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BB903" w14:textId="385C002D" w:rsidR="004B0501" w:rsidRPr="00243170" w:rsidRDefault="004B0501" w:rsidP="00CC538F">
      <w:pPr>
        <w:tabs>
          <w:tab w:val="left" w:pos="2127"/>
        </w:tabs>
        <w:spacing w:before="360"/>
        <w:ind w:left="2126" w:hanging="2126"/>
        <w:rPr>
          <w:rFonts w:cs="Arial"/>
          <w:b/>
          <w:sz w:val="24"/>
          <w:szCs w:val="24"/>
        </w:rPr>
      </w:pPr>
      <w:bookmarkStart w:id="0" w:name="_Hlk503894611"/>
      <w:bookmarkStart w:id="1" w:name="OLE_LINK7"/>
      <w:bookmarkStart w:id="2" w:name="OLE_LINK8"/>
      <w:bookmarkStart w:id="3" w:name="OLE_LINK49"/>
      <w:bookmarkStart w:id="4" w:name="OLE_LINK27"/>
      <w:bookmarkStart w:id="5" w:name="OLE_LINK42"/>
      <w:r w:rsidRPr="00243170">
        <w:rPr>
          <w:rFonts w:cs="Arial"/>
          <w:b/>
          <w:sz w:val="24"/>
          <w:szCs w:val="24"/>
        </w:rPr>
        <w:t>Source:</w:t>
      </w:r>
      <w:r w:rsidRPr="00243170">
        <w:rPr>
          <w:rFonts w:cs="Arial"/>
          <w:b/>
          <w:sz w:val="24"/>
          <w:szCs w:val="24"/>
        </w:rPr>
        <w:tab/>
      </w:r>
      <w:r w:rsidR="007217BD">
        <w:rPr>
          <w:rFonts w:cs="Arial"/>
          <w:b/>
          <w:sz w:val="24"/>
          <w:szCs w:val="24"/>
        </w:rPr>
        <w:t xml:space="preserve">Qualcomm Incorporated, </w:t>
      </w:r>
      <w:r w:rsidR="00325F2E">
        <w:rPr>
          <w:rFonts w:cs="Arial"/>
          <w:b/>
          <w:sz w:val="24"/>
          <w:szCs w:val="24"/>
        </w:rPr>
        <w:t>Inte</w:t>
      </w:r>
      <w:r w:rsidR="00120DF8">
        <w:rPr>
          <w:rFonts w:cs="Arial"/>
          <w:b/>
          <w:sz w:val="24"/>
          <w:szCs w:val="24"/>
        </w:rPr>
        <w:t>l</w:t>
      </w:r>
    </w:p>
    <w:p w14:paraId="13658E98" w14:textId="2D1B0AA6" w:rsidR="001B6FE6" w:rsidRPr="001B6FE6" w:rsidRDefault="004B0501" w:rsidP="001B6FE6">
      <w:pPr>
        <w:tabs>
          <w:tab w:val="left" w:pos="2127"/>
        </w:tabs>
        <w:ind w:left="2131" w:hanging="2131"/>
        <w:rPr>
          <w:rFonts w:cs="Arial"/>
          <w:b/>
          <w:color w:val="000000"/>
          <w:sz w:val="24"/>
          <w:szCs w:val="24"/>
        </w:rPr>
      </w:pPr>
      <w:r w:rsidRPr="00243170">
        <w:rPr>
          <w:rFonts w:cs="Arial"/>
          <w:b/>
          <w:sz w:val="24"/>
          <w:szCs w:val="24"/>
        </w:rPr>
        <w:t>Title:</w:t>
      </w:r>
      <w:r w:rsidRPr="00243170">
        <w:rPr>
          <w:rFonts w:cs="Arial"/>
          <w:b/>
          <w:sz w:val="24"/>
          <w:szCs w:val="24"/>
        </w:rPr>
        <w:tab/>
      </w:r>
      <w:r w:rsidR="0063654F">
        <w:rPr>
          <w:rFonts w:cs="Arial"/>
          <w:b/>
          <w:sz w:val="24"/>
          <w:szCs w:val="24"/>
        </w:rPr>
        <w:t>Introduction of pause/resume functionality</w:t>
      </w:r>
    </w:p>
    <w:p w14:paraId="3A1C2347" w14:textId="77777777" w:rsidR="004B0501" w:rsidRPr="00243170" w:rsidRDefault="004B0501" w:rsidP="004B0501">
      <w:pPr>
        <w:pStyle w:val="Heading2"/>
        <w:rPr>
          <w:lang w:val="en-GB"/>
        </w:rPr>
      </w:pPr>
      <w:r w:rsidRPr="00243170">
        <w:rPr>
          <w:lang w:val="en-GB"/>
        </w:rPr>
        <w:t>Document for:</w:t>
      </w:r>
      <w:r w:rsidRPr="00243170">
        <w:rPr>
          <w:lang w:val="en-GB"/>
        </w:rPr>
        <w:tab/>
        <w:t>A</w:t>
      </w:r>
      <w:r w:rsidR="007217BD">
        <w:rPr>
          <w:lang w:val="en-GB"/>
        </w:rPr>
        <w:t>greement</w:t>
      </w:r>
    </w:p>
    <w:p w14:paraId="64822E43" w14:textId="28D9C3D4" w:rsidR="004B0501" w:rsidRPr="00243170" w:rsidRDefault="004B0501" w:rsidP="004B0501">
      <w:pPr>
        <w:pStyle w:val="Heading2"/>
        <w:rPr>
          <w:lang w:val="en-GB"/>
        </w:rPr>
      </w:pPr>
      <w:r w:rsidRPr="00243170">
        <w:rPr>
          <w:lang w:val="en-GB"/>
        </w:rPr>
        <w:t>Agenda Item:</w:t>
      </w:r>
      <w:r w:rsidRPr="00243170">
        <w:rPr>
          <w:lang w:val="en-GB"/>
        </w:rPr>
        <w:tab/>
      </w:r>
      <w:r w:rsidR="00507434">
        <w:rPr>
          <w:lang w:val="en-GB"/>
        </w:rPr>
        <w:t>11.5</w:t>
      </w:r>
    </w:p>
    <w:p w14:paraId="7135A783" w14:textId="77777777" w:rsidR="004B0501" w:rsidRPr="00243170" w:rsidRDefault="004B0501" w:rsidP="004B0501">
      <w:pPr>
        <w:pBdr>
          <w:top w:val="single" w:sz="12" w:space="1" w:color="auto"/>
        </w:pBdr>
        <w:spacing w:after="0"/>
        <w:rPr>
          <w:sz w:val="20"/>
        </w:rPr>
      </w:pPr>
    </w:p>
    <w:p w14:paraId="1DAAF21B" w14:textId="25E16170" w:rsidR="00BE7D8D" w:rsidRPr="00E33BE5" w:rsidRDefault="007217BD" w:rsidP="00E33BE5">
      <w:pPr>
        <w:pStyle w:val="Heading1"/>
        <w:rPr>
          <w:b/>
          <w:bCs/>
        </w:rPr>
      </w:pPr>
      <w:r w:rsidRPr="000708DA">
        <w:rPr>
          <w:b/>
          <w:bCs/>
        </w:rPr>
        <w:t>1. Introduction</w:t>
      </w:r>
    </w:p>
    <w:p w14:paraId="0114181F" w14:textId="77777777" w:rsidR="00BE7D8D" w:rsidRDefault="00BE7D8D" w:rsidP="00BE7D8D">
      <w:pPr>
        <w:rPr>
          <w:del w:id="6" w:author="Author"/>
        </w:rPr>
      </w:pPr>
    </w:p>
    <w:p w14:paraId="18D9D384" w14:textId="52926421" w:rsidR="00D637F1" w:rsidRDefault="00D637F1" w:rsidP="00BE7D8D">
      <w:pPr>
        <w:rPr>
          <w:szCs w:val="22"/>
          <w:lang w:eastAsia="ko-KR"/>
        </w:rPr>
      </w:pPr>
      <w:r>
        <w:t>In this contribution, the capability for controlling media streams by pausing and resuming them by the receiver is discussed and proposed.</w:t>
      </w:r>
    </w:p>
    <w:p w14:paraId="4216AB62" w14:textId="77777777" w:rsidR="00BE7D8D" w:rsidRDefault="00BE7D8D" w:rsidP="00BE7D8D">
      <w:pPr>
        <w:rPr>
          <w:szCs w:val="22"/>
          <w:lang w:eastAsia="ko-KR"/>
        </w:rPr>
      </w:pPr>
    </w:p>
    <w:p w14:paraId="7AB9A391" w14:textId="7AEE0B90" w:rsidR="00BE7D8D" w:rsidRPr="003A43BB" w:rsidRDefault="00BE7D8D" w:rsidP="003A43BB">
      <w:pPr>
        <w:pStyle w:val="Heading1"/>
        <w:rPr>
          <w:b/>
          <w:bCs/>
        </w:rPr>
      </w:pPr>
      <w:r w:rsidRPr="000708DA">
        <w:rPr>
          <w:b/>
          <w:bCs/>
        </w:rPr>
        <w:t xml:space="preserve">2. </w:t>
      </w:r>
      <w:del w:id="7" w:author="Author">
        <w:r w:rsidR="00CE3EF0">
          <w:rPr>
            <w:b/>
            <w:bCs/>
          </w:rPr>
          <w:delText>Proposal for a basic solution</w:delText>
        </w:r>
      </w:del>
      <w:ins w:id="8" w:author="Author">
        <w:r w:rsidR="00174D7B">
          <w:rPr>
            <w:b/>
            <w:bCs/>
          </w:rPr>
          <w:t>RTP Pause/Resume</w:t>
        </w:r>
      </w:ins>
    </w:p>
    <w:p w14:paraId="3B9A82D6" w14:textId="60E7FAC3" w:rsidR="00174D7B" w:rsidRPr="00F57A54" w:rsidRDefault="00174D7B" w:rsidP="009F57F4">
      <w:pPr>
        <w:jc w:val="both"/>
        <w:rPr>
          <w:ins w:id="9" w:author="Author"/>
          <w:rFonts w:cs="Arial"/>
          <w:b/>
          <w:bCs/>
          <w:szCs w:val="22"/>
          <w:u w:val="single"/>
        </w:rPr>
      </w:pPr>
      <w:ins w:id="10" w:author="Author">
        <w:r>
          <w:rPr>
            <w:rFonts w:cs="Arial"/>
            <w:b/>
            <w:bCs/>
            <w:szCs w:val="22"/>
            <w:u w:val="single"/>
          </w:rPr>
          <w:t xml:space="preserve">6.9 Potential solutions for pausing and resuming RTP media streams </w:t>
        </w:r>
      </w:ins>
    </w:p>
    <w:p w14:paraId="603F769D" w14:textId="1603404F" w:rsidR="00D637F1" w:rsidRDefault="00174D7B" w:rsidP="009F57F4">
      <w:pPr>
        <w:jc w:val="both"/>
        <w:rPr>
          <w:rFonts w:cs="Arial"/>
          <w:szCs w:val="22"/>
        </w:rPr>
      </w:pPr>
      <w:ins w:id="11" w:author="Author">
        <w:r>
          <w:rPr>
            <w:rFonts w:cs="Arial"/>
            <w:szCs w:val="22"/>
          </w:rPr>
          <w:t>To save bandwidth when media streams are not rendered at the media receiver, the transmission of particular media streams can be paused at the media sender</w:t>
        </w:r>
        <w:r w:rsidR="0064099C">
          <w:rPr>
            <w:rFonts w:cs="Arial"/>
            <w:szCs w:val="22"/>
          </w:rPr>
          <w:t xml:space="preserve"> and later resumed when the media is to be rendered</w:t>
        </w:r>
        <w:r>
          <w:rPr>
            <w:rFonts w:cs="Arial"/>
            <w:szCs w:val="22"/>
          </w:rPr>
          <w:t xml:space="preserve">.  </w:t>
        </w:r>
      </w:ins>
      <w:r w:rsidR="00D637F1">
        <w:rPr>
          <w:rFonts w:cs="Arial"/>
          <w:szCs w:val="22"/>
        </w:rPr>
        <w:t>Codec Control Messages (CCM) for the support of</w:t>
      </w:r>
      <w:ins w:id="12" w:author="Author">
        <w:r w:rsidR="00D637F1">
          <w:rPr>
            <w:rFonts w:cs="Arial"/>
            <w:szCs w:val="22"/>
          </w:rPr>
          <w:t xml:space="preserve"> </w:t>
        </w:r>
        <w:r>
          <w:rPr>
            <w:rFonts w:cs="Arial"/>
            <w:szCs w:val="22"/>
          </w:rPr>
          <w:t>this</w:t>
        </w:r>
      </w:ins>
      <w:r>
        <w:rPr>
          <w:rFonts w:cs="Arial"/>
          <w:szCs w:val="22"/>
        </w:rPr>
        <w:t xml:space="preserve"> </w:t>
      </w:r>
      <w:r w:rsidR="00D637F1">
        <w:rPr>
          <w:rFonts w:cs="Arial"/>
          <w:szCs w:val="22"/>
        </w:rPr>
        <w:t xml:space="preserve">pause and resume functionality have been defined in RFC 7728 [2]. This capability has already been introduced in </w:t>
      </w:r>
      <w:del w:id="13" w:author="Author">
        <w:r w:rsidR="00D637F1">
          <w:rPr>
            <w:rFonts w:cs="Arial"/>
            <w:szCs w:val="22"/>
          </w:rPr>
          <w:delText>MTSI</w:delText>
        </w:r>
      </w:del>
      <w:ins w:id="14" w:author="Author">
        <w:r>
          <w:rPr>
            <w:rFonts w:cs="Arial"/>
            <w:szCs w:val="22"/>
          </w:rPr>
          <w:t>3GPP TS 26.114 for MSMTSI clients</w:t>
        </w:r>
      </w:ins>
      <w:r w:rsidR="00D637F1">
        <w:rPr>
          <w:rFonts w:cs="Arial"/>
          <w:szCs w:val="22"/>
        </w:rPr>
        <w:t>.</w:t>
      </w:r>
    </w:p>
    <w:p w14:paraId="246357C8" w14:textId="5BBE139F" w:rsidR="009F57F4" w:rsidRDefault="00D637F1" w:rsidP="009F57F4">
      <w:pPr>
        <w:jc w:val="both"/>
        <w:rPr>
          <w:rFonts w:cs="Arial"/>
          <w:szCs w:val="22"/>
        </w:rPr>
      </w:pPr>
      <w:r>
        <w:rPr>
          <w:rFonts w:cs="Arial"/>
          <w:szCs w:val="22"/>
        </w:rPr>
        <w:t>The usage of pause/resume messages for the control of media flows is described below:</w:t>
      </w:r>
      <w:r w:rsidR="009F57F4" w:rsidRPr="00F57A54">
        <w:rPr>
          <w:rFonts w:cs="Arial"/>
          <w:szCs w:val="22"/>
        </w:rPr>
        <w:t xml:space="preserve"> </w:t>
      </w:r>
    </w:p>
    <w:p w14:paraId="122B5080" w14:textId="77777777" w:rsidR="00A124C9" w:rsidRPr="002171F8" w:rsidRDefault="00A124C9" w:rsidP="002171F8">
      <w:pPr>
        <w:pStyle w:val="HTMLPreformatted"/>
        <w:rPr>
          <w:rFonts w:ascii="Courier New" w:eastAsia="Times New Roman" w:hAnsi="Courier New" w:cs="Courier New"/>
          <w:color w:val="000000"/>
        </w:rPr>
      </w:pPr>
    </w:p>
    <w:p w14:paraId="3D5A11A5" w14:textId="60FA6524" w:rsidR="00D637F1" w:rsidRPr="0063654F" w:rsidRDefault="00CF2911">
      <w:pPr>
        <w:widowControl/>
        <w:numPr>
          <w:ilvl w:val="0"/>
          <w:numId w:val="15"/>
        </w:numPr>
        <w:overflowPunct w:val="0"/>
        <w:autoSpaceDE w:val="0"/>
        <w:autoSpaceDN w:val="0"/>
        <w:adjustRightInd w:val="0"/>
        <w:spacing w:before="0" w:after="180" w:line="240" w:lineRule="auto"/>
        <w:jc w:val="both"/>
        <w:textAlignment w:val="baseline"/>
        <w:rPr>
          <w:rFonts w:cs="Arial"/>
          <w:szCs w:val="22"/>
        </w:rPr>
      </w:pPr>
      <w:r>
        <w:rPr>
          <w:rFonts w:cs="Arial"/>
          <w:szCs w:val="22"/>
        </w:rPr>
        <w:t>The sender and receiver use SDP</w:t>
      </w:r>
      <w:r w:rsidR="00C04CEF">
        <w:rPr>
          <w:rStyle w:val="FootnoteReference"/>
          <w:szCs w:val="22"/>
        </w:rPr>
        <w:footnoteReference w:id="2"/>
      </w:r>
      <w:r>
        <w:rPr>
          <w:rFonts w:cs="Arial"/>
          <w:szCs w:val="22"/>
        </w:rPr>
        <w:t xml:space="preserve"> to negotiate </w:t>
      </w:r>
      <w:r w:rsidR="00D637F1">
        <w:rPr>
          <w:rFonts w:cs="Arial"/>
          <w:szCs w:val="22"/>
        </w:rPr>
        <w:t xml:space="preserve">the different media streams of the session. </w:t>
      </w:r>
    </w:p>
    <w:p w14:paraId="221334E7" w14:textId="0106EDD3" w:rsidR="00A124C9" w:rsidRDefault="00A124C9" w:rsidP="00A124C9">
      <w:pPr>
        <w:widowControl/>
        <w:numPr>
          <w:ilvl w:val="0"/>
          <w:numId w:val="15"/>
        </w:numPr>
        <w:overflowPunct w:val="0"/>
        <w:autoSpaceDE w:val="0"/>
        <w:autoSpaceDN w:val="0"/>
        <w:adjustRightInd w:val="0"/>
        <w:spacing w:before="0" w:after="180" w:line="240" w:lineRule="auto"/>
        <w:jc w:val="both"/>
        <w:textAlignment w:val="baseline"/>
        <w:rPr>
          <w:rFonts w:cs="Arial"/>
          <w:szCs w:val="22"/>
        </w:rPr>
      </w:pPr>
      <w:r>
        <w:rPr>
          <w:rFonts w:cs="Arial"/>
          <w:szCs w:val="22"/>
        </w:rPr>
        <w:t xml:space="preserve">Using the </w:t>
      </w:r>
      <w:r w:rsidRPr="002171F8">
        <w:rPr>
          <w:rFonts w:ascii="Courier New" w:hAnsi="Courier New" w:cs="Courier New"/>
          <w:color w:val="000000"/>
        </w:rPr>
        <w:t>a=</w:t>
      </w:r>
      <w:proofErr w:type="spellStart"/>
      <w:r w:rsidRPr="002171F8">
        <w:rPr>
          <w:rFonts w:ascii="Courier New" w:hAnsi="Courier New" w:cs="Courier New"/>
          <w:color w:val="000000"/>
        </w:rPr>
        <w:t>rtcp</w:t>
      </w:r>
      <w:proofErr w:type="spellEnd"/>
      <w:r w:rsidRPr="002171F8">
        <w:rPr>
          <w:rFonts w:ascii="Courier New" w:hAnsi="Courier New" w:cs="Courier New"/>
          <w:color w:val="000000"/>
        </w:rPr>
        <w:t>-fb</w:t>
      </w:r>
      <w:r>
        <w:rPr>
          <w:rFonts w:ascii="Courier New" w:hAnsi="Courier New" w:cs="Courier New"/>
          <w:color w:val="000000"/>
        </w:rPr>
        <w:t xml:space="preserve"> </w:t>
      </w:r>
      <w:proofErr w:type="spellStart"/>
      <w:r>
        <w:rPr>
          <w:rFonts w:ascii="Courier New" w:hAnsi="Courier New" w:cs="Courier New"/>
          <w:color w:val="000000"/>
        </w:rPr>
        <w:t>ccm</w:t>
      </w:r>
      <w:proofErr w:type="spellEnd"/>
      <w:r>
        <w:rPr>
          <w:rFonts w:ascii="Courier New" w:hAnsi="Courier New" w:cs="Courier New"/>
          <w:color w:val="000000"/>
        </w:rPr>
        <w:t xml:space="preserve"> pause </w:t>
      </w:r>
      <w:r>
        <w:rPr>
          <w:rFonts w:cs="Arial"/>
          <w:szCs w:val="22"/>
        </w:rPr>
        <w:t xml:space="preserve">attribute and parameter values as specified in [2] and [3], the </w:t>
      </w:r>
      <w:r w:rsidRPr="002171F8">
        <w:rPr>
          <w:rFonts w:cs="Arial"/>
          <w:szCs w:val="22"/>
        </w:rPr>
        <w:t xml:space="preserve">sender indicates the capability to support receiving and acting on PAUSE and RESUME requests targeted for RTP streams it </w:t>
      </w:r>
      <w:r w:rsidR="00B565FC">
        <w:rPr>
          <w:rFonts w:cs="Arial"/>
          <w:szCs w:val="22"/>
        </w:rPr>
        <w:t>sends</w:t>
      </w:r>
      <w:r w:rsidRPr="002171F8">
        <w:rPr>
          <w:rFonts w:cs="Arial"/>
          <w:szCs w:val="22"/>
        </w:rPr>
        <w:t xml:space="preserve">.  </w:t>
      </w:r>
      <w:r w:rsidR="004569D0">
        <w:rPr>
          <w:rFonts w:cs="Arial"/>
          <w:szCs w:val="22"/>
        </w:rPr>
        <w:t>T</w:t>
      </w:r>
      <w:r>
        <w:rPr>
          <w:rFonts w:cs="Arial"/>
          <w:szCs w:val="22"/>
        </w:rPr>
        <w:t xml:space="preserve">he optional parameter setting of </w:t>
      </w:r>
      <w:r w:rsidRPr="002171F8">
        <w:rPr>
          <w:rFonts w:ascii="Courier New" w:hAnsi="Courier New" w:cs="Courier New"/>
          <w:color w:val="000000"/>
        </w:rPr>
        <w:t>a=</w:t>
      </w:r>
      <w:proofErr w:type="spellStart"/>
      <w:r w:rsidRPr="002171F8">
        <w:rPr>
          <w:rFonts w:ascii="Courier New" w:hAnsi="Courier New" w:cs="Courier New"/>
          <w:color w:val="000000"/>
        </w:rPr>
        <w:t>rtcp</w:t>
      </w:r>
      <w:proofErr w:type="spellEnd"/>
      <w:r w:rsidRPr="002171F8">
        <w:rPr>
          <w:rFonts w:ascii="Courier New" w:hAnsi="Courier New" w:cs="Courier New"/>
          <w:color w:val="000000"/>
        </w:rPr>
        <w:t>-fb</w:t>
      </w:r>
      <w:r>
        <w:rPr>
          <w:rFonts w:ascii="Courier New" w:hAnsi="Courier New" w:cs="Courier New"/>
          <w:color w:val="000000"/>
        </w:rPr>
        <w:t xml:space="preserve"> </w:t>
      </w:r>
      <w:proofErr w:type="spellStart"/>
      <w:r>
        <w:rPr>
          <w:rFonts w:ascii="Courier New" w:hAnsi="Courier New" w:cs="Courier New"/>
          <w:color w:val="000000"/>
        </w:rPr>
        <w:t>ccm</w:t>
      </w:r>
      <w:proofErr w:type="spellEnd"/>
      <w:r>
        <w:rPr>
          <w:rFonts w:ascii="Courier New" w:hAnsi="Courier New" w:cs="Courier New"/>
          <w:color w:val="000000"/>
        </w:rPr>
        <w:t xml:space="preserve"> pause config=3 </w:t>
      </w:r>
      <w:r>
        <w:rPr>
          <w:rFonts w:cs="Arial"/>
          <w:szCs w:val="22"/>
        </w:rPr>
        <w:t>could be used by the overlay sender to indicate that it will only receive and react to PAUSE and RESUME requests but will not send the</w:t>
      </w:r>
      <w:r w:rsidR="001B43EE">
        <w:rPr>
          <w:rFonts w:cs="Arial"/>
          <w:szCs w:val="22"/>
        </w:rPr>
        <w:t>se requests</w:t>
      </w:r>
      <w:r>
        <w:rPr>
          <w:rFonts w:cs="Arial"/>
          <w:szCs w:val="22"/>
        </w:rPr>
        <w:t>.</w:t>
      </w:r>
    </w:p>
    <w:p w14:paraId="55E1589C" w14:textId="4B08D673" w:rsidR="00A124C9" w:rsidRDefault="00A124C9" w:rsidP="00A124C9">
      <w:pPr>
        <w:widowControl/>
        <w:numPr>
          <w:ilvl w:val="0"/>
          <w:numId w:val="15"/>
        </w:numPr>
        <w:overflowPunct w:val="0"/>
        <w:autoSpaceDE w:val="0"/>
        <w:autoSpaceDN w:val="0"/>
        <w:adjustRightInd w:val="0"/>
        <w:spacing w:before="0" w:after="180" w:line="240" w:lineRule="auto"/>
        <w:jc w:val="both"/>
        <w:textAlignment w:val="baseline"/>
        <w:rPr>
          <w:rFonts w:cs="Arial"/>
          <w:szCs w:val="22"/>
        </w:rPr>
      </w:pPr>
      <w:r>
        <w:rPr>
          <w:rFonts w:cs="Arial"/>
          <w:szCs w:val="22"/>
        </w:rPr>
        <w:t xml:space="preserve">Using the </w:t>
      </w:r>
      <w:r w:rsidRPr="002171F8">
        <w:rPr>
          <w:rFonts w:ascii="Courier New" w:hAnsi="Courier New" w:cs="Courier New"/>
          <w:color w:val="000000"/>
        </w:rPr>
        <w:t>a=</w:t>
      </w:r>
      <w:proofErr w:type="spellStart"/>
      <w:r w:rsidRPr="002171F8">
        <w:rPr>
          <w:rFonts w:ascii="Courier New" w:hAnsi="Courier New" w:cs="Courier New"/>
          <w:color w:val="000000"/>
        </w:rPr>
        <w:t>rtcp</w:t>
      </w:r>
      <w:proofErr w:type="spellEnd"/>
      <w:r w:rsidRPr="002171F8">
        <w:rPr>
          <w:rFonts w:ascii="Courier New" w:hAnsi="Courier New" w:cs="Courier New"/>
          <w:color w:val="000000"/>
        </w:rPr>
        <w:t>-fb</w:t>
      </w:r>
      <w:r>
        <w:rPr>
          <w:rFonts w:ascii="Courier New" w:hAnsi="Courier New" w:cs="Courier New"/>
          <w:color w:val="000000"/>
        </w:rPr>
        <w:t xml:space="preserve"> </w:t>
      </w:r>
      <w:proofErr w:type="spellStart"/>
      <w:r>
        <w:rPr>
          <w:rFonts w:ascii="Courier New" w:hAnsi="Courier New" w:cs="Courier New"/>
          <w:color w:val="000000"/>
        </w:rPr>
        <w:t>ccm</w:t>
      </w:r>
      <w:proofErr w:type="spellEnd"/>
      <w:r>
        <w:rPr>
          <w:rFonts w:ascii="Courier New" w:hAnsi="Courier New" w:cs="Courier New"/>
          <w:color w:val="000000"/>
        </w:rPr>
        <w:t xml:space="preserve"> pause </w:t>
      </w:r>
      <w:r>
        <w:rPr>
          <w:rFonts w:cs="Arial"/>
          <w:szCs w:val="22"/>
        </w:rPr>
        <w:t>attribute and parameter values as specified in [</w:t>
      </w:r>
      <w:r w:rsidR="00D637F1">
        <w:rPr>
          <w:rFonts w:cs="Arial"/>
          <w:szCs w:val="22"/>
        </w:rPr>
        <w:t>1</w:t>
      </w:r>
      <w:r>
        <w:rPr>
          <w:rFonts w:cs="Arial"/>
          <w:szCs w:val="22"/>
        </w:rPr>
        <w:t>] and [</w:t>
      </w:r>
      <w:r w:rsidR="00D637F1">
        <w:rPr>
          <w:rFonts w:cs="Arial"/>
          <w:szCs w:val="22"/>
        </w:rPr>
        <w:t>2</w:t>
      </w:r>
      <w:r>
        <w:rPr>
          <w:rFonts w:cs="Arial"/>
          <w:szCs w:val="22"/>
        </w:rPr>
        <w:t xml:space="preserve">], the </w:t>
      </w:r>
      <w:r w:rsidR="00CF7C14">
        <w:rPr>
          <w:rFonts w:cs="Arial"/>
          <w:szCs w:val="22"/>
        </w:rPr>
        <w:t xml:space="preserve">overlay </w:t>
      </w:r>
      <w:r>
        <w:rPr>
          <w:rFonts w:cs="Arial"/>
          <w:szCs w:val="22"/>
        </w:rPr>
        <w:t>receiver</w:t>
      </w:r>
      <w:r w:rsidRPr="002171F8">
        <w:rPr>
          <w:rFonts w:cs="Arial"/>
          <w:szCs w:val="22"/>
        </w:rPr>
        <w:t xml:space="preserve"> indicates the capability to support </w:t>
      </w:r>
      <w:r>
        <w:rPr>
          <w:rFonts w:cs="Arial"/>
          <w:szCs w:val="22"/>
        </w:rPr>
        <w:t>sending</w:t>
      </w:r>
      <w:r w:rsidRPr="002171F8">
        <w:rPr>
          <w:rFonts w:cs="Arial"/>
          <w:szCs w:val="22"/>
        </w:rPr>
        <w:t xml:space="preserve"> PAUSE and RESUME requests targeted for RTP streams it </w:t>
      </w:r>
      <w:r>
        <w:rPr>
          <w:rFonts w:cs="Arial"/>
          <w:szCs w:val="22"/>
        </w:rPr>
        <w:t>receives</w:t>
      </w:r>
      <w:r w:rsidRPr="002171F8">
        <w:rPr>
          <w:rFonts w:cs="Arial"/>
          <w:szCs w:val="22"/>
        </w:rPr>
        <w:t xml:space="preserve">.  </w:t>
      </w:r>
      <w:r w:rsidR="004569D0">
        <w:rPr>
          <w:rFonts w:cs="Arial"/>
          <w:szCs w:val="22"/>
        </w:rPr>
        <w:t>T</w:t>
      </w:r>
      <w:r>
        <w:rPr>
          <w:rFonts w:cs="Arial"/>
          <w:szCs w:val="22"/>
        </w:rPr>
        <w:t xml:space="preserve">he optional parameter setting of </w:t>
      </w:r>
      <w:r w:rsidRPr="002171F8">
        <w:rPr>
          <w:rFonts w:ascii="Courier New" w:hAnsi="Courier New" w:cs="Courier New"/>
          <w:color w:val="000000"/>
        </w:rPr>
        <w:t>a=</w:t>
      </w:r>
      <w:proofErr w:type="spellStart"/>
      <w:r w:rsidRPr="002171F8">
        <w:rPr>
          <w:rFonts w:ascii="Courier New" w:hAnsi="Courier New" w:cs="Courier New"/>
          <w:color w:val="000000"/>
        </w:rPr>
        <w:t>rtcp</w:t>
      </w:r>
      <w:proofErr w:type="spellEnd"/>
      <w:r w:rsidRPr="002171F8">
        <w:rPr>
          <w:rFonts w:ascii="Courier New" w:hAnsi="Courier New" w:cs="Courier New"/>
          <w:color w:val="000000"/>
        </w:rPr>
        <w:t>-fb</w:t>
      </w:r>
      <w:r>
        <w:rPr>
          <w:rFonts w:ascii="Courier New" w:hAnsi="Courier New" w:cs="Courier New"/>
          <w:color w:val="000000"/>
        </w:rPr>
        <w:t xml:space="preserve"> </w:t>
      </w:r>
      <w:proofErr w:type="spellStart"/>
      <w:r>
        <w:rPr>
          <w:rFonts w:ascii="Courier New" w:hAnsi="Courier New" w:cs="Courier New"/>
          <w:color w:val="000000"/>
        </w:rPr>
        <w:t>ccm</w:t>
      </w:r>
      <w:proofErr w:type="spellEnd"/>
      <w:r>
        <w:rPr>
          <w:rFonts w:ascii="Courier New" w:hAnsi="Courier New" w:cs="Courier New"/>
          <w:color w:val="000000"/>
        </w:rPr>
        <w:t xml:space="preserve"> pause config=2 </w:t>
      </w:r>
      <w:r>
        <w:rPr>
          <w:rFonts w:cs="Arial"/>
          <w:szCs w:val="22"/>
        </w:rPr>
        <w:t>could be used by the overlay receiver to indicate that it will only send PAUSE and RESUME requests and but does not support receiving the</w:t>
      </w:r>
      <w:r w:rsidR="004569D0">
        <w:rPr>
          <w:rFonts w:cs="Arial"/>
          <w:szCs w:val="22"/>
        </w:rPr>
        <w:t>se</w:t>
      </w:r>
      <w:r>
        <w:rPr>
          <w:rFonts w:cs="Arial"/>
          <w:szCs w:val="22"/>
        </w:rPr>
        <w:t xml:space="preserve"> requests.</w:t>
      </w:r>
    </w:p>
    <w:p w14:paraId="4CB472C9" w14:textId="5926C6EF" w:rsidR="00A124C9" w:rsidRDefault="00A124C9" w:rsidP="00A124C9">
      <w:pPr>
        <w:widowControl/>
        <w:numPr>
          <w:ilvl w:val="0"/>
          <w:numId w:val="15"/>
        </w:numPr>
        <w:overflowPunct w:val="0"/>
        <w:autoSpaceDE w:val="0"/>
        <w:autoSpaceDN w:val="0"/>
        <w:adjustRightInd w:val="0"/>
        <w:spacing w:before="0" w:after="180" w:line="240" w:lineRule="auto"/>
        <w:jc w:val="both"/>
        <w:textAlignment w:val="baseline"/>
        <w:rPr>
          <w:rFonts w:cs="Arial"/>
          <w:szCs w:val="22"/>
        </w:rPr>
      </w:pPr>
      <w:r>
        <w:rPr>
          <w:rFonts w:cs="Arial"/>
          <w:szCs w:val="22"/>
        </w:rPr>
        <w:t xml:space="preserve">Once the </w:t>
      </w:r>
      <w:r w:rsidR="00CF2911">
        <w:rPr>
          <w:rFonts w:cs="Arial"/>
          <w:szCs w:val="22"/>
        </w:rPr>
        <w:t xml:space="preserve">ITT4RT session begins, the receiver </w:t>
      </w:r>
      <w:proofErr w:type="gramStart"/>
      <w:r w:rsidR="00BE2D9D">
        <w:rPr>
          <w:rFonts w:cs="Arial"/>
          <w:szCs w:val="22"/>
        </w:rPr>
        <w:t xml:space="preserve">may </w:t>
      </w:r>
      <w:r w:rsidR="00CF2911">
        <w:rPr>
          <w:rFonts w:cs="Arial"/>
          <w:szCs w:val="22"/>
        </w:rPr>
        <w:t xml:space="preserve"> </w:t>
      </w:r>
      <w:r w:rsidR="00BE2D9D">
        <w:rPr>
          <w:rFonts w:cs="Arial"/>
          <w:szCs w:val="22"/>
        </w:rPr>
        <w:t>request</w:t>
      </w:r>
      <w:proofErr w:type="gramEnd"/>
      <w:r w:rsidR="00BE2D9D">
        <w:rPr>
          <w:rFonts w:cs="Arial"/>
          <w:szCs w:val="22"/>
        </w:rPr>
        <w:t xml:space="preserve"> pausing or resuming a </w:t>
      </w:r>
      <w:r w:rsidR="00B565FC">
        <w:rPr>
          <w:rFonts w:cs="Arial"/>
          <w:szCs w:val="22"/>
        </w:rPr>
        <w:t xml:space="preserve"> </w:t>
      </w:r>
      <w:r w:rsidR="00E27627">
        <w:rPr>
          <w:rFonts w:cs="Arial"/>
          <w:szCs w:val="22"/>
        </w:rPr>
        <w:t>particular media stream</w:t>
      </w:r>
      <w:del w:id="15" w:author="Author">
        <w:r w:rsidR="00E27627">
          <w:rPr>
            <w:rFonts w:cs="Arial"/>
            <w:szCs w:val="22"/>
          </w:rPr>
          <w:delText>, e.g</w:delText>
        </w:r>
        <w:r w:rsidR="00E27627" w:rsidRPr="000371D4">
          <w:rPr>
            <w:rFonts w:cs="Arial"/>
            <w:szCs w:val="22"/>
          </w:rPr>
          <w:delText>.</w:delText>
        </w:r>
      </w:del>
      <w:r w:rsidR="00E27627" w:rsidRPr="000371D4">
        <w:rPr>
          <w:rFonts w:cs="Arial"/>
          <w:szCs w:val="22"/>
        </w:rPr>
        <w:t xml:space="preserve"> </w:t>
      </w:r>
      <w:r w:rsidR="00E27627" w:rsidRPr="000371D4">
        <w:rPr>
          <w:rPrChange w:id="16" w:author="Author">
            <w:rPr/>
          </w:rPrChange>
        </w:rPr>
        <w:t xml:space="preserve">based on </w:t>
      </w:r>
      <w:r w:rsidR="00E34BA6" w:rsidRPr="000371D4">
        <w:rPr>
          <w:rPrChange w:id="17" w:author="Author">
            <w:rPr/>
          </w:rPrChange>
        </w:rPr>
        <w:t>user interaction or a set of rules</w:t>
      </w:r>
      <w:del w:id="18" w:author="Author">
        <w:r w:rsidR="00E34BA6" w:rsidRPr="000371D4">
          <w:rPr>
            <w:rFonts w:cs="Arial"/>
            <w:szCs w:val="22"/>
          </w:rPr>
          <w:delText>.</w:delText>
        </w:r>
      </w:del>
      <w:ins w:id="19" w:author="Author">
        <w:r w:rsidR="000456F7" w:rsidRPr="000371D4">
          <w:rPr>
            <w:rFonts w:cs="Arial"/>
            <w:szCs w:val="22"/>
          </w:rPr>
          <w:t>, e.g. the receiver determines that the region of interest of an overlay media stream overlaps with the current viewport</w:t>
        </w:r>
        <w:r w:rsidR="00E34BA6" w:rsidRPr="000371D4">
          <w:rPr>
            <w:rFonts w:cs="Arial"/>
            <w:szCs w:val="22"/>
          </w:rPr>
          <w:t>.</w:t>
        </w:r>
      </w:ins>
      <w:r w:rsidR="00B565FC" w:rsidRPr="000371D4">
        <w:rPr>
          <w:rFonts w:cs="Arial"/>
          <w:szCs w:val="22"/>
        </w:rPr>
        <w:t xml:space="preserve"> U</w:t>
      </w:r>
      <w:r w:rsidR="00CF2911" w:rsidRPr="000371D4">
        <w:rPr>
          <w:rFonts w:cs="Arial"/>
          <w:szCs w:val="22"/>
        </w:rPr>
        <w:t>sing</w:t>
      </w:r>
      <w:r w:rsidR="00CF2911">
        <w:rPr>
          <w:rFonts w:cs="Arial"/>
          <w:szCs w:val="22"/>
        </w:rPr>
        <w:t xml:space="preserve"> the procedures specified in clause 8 of [</w:t>
      </w:r>
      <w:r w:rsidR="00E34BA6">
        <w:rPr>
          <w:rFonts w:cs="Arial"/>
          <w:szCs w:val="22"/>
        </w:rPr>
        <w:t>2</w:t>
      </w:r>
      <w:r w:rsidR="00CF2911">
        <w:rPr>
          <w:rFonts w:cs="Arial"/>
          <w:szCs w:val="22"/>
        </w:rPr>
        <w:t xml:space="preserve">], </w:t>
      </w:r>
      <w:r w:rsidR="00B565FC">
        <w:rPr>
          <w:rFonts w:cs="Arial"/>
          <w:szCs w:val="22"/>
        </w:rPr>
        <w:t xml:space="preserve">the </w:t>
      </w:r>
      <w:del w:id="20" w:author="Author">
        <w:r w:rsidR="00B565FC">
          <w:rPr>
            <w:rFonts w:cs="Arial"/>
            <w:szCs w:val="22"/>
          </w:rPr>
          <w:delText xml:space="preserve">overlay </w:delText>
        </w:r>
      </w:del>
      <w:r w:rsidR="00B565FC">
        <w:rPr>
          <w:rFonts w:cs="Arial"/>
          <w:szCs w:val="22"/>
        </w:rPr>
        <w:t xml:space="preserve">receiver </w:t>
      </w:r>
      <w:r w:rsidR="00CF2911">
        <w:rPr>
          <w:rFonts w:cs="Arial"/>
          <w:szCs w:val="22"/>
        </w:rPr>
        <w:t>send</w:t>
      </w:r>
      <w:r w:rsidR="00B565FC">
        <w:rPr>
          <w:rFonts w:cs="Arial"/>
          <w:szCs w:val="22"/>
        </w:rPr>
        <w:t>s</w:t>
      </w:r>
      <w:r w:rsidR="00CF2911">
        <w:rPr>
          <w:rFonts w:cs="Arial"/>
          <w:szCs w:val="22"/>
        </w:rPr>
        <w:t xml:space="preserve"> the appropriate PAUSE or RESUME request for that </w:t>
      </w:r>
      <w:del w:id="21" w:author="Author">
        <w:r w:rsidR="00CF2911">
          <w:rPr>
            <w:rFonts w:cs="Arial"/>
            <w:szCs w:val="22"/>
          </w:rPr>
          <w:delText>overlay</w:delText>
        </w:r>
      </w:del>
      <w:ins w:id="22" w:author="Author">
        <w:r w:rsidR="000456F7">
          <w:rPr>
            <w:rFonts w:cs="Arial"/>
            <w:szCs w:val="22"/>
          </w:rPr>
          <w:t>media stream</w:t>
        </w:r>
      </w:ins>
      <w:r w:rsidR="00CF2911">
        <w:rPr>
          <w:rFonts w:cs="Arial"/>
          <w:szCs w:val="22"/>
        </w:rPr>
        <w:t xml:space="preserve"> to the sender.</w:t>
      </w:r>
    </w:p>
    <w:p w14:paraId="41A46DE0" w14:textId="131C107A" w:rsidR="00CF2911" w:rsidRDefault="00CF2911" w:rsidP="00A124C9">
      <w:pPr>
        <w:widowControl/>
        <w:numPr>
          <w:ilvl w:val="0"/>
          <w:numId w:val="15"/>
        </w:numPr>
        <w:overflowPunct w:val="0"/>
        <w:autoSpaceDE w:val="0"/>
        <w:autoSpaceDN w:val="0"/>
        <w:adjustRightInd w:val="0"/>
        <w:spacing w:before="0" w:after="180" w:line="240" w:lineRule="auto"/>
        <w:jc w:val="both"/>
        <w:textAlignment w:val="baseline"/>
        <w:rPr>
          <w:rFonts w:cs="Arial"/>
          <w:szCs w:val="22"/>
        </w:rPr>
      </w:pPr>
      <w:r>
        <w:rPr>
          <w:rFonts w:cs="Arial"/>
          <w:szCs w:val="22"/>
        </w:rPr>
        <w:t xml:space="preserve">Upon receiving the PAUSE or RESUME request, the </w:t>
      </w:r>
      <w:del w:id="23" w:author="Author">
        <w:r>
          <w:rPr>
            <w:rFonts w:cs="Arial"/>
            <w:szCs w:val="22"/>
          </w:rPr>
          <w:delText>overlay</w:delText>
        </w:r>
      </w:del>
      <w:ins w:id="24" w:author="Author">
        <w:r w:rsidR="000456F7">
          <w:rPr>
            <w:rFonts w:cs="Arial"/>
            <w:szCs w:val="22"/>
          </w:rPr>
          <w:t>media</w:t>
        </w:r>
      </w:ins>
      <w:r>
        <w:rPr>
          <w:rFonts w:cs="Arial"/>
          <w:szCs w:val="22"/>
        </w:rPr>
        <w:t xml:space="preserve"> sender can pause or </w:t>
      </w:r>
      <w:r w:rsidR="00B565FC">
        <w:rPr>
          <w:rFonts w:cs="Arial"/>
          <w:szCs w:val="22"/>
        </w:rPr>
        <w:t xml:space="preserve">resume </w:t>
      </w:r>
      <w:r>
        <w:rPr>
          <w:rFonts w:cs="Arial"/>
          <w:szCs w:val="22"/>
        </w:rPr>
        <w:t>transmit</w:t>
      </w:r>
      <w:r w:rsidR="00B565FC">
        <w:rPr>
          <w:rFonts w:cs="Arial"/>
          <w:szCs w:val="22"/>
        </w:rPr>
        <w:t>ting</w:t>
      </w:r>
      <w:r>
        <w:rPr>
          <w:rFonts w:cs="Arial"/>
          <w:szCs w:val="22"/>
        </w:rPr>
        <w:t xml:space="preserve"> the </w:t>
      </w:r>
      <w:del w:id="25" w:author="Author">
        <w:r>
          <w:rPr>
            <w:rFonts w:cs="Arial"/>
            <w:szCs w:val="22"/>
          </w:rPr>
          <w:delText>overlay in an RTP</w:delText>
        </w:r>
      </w:del>
      <w:ins w:id="26" w:author="Author">
        <w:r w:rsidR="000456F7">
          <w:rPr>
            <w:rFonts w:cs="Arial"/>
            <w:szCs w:val="22"/>
          </w:rPr>
          <w:t>media</w:t>
        </w:r>
      </w:ins>
      <w:r>
        <w:rPr>
          <w:rFonts w:cs="Arial"/>
          <w:szCs w:val="22"/>
        </w:rPr>
        <w:t xml:space="preserve"> stream as requested.</w:t>
      </w:r>
    </w:p>
    <w:p w14:paraId="132B338D" w14:textId="472C3A91" w:rsidR="004C4873" w:rsidRDefault="00E34BA6" w:rsidP="00BE7D8D">
      <w:pPr>
        <w:rPr>
          <w:szCs w:val="22"/>
          <w:lang w:eastAsia="ko-KR"/>
        </w:rPr>
      </w:pPr>
      <w:r>
        <w:rPr>
          <w:szCs w:val="22"/>
          <w:lang w:eastAsia="ko-KR"/>
        </w:rPr>
        <w:lastRenderedPageBreak/>
        <w:t>The pause/resume solution has the following a</w:t>
      </w:r>
      <w:r w:rsidR="004C4873">
        <w:rPr>
          <w:szCs w:val="22"/>
          <w:lang w:eastAsia="ko-KR"/>
        </w:rPr>
        <w:t>dvantages:</w:t>
      </w:r>
    </w:p>
    <w:p w14:paraId="7B6575EC" w14:textId="77777777" w:rsidR="004C4873" w:rsidRDefault="003A43BB" w:rsidP="003A43BB">
      <w:pPr>
        <w:numPr>
          <w:ilvl w:val="0"/>
          <w:numId w:val="16"/>
        </w:numPr>
        <w:rPr>
          <w:szCs w:val="22"/>
          <w:lang w:eastAsia="ko-KR"/>
        </w:rPr>
      </w:pPr>
      <w:r>
        <w:rPr>
          <w:szCs w:val="22"/>
          <w:lang w:eastAsia="ko-KR"/>
        </w:rPr>
        <w:t>RTP Stream Pause and Resume functionality has been specified in RFC 7728.</w:t>
      </w:r>
    </w:p>
    <w:p w14:paraId="7E69C66F" w14:textId="77777777" w:rsidR="00E353BC" w:rsidRDefault="003A43BB" w:rsidP="00E353BC">
      <w:pPr>
        <w:numPr>
          <w:ilvl w:val="0"/>
          <w:numId w:val="16"/>
        </w:numPr>
        <w:rPr>
          <w:szCs w:val="22"/>
          <w:lang w:eastAsia="ko-KR"/>
        </w:rPr>
      </w:pPr>
      <w:r>
        <w:rPr>
          <w:szCs w:val="22"/>
          <w:lang w:eastAsia="ko-KR"/>
        </w:rPr>
        <w:t>Support of RTP Stream Pause and Resume functionality has been mandated in 3GPP TS 26.114 for MSMTSI terminals.</w:t>
      </w:r>
    </w:p>
    <w:p w14:paraId="3AEE7926" w14:textId="2EDCC7B0" w:rsidR="00E353BC" w:rsidRPr="00E353BC" w:rsidRDefault="00E353BC" w:rsidP="00E353BC">
      <w:pPr>
        <w:numPr>
          <w:ilvl w:val="0"/>
          <w:numId w:val="16"/>
        </w:numPr>
        <w:rPr>
          <w:szCs w:val="22"/>
          <w:lang w:eastAsia="ko-KR"/>
        </w:rPr>
      </w:pPr>
      <w:r>
        <w:rPr>
          <w:szCs w:val="22"/>
          <w:lang w:eastAsia="ko-KR"/>
        </w:rPr>
        <w:t xml:space="preserve">Having the RTP receiver pause the stream by a request avoids ambiguous </w:t>
      </w:r>
      <w:r w:rsidR="004168AF">
        <w:rPr>
          <w:szCs w:val="22"/>
          <w:lang w:eastAsia="ko-KR"/>
        </w:rPr>
        <w:t xml:space="preserve">operation at the RTP receiver when the RTP sender autonomously pauses the RTP stream based on some </w:t>
      </w:r>
      <w:r w:rsidR="00E34BA6">
        <w:rPr>
          <w:szCs w:val="22"/>
          <w:lang w:eastAsia="ko-KR"/>
        </w:rPr>
        <w:t>rules</w:t>
      </w:r>
      <w:r w:rsidR="004168AF">
        <w:rPr>
          <w:szCs w:val="22"/>
          <w:lang w:eastAsia="ko-KR"/>
        </w:rPr>
        <w:t>.</w:t>
      </w:r>
      <w:r>
        <w:rPr>
          <w:szCs w:val="22"/>
          <w:lang w:eastAsia="ko-KR"/>
        </w:rPr>
        <w:t xml:space="preserve"> </w:t>
      </w:r>
    </w:p>
    <w:p w14:paraId="4DC283DA" w14:textId="77777777" w:rsidR="003A43BB" w:rsidRDefault="00E353BC" w:rsidP="002D2BCC">
      <w:pPr>
        <w:numPr>
          <w:ilvl w:val="0"/>
          <w:numId w:val="16"/>
        </w:numPr>
        <w:rPr>
          <w:szCs w:val="22"/>
          <w:lang w:eastAsia="ko-KR"/>
        </w:rPr>
      </w:pPr>
      <w:r w:rsidRPr="001C55DC">
        <w:rPr>
          <w:szCs w:val="22"/>
          <w:lang w:eastAsia="ko-KR"/>
        </w:rPr>
        <w:t xml:space="preserve">This provides a simple </w:t>
      </w:r>
      <w:r w:rsidR="004168AF">
        <w:rPr>
          <w:szCs w:val="22"/>
          <w:lang w:eastAsia="ko-KR"/>
        </w:rPr>
        <w:t xml:space="preserve">transport-level </w:t>
      </w:r>
      <w:r w:rsidRPr="001C55DC">
        <w:rPr>
          <w:szCs w:val="22"/>
          <w:lang w:eastAsia="ko-KR"/>
        </w:rPr>
        <w:t>solution that avoids having to define and specify application</w:t>
      </w:r>
      <w:r w:rsidR="004168AF">
        <w:rPr>
          <w:szCs w:val="22"/>
          <w:lang w:eastAsia="ko-KR"/>
        </w:rPr>
        <w:t>-</w:t>
      </w:r>
      <w:r w:rsidRPr="001C55DC">
        <w:rPr>
          <w:szCs w:val="22"/>
          <w:lang w:eastAsia="ko-KR"/>
        </w:rPr>
        <w:t>level functionality and signalling</w:t>
      </w:r>
      <w:r w:rsidR="004168AF">
        <w:rPr>
          <w:szCs w:val="22"/>
          <w:lang w:eastAsia="ko-KR"/>
        </w:rPr>
        <w:t>.</w:t>
      </w:r>
    </w:p>
    <w:p w14:paraId="335B3EA9" w14:textId="0AE4BCA0" w:rsidR="001B3099" w:rsidRPr="007F6C09" w:rsidRDefault="001B3099" w:rsidP="007F6C09">
      <w:pPr>
        <w:widowControl/>
        <w:overflowPunct w:val="0"/>
        <w:autoSpaceDE w:val="0"/>
        <w:autoSpaceDN w:val="0"/>
        <w:adjustRightInd w:val="0"/>
        <w:spacing w:before="0" w:after="180" w:line="240" w:lineRule="auto"/>
        <w:jc w:val="both"/>
        <w:textAlignment w:val="baseline"/>
        <w:rPr>
          <w:rFonts w:cs="Arial"/>
          <w:i/>
          <w:iCs/>
          <w:szCs w:val="22"/>
        </w:rPr>
      </w:pPr>
    </w:p>
    <w:p w14:paraId="4E7FAB97" w14:textId="09531D1C" w:rsidR="003B393E" w:rsidRPr="00A663D2" w:rsidRDefault="007F6C09" w:rsidP="003B393E">
      <w:pPr>
        <w:pStyle w:val="Heading1"/>
        <w:rPr>
          <w:b/>
          <w:bCs/>
        </w:rPr>
      </w:pPr>
      <w:r>
        <w:rPr>
          <w:b/>
          <w:bCs/>
        </w:rPr>
        <w:t>3</w:t>
      </w:r>
      <w:r w:rsidR="003B393E" w:rsidRPr="00A663D2">
        <w:rPr>
          <w:b/>
          <w:bCs/>
        </w:rPr>
        <w:t xml:space="preserve">. </w:t>
      </w:r>
      <w:r w:rsidR="003B393E">
        <w:rPr>
          <w:b/>
          <w:bCs/>
        </w:rPr>
        <w:t>Proposal</w:t>
      </w:r>
    </w:p>
    <w:p w14:paraId="12E6A3AA" w14:textId="3B0C1373" w:rsidR="003B393E" w:rsidRDefault="003B393E" w:rsidP="00A663D2">
      <w:pPr>
        <w:rPr>
          <w:szCs w:val="22"/>
          <w:lang w:eastAsia="ko-KR"/>
        </w:rPr>
      </w:pPr>
      <w:r>
        <w:rPr>
          <w:szCs w:val="22"/>
          <w:lang w:eastAsia="ko-KR"/>
        </w:rPr>
        <w:t xml:space="preserve">Incorporate the text in clause 2 into </w:t>
      </w:r>
      <w:ins w:id="27" w:author="Author">
        <w:r w:rsidR="00174D7B">
          <w:rPr>
            <w:szCs w:val="22"/>
            <w:lang w:eastAsia="ko-KR"/>
          </w:rPr>
          <w:t xml:space="preserve">clause 6.9 of </w:t>
        </w:r>
      </w:ins>
      <w:r>
        <w:rPr>
          <w:szCs w:val="22"/>
          <w:lang w:eastAsia="ko-KR"/>
        </w:rPr>
        <w:t>the Permanent Document.</w:t>
      </w:r>
    </w:p>
    <w:p w14:paraId="5CBEA717" w14:textId="467F9A8E" w:rsidR="00A663D2" w:rsidRPr="003A43BB" w:rsidRDefault="007F6C09" w:rsidP="00A663D2">
      <w:pPr>
        <w:pStyle w:val="Heading1"/>
        <w:rPr>
          <w:b/>
          <w:bCs/>
        </w:rPr>
      </w:pPr>
      <w:r>
        <w:rPr>
          <w:b/>
          <w:bCs/>
        </w:rPr>
        <w:t>4</w:t>
      </w:r>
      <w:r w:rsidR="00A663D2" w:rsidRPr="000708DA">
        <w:rPr>
          <w:b/>
          <w:bCs/>
        </w:rPr>
        <w:t xml:space="preserve">. </w:t>
      </w:r>
      <w:r w:rsidR="0014355F">
        <w:rPr>
          <w:b/>
          <w:bCs/>
        </w:rPr>
        <w:t>References</w:t>
      </w:r>
    </w:p>
    <w:bookmarkEnd w:id="0"/>
    <w:bookmarkEnd w:id="1"/>
    <w:bookmarkEnd w:id="2"/>
    <w:bookmarkEnd w:id="3"/>
    <w:bookmarkEnd w:id="4"/>
    <w:bookmarkEnd w:id="5"/>
    <w:p w14:paraId="073E4B19" w14:textId="3633D670" w:rsidR="000708DA" w:rsidRPr="000708DA" w:rsidRDefault="000708DA" w:rsidP="000708DA">
      <w:pPr>
        <w:pStyle w:val="Heading"/>
        <w:tabs>
          <w:tab w:val="left" w:pos="6379"/>
        </w:tabs>
        <w:spacing w:before="120" w:after="0" w:line="240" w:lineRule="auto"/>
        <w:ind w:left="851" w:hanging="567"/>
        <w:rPr>
          <w:rFonts w:eastAsia="SimSun" w:cs="Arial"/>
          <w:iCs/>
        </w:rPr>
      </w:pPr>
      <w:r w:rsidRPr="000708DA">
        <w:rPr>
          <w:rFonts w:eastAsia="SimSun" w:cs="Arial"/>
          <w:iCs/>
        </w:rPr>
        <w:t>[</w:t>
      </w:r>
      <w:r w:rsidR="00D637F1">
        <w:rPr>
          <w:rFonts w:eastAsia="SimSun" w:cs="Arial"/>
          <w:iCs/>
        </w:rPr>
        <w:t>1</w:t>
      </w:r>
      <w:r w:rsidRPr="000708DA">
        <w:rPr>
          <w:rFonts w:eastAsia="SimSun" w:cs="Arial"/>
          <w:iCs/>
        </w:rPr>
        <w:t>] RFC 5104 Codec Control Messages in the RTP Audio-Visual Profile with Feedback (AVPF)</w:t>
      </w:r>
    </w:p>
    <w:p w14:paraId="7BD3B959" w14:textId="7DB64E3E" w:rsidR="00612EC1" w:rsidRDefault="00612EC1" w:rsidP="00612EC1">
      <w:pPr>
        <w:pStyle w:val="Heading"/>
        <w:tabs>
          <w:tab w:val="left" w:pos="6379"/>
        </w:tabs>
        <w:spacing w:before="120" w:after="0" w:line="240" w:lineRule="auto"/>
        <w:ind w:left="851" w:hanging="567"/>
        <w:rPr>
          <w:rFonts w:eastAsia="SimSun" w:cs="Arial"/>
          <w:iCs/>
        </w:rPr>
      </w:pPr>
      <w:r>
        <w:rPr>
          <w:rFonts w:eastAsia="SimSun" w:cs="Arial"/>
          <w:iCs/>
        </w:rPr>
        <w:t>[</w:t>
      </w:r>
      <w:r w:rsidR="00D637F1">
        <w:rPr>
          <w:rFonts w:eastAsia="SimSun" w:cs="Arial"/>
          <w:iCs/>
        </w:rPr>
        <w:t>2</w:t>
      </w:r>
      <w:r>
        <w:rPr>
          <w:rFonts w:eastAsia="SimSun" w:cs="Arial"/>
          <w:iCs/>
        </w:rPr>
        <w:t xml:space="preserve">] RFC 7728 </w:t>
      </w:r>
      <w:r w:rsidRPr="00612EC1">
        <w:rPr>
          <w:rFonts w:eastAsia="SimSun" w:cs="Arial"/>
          <w:iCs/>
        </w:rPr>
        <w:t>RTP Stream Pause and Resume</w:t>
      </w:r>
    </w:p>
    <w:p w14:paraId="047A7F2D" w14:textId="77777777" w:rsidR="002171F8" w:rsidRPr="00612EC1" w:rsidRDefault="002171F8" w:rsidP="00612EC1">
      <w:pPr>
        <w:pStyle w:val="Heading"/>
        <w:tabs>
          <w:tab w:val="left" w:pos="6379"/>
        </w:tabs>
        <w:spacing w:before="120" w:after="0" w:line="240" w:lineRule="auto"/>
        <w:ind w:left="851" w:hanging="567"/>
        <w:rPr>
          <w:rFonts w:eastAsia="SimSun" w:cs="Arial"/>
          <w:iCs/>
        </w:rPr>
      </w:pPr>
    </w:p>
    <w:p w14:paraId="6A6D8DED" w14:textId="77777777" w:rsidR="00612EC1" w:rsidRDefault="00612EC1" w:rsidP="00612EC1">
      <w:pPr>
        <w:pStyle w:val="HTMLPreformatted"/>
        <w:rPr>
          <w:color w:val="000000"/>
        </w:rPr>
      </w:pPr>
    </w:p>
    <w:p w14:paraId="07EAC03A" w14:textId="77777777" w:rsidR="00612EC1" w:rsidRDefault="00612EC1" w:rsidP="00612EC1">
      <w:pPr>
        <w:rPr>
          <w:rFonts w:ascii="Times New Roman" w:hAnsi="Times New Roman"/>
          <w:sz w:val="24"/>
          <w:szCs w:val="24"/>
        </w:rPr>
      </w:pPr>
    </w:p>
    <w:p w14:paraId="53DD1F9A" w14:textId="77777777" w:rsidR="00612EC1" w:rsidRDefault="00612EC1" w:rsidP="007670E1">
      <w:pPr>
        <w:pStyle w:val="Heading"/>
        <w:tabs>
          <w:tab w:val="left" w:pos="6379"/>
        </w:tabs>
        <w:spacing w:before="120" w:after="0" w:line="240" w:lineRule="auto"/>
        <w:ind w:left="851" w:hanging="567"/>
        <w:rPr>
          <w:rFonts w:cs="Arial"/>
          <w:color w:val="000000"/>
          <w:sz w:val="20"/>
        </w:rPr>
      </w:pPr>
    </w:p>
    <w:sectPr w:rsidR="00612EC1">
      <w:headerReference w:type="default" r:id="rId8"/>
      <w:footerReference w:type="default" r:id="rId9"/>
      <w:headerReference w:type="first" r:id="rId10"/>
      <w:footerReference w:type="first" r:id="rId11"/>
      <w:endnotePr>
        <w:numFmt w:val="decimal"/>
      </w:endnotePr>
      <w:pgSz w:w="11907" w:h="16840" w:code="9"/>
      <w:pgMar w:top="1138" w:right="1417"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75D5D" w14:textId="77777777" w:rsidR="00650E2B" w:rsidRDefault="00650E2B">
      <w:r>
        <w:separator/>
      </w:r>
    </w:p>
  </w:endnote>
  <w:endnote w:type="continuationSeparator" w:id="0">
    <w:p w14:paraId="652B30F4" w14:textId="77777777" w:rsidR="00650E2B" w:rsidRDefault="00650E2B">
      <w:r>
        <w:continuationSeparator/>
      </w:r>
    </w:p>
  </w:endnote>
  <w:endnote w:type="continuationNotice" w:id="1">
    <w:p w14:paraId="764C4E24" w14:textId="77777777" w:rsidR="00650E2B" w:rsidRDefault="00650E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Dingbat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6FF" w:usb1="4000FCFF" w:usb2="00000009" w:usb3="00000000" w:csb0="0000019F" w:csb1="00000000"/>
  </w:font>
  <w:font w:name="CG Times (WN)">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748A4" w14:textId="77777777" w:rsidR="00E339DF" w:rsidRDefault="00E339DF">
    <w:pPr>
      <w:pStyle w:val="Footer"/>
      <w:tabs>
        <w:tab w:val="clear" w:pos="8640"/>
        <w:tab w:val="right" w:pos="9360"/>
      </w:tabs>
      <w:spacing w:after="0"/>
      <w:rPr>
        <w:sz w:val="18"/>
      </w:rPr>
    </w:pPr>
    <w:r>
      <w:rPr>
        <w:b/>
        <w:sz w:val="18"/>
      </w:rPr>
      <w:tab/>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C2D47">
      <w:rPr>
        <w:rStyle w:val="PageNumber"/>
        <w:b/>
        <w:noProof/>
        <w:sz w:val="18"/>
      </w:rPr>
      <w:t>2</w:t>
    </w:r>
    <w:r>
      <w:rPr>
        <w:rStyle w:val="PageNumber"/>
        <w:b/>
        <w:sz w:val="18"/>
      </w:rPr>
      <w:fldChar w:fldCharType="end"/>
    </w:r>
    <w:r>
      <w:rPr>
        <w:rStyle w:val="PageNumber"/>
        <w:b/>
        <w:sz w:val="18"/>
      </w:rPr>
      <w:t>/</w:t>
    </w:r>
    <w:r>
      <w:rPr>
        <w:rStyle w:val="PageNumber"/>
        <w:b/>
        <w:sz w:val="18"/>
      </w:rPr>
      <w:fldChar w:fldCharType="begin"/>
    </w:r>
    <w:r>
      <w:rPr>
        <w:rStyle w:val="PageNumber"/>
        <w:b/>
        <w:sz w:val="18"/>
      </w:rPr>
      <w:instrText xml:space="preserve"> NUMPAGES </w:instrText>
    </w:r>
    <w:r>
      <w:rPr>
        <w:rStyle w:val="PageNumber"/>
        <w:b/>
        <w:sz w:val="18"/>
      </w:rPr>
      <w:fldChar w:fldCharType="separate"/>
    </w:r>
    <w:r w:rsidR="002C2D47">
      <w:rPr>
        <w:rStyle w:val="PageNumber"/>
        <w:b/>
        <w:noProof/>
        <w:sz w:val="18"/>
      </w:rPr>
      <w:t>3</w:t>
    </w:r>
    <w:r>
      <w:rPr>
        <w:rStyle w:val="PageNumbe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88E4" w14:textId="77777777" w:rsidR="00E339DF" w:rsidRDefault="00E339DF">
    <w:pPr>
      <w:pStyle w:val="Footer"/>
      <w:tabs>
        <w:tab w:val="clear" w:pos="8640"/>
        <w:tab w:val="right" w:pos="9360"/>
      </w:tabs>
      <w:spacing w:after="0"/>
      <w:rPr>
        <w:sz w:val="18"/>
      </w:rPr>
    </w:pPr>
    <w:r>
      <w:rPr>
        <w:b/>
        <w:sz w:val="18"/>
      </w:rPr>
      <w:tab/>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C2D47">
      <w:rPr>
        <w:rStyle w:val="PageNumber"/>
        <w:b/>
        <w:noProof/>
        <w:sz w:val="18"/>
      </w:rPr>
      <w:t>1</w:t>
    </w:r>
    <w:r>
      <w:rPr>
        <w:rStyle w:val="PageNumber"/>
        <w:b/>
        <w:sz w:val="18"/>
      </w:rPr>
      <w:fldChar w:fldCharType="end"/>
    </w:r>
    <w:r>
      <w:rPr>
        <w:rStyle w:val="PageNumber"/>
        <w:b/>
        <w:sz w:val="18"/>
      </w:rPr>
      <w:t>/</w:t>
    </w:r>
    <w:r>
      <w:rPr>
        <w:rStyle w:val="PageNumber"/>
        <w:b/>
        <w:sz w:val="18"/>
      </w:rPr>
      <w:fldChar w:fldCharType="begin"/>
    </w:r>
    <w:r>
      <w:rPr>
        <w:rStyle w:val="PageNumber"/>
        <w:b/>
        <w:sz w:val="18"/>
      </w:rPr>
      <w:instrText xml:space="preserve"> NUMPAGES </w:instrText>
    </w:r>
    <w:r>
      <w:rPr>
        <w:rStyle w:val="PageNumber"/>
        <w:b/>
        <w:sz w:val="18"/>
      </w:rPr>
      <w:fldChar w:fldCharType="separate"/>
    </w:r>
    <w:r w:rsidR="002C2D47">
      <w:rPr>
        <w:rStyle w:val="PageNumber"/>
        <w:b/>
        <w:noProof/>
        <w:sz w:val="18"/>
      </w:rPr>
      <w:t>3</w:t>
    </w:r>
    <w:r>
      <w:rPr>
        <w:rStyle w:val="PageNumbe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F3A70" w14:textId="77777777" w:rsidR="00650E2B" w:rsidRDefault="00650E2B">
      <w:r>
        <w:separator/>
      </w:r>
    </w:p>
  </w:footnote>
  <w:footnote w:type="continuationSeparator" w:id="0">
    <w:p w14:paraId="5DF3D426" w14:textId="77777777" w:rsidR="00650E2B" w:rsidRDefault="00650E2B">
      <w:r>
        <w:continuationSeparator/>
      </w:r>
    </w:p>
  </w:footnote>
  <w:footnote w:type="continuationNotice" w:id="1">
    <w:p w14:paraId="27E662AE" w14:textId="77777777" w:rsidR="00650E2B" w:rsidRDefault="00650E2B">
      <w:pPr>
        <w:spacing w:before="0" w:after="0" w:line="240" w:lineRule="auto"/>
      </w:pPr>
    </w:p>
  </w:footnote>
  <w:footnote w:id="2">
    <w:p w14:paraId="41EB810E" w14:textId="5C291470" w:rsidR="00C04CEF" w:rsidRPr="00C04CEF" w:rsidRDefault="00D637F1">
      <w:pPr>
        <w:pStyle w:val="FootnoteText"/>
        <w:rPr>
          <w:lang w:val="en-US"/>
        </w:rPr>
      </w:pP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95A8" w14:textId="77777777" w:rsidR="00E339DF" w:rsidRPr="002B5886" w:rsidRDefault="002B5886" w:rsidP="002B5886">
    <w:pPr>
      <w:spacing w:before="0" w:after="240" w:line="240" w:lineRule="exact"/>
      <w:rPr>
        <w:rFonts w:cs="Arial"/>
        <w:color w:val="000000"/>
        <w:sz w:val="20"/>
      </w:rPr>
    </w:pPr>
    <w:r w:rsidRPr="00243170">
      <w:rPr>
        <w:rFonts w:cs="Arial"/>
        <w:color w:val="000000"/>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6BB2" w14:textId="04B4E482" w:rsidR="00CC538F" w:rsidRPr="00593205" w:rsidRDefault="00CC538F" w:rsidP="00593205">
    <w:pPr>
      <w:tabs>
        <w:tab w:val="left" w:pos="3614"/>
        <w:tab w:val="right" w:pos="9352"/>
      </w:tabs>
      <w:spacing w:before="60" w:after="0" w:line="240" w:lineRule="exact"/>
      <w:rPr>
        <w:rFonts w:cs="Arial"/>
        <w:color w:val="000000"/>
        <w:sz w:val="20"/>
      </w:rPr>
    </w:pPr>
    <w:r>
      <w:rPr>
        <w:rFonts w:cs="Arial"/>
        <w:sz w:val="20"/>
      </w:rPr>
      <w:t>S</w:t>
    </w:r>
    <w:r w:rsidR="0020756E">
      <w:rPr>
        <w:rFonts w:cs="Arial"/>
        <w:sz w:val="20"/>
      </w:rPr>
      <w:t xml:space="preserve">A4 </w:t>
    </w:r>
    <w:r w:rsidR="00507434">
      <w:rPr>
        <w:rFonts w:cs="Arial"/>
        <w:sz w:val="20"/>
      </w:rPr>
      <w:t>TSG-SA4 Meeting #112-e</w:t>
    </w:r>
    <w:r w:rsidR="00D040ED">
      <w:rPr>
        <w:rFonts w:cs="Arial"/>
        <w:color w:val="000000"/>
        <w:sz w:val="20"/>
      </w:rPr>
      <w:tab/>
    </w:r>
    <w:r w:rsidR="00507434">
      <w:rPr>
        <w:rFonts w:cs="Arial"/>
        <w:color w:val="000000"/>
        <w:sz w:val="20"/>
      </w:rPr>
      <w:tab/>
    </w:r>
    <w:proofErr w:type="spellStart"/>
    <w:r w:rsidR="002B5886" w:rsidRPr="00243170">
      <w:rPr>
        <w:b/>
        <w:i/>
        <w:sz w:val="32"/>
      </w:rPr>
      <w:t>Tdoc</w:t>
    </w:r>
    <w:proofErr w:type="spellEnd"/>
    <w:r w:rsidR="002B5886" w:rsidRPr="00243170">
      <w:rPr>
        <w:b/>
        <w:i/>
        <w:sz w:val="32"/>
      </w:rPr>
      <w:t xml:space="preserve"> </w:t>
    </w:r>
    <w:r w:rsidR="00286C75" w:rsidRPr="00DD466E">
      <w:rPr>
        <w:rFonts w:cs="Arial"/>
        <w:b/>
        <w:i/>
        <w:sz w:val="32"/>
        <w:szCs w:val="32"/>
      </w:rPr>
      <w:t>S4</w:t>
    </w:r>
    <w:r w:rsidR="00C6121B">
      <w:rPr>
        <w:rFonts w:cs="Arial"/>
        <w:b/>
        <w:i/>
        <w:sz w:val="32"/>
        <w:szCs w:val="32"/>
      </w:rPr>
      <w:t>-21</w:t>
    </w:r>
    <w:r w:rsidR="00A10609">
      <w:rPr>
        <w:rFonts w:cs="Arial"/>
        <w:b/>
        <w:i/>
        <w:sz w:val="32"/>
        <w:szCs w:val="32"/>
      </w:rPr>
      <w:t>01</w:t>
    </w:r>
    <w:r w:rsidR="0063654F">
      <w:rPr>
        <w:rFonts w:cs="Arial"/>
        <w:b/>
        <w:i/>
        <w:sz w:val="32"/>
        <w:szCs w:val="32"/>
      </w:rPr>
      <w:t>84</w:t>
    </w:r>
  </w:p>
  <w:p w14:paraId="0E875D44" w14:textId="73252726" w:rsidR="00CC538F" w:rsidRDefault="00507434" w:rsidP="009A18A8">
    <w:pPr>
      <w:spacing w:after="0" w:line="240" w:lineRule="auto"/>
      <w:rPr>
        <w:rFonts w:cs="Arial"/>
        <w:color w:val="000000"/>
        <w:sz w:val="20"/>
      </w:rPr>
    </w:pPr>
    <w:r>
      <w:rPr>
        <w:rFonts w:cs="Arial"/>
        <w:color w:val="000000"/>
        <w:sz w:val="20"/>
      </w:rPr>
      <w:t>1</w:t>
    </w:r>
    <w:r w:rsidRPr="00507434">
      <w:rPr>
        <w:rFonts w:cs="Arial"/>
        <w:color w:val="000000"/>
        <w:sz w:val="20"/>
        <w:vertAlign w:val="superscript"/>
      </w:rPr>
      <w:t>st</w:t>
    </w:r>
    <w:r>
      <w:rPr>
        <w:rFonts w:cs="Arial"/>
        <w:color w:val="000000"/>
        <w:sz w:val="20"/>
      </w:rPr>
      <w:t xml:space="preserve"> – 10</w:t>
    </w:r>
    <w:r w:rsidRPr="00507434">
      <w:rPr>
        <w:rFonts w:cs="Arial"/>
        <w:color w:val="000000"/>
        <w:sz w:val="20"/>
        <w:vertAlign w:val="superscript"/>
      </w:rPr>
      <w:t>th</w:t>
    </w:r>
    <w:r>
      <w:rPr>
        <w:rFonts w:cs="Arial"/>
        <w:color w:val="000000"/>
        <w:sz w:val="20"/>
      </w:rPr>
      <w:t xml:space="preserve"> February</w:t>
    </w:r>
    <w:r w:rsidR="00304D84">
      <w:rPr>
        <w:rFonts w:cs="Arial"/>
        <w:color w:val="000000"/>
        <w:sz w:val="20"/>
      </w:rPr>
      <w:t xml:space="preserve"> </w:t>
    </w:r>
    <w:r w:rsidR="00AB3524">
      <w:rPr>
        <w:rFonts w:cs="Arial"/>
        <w:color w:val="000000"/>
        <w:sz w:val="20"/>
      </w:rPr>
      <w:t>20</w:t>
    </w:r>
    <w:r w:rsidR="00707180">
      <w:rPr>
        <w:rFonts w:cs="Arial"/>
        <w:color w:val="000000"/>
        <w:sz w:val="20"/>
      </w:rPr>
      <w:t>2</w:t>
    </w:r>
    <w:r w:rsidR="00A45B77">
      <w:rPr>
        <w:rFonts w:cs="Arial"/>
        <w:color w:val="000000"/>
        <w:sz w:val="20"/>
      </w:rPr>
      <w:t>1</w:t>
    </w:r>
  </w:p>
  <w:p w14:paraId="7A11A5C2" w14:textId="77777777" w:rsidR="00CC538F" w:rsidRDefault="00CC538F" w:rsidP="009A18A8">
    <w:pPr>
      <w:spacing w:after="0" w:line="240" w:lineRule="auto"/>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3FC4496"/>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CF9663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5" w15:restartNumberingAfterBreak="0">
    <w:nsid w:val="06EB043C"/>
    <w:multiLevelType w:val="hybridMultilevel"/>
    <w:tmpl w:val="668EB6D4"/>
    <w:lvl w:ilvl="0" w:tplc="04090001">
      <w:start w:val="1"/>
      <w:numFmt w:val="bullet"/>
      <w:pStyle w:val="CarCar"/>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96B6DD4"/>
    <w:multiLevelType w:val="multilevel"/>
    <w:tmpl w:val="74CC3976"/>
    <w:lvl w:ilvl="0">
      <w:start w:val="1"/>
      <w:numFmt w:val="decimal"/>
      <w:pStyle w:val="CRheader"/>
      <w:suff w:val="nothing"/>
      <w:lvlText w:val="*** Start change %1 ***"/>
      <w:lvlJc w:val="left"/>
      <w:pPr>
        <w:ind w:left="0" w:firstLine="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A8228D"/>
    <w:multiLevelType w:val="hybridMultilevel"/>
    <w:tmpl w:val="8E18D2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A418DD"/>
    <w:multiLevelType w:val="hybridMultilevel"/>
    <w:tmpl w:val="2494A2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A90530"/>
    <w:multiLevelType w:val="hybridMultilevel"/>
    <w:tmpl w:val="2490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5659D"/>
    <w:multiLevelType w:val="hybridMultilevel"/>
    <w:tmpl w:val="2490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B6C20"/>
    <w:multiLevelType w:val="multilevel"/>
    <w:tmpl w:val="9728705C"/>
    <w:lvl w:ilvl="0">
      <w:start w:val="9"/>
      <w:numFmt w:val="decimal"/>
      <w:pStyle w:val="ListNumber"/>
      <w:lvlText w:val="%1"/>
      <w:lvlJc w:val="left"/>
      <w:pPr>
        <w:tabs>
          <w:tab w:val="num" w:pos="570"/>
        </w:tabs>
        <w:ind w:left="570" w:hanging="570"/>
      </w:pPr>
      <w:rPr>
        <w:rFonts w:hint="default"/>
      </w:rPr>
    </w:lvl>
    <w:lvl w:ilvl="1">
      <w:start w:val="4"/>
      <w:numFmt w:val="decimal"/>
      <w:lvlText w:val="%1.%2"/>
      <w:lvlJc w:val="left"/>
      <w:pPr>
        <w:tabs>
          <w:tab w:val="num" w:pos="995"/>
        </w:tabs>
        <w:ind w:left="995" w:hanging="570"/>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4" w15:restartNumberingAfterBreak="0">
    <w:nsid w:val="53E00C04"/>
    <w:multiLevelType w:val="hybridMultilevel"/>
    <w:tmpl w:val="4CCA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D2D84"/>
    <w:multiLevelType w:val="hybridMultilevel"/>
    <w:tmpl w:val="2490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7640D"/>
    <w:multiLevelType w:val="hybridMultilevel"/>
    <w:tmpl w:val="8140E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330F5"/>
    <w:multiLevelType w:val="hybridMultilevel"/>
    <w:tmpl w:val="C2769C2A"/>
    <w:lvl w:ilvl="0" w:tplc="C1A67662">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1FC42B76">
      <w:start w:val="1"/>
      <w:numFmt w:val="bullet"/>
      <w:lvlText w:val="o"/>
      <w:lvlJc w:val="left"/>
      <w:pPr>
        <w:tabs>
          <w:tab w:val="num" w:pos="1440"/>
        </w:tabs>
        <w:ind w:left="1440" w:hanging="360"/>
      </w:pPr>
      <w:rPr>
        <w:rFonts w:ascii="Courier New" w:hAnsi="Courier New" w:cs="Courier New" w:hint="default"/>
      </w:rPr>
    </w:lvl>
    <w:lvl w:ilvl="2" w:tplc="BC9C36BC" w:tentative="1">
      <w:start w:val="1"/>
      <w:numFmt w:val="bullet"/>
      <w:lvlText w:val=""/>
      <w:lvlJc w:val="left"/>
      <w:pPr>
        <w:tabs>
          <w:tab w:val="num" w:pos="2160"/>
        </w:tabs>
        <w:ind w:left="2160" w:hanging="360"/>
      </w:pPr>
      <w:rPr>
        <w:rFonts w:ascii="Wingdings" w:hAnsi="Wingdings" w:hint="default"/>
      </w:rPr>
    </w:lvl>
    <w:lvl w:ilvl="3" w:tplc="5752387C" w:tentative="1">
      <w:start w:val="1"/>
      <w:numFmt w:val="bullet"/>
      <w:lvlText w:val=""/>
      <w:lvlJc w:val="left"/>
      <w:pPr>
        <w:tabs>
          <w:tab w:val="num" w:pos="2880"/>
        </w:tabs>
        <w:ind w:left="2880" w:hanging="360"/>
      </w:pPr>
      <w:rPr>
        <w:rFonts w:ascii="Symbol" w:hAnsi="Symbol" w:hint="default"/>
      </w:rPr>
    </w:lvl>
    <w:lvl w:ilvl="4" w:tplc="7B3AFAC0" w:tentative="1">
      <w:start w:val="1"/>
      <w:numFmt w:val="bullet"/>
      <w:lvlText w:val="o"/>
      <w:lvlJc w:val="left"/>
      <w:pPr>
        <w:tabs>
          <w:tab w:val="num" w:pos="3600"/>
        </w:tabs>
        <w:ind w:left="3600" w:hanging="360"/>
      </w:pPr>
      <w:rPr>
        <w:rFonts w:ascii="Courier New" w:hAnsi="Courier New" w:cs="Courier New" w:hint="default"/>
      </w:rPr>
    </w:lvl>
    <w:lvl w:ilvl="5" w:tplc="5C161094" w:tentative="1">
      <w:start w:val="1"/>
      <w:numFmt w:val="bullet"/>
      <w:lvlText w:val=""/>
      <w:lvlJc w:val="left"/>
      <w:pPr>
        <w:tabs>
          <w:tab w:val="num" w:pos="4320"/>
        </w:tabs>
        <w:ind w:left="4320" w:hanging="360"/>
      </w:pPr>
      <w:rPr>
        <w:rFonts w:ascii="Wingdings" w:hAnsi="Wingdings" w:hint="default"/>
      </w:rPr>
    </w:lvl>
    <w:lvl w:ilvl="6" w:tplc="599AFCAE" w:tentative="1">
      <w:start w:val="1"/>
      <w:numFmt w:val="bullet"/>
      <w:lvlText w:val=""/>
      <w:lvlJc w:val="left"/>
      <w:pPr>
        <w:tabs>
          <w:tab w:val="num" w:pos="5040"/>
        </w:tabs>
        <w:ind w:left="5040" w:hanging="360"/>
      </w:pPr>
      <w:rPr>
        <w:rFonts w:ascii="Symbol" w:hAnsi="Symbol" w:hint="default"/>
      </w:rPr>
    </w:lvl>
    <w:lvl w:ilvl="7" w:tplc="4E126C16" w:tentative="1">
      <w:start w:val="1"/>
      <w:numFmt w:val="bullet"/>
      <w:lvlText w:val="o"/>
      <w:lvlJc w:val="left"/>
      <w:pPr>
        <w:tabs>
          <w:tab w:val="num" w:pos="5760"/>
        </w:tabs>
        <w:ind w:left="5760" w:hanging="360"/>
      </w:pPr>
      <w:rPr>
        <w:rFonts w:ascii="Courier New" w:hAnsi="Courier New" w:cs="Courier New" w:hint="default"/>
      </w:rPr>
    </w:lvl>
    <w:lvl w:ilvl="8" w:tplc="1E70248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7"/>
  </w:num>
  <w:num w:numId="4">
    <w:abstractNumId w:val="13"/>
  </w:num>
  <w:num w:numId="5">
    <w:abstractNumId w:val="1"/>
  </w:num>
  <w:num w:numId="6">
    <w:abstractNumId w:val="9"/>
  </w:num>
  <w:num w:numId="7">
    <w:abstractNumId w:val="0"/>
  </w:num>
  <w:num w:numId="8">
    <w:abstractNumId w:val="4"/>
  </w:num>
  <w:num w:numId="9">
    <w:abstractNumId w:val="6"/>
  </w:num>
  <w:num w:numId="10">
    <w:abstractNumId w:val="5"/>
  </w:num>
  <w:num w:numId="11">
    <w:abstractNumId w:val="7"/>
  </w:num>
  <w:num w:numId="12">
    <w:abstractNumId w:val="10"/>
  </w:num>
  <w:num w:numId="13">
    <w:abstractNumId w:val="8"/>
  </w:num>
  <w:num w:numId="14">
    <w:abstractNumId w:val="14"/>
  </w:num>
  <w:num w:numId="15">
    <w:abstractNumId w:val="12"/>
  </w:num>
  <w:num w:numId="16">
    <w:abstractNumId w:val="16"/>
  </w:num>
  <w:num w:numId="17">
    <w:abstractNumId w:val="15"/>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59"/>
    <w:rsid w:val="00000446"/>
    <w:rsid w:val="0000392D"/>
    <w:rsid w:val="0000437F"/>
    <w:rsid w:val="00004DF7"/>
    <w:rsid w:val="00004FA9"/>
    <w:rsid w:val="00006E22"/>
    <w:rsid w:val="0000750A"/>
    <w:rsid w:val="0000777C"/>
    <w:rsid w:val="00010580"/>
    <w:rsid w:val="00011FAD"/>
    <w:rsid w:val="000120D1"/>
    <w:rsid w:val="00013538"/>
    <w:rsid w:val="000136C3"/>
    <w:rsid w:val="00015881"/>
    <w:rsid w:val="00016A94"/>
    <w:rsid w:val="0001790F"/>
    <w:rsid w:val="000203EE"/>
    <w:rsid w:val="0002187D"/>
    <w:rsid w:val="00022AE5"/>
    <w:rsid w:val="00025EE5"/>
    <w:rsid w:val="00030F6E"/>
    <w:rsid w:val="0003388F"/>
    <w:rsid w:val="000352C1"/>
    <w:rsid w:val="00036005"/>
    <w:rsid w:val="000371D4"/>
    <w:rsid w:val="0003789A"/>
    <w:rsid w:val="000400C9"/>
    <w:rsid w:val="00040560"/>
    <w:rsid w:val="000415F9"/>
    <w:rsid w:val="000456F7"/>
    <w:rsid w:val="00045A77"/>
    <w:rsid w:val="000460F9"/>
    <w:rsid w:val="0004667C"/>
    <w:rsid w:val="00046D0F"/>
    <w:rsid w:val="0005042E"/>
    <w:rsid w:val="00050720"/>
    <w:rsid w:val="00054878"/>
    <w:rsid w:val="00054A07"/>
    <w:rsid w:val="00055287"/>
    <w:rsid w:val="00055CF1"/>
    <w:rsid w:val="00056BB8"/>
    <w:rsid w:val="00056CB7"/>
    <w:rsid w:val="000572DB"/>
    <w:rsid w:val="000604D0"/>
    <w:rsid w:val="00060912"/>
    <w:rsid w:val="00060C18"/>
    <w:rsid w:val="00060EF9"/>
    <w:rsid w:val="00061103"/>
    <w:rsid w:val="000613F2"/>
    <w:rsid w:val="000617B2"/>
    <w:rsid w:val="000708DA"/>
    <w:rsid w:val="00074E1D"/>
    <w:rsid w:val="000767D4"/>
    <w:rsid w:val="00080CDA"/>
    <w:rsid w:val="00082818"/>
    <w:rsid w:val="0008414F"/>
    <w:rsid w:val="00086634"/>
    <w:rsid w:val="0008666B"/>
    <w:rsid w:val="00086BFB"/>
    <w:rsid w:val="00087292"/>
    <w:rsid w:val="00087DA9"/>
    <w:rsid w:val="00090013"/>
    <w:rsid w:val="000916CB"/>
    <w:rsid w:val="000921D1"/>
    <w:rsid w:val="00092E55"/>
    <w:rsid w:val="000935AA"/>
    <w:rsid w:val="00096D34"/>
    <w:rsid w:val="000A0CBC"/>
    <w:rsid w:val="000A17AB"/>
    <w:rsid w:val="000A1807"/>
    <w:rsid w:val="000A2417"/>
    <w:rsid w:val="000A368E"/>
    <w:rsid w:val="000A3B98"/>
    <w:rsid w:val="000A3BEE"/>
    <w:rsid w:val="000A5813"/>
    <w:rsid w:val="000A6824"/>
    <w:rsid w:val="000B2752"/>
    <w:rsid w:val="000B378D"/>
    <w:rsid w:val="000B57EB"/>
    <w:rsid w:val="000B5E95"/>
    <w:rsid w:val="000C207B"/>
    <w:rsid w:val="000C2549"/>
    <w:rsid w:val="000C298C"/>
    <w:rsid w:val="000C3070"/>
    <w:rsid w:val="000C6BFF"/>
    <w:rsid w:val="000C7119"/>
    <w:rsid w:val="000C77D5"/>
    <w:rsid w:val="000C7BEA"/>
    <w:rsid w:val="000D2940"/>
    <w:rsid w:val="000D3B53"/>
    <w:rsid w:val="000D55E0"/>
    <w:rsid w:val="000D6340"/>
    <w:rsid w:val="000D697C"/>
    <w:rsid w:val="000D7D11"/>
    <w:rsid w:val="000E0F6F"/>
    <w:rsid w:val="000E1FD4"/>
    <w:rsid w:val="000E3BFF"/>
    <w:rsid w:val="000E438B"/>
    <w:rsid w:val="000E4D29"/>
    <w:rsid w:val="000F1129"/>
    <w:rsid w:val="000F2168"/>
    <w:rsid w:val="000F3691"/>
    <w:rsid w:val="000F55EC"/>
    <w:rsid w:val="00100198"/>
    <w:rsid w:val="00100284"/>
    <w:rsid w:val="00102B82"/>
    <w:rsid w:val="00103717"/>
    <w:rsid w:val="0011044D"/>
    <w:rsid w:val="00111945"/>
    <w:rsid w:val="00112776"/>
    <w:rsid w:val="00112C49"/>
    <w:rsid w:val="00113792"/>
    <w:rsid w:val="00113A5C"/>
    <w:rsid w:val="00116688"/>
    <w:rsid w:val="00116A29"/>
    <w:rsid w:val="001207AC"/>
    <w:rsid w:val="00120DF8"/>
    <w:rsid w:val="0012101D"/>
    <w:rsid w:val="00121E95"/>
    <w:rsid w:val="00124B2D"/>
    <w:rsid w:val="0012516E"/>
    <w:rsid w:val="00126A01"/>
    <w:rsid w:val="00126F61"/>
    <w:rsid w:val="00130F21"/>
    <w:rsid w:val="00132897"/>
    <w:rsid w:val="00134968"/>
    <w:rsid w:val="00134C52"/>
    <w:rsid w:val="001355BA"/>
    <w:rsid w:val="00136526"/>
    <w:rsid w:val="00136C30"/>
    <w:rsid w:val="00136E4E"/>
    <w:rsid w:val="00137980"/>
    <w:rsid w:val="00141970"/>
    <w:rsid w:val="0014355F"/>
    <w:rsid w:val="00144084"/>
    <w:rsid w:val="0014529D"/>
    <w:rsid w:val="00146E15"/>
    <w:rsid w:val="001476AC"/>
    <w:rsid w:val="00147A26"/>
    <w:rsid w:val="0015052B"/>
    <w:rsid w:val="00150EC5"/>
    <w:rsid w:val="0015109D"/>
    <w:rsid w:val="001530B9"/>
    <w:rsid w:val="00154292"/>
    <w:rsid w:val="00154969"/>
    <w:rsid w:val="00155128"/>
    <w:rsid w:val="00162C26"/>
    <w:rsid w:val="00163E8C"/>
    <w:rsid w:val="00164867"/>
    <w:rsid w:val="00165E70"/>
    <w:rsid w:val="001669A9"/>
    <w:rsid w:val="00167243"/>
    <w:rsid w:val="00171DFA"/>
    <w:rsid w:val="00171F6B"/>
    <w:rsid w:val="00172657"/>
    <w:rsid w:val="00172989"/>
    <w:rsid w:val="00174D7B"/>
    <w:rsid w:val="001755FF"/>
    <w:rsid w:val="00180D18"/>
    <w:rsid w:val="00181122"/>
    <w:rsid w:val="00182447"/>
    <w:rsid w:val="0018494F"/>
    <w:rsid w:val="001856E1"/>
    <w:rsid w:val="0018720B"/>
    <w:rsid w:val="0018791A"/>
    <w:rsid w:val="00187D65"/>
    <w:rsid w:val="001924B8"/>
    <w:rsid w:val="00193388"/>
    <w:rsid w:val="00195BF3"/>
    <w:rsid w:val="00196A8C"/>
    <w:rsid w:val="00196CBB"/>
    <w:rsid w:val="001A1BF8"/>
    <w:rsid w:val="001A2855"/>
    <w:rsid w:val="001A3389"/>
    <w:rsid w:val="001A4131"/>
    <w:rsid w:val="001A4A64"/>
    <w:rsid w:val="001A5847"/>
    <w:rsid w:val="001A77D9"/>
    <w:rsid w:val="001B103E"/>
    <w:rsid w:val="001B218F"/>
    <w:rsid w:val="001B3099"/>
    <w:rsid w:val="001B43EE"/>
    <w:rsid w:val="001B6C61"/>
    <w:rsid w:val="001B6FE6"/>
    <w:rsid w:val="001B7651"/>
    <w:rsid w:val="001B7FDD"/>
    <w:rsid w:val="001C06DB"/>
    <w:rsid w:val="001C1240"/>
    <w:rsid w:val="001C3C05"/>
    <w:rsid w:val="001C55DC"/>
    <w:rsid w:val="001C5E74"/>
    <w:rsid w:val="001C62BE"/>
    <w:rsid w:val="001C7BF2"/>
    <w:rsid w:val="001D2882"/>
    <w:rsid w:val="001D30DD"/>
    <w:rsid w:val="001D3461"/>
    <w:rsid w:val="001D623A"/>
    <w:rsid w:val="001D7120"/>
    <w:rsid w:val="001E23AA"/>
    <w:rsid w:val="001E2F5B"/>
    <w:rsid w:val="001E3809"/>
    <w:rsid w:val="001E39BF"/>
    <w:rsid w:val="001E7455"/>
    <w:rsid w:val="001F0039"/>
    <w:rsid w:val="001F15AB"/>
    <w:rsid w:val="001F43C7"/>
    <w:rsid w:val="001F7A81"/>
    <w:rsid w:val="002009A5"/>
    <w:rsid w:val="0020362F"/>
    <w:rsid w:val="00204637"/>
    <w:rsid w:val="00206E2D"/>
    <w:rsid w:val="0020756E"/>
    <w:rsid w:val="00210387"/>
    <w:rsid w:val="0021096F"/>
    <w:rsid w:val="00210B83"/>
    <w:rsid w:val="00210E24"/>
    <w:rsid w:val="0021174D"/>
    <w:rsid w:val="00213068"/>
    <w:rsid w:val="00213B2C"/>
    <w:rsid w:val="00214134"/>
    <w:rsid w:val="002171F8"/>
    <w:rsid w:val="00217861"/>
    <w:rsid w:val="00224BA9"/>
    <w:rsid w:val="002263CC"/>
    <w:rsid w:val="002265CD"/>
    <w:rsid w:val="00235E3E"/>
    <w:rsid w:val="002402E2"/>
    <w:rsid w:val="00243170"/>
    <w:rsid w:val="002471AD"/>
    <w:rsid w:val="002515DF"/>
    <w:rsid w:val="00252B26"/>
    <w:rsid w:val="00253829"/>
    <w:rsid w:val="00257804"/>
    <w:rsid w:val="00260DBD"/>
    <w:rsid w:val="00261462"/>
    <w:rsid w:val="00261678"/>
    <w:rsid w:val="00263D9E"/>
    <w:rsid w:val="00264217"/>
    <w:rsid w:val="002650FC"/>
    <w:rsid w:val="002725DD"/>
    <w:rsid w:val="0027280C"/>
    <w:rsid w:val="0027471D"/>
    <w:rsid w:val="002759CC"/>
    <w:rsid w:val="002829B6"/>
    <w:rsid w:val="00283303"/>
    <w:rsid w:val="00284637"/>
    <w:rsid w:val="00284FA3"/>
    <w:rsid w:val="00286C75"/>
    <w:rsid w:val="00290A24"/>
    <w:rsid w:val="00291228"/>
    <w:rsid w:val="002938A5"/>
    <w:rsid w:val="002947AB"/>
    <w:rsid w:val="00296127"/>
    <w:rsid w:val="00296BBF"/>
    <w:rsid w:val="00297950"/>
    <w:rsid w:val="002A2503"/>
    <w:rsid w:val="002A2C1B"/>
    <w:rsid w:val="002A360E"/>
    <w:rsid w:val="002A595C"/>
    <w:rsid w:val="002A5BA9"/>
    <w:rsid w:val="002A5FBA"/>
    <w:rsid w:val="002A6456"/>
    <w:rsid w:val="002B320D"/>
    <w:rsid w:val="002B5886"/>
    <w:rsid w:val="002B5E97"/>
    <w:rsid w:val="002B6607"/>
    <w:rsid w:val="002C1685"/>
    <w:rsid w:val="002C1B6C"/>
    <w:rsid w:val="002C1D73"/>
    <w:rsid w:val="002C2CE1"/>
    <w:rsid w:val="002C2D47"/>
    <w:rsid w:val="002C3E1C"/>
    <w:rsid w:val="002C621C"/>
    <w:rsid w:val="002C78AA"/>
    <w:rsid w:val="002C7C63"/>
    <w:rsid w:val="002D0A98"/>
    <w:rsid w:val="002D0D1B"/>
    <w:rsid w:val="002D15FE"/>
    <w:rsid w:val="002D2BCC"/>
    <w:rsid w:val="002D34E1"/>
    <w:rsid w:val="002D3B1F"/>
    <w:rsid w:val="002D400B"/>
    <w:rsid w:val="002D5B64"/>
    <w:rsid w:val="002D7D40"/>
    <w:rsid w:val="002E1983"/>
    <w:rsid w:val="002E31B1"/>
    <w:rsid w:val="002E473B"/>
    <w:rsid w:val="002E4F56"/>
    <w:rsid w:val="002E7193"/>
    <w:rsid w:val="002E7D44"/>
    <w:rsid w:val="002F14D4"/>
    <w:rsid w:val="002F34B7"/>
    <w:rsid w:val="002F4479"/>
    <w:rsid w:val="002F4AD1"/>
    <w:rsid w:val="002F671B"/>
    <w:rsid w:val="00301265"/>
    <w:rsid w:val="003017F0"/>
    <w:rsid w:val="00301EC4"/>
    <w:rsid w:val="00303DCE"/>
    <w:rsid w:val="0030432F"/>
    <w:rsid w:val="00304D84"/>
    <w:rsid w:val="00306154"/>
    <w:rsid w:val="0030669F"/>
    <w:rsid w:val="003135A8"/>
    <w:rsid w:val="00314570"/>
    <w:rsid w:val="00314913"/>
    <w:rsid w:val="00314EE2"/>
    <w:rsid w:val="003153E8"/>
    <w:rsid w:val="00315C82"/>
    <w:rsid w:val="00317952"/>
    <w:rsid w:val="00320AD6"/>
    <w:rsid w:val="0032269D"/>
    <w:rsid w:val="0032289C"/>
    <w:rsid w:val="00325F2E"/>
    <w:rsid w:val="00326362"/>
    <w:rsid w:val="0033198F"/>
    <w:rsid w:val="00332454"/>
    <w:rsid w:val="003357F0"/>
    <w:rsid w:val="00342197"/>
    <w:rsid w:val="003424EF"/>
    <w:rsid w:val="00344407"/>
    <w:rsid w:val="00350FEB"/>
    <w:rsid w:val="003524E4"/>
    <w:rsid w:val="00352AFD"/>
    <w:rsid w:val="00353109"/>
    <w:rsid w:val="00353E9F"/>
    <w:rsid w:val="00355E87"/>
    <w:rsid w:val="00356E37"/>
    <w:rsid w:val="00357B24"/>
    <w:rsid w:val="00360069"/>
    <w:rsid w:val="00360F59"/>
    <w:rsid w:val="003611C8"/>
    <w:rsid w:val="00361A37"/>
    <w:rsid w:val="00362A76"/>
    <w:rsid w:val="00367038"/>
    <w:rsid w:val="0037155E"/>
    <w:rsid w:val="00371DCB"/>
    <w:rsid w:val="00375447"/>
    <w:rsid w:val="00380BFA"/>
    <w:rsid w:val="003816BE"/>
    <w:rsid w:val="003824CC"/>
    <w:rsid w:val="003846F1"/>
    <w:rsid w:val="003854E7"/>
    <w:rsid w:val="00385E1B"/>
    <w:rsid w:val="003860DF"/>
    <w:rsid w:val="003866E9"/>
    <w:rsid w:val="00386A3C"/>
    <w:rsid w:val="00386F81"/>
    <w:rsid w:val="0039128F"/>
    <w:rsid w:val="0039350F"/>
    <w:rsid w:val="00393C5F"/>
    <w:rsid w:val="00396FC5"/>
    <w:rsid w:val="00397D00"/>
    <w:rsid w:val="003A05F5"/>
    <w:rsid w:val="003A0B94"/>
    <w:rsid w:val="003A130A"/>
    <w:rsid w:val="003A2278"/>
    <w:rsid w:val="003A36EE"/>
    <w:rsid w:val="003A38F3"/>
    <w:rsid w:val="003A409C"/>
    <w:rsid w:val="003A43BB"/>
    <w:rsid w:val="003A6548"/>
    <w:rsid w:val="003B022E"/>
    <w:rsid w:val="003B2F4A"/>
    <w:rsid w:val="003B393E"/>
    <w:rsid w:val="003B47A1"/>
    <w:rsid w:val="003B5CC1"/>
    <w:rsid w:val="003C0057"/>
    <w:rsid w:val="003C1A8C"/>
    <w:rsid w:val="003C28AD"/>
    <w:rsid w:val="003C2CC6"/>
    <w:rsid w:val="003C3E90"/>
    <w:rsid w:val="003C7F33"/>
    <w:rsid w:val="003D009B"/>
    <w:rsid w:val="003D058A"/>
    <w:rsid w:val="003D0F47"/>
    <w:rsid w:val="003D3073"/>
    <w:rsid w:val="003D5354"/>
    <w:rsid w:val="003E02CD"/>
    <w:rsid w:val="003E0B44"/>
    <w:rsid w:val="003E28F5"/>
    <w:rsid w:val="003E3F82"/>
    <w:rsid w:val="003E50A5"/>
    <w:rsid w:val="003E79F2"/>
    <w:rsid w:val="003F05EE"/>
    <w:rsid w:val="003F215C"/>
    <w:rsid w:val="003F35AB"/>
    <w:rsid w:val="003F474E"/>
    <w:rsid w:val="003F6CB6"/>
    <w:rsid w:val="003F7713"/>
    <w:rsid w:val="00401BBA"/>
    <w:rsid w:val="00402CBB"/>
    <w:rsid w:val="00403478"/>
    <w:rsid w:val="00404472"/>
    <w:rsid w:val="004051E8"/>
    <w:rsid w:val="0040569B"/>
    <w:rsid w:val="004075BE"/>
    <w:rsid w:val="00414266"/>
    <w:rsid w:val="004168AF"/>
    <w:rsid w:val="00417BA5"/>
    <w:rsid w:val="00421164"/>
    <w:rsid w:val="004217D2"/>
    <w:rsid w:val="00426B42"/>
    <w:rsid w:val="00426FD3"/>
    <w:rsid w:val="00430519"/>
    <w:rsid w:val="004361B7"/>
    <w:rsid w:val="00436C0E"/>
    <w:rsid w:val="0044085A"/>
    <w:rsid w:val="00441BFA"/>
    <w:rsid w:val="004426A6"/>
    <w:rsid w:val="00442C90"/>
    <w:rsid w:val="004435EB"/>
    <w:rsid w:val="00444FA3"/>
    <w:rsid w:val="00445B2B"/>
    <w:rsid w:val="004468A4"/>
    <w:rsid w:val="0045144B"/>
    <w:rsid w:val="00452726"/>
    <w:rsid w:val="00454874"/>
    <w:rsid w:val="00456138"/>
    <w:rsid w:val="004569D0"/>
    <w:rsid w:val="00457AE8"/>
    <w:rsid w:val="00460043"/>
    <w:rsid w:val="004613CC"/>
    <w:rsid w:val="004613E2"/>
    <w:rsid w:val="00467406"/>
    <w:rsid w:val="00471989"/>
    <w:rsid w:val="00471D50"/>
    <w:rsid w:val="00474AF1"/>
    <w:rsid w:val="0047724A"/>
    <w:rsid w:val="004807A9"/>
    <w:rsid w:val="004812D4"/>
    <w:rsid w:val="00482F82"/>
    <w:rsid w:val="00484D1C"/>
    <w:rsid w:val="00490FE7"/>
    <w:rsid w:val="00491215"/>
    <w:rsid w:val="00492085"/>
    <w:rsid w:val="00493D42"/>
    <w:rsid w:val="00493F92"/>
    <w:rsid w:val="0049749D"/>
    <w:rsid w:val="004A012C"/>
    <w:rsid w:val="004A226E"/>
    <w:rsid w:val="004A2702"/>
    <w:rsid w:val="004A27E4"/>
    <w:rsid w:val="004A2D06"/>
    <w:rsid w:val="004A510A"/>
    <w:rsid w:val="004A6391"/>
    <w:rsid w:val="004A66C7"/>
    <w:rsid w:val="004A78F0"/>
    <w:rsid w:val="004B0501"/>
    <w:rsid w:val="004B0953"/>
    <w:rsid w:val="004B0E0F"/>
    <w:rsid w:val="004B4947"/>
    <w:rsid w:val="004B4E34"/>
    <w:rsid w:val="004B5B57"/>
    <w:rsid w:val="004C0382"/>
    <w:rsid w:val="004C0BDA"/>
    <w:rsid w:val="004C0CDA"/>
    <w:rsid w:val="004C1F96"/>
    <w:rsid w:val="004C239D"/>
    <w:rsid w:val="004C32F0"/>
    <w:rsid w:val="004C38F4"/>
    <w:rsid w:val="004C4873"/>
    <w:rsid w:val="004C4DB3"/>
    <w:rsid w:val="004C55BA"/>
    <w:rsid w:val="004C5EA0"/>
    <w:rsid w:val="004C7734"/>
    <w:rsid w:val="004D0A7E"/>
    <w:rsid w:val="004D1826"/>
    <w:rsid w:val="004D1BAB"/>
    <w:rsid w:val="004D39D6"/>
    <w:rsid w:val="004D554A"/>
    <w:rsid w:val="004D682E"/>
    <w:rsid w:val="004D6D39"/>
    <w:rsid w:val="004D7193"/>
    <w:rsid w:val="004E0BE9"/>
    <w:rsid w:val="004E3691"/>
    <w:rsid w:val="004E3B11"/>
    <w:rsid w:val="004E64C6"/>
    <w:rsid w:val="004F2A5E"/>
    <w:rsid w:val="004F6452"/>
    <w:rsid w:val="004F67BD"/>
    <w:rsid w:val="004F715A"/>
    <w:rsid w:val="00500AF8"/>
    <w:rsid w:val="00501E5C"/>
    <w:rsid w:val="0050503C"/>
    <w:rsid w:val="005051B5"/>
    <w:rsid w:val="00507434"/>
    <w:rsid w:val="005104E2"/>
    <w:rsid w:val="00514654"/>
    <w:rsid w:val="00515BA3"/>
    <w:rsid w:val="00517742"/>
    <w:rsid w:val="00517B5F"/>
    <w:rsid w:val="00520611"/>
    <w:rsid w:val="00521761"/>
    <w:rsid w:val="0052194C"/>
    <w:rsid w:val="0052472F"/>
    <w:rsid w:val="005251F5"/>
    <w:rsid w:val="0052585A"/>
    <w:rsid w:val="00526CA1"/>
    <w:rsid w:val="00527E47"/>
    <w:rsid w:val="005304F0"/>
    <w:rsid w:val="00531DCB"/>
    <w:rsid w:val="00531E41"/>
    <w:rsid w:val="00532435"/>
    <w:rsid w:val="00533C22"/>
    <w:rsid w:val="005351F6"/>
    <w:rsid w:val="0054012F"/>
    <w:rsid w:val="00541B8D"/>
    <w:rsid w:val="0054287E"/>
    <w:rsid w:val="005434F9"/>
    <w:rsid w:val="00543F4A"/>
    <w:rsid w:val="00546392"/>
    <w:rsid w:val="005473D0"/>
    <w:rsid w:val="00550C31"/>
    <w:rsid w:val="00550EC0"/>
    <w:rsid w:val="0055164B"/>
    <w:rsid w:val="00551BA2"/>
    <w:rsid w:val="00551D8C"/>
    <w:rsid w:val="00553CE4"/>
    <w:rsid w:val="00555789"/>
    <w:rsid w:val="00555C2B"/>
    <w:rsid w:val="00557ED0"/>
    <w:rsid w:val="00562098"/>
    <w:rsid w:val="0056330C"/>
    <w:rsid w:val="00565DC9"/>
    <w:rsid w:val="00565EBC"/>
    <w:rsid w:val="00570FDF"/>
    <w:rsid w:val="005713FD"/>
    <w:rsid w:val="00572710"/>
    <w:rsid w:val="0057582F"/>
    <w:rsid w:val="00577210"/>
    <w:rsid w:val="00577269"/>
    <w:rsid w:val="00580722"/>
    <w:rsid w:val="00580D50"/>
    <w:rsid w:val="00583533"/>
    <w:rsid w:val="0058364D"/>
    <w:rsid w:val="00584E35"/>
    <w:rsid w:val="005850CF"/>
    <w:rsid w:val="00586505"/>
    <w:rsid w:val="00591C09"/>
    <w:rsid w:val="00592E30"/>
    <w:rsid w:val="00593205"/>
    <w:rsid w:val="00595B34"/>
    <w:rsid w:val="005A07EE"/>
    <w:rsid w:val="005A3B58"/>
    <w:rsid w:val="005A47FD"/>
    <w:rsid w:val="005A536D"/>
    <w:rsid w:val="005B1054"/>
    <w:rsid w:val="005B14F9"/>
    <w:rsid w:val="005B1DAE"/>
    <w:rsid w:val="005B3B63"/>
    <w:rsid w:val="005B49C6"/>
    <w:rsid w:val="005C0FD5"/>
    <w:rsid w:val="005C2642"/>
    <w:rsid w:val="005C4EE9"/>
    <w:rsid w:val="005C6AFD"/>
    <w:rsid w:val="005D15A9"/>
    <w:rsid w:val="005D2BBD"/>
    <w:rsid w:val="005D7F91"/>
    <w:rsid w:val="005E0546"/>
    <w:rsid w:val="005E0CB6"/>
    <w:rsid w:val="005E1036"/>
    <w:rsid w:val="005E259F"/>
    <w:rsid w:val="005E2CCE"/>
    <w:rsid w:val="005E39D4"/>
    <w:rsid w:val="005E4C33"/>
    <w:rsid w:val="005E53DF"/>
    <w:rsid w:val="005E627D"/>
    <w:rsid w:val="005F0BF8"/>
    <w:rsid w:val="005F1074"/>
    <w:rsid w:val="005F26BB"/>
    <w:rsid w:val="005F3A4A"/>
    <w:rsid w:val="005F4E1D"/>
    <w:rsid w:val="005F58E2"/>
    <w:rsid w:val="005F58E5"/>
    <w:rsid w:val="005F6906"/>
    <w:rsid w:val="005F6B4A"/>
    <w:rsid w:val="005F7ECA"/>
    <w:rsid w:val="0060052B"/>
    <w:rsid w:val="00600F6A"/>
    <w:rsid w:val="00602DF3"/>
    <w:rsid w:val="00604784"/>
    <w:rsid w:val="00605D9C"/>
    <w:rsid w:val="00611D68"/>
    <w:rsid w:val="0061241C"/>
    <w:rsid w:val="006128AB"/>
    <w:rsid w:val="00612EC1"/>
    <w:rsid w:val="006154B0"/>
    <w:rsid w:val="00616467"/>
    <w:rsid w:val="00617F50"/>
    <w:rsid w:val="006200B7"/>
    <w:rsid w:val="006205C0"/>
    <w:rsid w:val="006221F2"/>
    <w:rsid w:val="006224F0"/>
    <w:rsid w:val="0062302F"/>
    <w:rsid w:val="00623117"/>
    <w:rsid w:val="006241BC"/>
    <w:rsid w:val="00624E76"/>
    <w:rsid w:val="00625820"/>
    <w:rsid w:val="006265E9"/>
    <w:rsid w:val="00630C14"/>
    <w:rsid w:val="006329E4"/>
    <w:rsid w:val="0063577D"/>
    <w:rsid w:val="0063654F"/>
    <w:rsid w:val="00640892"/>
    <w:rsid w:val="0064099C"/>
    <w:rsid w:val="00644773"/>
    <w:rsid w:val="006479B3"/>
    <w:rsid w:val="00650E2B"/>
    <w:rsid w:val="006533D0"/>
    <w:rsid w:val="006556CD"/>
    <w:rsid w:val="0065574D"/>
    <w:rsid w:val="00657B5C"/>
    <w:rsid w:val="006603B4"/>
    <w:rsid w:val="00660EFC"/>
    <w:rsid w:val="006612EB"/>
    <w:rsid w:val="006644D8"/>
    <w:rsid w:val="00664547"/>
    <w:rsid w:val="00664BEA"/>
    <w:rsid w:val="0066552D"/>
    <w:rsid w:val="00667254"/>
    <w:rsid w:val="006705FB"/>
    <w:rsid w:val="0067194C"/>
    <w:rsid w:val="0067388C"/>
    <w:rsid w:val="00677C98"/>
    <w:rsid w:val="00677EC3"/>
    <w:rsid w:val="00680F2C"/>
    <w:rsid w:val="00681895"/>
    <w:rsid w:val="00682CC6"/>
    <w:rsid w:val="006859A2"/>
    <w:rsid w:val="006865AB"/>
    <w:rsid w:val="006878A6"/>
    <w:rsid w:val="006903FA"/>
    <w:rsid w:val="00690C1F"/>
    <w:rsid w:val="00690E10"/>
    <w:rsid w:val="006921A1"/>
    <w:rsid w:val="0069411A"/>
    <w:rsid w:val="0069450F"/>
    <w:rsid w:val="006A1ABE"/>
    <w:rsid w:val="006A2336"/>
    <w:rsid w:val="006A6040"/>
    <w:rsid w:val="006B0ED0"/>
    <w:rsid w:val="006B1382"/>
    <w:rsid w:val="006B5C5D"/>
    <w:rsid w:val="006C0DCC"/>
    <w:rsid w:val="006C29A4"/>
    <w:rsid w:val="006C470B"/>
    <w:rsid w:val="006D2E2A"/>
    <w:rsid w:val="006D4898"/>
    <w:rsid w:val="006D502D"/>
    <w:rsid w:val="006D62F8"/>
    <w:rsid w:val="006D6340"/>
    <w:rsid w:val="006E0E8C"/>
    <w:rsid w:val="006E1442"/>
    <w:rsid w:val="006E1BE5"/>
    <w:rsid w:val="006E28BC"/>
    <w:rsid w:val="006E3B9B"/>
    <w:rsid w:val="006E497E"/>
    <w:rsid w:val="006F0DE1"/>
    <w:rsid w:val="006F0F0F"/>
    <w:rsid w:val="006F0FE0"/>
    <w:rsid w:val="006F3B1F"/>
    <w:rsid w:val="006F46DF"/>
    <w:rsid w:val="006F53A7"/>
    <w:rsid w:val="006F684D"/>
    <w:rsid w:val="007001D9"/>
    <w:rsid w:val="00701ACF"/>
    <w:rsid w:val="0070264C"/>
    <w:rsid w:val="0070328B"/>
    <w:rsid w:val="007033E6"/>
    <w:rsid w:val="00704DD5"/>
    <w:rsid w:val="00705075"/>
    <w:rsid w:val="00707180"/>
    <w:rsid w:val="00711F1A"/>
    <w:rsid w:val="0071203B"/>
    <w:rsid w:val="00714B6B"/>
    <w:rsid w:val="00714B70"/>
    <w:rsid w:val="00715069"/>
    <w:rsid w:val="007152E3"/>
    <w:rsid w:val="00716A6D"/>
    <w:rsid w:val="00717B1B"/>
    <w:rsid w:val="00720677"/>
    <w:rsid w:val="00720DE7"/>
    <w:rsid w:val="007217BD"/>
    <w:rsid w:val="00722E1F"/>
    <w:rsid w:val="00724103"/>
    <w:rsid w:val="00724BE6"/>
    <w:rsid w:val="007250A4"/>
    <w:rsid w:val="00730E61"/>
    <w:rsid w:val="00730F87"/>
    <w:rsid w:val="0073275C"/>
    <w:rsid w:val="0073430F"/>
    <w:rsid w:val="007346BB"/>
    <w:rsid w:val="00734DB9"/>
    <w:rsid w:val="00737DB1"/>
    <w:rsid w:val="00740513"/>
    <w:rsid w:val="00740DD0"/>
    <w:rsid w:val="00740E09"/>
    <w:rsid w:val="00742DCF"/>
    <w:rsid w:val="00744929"/>
    <w:rsid w:val="00745589"/>
    <w:rsid w:val="0074745B"/>
    <w:rsid w:val="00747E1B"/>
    <w:rsid w:val="00750AFB"/>
    <w:rsid w:val="0075308D"/>
    <w:rsid w:val="0075477C"/>
    <w:rsid w:val="007548D8"/>
    <w:rsid w:val="00754946"/>
    <w:rsid w:val="00755702"/>
    <w:rsid w:val="00755728"/>
    <w:rsid w:val="00755E79"/>
    <w:rsid w:val="0075600B"/>
    <w:rsid w:val="0075784F"/>
    <w:rsid w:val="00757E47"/>
    <w:rsid w:val="0076115C"/>
    <w:rsid w:val="00761505"/>
    <w:rsid w:val="00762B76"/>
    <w:rsid w:val="00764140"/>
    <w:rsid w:val="007670E1"/>
    <w:rsid w:val="007711E2"/>
    <w:rsid w:val="007712BA"/>
    <w:rsid w:val="00775421"/>
    <w:rsid w:val="0077618C"/>
    <w:rsid w:val="0077668A"/>
    <w:rsid w:val="00776E36"/>
    <w:rsid w:val="00780124"/>
    <w:rsid w:val="0078023F"/>
    <w:rsid w:val="00780533"/>
    <w:rsid w:val="00782C84"/>
    <w:rsid w:val="0078609E"/>
    <w:rsid w:val="00786A02"/>
    <w:rsid w:val="00790541"/>
    <w:rsid w:val="00790D5A"/>
    <w:rsid w:val="007953E6"/>
    <w:rsid w:val="00796737"/>
    <w:rsid w:val="00797EB0"/>
    <w:rsid w:val="007A10AD"/>
    <w:rsid w:val="007A18EC"/>
    <w:rsid w:val="007A2DC0"/>
    <w:rsid w:val="007A598D"/>
    <w:rsid w:val="007A5F88"/>
    <w:rsid w:val="007A61C3"/>
    <w:rsid w:val="007A71A2"/>
    <w:rsid w:val="007B0BD0"/>
    <w:rsid w:val="007B1105"/>
    <w:rsid w:val="007B2E1F"/>
    <w:rsid w:val="007B2E55"/>
    <w:rsid w:val="007B4334"/>
    <w:rsid w:val="007B4D63"/>
    <w:rsid w:val="007B4DEE"/>
    <w:rsid w:val="007B6033"/>
    <w:rsid w:val="007B7B1B"/>
    <w:rsid w:val="007B7E21"/>
    <w:rsid w:val="007C0903"/>
    <w:rsid w:val="007C2B94"/>
    <w:rsid w:val="007C40C8"/>
    <w:rsid w:val="007C41F3"/>
    <w:rsid w:val="007C5650"/>
    <w:rsid w:val="007C6E51"/>
    <w:rsid w:val="007C7814"/>
    <w:rsid w:val="007D1A26"/>
    <w:rsid w:val="007D1EAF"/>
    <w:rsid w:val="007D29C0"/>
    <w:rsid w:val="007D2A90"/>
    <w:rsid w:val="007D6645"/>
    <w:rsid w:val="007E0F9A"/>
    <w:rsid w:val="007E1348"/>
    <w:rsid w:val="007E1E4E"/>
    <w:rsid w:val="007E5A89"/>
    <w:rsid w:val="007E6720"/>
    <w:rsid w:val="007E6B4C"/>
    <w:rsid w:val="007E6F43"/>
    <w:rsid w:val="007F20EB"/>
    <w:rsid w:val="007F5179"/>
    <w:rsid w:val="007F552E"/>
    <w:rsid w:val="007F6696"/>
    <w:rsid w:val="007F6C09"/>
    <w:rsid w:val="00800C68"/>
    <w:rsid w:val="00805673"/>
    <w:rsid w:val="008065E9"/>
    <w:rsid w:val="00810C04"/>
    <w:rsid w:val="008111F6"/>
    <w:rsid w:val="0081365E"/>
    <w:rsid w:val="00815CC1"/>
    <w:rsid w:val="00817C3C"/>
    <w:rsid w:val="00823075"/>
    <w:rsid w:val="0082467F"/>
    <w:rsid w:val="00824856"/>
    <w:rsid w:val="00832B64"/>
    <w:rsid w:val="008363BC"/>
    <w:rsid w:val="00836DCF"/>
    <w:rsid w:val="00840071"/>
    <w:rsid w:val="0084229A"/>
    <w:rsid w:val="008430FD"/>
    <w:rsid w:val="0084370F"/>
    <w:rsid w:val="00843FF2"/>
    <w:rsid w:val="008461E4"/>
    <w:rsid w:val="008462A4"/>
    <w:rsid w:val="00847C80"/>
    <w:rsid w:val="00851D84"/>
    <w:rsid w:val="00855EB3"/>
    <w:rsid w:val="00856CF2"/>
    <w:rsid w:val="00857E27"/>
    <w:rsid w:val="00861A66"/>
    <w:rsid w:val="008672F4"/>
    <w:rsid w:val="0087192B"/>
    <w:rsid w:val="00872495"/>
    <w:rsid w:val="00872CA4"/>
    <w:rsid w:val="00872E2C"/>
    <w:rsid w:val="00874ED0"/>
    <w:rsid w:val="008760DF"/>
    <w:rsid w:val="00876264"/>
    <w:rsid w:val="00877F55"/>
    <w:rsid w:val="00880E58"/>
    <w:rsid w:val="00881C8D"/>
    <w:rsid w:val="00882518"/>
    <w:rsid w:val="00882C3F"/>
    <w:rsid w:val="00884C6B"/>
    <w:rsid w:val="00886860"/>
    <w:rsid w:val="00887251"/>
    <w:rsid w:val="008877F7"/>
    <w:rsid w:val="00887ABE"/>
    <w:rsid w:val="0089183A"/>
    <w:rsid w:val="00891B87"/>
    <w:rsid w:val="0089241A"/>
    <w:rsid w:val="00893ADC"/>
    <w:rsid w:val="00896E60"/>
    <w:rsid w:val="0089744A"/>
    <w:rsid w:val="00897FDE"/>
    <w:rsid w:val="00897FFC"/>
    <w:rsid w:val="008A0E88"/>
    <w:rsid w:val="008A320A"/>
    <w:rsid w:val="008A3FEB"/>
    <w:rsid w:val="008A4171"/>
    <w:rsid w:val="008A47BC"/>
    <w:rsid w:val="008A48A6"/>
    <w:rsid w:val="008A5D89"/>
    <w:rsid w:val="008A60CF"/>
    <w:rsid w:val="008C0461"/>
    <w:rsid w:val="008C0500"/>
    <w:rsid w:val="008C066A"/>
    <w:rsid w:val="008C16C4"/>
    <w:rsid w:val="008C52CB"/>
    <w:rsid w:val="008C6F51"/>
    <w:rsid w:val="008D15FD"/>
    <w:rsid w:val="008D2439"/>
    <w:rsid w:val="008D2FDE"/>
    <w:rsid w:val="008D352B"/>
    <w:rsid w:val="008D3EBC"/>
    <w:rsid w:val="008D40D2"/>
    <w:rsid w:val="008D7482"/>
    <w:rsid w:val="008E249F"/>
    <w:rsid w:val="008E6C9C"/>
    <w:rsid w:val="008E7FFD"/>
    <w:rsid w:val="008F239F"/>
    <w:rsid w:val="008F2E2F"/>
    <w:rsid w:val="008F2E97"/>
    <w:rsid w:val="008F3EAA"/>
    <w:rsid w:val="008F4DD1"/>
    <w:rsid w:val="008F55A8"/>
    <w:rsid w:val="008F6B94"/>
    <w:rsid w:val="00900E70"/>
    <w:rsid w:val="009012D5"/>
    <w:rsid w:val="00902384"/>
    <w:rsid w:val="00902744"/>
    <w:rsid w:val="00903A0D"/>
    <w:rsid w:val="00903E5E"/>
    <w:rsid w:val="009049FF"/>
    <w:rsid w:val="00904D6B"/>
    <w:rsid w:val="00907FFE"/>
    <w:rsid w:val="00910D9A"/>
    <w:rsid w:val="009118D2"/>
    <w:rsid w:val="00913A38"/>
    <w:rsid w:val="00920F8C"/>
    <w:rsid w:val="00921750"/>
    <w:rsid w:val="00921759"/>
    <w:rsid w:val="0092311A"/>
    <w:rsid w:val="009237FA"/>
    <w:rsid w:val="00926A74"/>
    <w:rsid w:val="00931CF3"/>
    <w:rsid w:val="00931FD0"/>
    <w:rsid w:val="00933F90"/>
    <w:rsid w:val="009345C1"/>
    <w:rsid w:val="00941D59"/>
    <w:rsid w:val="00942E11"/>
    <w:rsid w:val="00943276"/>
    <w:rsid w:val="00944999"/>
    <w:rsid w:val="00946633"/>
    <w:rsid w:val="00947856"/>
    <w:rsid w:val="0095217C"/>
    <w:rsid w:val="00952D33"/>
    <w:rsid w:val="00953D93"/>
    <w:rsid w:val="00957656"/>
    <w:rsid w:val="009609B0"/>
    <w:rsid w:val="00963DB6"/>
    <w:rsid w:val="00965EED"/>
    <w:rsid w:val="00967B01"/>
    <w:rsid w:val="0097146E"/>
    <w:rsid w:val="00972486"/>
    <w:rsid w:val="00973C1B"/>
    <w:rsid w:val="00974189"/>
    <w:rsid w:val="00975037"/>
    <w:rsid w:val="00975118"/>
    <w:rsid w:val="009753D8"/>
    <w:rsid w:val="00975700"/>
    <w:rsid w:val="00975748"/>
    <w:rsid w:val="00976BA4"/>
    <w:rsid w:val="00976DD0"/>
    <w:rsid w:val="009808EF"/>
    <w:rsid w:val="009817CC"/>
    <w:rsid w:val="00982461"/>
    <w:rsid w:val="00982A40"/>
    <w:rsid w:val="00982BCD"/>
    <w:rsid w:val="00982C96"/>
    <w:rsid w:val="00982E98"/>
    <w:rsid w:val="00985AF9"/>
    <w:rsid w:val="00986BE0"/>
    <w:rsid w:val="009900A9"/>
    <w:rsid w:val="009903FB"/>
    <w:rsid w:val="00990759"/>
    <w:rsid w:val="00992909"/>
    <w:rsid w:val="0099332A"/>
    <w:rsid w:val="009A08FE"/>
    <w:rsid w:val="009A18A8"/>
    <w:rsid w:val="009A2CD2"/>
    <w:rsid w:val="009A2DAD"/>
    <w:rsid w:val="009A375C"/>
    <w:rsid w:val="009A4532"/>
    <w:rsid w:val="009A48E8"/>
    <w:rsid w:val="009A5173"/>
    <w:rsid w:val="009A60B4"/>
    <w:rsid w:val="009A60DC"/>
    <w:rsid w:val="009A70B2"/>
    <w:rsid w:val="009A794B"/>
    <w:rsid w:val="009A7D40"/>
    <w:rsid w:val="009B0349"/>
    <w:rsid w:val="009B2067"/>
    <w:rsid w:val="009B242B"/>
    <w:rsid w:val="009B3458"/>
    <w:rsid w:val="009B3CB8"/>
    <w:rsid w:val="009B4824"/>
    <w:rsid w:val="009B5CE0"/>
    <w:rsid w:val="009C09C7"/>
    <w:rsid w:val="009C2361"/>
    <w:rsid w:val="009C48EE"/>
    <w:rsid w:val="009C6F32"/>
    <w:rsid w:val="009C7DC8"/>
    <w:rsid w:val="009D1B9D"/>
    <w:rsid w:val="009D22D6"/>
    <w:rsid w:val="009D4829"/>
    <w:rsid w:val="009D5ADA"/>
    <w:rsid w:val="009D62AD"/>
    <w:rsid w:val="009E0A18"/>
    <w:rsid w:val="009E151E"/>
    <w:rsid w:val="009E5BDB"/>
    <w:rsid w:val="009E6909"/>
    <w:rsid w:val="009E769D"/>
    <w:rsid w:val="009F0030"/>
    <w:rsid w:val="009F07AA"/>
    <w:rsid w:val="009F3BDF"/>
    <w:rsid w:val="009F4181"/>
    <w:rsid w:val="009F57F4"/>
    <w:rsid w:val="009F684B"/>
    <w:rsid w:val="009F729A"/>
    <w:rsid w:val="00A00A92"/>
    <w:rsid w:val="00A01A60"/>
    <w:rsid w:val="00A02109"/>
    <w:rsid w:val="00A03CFE"/>
    <w:rsid w:val="00A05A9E"/>
    <w:rsid w:val="00A06A89"/>
    <w:rsid w:val="00A06C2C"/>
    <w:rsid w:val="00A10609"/>
    <w:rsid w:val="00A124C9"/>
    <w:rsid w:val="00A1296F"/>
    <w:rsid w:val="00A14971"/>
    <w:rsid w:val="00A14E9D"/>
    <w:rsid w:val="00A15643"/>
    <w:rsid w:val="00A20718"/>
    <w:rsid w:val="00A228AF"/>
    <w:rsid w:val="00A25638"/>
    <w:rsid w:val="00A2678A"/>
    <w:rsid w:val="00A369BC"/>
    <w:rsid w:val="00A37E39"/>
    <w:rsid w:val="00A41E1C"/>
    <w:rsid w:val="00A421E7"/>
    <w:rsid w:val="00A42FAD"/>
    <w:rsid w:val="00A43C48"/>
    <w:rsid w:val="00A4499A"/>
    <w:rsid w:val="00A45B77"/>
    <w:rsid w:val="00A5279A"/>
    <w:rsid w:val="00A53403"/>
    <w:rsid w:val="00A57F97"/>
    <w:rsid w:val="00A621FB"/>
    <w:rsid w:val="00A6244B"/>
    <w:rsid w:val="00A62CF3"/>
    <w:rsid w:val="00A6473E"/>
    <w:rsid w:val="00A65047"/>
    <w:rsid w:val="00A663D2"/>
    <w:rsid w:val="00A70615"/>
    <w:rsid w:val="00A712C0"/>
    <w:rsid w:val="00A723EE"/>
    <w:rsid w:val="00A7264B"/>
    <w:rsid w:val="00A72BF9"/>
    <w:rsid w:val="00A74147"/>
    <w:rsid w:val="00A742D5"/>
    <w:rsid w:val="00A749DB"/>
    <w:rsid w:val="00A75F62"/>
    <w:rsid w:val="00A766F9"/>
    <w:rsid w:val="00A76BA3"/>
    <w:rsid w:val="00A777B1"/>
    <w:rsid w:val="00A80410"/>
    <w:rsid w:val="00A80614"/>
    <w:rsid w:val="00A82F6C"/>
    <w:rsid w:val="00A87AB4"/>
    <w:rsid w:val="00A87DBC"/>
    <w:rsid w:val="00A92A76"/>
    <w:rsid w:val="00A950E9"/>
    <w:rsid w:val="00A95B04"/>
    <w:rsid w:val="00A971DA"/>
    <w:rsid w:val="00AA0DEB"/>
    <w:rsid w:val="00AA2B51"/>
    <w:rsid w:val="00AA50BB"/>
    <w:rsid w:val="00AA54B7"/>
    <w:rsid w:val="00AA5561"/>
    <w:rsid w:val="00AA58FF"/>
    <w:rsid w:val="00AA5BEC"/>
    <w:rsid w:val="00AA7689"/>
    <w:rsid w:val="00AA79BA"/>
    <w:rsid w:val="00AB0323"/>
    <w:rsid w:val="00AB0A14"/>
    <w:rsid w:val="00AB0F46"/>
    <w:rsid w:val="00AB2577"/>
    <w:rsid w:val="00AB3524"/>
    <w:rsid w:val="00AC1ED8"/>
    <w:rsid w:val="00AC39C7"/>
    <w:rsid w:val="00AC770E"/>
    <w:rsid w:val="00AD16A1"/>
    <w:rsid w:val="00AD22B5"/>
    <w:rsid w:val="00AD3913"/>
    <w:rsid w:val="00AD47B2"/>
    <w:rsid w:val="00AD4CE1"/>
    <w:rsid w:val="00AD56D2"/>
    <w:rsid w:val="00AE0714"/>
    <w:rsid w:val="00AE135F"/>
    <w:rsid w:val="00AE3A3E"/>
    <w:rsid w:val="00AF0058"/>
    <w:rsid w:val="00AF00F1"/>
    <w:rsid w:val="00AF0E23"/>
    <w:rsid w:val="00AF5654"/>
    <w:rsid w:val="00AF5A7D"/>
    <w:rsid w:val="00AF7C9E"/>
    <w:rsid w:val="00AF7F13"/>
    <w:rsid w:val="00B024CA"/>
    <w:rsid w:val="00B02F89"/>
    <w:rsid w:val="00B040ED"/>
    <w:rsid w:val="00B056E3"/>
    <w:rsid w:val="00B1034F"/>
    <w:rsid w:val="00B12048"/>
    <w:rsid w:val="00B150C9"/>
    <w:rsid w:val="00B15FE7"/>
    <w:rsid w:val="00B16A9C"/>
    <w:rsid w:val="00B17316"/>
    <w:rsid w:val="00B175F0"/>
    <w:rsid w:val="00B1765B"/>
    <w:rsid w:val="00B243C1"/>
    <w:rsid w:val="00B2502F"/>
    <w:rsid w:val="00B25F0C"/>
    <w:rsid w:val="00B267E2"/>
    <w:rsid w:val="00B34032"/>
    <w:rsid w:val="00B34573"/>
    <w:rsid w:val="00B362EB"/>
    <w:rsid w:val="00B3780B"/>
    <w:rsid w:val="00B379FF"/>
    <w:rsid w:val="00B4093C"/>
    <w:rsid w:val="00B4127C"/>
    <w:rsid w:val="00B41761"/>
    <w:rsid w:val="00B42AFD"/>
    <w:rsid w:val="00B43A1F"/>
    <w:rsid w:val="00B44FA2"/>
    <w:rsid w:val="00B47B4E"/>
    <w:rsid w:val="00B51CC8"/>
    <w:rsid w:val="00B52078"/>
    <w:rsid w:val="00B53791"/>
    <w:rsid w:val="00B53AAA"/>
    <w:rsid w:val="00B549A8"/>
    <w:rsid w:val="00B565FC"/>
    <w:rsid w:val="00B5663B"/>
    <w:rsid w:val="00B573C6"/>
    <w:rsid w:val="00B57614"/>
    <w:rsid w:val="00B57FEB"/>
    <w:rsid w:val="00B60815"/>
    <w:rsid w:val="00B61DD2"/>
    <w:rsid w:val="00B640AB"/>
    <w:rsid w:val="00B65B98"/>
    <w:rsid w:val="00B66307"/>
    <w:rsid w:val="00B711BE"/>
    <w:rsid w:val="00B7566B"/>
    <w:rsid w:val="00B807DA"/>
    <w:rsid w:val="00B82044"/>
    <w:rsid w:val="00B82188"/>
    <w:rsid w:val="00B83B1F"/>
    <w:rsid w:val="00B84919"/>
    <w:rsid w:val="00B86515"/>
    <w:rsid w:val="00B87058"/>
    <w:rsid w:val="00B87840"/>
    <w:rsid w:val="00B92D6B"/>
    <w:rsid w:val="00B96E79"/>
    <w:rsid w:val="00BA0349"/>
    <w:rsid w:val="00BA088C"/>
    <w:rsid w:val="00BA1670"/>
    <w:rsid w:val="00BA1B48"/>
    <w:rsid w:val="00BA59E4"/>
    <w:rsid w:val="00BA5E13"/>
    <w:rsid w:val="00BA6BCA"/>
    <w:rsid w:val="00BA787D"/>
    <w:rsid w:val="00BB0907"/>
    <w:rsid w:val="00BB1594"/>
    <w:rsid w:val="00BB27A4"/>
    <w:rsid w:val="00BB66F6"/>
    <w:rsid w:val="00BB7BCC"/>
    <w:rsid w:val="00BC23C7"/>
    <w:rsid w:val="00BC371B"/>
    <w:rsid w:val="00BC4247"/>
    <w:rsid w:val="00BC5005"/>
    <w:rsid w:val="00BD0C46"/>
    <w:rsid w:val="00BD0F70"/>
    <w:rsid w:val="00BD2309"/>
    <w:rsid w:val="00BD3825"/>
    <w:rsid w:val="00BD620B"/>
    <w:rsid w:val="00BE0BCA"/>
    <w:rsid w:val="00BE2D9D"/>
    <w:rsid w:val="00BE4020"/>
    <w:rsid w:val="00BE6D2B"/>
    <w:rsid w:val="00BE7293"/>
    <w:rsid w:val="00BE7C34"/>
    <w:rsid w:val="00BE7D59"/>
    <w:rsid w:val="00BE7D8D"/>
    <w:rsid w:val="00BF0C54"/>
    <w:rsid w:val="00BF1FA4"/>
    <w:rsid w:val="00BF29D3"/>
    <w:rsid w:val="00BF7486"/>
    <w:rsid w:val="00C01A4C"/>
    <w:rsid w:val="00C04CEF"/>
    <w:rsid w:val="00C06DB8"/>
    <w:rsid w:val="00C10328"/>
    <w:rsid w:val="00C1043E"/>
    <w:rsid w:val="00C12BD3"/>
    <w:rsid w:val="00C169E6"/>
    <w:rsid w:val="00C16A95"/>
    <w:rsid w:val="00C17821"/>
    <w:rsid w:val="00C20225"/>
    <w:rsid w:val="00C20F77"/>
    <w:rsid w:val="00C21194"/>
    <w:rsid w:val="00C21BA6"/>
    <w:rsid w:val="00C223A4"/>
    <w:rsid w:val="00C22750"/>
    <w:rsid w:val="00C22EA4"/>
    <w:rsid w:val="00C22F47"/>
    <w:rsid w:val="00C243AC"/>
    <w:rsid w:val="00C26C66"/>
    <w:rsid w:val="00C26D63"/>
    <w:rsid w:val="00C30A71"/>
    <w:rsid w:val="00C30B0D"/>
    <w:rsid w:val="00C3320F"/>
    <w:rsid w:val="00C35E62"/>
    <w:rsid w:val="00C3630F"/>
    <w:rsid w:val="00C363AB"/>
    <w:rsid w:val="00C41B05"/>
    <w:rsid w:val="00C41CA3"/>
    <w:rsid w:val="00C44642"/>
    <w:rsid w:val="00C44C6B"/>
    <w:rsid w:val="00C44FCE"/>
    <w:rsid w:val="00C45D3F"/>
    <w:rsid w:val="00C46A8C"/>
    <w:rsid w:val="00C47B29"/>
    <w:rsid w:val="00C51605"/>
    <w:rsid w:val="00C54738"/>
    <w:rsid w:val="00C57AE8"/>
    <w:rsid w:val="00C60E3D"/>
    <w:rsid w:val="00C6121B"/>
    <w:rsid w:val="00C6461D"/>
    <w:rsid w:val="00C660BC"/>
    <w:rsid w:val="00C660E7"/>
    <w:rsid w:val="00C67BDA"/>
    <w:rsid w:val="00C712A2"/>
    <w:rsid w:val="00C74FAB"/>
    <w:rsid w:val="00C75F17"/>
    <w:rsid w:val="00C76B3A"/>
    <w:rsid w:val="00C76C94"/>
    <w:rsid w:val="00C77280"/>
    <w:rsid w:val="00C8050B"/>
    <w:rsid w:val="00C83A80"/>
    <w:rsid w:val="00C8539B"/>
    <w:rsid w:val="00C864B2"/>
    <w:rsid w:val="00C86528"/>
    <w:rsid w:val="00C86588"/>
    <w:rsid w:val="00C86E67"/>
    <w:rsid w:val="00C87226"/>
    <w:rsid w:val="00C87C32"/>
    <w:rsid w:val="00C936DB"/>
    <w:rsid w:val="00C9417B"/>
    <w:rsid w:val="00C94ECD"/>
    <w:rsid w:val="00C95305"/>
    <w:rsid w:val="00C96157"/>
    <w:rsid w:val="00C96A93"/>
    <w:rsid w:val="00C96B07"/>
    <w:rsid w:val="00C97562"/>
    <w:rsid w:val="00C97947"/>
    <w:rsid w:val="00CA17CE"/>
    <w:rsid w:val="00CA2DC0"/>
    <w:rsid w:val="00CA50F5"/>
    <w:rsid w:val="00CA53AC"/>
    <w:rsid w:val="00CA5A2A"/>
    <w:rsid w:val="00CA6C27"/>
    <w:rsid w:val="00CA75B6"/>
    <w:rsid w:val="00CB02E8"/>
    <w:rsid w:val="00CB2CF0"/>
    <w:rsid w:val="00CB300C"/>
    <w:rsid w:val="00CB3FC6"/>
    <w:rsid w:val="00CB4252"/>
    <w:rsid w:val="00CB488F"/>
    <w:rsid w:val="00CB50C7"/>
    <w:rsid w:val="00CB5E9A"/>
    <w:rsid w:val="00CB63F4"/>
    <w:rsid w:val="00CC0469"/>
    <w:rsid w:val="00CC0740"/>
    <w:rsid w:val="00CC090A"/>
    <w:rsid w:val="00CC0BEA"/>
    <w:rsid w:val="00CC2B2E"/>
    <w:rsid w:val="00CC2E78"/>
    <w:rsid w:val="00CC3A68"/>
    <w:rsid w:val="00CC43AA"/>
    <w:rsid w:val="00CC538F"/>
    <w:rsid w:val="00CD1181"/>
    <w:rsid w:val="00CD1521"/>
    <w:rsid w:val="00CD39E9"/>
    <w:rsid w:val="00CD4A5D"/>
    <w:rsid w:val="00CD54F1"/>
    <w:rsid w:val="00CD747A"/>
    <w:rsid w:val="00CE1868"/>
    <w:rsid w:val="00CE3038"/>
    <w:rsid w:val="00CE3404"/>
    <w:rsid w:val="00CE3534"/>
    <w:rsid w:val="00CE3EF0"/>
    <w:rsid w:val="00CE4507"/>
    <w:rsid w:val="00CE7277"/>
    <w:rsid w:val="00CF2911"/>
    <w:rsid w:val="00CF2C86"/>
    <w:rsid w:val="00CF4C16"/>
    <w:rsid w:val="00CF5E2D"/>
    <w:rsid w:val="00CF7C14"/>
    <w:rsid w:val="00D040ED"/>
    <w:rsid w:val="00D04B2C"/>
    <w:rsid w:val="00D06260"/>
    <w:rsid w:val="00D06B9D"/>
    <w:rsid w:val="00D1020B"/>
    <w:rsid w:val="00D103E2"/>
    <w:rsid w:val="00D117D5"/>
    <w:rsid w:val="00D11B1D"/>
    <w:rsid w:val="00D14EBD"/>
    <w:rsid w:val="00D26037"/>
    <w:rsid w:val="00D27888"/>
    <w:rsid w:val="00D27A73"/>
    <w:rsid w:val="00D31774"/>
    <w:rsid w:val="00D324AD"/>
    <w:rsid w:val="00D3597B"/>
    <w:rsid w:val="00D41CB9"/>
    <w:rsid w:val="00D4265B"/>
    <w:rsid w:val="00D44279"/>
    <w:rsid w:val="00D50F0C"/>
    <w:rsid w:val="00D5129C"/>
    <w:rsid w:val="00D512D5"/>
    <w:rsid w:val="00D52C26"/>
    <w:rsid w:val="00D5427E"/>
    <w:rsid w:val="00D54CF3"/>
    <w:rsid w:val="00D54E12"/>
    <w:rsid w:val="00D55353"/>
    <w:rsid w:val="00D55DD5"/>
    <w:rsid w:val="00D56E0B"/>
    <w:rsid w:val="00D57DD2"/>
    <w:rsid w:val="00D60A12"/>
    <w:rsid w:val="00D635A1"/>
    <w:rsid w:val="00D637F1"/>
    <w:rsid w:val="00D6545B"/>
    <w:rsid w:val="00D65F79"/>
    <w:rsid w:val="00D6726C"/>
    <w:rsid w:val="00D70FB1"/>
    <w:rsid w:val="00D713CE"/>
    <w:rsid w:val="00D71689"/>
    <w:rsid w:val="00D729A5"/>
    <w:rsid w:val="00D72F0B"/>
    <w:rsid w:val="00D73256"/>
    <w:rsid w:val="00D73B29"/>
    <w:rsid w:val="00D74839"/>
    <w:rsid w:val="00D76D96"/>
    <w:rsid w:val="00D77482"/>
    <w:rsid w:val="00D80F6A"/>
    <w:rsid w:val="00D81E73"/>
    <w:rsid w:val="00D82C1D"/>
    <w:rsid w:val="00D85894"/>
    <w:rsid w:val="00D86070"/>
    <w:rsid w:val="00D91363"/>
    <w:rsid w:val="00D945C8"/>
    <w:rsid w:val="00D9558B"/>
    <w:rsid w:val="00D95CCC"/>
    <w:rsid w:val="00DA02D2"/>
    <w:rsid w:val="00DA2450"/>
    <w:rsid w:val="00DA3BF3"/>
    <w:rsid w:val="00DA6219"/>
    <w:rsid w:val="00DA6B40"/>
    <w:rsid w:val="00DA7F09"/>
    <w:rsid w:val="00DA7F7F"/>
    <w:rsid w:val="00DB1AFC"/>
    <w:rsid w:val="00DB3145"/>
    <w:rsid w:val="00DB3712"/>
    <w:rsid w:val="00DB3D6D"/>
    <w:rsid w:val="00DB5090"/>
    <w:rsid w:val="00DB69E5"/>
    <w:rsid w:val="00DB7032"/>
    <w:rsid w:val="00DB77E1"/>
    <w:rsid w:val="00DB7D55"/>
    <w:rsid w:val="00DC036B"/>
    <w:rsid w:val="00DC4798"/>
    <w:rsid w:val="00DC577D"/>
    <w:rsid w:val="00DC592A"/>
    <w:rsid w:val="00DC6FF0"/>
    <w:rsid w:val="00DD04D4"/>
    <w:rsid w:val="00DD06F5"/>
    <w:rsid w:val="00DD0827"/>
    <w:rsid w:val="00DD2079"/>
    <w:rsid w:val="00DD22AE"/>
    <w:rsid w:val="00DD478A"/>
    <w:rsid w:val="00DD5983"/>
    <w:rsid w:val="00DD79A4"/>
    <w:rsid w:val="00DE2298"/>
    <w:rsid w:val="00DE27F1"/>
    <w:rsid w:val="00DE3789"/>
    <w:rsid w:val="00DF0330"/>
    <w:rsid w:val="00DF1328"/>
    <w:rsid w:val="00DF173C"/>
    <w:rsid w:val="00DF46C0"/>
    <w:rsid w:val="00DF5F3F"/>
    <w:rsid w:val="00DF6D62"/>
    <w:rsid w:val="00DF77DD"/>
    <w:rsid w:val="00E0200A"/>
    <w:rsid w:val="00E027D4"/>
    <w:rsid w:val="00E02E2A"/>
    <w:rsid w:val="00E03F53"/>
    <w:rsid w:val="00E05EDF"/>
    <w:rsid w:val="00E147CC"/>
    <w:rsid w:val="00E17B98"/>
    <w:rsid w:val="00E216B6"/>
    <w:rsid w:val="00E22819"/>
    <w:rsid w:val="00E2433B"/>
    <w:rsid w:val="00E2568F"/>
    <w:rsid w:val="00E27627"/>
    <w:rsid w:val="00E3132B"/>
    <w:rsid w:val="00E339DF"/>
    <w:rsid w:val="00E33BE5"/>
    <w:rsid w:val="00E34BA6"/>
    <w:rsid w:val="00E3533F"/>
    <w:rsid w:val="00E353A1"/>
    <w:rsid w:val="00E353BC"/>
    <w:rsid w:val="00E41B5C"/>
    <w:rsid w:val="00E44295"/>
    <w:rsid w:val="00E45ECC"/>
    <w:rsid w:val="00E50619"/>
    <w:rsid w:val="00E50B33"/>
    <w:rsid w:val="00E51F3D"/>
    <w:rsid w:val="00E53AF5"/>
    <w:rsid w:val="00E55596"/>
    <w:rsid w:val="00E569DD"/>
    <w:rsid w:val="00E579CA"/>
    <w:rsid w:val="00E60127"/>
    <w:rsid w:val="00E61097"/>
    <w:rsid w:val="00E63E45"/>
    <w:rsid w:val="00E66ADB"/>
    <w:rsid w:val="00E66FC1"/>
    <w:rsid w:val="00E67211"/>
    <w:rsid w:val="00E72812"/>
    <w:rsid w:val="00E72BCD"/>
    <w:rsid w:val="00E74B5C"/>
    <w:rsid w:val="00E76057"/>
    <w:rsid w:val="00E767C9"/>
    <w:rsid w:val="00E775CD"/>
    <w:rsid w:val="00E7769B"/>
    <w:rsid w:val="00E807AB"/>
    <w:rsid w:val="00E8596E"/>
    <w:rsid w:val="00E859DE"/>
    <w:rsid w:val="00E85D29"/>
    <w:rsid w:val="00E87A94"/>
    <w:rsid w:val="00E87F14"/>
    <w:rsid w:val="00E914CB"/>
    <w:rsid w:val="00E91658"/>
    <w:rsid w:val="00E917ED"/>
    <w:rsid w:val="00E9216A"/>
    <w:rsid w:val="00E93137"/>
    <w:rsid w:val="00E94E8F"/>
    <w:rsid w:val="00E959F5"/>
    <w:rsid w:val="00E95C12"/>
    <w:rsid w:val="00E966C2"/>
    <w:rsid w:val="00E96F5B"/>
    <w:rsid w:val="00EA06C7"/>
    <w:rsid w:val="00EA277B"/>
    <w:rsid w:val="00EA2C91"/>
    <w:rsid w:val="00EA3E20"/>
    <w:rsid w:val="00EA3EAB"/>
    <w:rsid w:val="00EA58DE"/>
    <w:rsid w:val="00EA6C86"/>
    <w:rsid w:val="00EB18DE"/>
    <w:rsid w:val="00EB2862"/>
    <w:rsid w:val="00EB2E77"/>
    <w:rsid w:val="00EB7E85"/>
    <w:rsid w:val="00EC1230"/>
    <w:rsid w:val="00EC2396"/>
    <w:rsid w:val="00EC2D03"/>
    <w:rsid w:val="00EC5287"/>
    <w:rsid w:val="00EC5994"/>
    <w:rsid w:val="00EC6EAE"/>
    <w:rsid w:val="00ED0A51"/>
    <w:rsid w:val="00ED1E47"/>
    <w:rsid w:val="00ED29A5"/>
    <w:rsid w:val="00ED4C21"/>
    <w:rsid w:val="00ED5CB7"/>
    <w:rsid w:val="00ED601E"/>
    <w:rsid w:val="00ED698D"/>
    <w:rsid w:val="00ED6E86"/>
    <w:rsid w:val="00ED72B1"/>
    <w:rsid w:val="00EE2340"/>
    <w:rsid w:val="00EE2384"/>
    <w:rsid w:val="00EE436A"/>
    <w:rsid w:val="00EE49B5"/>
    <w:rsid w:val="00EE6002"/>
    <w:rsid w:val="00EE73B0"/>
    <w:rsid w:val="00EF01BD"/>
    <w:rsid w:val="00EF025E"/>
    <w:rsid w:val="00EF02CD"/>
    <w:rsid w:val="00EF07FD"/>
    <w:rsid w:val="00EF0829"/>
    <w:rsid w:val="00EF5578"/>
    <w:rsid w:val="00F02D58"/>
    <w:rsid w:val="00F03D15"/>
    <w:rsid w:val="00F04D80"/>
    <w:rsid w:val="00F06738"/>
    <w:rsid w:val="00F117E0"/>
    <w:rsid w:val="00F1395D"/>
    <w:rsid w:val="00F1689C"/>
    <w:rsid w:val="00F209B1"/>
    <w:rsid w:val="00F22B59"/>
    <w:rsid w:val="00F22D7E"/>
    <w:rsid w:val="00F23735"/>
    <w:rsid w:val="00F26835"/>
    <w:rsid w:val="00F2785E"/>
    <w:rsid w:val="00F30B95"/>
    <w:rsid w:val="00F31785"/>
    <w:rsid w:val="00F319DE"/>
    <w:rsid w:val="00F403B0"/>
    <w:rsid w:val="00F408F7"/>
    <w:rsid w:val="00F413C1"/>
    <w:rsid w:val="00F419C9"/>
    <w:rsid w:val="00F41F42"/>
    <w:rsid w:val="00F42B89"/>
    <w:rsid w:val="00F46C56"/>
    <w:rsid w:val="00F46EC4"/>
    <w:rsid w:val="00F47C64"/>
    <w:rsid w:val="00F517B8"/>
    <w:rsid w:val="00F52A7E"/>
    <w:rsid w:val="00F5451C"/>
    <w:rsid w:val="00F57DD4"/>
    <w:rsid w:val="00F63CDC"/>
    <w:rsid w:val="00F63D42"/>
    <w:rsid w:val="00F65088"/>
    <w:rsid w:val="00F654AB"/>
    <w:rsid w:val="00F6796B"/>
    <w:rsid w:val="00F713B4"/>
    <w:rsid w:val="00F714C6"/>
    <w:rsid w:val="00F723F2"/>
    <w:rsid w:val="00F75CC2"/>
    <w:rsid w:val="00F80C8A"/>
    <w:rsid w:val="00F80DAC"/>
    <w:rsid w:val="00F811B3"/>
    <w:rsid w:val="00F83AA6"/>
    <w:rsid w:val="00F83DAD"/>
    <w:rsid w:val="00F87498"/>
    <w:rsid w:val="00F87DCC"/>
    <w:rsid w:val="00F943D3"/>
    <w:rsid w:val="00F9773C"/>
    <w:rsid w:val="00FA07E9"/>
    <w:rsid w:val="00FA34FB"/>
    <w:rsid w:val="00FA4398"/>
    <w:rsid w:val="00FA66E2"/>
    <w:rsid w:val="00FA7951"/>
    <w:rsid w:val="00FB3DC0"/>
    <w:rsid w:val="00FB5579"/>
    <w:rsid w:val="00FB7596"/>
    <w:rsid w:val="00FB777F"/>
    <w:rsid w:val="00FB7A15"/>
    <w:rsid w:val="00FC1005"/>
    <w:rsid w:val="00FC3BFB"/>
    <w:rsid w:val="00FC44C2"/>
    <w:rsid w:val="00FC5D25"/>
    <w:rsid w:val="00FC6BD0"/>
    <w:rsid w:val="00FD7CAB"/>
    <w:rsid w:val="00FD7F23"/>
    <w:rsid w:val="00FD7FE1"/>
    <w:rsid w:val="00FE22C7"/>
    <w:rsid w:val="00FE2ED3"/>
    <w:rsid w:val="00FE3FA1"/>
    <w:rsid w:val="00FE62A8"/>
    <w:rsid w:val="00FE7763"/>
    <w:rsid w:val="00FE79E0"/>
    <w:rsid w:val="00FF00A2"/>
    <w:rsid w:val="00FF08A1"/>
    <w:rsid w:val="00FF655E"/>
    <w:rsid w:val="00FF7279"/>
    <w:rsid w:val="00FF7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D6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69D"/>
    <w:pPr>
      <w:widowControl w:val="0"/>
      <w:spacing w:before="40" w:after="120" w:line="240" w:lineRule="atLeast"/>
    </w:pPr>
    <w:rPr>
      <w:rFonts w:ascii="Arial" w:hAnsi="Arial"/>
      <w:sz w:val="22"/>
      <w:lang w:val="en-GB"/>
    </w:rPr>
  </w:style>
  <w:style w:type="paragraph" w:styleId="Heading1">
    <w:name w:val="heading 1"/>
    <w:aliases w:val="H1,Huvudrubrik,h1,app heading 1,l1,h11,h12,h13,h14,h15,h16,Heading 1_a,Heading 1 (NN),Titolo Sezione,Head 1 (Chapter heading),Titre§,1,Section Head,Prophead level 1,Prophead 1,Section heading,Forward,H11,H12,H13,H111,H14,H112,H15,H16,H17,Œ,Œ©"/>
    <w:basedOn w:val="Normal"/>
    <w:next w:val="Normal"/>
    <w:link w:val="Heading1Char"/>
    <w:uiPriority w:val="1"/>
    <w:qFormat/>
    <w:pPr>
      <w:keepNext/>
      <w:outlineLvl w:val="0"/>
    </w:pPr>
    <w:rPr>
      <w:sz w:val="24"/>
    </w:rPr>
  </w:style>
  <w:style w:type="paragraph" w:styleId="Heading2">
    <w:name w:val="heading 2"/>
    <w:aliases w:val="Alt+2,Alt+21,Alt+22,Alt+23,Alt+24,Alt+25,Alt+26,Alt+27,Alt+28,Alt+29,Alt+210,Alt+211,Alt+212,Alt+213,Alt+214,Alt+215,Alt+216,H2,UNDERRUBRIK 1-2,h2,Head2A,2,Break before,level 2,Heading Two,Prophead 2,headi,heading2,h21,h22,21"/>
    <w:basedOn w:val="Normal"/>
    <w:next w:val="Normal"/>
    <w:link w:val="Heading2Char"/>
    <w:uiPriority w:val="2"/>
    <w:qFormat/>
    <w:pPr>
      <w:keepNext/>
      <w:tabs>
        <w:tab w:val="left" w:pos="2127"/>
      </w:tabs>
      <w:ind w:left="2131" w:hanging="2131"/>
      <w:outlineLvl w:val="1"/>
    </w:pPr>
    <w:rPr>
      <w:b/>
      <w:sz w:val="24"/>
      <w:lang w:val="en-US"/>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Normal"/>
    <w:next w:val="Normal"/>
    <w:link w:val="Heading3Char"/>
    <w:uiPriority w:val="3"/>
    <w:qFormat/>
    <w:pPr>
      <w:keepNext/>
      <w:tabs>
        <w:tab w:val="left" w:pos="851"/>
        <w:tab w:val="left" w:pos="1418"/>
        <w:tab w:val="left" w:pos="2127"/>
        <w:tab w:val="right" w:pos="8820"/>
      </w:tabs>
      <w:spacing w:after="240"/>
      <w:jc w:val="center"/>
      <w:outlineLvl w:val="2"/>
    </w:pPr>
    <w:rPr>
      <w:b/>
      <w:sz w:val="28"/>
      <w:lang w:val="en-US"/>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Normal"/>
    <w:next w:val="Normal"/>
    <w:link w:val="Heading4Char"/>
    <w:uiPriority w:val="4"/>
    <w:qFormat/>
    <w:pPr>
      <w:keepNext/>
      <w:tabs>
        <w:tab w:val="left" w:pos="851"/>
        <w:tab w:val="left" w:pos="1418"/>
        <w:tab w:val="left" w:pos="2127"/>
        <w:tab w:val="right" w:pos="8820"/>
      </w:tabs>
      <w:spacing w:before="480" w:after="0"/>
      <w:ind w:left="2268" w:hanging="2268"/>
      <w:outlineLvl w:val="3"/>
    </w:pPr>
    <w:rPr>
      <w:b/>
      <w:sz w:val="32"/>
      <w:lang w:val="en-US"/>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Normal"/>
    <w:next w:val="Normal"/>
    <w:link w:val="Heading5Char"/>
    <w:uiPriority w:val="5"/>
    <w:qFormat/>
    <w:pPr>
      <w:keepNext/>
      <w:spacing w:before="20" w:after="0" w:line="240" w:lineRule="auto"/>
      <w:ind w:left="3402" w:hanging="567"/>
      <w:outlineLvl w:val="4"/>
    </w:pPr>
    <w:rPr>
      <w:rFonts w:cs="Arial"/>
      <w:b/>
      <w:bCs/>
      <w:color w:val="000000"/>
      <w:sz w:val="20"/>
      <w:lang w:val="en-US"/>
    </w:rPr>
  </w:style>
  <w:style w:type="paragraph" w:styleId="Heading6">
    <w:name w:val="heading 6"/>
    <w:aliases w:val="TOC header,Bullet list,sub-dash,sd,5,Appendix,T1,h6,Heading6,h61,h62,H61,Titre 6,Alt+6"/>
    <w:basedOn w:val="Normal"/>
    <w:next w:val="Normal"/>
    <w:link w:val="Heading6Char"/>
    <w:uiPriority w:val="6"/>
    <w:qFormat/>
    <w:pPr>
      <w:keepNext/>
      <w:spacing w:before="20" w:after="0" w:line="240" w:lineRule="auto"/>
      <w:ind w:left="2835"/>
      <w:outlineLvl w:val="5"/>
    </w:pPr>
    <w:rPr>
      <w:rFonts w:cs="Arial"/>
      <w:b/>
      <w:bCs/>
      <w:color w:val="000000"/>
      <w:sz w:val="20"/>
      <w:lang w:val="en-US"/>
    </w:rPr>
  </w:style>
  <w:style w:type="paragraph" w:styleId="Heading7">
    <w:name w:val="heading 7"/>
    <w:aliases w:val="Bulleted list,L7,st,SDL title,h7,Alt+7,Alt+71,Alt+72,Alt+73,Alt+74,Alt+75,Alt+76,Alt+77,Alt+78,Alt+79,Alt+710,Alt+711,Alt+712,Alt+713"/>
    <w:basedOn w:val="Heading3"/>
    <w:next w:val="11BodyText"/>
    <w:link w:val="Heading7Char"/>
    <w:uiPriority w:val="9"/>
    <w:qFormat/>
    <w:rsid w:val="009F57F4"/>
    <w:pPr>
      <w:widowControl/>
      <w:tabs>
        <w:tab w:val="clear" w:pos="851"/>
        <w:tab w:val="clear" w:pos="1418"/>
        <w:tab w:val="clear" w:pos="2127"/>
        <w:tab w:val="clear" w:pos="8820"/>
        <w:tab w:val="num" w:pos="360"/>
      </w:tabs>
      <w:spacing w:before="120" w:after="220" w:line="240" w:lineRule="auto"/>
      <w:ind w:left="1296" w:hanging="1296"/>
      <w:jc w:val="left"/>
      <w:outlineLvl w:val="6"/>
    </w:pPr>
    <w:rPr>
      <w:i/>
      <w:sz w:val="22"/>
    </w:rPr>
  </w:style>
  <w:style w:type="paragraph" w:styleId="Heading8">
    <w:name w:val="heading 8"/>
    <w:aliases w:val="Table Heading,Legal Level 1.1.1.,Center Bold,Tables,Alt+8,Alt+81,Alt+82,Alt+83,Alt+84,Alt+85,Alt+86,Alt+87,Alt+88,Alt+89,Alt+810,Alt+811,Alt+812,Alt+813,Table"/>
    <w:basedOn w:val="Heading3"/>
    <w:next w:val="11BodyText"/>
    <w:link w:val="Heading8Char"/>
    <w:uiPriority w:val="9"/>
    <w:qFormat/>
    <w:rsid w:val="009F57F4"/>
    <w:pPr>
      <w:widowControl/>
      <w:tabs>
        <w:tab w:val="clear" w:pos="851"/>
        <w:tab w:val="clear" w:pos="1418"/>
        <w:tab w:val="clear" w:pos="2127"/>
        <w:tab w:val="clear" w:pos="8820"/>
        <w:tab w:val="num" w:pos="360"/>
      </w:tabs>
      <w:spacing w:before="120" w:after="220" w:line="240" w:lineRule="auto"/>
      <w:ind w:left="1440" w:hanging="1440"/>
      <w:jc w:val="left"/>
      <w:outlineLvl w:val="7"/>
    </w:pPr>
    <w:rPr>
      <w:i/>
      <w:sz w:val="22"/>
    </w:rPr>
  </w:style>
  <w:style w:type="paragraph" w:styleId="Heading9">
    <w:name w:val="heading 9"/>
    <w:aliases w:val="Figure Heading,FH,Titre 10,tt,ft,HF,Figures,Alt+9"/>
    <w:basedOn w:val="Heading3"/>
    <w:next w:val="11BodyText"/>
    <w:link w:val="Heading9Char"/>
    <w:uiPriority w:val="9"/>
    <w:qFormat/>
    <w:rsid w:val="009F57F4"/>
    <w:pPr>
      <w:widowControl/>
      <w:tabs>
        <w:tab w:val="clear" w:pos="851"/>
        <w:tab w:val="clear" w:pos="1418"/>
        <w:tab w:val="clear" w:pos="2127"/>
        <w:tab w:val="clear" w:pos="8820"/>
        <w:tab w:val="num" w:pos="360"/>
      </w:tabs>
      <w:spacing w:before="120" w:after="220" w:line="240" w:lineRule="auto"/>
      <w:ind w:left="1584" w:hanging="1584"/>
      <w:jc w:val="lef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uiPriority w:val="99"/>
    <w:pPr>
      <w:widowControl/>
      <w:tabs>
        <w:tab w:val="center" w:pos="4819"/>
        <w:tab w:val="right" w:pos="9071"/>
      </w:tabs>
      <w:jc w:val="both"/>
    </w:pPr>
  </w:style>
  <w:style w:type="paragraph" w:styleId="Footer">
    <w:name w:val="footer"/>
    <w:basedOn w:val="Normal"/>
    <w:pPr>
      <w:tabs>
        <w:tab w:val="center" w:pos="4320"/>
        <w:tab w:val="right" w:pos="8640"/>
      </w:tabs>
    </w:pPr>
  </w:style>
  <w:style w:type="character" w:styleId="PageNumber">
    <w:name w:val="page number"/>
    <w:rPr>
      <w:rFonts w:ascii="Arial" w:eastAsia="SimSun" w:hAnsi="Arial" w:cs="Arial"/>
      <w:color w:val="0000FF"/>
      <w:kern w:val="2"/>
      <w:lang w:val="en-US" w:eastAsia="zh-CN" w:bidi="ar-SA"/>
    </w:rPr>
  </w:style>
  <w:style w:type="paragraph" w:styleId="FootnoteText">
    <w:name w:val="footnote text"/>
    <w:basedOn w:val="Normal"/>
    <w:semiHidden/>
    <w:rPr>
      <w:sz w:val="20"/>
    </w:rPr>
  </w:style>
  <w:style w:type="character" w:styleId="FootnoteReference">
    <w:name w:val="footnote reference"/>
    <w:rPr>
      <w:rFonts w:ascii="Arial" w:eastAsia="SimSun" w:hAnsi="Arial" w:cs="Arial"/>
      <w:color w:val="0000FF"/>
      <w:kern w:val="2"/>
      <w:vertAlign w:val="superscript"/>
      <w:lang w:val="en-US" w:eastAsia="zh-CN" w:bidi="ar-SA"/>
    </w:rPr>
  </w:style>
  <w:style w:type="paragraph" w:customStyle="1" w:styleId="Heading">
    <w:name w:val="Heading"/>
    <w:aliases w:val="1_"/>
    <w:basedOn w:val="Normal"/>
    <w:link w:val="HeadingCar"/>
    <w:pPr>
      <w:ind w:left="1260" w:hanging="551"/>
    </w:pPr>
    <w:rPr>
      <w:b/>
    </w:rPr>
  </w:style>
  <w:style w:type="paragraph" w:styleId="BodyTextIndent">
    <w:name w:val="Body Text Indent"/>
    <w:basedOn w:val="Normal"/>
    <w:link w:val="BodyTextIndentChar"/>
    <w:pPr>
      <w:tabs>
        <w:tab w:val="left" w:pos="6379"/>
      </w:tabs>
      <w:spacing w:after="0"/>
      <w:ind w:left="1454" w:hanging="461"/>
    </w:pPr>
    <w:rPr>
      <w:color w:val="000000"/>
      <w:sz w:val="16"/>
      <w:lang w:val="en-US"/>
    </w:rPr>
  </w:style>
  <w:style w:type="paragraph" w:customStyle="1" w:styleId="IndentText">
    <w:name w:val="Indent Text"/>
    <w:basedOn w:val="Normal"/>
    <w:pPr>
      <w:widowControl/>
      <w:tabs>
        <w:tab w:val="left" w:pos="1620"/>
        <w:tab w:val="left" w:pos="1980"/>
      </w:tabs>
      <w:spacing w:line="240" w:lineRule="auto"/>
      <w:ind w:left="720"/>
      <w:jc w:val="both"/>
    </w:pPr>
    <w:rPr>
      <w:sz w:val="20"/>
      <w:lang w:val="en-US"/>
    </w:rPr>
  </w:style>
  <w:style w:type="paragraph" w:styleId="EndnoteText">
    <w:name w:val="endnote text"/>
    <w:basedOn w:val="Normal"/>
    <w:link w:val="EndnoteTextChar"/>
    <w:rPr>
      <w:sz w:val="20"/>
    </w:rPr>
  </w:style>
  <w:style w:type="character" w:styleId="EndnoteReference">
    <w:name w:val="endnote reference"/>
    <w:rPr>
      <w:rFonts w:ascii="Arial" w:eastAsia="SimSun" w:hAnsi="Arial" w:cs="Arial"/>
      <w:color w:val="0000FF"/>
      <w:kern w:val="2"/>
      <w:vertAlign w:val="superscript"/>
      <w:lang w:val="en-US" w:eastAsia="zh-CN" w:bidi="ar-SA"/>
    </w:rPr>
  </w:style>
  <w:style w:type="paragraph" w:styleId="BodyTextIndent2">
    <w:name w:val="Body Text Indent 2"/>
    <w:basedOn w:val="Normal"/>
    <w:link w:val="BodyTextIndent2Char"/>
    <w:pPr>
      <w:tabs>
        <w:tab w:val="left" w:pos="1560"/>
        <w:tab w:val="left" w:pos="6379"/>
      </w:tabs>
      <w:spacing w:after="0"/>
      <w:ind w:left="6379" w:hanging="4820"/>
    </w:pPr>
    <w:rPr>
      <w:bCs/>
      <w:color w:val="000000"/>
      <w:sz w:val="18"/>
      <w:lang w:val="en-US"/>
    </w:rPr>
  </w:style>
  <w:style w:type="paragraph" w:styleId="BodyTextIndent3">
    <w:name w:val="Body Text Indent 3"/>
    <w:basedOn w:val="Normal"/>
    <w:link w:val="BodyTextIndent3Char"/>
    <w:pPr>
      <w:tabs>
        <w:tab w:val="left" w:pos="1560"/>
        <w:tab w:val="left" w:pos="6379"/>
      </w:tabs>
      <w:spacing w:after="0"/>
      <w:ind w:left="6379" w:hanging="4820"/>
    </w:pPr>
    <w:rPr>
      <w:bCs/>
      <w:color w:val="FF0000"/>
      <w:sz w:val="18"/>
      <w:lang w:val="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40" w:after="40"/>
      <w:textAlignment w:val="baseline"/>
    </w:pPr>
    <w:rPr>
      <w:rFonts w:ascii="Courier New" w:hAnsi="Courier New"/>
      <w:noProof/>
      <w:sz w:val="16"/>
    </w:rPr>
  </w:style>
  <w:style w:type="paragraph" w:styleId="BodyText">
    <w:name w:val="Body Text"/>
    <w:aliases w:val="ändrad,AvtalBrödtext,Bodytext,EHPT,Body Text2,AvtalBrodtext,andrad,Body3,compact,paragraph 2,body indent"/>
    <w:basedOn w:val="Normal"/>
    <w:link w:val="BodyTextChar"/>
    <w:pPr>
      <w:jc w:val="both"/>
    </w:pPr>
    <w:rPr>
      <w:sz w:val="20"/>
      <w:lang w:val="en-US"/>
    </w:rPr>
  </w:style>
  <w:style w:type="paragraph" w:customStyle="1" w:styleId="HE">
    <w:name w:val="HE"/>
    <w:basedOn w:val="Normal"/>
    <w:pPr>
      <w:widowControl/>
      <w:spacing w:after="0" w:line="240" w:lineRule="auto"/>
    </w:pPr>
    <w:rPr>
      <w:b/>
      <w:sz w:val="20"/>
    </w:rPr>
  </w:style>
  <w:style w:type="paragraph" w:customStyle="1" w:styleId="TAH">
    <w:name w:val="TAH"/>
    <w:basedOn w:val="Normal"/>
    <w:link w:val="TAHCar"/>
    <w:pPr>
      <w:keepNext/>
      <w:keepLines/>
      <w:widowControl/>
      <w:spacing w:after="0" w:line="240" w:lineRule="auto"/>
      <w:jc w:val="center"/>
    </w:pPr>
    <w:rPr>
      <w:b/>
      <w:sz w:val="18"/>
    </w:rPr>
  </w:style>
  <w:style w:type="paragraph" w:customStyle="1" w:styleId="NormalIndent">
    <w:name w:val="NormalIndent"/>
    <w:basedOn w:val="Normal"/>
    <w:pPr>
      <w:widowControl/>
      <w:ind w:left="720"/>
    </w:pPr>
    <w:rPr>
      <w:sz w:val="20"/>
      <w:lang w:val="it-IT"/>
    </w:rPr>
  </w:style>
  <w:style w:type="paragraph" w:styleId="BalloonText">
    <w:name w:val="Balloon Text"/>
    <w:basedOn w:val="Normal"/>
    <w:semiHidden/>
    <w:rsid w:val="002515DF"/>
    <w:rPr>
      <w:rFonts w:ascii="Tahoma" w:hAnsi="Tahoma" w:cs="Tahoma"/>
      <w:sz w:val="16"/>
      <w:szCs w:val="16"/>
    </w:rPr>
  </w:style>
  <w:style w:type="character" w:styleId="Strong">
    <w:name w:val="Strong"/>
    <w:uiPriority w:val="22"/>
    <w:qFormat/>
    <w:rsid w:val="005F58E5"/>
    <w:rPr>
      <w:rFonts w:ascii="Arial" w:eastAsia="SimSun" w:hAnsi="Arial" w:cs="Arial"/>
      <w:b/>
      <w:bCs/>
      <w:color w:val="0000FF"/>
      <w:kern w:val="2"/>
      <w:lang w:val="en-US" w:eastAsia="zh-CN" w:bidi="ar-SA"/>
    </w:rPr>
  </w:style>
  <w:style w:type="paragraph" w:customStyle="1" w:styleId="References">
    <w:name w:val="References"/>
    <w:basedOn w:val="Normal"/>
    <w:rsid w:val="004F2A5E"/>
    <w:pPr>
      <w:numPr>
        <w:numId w:val="2"/>
      </w:numPr>
      <w:tabs>
        <w:tab w:val="left" w:pos="567"/>
        <w:tab w:val="left" w:pos="2835"/>
        <w:tab w:val="left" w:pos="4253"/>
        <w:tab w:val="left" w:pos="5670"/>
        <w:tab w:val="left" w:pos="7088"/>
        <w:tab w:val="left" w:pos="8505"/>
      </w:tabs>
      <w:overflowPunct w:val="0"/>
      <w:autoSpaceDE w:val="0"/>
      <w:autoSpaceDN w:val="0"/>
      <w:adjustRightInd w:val="0"/>
      <w:spacing w:before="60" w:after="60" w:line="240" w:lineRule="auto"/>
      <w:ind w:left="567" w:hanging="567"/>
      <w:textAlignment w:val="baseline"/>
    </w:pPr>
    <w:rPr>
      <w:rFonts w:ascii="Times New Roman" w:hAnsi="Times New Roman"/>
      <w:sz w:val="20"/>
      <w:lang w:eastAsia="zh-CN"/>
    </w:rPr>
  </w:style>
  <w:style w:type="paragraph" w:customStyle="1" w:styleId="ZchnZchn">
    <w:name w:val="Zchn Zchn"/>
    <w:semiHidden/>
    <w:rsid w:val="000F3691"/>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Bullet">
    <w:name w:val="Bullet"/>
    <w:basedOn w:val="Normal"/>
    <w:rsid w:val="000F3691"/>
    <w:pPr>
      <w:numPr>
        <w:numId w:val="3"/>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character" w:customStyle="1" w:styleId="Heading1Char">
    <w:name w:val="Heading 1 Char"/>
    <w:aliases w:val="H1 Char,Huvudrubrik Char,h1 Char,app heading 1 Char,l1 Char,h11 Char,h12 Char,h13 Char,h14 Char,h15 Char,h16 Char,Heading 1_a Char,Heading 1 (NN) Char,Titolo Sezione Char,Head 1 (Chapter heading) Char,Titre§ Char,1 Char,Section Head Char"/>
    <w:link w:val="Heading1"/>
    <w:uiPriority w:val="1"/>
    <w:rsid w:val="00414266"/>
    <w:rPr>
      <w:rFonts w:ascii="Arial" w:eastAsia="SimSun" w:hAnsi="Arial" w:cs="Arial"/>
      <w:color w:val="0000FF"/>
      <w:kern w:val="2"/>
      <w:sz w:val="24"/>
      <w:lang w:val="en-GB" w:eastAsia="en-US" w:bidi="ar-SA"/>
    </w:rPr>
  </w:style>
  <w:style w:type="paragraph" w:customStyle="1" w:styleId="CarCar">
    <w:name w:val="Car Car"/>
    <w:semiHidden/>
    <w:rsid w:val="004D7193"/>
    <w:pPr>
      <w:keepNext/>
      <w:numPr>
        <w:numId w:val="10"/>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Normal0">
    <w:name w:val="Normal_"/>
    <w:basedOn w:val="Normal"/>
    <w:semiHidden/>
    <w:rsid w:val="00B65B98"/>
    <w:pPr>
      <w:widowControl/>
      <w:spacing w:after="160" w:line="240" w:lineRule="exact"/>
    </w:pPr>
    <w:rPr>
      <w:rFonts w:eastAsia="SimSun" w:cs="Arial"/>
      <w:color w:val="0000FF"/>
      <w:kern w:val="2"/>
      <w:sz w:val="20"/>
      <w:lang w:val="en-US" w:eastAsia="zh-CN"/>
    </w:rPr>
  </w:style>
  <w:style w:type="paragraph" w:customStyle="1" w:styleId="AP">
    <w:name w:val="AP"/>
    <w:basedOn w:val="Normal"/>
    <w:rsid w:val="00FA66E2"/>
    <w:pPr>
      <w:widowControl/>
      <w:tabs>
        <w:tab w:val="right" w:pos="9639"/>
      </w:tabs>
      <w:spacing w:line="240" w:lineRule="auto"/>
      <w:ind w:left="2127" w:hanging="2127"/>
    </w:pPr>
    <w:rPr>
      <w:rFonts w:eastAsia="MS Mincho"/>
      <w:b/>
      <w:color w:val="FF0000"/>
      <w:sz w:val="20"/>
    </w:rPr>
  </w:style>
  <w:style w:type="character" w:styleId="Hyperlink">
    <w:name w:val="Hyperlink"/>
    <w:uiPriority w:val="99"/>
    <w:rsid w:val="00457AE8"/>
    <w:rPr>
      <w:rFonts w:ascii="Arial" w:eastAsia="SimSun" w:hAnsi="Arial" w:cs="Arial"/>
      <w:color w:val="0000FF"/>
      <w:kern w:val="2"/>
      <w:u w:val="single"/>
      <w:lang w:val="en-US" w:eastAsia="zh-CN" w:bidi="ar-SA"/>
    </w:rPr>
  </w:style>
  <w:style w:type="character" w:customStyle="1" w:styleId="HeadingCar">
    <w:name w:val="Heading Car"/>
    <w:aliases w:val="1_ Car"/>
    <w:link w:val="Heading"/>
    <w:rsid w:val="00A20718"/>
    <w:rPr>
      <w:rFonts w:ascii="Arial" w:eastAsia="SimSun" w:hAnsi="Arial" w:cs="Arial"/>
      <w:b/>
      <w:color w:val="0000FF"/>
      <w:kern w:val="2"/>
      <w:sz w:val="22"/>
      <w:lang w:val="en-GB" w:eastAsia="zh-CN" w:bidi="ar-SA"/>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551BA2"/>
    <w:rPr>
      <w:rFonts w:ascii="Arial" w:hAnsi="Arial"/>
      <w:b/>
      <w:sz w:val="24"/>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link w:val="Heading3"/>
    <w:uiPriority w:val="3"/>
    <w:rsid w:val="00551BA2"/>
    <w:rPr>
      <w:rFonts w:ascii="Arial" w:hAnsi="Arial"/>
      <w:b/>
      <w:sz w:val="28"/>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link w:val="Heading4"/>
    <w:uiPriority w:val="4"/>
    <w:rsid w:val="00551BA2"/>
    <w:rPr>
      <w:rFonts w:ascii="Arial" w:hAnsi="Arial"/>
      <w:b/>
      <w:sz w:val="32"/>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uiPriority w:val="5"/>
    <w:rsid w:val="00551BA2"/>
    <w:rPr>
      <w:rFonts w:ascii="Arial" w:hAnsi="Arial" w:cs="Arial"/>
      <w:b/>
      <w:bCs/>
      <w:color w:val="000000"/>
    </w:rPr>
  </w:style>
  <w:style w:type="character" w:customStyle="1" w:styleId="Heading6Char">
    <w:name w:val="Heading 6 Char"/>
    <w:aliases w:val="TOC header Char,Bullet list Char,sub-dash Char,sd Char,5 Char,Appendix Char,T1 Char,h6 Char,Heading6 Char,h61 Char,h62 Char,H61 Char,Titre 6 Char,Alt+6 Char"/>
    <w:link w:val="Heading6"/>
    <w:uiPriority w:val="6"/>
    <w:rsid w:val="00551BA2"/>
    <w:rPr>
      <w:rFonts w:ascii="Arial" w:hAnsi="Arial" w:cs="Arial"/>
      <w:b/>
      <w:bCs/>
      <w:color w:val="000000"/>
    </w:rPr>
  </w:style>
  <w:style w:type="character" w:styleId="FollowedHyperlink">
    <w:name w:val="FollowedHyperlink"/>
    <w:unhideWhenUsed/>
    <w:rsid w:val="00551BA2"/>
    <w:rPr>
      <w:rFonts w:ascii="Arial" w:eastAsia="SimSun" w:hAnsi="Arial" w:cs="Arial"/>
      <w:strike w:val="0"/>
      <w:dstrike w:val="0"/>
      <w:color w:val="5E85B7"/>
      <w:kern w:val="2"/>
      <w:u w:val="none"/>
      <w:effect w:val="none"/>
      <w:lang w:val="en-US" w:eastAsia="zh-CN" w:bidi="ar-SA"/>
    </w:rPr>
  </w:style>
  <w:style w:type="paragraph" w:styleId="NormalWeb">
    <w:name w:val="Normal (Web)"/>
    <w:basedOn w:val="Normal"/>
    <w:uiPriority w:val="99"/>
    <w:unhideWhenUsed/>
    <w:rsid w:val="00551BA2"/>
    <w:pPr>
      <w:widowControl/>
      <w:spacing w:before="0" w:after="0" w:line="240" w:lineRule="auto"/>
    </w:pPr>
    <w:rPr>
      <w:rFonts w:ascii="Times New Roman" w:hAnsi="Times New Roman"/>
      <w:sz w:val="24"/>
      <w:szCs w:val="24"/>
      <w:lang w:val="en-US"/>
    </w:rPr>
  </w:style>
  <w:style w:type="paragraph" w:customStyle="1" w:styleId="table">
    <w:name w:val="table"/>
    <w:basedOn w:val="Normal"/>
    <w:rsid w:val="00551BA2"/>
    <w:pPr>
      <w:widowControl/>
      <w:shd w:val="clear" w:color="auto" w:fill="FEF4E2"/>
      <w:spacing w:before="0" w:after="0" w:line="240" w:lineRule="auto"/>
    </w:pPr>
    <w:rPr>
      <w:rFonts w:cs="Arial"/>
      <w:color w:val="000000"/>
      <w:sz w:val="20"/>
      <w:lang w:val="en-US"/>
    </w:rPr>
  </w:style>
  <w:style w:type="paragraph" w:customStyle="1" w:styleId="Normal1">
    <w:name w:val="Normal1"/>
    <w:basedOn w:val="Normal"/>
    <w:rsid w:val="00551BA2"/>
    <w:pPr>
      <w:widowControl/>
      <w:spacing w:before="0" w:after="0" w:line="240" w:lineRule="auto"/>
    </w:pPr>
    <w:rPr>
      <w:rFonts w:cs="Arial"/>
      <w:color w:val="000000"/>
      <w:sz w:val="20"/>
      <w:lang w:val="en-US"/>
    </w:rPr>
  </w:style>
  <w:style w:type="paragraph" w:customStyle="1" w:styleId="rowhead">
    <w:name w:val="rowhead"/>
    <w:basedOn w:val="Normal"/>
    <w:rsid w:val="00551BA2"/>
    <w:pPr>
      <w:widowControl/>
      <w:spacing w:before="0" w:after="0" w:line="240" w:lineRule="auto"/>
    </w:pPr>
    <w:rPr>
      <w:rFonts w:cs="Arial"/>
      <w:color w:val="FFFFF0"/>
      <w:sz w:val="20"/>
      <w:lang w:val="en-US"/>
    </w:rPr>
  </w:style>
  <w:style w:type="paragraph" w:customStyle="1" w:styleId="errormessage">
    <w:name w:val="errormessage"/>
    <w:basedOn w:val="Normal"/>
    <w:rsid w:val="00551BA2"/>
    <w:pPr>
      <w:widowControl/>
      <w:spacing w:before="0" w:after="0" w:line="240" w:lineRule="auto"/>
    </w:pPr>
    <w:rPr>
      <w:rFonts w:cs="Arial"/>
      <w:color w:val="FF0000"/>
      <w:sz w:val="30"/>
      <w:szCs w:val="30"/>
      <w:lang w:val="en-US"/>
    </w:rPr>
  </w:style>
  <w:style w:type="paragraph" w:customStyle="1" w:styleId="pagetitle">
    <w:name w:val="pagetitle"/>
    <w:basedOn w:val="Normal"/>
    <w:rsid w:val="00551BA2"/>
    <w:pPr>
      <w:widowControl/>
      <w:shd w:val="clear" w:color="auto" w:fill="FDE3B5"/>
      <w:spacing w:before="0" w:after="0" w:line="240" w:lineRule="auto"/>
      <w:jc w:val="center"/>
    </w:pPr>
    <w:rPr>
      <w:rFonts w:cs="Arial"/>
      <w:color w:val="000000"/>
      <w:sz w:val="28"/>
      <w:szCs w:val="28"/>
      <w:lang w:val="en-US"/>
    </w:rPr>
  </w:style>
  <w:style w:type="paragraph" w:customStyle="1" w:styleId="pageheader">
    <w:name w:val="pageheader"/>
    <w:basedOn w:val="Normal"/>
    <w:rsid w:val="00551BA2"/>
    <w:pPr>
      <w:widowControl/>
      <w:pBdr>
        <w:top w:val="single" w:sz="6" w:space="0" w:color="EEEEEE"/>
        <w:bottom w:val="single" w:sz="6" w:space="0" w:color="EEEEEE"/>
      </w:pBdr>
      <w:spacing w:before="0" w:after="0" w:line="240" w:lineRule="auto"/>
      <w:jc w:val="center"/>
    </w:pPr>
    <w:rPr>
      <w:rFonts w:cs="Arial"/>
      <w:color w:val="53AF13"/>
      <w:sz w:val="28"/>
      <w:szCs w:val="28"/>
      <w:lang w:val="en-US"/>
    </w:rPr>
  </w:style>
  <w:style w:type="paragraph" w:customStyle="1" w:styleId="pageheadersmall">
    <w:name w:val="pageheadersmall"/>
    <w:basedOn w:val="Normal"/>
    <w:rsid w:val="00551BA2"/>
    <w:pPr>
      <w:widowControl/>
      <w:pBdr>
        <w:top w:val="single" w:sz="6" w:space="0" w:color="EEEEEE"/>
        <w:bottom w:val="single" w:sz="6" w:space="0" w:color="EEEEEE"/>
      </w:pBdr>
      <w:spacing w:before="0" w:after="0" w:line="240" w:lineRule="auto"/>
    </w:pPr>
    <w:rPr>
      <w:rFonts w:cs="Arial"/>
      <w:color w:val="53AF13"/>
      <w:sz w:val="16"/>
      <w:szCs w:val="16"/>
      <w:lang w:val="en-US"/>
    </w:rPr>
  </w:style>
  <w:style w:type="paragraph" w:customStyle="1" w:styleId="smalltext">
    <w:name w:val="smalltext"/>
    <w:basedOn w:val="Normal"/>
    <w:rsid w:val="00551BA2"/>
    <w:pPr>
      <w:widowControl/>
      <w:spacing w:before="0" w:after="0" w:line="240" w:lineRule="auto"/>
    </w:pPr>
    <w:rPr>
      <w:rFonts w:cs="Arial"/>
      <w:color w:val="000000"/>
      <w:sz w:val="18"/>
      <w:szCs w:val="18"/>
      <w:lang w:val="en-US"/>
    </w:rPr>
  </w:style>
  <w:style w:type="paragraph" w:customStyle="1" w:styleId="pagesubheader">
    <w:name w:val="pagesubheader"/>
    <w:basedOn w:val="Normal"/>
    <w:rsid w:val="00551BA2"/>
    <w:pPr>
      <w:widowControl/>
      <w:spacing w:before="0" w:after="0" w:line="240" w:lineRule="auto"/>
      <w:jc w:val="center"/>
    </w:pPr>
    <w:rPr>
      <w:rFonts w:cs="Arial"/>
      <w:color w:val="53AF13"/>
      <w:sz w:val="20"/>
      <w:lang w:val="en-US"/>
    </w:rPr>
  </w:style>
  <w:style w:type="paragraph" w:customStyle="1" w:styleId="xsmalltext">
    <w:name w:val="xsmalltext"/>
    <w:basedOn w:val="Normal"/>
    <w:rsid w:val="00551BA2"/>
    <w:pPr>
      <w:widowControl/>
      <w:spacing w:before="0" w:after="0" w:line="240" w:lineRule="auto"/>
    </w:pPr>
    <w:rPr>
      <w:rFonts w:cs="Arial"/>
      <w:color w:val="000000"/>
      <w:sz w:val="16"/>
      <w:szCs w:val="16"/>
      <w:lang w:val="en-US"/>
    </w:rPr>
  </w:style>
  <w:style w:type="paragraph" w:customStyle="1" w:styleId="head">
    <w:name w:val="head"/>
    <w:basedOn w:val="Normal"/>
    <w:rsid w:val="00551BA2"/>
    <w:pPr>
      <w:widowControl/>
      <w:shd w:val="clear" w:color="auto" w:fill="5780D5"/>
      <w:spacing w:before="0" w:after="0" w:line="240" w:lineRule="auto"/>
    </w:pPr>
    <w:rPr>
      <w:rFonts w:cs="Arial"/>
      <w:color w:val="FFFFF0"/>
      <w:sz w:val="24"/>
      <w:szCs w:val="24"/>
      <w:lang w:val="en-US"/>
    </w:rPr>
  </w:style>
  <w:style w:type="paragraph" w:customStyle="1" w:styleId="head1">
    <w:name w:val="head1"/>
    <w:basedOn w:val="Normal"/>
    <w:rsid w:val="00551BA2"/>
    <w:pPr>
      <w:widowControl/>
      <w:shd w:val="clear" w:color="auto" w:fill="FDE3B5"/>
      <w:spacing w:before="0" w:after="0" w:line="240" w:lineRule="auto"/>
    </w:pPr>
    <w:rPr>
      <w:rFonts w:cs="Arial"/>
      <w:color w:val="000000"/>
      <w:sz w:val="20"/>
      <w:lang w:val="en-US"/>
    </w:rPr>
  </w:style>
  <w:style w:type="paragraph" w:customStyle="1" w:styleId="warning">
    <w:name w:val="warning"/>
    <w:basedOn w:val="Normal"/>
    <w:rsid w:val="00551BA2"/>
    <w:pPr>
      <w:widowControl/>
      <w:spacing w:before="0" w:after="0" w:line="240" w:lineRule="auto"/>
    </w:pPr>
    <w:rPr>
      <w:rFonts w:cs="Arial"/>
      <w:color w:val="FF0000"/>
      <w:sz w:val="24"/>
      <w:szCs w:val="24"/>
      <w:lang w:val="en-US"/>
    </w:rPr>
  </w:style>
  <w:style w:type="paragraph" w:customStyle="1" w:styleId="largetext">
    <w:name w:val="largetext"/>
    <w:basedOn w:val="Normal"/>
    <w:rsid w:val="00551BA2"/>
    <w:pPr>
      <w:widowControl/>
      <w:spacing w:before="0" w:after="0" w:line="240" w:lineRule="auto"/>
    </w:pPr>
    <w:rPr>
      <w:rFonts w:cs="Arial"/>
      <w:color w:val="000000"/>
      <w:szCs w:val="22"/>
      <w:lang w:val="en-US"/>
    </w:rPr>
  </w:style>
  <w:style w:type="paragraph" w:customStyle="1" w:styleId="xlargetext">
    <w:name w:val="xlargetext"/>
    <w:basedOn w:val="Normal"/>
    <w:rsid w:val="00551BA2"/>
    <w:pPr>
      <w:widowControl/>
      <w:spacing w:before="0" w:after="0" w:line="240" w:lineRule="auto"/>
    </w:pPr>
    <w:rPr>
      <w:rFonts w:cs="Arial"/>
      <w:color w:val="000000"/>
      <w:sz w:val="24"/>
      <w:szCs w:val="24"/>
      <w:lang w:val="en-US"/>
    </w:rPr>
  </w:style>
  <w:style w:type="paragraph" w:customStyle="1" w:styleId="normal10">
    <w:name w:val="normal1"/>
    <w:basedOn w:val="Normal"/>
    <w:rsid w:val="00551BA2"/>
    <w:pPr>
      <w:widowControl/>
      <w:spacing w:before="0" w:after="0" w:line="240" w:lineRule="auto"/>
    </w:pPr>
    <w:rPr>
      <w:rFonts w:cs="Arial"/>
      <w:color w:val="FBC157"/>
      <w:sz w:val="20"/>
      <w:lang w:val="en-US"/>
    </w:rPr>
  </w:style>
  <w:style w:type="paragraph" w:customStyle="1" w:styleId="xxlargetext">
    <w:name w:val="xxlargetext"/>
    <w:basedOn w:val="Normal"/>
    <w:rsid w:val="00551BA2"/>
    <w:pPr>
      <w:widowControl/>
      <w:spacing w:before="0" w:after="0" w:line="240" w:lineRule="auto"/>
    </w:pPr>
    <w:rPr>
      <w:rFonts w:cs="Arial"/>
      <w:color w:val="000000"/>
      <w:sz w:val="30"/>
      <w:szCs w:val="30"/>
      <w:lang w:val="en-US"/>
    </w:rPr>
  </w:style>
  <w:style w:type="paragraph" w:customStyle="1" w:styleId="xsmalltext1">
    <w:name w:val="xsmalltext1"/>
    <w:basedOn w:val="Normal"/>
    <w:rsid w:val="00551BA2"/>
    <w:pPr>
      <w:widowControl/>
      <w:spacing w:before="0" w:after="0" w:line="240" w:lineRule="auto"/>
    </w:pPr>
    <w:rPr>
      <w:rFonts w:cs="Arial"/>
      <w:color w:val="FFFFF0"/>
      <w:sz w:val="16"/>
      <w:szCs w:val="16"/>
      <w:lang w:val="en-US"/>
    </w:rPr>
  </w:style>
  <w:style w:type="paragraph" w:customStyle="1" w:styleId="rowhead1">
    <w:name w:val="rowhead1"/>
    <w:basedOn w:val="Normal"/>
    <w:rsid w:val="00551BA2"/>
    <w:pPr>
      <w:widowControl/>
      <w:shd w:val="clear" w:color="auto" w:fill="FDE3B5"/>
      <w:spacing w:before="0" w:after="0" w:line="240" w:lineRule="auto"/>
    </w:pPr>
    <w:rPr>
      <w:rFonts w:cs="Arial"/>
      <w:color w:val="000000"/>
      <w:sz w:val="20"/>
      <w:lang w:val="en-US"/>
    </w:rPr>
  </w:style>
  <w:style w:type="paragraph" w:customStyle="1" w:styleId="smalltext1">
    <w:name w:val="smalltext1"/>
    <w:basedOn w:val="Normal"/>
    <w:rsid w:val="00551BA2"/>
    <w:pPr>
      <w:widowControl/>
      <w:spacing w:before="0" w:after="0" w:line="240" w:lineRule="auto"/>
    </w:pPr>
    <w:rPr>
      <w:rFonts w:cs="Arial"/>
      <w:color w:val="FFFFF0"/>
      <w:sz w:val="18"/>
      <w:szCs w:val="18"/>
      <w:lang w:val="en-US"/>
    </w:rPr>
  </w:style>
  <w:style w:type="paragraph" w:customStyle="1" w:styleId="xxsmalltext">
    <w:name w:val="xxsmalltext"/>
    <w:basedOn w:val="Normal"/>
    <w:rsid w:val="00551BA2"/>
    <w:pPr>
      <w:widowControl/>
      <w:spacing w:before="0" w:after="0" w:line="240" w:lineRule="auto"/>
    </w:pPr>
    <w:rPr>
      <w:rFonts w:cs="Arial"/>
      <w:color w:val="000000"/>
      <w:sz w:val="14"/>
      <w:szCs w:val="14"/>
      <w:lang w:val="en-US"/>
    </w:rPr>
  </w:style>
  <w:style w:type="paragraph" w:customStyle="1" w:styleId="largetext1">
    <w:name w:val="largetext1"/>
    <w:basedOn w:val="Normal"/>
    <w:rsid w:val="00551BA2"/>
    <w:pPr>
      <w:widowControl/>
      <w:spacing w:before="0" w:after="0" w:line="240" w:lineRule="auto"/>
    </w:pPr>
    <w:rPr>
      <w:rFonts w:cs="Arial"/>
      <w:color w:val="FFFFF0"/>
      <w:szCs w:val="22"/>
      <w:lang w:val="en-US"/>
    </w:rPr>
  </w:style>
  <w:style w:type="paragraph" w:customStyle="1" w:styleId="xlargetext1">
    <w:name w:val="xlargetext1"/>
    <w:basedOn w:val="Normal"/>
    <w:rsid w:val="00551BA2"/>
    <w:pPr>
      <w:widowControl/>
      <w:spacing w:before="0" w:after="0" w:line="240" w:lineRule="auto"/>
    </w:pPr>
    <w:rPr>
      <w:rFonts w:cs="Arial"/>
      <w:color w:val="FFFFF0"/>
      <w:sz w:val="24"/>
      <w:szCs w:val="24"/>
      <w:lang w:val="en-US"/>
    </w:rPr>
  </w:style>
  <w:style w:type="paragraph" w:customStyle="1" w:styleId="rowhead2">
    <w:name w:val="rowhead2"/>
    <w:basedOn w:val="Normal"/>
    <w:rsid w:val="00551BA2"/>
    <w:pPr>
      <w:widowControl/>
      <w:shd w:val="clear" w:color="auto" w:fill="808080"/>
      <w:spacing w:before="0" w:after="0" w:line="240" w:lineRule="auto"/>
    </w:pPr>
    <w:rPr>
      <w:rFonts w:cs="Arial"/>
      <w:color w:val="FFFFF0"/>
      <w:sz w:val="20"/>
      <w:lang w:val="en-US"/>
    </w:rPr>
  </w:style>
  <w:style w:type="paragraph" w:customStyle="1" w:styleId="head3">
    <w:name w:val="head3"/>
    <w:basedOn w:val="Normal"/>
    <w:rsid w:val="00551BA2"/>
    <w:pPr>
      <w:widowControl/>
      <w:shd w:val="clear" w:color="auto" w:fill="EBEBEB"/>
      <w:spacing w:before="0" w:after="0" w:line="240" w:lineRule="auto"/>
    </w:pPr>
    <w:rPr>
      <w:rFonts w:cs="Arial"/>
      <w:color w:val="000000"/>
      <w:sz w:val="24"/>
      <w:szCs w:val="24"/>
      <w:lang w:val="en-US"/>
    </w:rPr>
  </w:style>
  <w:style w:type="paragraph" w:customStyle="1" w:styleId="rowhead3">
    <w:name w:val="rowhead3"/>
    <w:basedOn w:val="Normal"/>
    <w:rsid w:val="00551BA2"/>
    <w:pPr>
      <w:widowControl/>
      <w:shd w:val="clear" w:color="auto" w:fill="EBEBEB"/>
      <w:spacing w:before="0" w:after="0" w:line="240" w:lineRule="auto"/>
    </w:pPr>
    <w:rPr>
      <w:rFonts w:cs="Arial"/>
      <w:color w:val="000000"/>
      <w:sz w:val="20"/>
      <w:lang w:val="en-US"/>
    </w:rPr>
  </w:style>
  <w:style w:type="paragraph" w:customStyle="1" w:styleId="tablesurround">
    <w:name w:val="tablesurround"/>
    <w:basedOn w:val="Normal"/>
    <w:rsid w:val="00551BA2"/>
    <w:pPr>
      <w:widowControl/>
      <w:pBdr>
        <w:top w:val="single" w:sz="6" w:space="0" w:color="53AF13"/>
        <w:left w:val="single" w:sz="6" w:space="0" w:color="53AF13"/>
        <w:bottom w:val="single" w:sz="6" w:space="0" w:color="53AF13"/>
        <w:right w:val="single" w:sz="6" w:space="0" w:color="53AF13"/>
      </w:pBdr>
      <w:spacing w:before="0" w:after="0" w:line="240" w:lineRule="auto"/>
    </w:pPr>
    <w:rPr>
      <w:rFonts w:ascii="Times New Roman" w:hAnsi="Times New Roman"/>
      <w:sz w:val="24"/>
      <w:szCs w:val="24"/>
      <w:lang w:val="en-US"/>
    </w:rPr>
  </w:style>
  <w:style w:type="character" w:customStyle="1" w:styleId="baec5a81-e4d6-4674-97f3-e9220f0136c1">
    <w:name w:val="baec5a81-e4d6-4674-97f3-e9220f0136c1"/>
    <w:rsid w:val="00551BA2"/>
  </w:style>
  <w:style w:type="paragraph" w:customStyle="1" w:styleId="TableStyle">
    <w:name w:val="TableStyle"/>
    <w:basedOn w:val="Normal"/>
    <w:rsid w:val="006F0FE0"/>
    <w:pPr>
      <w:widowControl/>
      <w:overflowPunct w:val="0"/>
      <w:autoSpaceDE w:val="0"/>
      <w:autoSpaceDN w:val="0"/>
      <w:spacing w:before="0" w:after="0" w:line="240" w:lineRule="auto"/>
    </w:pPr>
    <w:rPr>
      <w:rFonts w:ascii="Times New Roman" w:eastAsia="Calibri" w:hAnsi="Times New Roman"/>
      <w:szCs w:val="22"/>
      <w:lang w:val="en-US" w:eastAsia="zh-CN"/>
    </w:rPr>
  </w:style>
  <w:style w:type="paragraph" w:styleId="TOC3">
    <w:name w:val="toc 3"/>
    <w:basedOn w:val="TOC2"/>
    <w:uiPriority w:val="39"/>
    <w:rsid w:val="008D15FD"/>
    <w:pPr>
      <w:keepLines/>
      <w:tabs>
        <w:tab w:val="right" w:leader="dot" w:pos="9639"/>
      </w:tabs>
      <w:overflowPunct w:val="0"/>
      <w:autoSpaceDE w:val="0"/>
      <w:autoSpaceDN w:val="0"/>
      <w:adjustRightInd w:val="0"/>
      <w:spacing w:before="0" w:after="0" w:line="240" w:lineRule="auto"/>
      <w:ind w:left="1134" w:right="425" w:hanging="1134"/>
      <w:textAlignment w:val="baseline"/>
    </w:pPr>
    <w:rPr>
      <w:rFonts w:ascii="Times New Roman" w:hAnsi="Times New Roman"/>
      <w:noProof/>
      <w:sz w:val="20"/>
      <w:lang w:val="en-US"/>
    </w:rPr>
  </w:style>
  <w:style w:type="paragraph" w:styleId="TOC2">
    <w:name w:val="toc 2"/>
    <w:basedOn w:val="Normal"/>
    <w:next w:val="Normal"/>
    <w:autoRedefine/>
    <w:uiPriority w:val="39"/>
    <w:rsid w:val="008D15FD"/>
    <w:pPr>
      <w:ind w:left="220"/>
    </w:pPr>
  </w:style>
  <w:style w:type="character" w:styleId="UnresolvedMention">
    <w:name w:val="Unresolved Mention"/>
    <w:uiPriority w:val="99"/>
    <w:unhideWhenUsed/>
    <w:rsid w:val="0050503C"/>
    <w:rPr>
      <w:rFonts w:ascii="Arial" w:eastAsia="SimSun" w:hAnsi="Arial" w:cs="Arial"/>
      <w:color w:val="605E5C"/>
      <w:kern w:val="2"/>
      <w:shd w:val="clear" w:color="auto" w:fill="E1DFDD"/>
      <w:lang w:val="en-US" w:eastAsia="zh-CN" w:bidi="ar-SA"/>
    </w:rPr>
  </w:style>
  <w:style w:type="character" w:styleId="CommentReference">
    <w:name w:val="annotation reference"/>
    <w:rsid w:val="00BE7D8D"/>
    <w:rPr>
      <w:sz w:val="16"/>
    </w:rPr>
  </w:style>
  <w:style w:type="paragraph" w:styleId="CommentText">
    <w:name w:val="annotation text"/>
    <w:basedOn w:val="Normal"/>
    <w:link w:val="CommentTextChar"/>
    <w:rsid w:val="00BE7D8D"/>
    <w:pPr>
      <w:widowControl/>
      <w:spacing w:before="0" w:after="180" w:line="240" w:lineRule="auto"/>
    </w:pPr>
    <w:rPr>
      <w:rFonts w:ascii="Times New Roman" w:hAnsi="Times New Roman"/>
      <w:sz w:val="20"/>
    </w:rPr>
  </w:style>
  <w:style w:type="character" w:customStyle="1" w:styleId="CommentTextChar">
    <w:name w:val="Comment Text Char"/>
    <w:link w:val="CommentText"/>
    <w:rsid w:val="00BE7D8D"/>
    <w:rPr>
      <w:rFonts w:ascii="Arial" w:eastAsia="SimSun" w:hAnsi="Arial" w:cs="Arial"/>
      <w:color w:val="0000FF"/>
      <w:kern w:val="2"/>
      <w:lang w:val="en-GB" w:eastAsia="zh-CN" w:bidi="ar-S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9F57F4"/>
    <w:rPr>
      <w:rFonts w:ascii="Arial" w:eastAsia="SimSun" w:hAnsi="Arial" w:cs="Arial"/>
      <w:b/>
      <w:i/>
      <w:color w:val="0000FF"/>
      <w:kern w:val="2"/>
      <w:sz w:val="22"/>
      <w:lang w:val="en-US" w:eastAsia="zh-CN" w:bidi="ar-S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uiPriority w:val="9"/>
    <w:rsid w:val="009F57F4"/>
    <w:rPr>
      <w:rFonts w:ascii="Arial" w:eastAsia="SimSun" w:hAnsi="Arial" w:cs="Arial"/>
      <w:b/>
      <w:i/>
      <w:color w:val="0000FF"/>
      <w:kern w:val="2"/>
      <w:sz w:val="22"/>
      <w:lang w:val="en-US" w:eastAsia="zh-CN" w:bidi="ar-SA"/>
    </w:rPr>
  </w:style>
  <w:style w:type="character" w:customStyle="1" w:styleId="Heading9Char">
    <w:name w:val="Heading 9 Char"/>
    <w:aliases w:val="Figure Heading Char,FH Char,Titre 10 Char,tt Char,ft Char,HF Char,Figures Char,Alt+9 Char"/>
    <w:link w:val="Heading9"/>
    <w:uiPriority w:val="9"/>
    <w:rsid w:val="009F57F4"/>
    <w:rPr>
      <w:rFonts w:ascii="Arial" w:eastAsia="SimSun" w:hAnsi="Arial" w:cs="Arial"/>
      <w:b/>
      <w:i/>
      <w:color w:val="0000FF"/>
      <w:kern w:val="2"/>
      <w:sz w:val="22"/>
      <w:lang w:val="en-US" w:eastAsia="zh-CN" w:bidi="ar-SA"/>
    </w:rPr>
  </w:style>
  <w:style w:type="paragraph" w:customStyle="1" w:styleId="11BodyText">
    <w:name w:val="11 BodyText"/>
    <w:aliases w:val="Block_Text,b,np"/>
    <w:basedOn w:val="Normal"/>
    <w:rsid w:val="009F57F4"/>
    <w:pPr>
      <w:widowControl/>
      <w:spacing w:before="0" w:after="220" w:line="240" w:lineRule="auto"/>
      <w:ind w:left="1298"/>
    </w:pPr>
    <w:rPr>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9F57F4"/>
    <w:pPr>
      <w:widowControl/>
      <w:spacing w:before="120" w:line="240" w:lineRule="auto"/>
      <w:jc w:val="center"/>
    </w:pPr>
    <w:rPr>
      <w:lang w:val="en-US"/>
    </w:rPr>
  </w:style>
  <w:style w:type="paragraph" w:styleId="BodyText2">
    <w:name w:val="Body Text 2"/>
    <w:basedOn w:val="Normal"/>
    <w:link w:val="BodyText2Char"/>
    <w:rsid w:val="009F57F4"/>
    <w:pPr>
      <w:widowControl/>
      <w:spacing w:before="0" w:after="0" w:line="240" w:lineRule="auto"/>
    </w:pPr>
    <w:rPr>
      <w:rFonts w:ascii="Courier New" w:hAnsi="Courier New" w:cs="Courier New"/>
      <w:sz w:val="18"/>
      <w:szCs w:val="24"/>
      <w:lang w:val="en-US"/>
    </w:rPr>
  </w:style>
  <w:style w:type="character" w:customStyle="1" w:styleId="BodyText2Char">
    <w:name w:val="Body Text 2 Char"/>
    <w:link w:val="BodyText2"/>
    <w:rsid w:val="009F57F4"/>
    <w:rPr>
      <w:rFonts w:ascii="Courier New" w:eastAsia="SimSun" w:hAnsi="Courier New" w:cs="Courier New"/>
      <w:color w:val="0000FF"/>
      <w:kern w:val="2"/>
      <w:sz w:val="18"/>
      <w:szCs w:val="24"/>
      <w:lang w:val="en-US" w:eastAsia="zh-CN" w:bidi="ar-SA"/>
    </w:rPr>
  </w:style>
  <w:style w:type="paragraph" w:styleId="BodyText3">
    <w:name w:val="Body Text 3"/>
    <w:basedOn w:val="Normal"/>
    <w:link w:val="BodyText3Char"/>
    <w:rsid w:val="009F57F4"/>
    <w:pPr>
      <w:widowControl/>
      <w:spacing w:before="0" w:after="0" w:line="240" w:lineRule="auto"/>
    </w:pPr>
    <w:rPr>
      <w:rFonts w:cs="Arial"/>
      <w:szCs w:val="24"/>
    </w:rPr>
  </w:style>
  <w:style w:type="character" w:customStyle="1" w:styleId="BodyText3Char">
    <w:name w:val="Body Text 3 Char"/>
    <w:link w:val="BodyText3"/>
    <w:rsid w:val="009F57F4"/>
    <w:rPr>
      <w:rFonts w:ascii="Arial" w:eastAsia="SimSun" w:hAnsi="Arial" w:cs="Arial"/>
      <w:color w:val="0000FF"/>
      <w:kern w:val="2"/>
      <w:sz w:val="22"/>
      <w:szCs w:val="24"/>
      <w:lang w:val="en-GB" w:eastAsia="zh-CN" w:bidi="ar-SA"/>
    </w:rPr>
  </w:style>
  <w:style w:type="paragraph" w:styleId="ListBullet">
    <w:name w:val="List Bullet"/>
    <w:basedOn w:val="Normal"/>
    <w:autoRedefine/>
    <w:rsid w:val="009F57F4"/>
    <w:pPr>
      <w:widowControl/>
      <w:numPr>
        <w:numId w:val="5"/>
      </w:numPr>
      <w:spacing w:before="0" w:after="0" w:line="240" w:lineRule="auto"/>
    </w:pPr>
    <w:rPr>
      <w:szCs w:val="24"/>
      <w:lang w:val="en-US"/>
    </w:rPr>
  </w:style>
  <w:style w:type="paragraph" w:customStyle="1" w:styleId="NO">
    <w:name w:val="NO"/>
    <w:basedOn w:val="Normal"/>
    <w:link w:val="NOChar"/>
    <w:rsid w:val="009F57F4"/>
    <w:pPr>
      <w:keepLines/>
      <w:widowControl/>
      <w:spacing w:before="0" w:after="180" w:line="240" w:lineRule="auto"/>
      <w:ind w:left="1135" w:hanging="851"/>
    </w:pPr>
    <w:rPr>
      <w:rFonts w:ascii="Times New Roman" w:eastAsia="MS Mincho" w:hAnsi="Times New Roman"/>
      <w:sz w:val="20"/>
    </w:rPr>
  </w:style>
  <w:style w:type="paragraph" w:styleId="HTMLPreformatted">
    <w:name w:val="HTML Preformatted"/>
    <w:basedOn w:val="Normal"/>
    <w:link w:val="HTMLPreformattedChar"/>
    <w:uiPriority w:val="99"/>
    <w:rsid w:val="009F57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lang w:val="en-US"/>
    </w:rPr>
  </w:style>
  <w:style w:type="character" w:customStyle="1" w:styleId="HTMLPreformattedChar">
    <w:name w:val="HTML Preformatted Char"/>
    <w:link w:val="HTMLPreformatted"/>
    <w:uiPriority w:val="99"/>
    <w:rsid w:val="009F57F4"/>
    <w:rPr>
      <w:rFonts w:ascii="Arial Unicode MS" w:eastAsia="Arial Unicode MS" w:hAnsi="Arial Unicode MS" w:cs="Arial Unicode MS"/>
      <w:color w:val="0000FF"/>
      <w:kern w:val="2"/>
      <w:lang w:val="en-US" w:eastAsia="zh-CN" w:bidi="ar-SA"/>
    </w:rPr>
  </w:style>
  <w:style w:type="paragraph" w:styleId="CommentSubject">
    <w:name w:val="annotation subject"/>
    <w:basedOn w:val="CommentText"/>
    <w:next w:val="CommentText"/>
    <w:link w:val="CommentSubjectChar"/>
    <w:rsid w:val="009F57F4"/>
    <w:pPr>
      <w:spacing w:after="0"/>
    </w:pPr>
    <w:rPr>
      <w:rFonts w:ascii="Arial" w:hAnsi="Arial"/>
      <w:b/>
      <w:bCs/>
      <w:lang w:val="en-US"/>
    </w:rPr>
  </w:style>
  <w:style w:type="character" w:customStyle="1" w:styleId="CommentSubjectChar">
    <w:name w:val="Comment Subject Char"/>
    <w:link w:val="CommentSubject"/>
    <w:rsid w:val="009F57F4"/>
    <w:rPr>
      <w:rFonts w:ascii="Arial" w:eastAsia="SimSun" w:hAnsi="Arial" w:cs="Arial"/>
      <w:b/>
      <w:bCs/>
      <w:color w:val="0000FF"/>
      <w:kern w:val="2"/>
      <w:lang w:val="en-GB" w:eastAsia="zh-CN" w:bidi="ar-SA"/>
    </w:rPr>
  </w:style>
  <w:style w:type="table" w:styleId="TableGrid">
    <w:name w:val="Table Grid"/>
    <w:basedOn w:val="TableNormal"/>
    <w:uiPriority w:val="39"/>
    <w:rsid w:val="009F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semiHidden/>
    <w:rsid w:val="009F57F4"/>
    <w:pPr>
      <w:widowControl/>
      <w:tabs>
        <w:tab w:val="num" w:pos="1440"/>
      </w:tabs>
      <w:spacing w:before="0" w:after="160" w:line="240" w:lineRule="exact"/>
    </w:pPr>
    <w:rPr>
      <w:rFonts w:eastAsia="SimSun"/>
      <w:sz w:val="20"/>
      <w:szCs w:val="22"/>
      <w:lang w:val="en-US"/>
    </w:rPr>
  </w:style>
  <w:style w:type="paragraph" w:customStyle="1" w:styleId="EX">
    <w:name w:val="EX"/>
    <w:basedOn w:val="Normal"/>
    <w:link w:val="EXChar"/>
    <w:rsid w:val="009F57F4"/>
    <w:pPr>
      <w:keepLines/>
      <w:widowControl/>
      <w:overflowPunct w:val="0"/>
      <w:autoSpaceDE w:val="0"/>
      <w:autoSpaceDN w:val="0"/>
      <w:adjustRightInd w:val="0"/>
      <w:spacing w:before="0" w:after="180" w:line="240" w:lineRule="auto"/>
      <w:ind w:left="1702" w:hanging="1418"/>
      <w:textAlignment w:val="baseline"/>
    </w:pPr>
    <w:rPr>
      <w:rFonts w:ascii="Times New Roman" w:eastAsia="SimSun" w:hAnsi="Times New Roman"/>
      <w:sz w:val="20"/>
    </w:rPr>
  </w:style>
  <w:style w:type="paragraph" w:customStyle="1" w:styleId="CharCharCharCharCharCharCharChar">
    <w:name w:val="Char Char Char Char Char Char Char Char"/>
    <w:basedOn w:val="Normal"/>
    <w:semiHidden/>
    <w:rsid w:val="009F57F4"/>
    <w:pPr>
      <w:widowControl/>
      <w:tabs>
        <w:tab w:val="num" w:pos="1440"/>
      </w:tabs>
      <w:spacing w:before="0" w:after="160" w:line="240" w:lineRule="exact"/>
    </w:pPr>
    <w:rPr>
      <w:rFonts w:eastAsia="SimSun"/>
      <w:sz w:val="20"/>
      <w:szCs w:val="22"/>
      <w:lang w:val="en-US"/>
    </w:rPr>
  </w:style>
  <w:style w:type="paragraph" w:customStyle="1" w:styleId="Bulleted">
    <w:name w:val="Bulleted"/>
    <w:aliases w:val="Symbol (symbol),Left:  0.63 cm,Hanging:  0.63 cm"/>
    <w:basedOn w:val="Normal"/>
    <w:rsid w:val="009F57F4"/>
    <w:pPr>
      <w:widowControl/>
      <w:numPr>
        <w:numId w:val="6"/>
      </w:numPr>
      <w:spacing w:before="0" w:after="0" w:line="240" w:lineRule="auto"/>
    </w:pPr>
    <w:rPr>
      <w:szCs w:val="24"/>
    </w:rPr>
  </w:style>
  <w:style w:type="paragraph" w:styleId="ListNumber2">
    <w:name w:val="List Number 2"/>
    <w:basedOn w:val="ListNumber"/>
    <w:rsid w:val="009F57F4"/>
    <w:pPr>
      <w:numPr>
        <w:numId w:val="7"/>
      </w:numPr>
      <w:tabs>
        <w:tab w:val="clear" w:pos="720"/>
      </w:tabs>
      <w:overflowPunct w:val="0"/>
      <w:autoSpaceDE w:val="0"/>
      <w:autoSpaceDN w:val="0"/>
      <w:adjustRightInd w:val="0"/>
      <w:spacing w:after="180"/>
      <w:ind w:left="851" w:hanging="284"/>
      <w:textAlignment w:val="baseline"/>
    </w:pPr>
    <w:rPr>
      <w:rFonts w:ascii="Times New Roman" w:hAnsi="Times New Roman"/>
      <w:sz w:val="24"/>
      <w:szCs w:val="20"/>
      <w:lang w:val="en-GB"/>
    </w:rPr>
  </w:style>
  <w:style w:type="paragraph" w:styleId="ListNumber">
    <w:name w:val="List Number"/>
    <w:basedOn w:val="Normal"/>
    <w:rsid w:val="009F57F4"/>
    <w:pPr>
      <w:widowControl/>
      <w:numPr>
        <w:numId w:val="4"/>
      </w:numPr>
      <w:spacing w:before="0" w:after="0" w:line="240" w:lineRule="auto"/>
    </w:pPr>
    <w:rPr>
      <w:szCs w:val="24"/>
      <w:lang w:val="en-US"/>
    </w:rPr>
  </w:style>
  <w:style w:type="paragraph" w:customStyle="1" w:styleId="ZT">
    <w:name w:val="ZT"/>
    <w:rsid w:val="009F57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TAL">
    <w:name w:val="TAL"/>
    <w:basedOn w:val="Normal"/>
    <w:link w:val="TALCar"/>
    <w:rsid w:val="009F57F4"/>
    <w:pPr>
      <w:keepNext/>
      <w:keepLines/>
      <w:widowControl/>
      <w:overflowPunct w:val="0"/>
      <w:autoSpaceDE w:val="0"/>
      <w:autoSpaceDN w:val="0"/>
      <w:adjustRightInd w:val="0"/>
      <w:spacing w:before="0" w:after="0" w:line="240" w:lineRule="auto"/>
      <w:textAlignment w:val="baseline"/>
    </w:pPr>
    <w:rPr>
      <w:sz w:val="18"/>
    </w:rPr>
  </w:style>
  <w:style w:type="paragraph" w:customStyle="1" w:styleId="TH">
    <w:name w:val="TH"/>
    <w:basedOn w:val="Normal"/>
    <w:link w:val="THChar"/>
    <w:rsid w:val="009F57F4"/>
    <w:pPr>
      <w:keepNext/>
      <w:keepLines/>
      <w:widowControl/>
      <w:overflowPunct w:val="0"/>
      <w:autoSpaceDE w:val="0"/>
      <w:autoSpaceDN w:val="0"/>
      <w:adjustRightInd w:val="0"/>
      <w:spacing w:before="60" w:after="180" w:line="240" w:lineRule="auto"/>
      <w:jc w:val="center"/>
      <w:textAlignment w:val="baseline"/>
    </w:pPr>
    <w:rPr>
      <w:b/>
      <w:sz w:val="24"/>
    </w:rPr>
  </w:style>
  <w:style w:type="paragraph" w:customStyle="1" w:styleId="FP">
    <w:name w:val="FP"/>
    <w:basedOn w:val="Normal"/>
    <w:rsid w:val="009F57F4"/>
    <w:pPr>
      <w:widowControl/>
      <w:overflowPunct w:val="0"/>
      <w:autoSpaceDE w:val="0"/>
      <w:autoSpaceDN w:val="0"/>
      <w:adjustRightInd w:val="0"/>
      <w:spacing w:before="0" w:after="0" w:line="240" w:lineRule="auto"/>
      <w:textAlignment w:val="baseline"/>
    </w:pPr>
    <w:rPr>
      <w:rFonts w:ascii="Times New Roman" w:hAnsi="Times New Roman"/>
      <w:sz w:val="24"/>
    </w:rPr>
  </w:style>
  <w:style w:type="paragraph" w:styleId="ListParagraph">
    <w:name w:val="List Paragraph"/>
    <w:basedOn w:val="Normal"/>
    <w:link w:val="ListParagraphChar"/>
    <w:uiPriority w:val="34"/>
    <w:qFormat/>
    <w:rsid w:val="009F57F4"/>
    <w:pPr>
      <w:widowControl/>
      <w:spacing w:before="0" w:after="200" w:line="276" w:lineRule="auto"/>
      <w:ind w:left="720"/>
      <w:contextualSpacing/>
    </w:pPr>
    <w:rPr>
      <w:rFonts w:ascii="Calibri" w:eastAsia="Calibri" w:hAnsi="Calibri"/>
      <w:szCs w:val="22"/>
      <w:lang w:val="en-US"/>
    </w:rPr>
  </w:style>
  <w:style w:type="character" w:customStyle="1" w:styleId="THChar">
    <w:name w:val="TH Char"/>
    <w:link w:val="TH"/>
    <w:locked/>
    <w:rsid w:val="009F57F4"/>
    <w:rPr>
      <w:rFonts w:ascii="Arial" w:hAnsi="Arial"/>
      <w:b/>
      <w:sz w:val="24"/>
      <w:lang w:val="en-GB"/>
    </w:rPr>
  </w:style>
  <w:style w:type="character" w:customStyle="1" w:styleId="TALCar">
    <w:name w:val="TAL Car"/>
    <w:link w:val="TAL"/>
    <w:rsid w:val="009F57F4"/>
    <w:rPr>
      <w:rFonts w:ascii="Arial" w:hAnsi="Arial"/>
      <w:sz w:val="18"/>
      <w:lang w:val="en-GB"/>
    </w:rPr>
  </w:style>
  <w:style w:type="paragraph" w:styleId="PlainText">
    <w:name w:val="Plain Text"/>
    <w:basedOn w:val="Normal"/>
    <w:link w:val="PlainTextChar"/>
    <w:uiPriority w:val="99"/>
    <w:unhideWhenUsed/>
    <w:rsid w:val="009F57F4"/>
    <w:pPr>
      <w:widowControl/>
      <w:spacing w:before="0" w:after="0" w:line="240" w:lineRule="auto"/>
    </w:pPr>
    <w:rPr>
      <w:rFonts w:ascii="Calibri" w:eastAsia="Calibri" w:hAnsi="Calibri" w:cs="Consolas"/>
      <w:szCs w:val="21"/>
      <w:lang w:val="en-US"/>
    </w:rPr>
  </w:style>
  <w:style w:type="character" w:customStyle="1" w:styleId="PlainTextChar">
    <w:name w:val="Plain Text Char"/>
    <w:link w:val="PlainText"/>
    <w:uiPriority w:val="99"/>
    <w:rsid w:val="009F57F4"/>
    <w:rPr>
      <w:rFonts w:ascii="Calibri" w:eastAsia="Calibri" w:hAnsi="Calibri" w:cs="Consolas"/>
      <w:color w:val="0000FF"/>
      <w:kern w:val="2"/>
      <w:sz w:val="22"/>
      <w:szCs w:val="21"/>
      <w:lang w:val="en-US" w:eastAsia="zh-CN" w:bidi="ar-SA"/>
    </w:rPr>
  </w:style>
  <w:style w:type="paragraph" w:customStyle="1" w:styleId="B1">
    <w:name w:val="B1"/>
    <w:basedOn w:val="List"/>
    <w:link w:val="B1Char"/>
    <w:qFormat/>
    <w:rsid w:val="009F57F4"/>
    <w:pPr>
      <w:overflowPunct w:val="0"/>
      <w:autoSpaceDE w:val="0"/>
      <w:autoSpaceDN w:val="0"/>
      <w:adjustRightInd w:val="0"/>
      <w:spacing w:after="180"/>
      <w:ind w:left="568" w:hanging="284"/>
      <w:contextualSpacing w:val="0"/>
      <w:textAlignment w:val="baseline"/>
    </w:pPr>
    <w:rPr>
      <w:rFonts w:ascii="Times New Roman" w:hAnsi="Times New Roman"/>
      <w:sz w:val="24"/>
      <w:szCs w:val="20"/>
      <w:lang w:val="en-GB"/>
    </w:rPr>
  </w:style>
  <w:style w:type="character" w:customStyle="1" w:styleId="B1Char">
    <w:name w:val="B1 Char"/>
    <w:link w:val="B1"/>
    <w:locked/>
    <w:rsid w:val="009F57F4"/>
    <w:rPr>
      <w:sz w:val="24"/>
      <w:lang w:val="en-GB"/>
    </w:rPr>
  </w:style>
  <w:style w:type="paragraph" w:styleId="List">
    <w:name w:val="List"/>
    <w:basedOn w:val="Normal"/>
    <w:rsid w:val="009F57F4"/>
    <w:pPr>
      <w:widowControl/>
      <w:spacing w:before="0" w:after="0" w:line="240" w:lineRule="auto"/>
      <w:ind w:left="360" w:hanging="360"/>
      <w:contextualSpacing/>
    </w:pPr>
    <w:rPr>
      <w:szCs w:val="24"/>
      <w:lang w:val="en-US"/>
    </w:rPr>
  </w:style>
  <w:style w:type="paragraph" w:customStyle="1" w:styleId="TF">
    <w:name w:val="TF"/>
    <w:basedOn w:val="TH"/>
    <w:link w:val="TFChar"/>
    <w:rsid w:val="009F57F4"/>
    <w:pPr>
      <w:keepNext w:val="0"/>
      <w:spacing w:before="0" w:after="240"/>
    </w:pPr>
  </w:style>
  <w:style w:type="character" w:customStyle="1" w:styleId="TFChar">
    <w:name w:val="TF Char"/>
    <w:link w:val="TF"/>
    <w:rsid w:val="009F57F4"/>
    <w:rPr>
      <w:rFonts w:ascii="Arial" w:hAnsi="Arial"/>
      <w:b/>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9F57F4"/>
    <w:rPr>
      <w:rFonts w:ascii="Arial" w:hAnsi="Arial"/>
      <w:sz w:val="22"/>
    </w:rPr>
  </w:style>
  <w:style w:type="character" w:customStyle="1" w:styleId="EXChar">
    <w:name w:val="EX Char"/>
    <w:link w:val="EX"/>
    <w:locked/>
    <w:rsid w:val="009F57F4"/>
    <w:rPr>
      <w:rFonts w:eastAsia="SimSun"/>
      <w:lang w:val="en-GB"/>
    </w:rPr>
  </w:style>
  <w:style w:type="paragraph" w:styleId="TOC8">
    <w:name w:val="toc 8"/>
    <w:basedOn w:val="TOC1"/>
    <w:rsid w:val="009F57F4"/>
    <w:pPr>
      <w:spacing w:before="180"/>
      <w:ind w:left="2693" w:hanging="2693"/>
    </w:pPr>
    <w:rPr>
      <w:b/>
    </w:rPr>
  </w:style>
  <w:style w:type="paragraph" w:styleId="TOC1">
    <w:name w:val="toc 1"/>
    <w:uiPriority w:val="39"/>
    <w:rsid w:val="009F57F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MS Mincho"/>
      <w:noProof/>
      <w:sz w:val="22"/>
    </w:rPr>
  </w:style>
  <w:style w:type="paragraph" w:styleId="TOC5">
    <w:name w:val="toc 5"/>
    <w:basedOn w:val="TOC4"/>
    <w:rsid w:val="009F57F4"/>
    <w:pPr>
      <w:ind w:left="1701" w:hanging="1701"/>
    </w:pPr>
  </w:style>
  <w:style w:type="paragraph" w:styleId="TOC4">
    <w:name w:val="toc 4"/>
    <w:basedOn w:val="TOC3"/>
    <w:rsid w:val="009F57F4"/>
    <w:pPr>
      <w:ind w:left="1418" w:hanging="1418"/>
    </w:pPr>
    <w:rPr>
      <w:rFonts w:eastAsia="MS Mincho"/>
    </w:rPr>
  </w:style>
  <w:style w:type="paragraph" w:styleId="Index2">
    <w:name w:val="index 2"/>
    <w:basedOn w:val="Index1"/>
    <w:rsid w:val="009F57F4"/>
    <w:pPr>
      <w:ind w:left="284"/>
    </w:pPr>
  </w:style>
  <w:style w:type="paragraph" w:styleId="Index1">
    <w:name w:val="index 1"/>
    <w:basedOn w:val="Normal"/>
    <w:rsid w:val="009F57F4"/>
    <w:pPr>
      <w:keepLines/>
      <w:widowControl/>
      <w:overflowPunct w:val="0"/>
      <w:autoSpaceDE w:val="0"/>
      <w:autoSpaceDN w:val="0"/>
      <w:adjustRightInd w:val="0"/>
      <w:spacing w:before="0" w:after="0" w:line="240" w:lineRule="auto"/>
      <w:textAlignment w:val="baseline"/>
    </w:pPr>
    <w:rPr>
      <w:rFonts w:ascii="Times New Roman" w:eastAsia="MS Mincho" w:hAnsi="Times New Roman"/>
      <w:sz w:val="24"/>
    </w:rPr>
  </w:style>
  <w:style w:type="paragraph" w:customStyle="1" w:styleId="ZH">
    <w:name w:val="ZH"/>
    <w:rsid w:val="009F57F4"/>
    <w:pPr>
      <w:framePr w:wrap="notBeside" w:vAnchor="page" w:hAnchor="margin" w:xAlign="center" w:y="6805"/>
      <w:widowControl w:val="0"/>
      <w:overflowPunct w:val="0"/>
      <w:autoSpaceDE w:val="0"/>
      <w:autoSpaceDN w:val="0"/>
      <w:adjustRightInd w:val="0"/>
      <w:textAlignment w:val="baseline"/>
    </w:pPr>
    <w:rPr>
      <w:rFonts w:ascii="Arial" w:eastAsia="MS Mincho" w:hAnsi="Arial"/>
      <w:noProof/>
    </w:rPr>
  </w:style>
  <w:style w:type="paragraph" w:customStyle="1" w:styleId="TT">
    <w:name w:val="TT"/>
    <w:basedOn w:val="Heading1"/>
    <w:next w:val="Normal"/>
    <w:rsid w:val="009F57F4"/>
    <w:pPr>
      <w:keepLines/>
      <w:widowControl/>
      <w:overflowPunct w:val="0"/>
      <w:autoSpaceDE w:val="0"/>
      <w:autoSpaceDN w:val="0"/>
      <w:adjustRightInd w:val="0"/>
      <w:spacing w:before="240" w:after="180" w:line="240" w:lineRule="auto"/>
      <w:ind w:left="432" w:hanging="432"/>
      <w:textAlignment w:val="baseline"/>
      <w:outlineLvl w:val="9"/>
    </w:pPr>
    <w:rPr>
      <w:rFonts w:eastAsia="MS Mincho"/>
      <w:sz w:val="36"/>
      <w:lang w:val="en-US"/>
    </w:rPr>
  </w:style>
  <w:style w:type="paragraph" w:customStyle="1" w:styleId="TAC">
    <w:name w:val="TAC"/>
    <w:basedOn w:val="TAL"/>
    <w:rsid w:val="009F57F4"/>
    <w:pPr>
      <w:jc w:val="center"/>
    </w:pPr>
    <w:rPr>
      <w:rFonts w:eastAsia="MS Mincho"/>
    </w:rPr>
  </w:style>
  <w:style w:type="paragraph" w:styleId="TOC9">
    <w:name w:val="toc 9"/>
    <w:basedOn w:val="TOC8"/>
    <w:rsid w:val="009F57F4"/>
    <w:pPr>
      <w:ind w:left="1418" w:hanging="1418"/>
    </w:pPr>
  </w:style>
  <w:style w:type="paragraph" w:customStyle="1" w:styleId="LD">
    <w:name w:val="LD"/>
    <w:rsid w:val="009F57F4"/>
    <w:pPr>
      <w:keepNext/>
      <w:keepLines/>
      <w:overflowPunct w:val="0"/>
      <w:autoSpaceDE w:val="0"/>
      <w:autoSpaceDN w:val="0"/>
      <w:adjustRightInd w:val="0"/>
      <w:spacing w:line="180" w:lineRule="exact"/>
      <w:textAlignment w:val="baseline"/>
    </w:pPr>
    <w:rPr>
      <w:rFonts w:ascii="Courier New" w:eastAsia="MS Mincho" w:hAnsi="Courier New"/>
      <w:noProof/>
    </w:rPr>
  </w:style>
  <w:style w:type="paragraph" w:customStyle="1" w:styleId="NW">
    <w:name w:val="NW"/>
    <w:basedOn w:val="NO"/>
    <w:rsid w:val="009F57F4"/>
    <w:pPr>
      <w:overflowPunct w:val="0"/>
      <w:autoSpaceDE w:val="0"/>
      <w:autoSpaceDN w:val="0"/>
      <w:adjustRightInd w:val="0"/>
      <w:spacing w:after="0"/>
      <w:textAlignment w:val="baseline"/>
    </w:pPr>
    <w:rPr>
      <w:sz w:val="24"/>
    </w:rPr>
  </w:style>
  <w:style w:type="paragraph" w:customStyle="1" w:styleId="EW">
    <w:name w:val="EW"/>
    <w:basedOn w:val="EX"/>
    <w:rsid w:val="009F57F4"/>
    <w:pPr>
      <w:spacing w:after="0"/>
    </w:pPr>
    <w:rPr>
      <w:rFonts w:eastAsia="MS Mincho"/>
      <w:sz w:val="24"/>
    </w:rPr>
  </w:style>
  <w:style w:type="paragraph" w:styleId="TOC6">
    <w:name w:val="toc 6"/>
    <w:basedOn w:val="TOC5"/>
    <w:next w:val="Normal"/>
    <w:rsid w:val="009F57F4"/>
    <w:pPr>
      <w:ind w:left="1985" w:hanging="1985"/>
    </w:pPr>
  </w:style>
  <w:style w:type="paragraph" w:styleId="TOC7">
    <w:name w:val="toc 7"/>
    <w:basedOn w:val="TOC6"/>
    <w:next w:val="Normal"/>
    <w:rsid w:val="009F57F4"/>
    <w:pPr>
      <w:ind w:left="2268" w:hanging="2268"/>
    </w:pPr>
  </w:style>
  <w:style w:type="paragraph" w:styleId="ListBullet2">
    <w:name w:val="List Bullet 2"/>
    <w:basedOn w:val="ListBullet"/>
    <w:rsid w:val="009F57F4"/>
    <w:pPr>
      <w:tabs>
        <w:tab w:val="clear" w:pos="360"/>
      </w:tabs>
      <w:overflowPunct w:val="0"/>
      <w:autoSpaceDE w:val="0"/>
      <w:autoSpaceDN w:val="0"/>
      <w:adjustRightInd w:val="0"/>
      <w:spacing w:after="180"/>
      <w:ind w:left="851" w:hanging="284"/>
      <w:textAlignment w:val="baseline"/>
    </w:pPr>
    <w:rPr>
      <w:rFonts w:ascii="Times New Roman" w:eastAsia="MS Mincho" w:hAnsi="Times New Roman"/>
      <w:sz w:val="24"/>
      <w:szCs w:val="20"/>
      <w:lang w:val="en-GB"/>
    </w:rPr>
  </w:style>
  <w:style w:type="paragraph" w:styleId="ListBullet3">
    <w:name w:val="List Bullet 3"/>
    <w:basedOn w:val="ListBullet2"/>
    <w:rsid w:val="009F57F4"/>
    <w:pPr>
      <w:ind w:left="1135"/>
    </w:pPr>
  </w:style>
  <w:style w:type="paragraph" w:customStyle="1" w:styleId="EQ">
    <w:name w:val="EQ"/>
    <w:basedOn w:val="Normal"/>
    <w:next w:val="Normal"/>
    <w:rsid w:val="009F57F4"/>
    <w:pPr>
      <w:keepLines/>
      <w:widowControl/>
      <w:tabs>
        <w:tab w:val="center" w:pos="4536"/>
        <w:tab w:val="right" w:pos="9072"/>
      </w:tabs>
      <w:overflowPunct w:val="0"/>
      <w:autoSpaceDE w:val="0"/>
      <w:autoSpaceDN w:val="0"/>
      <w:adjustRightInd w:val="0"/>
      <w:spacing w:before="0" w:after="180" w:line="240" w:lineRule="auto"/>
      <w:textAlignment w:val="baseline"/>
    </w:pPr>
    <w:rPr>
      <w:rFonts w:ascii="Times New Roman" w:eastAsia="MS Mincho" w:hAnsi="Times New Roman"/>
      <w:noProof/>
      <w:sz w:val="24"/>
    </w:rPr>
  </w:style>
  <w:style w:type="paragraph" w:customStyle="1" w:styleId="NF">
    <w:name w:val="NF"/>
    <w:basedOn w:val="NO"/>
    <w:rsid w:val="009F57F4"/>
    <w:pPr>
      <w:keepNext/>
      <w:overflowPunct w:val="0"/>
      <w:autoSpaceDE w:val="0"/>
      <w:autoSpaceDN w:val="0"/>
      <w:adjustRightInd w:val="0"/>
      <w:spacing w:after="0"/>
      <w:textAlignment w:val="baseline"/>
    </w:pPr>
    <w:rPr>
      <w:rFonts w:ascii="Arial" w:hAnsi="Arial"/>
      <w:sz w:val="18"/>
    </w:rPr>
  </w:style>
  <w:style w:type="paragraph" w:customStyle="1" w:styleId="TAR">
    <w:name w:val="TAR"/>
    <w:basedOn w:val="TAL"/>
    <w:rsid w:val="009F57F4"/>
    <w:pPr>
      <w:jc w:val="right"/>
    </w:pPr>
    <w:rPr>
      <w:rFonts w:eastAsia="MS Mincho"/>
    </w:rPr>
  </w:style>
  <w:style w:type="paragraph" w:customStyle="1" w:styleId="H6">
    <w:name w:val="H6"/>
    <w:basedOn w:val="Heading5"/>
    <w:next w:val="Normal"/>
    <w:rsid w:val="009F57F4"/>
    <w:pPr>
      <w:keepLines/>
      <w:widowControl/>
      <w:numPr>
        <w:ilvl w:val="4"/>
      </w:numPr>
      <w:overflowPunct w:val="0"/>
      <w:autoSpaceDE w:val="0"/>
      <w:autoSpaceDN w:val="0"/>
      <w:adjustRightInd w:val="0"/>
      <w:spacing w:before="120" w:after="180"/>
      <w:ind w:left="1985" w:hanging="1985"/>
      <w:textAlignment w:val="baseline"/>
      <w:outlineLvl w:val="9"/>
    </w:pPr>
    <w:rPr>
      <w:rFonts w:eastAsia="MS Mincho" w:cs="Times New Roman"/>
      <w:bCs w:val="0"/>
      <w:color w:val="auto"/>
    </w:rPr>
  </w:style>
  <w:style w:type="paragraph" w:customStyle="1" w:styleId="TAN">
    <w:name w:val="TAN"/>
    <w:basedOn w:val="TAL"/>
    <w:rsid w:val="009F57F4"/>
    <w:pPr>
      <w:ind w:left="851" w:hanging="851"/>
    </w:pPr>
    <w:rPr>
      <w:rFonts w:eastAsia="MS Mincho"/>
    </w:rPr>
  </w:style>
  <w:style w:type="paragraph" w:customStyle="1" w:styleId="ZA">
    <w:name w:val="ZA"/>
    <w:rsid w:val="009F57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rPr>
  </w:style>
  <w:style w:type="paragraph" w:customStyle="1" w:styleId="ZB">
    <w:name w:val="ZB"/>
    <w:rsid w:val="009F57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rPr>
  </w:style>
  <w:style w:type="paragraph" w:customStyle="1" w:styleId="ZD">
    <w:name w:val="ZD"/>
    <w:rsid w:val="009F57F4"/>
    <w:pPr>
      <w:framePr w:wrap="notBeside" w:vAnchor="page" w:hAnchor="margin" w:y="15764"/>
      <w:widowControl w:val="0"/>
      <w:overflowPunct w:val="0"/>
      <w:autoSpaceDE w:val="0"/>
      <w:autoSpaceDN w:val="0"/>
      <w:adjustRightInd w:val="0"/>
      <w:textAlignment w:val="baseline"/>
    </w:pPr>
    <w:rPr>
      <w:rFonts w:ascii="Arial" w:eastAsia="MS Mincho" w:hAnsi="Arial"/>
      <w:noProof/>
      <w:sz w:val="32"/>
    </w:rPr>
  </w:style>
  <w:style w:type="paragraph" w:customStyle="1" w:styleId="ZU">
    <w:name w:val="ZU"/>
    <w:rsid w:val="009F57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rPr>
  </w:style>
  <w:style w:type="paragraph" w:customStyle="1" w:styleId="ZV">
    <w:name w:val="ZV"/>
    <w:basedOn w:val="ZU"/>
    <w:rsid w:val="009F57F4"/>
    <w:pPr>
      <w:framePr w:wrap="notBeside" w:y="16161"/>
    </w:pPr>
  </w:style>
  <w:style w:type="character" w:customStyle="1" w:styleId="ZGSM">
    <w:name w:val="ZGSM"/>
    <w:rsid w:val="009F57F4"/>
  </w:style>
  <w:style w:type="paragraph" w:styleId="List2">
    <w:name w:val="List 2"/>
    <w:basedOn w:val="List"/>
    <w:rsid w:val="009F57F4"/>
    <w:pPr>
      <w:overflowPunct w:val="0"/>
      <w:autoSpaceDE w:val="0"/>
      <w:autoSpaceDN w:val="0"/>
      <w:adjustRightInd w:val="0"/>
      <w:spacing w:after="180"/>
      <w:ind w:left="851" w:hanging="284"/>
      <w:contextualSpacing w:val="0"/>
      <w:textAlignment w:val="baseline"/>
    </w:pPr>
    <w:rPr>
      <w:rFonts w:ascii="Times New Roman" w:eastAsia="MS Mincho" w:hAnsi="Times New Roman"/>
      <w:sz w:val="24"/>
      <w:szCs w:val="20"/>
      <w:lang w:val="en-GB"/>
    </w:rPr>
  </w:style>
  <w:style w:type="paragraph" w:customStyle="1" w:styleId="ZG">
    <w:name w:val="ZG"/>
    <w:rsid w:val="009F57F4"/>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rPr>
  </w:style>
  <w:style w:type="paragraph" w:styleId="List3">
    <w:name w:val="List 3"/>
    <w:basedOn w:val="List2"/>
    <w:rsid w:val="009F57F4"/>
    <w:pPr>
      <w:ind w:left="1135"/>
    </w:pPr>
  </w:style>
  <w:style w:type="paragraph" w:styleId="List4">
    <w:name w:val="List 4"/>
    <w:basedOn w:val="List3"/>
    <w:rsid w:val="009F57F4"/>
    <w:pPr>
      <w:ind w:left="1418"/>
    </w:pPr>
  </w:style>
  <w:style w:type="paragraph" w:styleId="List5">
    <w:name w:val="List 5"/>
    <w:basedOn w:val="List4"/>
    <w:rsid w:val="009F57F4"/>
    <w:pPr>
      <w:ind w:left="1702"/>
    </w:pPr>
  </w:style>
  <w:style w:type="paragraph" w:customStyle="1" w:styleId="EditorsNote">
    <w:name w:val="Editor's Note"/>
    <w:basedOn w:val="NO"/>
    <w:rsid w:val="009F57F4"/>
    <w:pPr>
      <w:overflowPunct w:val="0"/>
      <w:autoSpaceDE w:val="0"/>
      <w:autoSpaceDN w:val="0"/>
      <w:adjustRightInd w:val="0"/>
      <w:textAlignment w:val="baseline"/>
    </w:pPr>
    <w:rPr>
      <w:color w:val="FF0000"/>
      <w:sz w:val="24"/>
    </w:rPr>
  </w:style>
  <w:style w:type="paragraph" w:styleId="ListBullet4">
    <w:name w:val="List Bullet 4"/>
    <w:basedOn w:val="ListBullet3"/>
    <w:rsid w:val="009F57F4"/>
    <w:pPr>
      <w:ind w:left="1418"/>
    </w:pPr>
  </w:style>
  <w:style w:type="paragraph" w:styleId="ListBullet5">
    <w:name w:val="List Bullet 5"/>
    <w:basedOn w:val="ListBullet4"/>
    <w:rsid w:val="009F57F4"/>
    <w:pPr>
      <w:ind w:left="1702"/>
    </w:pPr>
  </w:style>
  <w:style w:type="paragraph" w:customStyle="1" w:styleId="B2">
    <w:name w:val="B2"/>
    <w:basedOn w:val="List2"/>
    <w:rsid w:val="009F57F4"/>
  </w:style>
  <w:style w:type="paragraph" w:customStyle="1" w:styleId="B3">
    <w:name w:val="B3"/>
    <w:basedOn w:val="List3"/>
    <w:rsid w:val="009F57F4"/>
  </w:style>
  <w:style w:type="paragraph" w:customStyle="1" w:styleId="B4">
    <w:name w:val="B4"/>
    <w:basedOn w:val="List4"/>
    <w:rsid w:val="009F57F4"/>
  </w:style>
  <w:style w:type="paragraph" w:customStyle="1" w:styleId="B5">
    <w:name w:val="B5"/>
    <w:basedOn w:val="List5"/>
    <w:rsid w:val="009F57F4"/>
  </w:style>
  <w:style w:type="paragraph" w:customStyle="1" w:styleId="ZTD">
    <w:name w:val="ZTD"/>
    <w:basedOn w:val="ZB"/>
    <w:rsid w:val="009F57F4"/>
    <w:pPr>
      <w:framePr w:hRule="auto" w:wrap="notBeside" w:y="852"/>
    </w:pPr>
    <w:rPr>
      <w:i w:val="0"/>
      <w:sz w:val="40"/>
    </w:rPr>
  </w:style>
  <w:style w:type="character" w:styleId="LineNumber">
    <w:name w:val="line number"/>
    <w:rsid w:val="009F57F4"/>
    <w:rPr>
      <w:rFonts w:ascii="Arial" w:hAnsi="Arial"/>
      <w:color w:val="808080"/>
      <w:sz w:val="14"/>
    </w:rPr>
  </w:style>
  <w:style w:type="paragraph" w:styleId="DocumentMap">
    <w:name w:val="Document Map"/>
    <w:basedOn w:val="Normal"/>
    <w:link w:val="DocumentMapChar"/>
    <w:rsid w:val="009F57F4"/>
    <w:pPr>
      <w:widowControl/>
      <w:shd w:val="clear" w:color="auto" w:fill="000080"/>
      <w:overflowPunct w:val="0"/>
      <w:autoSpaceDE w:val="0"/>
      <w:autoSpaceDN w:val="0"/>
      <w:adjustRightInd w:val="0"/>
      <w:spacing w:before="0" w:after="180" w:line="240" w:lineRule="auto"/>
      <w:textAlignment w:val="baseline"/>
    </w:pPr>
    <w:rPr>
      <w:rFonts w:ascii="Tahoma" w:eastAsia="MS Mincho" w:hAnsi="Tahoma" w:cs="Tahoma"/>
      <w:sz w:val="20"/>
    </w:rPr>
  </w:style>
  <w:style w:type="character" w:customStyle="1" w:styleId="DocumentMapChar">
    <w:name w:val="Document Map Char"/>
    <w:link w:val="DocumentMap"/>
    <w:rsid w:val="009F57F4"/>
    <w:rPr>
      <w:rFonts w:ascii="Tahoma" w:eastAsia="MS Mincho" w:hAnsi="Tahoma" w:cs="Tahoma"/>
      <w:color w:val="0000FF"/>
      <w:kern w:val="2"/>
      <w:shd w:val="clear" w:color="auto" w:fill="000080"/>
      <w:lang w:val="en-GB" w:eastAsia="zh-CN" w:bidi="ar-SA"/>
    </w:rPr>
  </w:style>
  <w:style w:type="table" w:styleId="Table3Deffects1">
    <w:name w:val="Table 3D effects 1"/>
    <w:basedOn w:val="TableNormal"/>
    <w:rsid w:val="009F57F4"/>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TMLTypewriter">
    <w:name w:val="HTML Typewriter"/>
    <w:rsid w:val="009F57F4"/>
    <w:rPr>
      <w:rFonts w:ascii="Courier New" w:eastAsia="Times New Roman" w:hAnsi="Courier New" w:cs="Courier New"/>
      <w:color w:val="0000FF"/>
      <w:kern w:val="2"/>
      <w:sz w:val="20"/>
      <w:szCs w:val="20"/>
      <w:lang w:val="en-US" w:eastAsia="zh-CN" w:bidi="ar-SA"/>
    </w:rPr>
  </w:style>
  <w:style w:type="paragraph" w:customStyle="1" w:styleId="zzCover">
    <w:name w:val="zzCover"/>
    <w:basedOn w:val="Normal"/>
    <w:rsid w:val="009F57F4"/>
    <w:pPr>
      <w:widowControl/>
      <w:spacing w:before="0" w:after="220" w:line="230" w:lineRule="atLeast"/>
      <w:jc w:val="right"/>
    </w:pPr>
    <w:rPr>
      <w:rFonts w:eastAsia="MS Mincho" w:cs="Arial"/>
      <w:b/>
      <w:bCs/>
      <w:color w:val="000000"/>
      <w:sz w:val="24"/>
      <w:szCs w:val="24"/>
      <w:lang w:val="en-US" w:eastAsia="ja-JP"/>
    </w:rPr>
  </w:style>
  <w:style w:type="paragraph" w:customStyle="1" w:styleId="IEEEStdsTitle">
    <w:name w:val="IEEEStds Title"/>
    <w:next w:val="Normal"/>
    <w:uiPriority w:val="99"/>
    <w:rsid w:val="009F57F4"/>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9F57F4"/>
    <w:pPr>
      <w:widowControl/>
      <w:spacing w:before="0" w:after="0" w:line="240" w:lineRule="auto"/>
      <w:ind w:left="720"/>
      <w:contextualSpacing/>
    </w:pPr>
    <w:rPr>
      <w:rFonts w:ascii="Times New Roman" w:eastAsia="MS Mincho" w:hAnsi="Times New Roman"/>
      <w:sz w:val="24"/>
      <w:szCs w:val="24"/>
      <w:lang w:val="en-US"/>
    </w:rPr>
  </w:style>
  <w:style w:type="paragraph" w:styleId="ListContinue">
    <w:name w:val="List Continue"/>
    <w:basedOn w:val="Normal"/>
    <w:rsid w:val="009F57F4"/>
    <w:pPr>
      <w:widowControl/>
      <w:overflowPunct w:val="0"/>
      <w:autoSpaceDE w:val="0"/>
      <w:autoSpaceDN w:val="0"/>
      <w:adjustRightInd w:val="0"/>
      <w:spacing w:before="0" w:line="240" w:lineRule="auto"/>
      <w:ind w:left="360"/>
      <w:contextualSpacing/>
      <w:textAlignment w:val="baseline"/>
    </w:pPr>
    <w:rPr>
      <w:rFonts w:ascii="Times New Roman" w:eastAsia="MS Mincho" w:hAnsi="Times New Roman"/>
      <w:sz w:val="24"/>
    </w:rPr>
  </w:style>
  <w:style w:type="character" w:customStyle="1" w:styleId="EndnoteTextChar">
    <w:name w:val="Endnote Text Char"/>
    <w:link w:val="EndnoteText"/>
    <w:rsid w:val="009F57F4"/>
    <w:rPr>
      <w:rFonts w:ascii="Arial" w:hAnsi="Arial"/>
      <w:lang w:val="en-GB"/>
    </w:rPr>
  </w:style>
  <w:style w:type="paragraph" w:customStyle="1" w:styleId="ColorfulShading-Accent11">
    <w:name w:val="Colorful Shading - Accent 11"/>
    <w:hidden/>
    <w:uiPriority w:val="71"/>
    <w:rsid w:val="009F57F4"/>
    <w:rPr>
      <w:rFonts w:eastAsia="MS Mincho"/>
      <w:sz w:val="24"/>
      <w:lang w:val="en-GB"/>
    </w:rPr>
  </w:style>
  <w:style w:type="paragraph" w:customStyle="1" w:styleId="Default">
    <w:name w:val="Default"/>
    <w:rsid w:val="009F57F4"/>
    <w:pPr>
      <w:autoSpaceDE w:val="0"/>
      <w:autoSpaceDN w:val="0"/>
      <w:adjustRightInd w:val="0"/>
    </w:pPr>
    <w:rPr>
      <w:rFonts w:eastAsia="MS Mincho"/>
      <w:color w:val="000000"/>
      <w:sz w:val="24"/>
      <w:szCs w:val="24"/>
      <w:lang w:eastAsia="ja-JP"/>
    </w:rPr>
  </w:style>
  <w:style w:type="character" w:customStyle="1" w:styleId="apple-converted-space">
    <w:name w:val="apple-converted-space"/>
    <w:rsid w:val="009F57F4"/>
  </w:style>
  <w:style w:type="character" w:customStyle="1" w:styleId="tgc">
    <w:name w:val="_tgc"/>
    <w:rsid w:val="009F57F4"/>
  </w:style>
  <w:style w:type="character" w:customStyle="1" w:styleId="d8e">
    <w:name w:val="_d8e"/>
    <w:rsid w:val="009F57F4"/>
  </w:style>
  <w:style w:type="paragraph" w:customStyle="1" w:styleId="Literaturverzeichnis1">
    <w:name w:val="Literaturverzeichnis1"/>
    <w:basedOn w:val="Normal"/>
    <w:rsid w:val="009F57F4"/>
    <w:pPr>
      <w:widowControl/>
      <w:numPr>
        <w:numId w:val="8"/>
      </w:numPr>
      <w:tabs>
        <w:tab w:val="clear" w:pos="360"/>
        <w:tab w:val="left" w:pos="660"/>
      </w:tabs>
      <w:spacing w:before="0" w:after="240" w:line="230" w:lineRule="atLeast"/>
      <w:ind w:left="660" w:hanging="660"/>
      <w:jc w:val="both"/>
    </w:pPr>
    <w:rPr>
      <w:rFonts w:eastAsia="MS Mincho"/>
      <w:sz w:val="20"/>
      <w:lang w:val="en-US" w:eastAsia="ja-JP"/>
    </w:rPr>
  </w:style>
  <w:style w:type="numbering" w:customStyle="1" w:styleId="NoList1">
    <w:name w:val="No List1"/>
    <w:next w:val="NoList"/>
    <w:uiPriority w:val="99"/>
    <w:semiHidden/>
    <w:unhideWhenUsed/>
    <w:rsid w:val="009F57F4"/>
  </w:style>
  <w:style w:type="paragraph" w:customStyle="1" w:styleId="WBtabletxt">
    <w:name w:val="WB table txt"/>
    <w:basedOn w:val="Normal"/>
    <w:rsid w:val="009F57F4"/>
    <w:pPr>
      <w:widowControl/>
      <w:spacing w:before="120" w:after="0" w:line="240" w:lineRule="auto"/>
    </w:pPr>
    <w:rPr>
      <w:rFonts w:eastAsia="SimSun"/>
      <w:color w:val="000000"/>
      <w:sz w:val="18"/>
    </w:rPr>
  </w:style>
  <w:style w:type="paragraph" w:customStyle="1" w:styleId="WBtablehead">
    <w:name w:val="WB table head"/>
    <w:basedOn w:val="WBtabletxt"/>
    <w:rsid w:val="009F57F4"/>
    <w:pPr>
      <w:jc w:val="center"/>
    </w:pPr>
    <w:rPr>
      <w:b/>
    </w:rPr>
  </w:style>
  <w:style w:type="character" w:customStyle="1" w:styleId="BodyTextChar">
    <w:name w:val="Body Text Char"/>
    <w:aliases w:val="ändrad Char,AvtalBrödtext Char,Bodytext Char,EHPT Char,Body Text2 Char,AvtalBrodtext Char,andrad Char,Body3 Char,compact Char,paragraph 2 Char,body indent Char"/>
    <w:link w:val="BodyText"/>
    <w:rsid w:val="009F57F4"/>
    <w:rPr>
      <w:rFonts w:ascii="Arial" w:hAnsi="Arial"/>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uiPriority w:val="99"/>
    <w:rsid w:val="009F57F4"/>
    <w:rPr>
      <w:rFonts w:ascii="Arial" w:hAnsi="Arial"/>
      <w:sz w:val="22"/>
      <w:lang w:val="en-GB"/>
    </w:rPr>
  </w:style>
  <w:style w:type="paragraph" w:styleId="Revision">
    <w:name w:val="Revision"/>
    <w:hidden/>
    <w:uiPriority w:val="99"/>
    <w:rsid w:val="009F57F4"/>
    <w:rPr>
      <w:rFonts w:ascii="Arial" w:eastAsia="SimSun" w:hAnsi="Arial"/>
      <w:lang w:val="en-GB"/>
    </w:rPr>
  </w:style>
  <w:style w:type="table" w:customStyle="1" w:styleId="TableGrid1">
    <w:name w:val="Table Grid1"/>
    <w:basedOn w:val="TableNormal"/>
    <w:next w:val="TableGrid"/>
    <w:rsid w:val="009F57F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F57F4"/>
    <w:pPr>
      <w:keepLines/>
      <w:widowControl/>
      <w:spacing w:before="240" w:after="0" w:line="259" w:lineRule="auto"/>
      <w:outlineLvl w:val="9"/>
    </w:pPr>
    <w:rPr>
      <w:rFonts w:ascii="Calibri Light" w:hAnsi="Calibri Light"/>
      <w:color w:val="2F5496"/>
      <w:sz w:val="32"/>
      <w:szCs w:val="32"/>
      <w:lang w:val="en-US"/>
    </w:rPr>
  </w:style>
  <w:style w:type="table" w:styleId="TableGridLight">
    <w:name w:val="Grid Table Light"/>
    <w:basedOn w:val="TableNormal"/>
    <w:uiPriority w:val="40"/>
    <w:rsid w:val="009F57F4"/>
    <w:rPr>
      <w:rFonts w:ascii="CG Times (WN)" w:eastAsia="MS Mincho" w:hAnsi="CG Times (W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9F57F4"/>
    <w:rPr>
      <w:rFonts w:ascii="CG Times (WN)" w:eastAsia="MS Mincho" w:hAnsi="CG Times (W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9F57F4"/>
    <w:pPr>
      <w:widowControl/>
      <w:numPr>
        <w:numId w:val="9"/>
      </w:numPr>
      <w:pBdr>
        <w:top w:val="single" w:sz="4" w:space="1" w:color="auto"/>
        <w:left w:val="single" w:sz="4" w:space="4" w:color="auto"/>
        <w:bottom w:val="single" w:sz="4" w:space="1" w:color="auto"/>
        <w:right w:val="single" w:sz="4" w:space="4" w:color="auto"/>
      </w:pBdr>
      <w:spacing w:before="0" w:after="180" w:line="240" w:lineRule="auto"/>
      <w:jc w:val="center"/>
    </w:pPr>
    <w:rPr>
      <w:rFonts w:ascii="Times New Roman" w:eastAsia="Malgun Gothic" w:hAnsi="Times New Roman"/>
      <w:b/>
      <w:noProof/>
      <w:sz w:val="24"/>
      <w:szCs w:val="24"/>
      <w:lang w:val="x-none" w:eastAsia="x-none"/>
    </w:rPr>
  </w:style>
  <w:style w:type="table" w:styleId="GridTable2-Accent1">
    <w:name w:val="Grid Table 2 Accent 1"/>
    <w:basedOn w:val="TableNormal"/>
    <w:uiPriority w:val="40"/>
    <w:rsid w:val="009F57F4"/>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9F57F4"/>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9F57F4"/>
    <w:pPr>
      <w:keepLines/>
      <w:widowControl/>
      <w:overflowPunct w:val="0"/>
      <w:autoSpaceDE w:val="0"/>
      <w:autoSpaceDN w:val="0"/>
      <w:adjustRightInd w:val="0"/>
      <w:spacing w:before="160" w:after="160" w:line="240" w:lineRule="auto"/>
      <w:textAlignment w:val="baseline"/>
    </w:pPr>
    <w:rPr>
      <w:rFonts w:ascii="Courier New" w:hAnsi="Courier New" w:cs="Courier New"/>
      <w:sz w:val="20"/>
    </w:rPr>
  </w:style>
  <w:style w:type="paragraph" w:customStyle="1" w:styleId="N1">
    <w:name w:val="N1"/>
    <w:basedOn w:val="Normal"/>
    <w:link w:val="N1Char"/>
    <w:qFormat/>
    <w:rsid w:val="009F57F4"/>
    <w:pPr>
      <w:widowControl/>
      <w:spacing w:before="0" w:after="0" w:line="240" w:lineRule="auto"/>
      <w:ind w:left="634"/>
    </w:pPr>
    <w:rPr>
      <w:rFonts w:ascii="Calibri" w:eastAsia="MS Mincho" w:hAnsi="Calibri" w:cs="Calibri"/>
      <w:szCs w:val="22"/>
      <w:lang w:val="en-US" w:eastAsia="ko-KR" w:bidi="hi-IN"/>
    </w:rPr>
  </w:style>
  <w:style w:type="character" w:customStyle="1" w:styleId="N1Char">
    <w:name w:val="N1 Char"/>
    <w:link w:val="N1"/>
    <w:rsid w:val="009F57F4"/>
    <w:rPr>
      <w:rFonts w:ascii="Calibri" w:eastAsia="MS Mincho" w:hAnsi="Calibri" w:cs="Calibri"/>
      <w:sz w:val="22"/>
      <w:szCs w:val="22"/>
      <w:lang w:eastAsia="ko-KR" w:bidi="hi-IN"/>
    </w:rPr>
  </w:style>
  <w:style w:type="paragraph" w:customStyle="1" w:styleId="Reference">
    <w:name w:val="Reference"/>
    <w:basedOn w:val="Normal"/>
    <w:link w:val="ReferenceChar"/>
    <w:qFormat/>
    <w:rsid w:val="009F57F4"/>
    <w:pPr>
      <w:widowControl/>
      <w:numPr>
        <w:numId w:val="11"/>
      </w:numPr>
      <w:spacing w:before="0" w:after="100" w:line="240" w:lineRule="auto"/>
      <w:jc w:val="both"/>
    </w:pPr>
    <w:rPr>
      <w:rFonts w:ascii="Times New Roman" w:eastAsia="Batang" w:hAnsi="Times New Roman"/>
      <w:szCs w:val="22"/>
      <w:lang w:val="en-US"/>
    </w:rPr>
  </w:style>
  <w:style w:type="character" w:customStyle="1" w:styleId="ReferenceChar">
    <w:name w:val="Reference Char"/>
    <w:link w:val="Reference"/>
    <w:rsid w:val="009F57F4"/>
    <w:rPr>
      <w:rFonts w:eastAsia="Batang"/>
      <w:sz w:val="22"/>
      <w:szCs w:val="22"/>
    </w:rPr>
  </w:style>
  <w:style w:type="character" w:customStyle="1" w:styleId="NOChar">
    <w:name w:val="NO Char"/>
    <w:link w:val="NO"/>
    <w:rsid w:val="009F57F4"/>
    <w:rPr>
      <w:rFonts w:eastAsia="MS Mincho"/>
      <w:lang w:val="en-GB"/>
    </w:rPr>
  </w:style>
  <w:style w:type="character" w:customStyle="1" w:styleId="BodyTextIndentChar">
    <w:name w:val="Body Text Indent Char"/>
    <w:link w:val="BodyTextIndent"/>
    <w:rsid w:val="009F57F4"/>
    <w:rPr>
      <w:rFonts w:ascii="Arial" w:hAnsi="Arial"/>
      <w:color w:val="000000"/>
      <w:sz w:val="16"/>
    </w:rPr>
  </w:style>
  <w:style w:type="character" w:customStyle="1" w:styleId="BodyTextIndent2Char">
    <w:name w:val="Body Text Indent 2 Char"/>
    <w:link w:val="BodyTextIndent2"/>
    <w:rsid w:val="009F57F4"/>
    <w:rPr>
      <w:rFonts w:ascii="Arial" w:hAnsi="Arial"/>
      <w:bCs/>
      <w:color w:val="000000"/>
      <w:sz w:val="18"/>
    </w:rPr>
  </w:style>
  <w:style w:type="character" w:customStyle="1" w:styleId="BodyTextIndent3Char">
    <w:name w:val="Body Text Indent 3 Char"/>
    <w:link w:val="BodyTextIndent3"/>
    <w:rsid w:val="009F57F4"/>
    <w:rPr>
      <w:rFonts w:ascii="Arial" w:hAnsi="Arial"/>
      <w:bCs/>
      <w:color w:val="FF0000"/>
      <w:sz w:val="18"/>
    </w:rPr>
  </w:style>
  <w:style w:type="paragraph" w:customStyle="1" w:styleId="Note">
    <w:name w:val="Note"/>
    <w:basedOn w:val="Normal"/>
    <w:link w:val="NoteChar"/>
    <w:qFormat/>
    <w:rsid w:val="009F57F4"/>
    <w:pPr>
      <w:widowControl/>
      <w:tabs>
        <w:tab w:val="left" w:pos="720"/>
      </w:tabs>
      <w:spacing w:before="0" w:after="0" w:line="240" w:lineRule="auto"/>
      <w:ind w:left="1080" w:hanging="720"/>
      <w:jc w:val="both"/>
    </w:pPr>
    <w:rPr>
      <w:rFonts w:ascii="Times New Roman" w:eastAsia="Malgun Gothic" w:hAnsi="Times New Roman"/>
      <w:sz w:val="20"/>
      <w:szCs w:val="24"/>
      <w:lang w:val="en-US" w:eastAsia="zh-CN"/>
    </w:rPr>
  </w:style>
  <w:style w:type="character" w:customStyle="1" w:styleId="NoteChar">
    <w:name w:val="Note Char"/>
    <w:link w:val="Note"/>
    <w:rsid w:val="009F57F4"/>
    <w:rPr>
      <w:rFonts w:eastAsia="Malgun Gothic"/>
      <w:szCs w:val="24"/>
      <w:lang w:eastAsia="zh-CN"/>
    </w:rPr>
  </w:style>
  <w:style w:type="character" w:customStyle="1" w:styleId="EXCar">
    <w:name w:val="EX Car"/>
    <w:rsid w:val="009F57F4"/>
    <w:rPr>
      <w:lang w:eastAsia="en-US"/>
    </w:rPr>
  </w:style>
  <w:style w:type="paragraph" w:customStyle="1" w:styleId="BodyTextfirstgraph">
    <w:name w:val="Body Text (first graph)"/>
    <w:basedOn w:val="BodyText"/>
    <w:next w:val="BodyText"/>
    <w:link w:val="BodyTextfirstgraphChar"/>
    <w:qFormat/>
    <w:rsid w:val="009F57F4"/>
    <w:pPr>
      <w:widowControl/>
      <w:tabs>
        <w:tab w:val="left" w:pos="360"/>
      </w:tabs>
      <w:spacing w:before="30" w:after="30" w:line="240" w:lineRule="auto"/>
    </w:pPr>
    <w:rPr>
      <w:rFonts w:ascii="Times New Roman" w:eastAsia="Batang" w:hAnsi="Times New Roman"/>
      <w:sz w:val="24"/>
      <w:szCs w:val="24"/>
    </w:rPr>
  </w:style>
  <w:style w:type="character" w:customStyle="1" w:styleId="BodyTextfirstgraphChar">
    <w:name w:val="Body Text (first graph) Char"/>
    <w:link w:val="BodyTextfirstgraph"/>
    <w:rsid w:val="009F57F4"/>
    <w:rPr>
      <w:rFonts w:eastAsia="Batang"/>
      <w:sz w:val="24"/>
      <w:szCs w:val="24"/>
    </w:rPr>
  </w:style>
  <w:style w:type="character" w:customStyle="1" w:styleId="B1Char1">
    <w:name w:val="B1 Char1"/>
    <w:rsid w:val="009F57F4"/>
    <w:rPr>
      <w:rFonts w:ascii="Times New Roman" w:hAnsi="Times New Roman"/>
      <w:sz w:val="24"/>
      <w:lang w:val="en-GB"/>
    </w:rPr>
  </w:style>
  <w:style w:type="paragraph" w:customStyle="1" w:styleId="Termbody">
    <w:name w:val="Term body"/>
    <w:basedOn w:val="Normal"/>
    <w:link w:val="TermbodyChar"/>
    <w:qFormat/>
    <w:rsid w:val="009F57F4"/>
    <w:pPr>
      <w:widowControl/>
      <w:spacing w:before="0" w:after="160" w:line="240" w:lineRule="auto"/>
      <w:ind w:left="771"/>
    </w:pPr>
    <w:rPr>
      <w:rFonts w:ascii="Times New Roman" w:hAnsi="Times New Roman"/>
      <w:sz w:val="20"/>
    </w:rPr>
  </w:style>
  <w:style w:type="character" w:customStyle="1" w:styleId="TermbodyChar">
    <w:name w:val="Term body Char"/>
    <w:link w:val="Termbody"/>
    <w:rsid w:val="009F57F4"/>
    <w:rPr>
      <w:lang w:val="en-GB"/>
    </w:rPr>
  </w:style>
  <w:style w:type="character" w:customStyle="1" w:styleId="ListParagraphChar">
    <w:name w:val="List Paragraph Char"/>
    <w:link w:val="ListParagraph"/>
    <w:uiPriority w:val="34"/>
    <w:rsid w:val="009F57F4"/>
    <w:rPr>
      <w:rFonts w:ascii="Calibri" w:eastAsia="Calibri" w:hAnsi="Calibri"/>
      <w:sz w:val="22"/>
      <w:szCs w:val="22"/>
    </w:rPr>
  </w:style>
  <w:style w:type="paragraph" w:customStyle="1" w:styleId="SDPtext">
    <w:name w:val="SDPtext"/>
    <w:basedOn w:val="Normal"/>
    <w:rsid w:val="009F57F4"/>
    <w:pPr>
      <w:tabs>
        <w:tab w:val="left" w:pos="1418"/>
        <w:tab w:val="left" w:pos="2835"/>
        <w:tab w:val="left" w:pos="4253"/>
        <w:tab w:val="left" w:pos="5670"/>
        <w:tab w:val="left" w:pos="7088"/>
        <w:tab w:val="left" w:pos="8505"/>
      </w:tabs>
      <w:overflowPunct w:val="0"/>
      <w:autoSpaceDE w:val="0"/>
      <w:autoSpaceDN w:val="0"/>
      <w:adjustRightInd w:val="0"/>
      <w:spacing w:before="0" w:after="0" w:line="240" w:lineRule="auto"/>
      <w:textAlignment w:val="baseline"/>
    </w:pPr>
    <w:rPr>
      <w:rFonts w:ascii="Courier New" w:hAnsi="Courier New"/>
      <w:sz w:val="18"/>
      <w:lang w:val="en-US" w:eastAsia="zh-CN"/>
    </w:rPr>
  </w:style>
  <w:style w:type="character" w:customStyle="1" w:styleId="TAHCar">
    <w:name w:val="TAH Car"/>
    <w:link w:val="TAH"/>
    <w:rsid w:val="009F57F4"/>
    <w:rPr>
      <w:rFonts w:ascii="Arial" w:hAnsi="Arial"/>
      <w:b/>
      <w:sz w:val="18"/>
      <w:lang w:val="en-GB"/>
    </w:rPr>
  </w:style>
  <w:style w:type="paragraph" w:customStyle="1" w:styleId="Formula">
    <w:name w:val="Formula"/>
    <w:basedOn w:val="Normal"/>
    <w:rsid w:val="009F57F4"/>
    <w:pPr>
      <w:widowControl/>
      <w:tabs>
        <w:tab w:val="right" w:pos="9749"/>
      </w:tabs>
      <w:spacing w:before="0" w:after="220"/>
      <w:ind w:left="403"/>
    </w:pPr>
    <w:rPr>
      <w:rFonts w:ascii="Cambria" w:eastAsia="Calibri" w:hAnsi="Cambria"/>
      <w:szCs w:val="22"/>
    </w:rPr>
  </w:style>
  <w:style w:type="paragraph" w:customStyle="1" w:styleId="ListContinue1">
    <w:name w:val="List Continue 1"/>
    <w:basedOn w:val="Normal"/>
    <w:rsid w:val="009F57F4"/>
    <w:pPr>
      <w:widowControl/>
      <w:spacing w:before="0" w:after="240"/>
      <w:ind w:left="403" w:hanging="403"/>
      <w:jc w:val="both"/>
    </w:pPr>
    <w:rPr>
      <w:rFonts w:ascii="Cambria" w:eastAsia="Calibri" w:hAnsi="Cambria"/>
      <w:szCs w:val="22"/>
    </w:rPr>
  </w:style>
  <w:style w:type="paragraph" w:customStyle="1" w:styleId="Tablebody">
    <w:name w:val="Table body"/>
    <w:basedOn w:val="Normal"/>
    <w:rsid w:val="009F57F4"/>
    <w:pPr>
      <w:widowControl/>
      <w:spacing w:before="60" w:after="60" w:line="210" w:lineRule="atLeast"/>
    </w:pPr>
    <w:rPr>
      <w:rFonts w:ascii="Cambria" w:eastAsia="Calibri" w:hAnsi="Cambria"/>
      <w:sz w:val="20"/>
      <w:szCs w:val="22"/>
    </w:rPr>
  </w:style>
  <w:style w:type="character" w:styleId="Emphasis">
    <w:name w:val="Emphasis"/>
    <w:qFormat/>
    <w:rsid w:val="009F57F4"/>
    <w:rPr>
      <w:i/>
      <w:iCs/>
    </w:rPr>
  </w:style>
  <w:style w:type="table" w:styleId="Table3Deffects3">
    <w:name w:val="Table 3D effects 3"/>
    <w:basedOn w:val="TableNormal"/>
    <w:rsid w:val="009F57F4"/>
    <w:pPr>
      <w:overflowPunct w:val="0"/>
      <w:autoSpaceDE w:val="0"/>
      <w:autoSpaceDN w:val="0"/>
      <w:adjustRightInd w:val="0"/>
      <w:spacing w:after="180"/>
      <w:textAlignment w:val="baseline"/>
    </w:pPr>
    <w:rPr>
      <w:rFonts w:ascii="CG Times (WN)" w:hAnsi="CG Times (W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9F57F4"/>
    <w:pPr>
      <w:overflowPunct w:val="0"/>
      <w:autoSpaceDE w:val="0"/>
      <w:autoSpaceDN w:val="0"/>
      <w:adjustRightInd w:val="0"/>
      <w:spacing w:after="180"/>
      <w:textAlignment w:val="baseline"/>
    </w:pPr>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9F57F4"/>
    <w:pPr>
      <w:widowControl/>
      <w:overflowPunct w:val="0"/>
      <w:autoSpaceDE w:val="0"/>
      <w:autoSpaceDN w:val="0"/>
      <w:adjustRightInd w:val="0"/>
      <w:spacing w:before="240" w:after="60" w:line="240" w:lineRule="auto"/>
      <w:jc w:val="center"/>
      <w:textAlignment w:val="baseline"/>
      <w:outlineLvl w:val="0"/>
    </w:pPr>
    <w:rPr>
      <w:rFonts w:ascii="Calibri Light" w:hAnsi="Calibri Light"/>
      <w:b/>
      <w:bCs/>
      <w:kern w:val="28"/>
      <w:sz w:val="32"/>
      <w:szCs w:val="32"/>
    </w:rPr>
  </w:style>
  <w:style w:type="character" w:customStyle="1" w:styleId="TitleChar">
    <w:name w:val="Title Char"/>
    <w:link w:val="Title"/>
    <w:rsid w:val="009F57F4"/>
    <w:rPr>
      <w:rFonts w:ascii="Calibri Light" w:eastAsia="SimSun" w:hAnsi="Calibri Light" w:cs="Arial"/>
      <w:b/>
      <w:bCs/>
      <w:color w:val="0000FF"/>
      <w:kern w:val="28"/>
      <w:sz w:val="32"/>
      <w:szCs w:val="3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6402">
      <w:bodyDiv w:val="1"/>
      <w:marLeft w:val="0"/>
      <w:marRight w:val="0"/>
      <w:marTop w:val="0"/>
      <w:marBottom w:val="0"/>
      <w:divBdr>
        <w:top w:val="none" w:sz="0" w:space="0" w:color="auto"/>
        <w:left w:val="none" w:sz="0" w:space="0" w:color="auto"/>
        <w:bottom w:val="none" w:sz="0" w:space="0" w:color="auto"/>
        <w:right w:val="none" w:sz="0" w:space="0" w:color="auto"/>
      </w:divBdr>
    </w:div>
    <w:div w:id="41829440">
      <w:bodyDiv w:val="1"/>
      <w:marLeft w:val="0"/>
      <w:marRight w:val="0"/>
      <w:marTop w:val="0"/>
      <w:marBottom w:val="0"/>
      <w:divBdr>
        <w:top w:val="none" w:sz="0" w:space="0" w:color="auto"/>
        <w:left w:val="none" w:sz="0" w:space="0" w:color="auto"/>
        <w:bottom w:val="none" w:sz="0" w:space="0" w:color="auto"/>
        <w:right w:val="none" w:sz="0" w:space="0" w:color="auto"/>
      </w:divBdr>
    </w:div>
    <w:div w:id="79103292">
      <w:bodyDiv w:val="1"/>
      <w:marLeft w:val="0"/>
      <w:marRight w:val="0"/>
      <w:marTop w:val="0"/>
      <w:marBottom w:val="0"/>
      <w:divBdr>
        <w:top w:val="none" w:sz="0" w:space="0" w:color="auto"/>
        <w:left w:val="none" w:sz="0" w:space="0" w:color="auto"/>
        <w:bottom w:val="none" w:sz="0" w:space="0" w:color="auto"/>
        <w:right w:val="none" w:sz="0" w:space="0" w:color="auto"/>
      </w:divBdr>
    </w:div>
    <w:div w:id="89550218">
      <w:bodyDiv w:val="1"/>
      <w:marLeft w:val="0"/>
      <w:marRight w:val="0"/>
      <w:marTop w:val="0"/>
      <w:marBottom w:val="0"/>
      <w:divBdr>
        <w:top w:val="none" w:sz="0" w:space="0" w:color="auto"/>
        <w:left w:val="none" w:sz="0" w:space="0" w:color="auto"/>
        <w:bottom w:val="none" w:sz="0" w:space="0" w:color="auto"/>
        <w:right w:val="none" w:sz="0" w:space="0" w:color="auto"/>
      </w:divBdr>
      <w:divsChild>
        <w:div w:id="217977667">
          <w:marLeft w:val="0"/>
          <w:marRight w:val="0"/>
          <w:marTop w:val="0"/>
          <w:marBottom w:val="0"/>
          <w:divBdr>
            <w:top w:val="none" w:sz="0" w:space="0" w:color="auto"/>
            <w:left w:val="none" w:sz="0" w:space="0" w:color="auto"/>
            <w:bottom w:val="none" w:sz="0" w:space="0" w:color="auto"/>
            <w:right w:val="none" w:sz="0" w:space="0" w:color="auto"/>
          </w:divBdr>
        </w:div>
      </w:divsChild>
    </w:div>
    <w:div w:id="102959852">
      <w:bodyDiv w:val="1"/>
      <w:marLeft w:val="0"/>
      <w:marRight w:val="0"/>
      <w:marTop w:val="0"/>
      <w:marBottom w:val="0"/>
      <w:divBdr>
        <w:top w:val="none" w:sz="0" w:space="0" w:color="auto"/>
        <w:left w:val="none" w:sz="0" w:space="0" w:color="auto"/>
        <w:bottom w:val="none" w:sz="0" w:space="0" w:color="auto"/>
        <w:right w:val="none" w:sz="0" w:space="0" w:color="auto"/>
      </w:divBdr>
    </w:div>
    <w:div w:id="217131911">
      <w:bodyDiv w:val="1"/>
      <w:marLeft w:val="0"/>
      <w:marRight w:val="0"/>
      <w:marTop w:val="0"/>
      <w:marBottom w:val="0"/>
      <w:divBdr>
        <w:top w:val="none" w:sz="0" w:space="0" w:color="auto"/>
        <w:left w:val="none" w:sz="0" w:space="0" w:color="auto"/>
        <w:bottom w:val="none" w:sz="0" w:space="0" w:color="auto"/>
        <w:right w:val="none" w:sz="0" w:space="0" w:color="auto"/>
      </w:divBdr>
    </w:div>
    <w:div w:id="217480591">
      <w:bodyDiv w:val="1"/>
      <w:marLeft w:val="0"/>
      <w:marRight w:val="0"/>
      <w:marTop w:val="0"/>
      <w:marBottom w:val="0"/>
      <w:divBdr>
        <w:top w:val="none" w:sz="0" w:space="0" w:color="auto"/>
        <w:left w:val="none" w:sz="0" w:space="0" w:color="auto"/>
        <w:bottom w:val="none" w:sz="0" w:space="0" w:color="auto"/>
        <w:right w:val="none" w:sz="0" w:space="0" w:color="auto"/>
      </w:divBdr>
    </w:div>
    <w:div w:id="237911266">
      <w:bodyDiv w:val="1"/>
      <w:marLeft w:val="0"/>
      <w:marRight w:val="0"/>
      <w:marTop w:val="0"/>
      <w:marBottom w:val="0"/>
      <w:divBdr>
        <w:top w:val="none" w:sz="0" w:space="0" w:color="auto"/>
        <w:left w:val="none" w:sz="0" w:space="0" w:color="auto"/>
        <w:bottom w:val="none" w:sz="0" w:space="0" w:color="auto"/>
        <w:right w:val="none" w:sz="0" w:space="0" w:color="auto"/>
      </w:divBdr>
    </w:div>
    <w:div w:id="327363652">
      <w:bodyDiv w:val="1"/>
      <w:marLeft w:val="0"/>
      <w:marRight w:val="0"/>
      <w:marTop w:val="0"/>
      <w:marBottom w:val="0"/>
      <w:divBdr>
        <w:top w:val="none" w:sz="0" w:space="0" w:color="auto"/>
        <w:left w:val="none" w:sz="0" w:space="0" w:color="auto"/>
        <w:bottom w:val="none" w:sz="0" w:space="0" w:color="auto"/>
        <w:right w:val="none" w:sz="0" w:space="0" w:color="auto"/>
      </w:divBdr>
    </w:div>
    <w:div w:id="339163563">
      <w:bodyDiv w:val="1"/>
      <w:marLeft w:val="0"/>
      <w:marRight w:val="0"/>
      <w:marTop w:val="0"/>
      <w:marBottom w:val="0"/>
      <w:divBdr>
        <w:top w:val="none" w:sz="0" w:space="0" w:color="auto"/>
        <w:left w:val="none" w:sz="0" w:space="0" w:color="auto"/>
        <w:bottom w:val="none" w:sz="0" w:space="0" w:color="auto"/>
        <w:right w:val="none" w:sz="0" w:space="0" w:color="auto"/>
      </w:divBdr>
      <w:divsChild>
        <w:div w:id="1597051572">
          <w:marLeft w:val="0"/>
          <w:marRight w:val="0"/>
          <w:marTop w:val="0"/>
          <w:marBottom w:val="0"/>
          <w:divBdr>
            <w:top w:val="none" w:sz="0" w:space="0" w:color="auto"/>
            <w:left w:val="none" w:sz="0" w:space="0" w:color="auto"/>
            <w:bottom w:val="none" w:sz="0" w:space="0" w:color="auto"/>
            <w:right w:val="none" w:sz="0" w:space="0" w:color="auto"/>
          </w:divBdr>
        </w:div>
      </w:divsChild>
    </w:div>
    <w:div w:id="345981626">
      <w:bodyDiv w:val="1"/>
      <w:marLeft w:val="0"/>
      <w:marRight w:val="0"/>
      <w:marTop w:val="0"/>
      <w:marBottom w:val="0"/>
      <w:divBdr>
        <w:top w:val="none" w:sz="0" w:space="0" w:color="auto"/>
        <w:left w:val="none" w:sz="0" w:space="0" w:color="auto"/>
        <w:bottom w:val="none" w:sz="0" w:space="0" w:color="auto"/>
        <w:right w:val="none" w:sz="0" w:space="0" w:color="auto"/>
      </w:divBdr>
    </w:div>
    <w:div w:id="352734027">
      <w:bodyDiv w:val="1"/>
      <w:marLeft w:val="0"/>
      <w:marRight w:val="0"/>
      <w:marTop w:val="0"/>
      <w:marBottom w:val="0"/>
      <w:divBdr>
        <w:top w:val="none" w:sz="0" w:space="0" w:color="auto"/>
        <w:left w:val="none" w:sz="0" w:space="0" w:color="auto"/>
        <w:bottom w:val="none" w:sz="0" w:space="0" w:color="auto"/>
        <w:right w:val="none" w:sz="0" w:space="0" w:color="auto"/>
      </w:divBdr>
    </w:div>
    <w:div w:id="416099807">
      <w:bodyDiv w:val="1"/>
      <w:marLeft w:val="0"/>
      <w:marRight w:val="0"/>
      <w:marTop w:val="0"/>
      <w:marBottom w:val="0"/>
      <w:divBdr>
        <w:top w:val="none" w:sz="0" w:space="0" w:color="auto"/>
        <w:left w:val="none" w:sz="0" w:space="0" w:color="auto"/>
        <w:bottom w:val="none" w:sz="0" w:space="0" w:color="auto"/>
        <w:right w:val="none" w:sz="0" w:space="0" w:color="auto"/>
      </w:divBdr>
    </w:div>
    <w:div w:id="495538875">
      <w:bodyDiv w:val="1"/>
      <w:marLeft w:val="0"/>
      <w:marRight w:val="0"/>
      <w:marTop w:val="0"/>
      <w:marBottom w:val="0"/>
      <w:divBdr>
        <w:top w:val="none" w:sz="0" w:space="0" w:color="auto"/>
        <w:left w:val="none" w:sz="0" w:space="0" w:color="auto"/>
        <w:bottom w:val="none" w:sz="0" w:space="0" w:color="auto"/>
        <w:right w:val="none" w:sz="0" w:space="0" w:color="auto"/>
      </w:divBdr>
    </w:div>
    <w:div w:id="508519891">
      <w:bodyDiv w:val="1"/>
      <w:marLeft w:val="0"/>
      <w:marRight w:val="0"/>
      <w:marTop w:val="0"/>
      <w:marBottom w:val="0"/>
      <w:divBdr>
        <w:top w:val="none" w:sz="0" w:space="0" w:color="auto"/>
        <w:left w:val="none" w:sz="0" w:space="0" w:color="auto"/>
        <w:bottom w:val="none" w:sz="0" w:space="0" w:color="auto"/>
        <w:right w:val="none" w:sz="0" w:space="0" w:color="auto"/>
      </w:divBdr>
    </w:div>
    <w:div w:id="512568520">
      <w:bodyDiv w:val="1"/>
      <w:marLeft w:val="0"/>
      <w:marRight w:val="0"/>
      <w:marTop w:val="0"/>
      <w:marBottom w:val="0"/>
      <w:divBdr>
        <w:top w:val="none" w:sz="0" w:space="0" w:color="auto"/>
        <w:left w:val="none" w:sz="0" w:space="0" w:color="auto"/>
        <w:bottom w:val="none" w:sz="0" w:space="0" w:color="auto"/>
        <w:right w:val="none" w:sz="0" w:space="0" w:color="auto"/>
      </w:divBdr>
    </w:div>
    <w:div w:id="551961181">
      <w:bodyDiv w:val="1"/>
      <w:marLeft w:val="0"/>
      <w:marRight w:val="0"/>
      <w:marTop w:val="0"/>
      <w:marBottom w:val="0"/>
      <w:divBdr>
        <w:top w:val="none" w:sz="0" w:space="0" w:color="auto"/>
        <w:left w:val="none" w:sz="0" w:space="0" w:color="auto"/>
        <w:bottom w:val="none" w:sz="0" w:space="0" w:color="auto"/>
        <w:right w:val="none" w:sz="0" w:space="0" w:color="auto"/>
      </w:divBdr>
      <w:divsChild>
        <w:div w:id="511263609">
          <w:marLeft w:val="0"/>
          <w:marRight w:val="0"/>
          <w:marTop w:val="0"/>
          <w:marBottom w:val="0"/>
          <w:divBdr>
            <w:top w:val="none" w:sz="0" w:space="0" w:color="auto"/>
            <w:left w:val="none" w:sz="0" w:space="0" w:color="auto"/>
            <w:bottom w:val="none" w:sz="0" w:space="0" w:color="auto"/>
            <w:right w:val="none" w:sz="0" w:space="0" w:color="auto"/>
          </w:divBdr>
        </w:div>
      </w:divsChild>
    </w:div>
    <w:div w:id="554195523">
      <w:bodyDiv w:val="1"/>
      <w:marLeft w:val="0"/>
      <w:marRight w:val="0"/>
      <w:marTop w:val="0"/>
      <w:marBottom w:val="0"/>
      <w:divBdr>
        <w:top w:val="none" w:sz="0" w:space="0" w:color="auto"/>
        <w:left w:val="none" w:sz="0" w:space="0" w:color="auto"/>
        <w:bottom w:val="none" w:sz="0" w:space="0" w:color="auto"/>
        <w:right w:val="none" w:sz="0" w:space="0" w:color="auto"/>
      </w:divBdr>
      <w:divsChild>
        <w:div w:id="1726491175">
          <w:marLeft w:val="0"/>
          <w:marRight w:val="0"/>
          <w:marTop w:val="0"/>
          <w:marBottom w:val="0"/>
          <w:divBdr>
            <w:top w:val="none" w:sz="0" w:space="0" w:color="auto"/>
            <w:left w:val="none" w:sz="0" w:space="0" w:color="auto"/>
            <w:bottom w:val="none" w:sz="0" w:space="0" w:color="auto"/>
            <w:right w:val="none" w:sz="0" w:space="0" w:color="auto"/>
          </w:divBdr>
        </w:div>
      </w:divsChild>
    </w:div>
    <w:div w:id="590965876">
      <w:bodyDiv w:val="1"/>
      <w:marLeft w:val="0"/>
      <w:marRight w:val="0"/>
      <w:marTop w:val="0"/>
      <w:marBottom w:val="0"/>
      <w:divBdr>
        <w:top w:val="none" w:sz="0" w:space="0" w:color="auto"/>
        <w:left w:val="none" w:sz="0" w:space="0" w:color="auto"/>
        <w:bottom w:val="none" w:sz="0" w:space="0" w:color="auto"/>
        <w:right w:val="none" w:sz="0" w:space="0" w:color="auto"/>
      </w:divBdr>
    </w:div>
    <w:div w:id="643971933">
      <w:bodyDiv w:val="1"/>
      <w:marLeft w:val="0"/>
      <w:marRight w:val="0"/>
      <w:marTop w:val="0"/>
      <w:marBottom w:val="0"/>
      <w:divBdr>
        <w:top w:val="none" w:sz="0" w:space="0" w:color="auto"/>
        <w:left w:val="none" w:sz="0" w:space="0" w:color="auto"/>
        <w:bottom w:val="none" w:sz="0" w:space="0" w:color="auto"/>
        <w:right w:val="none" w:sz="0" w:space="0" w:color="auto"/>
      </w:divBdr>
      <w:divsChild>
        <w:div w:id="2109083620">
          <w:marLeft w:val="0"/>
          <w:marRight w:val="0"/>
          <w:marTop w:val="0"/>
          <w:marBottom w:val="0"/>
          <w:divBdr>
            <w:top w:val="none" w:sz="0" w:space="0" w:color="auto"/>
            <w:left w:val="none" w:sz="0" w:space="0" w:color="auto"/>
            <w:bottom w:val="none" w:sz="0" w:space="0" w:color="auto"/>
            <w:right w:val="none" w:sz="0" w:space="0" w:color="auto"/>
          </w:divBdr>
        </w:div>
      </w:divsChild>
    </w:div>
    <w:div w:id="727070846">
      <w:bodyDiv w:val="1"/>
      <w:marLeft w:val="0"/>
      <w:marRight w:val="0"/>
      <w:marTop w:val="0"/>
      <w:marBottom w:val="0"/>
      <w:divBdr>
        <w:top w:val="none" w:sz="0" w:space="0" w:color="auto"/>
        <w:left w:val="none" w:sz="0" w:space="0" w:color="auto"/>
        <w:bottom w:val="none" w:sz="0" w:space="0" w:color="auto"/>
        <w:right w:val="none" w:sz="0" w:space="0" w:color="auto"/>
      </w:divBdr>
    </w:div>
    <w:div w:id="737558865">
      <w:bodyDiv w:val="1"/>
      <w:marLeft w:val="0"/>
      <w:marRight w:val="0"/>
      <w:marTop w:val="0"/>
      <w:marBottom w:val="0"/>
      <w:divBdr>
        <w:top w:val="none" w:sz="0" w:space="0" w:color="auto"/>
        <w:left w:val="none" w:sz="0" w:space="0" w:color="auto"/>
        <w:bottom w:val="none" w:sz="0" w:space="0" w:color="auto"/>
        <w:right w:val="none" w:sz="0" w:space="0" w:color="auto"/>
      </w:divBdr>
    </w:div>
    <w:div w:id="753746292">
      <w:bodyDiv w:val="1"/>
      <w:marLeft w:val="0"/>
      <w:marRight w:val="0"/>
      <w:marTop w:val="0"/>
      <w:marBottom w:val="0"/>
      <w:divBdr>
        <w:top w:val="none" w:sz="0" w:space="0" w:color="auto"/>
        <w:left w:val="none" w:sz="0" w:space="0" w:color="auto"/>
        <w:bottom w:val="none" w:sz="0" w:space="0" w:color="auto"/>
        <w:right w:val="none" w:sz="0" w:space="0" w:color="auto"/>
      </w:divBdr>
    </w:div>
    <w:div w:id="786244012">
      <w:bodyDiv w:val="1"/>
      <w:marLeft w:val="0"/>
      <w:marRight w:val="0"/>
      <w:marTop w:val="0"/>
      <w:marBottom w:val="0"/>
      <w:divBdr>
        <w:top w:val="none" w:sz="0" w:space="0" w:color="auto"/>
        <w:left w:val="none" w:sz="0" w:space="0" w:color="auto"/>
        <w:bottom w:val="none" w:sz="0" w:space="0" w:color="auto"/>
        <w:right w:val="none" w:sz="0" w:space="0" w:color="auto"/>
      </w:divBdr>
      <w:divsChild>
        <w:div w:id="4400842">
          <w:marLeft w:val="0"/>
          <w:marRight w:val="0"/>
          <w:marTop w:val="0"/>
          <w:marBottom w:val="0"/>
          <w:divBdr>
            <w:top w:val="none" w:sz="0" w:space="0" w:color="auto"/>
            <w:left w:val="none" w:sz="0" w:space="0" w:color="auto"/>
            <w:bottom w:val="none" w:sz="0" w:space="0" w:color="auto"/>
            <w:right w:val="none" w:sz="0" w:space="0" w:color="auto"/>
          </w:divBdr>
        </w:div>
      </w:divsChild>
    </w:div>
    <w:div w:id="868497026">
      <w:bodyDiv w:val="1"/>
      <w:marLeft w:val="0"/>
      <w:marRight w:val="0"/>
      <w:marTop w:val="0"/>
      <w:marBottom w:val="0"/>
      <w:divBdr>
        <w:top w:val="none" w:sz="0" w:space="0" w:color="auto"/>
        <w:left w:val="none" w:sz="0" w:space="0" w:color="auto"/>
        <w:bottom w:val="none" w:sz="0" w:space="0" w:color="auto"/>
        <w:right w:val="none" w:sz="0" w:space="0" w:color="auto"/>
      </w:divBdr>
    </w:div>
    <w:div w:id="941299874">
      <w:bodyDiv w:val="1"/>
      <w:marLeft w:val="0"/>
      <w:marRight w:val="0"/>
      <w:marTop w:val="0"/>
      <w:marBottom w:val="0"/>
      <w:divBdr>
        <w:top w:val="none" w:sz="0" w:space="0" w:color="auto"/>
        <w:left w:val="none" w:sz="0" w:space="0" w:color="auto"/>
        <w:bottom w:val="none" w:sz="0" w:space="0" w:color="auto"/>
        <w:right w:val="none" w:sz="0" w:space="0" w:color="auto"/>
      </w:divBdr>
    </w:div>
    <w:div w:id="947202330">
      <w:bodyDiv w:val="1"/>
      <w:marLeft w:val="0"/>
      <w:marRight w:val="0"/>
      <w:marTop w:val="0"/>
      <w:marBottom w:val="0"/>
      <w:divBdr>
        <w:top w:val="none" w:sz="0" w:space="0" w:color="auto"/>
        <w:left w:val="none" w:sz="0" w:space="0" w:color="auto"/>
        <w:bottom w:val="none" w:sz="0" w:space="0" w:color="auto"/>
        <w:right w:val="none" w:sz="0" w:space="0" w:color="auto"/>
      </w:divBdr>
    </w:div>
    <w:div w:id="1054238193">
      <w:bodyDiv w:val="1"/>
      <w:marLeft w:val="0"/>
      <w:marRight w:val="0"/>
      <w:marTop w:val="0"/>
      <w:marBottom w:val="0"/>
      <w:divBdr>
        <w:top w:val="none" w:sz="0" w:space="0" w:color="auto"/>
        <w:left w:val="none" w:sz="0" w:space="0" w:color="auto"/>
        <w:bottom w:val="none" w:sz="0" w:space="0" w:color="auto"/>
        <w:right w:val="none" w:sz="0" w:space="0" w:color="auto"/>
      </w:divBdr>
    </w:div>
    <w:div w:id="1096679780">
      <w:bodyDiv w:val="1"/>
      <w:marLeft w:val="0"/>
      <w:marRight w:val="0"/>
      <w:marTop w:val="0"/>
      <w:marBottom w:val="0"/>
      <w:divBdr>
        <w:top w:val="none" w:sz="0" w:space="0" w:color="auto"/>
        <w:left w:val="none" w:sz="0" w:space="0" w:color="auto"/>
        <w:bottom w:val="none" w:sz="0" w:space="0" w:color="auto"/>
        <w:right w:val="none" w:sz="0" w:space="0" w:color="auto"/>
      </w:divBdr>
    </w:div>
    <w:div w:id="1115834481">
      <w:bodyDiv w:val="1"/>
      <w:marLeft w:val="0"/>
      <w:marRight w:val="0"/>
      <w:marTop w:val="0"/>
      <w:marBottom w:val="0"/>
      <w:divBdr>
        <w:top w:val="none" w:sz="0" w:space="0" w:color="auto"/>
        <w:left w:val="none" w:sz="0" w:space="0" w:color="auto"/>
        <w:bottom w:val="none" w:sz="0" w:space="0" w:color="auto"/>
        <w:right w:val="none" w:sz="0" w:space="0" w:color="auto"/>
      </w:divBdr>
      <w:divsChild>
        <w:div w:id="202254903">
          <w:marLeft w:val="0"/>
          <w:marRight w:val="0"/>
          <w:marTop w:val="0"/>
          <w:marBottom w:val="0"/>
          <w:divBdr>
            <w:top w:val="none" w:sz="0" w:space="0" w:color="auto"/>
            <w:left w:val="none" w:sz="0" w:space="0" w:color="auto"/>
            <w:bottom w:val="none" w:sz="0" w:space="0" w:color="auto"/>
            <w:right w:val="none" w:sz="0" w:space="0" w:color="auto"/>
          </w:divBdr>
        </w:div>
        <w:div w:id="276497319">
          <w:marLeft w:val="0"/>
          <w:marRight w:val="0"/>
          <w:marTop w:val="0"/>
          <w:marBottom w:val="0"/>
          <w:divBdr>
            <w:top w:val="none" w:sz="0" w:space="0" w:color="auto"/>
            <w:left w:val="none" w:sz="0" w:space="0" w:color="auto"/>
            <w:bottom w:val="none" w:sz="0" w:space="0" w:color="auto"/>
            <w:right w:val="none" w:sz="0" w:space="0" w:color="auto"/>
          </w:divBdr>
        </w:div>
        <w:div w:id="448477195">
          <w:marLeft w:val="0"/>
          <w:marRight w:val="0"/>
          <w:marTop w:val="0"/>
          <w:marBottom w:val="0"/>
          <w:divBdr>
            <w:top w:val="none" w:sz="0" w:space="0" w:color="auto"/>
            <w:left w:val="none" w:sz="0" w:space="0" w:color="auto"/>
            <w:bottom w:val="none" w:sz="0" w:space="0" w:color="auto"/>
            <w:right w:val="none" w:sz="0" w:space="0" w:color="auto"/>
          </w:divBdr>
        </w:div>
        <w:div w:id="961351913">
          <w:marLeft w:val="0"/>
          <w:marRight w:val="0"/>
          <w:marTop w:val="0"/>
          <w:marBottom w:val="0"/>
          <w:divBdr>
            <w:top w:val="none" w:sz="0" w:space="0" w:color="auto"/>
            <w:left w:val="none" w:sz="0" w:space="0" w:color="auto"/>
            <w:bottom w:val="none" w:sz="0" w:space="0" w:color="auto"/>
            <w:right w:val="none" w:sz="0" w:space="0" w:color="auto"/>
          </w:divBdr>
        </w:div>
        <w:div w:id="1498954841">
          <w:marLeft w:val="0"/>
          <w:marRight w:val="0"/>
          <w:marTop w:val="0"/>
          <w:marBottom w:val="0"/>
          <w:divBdr>
            <w:top w:val="none" w:sz="0" w:space="0" w:color="auto"/>
            <w:left w:val="none" w:sz="0" w:space="0" w:color="auto"/>
            <w:bottom w:val="none" w:sz="0" w:space="0" w:color="auto"/>
            <w:right w:val="none" w:sz="0" w:space="0" w:color="auto"/>
          </w:divBdr>
        </w:div>
      </w:divsChild>
    </w:div>
    <w:div w:id="1167206135">
      <w:bodyDiv w:val="1"/>
      <w:marLeft w:val="0"/>
      <w:marRight w:val="0"/>
      <w:marTop w:val="0"/>
      <w:marBottom w:val="0"/>
      <w:divBdr>
        <w:top w:val="none" w:sz="0" w:space="0" w:color="auto"/>
        <w:left w:val="none" w:sz="0" w:space="0" w:color="auto"/>
        <w:bottom w:val="none" w:sz="0" w:space="0" w:color="auto"/>
        <w:right w:val="none" w:sz="0" w:space="0" w:color="auto"/>
      </w:divBdr>
    </w:div>
    <w:div w:id="1187867359">
      <w:bodyDiv w:val="1"/>
      <w:marLeft w:val="0"/>
      <w:marRight w:val="0"/>
      <w:marTop w:val="0"/>
      <w:marBottom w:val="0"/>
      <w:divBdr>
        <w:top w:val="none" w:sz="0" w:space="0" w:color="auto"/>
        <w:left w:val="none" w:sz="0" w:space="0" w:color="auto"/>
        <w:bottom w:val="none" w:sz="0" w:space="0" w:color="auto"/>
        <w:right w:val="none" w:sz="0" w:space="0" w:color="auto"/>
      </w:divBdr>
    </w:div>
    <w:div w:id="1213419459">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63876885">
      <w:bodyDiv w:val="1"/>
      <w:marLeft w:val="0"/>
      <w:marRight w:val="0"/>
      <w:marTop w:val="0"/>
      <w:marBottom w:val="0"/>
      <w:divBdr>
        <w:top w:val="none" w:sz="0" w:space="0" w:color="auto"/>
        <w:left w:val="none" w:sz="0" w:space="0" w:color="auto"/>
        <w:bottom w:val="none" w:sz="0" w:space="0" w:color="auto"/>
        <w:right w:val="none" w:sz="0" w:space="0" w:color="auto"/>
      </w:divBdr>
    </w:div>
    <w:div w:id="1273434282">
      <w:bodyDiv w:val="1"/>
      <w:marLeft w:val="0"/>
      <w:marRight w:val="0"/>
      <w:marTop w:val="0"/>
      <w:marBottom w:val="0"/>
      <w:divBdr>
        <w:top w:val="none" w:sz="0" w:space="0" w:color="auto"/>
        <w:left w:val="none" w:sz="0" w:space="0" w:color="auto"/>
        <w:bottom w:val="none" w:sz="0" w:space="0" w:color="auto"/>
        <w:right w:val="none" w:sz="0" w:space="0" w:color="auto"/>
      </w:divBdr>
    </w:div>
    <w:div w:id="1283801874">
      <w:bodyDiv w:val="1"/>
      <w:marLeft w:val="0"/>
      <w:marRight w:val="0"/>
      <w:marTop w:val="0"/>
      <w:marBottom w:val="0"/>
      <w:divBdr>
        <w:top w:val="none" w:sz="0" w:space="0" w:color="auto"/>
        <w:left w:val="none" w:sz="0" w:space="0" w:color="auto"/>
        <w:bottom w:val="none" w:sz="0" w:space="0" w:color="auto"/>
        <w:right w:val="none" w:sz="0" w:space="0" w:color="auto"/>
      </w:divBdr>
    </w:div>
    <w:div w:id="1287929141">
      <w:bodyDiv w:val="1"/>
      <w:marLeft w:val="0"/>
      <w:marRight w:val="0"/>
      <w:marTop w:val="0"/>
      <w:marBottom w:val="0"/>
      <w:divBdr>
        <w:top w:val="none" w:sz="0" w:space="0" w:color="auto"/>
        <w:left w:val="none" w:sz="0" w:space="0" w:color="auto"/>
        <w:bottom w:val="none" w:sz="0" w:space="0" w:color="auto"/>
        <w:right w:val="none" w:sz="0" w:space="0" w:color="auto"/>
      </w:divBdr>
    </w:div>
    <w:div w:id="1305311054">
      <w:bodyDiv w:val="1"/>
      <w:marLeft w:val="0"/>
      <w:marRight w:val="0"/>
      <w:marTop w:val="0"/>
      <w:marBottom w:val="0"/>
      <w:divBdr>
        <w:top w:val="none" w:sz="0" w:space="0" w:color="auto"/>
        <w:left w:val="none" w:sz="0" w:space="0" w:color="auto"/>
        <w:bottom w:val="none" w:sz="0" w:space="0" w:color="auto"/>
        <w:right w:val="none" w:sz="0" w:space="0" w:color="auto"/>
      </w:divBdr>
    </w:div>
    <w:div w:id="1319462140">
      <w:bodyDiv w:val="1"/>
      <w:marLeft w:val="0"/>
      <w:marRight w:val="0"/>
      <w:marTop w:val="0"/>
      <w:marBottom w:val="0"/>
      <w:divBdr>
        <w:top w:val="none" w:sz="0" w:space="0" w:color="auto"/>
        <w:left w:val="none" w:sz="0" w:space="0" w:color="auto"/>
        <w:bottom w:val="none" w:sz="0" w:space="0" w:color="auto"/>
        <w:right w:val="none" w:sz="0" w:space="0" w:color="auto"/>
      </w:divBdr>
    </w:div>
    <w:div w:id="1345015428">
      <w:bodyDiv w:val="1"/>
      <w:marLeft w:val="0"/>
      <w:marRight w:val="0"/>
      <w:marTop w:val="0"/>
      <w:marBottom w:val="0"/>
      <w:divBdr>
        <w:top w:val="none" w:sz="0" w:space="0" w:color="auto"/>
        <w:left w:val="none" w:sz="0" w:space="0" w:color="auto"/>
        <w:bottom w:val="none" w:sz="0" w:space="0" w:color="auto"/>
        <w:right w:val="none" w:sz="0" w:space="0" w:color="auto"/>
      </w:divBdr>
    </w:div>
    <w:div w:id="1555043924">
      <w:bodyDiv w:val="1"/>
      <w:marLeft w:val="0"/>
      <w:marRight w:val="0"/>
      <w:marTop w:val="0"/>
      <w:marBottom w:val="0"/>
      <w:divBdr>
        <w:top w:val="none" w:sz="0" w:space="0" w:color="auto"/>
        <w:left w:val="none" w:sz="0" w:space="0" w:color="auto"/>
        <w:bottom w:val="none" w:sz="0" w:space="0" w:color="auto"/>
        <w:right w:val="none" w:sz="0" w:space="0" w:color="auto"/>
      </w:divBdr>
    </w:div>
    <w:div w:id="1562861023">
      <w:bodyDiv w:val="1"/>
      <w:marLeft w:val="0"/>
      <w:marRight w:val="0"/>
      <w:marTop w:val="0"/>
      <w:marBottom w:val="0"/>
      <w:divBdr>
        <w:top w:val="none" w:sz="0" w:space="0" w:color="auto"/>
        <w:left w:val="none" w:sz="0" w:space="0" w:color="auto"/>
        <w:bottom w:val="none" w:sz="0" w:space="0" w:color="auto"/>
        <w:right w:val="none" w:sz="0" w:space="0" w:color="auto"/>
      </w:divBdr>
    </w:div>
    <w:div w:id="1673098684">
      <w:bodyDiv w:val="1"/>
      <w:marLeft w:val="0"/>
      <w:marRight w:val="0"/>
      <w:marTop w:val="0"/>
      <w:marBottom w:val="0"/>
      <w:divBdr>
        <w:top w:val="none" w:sz="0" w:space="0" w:color="auto"/>
        <w:left w:val="none" w:sz="0" w:space="0" w:color="auto"/>
        <w:bottom w:val="none" w:sz="0" w:space="0" w:color="auto"/>
        <w:right w:val="none" w:sz="0" w:space="0" w:color="auto"/>
      </w:divBdr>
    </w:div>
    <w:div w:id="1685550575">
      <w:bodyDiv w:val="1"/>
      <w:marLeft w:val="0"/>
      <w:marRight w:val="0"/>
      <w:marTop w:val="0"/>
      <w:marBottom w:val="0"/>
      <w:divBdr>
        <w:top w:val="none" w:sz="0" w:space="0" w:color="auto"/>
        <w:left w:val="none" w:sz="0" w:space="0" w:color="auto"/>
        <w:bottom w:val="none" w:sz="0" w:space="0" w:color="auto"/>
        <w:right w:val="none" w:sz="0" w:space="0" w:color="auto"/>
      </w:divBdr>
    </w:div>
    <w:div w:id="1727869797">
      <w:bodyDiv w:val="1"/>
      <w:marLeft w:val="0"/>
      <w:marRight w:val="0"/>
      <w:marTop w:val="0"/>
      <w:marBottom w:val="0"/>
      <w:divBdr>
        <w:top w:val="none" w:sz="0" w:space="0" w:color="auto"/>
        <w:left w:val="none" w:sz="0" w:space="0" w:color="auto"/>
        <w:bottom w:val="none" w:sz="0" w:space="0" w:color="auto"/>
        <w:right w:val="none" w:sz="0" w:space="0" w:color="auto"/>
      </w:divBdr>
    </w:div>
    <w:div w:id="1764106816">
      <w:bodyDiv w:val="1"/>
      <w:marLeft w:val="0"/>
      <w:marRight w:val="0"/>
      <w:marTop w:val="0"/>
      <w:marBottom w:val="0"/>
      <w:divBdr>
        <w:top w:val="none" w:sz="0" w:space="0" w:color="auto"/>
        <w:left w:val="none" w:sz="0" w:space="0" w:color="auto"/>
        <w:bottom w:val="none" w:sz="0" w:space="0" w:color="auto"/>
        <w:right w:val="none" w:sz="0" w:space="0" w:color="auto"/>
      </w:divBdr>
    </w:div>
    <w:div w:id="1768649055">
      <w:bodyDiv w:val="1"/>
      <w:marLeft w:val="0"/>
      <w:marRight w:val="0"/>
      <w:marTop w:val="0"/>
      <w:marBottom w:val="0"/>
      <w:divBdr>
        <w:top w:val="none" w:sz="0" w:space="0" w:color="auto"/>
        <w:left w:val="none" w:sz="0" w:space="0" w:color="auto"/>
        <w:bottom w:val="none" w:sz="0" w:space="0" w:color="auto"/>
        <w:right w:val="none" w:sz="0" w:space="0" w:color="auto"/>
      </w:divBdr>
    </w:div>
    <w:div w:id="1834175379">
      <w:bodyDiv w:val="1"/>
      <w:marLeft w:val="0"/>
      <w:marRight w:val="0"/>
      <w:marTop w:val="0"/>
      <w:marBottom w:val="0"/>
      <w:divBdr>
        <w:top w:val="none" w:sz="0" w:space="0" w:color="auto"/>
        <w:left w:val="none" w:sz="0" w:space="0" w:color="auto"/>
        <w:bottom w:val="none" w:sz="0" w:space="0" w:color="auto"/>
        <w:right w:val="none" w:sz="0" w:space="0" w:color="auto"/>
      </w:divBdr>
    </w:div>
    <w:div w:id="1864779017">
      <w:bodyDiv w:val="1"/>
      <w:marLeft w:val="0"/>
      <w:marRight w:val="0"/>
      <w:marTop w:val="0"/>
      <w:marBottom w:val="0"/>
      <w:divBdr>
        <w:top w:val="none" w:sz="0" w:space="0" w:color="auto"/>
        <w:left w:val="none" w:sz="0" w:space="0" w:color="auto"/>
        <w:bottom w:val="none" w:sz="0" w:space="0" w:color="auto"/>
        <w:right w:val="none" w:sz="0" w:space="0" w:color="auto"/>
      </w:divBdr>
    </w:div>
    <w:div w:id="1922910534">
      <w:bodyDiv w:val="1"/>
      <w:marLeft w:val="0"/>
      <w:marRight w:val="0"/>
      <w:marTop w:val="0"/>
      <w:marBottom w:val="0"/>
      <w:divBdr>
        <w:top w:val="none" w:sz="0" w:space="0" w:color="auto"/>
        <w:left w:val="none" w:sz="0" w:space="0" w:color="auto"/>
        <w:bottom w:val="none" w:sz="0" w:space="0" w:color="auto"/>
        <w:right w:val="none" w:sz="0" w:space="0" w:color="auto"/>
      </w:divBdr>
    </w:div>
    <w:div w:id="2029481073">
      <w:bodyDiv w:val="1"/>
      <w:marLeft w:val="0"/>
      <w:marRight w:val="0"/>
      <w:marTop w:val="0"/>
      <w:marBottom w:val="0"/>
      <w:divBdr>
        <w:top w:val="none" w:sz="0" w:space="0" w:color="auto"/>
        <w:left w:val="none" w:sz="0" w:space="0" w:color="auto"/>
        <w:bottom w:val="none" w:sz="0" w:space="0" w:color="auto"/>
        <w:right w:val="none" w:sz="0" w:space="0" w:color="auto"/>
      </w:divBdr>
    </w:div>
    <w:div w:id="2032341564">
      <w:bodyDiv w:val="1"/>
      <w:marLeft w:val="0"/>
      <w:marRight w:val="0"/>
      <w:marTop w:val="0"/>
      <w:marBottom w:val="0"/>
      <w:divBdr>
        <w:top w:val="none" w:sz="0" w:space="0" w:color="auto"/>
        <w:left w:val="none" w:sz="0" w:space="0" w:color="auto"/>
        <w:bottom w:val="none" w:sz="0" w:space="0" w:color="auto"/>
        <w:right w:val="none" w:sz="0" w:space="0" w:color="auto"/>
      </w:divBdr>
    </w:div>
    <w:div w:id="2037928955">
      <w:bodyDiv w:val="1"/>
      <w:marLeft w:val="0"/>
      <w:marRight w:val="0"/>
      <w:marTop w:val="0"/>
      <w:marBottom w:val="0"/>
      <w:divBdr>
        <w:top w:val="none" w:sz="0" w:space="0" w:color="auto"/>
        <w:left w:val="none" w:sz="0" w:space="0" w:color="auto"/>
        <w:bottom w:val="none" w:sz="0" w:space="0" w:color="auto"/>
        <w:right w:val="none" w:sz="0" w:space="0" w:color="auto"/>
      </w:divBdr>
    </w:div>
    <w:div w:id="21394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BFFB-6EED-4DA8-A11D-4C3CFE9C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2021-02-03T02:45:00Z</dcterms:created>
  <dcterms:modified xsi:type="dcterms:W3CDTF">2021-02-03T03:08:00Z</dcterms:modified>
</cp:coreProperties>
</file>