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6F30954C" w:rsidR="00D33141" w:rsidRPr="00C96C8C" w:rsidRDefault="009D755B" w:rsidP="00D33141">
      <w:pPr>
        <w:pStyle w:val="CRCoverPage"/>
        <w:tabs>
          <w:tab w:val="right" w:pos="9639"/>
        </w:tabs>
        <w:spacing w:after="0"/>
        <w:rPr>
          <w:b/>
          <w:i/>
          <w:noProof/>
          <w:sz w:val="28"/>
          <w:lang w:val="en-US"/>
          <w:rPrChange w:id="0" w:author="TL3" w:date="2021-01-27T12:10:00Z">
            <w:rPr>
              <w:b/>
              <w:i/>
              <w:noProof/>
              <w:sz w:val="28"/>
              <w:lang w:val="de-DE"/>
            </w:rPr>
          </w:rPrChang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C96C8C">
        <w:rPr>
          <w:b/>
          <w:i/>
          <w:noProof/>
          <w:sz w:val="28"/>
          <w:lang w:val="en-US"/>
          <w:rPrChange w:id="1" w:author="TL3" w:date="2021-01-27T12:10:00Z">
            <w:rPr>
              <w:b/>
              <w:i/>
              <w:noProof/>
              <w:sz w:val="28"/>
              <w:lang w:val="de-DE"/>
            </w:rPr>
          </w:rPrChange>
        </w:rPr>
        <w:tab/>
      </w:r>
      <w:r w:rsidR="004B7B83" w:rsidRPr="004B7B83">
        <w:rPr>
          <w:b/>
          <w:i/>
          <w:noProof/>
          <w:sz w:val="28"/>
          <w:lang w:val="en-US"/>
        </w:rPr>
        <w:t>S4-210158</w:t>
      </w:r>
    </w:p>
    <w:p w14:paraId="5D2C253C" w14:textId="23B9160C" w:rsidR="001E41F3" w:rsidRDefault="009D755B" w:rsidP="00DC3A1C">
      <w:pPr>
        <w:pStyle w:val="CRCoverPage"/>
        <w:tabs>
          <w:tab w:val="left" w:pos="7088"/>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45AE12FB" w:rsidR="001E41F3" w:rsidRPr="00410371" w:rsidRDefault="00B0759B"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B32F11E" w:rsidR="001E41F3" w:rsidRDefault="0068133A">
            <w:pPr>
              <w:pStyle w:val="CRCoverPage"/>
              <w:spacing w:after="0"/>
              <w:ind w:left="100"/>
              <w:rPr>
                <w:noProof/>
              </w:rPr>
            </w:pPr>
            <w:r>
              <w:rPr>
                <w:noProof/>
              </w:rPr>
              <w:t xml:space="preserve">Various </w:t>
            </w:r>
            <w:r w:rsidR="004C3709">
              <w:rPr>
                <w:noProof/>
              </w:rPr>
              <w:t>Corrections</w:t>
            </w:r>
            <w:r w:rsidR="00BF1E7B">
              <w:rPr>
                <w:noProof/>
              </w:rPr>
              <w:t xml:space="preserve"> </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6DE4C6FB" w:rsidR="001E41F3" w:rsidRDefault="00BF1E7B" w:rsidP="00780A7F">
            <w:pPr>
              <w:pStyle w:val="CRCoverPage"/>
              <w:spacing w:after="0"/>
              <w:rPr>
                <w:noProof/>
              </w:rPr>
            </w:pPr>
            <w:r>
              <w:rPr>
                <w:noProof/>
              </w:rPr>
              <w:t xml:space="preserve">  </w:t>
            </w:r>
            <w:r w:rsidR="00C34CB4">
              <w:rPr>
                <w:noProof/>
              </w:rPr>
              <w:t>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CB26E3C"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628757D" w:rsidR="001E41F3" w:rsidRDefault="00C043B1" w:rsidP="007C2F14">
            <w:pPr>
              <w:pStyle w:val="CRCoverPage"/>
              <w:spacing w:after="0"/>
              <w:ind w:left="100"/>
              <w:rPr>
                <w:noProof/>
              </w:rPr>
            </w:pPr>
            <w:r>
              <w:rPr>
                <w:noProof/>
              </w:rPr>
              <w:t>20</w:t>
            </w:r>
            <w:r w:rsidR="00C245DB">
              <w:rPr>
                <w:noProof/>
              </w:rPr>
              <w:t>2</w:t>
            </w:r>
            <w:r w:rsidR="00C34CB4">
              <w:rPr>
                <w:noProof/>
              </w:rPr>
              <w:t>1</w:t>
            </w:r>
            <w:r w:rsidR="00C245DB">
              <w:rPr>
                <w:noProof/>
              </w:rPr>
              <w:t>-</w:t>
            </w:r>
            <w:r w:rsidR="00C34CB4">
              <w:rPr>
                <w:noProof/>
              </w:rPr>
              <w:t>01</w:t>
            </w:r>
            <w:r w:rsidR="00BF1E7B">
              <w:rPr>
                <w:noProof/>
              </w:rPr>
              <w:t>-</w:t>
            </w:r>
            <w:r w:rsidR="00C34CB4">
              <w:rPr>
                <w:noProof/>
              </w:rPr>
              <w:t>27</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0550DD" w14:textId="31561D4E" w:rsidR="005277EE" w:rsidRDefault="0068133A" w:rsidP="0068133A">
            <w:pPr>
              <w:pStyle w:val="CRCoverPage"/>
              <w:numPr>
                <w:ilvl w:val="0"/>
                <w:numId w:val="140"/>
              </w:numPr>
              <w:spacing w:after="0"/>
              <w:rPr>
                <w:noProof/>
              </w:rPr>
            </w:pPr>
            <w:r>
              <w:rPr>
                <w:noProof/>
              </w:rPr>
              <w:t xml:space="preserve">The specification still contains a number of Editor’s Notes, which are to a certain extend obsolete and can be removed. </w:t>
            </w:r>
          </w:p>
          <w:p w14:paraId="4FAF04A3" w14:textId="70280014" w:rsidR="0068133A" w:rsidRDefault="0068133A" w:rsidP="0068133A">
            <w:pPr>
              <w:pStyle w:val="CRCoverPage"/>
              <w:numPr>
                <w:ilvl w:val="0"/>
                <w:numId w:val="140"/>
              </w:numPr>
              <w:spacing w:after="0"/>
              <w:rPr>
                <w:noProof/>
              </w:rPr>
            </w:pPr>
            <w:r>
              <w:rPr>
                <w:noProof/>
              </w:rPr>
              <w:t>The service announcement information data model contains a serverAddress property (Network Assistance), which is not following the format of the other serverAddresses properties.</w:t>
            </w:r>
            <w:ins w:id="4" w:author="r01" w:date="2021-02-03T10:55:00Z">
              <w:r w:rsidR="0012723B">
                <w:rPr>
                  <w:noProof/>
                </w:rPr>
                <w:t xml:space="preserve"> A note is added to give some background.</w:t>
              </w:r>
            </w:ins>
          </w:p>
          <w:p w14:paraId="7783857E" w14:textId="0F659B59" w:rsidR="0068133A" w:rsidRDefault="0068133A" w:rsidP="006E4C92">
            <w:pPr>
              <w:pStyle w:val="CRCoverPage"/>
              <w:spacing w:after="0"/>
              <w:rPr>
                <w:noProof/>
              </w:rPr>
            </w:pP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E4D446B" w14:textId="77777777" w:rsidR="000E5766" w:rsidRDefault="0068133A" w:rsidP="0068133A">
            <w:pPr>
              <w:pStyle w:val="CRCoverPage"/>
              <w:numPr>
                <w:ilvl w:val="0"/>
                <w:numId w:val="140"/>
              </w:numPr>
              <w:spacing w:after="0"/>
              <w:rPr>
                <w:rFonts w:cs="Arial"/>
              </w:rPr>
            </w:pPr>
            <w:r>
              <w:rPr>
                <w:rFonts w:cs="Arial"/>
              </w:rPr>
              <w:t>Several Editor’s Notes are removed.</w:t>
            </w:r>
          </w:p>
          <w:p w14:paraId="3705ADC5" w14:textId="384CB6DF" w:rsidR="0068133A" w:rsidRPr="00937AE2" w:rsidRDefault="0068133A" w:rsidP="0068133A">
            <w:pPr>
              <w:pStyle w:val="CRCoverPage"/>
              <w:numPr>
                <w:ilvl w:val="0"/>
                <w:numId w:val="140"/>
              </w:numPr>
              <w:spacing w:after="0"/>
              <w:rPr>
                <w:rFonts w:cs="Arial"/>
              </w:rPr>
            </w:pPr>
            <w:r>
              <w:rPr>
                <w:rFonts w:cs="Arial"/>
              </w:rPr>
              <w:t xml:space="preserve">The </w:t>
            </w:r>
            <w:proofErr w:type="spellStart"/>
            <w:r>
              <w:rPr>
                <w:rFonts w:cs="Arial"/>
              </w:rPr>
              <w:t>serverAddress</w:t>
            </w:r>
            <w:proofErr w:type="spellEnd"/>
            <w:r>
              <w:rPr>
                <w:rFonts w:cs="Arial"/>
              </w:rPr>
              <w:t xml:space="preserve"> property in the </w:t>
            </w:r>
            <w:proofErr w:type="spellStart"/>
            <w:r>
              <w:rPr>
                <w:rFonts w:cs="Arial"/>
              </w:rPr>
              <w:t>NetworkAssistance</w:t>
            </w:r>
            <w:proofErr w:type="spellEnd"/>
            <w:r>
              <w:rPr>
                <w:rFonts w:cs="Arial"/>
              </w:rPr>
              <w:t xml:space="preserve"> section of the </w:t>
            </w:r>
            <w:proofErr w:type="spellStart"/>
            <w:r>
              <w:rPr>
                <w:rFonts w:cs="Arial"/>
              </w:rPr>
              <w:t>ServiceAccessInformation</w:t>
            </w:r>
            <w:proofErr w:type="spellEnd"/>
            <w:r>
              <w:rPr>
                <w:rFonts w:cs="Arial"/>
              </w:rPr>
              <w:t xml:space="preserve"> data model is changed to an array.</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E1525BA"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0C38DED" w:rsidR="001E41F3" w:rsidRDefault="0068133A" w:rsidP="009C569C">
            <w:pPr>
              <w:pStyle w:val="CRCoverPage"/>
              <w:spacing w:after="0"/>
              <w:rPr>
                <w:noProof/>
              </w:rPr>
            </w:pPr>
            <w:r>
              <w:rPr>
                <w:noProof/>
              </w:rPr>
              <w:t xml:space="preserve">4.7.3, 4.7.4, 7.9.3.1, </w:t>
            </w:r>
            <w:r w:rsidR="00E46237">
              <w:rPr>
                <w:noProof/>
              </w:rPr>
              <w:t>11.2.3.1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44B2B007" w14:textId="77777777" w:rsidR="00C34CB4" w:rsidRDefault="00C34CB4">
      <w:pPr>
        <w:spacing w:after="0"/>
      </w:pPr>
      <w:r>
        <w:t>**** First Change ****</w:t>
      </w:r>
    </w:p>
    <w:p w14:paraId="41B8F9ED" w14:textId="24883A31" w:rsidR="00FC0D59" w:rsidRDefault="00FC0D59" w:rsidP="00C34CB4">
      <w:pPr>
        <w:spacing w:after="0"/>
      </w:pPr>
    </w:p>
    <w:p w14:paraId="2E9B6004" w14:textId="77777777" w:rsidR="00FC0D59" w:rsidRPr="00586B6B" w:rsidRDefault="00FC0D59" w:rsidP="00FC0D59">
      <w:pPr>
        <w:pStyle w:val="Heading3"/>
      </w:pPr>
      <w:bookmarkStart w:id="5" w:name="_Toc50642209"/>
      <w:r w:rsidRPr="00586B6B">
        <w:lastRenderedPageBreak/>
        <w:t>4.7.3</w:t>
      </w:r>
      <w:r w:rsidRPr="00586B6B">
        <w:tab/>
        <w:t>Procedures for dynamic policy invocation</w:t>
      </w:r>
      <w:bookmarkEnd w:id="5"/>
    </w:p>
    <w:p w14:paraId="19BF55C4" w14:textId="77777777" w:rsidR="00FC0D59" w:rsidRPr="00586B6B" w:rsidRDefault="00FC0D59" w:rsidP="00FC0D59">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M5d interface</w:t>
      </w:r>
      <w:r w:rsidRPr="00586B6B">
        <w:t>. A dynamic policy invocation consists of a Policy Template Id, flow description(s), a 5GMSd Application Service Configuration Id and potentially other parameters, according to TS 26.501 clause 5.7.</w:t>
      </w:r>
    </w:p>
    <w:p w14:paraId="5C4A11A6" w14:textId="77777777" w:rsidR="00FC0D59" w:rsidRPr="00586B6B" w:rsidRDefault="00FC0D59" w:rsidP="00FC0D59">
      <w:r w:rsidRPr="00586B6B">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2093F828" w14:textId="77777777" w:rsidR="00FC0D59" w:rsidRPr="00586B6B" w:rsidRDefault="00FC0D59" w:rsidP="00FC0D59">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67A3CAC1" w14:textId="77777777" w:rsidR="00FC0D59" w:rsidRPr="00586B6B" w:rsidRDefault="00FC0D59" w:rsidP="00FC0D59">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5GMSd AF. When the Media Session Handler needs several dynamic policies, it repeats the step as often as needed.</w:t>
      </w:r>
    </w:p>
    <w:p w14:paraId="11A63F1C" w14:textId="77777777" w:rsidR="00FC0D59" w:rsidRPr="00586B6B" w:rsidRDefault="00FC0D59" w:rsidP="00FC0D59">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5GMSd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Id and the traffic descriptor. The traffic descriptor identifies the actual application flow(s) to be policed according to the Policy Template. If the operation is successful, the 5GMSd AF creates a new resource URL representing the Dynamic Policy Instance. In this case, the 5GMSd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31CFC55A" w14:textId="77777777" w:rsidR="00FC0D59" w:rsidRPr="00586B6B" w:rsidRDefault="00FC0D59" w:rsidP="00FC0D59">
      <w:pPr>
        <w:pStyle w:val="EditorsNote"/>
        <w:rPr>
          <w:lang w:eastAsia="zh-CN"/>
        </w:rPr>
      </w:pPr>
      <w:r w:rsidRPr="00586B6B">
        <w:t>Editor's Note: At minimum, the N5 and N33 API requires the UE IP Address at time of API invocation. The full Flow Description is an optional element, when more fine-grained traffic flow identification is required.</w:t>
      </w:r>
      <w:r>
        <w:t xml:space="preserve"> </w:t>
      </w:r>
      <w:r w:rsidRPr="00586B6B">
        <w:t>It needs to be studied, how to enable usage of other traffic filtering parameters, such as an application id.</w:t>
      </w:r>
    </w:p>
    <w:p w14:paraId="0AD2DFAC" w14:textId="77777777" w:rsidR="00FC0D59" w:rsidRPr="00586B6B" w:rsidRDefault="00FC0D59" w:rsidP="00FC0D59">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5GMSd AF shall trigger the appropriate actions towards other Network Functions like PCF or NEF when all information is set.</w:t>
      </w:r>
    </w:p>
    <w:p w14:paraId="56DB7205" w14:textId="5F4E9DA8" w:rsidR="00FC0D59" w:rsidRPr="00586B6B" w:rsidRDefault="00FC0D59" w:rsidP="00FC0D59">
      <w:pPr>
        <w:pStyle w:val="EditorsNote"/>
      </w:pPr>
      <w:del w:id="6" w:author="TL3" w:date="2021-01-27T12:24:00Z">
        <w:r w:rsidRPr="00586B6B" w:rsidDel="00FC0D59">
          <w:delText>Editor's Note: It is not clear what triggers the 5GMSd AF to start the PCF/NEF interactions.</w:delText>
        </w:r>
      </w:del>
    </w:p>
    <w:p w14:paraId="3BB20DEC" w14:textId="77777777" w:rsidR="00FC0D59" w:rsidRPr="00586B6B" w:rsidRDefault="00FC0D59" w:rsidP="00FC0D59">
      <w:r w:rsidRPr="00586B6B">
        <w:t xml:space="preserve">The Media Session Handler can destroy a Dynamic Policy Instance resource using the HTTP </w:t>
      </w:r>
      <w:r w:rsidRPr="00586B6B">
        <w:rPr>
          <w:rStyle w:val="HTTPMethod"/>
        </w:rPr>
        <w:t>DELETE</w:t>
      </w:r>
      <w:r w:rsidRPr="00586B6B">
        <w:t xml:space="preserve"> method. As a result, the 5GMSd AF shall trigger the appropriate actions towards other Network Functions like PCF or NEF to remove the associated PCC rule.</w:t>
      </w:r>
    </w:p>
    <w:p w14:paraId="38CCE3FC" w14:textId="34478244" w:rsidR="00FC0D59" w:rsidRPr="00586B6B" w:rsidDel="00FC0D59" w:rsidRDefault="00FC0D59" w:rsidP="00FC0D59">
      <w:pPr>
        <w:pStyle w:val="EditorsNote"/>
        <w:rPr>
          <w:del w:id="7" w:author="TL3" w:date="2021-01-27T12:23:00Z"/>
        </w:rPr>
      </w:pPr>
      <w:del w:id="8" w:author="TL3" w:date="2021-01-27T12:23:00Z">
        <w:r w:rsidRPr="00586B6B" w:rsidDel="00FC0D59">
          <w:delText>Editor's Note: Notification subscription will be added in the next version of the pCR.</w:delText>
        </w:r>
      </w:del>
    </w:p>
    <w:p w14:paraId="5478F43C" w14:textId="77777777" w:rsidR="00FC0D59" w:rsidRPr="00586B6B" w:rsidRDefault="00FC0D59" w:rsidP="00FC0D59">
      <w:pPr>
        <w:pStyle w:val="Heading3"/>
      </w:pPr>
      <w:bookmarkStart w:id="9" w:name="_Toc50642210"/>
      <w:r w:rsidRPr="00586B6B">
        <w:t>4.7.4</w:t>
      </w:r>
      <w:r w:rsidRPr="00586B6B">
        <w:tab/>
        <w:t>Procedures for consumption reporting</w:t>
      </w:r>
      <w:bookmarkEnd w:id="9"/>
    </w:p>
    <w:p w14:paraId="3F3E8D9E" w14:textId="77777777" w:rsidR="00FC0D59" w:rsidRPr="00586B6B" w:rsidRDefault="00FC0D59" w:rsidP="00FC0D59">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5DCBCED9" w14:textId="77777777" w:rsidR="00FC0D59" w:rsidRPr="00586B6B" w:rsidRDefault="00FC0D59" w:rsidP="00FC0D59">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ECB3C9C" w14:textId="4584981C" w:rsidR="00FC0D59" w:rsidRPr="00586B6B" w:rsidRDefault="00FC0D59" w:rsidP="00FC0D59">
      <w:pPr>
        <w:pStyle w:val="EditorsNote"/>
      </w:pPr>
      <w:del w:id="10" w:author="TL3" w:date="2021-01-27T12:25:00Z">
        <w:r w:rsidRPr="00586B6B" w:rsidDel="00FC0D59">
          <w:delText>Editors'note: -Missing text that will describe M6d/M7d APIs</w:delText>
        </w:r>
      </w:del>
    </w:p>
    <w:p w14:paraId="05E12E74" w14:textId="77777777" w:rsidR="00FC0D59" w:rsidRPr="00586B6B" w:rsidRDefault="00FC0D59" w:rsidP="00FC0D59">
      <w:r w:rsidRPr="00586B6B">
        <w:t>If the consumption reporting procedure is activated, the Media Session Handler shall submit a consumption report to the 5GMSd AF when any of the following conditions occur:</w:t>
      </w:r>
    </w:p>
    <w:p w14:paraId="2ABFBC55" w14:textId="77777777" w:rsidR="00FC0D59" w:rsidRPr="00586B6B" w:rsidRDefault="00FC0D59" w:rsidP="00FC0D59">
      <w:pPr>
        <w:pStyle w:val="B1"/>
        <w:numPr>
          <w:ilvl w:val="0"/>
          <w:numId w:val="139"/>
        </w:numPr>
        <w:overflowPunct w:val="0"/>
        <w:autoSpaceDE w:val="0"/>
        <w:autoSpaceDN w:val="0"/>
        <w:adjustRightInd w:val="0"/>
        <w:textAlignment w:val="baseline"/>
      </w:pPr>
      <w:r w:rsidRPr="00586B6B">
        <w:t>Start of consumption of a downlink streaming session;</w:t>
      </w:r>
    </w:p>
    <w:p w14:paraId="18A8D875" w14:textId="77777777" w:rsidR="00FC0D59" w:rsidRPr="00586B6B" w:rsidRDefault="00FC0D59" w:rsidP="00FC0D59">
      <w:pPr>
        <w:pStyle w:val="B1"/>
        <w:numPr>
          <w:ilvl w:val="0"/>
          <w:numId w:val="139"/>
        </w:numPr>
        <w:overflowPunct w:val="0"/>
        <w:autoSpaceDE w:val="0"/>
        <w:autoSpaceDN w:val="0"/>
        <w:adjustRightInd w:val="0"/>
        <w:textAlignment w:val="baseline"/>
      </w:pPr>
      <w:r w:rsidRPr="00586B6B">
        <w:t>Stop of consumption of a downlink streaming session;</w:t>
      </w:r>
    </w:p>
    <w:p w14:paraId="2084B03C" w14:textId="77777777" w:rsidR="00FC0D59" w:rsidRPr="00586B6B" w:rsidRDefault="00FC0D59" w:rsidP="00FC0D59">
      <w:pPr>
        <w:pStyle w:val="B1"/>
        <w:numPr>
          <w:ilvl w:val="0"/>
          <w:numId w:val="139"/>
        </w:numPr>
        <w:overflowPunct w:val="0"/>
        <w:autoSpaceDE w:val="0"/>
        <w:autoSpaceDN w:val="0"/>
        <w:adjustRightInd w:val="0"/>
        <w:textAlignment w:val="baseline"/>
      </w:pPr>
      <w:r w:rsidRPr="00586B6B">
        <w:lastRenderedPageBreak/>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1D69BC53" w14:textId="77777777" w:rsidR="00FC0D59" w:rsidRPr="00586B6B" w:rsidRDefault="00FC0D59" w:rsidP="00FC0D59">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7C6A7D69" w14:textId="77777777" w:rsidR="00FC0D59" w:rsidRPr="00586B6B" w:rsidRDefault="00FC0D59" w:rsidP="00FC0D59">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1C5A2D5E" w14:textId="77777777" w:rsidR="00FC0D59" w:rsidRPr="00586B6B" w:rsidRDefault="00FC0D59" w:rsidP="00FC0D59">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4A8B2B51" w14:textId="77777777" w:rsidR="00FC0D59" w:rsidRPr="00586B6B" w:rsidRDefault="00FC0D59" w:rsidP="00FC0D59">
      <w:r w:rsidRPr="00586B6B">
        <w:t>The Consumption Reporting API, defining the data formats and structures and related procedures for consumption reporting, is described in clause 11.3.</w:t>
      </w:r>
    </w:p>
    <w:p w14:paraId="2930E975" w14:textId="77777777" w:rsidR="00FC0D59" w:rsidRDefault="00FC0D59" w:rsidP="00C34CB4">
      <w:pPr>
        <w:spacing w:after="0"/>
      </w:pPr>
    </w:p>
    <w:p w14:paraId="43E27DF0" w14:textId="0FF0EFEC" w:rsidR="00FC0D59" w:rsidRDefault="00FC0D59" w:rsidP="00C34CB4">
      <w:pPr>
        <w:spacing w:after="0"/>
      </w:pPr>
      <w:r>
        <w:t>**** Next Change ****</w:t>
      </w:r>
    </w:p>
    <w:p w14:paraId="65331007" w14:textId="77777777" w:rsidR="00E46237" w:rsidRPr="00586B6B" w:rsidRDefault="00E46237" w:rsidP="00E46237">
      <w:pPr>
        <w:pStyle w:val="Heading4"/>
      </w:pPr>
      <w:bookmarkStart w:id="11" w:name="_Toc50642299"/>
      <w:r w:rsidRPr="00586B6B">
        <w:t>7.9.3.1</w:t>
      </w:r>
      <w:r w:rsidRPr="00586B6B">
        <w:tab/>
      </w:r>
      <w:proofErr w:type="spellStart"/>
      <w:r w:rsidRPr="00586B6B">
        <w:t>PolicyTemplate</w:t>
      </w:r>
      <w:proofErr w:type="spellEnd"/>
      <w:r w:rsidRPr="00586B6B">
        <w:t xml:space="preserve"> resource</w:t>
      </w:r>
      <w:bookmarkEnd w:id="11"/>
    </w:p>
    <w:p w14:paraId="72FABBED" w14:textId="77777777" w:rsidR="00E46237" w:rsidRPr="00586B6B" w:rsidRDefault="00E46237" w:rsidP="00E46237">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r>
        <w:t>t</w:t>
      </w:r>
      <w:r w:rsidRPr="00586B6B">
        <w:t>able 7.9.3</w:t>
      </w:r>
      <w:r w:rsidRPr="00586B6B">
        <w:noBreakHyphen/>
        <w:t>1 below:</w:t>
      </w:r>
    </w:p>
    <w:p w14:paraId="180855B5" w14:textId="77777777" w:rsidR="00E46237" w:rsidRPr="00586B6B" w:rsidRDefault="00E46237" w:rsidP="00E46237">
      <w:pPr>
        <w:pStyle w:val="TH"/>
      </w:pPr>
      <w:bookmarkStart w:id="12" w:name="_Hlk55827470"/>
      <w:r w:rsidRPr="00586B6B">
        <w:t>Table 7.9.3-1</w:t>
      </w:r>
      <w:bookmarkEnd w:id="12"/>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E46237" w:rsidRPr="00586B6B" w14:paraId="18869519" w14:textId="77777777" w:rsidTr="005656A8">
        <w:tc>
          <w:tcPr>
            <w:tcW w:w="1028" w:type="pct"/>
            <w:shd w:val="clear" w:color="auto" w:fill="BFBFBF" w:themeFill="background1" w:themeFillShade="BF"/>
          </w:tcPr>
          <w:p w14:paraId="12CCB5BB" w14:textId="77777777" w:rsidR="00E46237" w:rsidRPr="00586B6B" w:rsidRDefault="00E46237" w:rsidP="005656A8">
            <w:pPr>
              <w:pStyle w:val="TAH"/>
            </w:pPr>
            <w:r w:rsidRPr="00586B6B">
              <w:t>Property</w:t>
            </w:r>
          </w:p>
        </w:tc>
        <w:tc>
          <w:tcPr>
            <w:tcW w:w="662" w:type="pct"/>
            <w:shd w:val="clear" w:color="auto" w:fill="BFBFBF" w:themeFill="background1" w:themeFillShade="BF"/>
          </w:tcPr>
          <w:p w14:paraId="52648A85" w14:textId="77777777" w:rsidR="00E46237" w:rsidRPr="00586B6B" w:rsidRDefault="00E46237" w:rsidP="005656A8">
            <w:pPr>
              <w:pStyle w:val="TAH"/>
            </w:pPr>
            <w:r w:rsidRPr="00586B6B">
              <w:t>Type</w:t>
            </w:r>
          </w:p>
        </w:tc>
        <w:tc>
          <w:tcPr>
            <w:tcW w:w="662" w:type="pct"/>
            <w:shd w:val="clear" w:color="auto" w:fill="BFBFBF" w:themeFill="background1" w:themeFillShade="BF"/>
          </w:tcPr>
          <w:p w14:paraId="7622E402" w14:textId="77777777" w:rsidR="00E46237" w:rsidRPr="00586B6B" w:rsidRDefault="00E46237" w:rsidP="005656A8">
            <w:pPr>
              <w:pStyle w:val="TAH"/>
            </w:pPr>
            <w:r w:rsidRPr="00586B6B">
              <w:t>Cardinality</w:t>
            </w:r>
          </w:p>
        </w:tc>
        <w:tc>
          <w:tcPr>
            <w:tcW w:w="442" w:type="pct"/>
            <w:shd w:val="clear" w:color="auto" w:fill="BFBFBF" w:themeFill="background1" w:themeFillShade="BF"/>
          </w:tcPr>
          <w:p w14:paraId="33921CCF" w14:textId="77777777" w:rsidR="00E46237" w:rsidRPr="00586B6B" w:rsidRDefault="00E46237" w:rsidP="005656A8">
            <w:pPr>
              <w:pStyle w:val="TAH"/>
            </w:pPr>
            <w:r w:rsidRPr="00586B6B">
              <w:t>Usage</w:t>
            </w:r>
          </w:p>
        </w:tc>
        <w:tc>
          <w:tcPr>
            <w:tcW w:w="515" w:type="pct"/>
            <w:shd w:val="clear" w:color="auto" w:fill="BFBFBF" w:themeFill="background1" w:themeFillShade="BF"/>
          </w:tcPr>
          <w:p w14:paraId="07680340" w14:textId="77777777" w:rsidR="00E46237" w:rsidRPr="00586B6B" w:rsidRDefault="00E46237" w:rsidP="005656A8">
            <w:pPr>
              <w:pStyle w:val="TAH"/>
            </w:pPr>
            <w:r w:rsidRPr="00586B6B">
              <w:t>Visibility</w:t>
            </w:r>
          </w:p>
        </w:tc>
        <w:tc>
          <w:tcPr>
            <w:tcW w:w="1691" w:type="pct"/>
            <w:shd w:val="clear" w:color="auto" w:fill="BFBFBF" w:themeFill="background1" w:themeFillShade="BF"/>
          </w:tcPr>
          <w:p w14:paraId="3C515DC1" w14:textId="77777777" w:rsidR="00E46237" w:rsidRPr="00586B6B" w:rsidRDefault="00E46237" w:rsidP="005656A8">
            <w:pPr>
              <w:pStyle w:val="TAH"/>
            </w:pPr>
            <w:r w:rsidRPr="00586B6B">
              <w:t>Description</w:t>
            </w:r>
          </w:p>
        </w:tc>
      </w:tr>
      <w:tr w:rsidR="00E46237" w:rsidRPr="00586B6B" w14:paraId="38446A35" w14:textId="77777777" w:rsidTr="005656A8">
        <w:tc>
          <w:tcPr>
            <w:tcW w:w="1028" w:type="pct"/>
            <w:shd w:val="clear" w:color="auto" w:fill="auto"/>
          </w:tcPr>
          <w:p w14:paraId="7E12ADB4" w14:textId="77777777" w:rsidR="00E46237" w:rsidRPr="00586B6B" w:rsidRDefault="00E46237" w:rsidP="005656A8">
            <w:pPr>
              <w:pStyle w:val="TAL"/>
              <w:rPr>
                <w:rStyle w:val="Code0"/>
              </w:rPr>
            </w:pPr>
            <w:proofErr w:type="spellStart"/>
            <w:r w:rsidRPr="00586B6B">
              <w:rPr>
                <w:rStyle w:val="Code0"/>
              </w:rPr>
              <w:t>policyTemplateId</w:t>
            </w:r>
            <w:proofErr w:type="spellEnd"/>
          </w:p>
        </w:tc>
        <w:tc>
          <w:tcPr>
            <w:tcW w:w="662" w:type="pct"/>
            <w:shd w:val="clear" w:color="auto" w:fill="auto"/>
          </w:tcPr>
          <w:p w14:paraId="2D9ED97D" w14:textId="77777777" w:rsidR="00E46237" w:rsidRPr="00586B6B" w:rsidRDefault="00E46237" w:rsidP="005656A8">
            <w:pPr>
              <w:pStyle w:val="TAL"/>
              <w:rPr>
                <w:rStyle w:val="Datatypechar"/>
              </w:rPr>
            </w:pPr>
            <w:r w:rsidRPr="00586B6B">
              <w:rPr>
                <w:rStyle w:val="Datatypechar"/>
              </w:rPr>
              <w:t>String</w:t>
            </w:r>
          </w:p>
        </w:tc>
        <w:tc>
          <w:tcPr>
            <w:tcW w:w="662" w:type="pct"/>
            <w:shd w:val="clear" w:color="auto" w:fill="auto"/>
          </w:tcPr>
          <w:p w14:paraId="420A5711" w14:textId="77777777" w:rsidR="00E46237" w:rsidRPr="00586B6B" w:rsidRDefault="00E46237" w:rsidP="005656A8">
            <w:pPr>
              <w:pStyle w:val="TAL"/>
              <w:jc w:val="center"/>
            </w:pPr>
            <w:r w:rsidRPr="00586B6B">
              <w:t>1..1</w:t>
            </w:r>
          </w:p>
        </w:tc>
        <w:tc>
          <w:tcPr>
            <w:tcW w:w="442" w:type="pct"/>
          </w:tcPr>
          <w:p w14:paraId="21BB0C08" w14:textId="77777777" w:rsidR="00E46237" w:rsidRPr="00586B6B" w:rsidRDefault="00E46237" w:rsidP="005656A8">
            <w:pPr>
              <w:pStyle w:val="TAC"/>
            </w:pPr>
            <w:r w:rsidRPr="00586B6B">
              <w:t>C: RO</w:t>
            </w:r>
            <w:r w:rsidRPr="00586B6B">
              <w:br/>
              <w:t>R: RO</w:t>
            </w:r>
          </w:p>
          <w:p w14:paraId="1FC9551E" w14:textId="77777777" w:rsidR="00E46237" w:rsidRPr="00586B6B" w:rsidRDefault="00E46237" w:rsidP="005656A8">
            <w:pPr>
              <w:pStyle w:val="TAC"/>
            </w:pPr>
            <w:r w:rsidRPr="00586B6B">
              <w:t>U: RO</w:t>
            </w:r>
          </w:p>
        </w:tc>
        <w:tc>
          <w:tcPr>
            <w:tcW w:w="515" w:type="pct"/>
            <w:shd w:val="clear" w:color="auto" w:fill="auto"/>
          </w:tcPr>
          <w:p w14:paraId="09D31AF2" w14:textId="77777777" w:rsidR="00E46237" w:rsidRPr="00586B6B" w:rsidRDefault="00E46237" w:rsidP="005656A8">
            <w:pPr>
              <w:pStyle w:val="TAL"/>
            </w:pPr>
          </w:p>
        </w:tc>
        <w:tc>
          <w:tcPr>
            <w:tcW w:w="1691" w:type="pct"/>
            <w:shd w:val="clear" w:color="auto" w:fill="auto"/>
          </w:tcPr>
          <w:p w14:paraId="02BD6E7D" w14:textId="77777777" w:rsidR="00E46237" w:rsidRPr="00586B6B" w:rsidRDefault="00E46237" w:rsidP="005656A8">
            <w:pPr>
              <w:pStyle w:val="TAL"/>
            </w:pPr>
            <w:r w:rsidRPr="00586B6B">
              <w:t>Unique identifier of this Policy Template within the scope of the Provisioning Session.</w:t>
            </w:r>
          </w:p>
        </w:tc>
      </w:tr>
      <w:tr w:rsidR="00E46237" w:rsidRPr="00586B6B" w14:paraId="3273DE8F" w14:textId="77777777" w:rsidTr="005656A8">
        <w:tc>
          <w:tcPr>
            <w:tcW w:w="1028" w:type="pct"/>
            <w:shd w:val="clear" w:color="auto" w:fill="auto"/>
          </w:tcPr>
          <w:p w14:paraId="33AB40F5" w14:textId="77777777" w:rsidR="00E46237" w:rsidRPr="00586B6B" w:rsidRDefault="00E46237" w:rsidP="005656A8">
            <w:pPr>
              <w:pStyle w:val="TAL"/>
              <w:rPr>
                <w:rStyle w:val="Code0"/>
              </w:rPr>
            </w:pPr>
            <w:r w:rsidRPr="00586B6B">
              <w:rPr>
                <w:rStyle w:val="Code0"/>
              </w:rPr>
              <w:t>state</w:t>
            </w:r>
          </w:p>
        </w:tc>
        <w:tc>
          <w:tcPr>
            <w:tcW w:w="662" w:type="pct"/>
            <w:shd w:val="clear" w:color="auto" w:fill="auto"/>
          </w:tcPr>
          <w:p w14:paraId="4BE7CF58" w14:textId="77777777" w:rsidR="00E46237" w:rsidRPr="00586B6B" w:rsidRDefault="00E46237" w:rsidP="005656A8">
            <w:pPr>
              <w:pStyle w:val="TAL"/>
              <w:rPr>
                <w:rStyle w:val="Datatypechar"/>
              </w:rPr>
            </w:pPr>
            <w:r w:rsidRPr="00586B6B">
              <w:rPr>
                <w:rStyle w:val="Datatypechar"/>
              </w:rPr>
              <w:t>Enumeration of Strings</w:t>
            </w:r>
          </w:p>
        </w:tc>
        <w:tc>
          <w:tcPr>
            <w:tcW w:w="662" w:type="pct"/>
            <w:shd w:val="clear" w:color="auto" w:fill="auto"/>
          </w:tcPr>
          <w:p w14:paraId="170A42BB" w14:textId="77777777" w:rsidR="00E46237" w:rsidRPr="00586B6B" w:rsidRDefault="00E46237" w:rsidP="005656A8">
            <w:pPr>
              <w:pStyle w:val="TAL"/>
              <w:jc w:val="center"/>
            </w:pPr>
            <w:r w:rsidRPr="00586B6B">
              <w:t>1..1</w:t>
            </w:r>
          </w:p>
        </w:tc>
        <w:tc>
          <w:tcPr>
            <w:tcW w:w="442" w:type="pct"/>
          </w:tcPr>
          <w:p w14:paraId="7FAEB8A7" w14:textId="77777777" w:rsidR="00E46237" w:rsidRPr="00586B6B" w:rsidRDefault="00E46237" w:rsidP="005656A8">
            <w:pPr>
              <w:pStyle w:val="TAC"/>
            </w:pPr>
            <w:r w:rsidRPr="00586B6B">
              <w:t>C: RO</w:t>
            </w:r>
            <w:r w:rsidRPr="00586B6B">
              <w:br/>
              <w:t>R: RO</w:t>
            </w:r>
          </w:p>
          <w:p w14:paraId="6CEECBC3" w14:textId="77777777" w:rsidR="00E46237" w:rsidRPr="00586B6B" w:rsidRDefault="00E46237" w:rsidP="005656A8">
            <w:pPr>
              <w:pStyle w:val="TAC"/>
            </w:pPr>
            <w:r w:rsidRPr="00586B6B">
              <w:t>U: RO</w:t>
            </w:r>
          </w:p>
        </w:tc>
        <w:tc>
          <w:tcPr>
            <w:tcW w:w="515" w:type="pct"/>
            <w:shd w:val="clear" w:color="auto" w:fill="auto"/>
          </w:tcPr>
          <w:p w14:paraId="200BE3AA" w14:textId="77777777" w:rsidR="00E46237" w:rsidRPr="00586B6B" w:rsidRDefault="00E46237" w:rsidP="005656A8">
            <w:pPr>
              <w:pStyle w:val="TAL"/>
            </w:pPr>
          </w:p>
        </w:tc>
        <w:tc>
          <w:tcPr>
            <w:tcW w:w="1691" w:type="pct"/>
            <w:shd w:val="clear" w:color="auto" w:fill="auto"/>
          </w:tcPr>
          <w:p w14:paraId="0329B2EC" w14:textId="77777777" w:rsidR="00E46237" w:rsidRPr="00586B6B" w:rsidRDefault="00E46237" w:rsidP="005656A8">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71C1CA1E" w14:textId="77777777" w:rsidR="00E46237" w:rsidRPr="00586B6B" w:rsidRDefault="00E46237" w:rsidP="005656A8">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streaming sessions.</w:t>
            </w:r>
          </w:p>
        </w:tc>
      </w:tr>
      <w:tr w:rsidR="00E46237" w:rsidRPr="00586B6B" w14:paraId="1E59200B" w14:textId="77777777" w:rsidTr="005656A8">
        <w:tc>
          <w:tcPr>
            <w:tcW w:w="1028" w:type="pct"/>
            <w:shd w:val="clear" w:color="auto" w:fill="auto"/>
          </w:tcPr>
          <w:p w14:paraId="222DCF85" w14:textId="77777777" w:rsidR="00E46237" w:rsidRPr="00586B6B" w:rsidRDefault="00E46237" w:rsidP="005656A8">
            <w:pPr>
              <w:pStyle w:val="TAL"/>
              <w:rPr>
                <w:rStyle w:val="Code0"/>
              </w:rPr>
            </w:pPr>
            <w:proofErr w:type="spellStart"/>
            <w:r w:rsidRPr="00586B6B">
              <w:rPr>
                <w:rStyle w:val="Code0"/>
              </w:rPr>
              <w:t>apiEndPoint</w:t>
            </w:r>
            <w:proofErr w:type="spellEnd"/>
          </w:p>
        </w:tc>
        <w:tc>
          <w:tcPr>
            <w:tcW w:w="662" w:type="pct"/>
            <w:shd w:val="clear" w:color="auto" w:fill="auto"/>
          </w:tcPr>
          <w:p w14:paraId="527EE44D" w14:textId="77777777" w:rsidR="00E46237" w:rsidRPr="00586B6B" w:rsidRDefault="00E46237" w:rsidP="005656A8">
            <w:pPr>
              <w:pStyle w:val="TAL"/>
              <w:rPr>
                <w:rStyle w:val="Datatypechar"/>
              </w:rPr>
            </w:pPr>
            <w:r w:rsidRPr="00586B6B">
              <w:rPr>
                <w:rStyle w:val="Datatypechar"/>
              </w:rPr>
              <w:t>String</w:t>
            </w:r>
          </w:p>
        </w:tc>
        <w:tc>
          <w:tcPr>
            <w:tcW w:w="662" w:type="pct"/>
            <w:shd w:val="clear" w:color="auto" w:fill="auto"/>
          </w:tcPr>
          <w:p w14:paraId="690946A5" w14:textId="77777777" w:rsidR="00E46237" w:rsidRPr="00586B6B" w:rsidRDefault="00E46237" w:rsidP="005656A8">
            <w:pPr>
              <w:pStyle w:val="TAL"/>
              <w:jc w:val="center"/>
            </w:pPr>
            <w:r w:rsidRPr="00586B6B">
              <w:t>1..1</w:t>
            </w:r>
          </w:p>
        </w:tc>
        <w:tc>
          <w:tcPr>
            <w:tcW w:w="442" w:type="pct"/>
          </w:tcPr>
          <w:p w14:paraId="23E81EA1" w14:textId="77777777" w:rsidR="00E46237" w:rsidRPr="00586B6B" w:rsidRDefault="00E46237" w:rsidP="005656A8">
            <w:pPr>
              <w:pStyle w:val="TAC"/>
            </w:pPr>
            <w:r w:rsidRPr="00586B6B">
              <w:t>C: RW</w:t>
            </w:r>
            <w:r w:rsidRPr="00586B6B">
              <w:br/>
              <w:t>R: RO</w:t>
            </w:r>
          </w:p>
          <w:p w14:paraId="1AEBD58A" w14:textId="77777777" w:rsidR="00E46237" w:rsidRPr="00586B6B" w:rsidRDefault="00E46237" w:rsidP="005656A8">
            <w:pPr>
              <w:pStyle w:val="TAC"/>
            </w:pPr>
            <w:r w:rsidRPr="00586B6B">
              <w:t>U: RW</w:t>
            </w:r>
          </w:p>
        </w:tc>
        <w:tc>
          <w:tcPr>
            <w:tcW w:w="515" w:type="pct"/>
            <w:shd w:val="clear" w:color="auto" w:fill="auto"/>
          </w:tcPr>
          <w:p w14:paraId="646BDACF" w14:textId="77777777" w:rsidR="00E46237" w:rsidRPr="00586B6B" w:rsidRDefault="00E46237" w:rsidP="005656A8">
            <w:pPr>
              <w:pStyle w:val="TAL"/>
            </w:pPr>
            <w:r w:rsidRPr="00586B6B">
              <w:t>MNO Admin</w:t>
            </w:r>
          </w:p>
        </w:tc>
        <w:tc>
          <w:tcPr>
            <w:tcW w:w="1691" w:type="pct"/>
            <w:shd w:val="clear" w:color="auto" w:fill="auto"/>
          </w:tcPr>
          <w:p w14:paraId="18B62293" w14:textId="77777777" w:rsidR="00E46237" w:rsidRPr="00586B6B" w:rsidRDefault="00E46237" w:rsidP="005656A8">
            <w:pPr>
              <w:pStyle w:val="TAL"/>
            </w:pPr>
            <w:r w:rsidRPr="00586B6B">
              <w:t>The API endpoint that should be invoked when activating a Dynamic Policy Instance based on this Policy Template.</w:t>
            </w:r>
          </w:p>
        </w:tc>
      </w:tr>
      <w:tr w:rsidR="00E46237" w:rsidRPr="00586B6B" w14:paraId="6A5C215F" w14:textId="77777777" w:rsidTr="005656A8">
        <w:tc>
          <w:tcPr>
            <w:tcW w:w="1028" w:type="pct"/>
            <w:shd w:val="clear" w:color="auto" w:fill="auto"/>
          </w:tcPr>
          <w:p w14:paraId="5C2F1A24" w14:textId="77777777" w:rsidR="00E46237" w:rsidRPr="00586B6B" w:rsidRDefault="00E46237" w:rsidP="005656A8">
            <w:pPr>
              <w:pStyle w:val="TAL"/>
              <w:rPr>
                <w:rStyle w:val="Code0"/>
              </w:rPr>
            </w:pPr>
            <w:proofErr w:type="spellStart"/>
            <w:r w:rsidRPr="00586B6B">
              <w:rPr>
                <w:rStyle w:val="Code0"/>
              </w:rPr>
              <w:t>apiType</w:t>
            </w:r>
            <w:proofErr w:type="spellEnd"/>
          </w:p>
        </w:tc>
        <w:tc>
          <w:tcPr>
            <w:tcW w:w="662" w:type="pct"/>
            <w:shd w:val="clear" w:color="auto" w:fill="auto"/>
          </w:tcPr>
          <w:p w14:paraId="160AB03F" w14:textId="77777777" w:rsidR="00E46237" w:rsidRPr="00586B6B" w:rsidRDefault="00E46237" w:rsidP="005656A8">
            <w:pPr>
              <w:pStyle w:val="TAL"/>
              <w:rPr>
                <w:rStyle w:val="Datatypechar"/>
              </w:rPr>
            </w:pPr>
            <w:r w:rsidRPr="00586B6B">
              <w:rPr>
                <w:rStyle w:val="Datatypechar"/>
              </w:rPr>
              <w:t>Enumeration of Strings</w:t>
            </w:r>
          </w:p>
        </w:tc>
        <w:tc>
          <w:tcPr>
            <w:tcW w:w="662" w:type="pct"/>
            <w:shd w:val="clear" w:color="auto" w:fill="auto"/>
          </w:tcPr>
          <w:p w14:paraId="33181A35" w14:textId="77777777" w:rsidR="00E46237" w:rsidRPr="00586B6B" w:rsidRDefault="00E46237" w:rsidP="005656A8">
            <w:pPr>
              <w:pStyle w:val="TAL"/>
              <w:jc w:val="center"/>
            </w:pPr>
            <w:r w:rsidRPr="00586B6B">
              <w:t>1..1</w:t>
            </w:r>
          </w:p>
        </w:tc>
        <w:tc>
          <w:tcPr>
            <w:tcW w:w="442" w:type="pct"/>
          </w:tcPr>
          <w:p w14:paraId="3EB23B5F" w14:textId="77777777" w:rsidR="00E46237" w:rsidRPr="00586B6B" w:rsidRDefault="00E46237" w:rsidP="005656A8">
            <w:pPr>
              <w:pStyle w:val="TAC"/>
            </w:pPr>
            <w:r w:rsidRPr="00586B6B">
              <w:t>C: RW</w:t>
            </w:r>
            <w:r w:rsidRPr="00586B6B">
              <w:br/>
              <w:t>R: RO</w:t>
            </w:r>
          </w:p>
          <w:p w14:paraId="569C765D" w14:textId="77777777" w:rsidR="00E46237" w:rsidRPr="00586B6B" w:rsidRDefault="00E46237" w:rsidP="005656A8">
            <w:pPr>
              <w:pStyle w:val="TAC"/>
            </w:pPr>
            <w:r w:rsidRPr="00586B6B">
              <w:t>U: RW</w:t>
            </w:r>
          </w:p>
        </w:tc>
        <w:tc>
          <w:tcPr>
            <w:tcW w:w="515" w:type="pct"/>
            <w:shd w:val="clear" w:color="auto" w:fill="auto"/>
          </w:tcPr>
          <w:p w14:paraId="4B75B93B" w14:textId="77777777" w:rsidR="00E46237" w:rsidRPr="00586B6B" w:rsidRDefault="00E46237" w:rsidP="005656A8">
            <w:pPr>
              <w:pStyle w:val="TAL"/>
            </w:pPr>
            <w:r w:rsidRPr="00586B6B">
              <w:t>MNO Admin</w:t>
            </w:r>
          </w:p>
        </w:tc>
        <w:tc>
          <w:tcPr>
            <w:tcW w:w="1691" w:type="pct"/>
            <w:shd w:val="clear" w:color="auto" w:fill="auto"/>
          </w:tcPr>
          <w:p w14:paraId="7E4FF867" w14:textId="77777777" w:rsidR="00E46237" w:rsidRPr="00586B6B" w:rsidRDefault="00E46237" w:rsidP="005656A8">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5CF97DCE" w14:textId="77777777" w:rsidR="00E46237" w:rsidRPr="00586B6B" w:rsidRDefault="00E46237" w:rsidP="005656A8">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E46237" w:rsidRPr="00586B6B" w14:paraId="1D7D95F1" w14:textId="77777777" w:rsidTr="005656A8">
        <w:tc>
          <w:tcPr>
            <w:tcW w:w="1028" w:type="pct"/>
            <w:shd w:val="clear" w:color="auto" w:fill="auto"/>
          </w:tcPr>
          <w:p w14:paraId="6B793C09" w14:textId="77777777" w:rsidR="00E46237" w:rsidRPr="00586B6B" w:rsidRDefault="00E46237" w:rsidP="005656A8">
            <w:pPr>
              <w:pStyle w:val="TAL"/>
              <w:keepNext w:val="0"/>
              <w:rPr>
                <w:rStyle w:val="Code0"/>
              </w:rPr>
            </w:pPr>
            <w:proofErr w:type="spellStart"/>
            <w:r w:rsidRPr="00586B6B">
              <w:rPr>
                <w:rStyle w:val="Code0"/>
              </w:rPr>
              <w:t>externalReference</w:t>
            </w:r>
            <w:proofErr w:type="spellEnd"/>
          </w:p>
        </w:tc>
        <w:tc>
          <w:tcPr>
            <w:tcW w:w="662" w:type="pct"/>
            <w:shd w:val="clear" w:color="auto" w:fill="auto"/>
          </w:tcPr>
          <w:p w14:paraId="25010F25" w14:textId="77777777" w:rsidR="00E46237" w:rsidRPr="00586B6B" w:rsidDel="00523D23" w:rsidRDefault="00E46237" w:rsidP="005656A8">
            <w:pPr>
              <w:pStyle w:val="TAL"/>
              <w:keepNext w:val="0"/>
              <w:rPr>
                <w:rStyle w:val="Datatypechar"/>
              </w:rPr>
            </w:pPr>
            <w:r w:rsidRPr="00586B6B">
              <w:rPr>
                <w:rStyle w:val="Datatypechar"/>
              </w:rPr>
              <w:t>String</w:t>
            </w:r>
          </w:p>
        </w:tc>
        <w:tc>
          <w:tcPr>
            <w:tcW w:w="662" w:type="pct"/>
            <w:shd w:val="clear" w:color="auto" w:fill="auto"/>
          </w:tcPr>
          <w:p w14:paraId="34AECB3E" w14:textId="77777777" w:rsidR="00E46237" w:rsidRPr="00586B6B" w:rsidRDefault="00E46237" w:rsidP="005656A8">
            <w:pPr>
              <w:pStyle w:val="TAL"/>
              <w:keepNext w:val="0"/>
              <w:jc w:val="center"/>
            </w:pPr>
            <w:r w:rsidRPr="00586B6B">
              <w:t>1..1</w:t>
            </w:r>
          </w:p>
        </w:tc>
        <w:tc>
          <w:tcPr>
            <w:tcW w:w="442" w:type="pct"/>
          </w:tcPr>
          <w:p w14:paraId="30B7EA55" w14:textId="77777777" w:rsidR="00E46237" w:rsidRPr="00586B6B" w:rsidRDefault="00E46237" w:rsidP="005656A8">
            <w:pPr>
              <w:pStyle w:val="TAC"/>
            </w:pPr>
            <w:r w:rsidRPr="00586B6B">
              <w:t>C: RW</w:t>
            </w:r>
            <w:r w:rsidRPr="00586B6B">
              <w:br/>
              <w:t>R: RO</w:t>
            </w:r>
          </w:p>
          <w:p w14:paraId="1AA58C6F" w14:textId="77777777" w:rsidR="00E46237" w:rsidRPr="00586B6B" w:rsidRDefault="00E46237" w:rsidP="005656A8">
            <w:pPr>
              <w:pStyle w:val="TAC"/>
            </w:pPr>
            <w:r w:rsidRPr="00586B6B">
              <w:t>U: RW</w:t>
            </w:r>
          </w:p>
        </w:tc>
        <w:tc>
          <w:tcPr>
            <w:tcW w:w="515" w:type="pct"/>
            <w:shd w:val="clear" w:color="auto" w:fill="auto"/>
          </w:tcPr>
          <w:p w14:paraId="5C0931B9" w14:textId="77777777" w:rsidR="00E46237" w:rsidRPr="00586B6B" w:rsidRDefault="00E46237" w:rsidP="005656A8">
            <w:pPr>
              <w:pStyle w:val="TAL"/>
              <w:keepNext w:val="0"/>
            </w:pPr>
          </w:p>
        </w:tc>
        <w:tc>
          <w:tcPr>
            <w:tcW w:w="1691" w:type="pct"/>
            <w:shd w:val="clear" w:color="auto" w:fill="auto"/>
          </w:tcPr>
          <w:p w14:paraId="67C57746" w14:textId="77777777" w:rsidR="00E46237" w:rsidRPr="00586B6B" w:rsidRDefault="00E46237" w:rsidP="005656A8">
            <w:pPr>
              <w:pStyle w:val="TAL"/>
              <w:keepNext w:val="0"/>
            </w:pPr>
            <w:r w:rsidRPr="00586B6B">
              <w:t>Additional identifier for this Policy Template, unique within the scope of its Provisioning Session, that can be cross-referenced with external metadata about the streaming session.</w:t>
            </w:r>
          </w:p>
        </w:tc>
      </w:tr>
      <w:tr w:rsidR="00E46237" w:rsidRPr="00586B6B" w14:paraId="63981C21" w14:textId="77777777" w:rsidTr="005656A8">
        <w:tc>
          <w:tcPr>
            <w:tcW w:w="1028" w:type="pct"/>
            <w:shd w:val="clear" w:color="auto" w:fill="auto"/>
          </w:tcPr>
          <w:p w14:paraId="75EE0C66" w14:textId="77777777" w:rsidR="00E46237" w:rsidRPr="00586B6B" w:rsidRDefault="00E46237" w:rsidP="005656A8">
            <w:pPr>
              <w:pStyle w:val="TAL"/>
              <w:rPr>
                <w:rStyle w:val="Code0"/>
              </w:rPr>
            </w:pPr>
            <w:proofErr w:type="spellStart"/>
            <w:r w:rsidRPr="00586B6B">
              <w:rPr>
                <w:rStyle w:val="Code0"/>
              </w:rPr>
              <w:t>qoSSpecification</w:t>
            </w:r>
            <w:proofErr w:type="spellEnd"/>
          </w:p>
        </w:tc>
        <w:tc>
          <w:tcPr>
            <w:tcW w:w="662" w:type="pct"/>
            <w:shd w:val="clear" w:color="auto" w:fill="auto"/>
          </w:tcPr>
          <w:p w14:paraId="485E9AB1" w14:textId="77777777" w:rsidR="00E46237" w:rsidRPr="00586B6B" w:rsidRDefault="00E46237" w:rsidP="005656A8">
            <w:pPr>
              <w:pStyle w:val="TAL"/>
              <w:rPr>
                <w:rStyle w:val="Datatypechar"/>
              </w:rPr>
            </w:pPr>
            <w:r w:rsidRPr="00586B6B">
              <w:rPr>
                <w:rStyle w:val="Datatypechar"/>
              </w:rPr>
              <w:t>M1QoSSpecification</w:t>
            </w:r>
          </w:p>
        </w:tc>
        <w:tc>
          <w:tcPr>
            <w:tcW w:w="662" w:type="pct"/>
            <w:shd w:val="clear" w:color="auto" w:fill="auto"/>
          </w:tcPr>
          <w:p w14:paraId="70615908" w14:textId="77777777" w:rsidR="00E46237" w:rsidRPr="00586B6B" w:rsidRDefault="00E46237" w:rsidP="005656A8">
            <w:pPr>
              <w:pStyle w:val="TAL"/>
              <w:jc w:val="center"/>
            </w:pPr>
            <w:r w:rsidRPr="00586B6B">
              <w:t>0..1</w:t>
            </w:r>
          </w:p>
        </w:tc>
        <w:tc>
          <w:tcPr>
            <w:tcW w:w="442" w:type="pct"/>
          </w:tcPr>
          <w:p w14:paraId="61A174DA" w14:textId="77777777" w:rsidR="00E46237" w:rsidRPr="00586B6B" w:rsidRDefault="00E46237" w:rsidP="005656A8">
            <w:pPr>
              <w:pStyle w:val="TAC"/>
            </w:pPr>
            <w:r w:rsidRPr="00586B6B">
              <w:t>C: RW</w:t>
            </w:r>
            <w:r w:rsidRPr="00586B6B">
              <w:br/>
              <w:t>R: RO</w:t>
            </w:r>
          </w:p>
          <w:p w14:paraId="0A0CAD3C" w14:textId="77777777" w:rsidR="00E46237" w:rsidRPr="00586B6B" w:rsidRDefault="00E46237" w:rsidP="005656A8">
            <w:pPr>
              <w:pStyle w:val="TAC"/>
            </w:pPr>
            <w:r w:rsidRPr="00586B6B">
              <w:t>U: RW</w:t>
            </w:r>
          </w:p>
        </w:tc>
        <w:tc>
          <w:tcPr>
            <w:tcW w:w="515" w:type="pct"/>
            <w:shd w:val="clear" w:color="auto" w:fill="auto"/>
          </w:tcPr>
          <w:p w14:paraId="235E88B4" w14:textId="77777777" w:rsidR="00E46237" w:rsidRPr="00586B6B" w:rsidRDefault="00E46237" w:rsidP="005656A8">
            <w:pPr>
              <w:pStyle w:val="TAL"/>
            </w:pPr>
          </w:p>
        </w:tc>
        <w:tc>
          <w:tcPr>
            <w:tcW w:w="1691" w:type="pct"/>
            <w:shd w:val="clear" w:color="auto" w:fill="auto"/>
          </w:tcPr>
          <w:p w14:paraId="7CAF13D0" w14:textId="77777777" w:rsidR="00E46237" w:rsidRPr="00586B6B" w:rsidRDefault="00E46237" w:rsidP="005656A8">
            <w:pPr>
              <w:pStyle w:val="TAL"/>
            </w:pPr>
            <w:r w:rsidRPr="00586B6B">
              <w:t>Specifies the network quality of service to be applied to streaming sessions at this Policy Template.</w:t>
            </w:r>
          </w:p>
        </w:tc>
      </w:tr>
      <w:tr w:rsidR="00E46237" w:rsidRPr="00586B6B" w14:paraId="6327F313" w14:textId="77777777" w:rsidTr="005656A8">
        <w:tc>
          <w:tcPr>
            <w:tcW w:w="1028" w:type="pct"/>
            <w:shd w:val="clear" w:color="auto" w:fill="auto"/>
          </w:tcPr>
          <w:p w14:paraId="5D7C0AB5" w14:textId="77777777" w:rsidR="00E46237" w:rsidRPr="00586B6B" w:rsidRDefault="00E46237" w:rsidP="005656A8">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AB3B118" w14:textId="77777777" w:rsidR="00E46237" w:rsidRPr="00586B6B" w:rsidRDefault="00E46237" w:rsidP="005656A8">
            <w:pPr>
              <w:pStyle w:val="TAL"/>
              <w:rPr>
                <w:rStyle w:val="Datatypechar"/>
              </w:rPr>
            </w:pPr>
            <w:r w:rsidRPr="00586B6B">
              <w:rPr>
                <w:rStyle w:val="Datatypechar"/>
              </w:rPr>
              <w:t>Object</w:t>
            </w:r>
          </w:p>
        </w:tc>
        <w:tc>
          <w:tcPr>
            <w:tcW w:w="662" w:type="pct"/>
            <w:shd w:val="clear" w:color="auto" w:fill="auto"/>
          </w:tcPr>
          <w:p w14:paraId="5A9DE2C6" w14:textId="77777777" w:rsidR="00E46237" w:rsidRPr="00586B6B" w:rsidRDefault="00E46237" w:rsidP="005656A8">
            <w:pPr>
              <w:pStyle w:val="TAL"/>
              <w:jc w:val="center"/>
            </w:pPr>
            <w:r w:rsidRPr="00586B6B">
              <w:t>1..1</w:t>
            </w:r>
          </w:p>
        </w:tc>
        <w:tc>
          <w:tcPr>
            <w:tcW w:w="442" w:type="pct"/>
          </w:tcPr>
          <w:p w14:paraId="7611A5E9" w14:textId="77777777" w:rsidR="00E46237" w:rsidRPr="00586B6B" w:rsidRDefault="00E46237" w:rsidP="005656A8">
            <w:pPr>
              <w:pStyle w:val="TAC"/>
            </w:pPr>
          </w:p>
        </w:tc>
        <w:tc>
          <w:tcPr>
            <w:tcW w:w="515" w:type="pct"/>
            <w:shd w:val="clear" w:color="auto" w:fill="auto"/>
          </w:tcPr>
          <w:p w14:paraId="1E16CFA3" w14:textId="77777777" w:rsidR="00E46237" w:rsidRPr="00586B6B" w:rsidRDefault="00E46237" w:rsidP="005656A8">
            <w:pPr>
              <w:pStyle w:val="TAL"/>
            </w:pPr>
          </w:p>
        </w:tc>
        <w:tc>
          <w:tcPr>
            <w:tcW w:w="1691" w:type="pct"/>
            <w:shd w:val="clear" w:color="auto" w:fill="auto"/>
          </w:tcPr>
          <w:p w14:paraId="6C285A95" w14:textId="77777777" w:rsidR="00E46237" w:rsidRPr="00586B6B" w:rsidRDefault="00E46237" w:rsidP="005656A8">
            <w:pPr>
              <w:pStyle w:val="TAL"/>
            </w:pPr>
            <w:r w:rsidRPr="00586B6B">
              <w:t>Specifies information about the application session context to which this Policy Template can be applied.</w:t>
            </w:r>
          </w:p>
        </w:tc>
      </w:tr>
      <w:tr w:rsidR="00E46237" w:rsidRPr="00586B6B" w14:paraId="391CB452" w14:textId="77777777" w:rsidTr="005656A8">
        <w:tc>
          <w:tcPr>
            <w:tcW w:w="1028" w:type="pct"/>
            <w:shd w:val="clear" w:color="auto" w:fill="auto"/>
          </w:tcPr>
          <w:p w14:paraId="0EA4FDF1" w14:textId="77777777" w:rsidR="00E46237" w:rsidRPr="00586B6B" w:rsidRDefault="00E46237" w:rsidP="005656A8">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6AAEB873" w14:textId="77777777" w:rsidR="00E46237" w:rsidRPr="00586B6B" w:rsidRDefault="00E46237" w:rsidP="005656A8">
            <w:pPr>
              <w:pStyle w:val="TAL"/>
              <w:rPr>
                <w:rStyle w:val="Datatypechar"/>
              </w:rPr>
            </w:pPr>
            <w:proofErr w:type="spellStart"/>
            <w:r w:rsidRPr="00586B6B">
              <w:rPr>
                <w:rStyle w:val="Datatypechar"/>
              </w:rPr>
              <w:t>AfAppId</w:t>
            </w:r>
            <w:proofErr w:type="spellEnd"/>
          </w:p>
        </w:tc>
        <w:tc>
          <w:tcPr>
            <w:tcW w:w="662" w:type="pct"/>
            <w:shd w:val="clear" w:color="auto" w:fill="auto"/>
          </w:tcPr>
          <w:p w14:paraId="4BE712EE" w14:textId="77777777" w:rsidR="00E46237" w:rsidRPr="00586B6B" w:rsidRDefault="00E46237" w:rsidP="005656A8">
            <w:pPr>
              <w:pStyle w:val="TAL"/>
              <w:jc w:val="center"/>
            </w:pPr>
            <w:r w:rsidRPr="00586B6B">
              <w:t>0..1</w:t>
            </w:r>
          </w:p>
        </w:tc>
        <w:tc>
          <w:tcPr>
            <w:tcW w:w="442" w:type="pct"/>
          </w:tcPr>
          <w:p w14:paraId="7ACE17AA" w14:textId="77777777" w:rsidR="00E46237" w:rsidRPr="00586B6B" w:rsidRDefault="00E46237" w:rsidP="005656A8">
            <w:pPr>
              <w:pStyle w:val="TAC"/>
            </w:pPr>
          </w:p>
        </w:tc>
        <w:tc>
          <w:tcPr>
            <w:tcW w:w="515" w:type="pct"/>
            <w:shd w:val="clear" w:color="auto" w:fill="auto"/>
          </w:tcPr>
          <w:p w14:paraId="4F6EC17A" w14:textId="77777777" w:rsidR="00E46237" w:rsidRPr="00586B6B" w:rsidRDefault="00E46237" w:rsidP="005656A8">
            <w:pPr>
              <w:pStyle w:val="TAL"/>
            </w:pPr>
            <w:r w:rsidRPr="00586B6B">
              <w:t>Read-Only</w:t>
            </w:r>
          </w:p>
        </w:tc>
        <w:tc>
          <w:tcPr>
            <w:tcW w:w="1691" w:type="pct"/>
            <w:vMerge w:val="restart"/>
            <w:shd w:val="clear" w:color="auto" w:fill="auto"/>
          </w:tcPr>
          <w:p w14:paraId="670154BD" w14:textId="77777777" w:rsidR="00E46237" w:rsidRPr="00586B6B" w:rsidRDefault="00E46237" w:rsidP="005656A8">
            <w:pPr>
              <w:pStyle w:val="TAL"/>
            </w:pPr>
            <w:r w:rsidRPr="00586B6B">
              <w:t>As defined in clause 5.6.2.3 of TS 29.514 [34].</w:t>
            </w:r>
          </w:p>
        </w:tc>
      </w:tr>
      <w:tr w:rsidR="00E46237" w:rsidRPr="00586B6B" w14:paraId="449BE12E" w14:textId="77777777" w:rsidTr="005656A8">
        <w:tc>
          <w:tcPr>
            <w:tcW w:w="1028" w:type="pct"/>
            <w:shd w:val="clear" w:color="auto" w:fill="auto"/>
          </w:tcPr>
          <w:p w14:paraId="1D3E8994" w14:textId="77777777" w:rsidR="00E46237" w:rsidRPr="00586B6B" w:rsidRDefault="00E46237" w:rsidP="005656A8">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0330B9CD" w14:textId="77777777" w:rsidR="00E46237" w:rsidRPr="00586B6B" w:rsidRDefault="00E46237" w:rsidP="005656A8">
            <w:pPr>
              <w:pStyle w:val="TAL"/>
              <w:rPr>
                <w:rStyle w:val="Datatypechar"/>
              </w:rPr>
            </w:pPr>
            <w:proofErr w:type="spellStart"/>
            <w:r w:rsidRPr="00586B6B">
              <w:rPr>
                <w:rStyle w:val="Datatypechar"/>
              </w:rPr>
              <w:t>Snssai</w:t>
            </w:r>
            <w:proofErr w:type="spellEnd"/>
          </w:p>
        </w:tc>
        <w:tc>
          <w:tcPr>
            <w:tcW w:w="662" w:type="pct"/>
            <w:shd w:val="clear" w:color="auto" w:fill="auto"/>
          </w:tcPr>
          <w:p w14:paraId="7F54A870" w14:textId="77777777" w:rsidR="00E46237" w:rsidRPr="00586B6B" w:rsidRDefault="00E46237" w:rsidP="005656A8">
            <w:pPr>
              <w:pStyle w:val="TAL"/>
              <w:jc w:val="center"/>
            </w:pPr>
            <w:r w:rsidRPr="00586B6B">
              <w:t>0..1</w:t>
            </w:r>
          </w:p>
        </w:tc>
        <w:tc>
          <w:tcPr>
            <w:tcW w:w="442" w:type="pct"/>
          </w:tcPr>
          <w:p w14:paraId="6DCECF04" w14:textId="77777777" w:rsidR="00E46237" w:rsidRPr="00586B6B" w:rsidRDefault="00E46237" w:rsidP="005656A8">
            <w:pPr>
              <w:pStyle w:val="TAC"/>
            </w:pPr>
          </w:p>
        </w:tc>
        <w:tc>
          <w:tcPr>
            <w:tcW w:w="515" w:type="pct"/>
            <w:shd w:val="clear" w:color="auto" w:fill="auto"/>
          </w:tcPr>
          <w:p w14:paraId="31E8C6D0" w14:textId="77777777" w:rsidR="00E46237" w:rsidRPr="00586B6B" w:rsidRDefault="00E46237" w:rsidP="005656A8">
            <w:pPr>
              <w:pStyle w:val="TAL"/>
            </w:pPr>
          </w:p>
        </w:tc>
        <w:tc>
          <w:tcPr>
            <w:tcW w:w="1691" w:type="pct"/>
            <w:vMerge/>
            <w:shd w:val="clear" w:color="auto" w:fill="auto"/>
          </w:tcPr>
          <w:p w14:paraId="4A1FE4DD" w14:textId="77777777" w:rsidR="00E46237" w:rsidRPr="00586B6B" w:rsidRDefault="00E46237" w:rsidP="005656A8">
            <w:pPr>
              <w:pStyle w:val="TALcontinuation"/>
              <w:spacing w:before="60"/>
              <w:rPr>
                <w:lang w:val="en-GB"/>
              </w:rPr>
            </w:pPr>
          </w:p>
        </w:tc>
      </w:tr>
      <w:tr w:rsidR="00E46237" w:rsidRPr="00586B6B" w14:paraId="22EA9B6D" w14:textId="77777777" w:rsidTr="005656A8">
        <w:tc>
          <w:tcPr>
            <w:tcW w:w="1028" w:type="pct"/>
            <w:shd w:val="clear" w:color="auto" w:fill="auto"/>
          </w:tcPr>
          <w:p w14:paraId="2B1A74F5" w14:textId="77777777" w:rsidR="00E46237" w:rsidRPr="00586B6B" w:rsidRDefault="00E46237" w:rsidP="005656A8">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105AD47" w14:textId="77777777" w:rsidR="00E46237" w:rsidRPr="00586B6B" w:rsidRDefault="00E46237" w:rsidP="005656A8">
            <w:pPr>
              <w:pStyle w:val="TAL"/>
              <w:rPr>
                <w:rStyle w:val="Datatypechar"/>
              </w:rPr>
            </w:pPr>
            <w:proofErr w:type="spellStart"/>
            <w:r w:rsidRPr="00586B6B">
              <w:rPr>
                <w:rStyle w:val="Datatypechar"/>
              </w:rPr>
              <w:t>Dnn</w:t>
            </w:r>
            <w:proofErr w:type="spellEnd"/>
          </w:p>
        </w:tc>
        <w:tc>
          <w:tcPr>
            <w:tcW w:w="662" w:type="pct"/>
            <w:shd w:val="clear" w:color="auto" w:fill="auto"/>
          </w:tcPr>
          <w:p w14:paraId="41D54134" w14:textId="77777777" w:rsidR="00E46237" w:rsidRPr="00586B6B" w:rsidRDefault="00E46237" w:rsidP="005656A8">
            <w:pPr>
              <w:pStyle w:val="TAL"/>
              <w:jc w:val="center"/>
            </w:pPr>
            <w:r w:rsidRPr="00586B6B">
              <w:t>0..1</w:t>
            </w:r>
          </w:p>
        </w:tc>
        <w:tc>
          <w:tcPr>
            <w:tcW w:w="442" w:type="pct"/>
          </w:tcPr>
          <w:p w14:paraId="2D333B83" w14:textId="77777777" w:rsidR="00E46237" w:rsidRPr="00586B6B" w:rsidRDefault="00E46237" w:rsidP="005656A8">
            <w:pPr>
              <w:pStyle w:val="TAC"/>
            </w:pPr>
          </w:p>
        </w:tc>
        <w:tc>
          <w:tcPr>
            <w:tcW w:w="515" w:type="pct"/>
            <w:shd w:val="clear" w:color="auto" w:fill="auto"/>
          </w:tcPr>
          <w:p w14:paraId="217EDF57" w14:textId="77777777" w:rsidR="00E46237" w:rsidRPr="00586B6B" w:rsidRDefault="00E46237" w:rsidP="005656A8">
            <w:pPr>
              <w:pStyle w:val="TAL"/>
            </w:pPr>
          </w:p>
        </w:tc>
        <w:tc>
          <w:tcPr>
            <w:tcW w:w="1691" w:type="pct"/>
            <w:vMerge/>
            <w:shd w:val="clear" w:color="auto" w:fill="auto"/>
          </w:tcPr>
          <w:p w14:paraId="1B4AE2C7" w14:textId="77777777" w:rsidR="00E46237" w:rsidRPr="00586B6B" w:rsidRDefault="00E46237" w:rsidP="005656A8">
            <w:pPr>
              <w:pStyle w:val="TALcontinuation"/>
              <w:spacing w:before="60"/>
              <w:rPr>
                <w:lang w:val="en-GB"/>
              </w:rPr>
            </w:pPr>
          </w:p>
        </w:tc>
      </w:tr>
      <w:tr w:rsidR="00E46237" w:rsidRPr="00586B6B" w14:paraId="7AB64FEA" w14:textId="77777777" w:rsidTr="005656A8">
        <w:tc>
          <w:tcPr>
            <w:tcW w:w="1028" w:type="pct"/>
            <w:shd w:val="clear" w:color="auto" w:fill="auto"/>
          </w:tcPr>
          <w:p w14:paraId="1D5961BE" w14:textId="77777777" w:rsidR="00E46237" w:rsidRPr="00586B6B" w:rsidRDefault="00E46237" w:rsidP="005656A8">
            <w:pPr>
              <w:pStyle w:val="TAL"/>
              <w:keepNext w:val="0"/>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90771E5" w14:textId="77777777" w:rsidR="00E46237" w:rsidRPr="00586B6B" w:rsidRDefault="00E46237" w:rsidP="005656A8">
            <w:pPr>
              <w:pStyle w:val="TAL"/>
              <w:rPr>
                <w:rStyle w:val="Datatypechar"/>
              </w:rPr>
            </w:pPr>
            <w:proofErr w:type="spellStart"/>
            <w:r w:rsidRPr="00586B6B">
              <w:rPr>
                <w:rStyle w:val="Datatypechar"/>
              </w:rPr>
              <w:t>AspId</w:t>
            </w:r>
            <w:proofErr w:type="spellEnd"/>
          </w:p>
        </w:tc>
        <w:tc>
          <w:tcPr>
            <w:tcW w:w="662" w:type="pct"/>
            <w:shd w:val="clear" w:color="auto" w:fill="auto"/>
          </w:tcPr>
          <w:p w14:paraId="7DA916AF" w14:textId="77777777" w:rsidR="00E46237" w:rsidRPr="00586B6B" w:rsidRDefault="00E46237" w:rsidP="005656A8">
            <w:pPr>
              <w:pStyle w:val="TAL"/>
              <w:keepNext w:val="0"/>
              <w:jc w:val="center"/>
            </w:pPr>
            <w:r w:rsidRPr="00586B6B">
              <w:t>0..1</w:t>
            </w:r>
          </w:p>
        </w:tc>
        <w:tc>
          <w:tcPr>
            <w:tcW w:w="442" w:type="pct"/>
          </w:tcPr>
          <w:p w14:paraId="5AD83620" w14:textId="77777777" w:rsidR="00E46237" w:rsidRPr="00586B6B" w:rsidRDefault="00E46237" w:rsidP="005656A8">
            <w:pPr>
              <w:pStyle w:val="TAC"/>
            </w:pPr>
          </w:p>
        </w:tc>
        <w:tc>
          <w:tcPr>
            <w:tcW w:w="515" w:type="pct"/>
            <w:shd w:val="clear" w:color="auto" w:fill="auto"/>
          </w:tcPr>
          <w:p w14:paraId="33A161E3" w14:textId="77777777" w:rsidR="00E46237" w:rsidRPr="00586B6B" w:rsidRDefault="00E46237" w:rsidP="005656A8">
            <w:pPr>
              <w:pStyle w:val="TALcontinuation"/>
              <w:spacing w:before="60"/>
              <w:rPr>
                <w:lang w:val="en-GB"/>
              </w:rPr>
            </w:pPr>
          </w:p>
        </w:tc>
        <w:tc>
          <w:tcPr>
            <w:tcW w:w="1691" w:type="pct"/>
            <w:vMerge/>
            <w:shd w:val="clear" w:color="auto" w:fill="auto"/>
          </w:tcPr>
          <w:p w14:paraId="51350965" w14:textId="77777777" w:rsidR="00E46237" w:rsidRPr="00586B6B" w:rsidRDefault="00E46237" w:rsidP="005656A8">
            <w:pPr>
              <w:pStyle w:val="TALcontinuation"/>
              <w:spacing w:before="60"/>
              <w:rPr>
                <w:lang w:val="en-GB"/>
              </w:rPr>
            </w:pPr>
          </w:p>
        </w:tc>
      </w:tr>
      <w:tr w:rsidR="00E46237" w:rsidRPr="00586B6B" w14:paraId="0689C6E9" w14:textId="77777777" w:rsidTr="005656A8">
        <w:tc>
          <w:tcPr>
            <w:tcW w:w="1028" w:type="pct"/>
            <w:shd w:val="clear" w:color="auto" w:fill="auto"/>
          </w:tcPr>
          <w:p w14:paraId="3F24B73F" w14:textId="77777777" w:rsidR="00E46237" w:rsidRPr="00586B6B" w:rsidRDefault="00E46237" w:rsidP="005656A8">
            <w:pPr>
              <w:pStyle w:val="TAL"/>
              <w:rPr>
                <w:rStyle w:val="Code0"/>
              </w:rPr>
            </w:pPr>
            <w:proofErr w:type="spellStart"/>
            <w:r w:rsidRPr="00586B6B">
              <w:rPr>
                <w:rStyle w:val="Code0"/>
              </w:rPr>
              <w:t>chargingSpecification</w:t>
            </w:r>
            <w:proofErr w:type="spellEnd"/>
          </w:p>
        </w:tc>
        <w:tc>
          <w:tcPr>
            <w:tcW w:w="662" w:type="pct"/>
            <w:shd w:val="clear" w:color="auto" w:fill="auto"/>
          </w:tcPr>
          <w:p w14:paraId="7E96D3CF" w14:textId="77777777" w:rsidR="00E46237" w:rsidRPr="00586B6B" w:rsidRDefault="00E46237" w:rsidP="005656A8">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7B48A9ED" w14:textId="77777777" w:rsidR="00E46237" w:rsidRPr="00586B6B" w:rsidRDefault="00E46237" w:rsidP="005656A8">
            <w:pPr>
              <w:pStyle w:val="TAL"/>
              <w:jc w:val="center"/>
            </w:pPr>
            <w:r w:rsidRPr="00586B6B">
              <w:t>0..1</w:t>
            </w:r>
          </w:p>
        </w:tc>
        <w:tc>
          <w:tcPr>
            <w:tcW w:w="442" w:type="pct"/>
          </w:tcPr>
          <w:p w14:paraId="2DABE182" w14:textId="77777777" w:rsidR="00E46237" w:rsidRPr="00586B6B" w:rsidRDefault="00E46237" w:rsidP="005656A8">
            <w:pPr>
              <w:pStyle w:val="TAC"/>
            </w:pPr>
          </w:p>
        </w:tc>
        <w:tc>
          <w:tcPr>
            <w:tcW w:w="515" w:type="pct"/>
            <w:shd w:val="clear" w:color="auto" w:fill="auto"/>
          </w:tcPr>
          <w:p w14:paraId="35F70E2C" w14:textId="77777777" w:rsidR="00E46237" w:rsidRPr="00586B6B" w:rsidRDefault="00E46237" w:rsidP="005656A8">
            <w:pPr>
              <w:pStyle w:val="TAL"/>
            </w:pPr>
          </w:p>
        </w:tc>
        <w:tc>
          <w:tcPr>
            <w:tcW w:w="1691" w:type="pct"/>
            <w:shd w:val="clear" w:color="auto" w:fill="auto"/>
          </w:tcPr>
          <w:p w14:paraId="61E76E92" w14:textId="77777777" w:rsidR="00E46237" w:rsidRPr="00586B6B" w:rsidRDefault="00E46237" w:rsidP="005656A8">
            <w:pPr>
              <w:pStyle w:val="TAL"/>
            </w:pPr>
            <w:r w:rsidRPr="00586B6B">
              <w:t>Provides information about the charging policy to be used for this Policy Template.</w:t>
            </w:r>
          </w:p>
        </w:tc>
      </w:tr>
    </w:tbl>
    <w:p w14:paraId="6EA09363" w14:textId="77777777" w:rsidR="00E46237" w:rsidRPr="00586B6B" w:rsidRDefault="00E46237" w:rsidP="00E46237">
      <w:pPr>
        <w:pStyle w:val="TAN"/>
      </w:pPr>
    </w:p>
    <w:p w14:paraId="21432664" w14:textId="21E6F446" w:rsidR="00E46237" w:rsidRPr="00586B6B" w:rsidDel="00E46237" w:rsidRDefault="00E46237" w:rsidP="00E46237">
      <w:pPr>
        <w:pStyle w:val="EditorsNote"/>
        <w:rPr>
          <w:del w:id="13" w:author="TL3" w:date="2021-01-27T12:22:00Z"/>
        </w:rPr>
      </w:pPr>
      <w:del w:id="14" w:author="TL3" w:date="2021-01-27T12:22:00Z">
        <w:r w:rsidRPr="00586B6B" w:rsidDel="00E46237">
          <w:lastRenderedPageBreak/>
          <w:delText xml:space="preserve">Editor's Note: The parameter </w:delText>
        </w:r>
        <w:r w:rsidRPr="00586B6B" w:rsidDel="00E46237">
          <w:rPr>
            <w:rStyle w:val="Code0"/>
          </w:rPr>
          <w:delText>externalReference</w:delText>
        </w:r>
        <w:r w:rsidRPr="00586B6B" w:rsidDel="00E46237">
          <w:delText xml:space="preserve"> is for further study. It may be a provisioning parameter of the Media Player and/or a Media Session Handler to assist mapping of external references to a </w:delText>
        </w:r>
        <w:r w:rsidRPr="00586B6B" w:rsidDel="00E46237">
          <w:rPr>
            <w:rStyle w:val="Code0"/>
          </w:rPr>
          <w:delText>policyTemplateId</w:delText>
        </w:r>
        <w:r w:rsidRPr="00586B6B" w:rsidDel="00E46237">
          <w:delText>.</w:delText>
        </w:r>
      </w:del>
    </w:p>
    <w:p w14:paraId="282493AF" w14:textId="04F1CAF1" w:rsidR="00E46237" w:rsidRPr="00586B6B" w:rsidDel="00E46237" w:rsidRDefault="00E46237" w:rsidP="00E46237">
      <w:pPr>
        <w:pStyle w:val="EditorsNote"/>
        <w:rPr>
          <w:del w:id="15" w:author="TL3" w:date="2021-01-27T12:22:00Z"/>
        </w:rPr>
      </w:pPr>
      <w:del w:id="16" w:author="TL3" w:date="2021-01-27T12:22:00Z">
        <w:r w:rsidRPr="00586B6B" w:rsidDel="00E46237">
          <w:delText xml:space="preserve">Editor's Note: The </w:delText>
        </w:r>
        <w:r w:rsidRPr="00586B6B" w:rsidDel="00E46237">
          <w:rPr>
            <w:rStyle w:val="Code0"/>
          </w:rPr>
          <w:delText>ChargingSpecification o</w:delText>
        </w:r>
        <w:r w:rsidRPr="00586B6B" w:rsidDel="00E46237">
          <w:rPr>
            <w:rStyle w:val="Code0"/>
            <w:iCs/>
          </w:rPr>
          <w:delText xml:space="preserve">bject may contain any charging related information, such as </w:delText>
        </w:r>
        <w:r w:rsidRPr="00586B6B" w:rsidDel="00E46237">
          <w:rPr>
            <w:rStyle w:val="Code0"/>
          </w:rPr>
          <w:delText>sponId</w:delText>
        </w:r>
        <w:r w:rsidRPr="00586B6B" w:rsidDel="00E46237">
          <w:rPr>
            <w:rStyle w:val="Code0"/>
            <w:iCs/>
          </w:rPr>
          <w:delText xml:space="preserve"> or </w:delText>
        </w:r>
        <w:r w:rsidRPr="00586B6B" w:rsidDel="00E46237">
          <w:rPr>
            <w:rStyle w:val="Code0"/>
          </w:rPr>
          <w:delText>afChargeId</w:delText>
        </w:r>
        <w:r w:rsidRPr="00586B6B" w:rsidDel="00E46237">
          <w:rPr>
            <w:rStyle w:val="Code0"/>
            <w:iCs/>
          </w:rPr>
          <w:delText>.</w:delText>
        </w:r>
      </w:del>
    </w:p>
    <w:p w14:paraId="12A1F579" w14:textId="77777777" w:rsidR="00E46237" w:rsidRDefault="00E46237" w:rsidP="00C34CB4">
      <w:pPr>
        <w:spacing w:after="0"/>
        <w:rPr>
          <w:ins w:id="17" w:author="TL3" w:date="2021-01-27T12:22:00Z"/>
        </w:rPr>
      </w:pPr>
    </w:p>
    <w:p w14:paraId="3C3839E4" w14:textId="77777777" w:rsidR="00E46237" w:rsidRDefault="00E46237" w:rsidP="00C34CB4">
      <w:pPr>
        <w:spacing w:after="0"/>
      </w:pPr>
    </w:p>
    <w:p w14:paraId="65B08A4D" w14:textId="468486C5" w:rsidR="00C34CB4" w:rsidRPr="001307F9" w:rsidRDefault="00E46237" w:rsidP="00C34CB4">
      <w:pPr>
        <w:spacing w:after="0"/>
      </w:pPr>
      <w:r>
        <w:t>**** Next Change ****</w:t>
      </w:r>
      <w:r w:rsidR="00DD069E">
        <w:br w:type="page"/>
      </w:r>
    </w:p>
    <w:p w14:paraId="3AA87AEA" w14:textId="77777777" w:rsidR="00C34CB4" w:rsidRPr="00586B6B" w:rsidRDefault="00C34CB4" w:rsidP="00C34CB4">
      <w:pPr>
        <w:pStyle w:val="Heading4"/>
      </w:pPr>
      <w:bookmarkStart w:id="18" w:name="_Toc50642314"/>
      <w:r w:rsidRPr="00586B6B">
        <w:lastRenderedPageBreak/>
        <w:t>11.2.3.1</w:t>
      </w:r>
      <w:r w:rsidRPr="00586B6B">
        <w:tab/>
      </w:r>
      <w:proofErr w:type="spellStart"/>
      <w:r w:rsidRPr="00586B6B">
        <w:t>ServiceAccessInformation</w:t>
      </w:r>
      <w:proofErr w:type="spellEnd"/>
      <w:r w:rsidRPr="00586B6B">
        <w:t xml:space="preserve"> resource type</w:t>
      </w:r>
      <w:bookmarkEnd w:id="18"/>
    </w:p>
    <w:p w14:paraId="6C8027CA" w14:textId="77777777" w:rsidR="00C34CB4" w:rsidRPr="00586B6B" w:rsidRDefault="00C34CB4" w:rsidP="00C34CB4">
      <w:pPr>
        <w:keepNext/>
      </w:pPr>
      <w:r w:rsidRPr="00586B6B">
        <w:t xml:space="preserve">The data model for the </w:t>
      </w:r>
      <w:proofErr w:type="spellStart"/>
      <w:r w:rsidRPr="00586B6B">
        <w:rPr>
          <w:rStyle w:val="Code0"/>
        </w:rPr>
        <w:t>ServiceAccessInformtion</w:t>
      </w:r>
      <w:proofErr w:type="spellEnd"/>
      <w:r w:rsidRPr="00586B6B">
        <w:t xml:space="preserve"> resource is specified in </w:t>
      </w:r>
      <w:r>
        <w:t>t</w:t>
      </w:r>
      <w:r w:rsidRPr="00586B6B">
        <w:t>able 11.2.3.1-1 below:</w:t>
      </w:r>
    </w:p>
    <w:p w14:paraId="0B8366D9" w14:textId="77777777" w:rsidR="00C34CB4" w:rsidRPr="00586B6B" w:rsidRDefault="00C34CB4" w:rsidP="00C34CB4">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53" w:type="pct"/>
        <w:jc w:val="center"/>
        <w:tblLayout w:type="fixed"/>
        <w:tblCellMar>
          <w:top w:w="15" w:type="dxa"/>
          <w:left w:w="15" w:type="dxa"/>
          <w:bottom w:w="15" w:type="dxa"/>
          <w:right w:w="15" w:type="dxa"/>
        </w:tblCellMar>
        <w:tblLook w:val="04A0" w:firstRow="1" w:lastRow="0" w:firstColumn="1" w:lastColumn="0" w:noHBand="0" w:noVBand="1"/>
      </w:tblPr>
      <w:tblGrid>
        <w:gridCol w:w="3679"/>
        <w:gridCol w:w="1136"/>
        <w:gridCol w:w="1133"/>
        <w:gridCol w:w="708"/>
        <w:gridCol w:w="3075"/>
      </w:tblGrid>
      <w:tr w:rsidR="00C34CB4" w:rsidRPr="00586B6B" w14:paraId="64ED95CB"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B0D4D0D" w14:textId="77777777" w:rsidR="00C34CB4" w:rsidRPr="00586B6B" w:rsidRDefault="00C34CB4" w:rsidP="005656A8">
            <w:pPr>
              <w:pStyle w:val="TAH"/>
            </w:pPr>
            <w:r w:rsidRPr="00586B6B">
              <w:t>Property name</w:t>
            </w:r>
          </w:p>
        </w:tc>
        <w:tc>
          <w:tcPr>
            <w:tcW w:w="58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851CABB" w14:textId="77777777" w:rsidR="00C34CB4" w:rsidRPr="00586B6B" w:rsidRDefault="00C34CB4" w:rsidP="005656A8">
            <w:pPr>
              <w:pStyle w:val="TAH"/>
            </w:pPr>
            <w:r w:rsidRPr="00586B6B">
              <w:t>Type</w:t>
            </w:r>
          </w:p>
        </w:tc>
        <w:tc>
          <w:tcPr>
            <w:tcW w:w="58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4DB4E0F" w14:textId="77777777" w:rsidR="00C34CB4" w:rsidRPr="00586B6B" w:rsidRDefault="00C34CB4" w:rsidP="005656A8">
            <w:pPr>
              <w:pStyle w:val="TAH"/>
            </w:pPr>
            <w:r w:rsidRPr="00586B6B">
              <w:t>Cardinality</w:t>
            </w:r>
          </w:p>
        </w:tc>
        <w:tc>
          <w:tcPr>
            <w:tcW w:w="364" w:type="pct"/>
            <w:tcBorders>
              <w:top w:val="single" w:sz="4" w:space="0" w:color="000000"/>
              <w:left w:val="single" w:sz="4" w:space="0" w:color="000000"/>
              <w:bottom w:val="single" w:sz="4" w:space="0" w:color="000000"/>
              <w:right w:val="single" w:sz="4" w:space="0" w:color="000000"/>
            </w:tcBorders>
            <w:shd w:val="clear" w:color="auto" w:fill="C0C0C0"/>
          </w:tcPr>
          <w:p w14:paraId="7C4E8564" w14:textId="77777777" w:rsidR="00C34CB4" w:rsidRPr="00586B6B" w:rsidRDefault="00C34CB4" w:rsidP="005656A8">
            <w:pPr>
              <w:pStyle w:val="TAH"/>
            </w:pPr>
            <w:r w:rsidRPr="00586B6B">
              <w:t>Usage</w:t>
            </w:r>
          </w:p>
        </w:tc>
        <w:tc>
          <w:tcPr>
            <w:tcW w:w="158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B603567" w14:textId="77777777" w:rsidR="00C34CB4" w:rsidRPr="00586B6B" w:rsidRDefault="00C34CB4" w:rsidP="005656A8">
            <w:pPr>
              <w:pStyle w:val="TAH"/>
            </w:pPr>
            <w:r w:rsidRPr="00586B6B">
              <w:t>Description</w:t>
            </w:r>
          </w:p>
        </w:tc>
      </w:tr>
      <w:tr w:rsidR="00C34CB4" w:rsidRPr="00586B6B" w14:paraId="46870362"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883D0" w14:textId="77777777" w:rsidR="00C34CB4" w:rsidRPr="00586B6B" w:rsidRDefault="00C34CB4" w:rsidP="005656A8">
            <w:pPr>
              <w:pStyle w:val="TAL"/>
              <w:rPr>
                <w:rStyle w:val="Code0"/>
              </w:rPr>
            </w:pPr>
            <w:proofErr w:type="spellStart"/>
            <w:r w:rsidRPr="00586B6B">
              <w:rPr>
                <w:rStyle w:val="Code0"/>
              </w:rPr>
              <w:t>provisioningSessionId</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0567BA" w14:textId="77777777" w:rsidR="00C34CB4" w:rsidRPr="00586B6B" w:rsidRDefault="00C34CB4" w:rsidP="005656A8">
            <w:pPr>
              <w:pStyle w:val="TAL"/>
              <w:rPr>
                <w:rStyle w:val="Datatypechar"/>
              </w:rPr>
            </w:pPr>
            <w:r w:rsidRPr="00586B6B">
              <w:rPr>
                <w:rStyle w:val="Datatypechar"/>
              </w:rPr>
              <w:t>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692801"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32309B9C"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CE8312" w14:textId="77777777" w:rsidR="00C34CB4" w:rsidRPr="00586B6B" w:rsidRDefault="00C34CB4" w:rsidP="005656A8">
            <w:pPr>
              <w:pStyle w:val="TAL"/>
              <w:rPr>
                <w:rFonts w:cs="Arial"/>
                <w:szCs w:val="18"/>
              </w:rPr>
            </w:pPr>
            <w:r w:rsidRPr="00586B6B">
              <w:rPr>
                <w:rFonts w:cs="Arial"/>
                <w:szCs w:val="18"/>
              </w:rPr>
              <w:t>Unique identification of the M1d Provisioning Session.</w:t>
            </w:r>
          </w:p>
        </w:tc>
      </w:tr>
      <w:tr w:rsidR="00C34CB4" w:rsidRPr="00586B6B" w14:paraId="3D8CCAC4"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99A922" w14:textId="77777777" w:rsidR="00C34CB4" w:rsidRPr="00586B6B" w:rsidRDefault="00C34CB4" w:rsidP="005656A8">
            <w:pPr>
              <w:pStyle w:val="TAL"/>
              <w:rPr>
                <w:rStyle w:val="Code0"/>
              </w:rPr>
            </w:pPr>
            <w:proofErr w:type="spellStart"/>
            <w:r w:rsidRPr="00586B6B">
              <w:rPr>
                <w:rStyle w:val="Code0"/>
              </w:rPr>
              <w:t>StreamingAccess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FA51B8"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1DEDE9"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3A3CFD54"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F58C1" w14:textId="77777777" w:rsidR="00C34CB4" w:rsidRPr="00586B6B" w:rsidRDefault="00C34CB4" w:rsidP="005656A8">
            <w:pPr>
              <w:pStyle w:val="TAL"/>
              <w:rPr>
                <w:rFonts w:cs="Arial"/>
                <w:szCs w:val="18"/>
              </w:rPr>
            </w:pPr>
          </w:p>
        </w:tc>
      </w:tr>
      <w:tr w:rsidR="00C34CB4" w:rsidRPr="00586B6B" w14:paraId="5F882F7C"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D4B9532" w14:textId="77777777" w:rsidR="00C34CB4" w:rsidRPr="00586B6B" w:rsidRDefault="00C34CB4" w:rsidP="005656A8">
            <w:pPr>
              <w:pStyle w:val="TAL"/>
              <w:keepNext w:val="0"/>
              <w:ind w:left="284"/>
              <w:rPr>
                <w:rStyle w:val="Code0"/>
              </w:rPr>
            </w:pPr>
            <w:proofErr w:type="spellStart"/>
            <w:r w:rsidRPr="00586B6B">
              <w:rPr>
                <w:rStyle w:val="Code0"/>
              </w:rPr>
              <w:t>mediaPlayerEntry</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7A790C2" w14:textId="77777777" w:rsidR="00C34CB4" w:rsidRPr="00586B6B" w:rsidRDefault="00C34CB4" w:rsidP="005656A8">
            <w:pPr>
              <w:pStyle w:val="TAL"/>
              <w:keepNext w:val="0"/>
              <w:rPr>
                <w:rStyle w:val="Datatypechar"/>
              </w:rPr>
            </w:pPr>
            <w:r w:rsidRPr="00586B6B">
              <w:rPr>
                <w:rStyle w:val="Datatypechar"/>
              </w:rPr>
              <w:t>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69240A" w14:textId="77777777" w:rsidR="00C34CB4" w:rsidRPr="00586B6B" w:rsidRDefault="00C34CB4" w:rsidP="005656A8">
            <w:pPr>
              <w:pStyle w:val="TAC"/>
              <w:keepNext w:val="0"/>
            </w:pPr>
            <w:r>
              <w:t>0</w:t>
            </w:r>
            <w:r w:rsidRPr="00586B6B">
              <w:t>..1</w:t>
            </w:r>
          </w:p>
        </w:tc>
        <w:tc>
          <w:tcPr>
            <w:tcW w:w="364" w:type="pct"/>
            <w:tcBorders>
              <w:top w:val="single" w:sz="4" w:space="0" w:color="000000"/>
              <w:left w:val="single" w:sz="4" w:space="0" w:color="000000"/>
              <w:bottom w:val="single" w:sz="4" w:space="0" w:color="000000"/>
              <w:right w:val="single" w:sz="4" w:space="0" w:color="000000"/>
            </w:tcBorders>
          </w:tcPr>
          <w:p w14:paraId="06986B01"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4DB0E6" w14:textId="77777777" w:rsidR="00C34CB4" w:rsidRPr="00586B6B" w:rsidRDefault="00C34CB4" w:rsidP="005656A8">
            <w:pPr>
              <w:pStyle w:val="TAL"/>
              <w:keepNext w:val="0"/>
            </w:pPr>
            <w:r w:rsidRPr="00586B6B">
              <w:rPr>
                <w:rFonts w:cs="Arial"/>
                <w:szCs w:val="18"/>
              </w:rPr>
              <w:t>A document or a pointer to a document that defines a media presentation e.g. MPD for DASH content or URL to a video clip file.</w:t>
            </w:r>
          </w:p>
        </w:tc>
      </w:tr>
      <w:tr w:rsidR="00C34CB4" w:rsidRPr="00586B6B" w14:paraId="425D1632"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929047" w14:textId="77777777" w:rsidR="00C34CB4" w:rsidRPr="00586B6B" w:rsidRDefault="00C34CB4" w:rsidP="005656A8">
            <w:pPr>
              <w:pStyle w:val="TAL"/>
              <w:rPr>
                <w:rStyle w:val="Code0"/>
              </w:rPr>
            </w:pPr>
            <w:proofErr w:type="spellStart"/>
            <w:r w:rsidRPr="00586B6B">
              <w:rPr>
                <w:rStyle w:val="Code0"/>
              </w:rPr>
              <w:t>ClientConsumptionReporting‌Configuration</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B59A4E"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ED8A1D"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17D843F8"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B434DE" w14:textId="77777777" w:rsidR="00C34CB4" w:rsidRPr="00586B6B" w:rsidRDefault="00C34CB4" w:rsidP="005656A8">
            <w:pPr>
              <w:pStyle w:val="TAL"/>
              <w:rPr>
                <w:rFonts w:cs="Arial"/>
                <w:szCs w:val="18"/>
              </w:rPr>
            </w:pPr>
          </w:p>
        </w:tc>
      </w:tr>
      <w:tr w:rsidR="00C34CB4" w:rsidRPr="00586B6B" w14:paraId="5FF09B6F"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294513" w14:textId="77777777" w:rsidR="00C34CB4" w:rsidRPr="00586B6B" w:rsidRDefault="00C34CB4" w:rsidP="005656A8">
            <w:pPr>
              <w:pStyle w:val="TAL"/>
              <w:ind w:left="284"/>
              <w:rPr>
                <w:rStyle w:val="Code0"/>
              </w:rPr>
            </w:pPr>
            <w:proofErr w:type="spellStart"/>
            <w:r w:rsidRPr="00586B6B">
              <w:rPr>
                <w:rStyle w:val="Code0"/>
              </w:rPr>
              <w:t>reportingInterval</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4B9344" w14:textId="77777777" w:rsidR="00C34CB4" w:rsidRPr="00586B6B" w:rsidRDefault="00C34CB4" w:rsidP="005656A8">
            <w:pPr>
              <w:pStyle w:val="TALcontinuation"/>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5D555F"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4FA0E3CB"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A4FCB1E" w14:textId="77777777" w:rsidR="00C34CB4" w:rsidRPr="00586B6B" w:rsidRDefault="00C34CB4" w:rsidP="005656A8">
            <w:pPr>
              <w:pStyle w:val="TAL"/>
            </w:pPr>
            <w:r w:rsidRPr="00586B6B">
              <w:rPr>
                <w:rFonts w:cs="Arial"/>
              </w:rPr>
              <w:t>The time interval, expressed in seconds, between consumption report messages being sent by the Media Session Handler. The value shall be greater than zero.</w:t>
            </w:r>
          </w:p>
          <w:p w14:paraId="12303F14" w14:textId="77777777" w:rsidR="00C34CB4" w:rsidRPr="00586B6B" w:rsidRDefault="00C34CB4" w:rsidP="005656A8">
            <w:pPr>
              <w:pStyle w:val="TALcontinuation"/>
              <w:spacing w:before="60"/>
              <w:rPr>
                <w:lang w:val="en-GB"/>
              </w:rPr>
            </w:pPr>
            <w:r w:rsidRPr="00586B6B">
              <w:rPr>
                <w:lang w:val="en-GB"/>
              </w:rPr>
              <w:t>When this property is omitted, a single final report shall be sent immediately after the streaming session has ended.</w:t>
            </w:r>
          </w:p>
        </w:tc>
      </w:tr>
      <w:tr w:rsidR="00C34CB4" w:rsidRPr="00586B6B" w14:paraId="7ACFD809"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87E1DE" w14:textId="77777777" w:rsidR="00C34CB4" w:rsidRPr="00586B6B" w:rsidRDefault="00C34CB4" w:rsidP="005656A8">
            <w:pPr>
              <w:pStyle w:val="TAL"/>
              <w:ind w:left="284"/>
              <w:rPr>
                <w:rStyle w:val="Code0"/>
              </w:rPr>
            </w:pPr>
            <w:proofErr w:type="spellStart"/>
            <w:r w:rsidRPr="00586B6B">
              <w:rPr>
                <w:rStyle w:val="Code0"/>
              </w:rPr>
              <w:t>serverAddresses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F0D4BE" w14:textId="77777777" w:rsidR="00C34CB4" w:rsidRPr="00586B6B" w:rsidRDefault="00C34CB4" w:rsidP="005656A8">
            <w:pPr>
              <w:pStyle w:val="TAL"/>
              <w:rPr>
                <w:rStyle w:val="Datatypechar"/>
              </w:rPr>
            </w:pPr>
            <w:r w:rsidRPr="00586B6B">
              <w:rPr>
                <w:rStyle w:val="Datatypechar"/>
              </w:rPr>
              <w:t>Array(URL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1E67B8"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1E7DF0DC" w14:textId="77777777" w:rsidR="00C34CB4" w:rsidRPr="00586B6B" w:rsidRDefault="00C34CB4" w:rsidP="005656A8">
            <w:pPr>
              <w:pStyle w:val="TAC"/>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8DFADE" w14:textId="77777777" w:rsidR="00C34CB4" w:rsidRPr="00586B6B" w:rsidRDefault="00C34CB4" w:rsidP="005656A8">
            <w:pPr>
              <w:pStyle w:val="TAL"/>
            </w:pPr>
            <w:r w:rsidRPr="00586B6B">
              <w:t>A list of 5GMSd AF addresses (URLs) where the consumption reporting messages are sent by the Media Session Handler.</w:t>
            </w:r>
          </w:p>
          <w:p w14:paraId="41DDF369" w14:textId="77777777" w:rsidR="00C34CB4" w:rsidRPr="00586B6B" w:rsidRDefault="00C34CB4" w:rsidP="005656A8">
            <w:pPr>
              <w:pStyle w:val="TALcontinuation"/>
              <w:spacing w:before="60"/>
              <w:rPr>
                <w:lang w:val="en-GB"/>
              </w:rPr>
            </w:pPr>
            <w:r w:rsidRPr="00586B6B">
              <w:rPr>
                <w:lang w:val="en-GB"/>
              </w:rPr>
              <w:t>(Opaque URL, following the 5GMS URL format.)</w:t>
            </w:r>
          </w:p>
        </w:tc>
      </w:tr>
      <w:tr w:rsidR="00C34CB4" w:rsidRPr="00586B6B" w14:paraId="713ED2A8"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9FC9C2" w14:textId="77777777" w:rsidR="00C34CB4" w:rsidRPr="00586B6B" w:rsidRDefault="00C34CB4" w:rsidP="005656A8">
            <w:pPr>
              <w:pStyle w:val="TAL"/>
              <w:ind w:left="284"/>
              <w:rPr>
                <w:rStyle w:val="Code0"/>
              </w:rPr>
            </w:pPr>
            <w:proofErr w:type="spellStart"/>
            <w:r w:rsidRPr="00586B6B">
              <w:rPr>
                <w:rStyle w:val="Code0"/>
              </w:rPr>
              <w:t>locationReporting</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0BCDF4" w14:textId="77777777" w:rsidR="00C34CB4" w:rsidRPr="00586B6B" w:rsidRDefault="00C34CB4" w:rsidP="005656A8">
            <w:pPr>
              <w:pStyle w:val="TAL"/>
              <w:rPr>
                <w:rStyle w:val="Datatypechar"/>
              </w:rPr>
            </w:pPr>
            <w:r w:rsidRPr="00586B6B">
              <w:rPr>
                <w:rStyle w:val="Datatypechar"/>
              </w:rPr>
              <w:t>Boolean</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E8BF24"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0DF99615"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FF5A7A" w14:textId="77777777" w:rsidR="00C34CB4" w:rsidRPr="00586B6B" w:rsidRDefault="00C34CB4" w:rsidP="005656A8">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r>
      <w:tr w:rsidR="00C34CB4" w:rsidRPr="00586B6B" w14:paraId="1C46BBE7"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247D28" w14:textId="77777777" w:rsidR="00C34CB4" w:rsidRPr="00586B6B" w:rsidRDefault="00C34CB4" w:rsidP="005656A8">
            <w:pPr>
              <w:pStyle w:val="TAL"/>
              <w:keepNext w:val="0"/>
              <w:ind w:left="284"/>
              <w:rPr>
                <w:rStyle w:val="Code0"/>
              </w:rPr>
            </w:pPr>
            <w:proofErr w:type="spellStart"/>
            <w:r w:rsidRPr="00586B6B">
              <w:rPr>
                <w:rStyle w:val="Code0"/>
              </w:rPr>
              <w:t>samplePercentage</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E22067" w14:textId="77777777" w:rsidR="00C34CB4" w:rsidRPr="00586B6B" w:rsidRDefault="00C34CB4" w:rsidP="005656A8">
            <w:pPr>
              <w:pStyle w:val="TAL"/>
              <w:rPr>
                <w:rStyle w:val="Datatypechar"/>
              </w:rPr>
            </w:pPr>
            <w:r w:rsidRPr="00586B6B">
              <w:rPr>
                <w:rStyle w:val="Datatypechar"/>
              </w:rPr>
              <w:t>Percentage</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01E417" w14:textId="77777777" w:rsidR="00C34CB4" w:rsidRPr="00586B6B" w:rsidRDefault="00C34CB4" w:rsidP="005656A8">
            <w:pPr>
              <w:pStyle w:val="TAC"/>
              <w:keepNext w:val="0"/>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25980393"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CDE13D" w14:textId="77777777" w:rsidR="00C34CB4" w:rsidRPr="00586B6B" w:rsidRDefault="00C34CB4" w:rsidP="005656A8">
            <w:pPr>
              <w:pStyle w:val="TAL"/>
              <w:keepNext w:val="0"/>
              <w:rPr>
                <w:rFonts w:cs="Arial"/>
              </w:rPr>
            </w:pPr>
            <w:r w:rsidRPr="00586B6B">
              <w:rPr>
                <w:rFonts w:cs="Arial"/>
              </w:rPr>
              <w:t>The percentage of streaming sessions that shall send consumption reports, expressed as a floating point value between 0.0 and 100.0.</w:t>
            </w:r>
          </w:p>
        </w:tc>
      </w:tr>
      <w:tr w:rsidR="00C34CB4" w:rsidRPr="00586B6B" w14:paraId="52A72CF8"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33F1E" w14:textId="77777777" w:rsidR="00C34CB4" w:rsidRPr="00586B6B" w:rsidRDefault="00C34CB4" w:rsidP="005656A8">
            <w:pPr>
              <w:pStyle w:val="TAL"/>
              <w:rPr>
                <w:rStyle w:val="Code0"/>
              </w:rPr>
            </w:pPr>
            <w:proofErr w:type="spellStart"/>
            <w:r w:rsidRPr="00586B6B">
              <w:rPr>
                <w:rStyle w:val="Code0"/>
              </w:rPr>
              <w:t>DynamicPolicyInvocationConfiguration</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B9568F"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3AA508"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5ADA1220"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F636F4" w14:textId="77777777" w:rsidR="00C34CB4" w:rsidRPr="00586B6B" w:rsidRDefault="00C34CB4" w:rsidP="005656A8">
            <w:pPr>
              <w:pStyle w:val="TAL"/>
              <w:rPr>
                <w:rFonts w:cs="Arial"/>
                <w:szCs w:val="18"/>
              </w:rPr>
            </w:pPr>
          </w:p>
        </w:tc>
      </w:tr>
      <w:tr w:rsidR="00C34CB4" w:rsidRPr="00586B6B" w14:paraId="6BFEF917"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750985" w14:textId="77777777" w:rsidR="00C34CB4" w:rsidRPr="00586B6B" w:rsidRDefault="00C34CB4" w:rsidP="005656A8">
            <w:pPr>
              <w:pStyle w:val="TAL"/>
              <w:ind w:left="284"/>
              <w:rPr>
                <w:rStyle w:val="Code0"/>
              </w:rPr>
            </w:pPr>
            <w:proofErr w:type="spellStart"/>
            <w:r w:rsidRPr="00586B6B">
              <w:rPr>
                <w:rStyle w:val="Code0"/>
              </w:rPr>
              <w:t>serverAddresses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FB34F2" w14:textId="77777777" w:rsidR="00C34CB4" w:rsidRPr="00586B6B" w:rsidRDefault="00C34CB4" w:rsidP="005656A8">
            <w:pPr>
              <w:pStyle w:val="TAL"/>
              <w:rPr>
                <w:rStyle w:val="Datatypechar"/>
              </w:rPr>
            </w:pPr>
            <w:r w:rsidRPr="00586B6B">
              <w:rPr>
                <w:rStyle w:val="Datatypechar"/>
              </w:rPr>
              <w:t>Array(URL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62AE4AE"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4693CCF7" w14:textId="77777777" w:rsidR="00C34CB4" w:rsidRPr="00586B6B" w:rsidRDefault="00C34CB4" w:rsidP="005656A8">
            <w:pPr>
              <w:pStyle w:val="TAC"/>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2AECD5" w14:textId="77777777" w:rsidR="00C34CB4" w:rsidRPr="00586B6B" w:rsidRDefault="00C34CB4" w:rsidP="005656A8">
            <w:pPr>
              <w:pStyle w:val="TAL"/>
            </w:pPr>
            <w:r w:rsidRPr="00586B6B">
              <w:t>A list of 5GMSd AF addresses (URLs) which offer the APIs for dynamic policy invocation sent by the Media Session Handler.</w:t>
            </w:r>
          </w:p>
          <w:p w14:paraId="1CCC7DB3" w14:textId="77777777" w:rsidR="00C34CB4" w:rsidRPr="00586B6B" w:rsidRDefault="00C34CB4" w:rsidP="005656A8">
            <w:pPr>
              <w:pStyle w:val="TALcontinuation"/>
              <w:spacing w:before="60"/>
              <w:rPr>
                <w:lang w:val="en-GB"/>
              </w:rPr>
            </w:pPr>
            <w:r w:rsidRPr="00586B6B">
              <w:rPr>
                <w:lang w:val="en-GB"/>
              </w:rPr>
              <w:t>(Opaque URL, following the 5GMS URL format.)</w:t>
            </w:r>
          </w:p>
        </w:tc>
      </w:tr>
      <w:tr w:rsidR="00C34CB4" w:rsidRPr="00586B6B" w14:paraId="2BF7FE5A"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A6E8FC" w14:textId="77777777" w:rsidR="00C34CB4" w:rsidRPr="00586B6B" w:rsidRDefault="00C34CB4" w:rsidP="005656A8">
            <w:pPr>
              <w:pStyle w:val="TAL"/>
              <w:keepNext w:val="0"/>
              <w:ind w:left="284"/>
              <w:rPr>
                <w:rStyle w:val="Code0"/>
              </w:rPr>
            </w:pPr>
            <w:proofErr w:type="spellStart"/>
            <w:r w:rsidRPr="00586B6B">
              <w:rPr>
                <w:rStyle w:val="Code0"/>
              </w:rPr>
              <w:t>validPolicyTemplateIds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44C851"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C58AD1" w14:textId="77777777" w:rsidR="00C34CB4" w:rsidRPr="00586B6B" w:rsidRDefault="00C34CB4" w:rsidP="005656A8">
            <w:pPr>
              <w:pStyle w:val="TAC"/>
              <w:keepNext w:val="0"/>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536B4107"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A7FDC" w14:textId="77777777" w:rsidR="00C34CB4" w:rsidRPr="00586B6B" w:rsidRDefault="00C34CB4" w:rsidP="005656A8">
            <w:pPr>
              <w:pStyle w:val="TAL"/>
              <w:keepNext w:val="0"/>
              <w:rPr>
                <w:rFonts w:cs="Arial"/>
              </w:rPr>
            </w:pPr>
            <w:r w:rsidRPr="00586B6B">
              <w:rPr>
                <w:rFonts w:cs="Arial"/>
              </w:rPr>
              <w:t>A list of Policy Template identifiers which the 5GMSd Client is authorized to use.</w:t>
            </w:r>
          </w:p>
        </w:tc>
      </w:tr>
      <w:tr w:rsidR="00C34CB4" w:rsidRPr="00586B6B" w14:paraId="059A52EF"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E59DF5" w14:textId="77777777" w:rsidR="00C34CB4" w:rsidRPr="00586B6B" w:rsidRDefault="00C34CB4" w:rsidP="005656A8">
            <w:pPr>
              <w:pStyle w:val="TAL"/>
              <w:keepNext w:val="0"/>
              <w:ind w:left="284"/>
              <w:rPr>
                <w:rStyle w:val="Code0"/>
              </w:rPr>
            </w:pPr>
            <w:proofErr w:type="spellStart"/>
            <w:r w:rsidRPr="00586B6B">
              <w:rPr>
                <w:rStyle w:val="Code0"/>
              </w:rPr>
              <w:t>sdfMethods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E9A2FB" w14:textId="77777777" w:rsidR="00C34CB4" w:rsidRPr="00586B6B" w:rsidRDefault="00C34CB4" w:rsidP="005656A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1E755C" w14:textId="77777777" w:rsidR="00C34CB4" w:rsidRPr="00586B6B" w:rsidRDefault="00C34CB4" w:rsidP="005656A8">
            <w:pPr>
              <w:pStyle w:val="TAC"/>
              <w:keepNext w:val="0"/>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5B894621" w14:textId="77777777" w:rsidR="00C34CB4" w:rsidRPr="00586B6B" w:rsidRDefault="00C34CB4" w:rsidP="005656A8">
            <w:pPr>
              <w:pStyle w:val="TAC"/>
              <w:rPr>
                <w:rFonts w:cs="Arial"/>
              </w:rPr>
            </w:pPr>
            <w:r w:rsidRPr="00586B6B">
              <w:rPr>
                <w:rFonts w:cs="Arial"/>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5435A2" w14:textId="77777777" w:rsidR="00C34CB4" w:rsidRPr="00586B6B" w:rsidRDefault="00C34CB4" w:rsidP="005656A8">
            <w:pPr>
              <w:pStyle w:val="TAL"/>
              <w:keepNext w:val="0"/>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r>
      <w:tr w:rsidR="00C34CB4" w:rsidRPr="00586B6B" w14:paraId="622FBE12"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6C4E74" w14:textId="77777777" w:rsidR="00C34CB4" w:rsidRPr="00586B6B" w:rsidRDefault="00C34CB4" w:rsidP="005656A8">
            <w:pPr>
              <w:pStyle w:val="TAL"/>
              <w:keepNext w:val="0"/>
              <w:ind w:left="284"/>
              <w:rPr>
                <w:rStyle w:val="Code0"/>
              </w:rPr>
            </w:pPr>
            <w:proofErr w:type="spellStart"/>
            <w:r w:rsidRPr="00586B6B">
              <w:rPr>
                <w:rStyle w:val="Code0"/>
              </w:rPr>
              <w:t>externalReferences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20A7163"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ACB41C" w14:textId="77777777" w:rsidR="00C34CB4" w:rsidRPr="00586B6B" w:rsidRDefault="00C34CB4" w:rsidP="005656A8">
            <w:pPr>
              <w:pStyle w:val="TAC"/>
              <w:keepNext w:val="0"/>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5D868B82" w14:textId="77777777" w:rsidR="00C34CB4" w:rsidRPr="00586B6B" w:rsidRDefault="00C34CB4" w:rsidP="005656A8">
            <w:pPr>
              <w:pStyle w:val="TAC"/>
              <w:rPr>
                <w:rFonts w:cs="Arial"/>
              </w:rPr>
            </w:pPr>
            <w:r w:rsidRPr="00586B6B">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A2E54D" w14:textId="77777777" w:rsidR="00C34CB4" w:rsidRPr="00586B6B" w:rsidRDefault="00C34CB4" w:rsidP="005656A8">
            <w:pPr>
              <w:pStyle w:val="TAL"/>
              <w:keepNext w:val="0"/>
            </w:pPr>
            <w:r w:rsidRPr="00586B6B">
              <w:t>Additional identifier for this Policy Template, unique within the scope of its Provisioning Session, that can be cross-referenced with external metadata about the streaming session.</w:t>
            </w:r>
          </w:p>
          <w:p w14:paraId="3D43841A" w14:textId="77777777" w:rsidR="00C34CB4" w:rsidRPr="00586B6B" w:rsidRDefault="00C34CB4" w:rsidP="005656A8">
            <w:pPr>
              <w:pStyle w:val="TALcontinuation"/>
              <w:spacing w:before="60"/>
              <w:rPr>
                <w:rFonts w:cs="Arial"/>
                <w:lang w:val="en-GB"/>
              </w:rPr>
            </w:pPr>
            <w:r w:rsidRPr="00586B6B">
              <w:rPr>
                <w:lang w:val="en-GB"/>
              </w:rPr>
              <w:lastRenderedPageBreak/>
              <w:t xml:space="preserve">Example: </w:t>
            </w:r>
            <w:r>
              <w:rPr>
                <w:lang w:val="en-GB"/>
              </w:rPr>
              <w:t>"</w:t>
            </w:r>
            <w:proofErr w:type="spellStart"/>
            <w:r w:rsidRPr="00586B6B">
              <w:rPr>
                <w:lang w:val="en-GB"/>
              </w:rPr>
              <w:t>HD_Premium</w:t>
            </w:r>
            <w:proofErr w:type="spellEnd"/>
            <w:r>
              <w:rPr>
                <w:lang w:val="en-GB"/>
              </w:rPr>
              <w:t>".</w:t>
            </w:r>
          </w:p>
        </w:tc>
      </w:tr>
      <w:tr w:rsidR="00C34CB4" w:rsidRPr="00586B6B" w14:paraId="10BFF09F"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9BB691" w14:textId="77777777" w:rsidR="00C34CB4" w:rsidRPr="00586B6B" w:rsidRDefault="00C34CB4" w:rsidP="005656A8">
            <w:pPr>
              <w:pStyle w:val="TAL"/>
              <w:rPr>
                <w:rStyle w:val="Code0"/>
              </w:rPr>
            </w:pPr>
            <w:proofErr w:type="spellStart"/>
            <w:r w:rsidRPr="00586B6B">
              <w:rPr>
                <w:rStyle w:val="Code0"/>
              </w:rPr>
              <w:lastRenderedPageBreak/>
              <w:t>ClientMetricsReportingConfiguration</w:t>
            </w:r>
            <w:r>
              <w:rPr>
                <w:rStyle w:val="Code0"/>
              </w:rPr>
              <w:t>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B7C672" w14:textId="77777777" w:rsidR="00C34CB4" w:rsidRPr="00586B6B" w:rsidRDefault="00C34CB4" w:rsidP="005656A8">
            <w:pPr>
              <w:pStyle w:val="TAL"/>
              <w:rPr>
                <w:rStyle w:val="Datatypechar"/>
              </w:rPr>
            </w:pPr>
            <w:r>
              <w:rPr>
                <w:rStyle w:val="Datatypechar"/>
              </w:rPr>
              <w:t>Array(</w:t>
            </w:r>
            <w:r w:rsidRPr="00586B6B">
              <w:rPr>
                <w:rStyle w:val="Datatypechar"/>
              </w:rPr>
              <w:t>Object</w:t>
            </w:r>
            <w:r>
              <w:rPr>
                <w:rStyle w:val="Datatypechar"/>
              </w:rPr>
              <w: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44E13A"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1A81316F"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522E1D" w14:textId="77777777" w:rsidR="00C34CB4" w:rsidRPr="00586B6B" w:rsidRDefault="00C34CB4" w:rsidP="005656A8">
            <w:pPr>
              <w:pStyle w:val="TAL"/>
              <w:rPr>
                <w:rFonts w:cs="Arial"/>
                <w:szCs w:val="18"/>
              </w:rPr>
            </w:pPr>
          </w:p>
        </w:tc>
      </w:tr>
      <w:tr w:rsidR="00C34CB4" w:rsidRPr="00586B6B" w14:paraId="43202AD3"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7EAE53" w14:textId="77777777" w:rsidR="00C34CB4" w:rsidRPr="00586B6B" w:rsidRDefault="00C34CB4" w:rsidP="005656A8">
            <w:pPr>
              <w:pStyle w:val="TAL"/>
              <w:ind w:left="284"/>
              <w:rPr>
                <w:rStyle w:val="Code0"/>
              </w:rPr>
            </w:pPr>
            <w:proofErr w:type="spellStart"/>
            <w:r w:rsidRPr="00586B6B">
              <w:rPr>
                <w:rStyle w:val="Code0"/>
              </w:rPr>
              <w:t>serverAddresses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F26039" w14:textId="77777777" w:rsidR="00C34CB4" w:rsidRPr="00586B6B" w:rsidRDefault="00C34CB4" w:rsidP="005656A8">
            <w:pPr>
              <w:pStyle w:val="TAL"/>
              <w:rPr>
                <w:rStyle w:val="Datatypechar"/>
              </w:rPr>
            </w:pPr>
            <w:r w:rsidRPr="00586B6B">
              <w:rPr>
                <w:rStyle w:val="Datatypechar"/>
              </w:rPr>
              <w:t>Array(URL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623BC8"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189C2FAA"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DD5597" w14:textId="77777777" w:rsidR="00C34CB4" w:rsidRPr="00586B6B" w:rsidRDefault="00C34CB4" w:rsidP="005656A8">
            <w:pPr>
              <w:pStyle w:val="TAL"/>
              <w:rPr>
                <w:rFonts w:cs="Arial"/>
                <w:szCs w:val="18"/>
              </w:rPr>
            </w:pPr>
            <w:r w:rsidRPr="00586B6B">
              <w:rPr>
                <w:rFonts w:cs="Arial"/>
                <w:szCs w:val="18"/>
              </w:rPr>
              <w:t>A list of 5GMSd AF addresses to which metrics reports shall be sent.</w:t>
            </w:r>
          </w:p>
          <w:p w14:paraId="58294A9C" w14:textId="77777777" w:rsidR="00C34CB4" w:rsidRPr="00586B6B" w:rsidRDefault="00C34CB4" w:rsidP="005656A8">
            <w:pPr>
              <w:pStyle w:val="TALcontinuation"/>
              <w:spacing w:before="60"/>
              <w:rPr>
                <w:lang w:val="en-GB"/>
              </w:rPr>
            </w:pPr>
            <w:r w:rsidRPr="00586B6B">
              <w:rPr>
                <w:lang w:val="en-GB"/>
              </w:rPr>
              <w:t>(Opaque URL, following the 5GMS URL format.)</w:t>
            </w:r>
          </w:p>
        </w:tc>
      </w:tr>
      <w:tr w:rsidR="00C34CB4" w:rsidRPr="00586B6B" w14:paraId="59AA9E8A"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17A68F" w14:textId="77777777" w:rsidR="00C34CB4" w:rsidRPr="00586B6B" w:rsidRDefault="00C34CB4" w:rsidP="005656A8">
            <w:pPr>
              <w:pStyle w:val="TAL"/>
              <w:ind w:left="284"/>
              <w:rPr>
                <w:rStyle w:val="Code0"/>
              </w:rPr>
            </w:pPr>
            <w:proofErr w:type="spellStart"/>
            <w:r w:rsidRPr="00586B6B">
              <w:rPr>
                <w:rStyle w:val="Code0"/>
              </w:rPr>
              <w:t>dataNetworkName</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5DA7D8" w14:textId="77777777" w:rsidR="00C34CB4" w:rsidRPr="00586B6B" w:rsidRDefault="00C34CB4" w:rsidP="005656A8">
            <w:pPr>
              <w:pStyle w:val="TAL"/>
              <w:rPr>
                <w:rStyle w:val="Datatypechar"/>
              </w:rPr>
            </w:pPr>
            <w:r w:rsidRPr="00586B6B">
              <w:rPr>
                <w:rStyle w:val="Datatypechar"/>
              </w:rPr>
              <w:t>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FCF8E3"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64E4FA20"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5C796A" w14:textId="77777777" w:rsidR="00C34CB4" w:rsidRPr="00586B6B" w:rsidRDefault="00C34CB4" w:rsidP="005656A8">
            <w:pPr>
              <w:pStyle w:val="TAL"/>
              <w:rPr>
                <w:rFonts w:cs="Arial"/>
                <w:szCs w:val="18"/>
              </w:rPr>
            </w:pPr>
            <w:r w:rsidRPr="00586B6B">
              <w:rPr>
                <w:rFonts w:cs="Arial"/>
                <w:szCs w:val="18"/>
              </w:rPr>
              <w:t>The DNN which shall be used when sending metrics reports. If not specified, the name of the default DN shall be used.</w:t>
            </w:r>
          </w:p>
        </w:tc>
      </w:tr>
      <w:tr w:rsidR="00C34CB4" w:rsidRPr="00586B6B" w14:paraId="710EBC18"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90F578" w14:textId="77777777" w:rsidR="00C34CB4" w:rsidRPr="00586B6B" w:rsidRDefault="00C34CB4" w:rsidP="005656A8">
            <w:pPr>
              <w:pStyle w:val="TAL"/>
              <w:ind w:left="284"/>
              <w:rPr>
                <w:rStyle w:val="Code0"/>
              </w:rPr>
            </w:pPr>
            <w:proofErr w:type="spellStart"/>
            <w:r w:rsidRPr="00586B6B">
              <w:rPr>
                <w:rStyle w:val="Code0"/>
              </w:rPr>
              <w:t>reportingInterval</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25AE33" w14:textId="77777777" w:rsidR="00C34CB4" w:rsidRPr="00586B6B" w:rsidRDefault="00C34CB4" w:rsidP="005656A8">
            <w:pPr>
              <w:pStyle w:val="TALcontinuation"/>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989773"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31F6C93E"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932307" w14:textId="77777777" w:rsidR="00C34CB4" w:rsidRDefault="00C34CB4" w:rsidP="005656A8">
            <w:pPr>
              <w:pStyle w:val="TAL"/>
            </w:pPr>
            <w:r w:rsidRPr="00586B6B">
              <w:t>The time interval, expressed in seconds, between metrics reports being sent by the Media Session Handler. The value shall be greater than zero.</w:t>
            </w:r>
          </w:p>
          <w:p w14:paraId="1EB3C163" w14:textId="77777777" w:rsidR="00C34CB4" w:rsidRPr="00586B6B" w:rsidRDefault="00C34CB4" w:rsidP="005656A8">
            <w:pPr>
              <w:pStyle w:val="TAL"/>
            </w:pPr>
            <w:r w:rsidRPr="00586B6B">
              <w:t>When this property is omitted, a single final report shall be sent immediately after the streaming session has ended.</w:t>
            </w:r>
          </w:p>
        </w:tc>
      </w:tr>
      <w:tr w:rsidR="00C34CB4" w:rsidRPr="00586B6B" w14:paraId="1B3FDD4A"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D52C959" w14:textId="77777777" w:rsidR="00C34CB4" w:rsidRPr="00586B6B" w:rsidRDefault="00C34CB4" w:rsidP="005656A8">
            <w:pPr>
              <w:pStyle w:val="TAL"/>
              <w:ind w:left="284"/>
              <w:rPr>
                <w:rStyle w:val="Code0"/>
              </w:rPr>
            </w:pPr>
            <w:proofErr w:type="spellStart"/>
            <w:r w:rsidRPr="00586B6B">
              <w:rPr>
                <w:rStyle w:val="Code0"/>
              </w:rPr>
              <w:t>samplePercentage</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C033313" w14:textId="77777777" w:rsidR="00C34CB4" w:rsidRPr="00586B6B" w:rsidRDefault="00C34CB4" w:rsidP="005656A8">
            <w:pPr>
              <w:pStyle w:val="TAL"/>
              <w:rPr>
                <w:rStyle w:val="Datatypechar"/>
              </w:rPr>
            </w:pPr>
            <w:r w:rsidRPr="00586B6B">
              <w:rPr>
                <w:rStyle w:val="Datatypechar"/>
              </w:rPr>
              <w:t>Percentage</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CB2E47"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5ABB337B" w14:textId="77777777" w:rsidR="00C34CB4" w:rsidRPr="00586B6B" w:rsidRDefault="00C34CB4" w:rsidP="005656A8">
            <w:pPr>
              <w:pStyle w:val="TAC"/>
              <w:rPr>
                <w:rFonts w:cs="Arial"/>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B2DFC8" w14:textId="77777777" w:rsidR="00C34CB4" w:rsidRPr="00586B6B" w:rsidRDefault="00C34CB4" w:rsidP="005656A8">
            <w:pPr>
              <w:pStyle w:val="TAL"/>
            </w:pPr>
            <w:r w:rsidRPr="00586B6B">
              <w:rPr>
                <w:rFonts w:cs="Arial"/>
              </w:rPr>
              <w:t>The percentage of streaming sessions that shall report metrics, expressed as a floating point value between 0.0 and 100.0.</w:t>
            </w:r>
          </w:p>
        </w:tc>
      </w:tr>
      <w:tr w:rsidR="00C34CB4" w:rsidRPr="00586B6B" w14:paraId="5620B34A"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192D5B" w14:textId="77777777" w:rsidR="00C34CB4" w:rsidRPr="00586B6B" w:rsidRDefault="00C34CB4" w:rsidP="005656A8">
            <w:pPr>
              <w:pStyle w:val="TAL"/>
              <w:ind w:left="284"/>
              <w:rPr>
                <w:rStyle w:val="Code0"/>
              </w:rPr>
            </w:pPr>
            <w:proofErr w:type="spellStart"/>
            <w:r w:rsidRPr="00586B6B">
              <w:rPr>
                <w:rStyle w:val="Code0"/>
              </w:rPr>
              <w:t>urlFilters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EDF537"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E5343D"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171212B5"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B6457B0" w14:textId="77777777" w:rsidR="00C34CB4" w:rsidRPr="00586B6B" w:rsidRDefault="00C34CB4" w:rsidP="005656A8">
            <w:pPr>
              <w:pStyle w:val="TAL"/>
              <w:rPr>
                <w:rFonts w:cs="Arial"/>
                <w:szCs w:val="18"/>
              </w:rPr>
            </w:pPr>
            <w:r w:rsidRPr="00586B6B">
              <w:rPr>
                <w:rFonts w:cs="Arial"/>
                <w:szCs w:val="18"/>
              </w:rPr>
              <w:t xml:space="preserve">A list of URL patterns for which metrics reporting shall be done. </w:t>
            </w:r>
            <w:r w:rsidRPr="00586B6B">
              <w:t>The format of each pattern shall be a regular expression as specified in [5].</w:t>
            </w:r>
          </w:p>
          <w:p w14:paraId="4384BBAD" w14:textId="77777777" w:rsidR="00C34CB4" w:rsidRPr="00586B6B" w:rsidRDefault="00C34CB4" w:rsidP="005656A8">
            <w:pPr>
              <w:pStyle w:val="TALcontinuation"/>
              <w:spacing w:before="60"/>
              <w:rPr>
                <w:lang w:val="en-GB"/>
              </w:rPr>
            </w:pPr>
            <w:r w:rsidRPr="00586B6B">
              <w:rPr>
                <w:lang w:val="en-GB"/>
              </w:rPr>
              <w:t>If not specified, reporting shall be done for all sessions.</w:t>
            </w:r>
          </w:p>
        </w:tc>
      </w:tr>
      <w:tr w:rsidR="00C34CB4" w:rsidRPr="00586B6B" w14:paraId="6A7BC17D"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8AF6C0" w14:textId="77777777" w:rsidR="00C34CB4" w:rsidRPr="00586B6B" w:rsidRDefault="00C34CB4" w:rsidP="005656A8">
            <w:pPr>
              <w:pStyle w:val="TAL"/>
              <w:ind w:left="284"/>
              <w:rPr>
                <w:rStyle w:val="Code0"/>
              </w:rPr>
            </w:pPr>
            <w:r w:rsidRPr="00586B6B">
              <w:rPr>
                <w:rStyle w:val="Code0"/>
              </w:rPr>
              <w:t>metrics</w:t>
            </w:r>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28E78F" w14:textId="77777777" w:rsidR="00C34CB4" w:rsidRPr="00586B6B" w:rsidRDefault="00C34CB4" w:rsidP="005656A8">
            <w:pPr>
              <w:pStyle w:val="TAL"/>
              <w:rPr>
                <w:rStyle w:val="Datatypechar"/>
              </w:rPr>
            </w:pPr>
            <w:r w:rsidRPr="00586B6B">
              <w:rPr>
                <w:rStyle w:val="Datatypechar"/>
              </w:rPr>
              <w:t>Array(String)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48418D" w14:textId="77777777" w:rsidR="00C34CB4" w:rsidRPr="00586B6B" w:rsidRDefault="00C34CB4" w:rsidP="005656A8">
            <w:pPr>
              <w:pStyle w:val="TAC"/>
            </w:pPr>
            <w:r w:rsidRPr="00586B6B">
              <w:t>1..</w:t>
            </w:r>
            <w:r>
              <w:t>1</w:t>
            </w:r>
          </w:p>
        </w:tc>
        <w:tc>
          <w:tcPr>
            <w:tcW w:w="364" w:type="pct"/>
            <w:tcBorders>
              <w:top w:val="single" w:sz="4" w:space="0" w:color="000000"/>
              <w:left w:val="single" w:sz="4" w:space="0" w:color="000000"/>
              <w:bottom w:val="single" w:sz="4" w:space="0" w:color="000000"/>
              <w:right w:val="single" w:sz="4" w:space="0" w:color="000000"/>
            </w:tcBorders>
          </w:tcPr>
          <w:p w14:paraId="54078794"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E90BF0" w14:textId="77777777" w:rsidR="00C34CB4" w:rsidRPr="00586B6B" w:rsidRDefault="00C34CB4" w:rsidP="005656A8">
            <w:pPr>
              <w:pStyle w:val="TAL"/>
              <w:rPr>
                <w:rFonts w:cs="Arial"/>
                <w:szCs w:val="18"/>
              </w:rPr>
            </w:pPr>
            <w:r w:rsidRPr="00586B6B">
              <w:rPr>
                <w:rFonts w:cs="Arial"/>
                <w:szCs w:val="18"/>
              </w:rPr>
              <w:t>A list of metrics which shall be reported.</w:t>
            </w:r>
          </w:p>
        </w:tc>
      </w:tr>
      <w:tr w:rsidR="00C34CB4" w:rsidRPr="00586B6B" w14:paraId="0CDC4AD7"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8BAC74E" w14:textId="77777777" w:rsidR="00C34CB4" w:rsidRPr="00586B6B" w:rsidRDefault="00C34CB4" w:rsidP="005656A8">
            <w:pPr>
              <w:pStyle w:val="TAL"/>
              <w:rPr>
                <w:rStyle w:val="Code0"/>
              </w:rPr>
            </w:pPr>
            <w:proofErr w:type="spellStart"/>
            <w:r w:rsidRPr="00586B6B">
              <w:rPr>
                <w:rStyle w:val="Code0"/>
              </w:rPr>
              <w:t>NetworkAssistanceConfiguration</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CCE95" w14:textId="77777777" w:rsidR="00C34CB4" w:rsidRPr="00586B6B" w:rsidRDefault="00C34CB4" w:rsidP="005656A8">
            <w:pPr>
              <w:pStyle w:val="TAL"/>
              <w:rPr>
                <w:rStyle w:val="Datatypechar"/>
              </w:rPr>
            </w:pPr>
            <w:r w:rsidRPr="00586B6B">
              <w:rPr>
                <w:rStyle w:val="Datatypechar"/>
              </w:rPr>
              <w:t>Object</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0DFC66" w14:textId="77777777" w:rsidR="00C34CB4" w:rsidRPr="00586B6B" w:rsidRDefault="00C34CB4" w:rsidP="005656A8">
            <w:pPr>
              <w:pStyle w:val="TAC"/>
            </w:pPr>
            <w:r w:rsidRPr="00586B6B">
              <w:t>0..1</w:t>
            </w:r>
          </w:p>
        </w:tc>
        <w:tc>
          <w:tcPr>
            <w:tcW w:w="364" w:type="pct"/>
            <w:tcBorders>
              <w:top w:val="single" w:sz="4" w:space="0" w:color="000000"/>
              <w:left w:val="single" w:sz="4" w:space="0" w:color="000000"/>
              <w:bottom w:val="single" w:sz="4" w:space="0" w:color="000000"/>
              <w:right w:val="single" w:sz="4" w:space="0" w:color="000000"/>
            </w:tcBorders>
          </w:tcPr>
          <w:p w14:paraId="0698BFD5"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03FBB6" w14:textId="77777777" w:rsidR="00C34CB4" w:rsidRPr="00586B6B" w:rsidRDefault="00C34CB4" w:rsidP="005656A8">
            <w:pPr>
              <w:pStyle w:val="TAL"/>
              <w:rPr>
                <w:rFonts w:cs="Arial"/>
                <w:szCs w:val="18"/>
              </w:rPr>
            </w:pPr>
          </w:p>
        </w:tc>
      </w:tr>
      <w:tr w:rsidR="00C34CB4" w:rsidRPr="00586B6B" w14:paraId="43EA2615" w14:textId="77777777" w:rsidTr="005656A8">
        <w:trPr>
          <w:jc w:val="center"/>
        </w:trPr>
        <w:tc>
          <w:tcPr>
            <w:tcW w:w="18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2FC5C9" w14:textId="4997E205" w:rsidR="00C34CB4" w:rsidRPr="00586B6B" w:rsidRDefault="00C34CB4" w:rsidP="005656A8">
            <w:pPr>
              <w:pStyle w:val="TAL"/>
              <w:ind w:left="284"/>
              <w:rPr>
                <w:rStyle w:val="Code0"/>
              </w:rPr>
            </w:pPr>
            <w:proofErr w:type="spellStart"/>
            <w:r w:rsidRPr="00586B6B">
              <w:rPr>
                <w:rStyle w:val="Code0"/>
              </w:rPr>
              <w:t>serverAddress</w:t>
            </w:r>
            <w:proofErr w:type="spellEnd"/>
          </w:p>
        </w:tc>
        <w:tc>
          <w:tcPr>
            <w:tcW w:w="58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C3AC41" w14:textId="0208AD0B" w:rsidR="00C34CB4" w:rsidRPr="00586B6B" w:rsidRDefault="00C34CB4" w:rsidP="005656A8">
            <w:pPr>
              <w:pStyle w:val="TAL"/>
              <w:rPr>
                <w:rStyle w:val="Datatypechar"/>
              </w:rPr>
            </w:pPr>
            <w:r w:rsidRPr="00586B6B">
              <w:rPr>
                <w:rStyle w:val="Datatypechar"/>
              </w:rPr>
              <w:t>URL String</w:t>
            </w:r>
          </w:p>
        </w:tc>
        <w:tc>
          <w:tcPr>
            <w:tcW w:w="58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B3F363" w14:textId="77777777" w:rsidR="00C34CB4" w:rsidRPr="00586B6B" w:rsidRDefault="00C34CB4" w:rsidP="005656A8">
            <w:pPr>
              <w:pStyle w:val="TAC"/>
            </w:pPr>
            <w:r w:rsidRPr="00586B6B">
              <w:t>1..1</w:t>
            </w:r>
          </w:p>
        </w:tc>
        <w:tc>
          <w:tcPr>
            <w:tcW w:w="364" w:type="pct"/>
            <w:tcBorders>
              <w:top w:val="single" w:sz="4" w:space="0" w:color="000000"/>
              <w:left w:val="single" w:sz="4" w:space="0" w:color="000000"/>
              <w:bottom w:val="single" w:sz="4" w:space="0" w:color="000000"/>
              <w:right w:val="single" w:sz="4" w:space="0" w:color="000000"/>
            </w:tcBorders>
          </w:tcPr>
          <w:p w14:paraId="288CD22A" w14:textId="77777777" w:rsidR="00C34CB4" w:rsidRPr="00586B6B" w:rsidRDefault="00C34CB4" w:rsidP="005656A8">
            <w:pPr>
              <w:pStyle w:val="TAC"/>
              <w:rPr>
                <w:rFonts w:cs="Arial"/>
                <w:szCs w:val="18"/>
              </w:rPr>
            </w:pPr>
            <w:r w:rsidRPr="00586B6B">
              <w:rPr>
                <w:rFonts w:cs="Arial"/>
                <w:szCs w:val="18"/>
              </w:rPr>
              <w:t>RO</w:t>
            </w:r>
          </w:p>
        </w:tc>
        <w:tc>
          <w:tcPr>
            <w:tcW w:w="158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15FC48" w14:textId="6C5966E0" w:rsidR="00C34CB4" w:rsidRDefault="00C34CB4" w:rsidP="005656A8">
            <w:pPr>
              <w:pStyle w:val="TAL"/>
              <w:rPr>
                <w:ins w:id="19" w:author="r01" w:date="2021-02-03T10:57:00Z"/>
                <w:rFonts w:cs="Arial"/>
                <w:szCs w:val="18"/>
              </w:rPr>
            </w:pPr>
            <w:r w:rsidRPr="00586B6B">
              <w:rPr>
                <w:rFonts w:cs="Arial"/>
                <w:szCs w:val="18"/>
              </w:rPr>
              <w:t>Address of the 5GMSd AF that offer</w:t>
            </w:r>
            <w:del w:id="20" w:author="TL3" w:date="2021-01-27T12:15:00Z">
              <w:r w:rsidRPr="00586B6B" w:rsidDel="00C34CB4">
                <w:rPr>
                  <w:rFonts w:cs="Arial"/>
                  <w:szCs w:val="18"/>
                </w:rPr>
                <w:delText>s</w:delText>
              </w:r>
            </w:del>
            <w:r w:rsidRPr="00586B6B">
              <w:rPr>
                <w:rFonts w:cs="Arial"/>
                <w:szCs w:val="18"/>
              </w:rPr>
              <w:t xml:space="preserve"> the APIs for 5GMSd AF-based Network Assistance, for access by the 5GMSd Media Session Handler. This address shall be an opaque URL, following the 5GMS URL format.</w:t>
            </w:r>
            <w:ins w:id="21" w:author="r01" w:date="2021-02-03T10:58:00Z">
              <w:r w:rsidR="0012723B">
                <w:rPr>
                  <w:rFonts w:cs="Arial"/>
                  <w:szCs w:val="18"/>
                </w:rPr>
                <w:t xml:space="preserve"> See Note 1.</w:t>
              </w:r>
            </w:ins>
          </w:p>
          <w:p w14:paraId="3D676DC0" w14:textId="63261DB4" w:rsidR="0012723B" w:rsidRPr="00586B6B" w:rsidRDefault="0012723B" w:rsidP="0012723B">
            <w:pPr>
              <w:pStyle w:val="NO"/>
              <w:pPrChange w:id="22" w:author="r01" w:date="2021-02-03T10:57:00Z">
                <w:pPr>
                  <w:pStyle w:val="TAL"/>
                </w:pPr>
              </w:pPrChange>
            </w:pPr>
          </w:p>
        </w:tc>
      </w:tr>
    </w:tbl>
    <w:p w14:paraId="646F9BDF" w14:textId="484E661F" w:rsidR="002D261E" w:rsidRDefault="002D261E" w:rsidP="00D37578">
      <w:pPr>
        <w:rPr>
          <w:ins w:id="23" w:author="r01" w:date="2021-02-03T10:58:00Z"/>
        </w:rPr>
      </w:pPr>
    </w:p>
    <w:p w14:paraId="02B0840A" w14:textId="6C4F5889" w:rsidR="0012723B" w:rsidRDefault="0012723B" w:rsidP="0012723B">
      <w:pPr>
        <w:pStyle w:val="NO"/>
        <w:pPrChange w:id="24" w:author="r01" w:date="2021-02-03T10:58:00Z">
          <w:pPr/>
        </w:pPrChange>
      </w:pPr>
      <w:ins w:id="25" w:author="r01" w:date="2021-02-03T10:59:00Z">
        <w:r>
          <w:t>NOTE</w:t>
        </w:r>
      </w:ins>
      <w:ins w:id="26" w:author="r01" w:date="2021-02-03T10:58:00Z">
        <w:r>
          <w:t xml:space="preserve"> 1:</w:t>
        </w:r>
        <w:r>
          <w:tab/>
          <w:t>When multiple Network Assistance Service instances are avai</w:t>
        </w:r>
      </w:ins>
      <w:ins w:id="27" w:author="r01" w:date="2021-02-03T10:59:00Z">
        <w:r>
          <w:t>lable in the 5G System, the 5G System may uses a re-direction scheme (like DNS based) to resolve a suitable Network Assistance function.</w:t>
        </w:r>
      </w:ins>
      <w:ins w:id="28" w:author="r01" w:date="2021-02-03T10:58:00Z">
        <w:r>
          <w:t xml:space="preserve"> </w:t>
        </w:r>
      </w:ins>
    </w:p>
    <w:p w14:paraId="2BDA36F9" w14:textId="7993BA8C" w:rsidR="00C34CB4" w:rsidRPr="001307F9" w:rsidRDefault="00C34CB4" w:rsidP="00D37578">
      <w:r>
        <w:t>**** Last Change ****</w:t>
      </w:r>
    </w:p>
    <w:sectPr w:rsidR="00C34CB4" w:rsidRPr="001307F9"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F95B9" w14:textId="77777777" w:rsidR="007E5986" w:rsidRDefault="007E5986">
      <w:r>
        <w:separator/>
      </w:r>
    </w:p>
  </w:endnote>
  <w:endnote w:type="continuationSeparator" w:id="0">
    <w:p w14:paraId="39A31ADD" w14:textId="77777777" w:rsidR="007E5986" w:rsidRDefault="007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EF39" w14:textId="77777777" w:rsidR="007E5986" w:rsidRDefault="007E5986">
      <w:r>
        <w:separator/>
      </w:r>
    </w:p>
  </w:footnote>
  <w:footnote w:type="continuationSeparator" w:id="0">
    <w:p w14:paraId="21DEAD8E" w14:textId="77777777" w:rsidR="007E5986" w:rsidRDefault="007E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EF2734" w:rsidRDefault="00EF273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E3368E6"/>
    <w:multiLevelType w:val="hybridMultilevel"/>
    <w:tmpl w:val="4EC68E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0"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7"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9"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0"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1"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2"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9"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1"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5"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6"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8"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9"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3"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6"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7"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8"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2"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6"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7"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8"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1"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2"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3"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4"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5"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9"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1"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3"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5"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6"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2"/>
  </w:num>
  <w:num w:numId="5">
    <w:abstractNumId w:val="39"/>
  </w:num>
  <w:num w:numId="6">
    <w:abstractNumId w:val="54"/>
  </w:num>
  <w:num w:numId="7">
    <w:abstractNumId w:val="12"/>
  </w:num>
  <w:num w:numId="8">
    <w:abstractNumId w:val="86"/>
  </w:num>
  <w:num w:numId="9">
    <w:abstractNumId w:val="70"/>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9"/>
  </w:num>
  <w:num w:numId="18">
    <w:abstractNumId w:val="40"/>
  </w:num>
  <w:num w:numId="19">
    <w:abstractNumId w:val="99"/>
  </w:num>
  <w:num w:numId="20">
    <w:abstractNumId w:val="46"/>
  </w:num>
  <w:num w:numId="21">
    <w:abstractNumId w:val="46"/>
  </w:num>
  <w:num w:numId="22">
    <w:abstractNumId w:val="51"/>
  </w:num>
  <w:num w:numId="23">
    <w:abstractNumId w:val="118"/>
  </w:num>
  <w:num w:numId="24">
    <w:abstractNumId w:val="93"/>
  </w:num>
  <w:num w:numId="25">
    <w:abstractNumId w:val="68"/>
  </w:num>
  <w:num w:numId="26">
    <w:abstractNumId w:val="21"/>
  </w:num>
  <w:num w:numId="27">
    <w:abstractNumId w:val="25"/>
  </w:num>
  <w:num w:numId="28">
    <w:abstractNumId w:val="89"/>
  </w:num>
  <w:num w:numId="29">
    <w:abstractNumId w:val="110"/>
  </w:num>
  <w:num w:numId="30">
    <w:abstractNumId w:val="52"/>
  </w:num>
  <w:num w:numId="31">
    <w:abstractNumId w:val="84"/>
  </w:num>
  <w:num w:numId="32">
    <w:abstractNumId w:val="33"/>
  </w:num>
  <w:num w:numId="33">
    <w:abstractNumId w:val="64"/>
  </w:num>
  <w:num w:numId="34">
    <w:abstractNumId w:val="77"/>
  </w:num>
  <w:num w:numId="35">
    <w:abstractNumId w:val="65"/>
  </w:num>
  <w:num w:numId="36">
    <w:abstractNumId w:val="15"/>
  </w:num>
  <w:num w:numId="37">
    <w:abstractNumId w:val="45"/>
  </w:num>
  <w:num w:numId="38">
    <w:abstractNumId w:val="126"/>
  </w:num>
  <w:num w:numId="39">
    <w:abstractNumId w:val="125"/>
  </w:num>
  <w:num w:numId="40">
    <w:abstractNumId w:val="103"/>
  </w:num>
  <w:num w:numId="41">
    <w:abstractNumId w:val="83"/>
  </w:num>
  <w:num w:numId="42">
    <w:abstractNumId w:val="60"/>
  </w:num>
  <w:num w:numId="43">
    <w:abstractNumId w:val="127"/>
  </w:num>
  <w:num w:numId="44">
    <w:abstractNumId w:val="114"/>
  </w:num>
  <w:num w:numId="45">
    <w:abstractNumId w:val="14"/>
  </w:num>
  <w:num w:numId="46">
    <w:abstractNumId w:val="61"/>
  </w:num>
  <w:num w:numId="47">
    <w:abstractNumId w:val="82"/>
  </w:num>
  <w:num w:numId="48">
    <w:abstractNumId w:val="43"/>
  </w:num>
  <w:num w:numId="49">
    <w:abstractNumId w:val="20"/>
  </w:num>
  <w:num w:numId="50">
    <w:abstractNumId w:val="55"/>
  </w:num>
  <w:num w:numId="51">
    <w:abstractNumId w:val="136"/>
  </w:num>
  <w:num w:numId="52">
    <w:abstractNumId w:val="133"/>
  </w:num>
  <w:num w:numId="53">
    <w:abstractNumId w:val="96"/>
  </w:num>
  <w:num w:numId="54">
    <w:abstractNumId w:val="75"/>
  </w:num>
  <w:num w:numId="55">
    <w:abstractNumId w:val="113"/>
  </w:num>
  <w:num w:numId="56">
    <w:abstractNumId w:val="92"/>
  </w:num>
  <w:num w:numId="57">
    <w:abstractNumId w:val="121"/>
  </w:num>
  <w:num w:numId="58">
    <w:abstractNumId w:val="41"/>
  </w:num>
  <w:num w:numId="59">
    <w:abstractNumId w:val="16"/>
  </w:num>
  <w:num w:numId="60">
    <w:abstractNumId w:val="85"/>
  </w:num>
  <w:num w:numId="61">
    <w:abstractNumId w:val="23"/>
  </w:num>
  <w:num w:numId="62">
    <w:abstractNumId w:val="48"/>
  </w:num>
  <w:num w:numId="63">
    <w:abstractNumId w:val="18"/>
  </w:num>
  <w:num w:numId="64">
    <w:abstractNumId w:val="29"/>
  </w:num>
  <w:num w:numId="65">
    <w:abstractNumId w:val="108"/>
  </w:num>
  <w:num w:numId="66">
    <w:abstractNumId w:val="80"/>
  </w:num>
  <w:num w:numId="67">
    <w:abstractNumId w:val="111"/>
  </w:num>
  <w:num w:numId="68">
    <w:abstractNumId w:val="94"/>
  </w:num>
  <w:num w:numId="69">
    <w:abstractNumId w:val="67"/>
  </w:num>
  <w:num w:numId="70">
    <w:abstractNumId w:val="44"/>
  </w:num>
  <w:num w:numId="71">
    <w:abstractNumId w:val="98"/>
  </w:num>
  <w:num w:numId="72">
    <w:abstractNumId w:val="13"/>
  </w:num>
  <w:num w:numId="73">
    <w:abstractNumId w:val="131"/>
  </w:num>
  <w:num w:numId="74">
    <w:abstractNumId w:val="47"/>
  </w:num>
  <w:num w:numId="75">
    <w:abstractNumId w:val="116"/>
  </w:num>
  <w:num w:numId="76">
    <w:abstractNumId w:val="124"/>
  </w:num>
  <w:num w:numId="77">
    <w:abstractNumId w:val="22"/>
  </w:num>
  <w:num w:numId="78">
    <w:abstractNumId w:val="76"/>
  </w:num>
  <w:num w:numId="79">
    <w:abstractNumId w:val="104"/>
  </w:num>
  <w:num w:numId="80">
    <w:abstractNumId w:val="87"/>
  </w:num>
  <w:num w:numId="81">
    <w:abstractNumId w:val="58"/>
  </w:num>
  <w:num w:numId="82">
    <w:abstractNumId w:val="71"/>
  </w:num>
  <w:num w:numId="83">
    <w:abstractNumId w:val="69"/>
  </w:num>
  <w:num w:numId="84">
    <w:abstractNumId w:val="95"/>
  </w:num>
  <w:num w:numId="85">
    <w:abstractNumId w:val="128"/>
  </w:num>
  <w:num w:numId="86">
    <w:abstractNumId w:val="38"/>
  </w:num>
  <w:num w:numId="87">
    <w:abstractNumId w:val="115"/>
  </w:num>
  <w:num w:numId="88">
    <w:abstractNumId w:val="105"/>
  </w:num>
  <w:num w:numId="89">
    <w:abstractNumId w:val="132"/>
  </w:num>
  <w:num w:numId="90">
    <w:abstractNumId w:val="62"/>
  </w:num>
  <w:num w:numId="91">
    <w:abstractNumId w:val="8"/>
  </w:num>
  <w:num w:numId="92">
    <w:abstractNumId w:val="135"/>
  </w:num>
  <w:num w:numId="93">
    <w:abstractNumId w:val="79"/>
  </w:num>
  <w:num w:numId="94">
    <w:abstractNumId w:val="134"/>
  </w:num>
  <w:num w:numId="95">
    <w:abstractNumId w:val="30"/>
  </w:num>
  <w:num w:numId="96">
    <w:abstractNumId w:val="19"/>
  </w:num>
  <w:num w:numId="97">
    <w:abstractNumId w:val="27"/>
  </w:num>
  <w:num w:numId="98">
    <w:abstractNumId w:val="88"/>
  </w:num>
  <w:num w:numId="99">
    <w:abstractNumId w:val="37"/>
  </w:num>
  <w:num w:numId="100">
    <w:abstractNumId w:val="120"/>
  </w:num>
  <w:num w:numId="101">
    <w:abstractNumId w:val="42"/>
  </w:num>
  <w:num w:numId="102">
    <w:abstractNumId w:val="101"/>
  </w:num>
  <w:num w:numId="103">
    <w:abstractNumId w:val="117"/>
  </w:num>
  <w:num w:numId="104">
    <w:abstractNumId w:val="102"/>
  </w:num>
  <w:num w:numId="105">
    <w:abstractNumId w:val="57"/>
  </w:num>
  <w:num w:numId="106">
    <w:abstractNumId w:val="78"/>
  </w:num>
  <w:num w:numId="107">
    <w:abstractNumId w:val="36"/>
  </w:num>
  <w:num w:numId="108">
    <w:abstractNumId w:val="106"/>
  </w:num>
  <w:num w:numId="109">
    <w:abstractNumId w:val="123"/>
  </w:num>
  <w:num w:numId="110">
    <w:abstractNumId w:val="100"/>
  </w:num>
  <w:num w:numId="111">
    <w:abstractNumId w:val="53"/>
  </w:num>
  <w:num w:numId="112">
    <w:abstractNumId w:val="107"/>
  </w:num>
  <w:num w:numId="113">
    <w:abstractNumId w:val="59"/>
  </w:num>
  <w:num w:numId="114">
    <w:abstractNumId w:val="63"/>
  </w:num>
  <w:num w:numId="115">
    <w:abstractNumId w:val="122"/>
  </w:num>
  <w:num w:numId="116">
    <w:abstractNumId w:val="9"/>
  </w:num>
  <w:num w:numId="117">
    <w:abstractNumId w:val="91"/>
  </w:num>
  <w:num w:numId="118">
    <w:abstractNumId w:val="130"/>
  </w:num>
  <w:num w:numId="119">
    <w:abstractNumId w:val="72"/>
  </w:num>
  <w:num w:numId="120">
    <w:abstractNumId w:val="28"/>
  </w:num>
  <w:num w:numId="121">
    <w:abstractNumId w:val="73"/>
  </w:num>
  <w:num w:numId="122">
    <w:abstractNumId w:val="26"/>
  </w:num>
  <w:num w:numId="123">
    <w:abstractNumId w:val="35"/>
  </w:num>
  <w:num w:numId="124">
    <w:abstractNumId w:val="81"/>
  </w:num>
  <w:num w:numId="125">
    <w:abstractNumId w:val="97"/>
  </w:num>
  <w:num w:numId="126">
    <w:abstractNumId w:val="10"/>
  </w:num>
  <w:num w:numId="127">
    <w:abstractNumId w:val="119"/>
  </w:num>
  <w:num w:numId="128">
    <w:abstractNumId w:val="34"/>
  </w:num>
  <w:num w:numId="129">
    <w:abstractNumId w:val="32"/>
  </w:num>
  <w:num w:numId="130">
    <w:abstractNumId w:val="49"/>
  </w:num>
  <w:num w:numId="131">
    <w:abstractNumId w:val="17"/>
  </w:num>
  <w:num w:numId="132">
    <w:abstractNumId w:val="74"/>
  </w:num>
  <w:num w:numId="133">
    <w:abstractNumId w:val="24"/>
  </w:num>
  <w:num w:numId="134">
    <w:abstractNumId w:val="46"/>
  </w:num>
  <w:num w:numId="135">
    <w:abstractNumId w:val="129"/>
  </w:num>
  <w:num w:numId="136">
    <w:abstractNumId w:val="31"/>
  </w:num>
  <w:num w:numId="137">
    <w:abstractNumId w:val="50"/>
  </w:num>
  <w:num w:numId="138">
    <w:abstractNumId w:val="90"/>
  </w:num>
  <w:num w:numId="139">
    <w:abstractNumId w:val="56"/>
  </w:num>
  <w:num w:numId="140">
    <w:abstractNumId w:val="6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3">
    <w15:presenceInfo w15:providerId="None" w15:userId="TL3"/>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2239"/>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47C8"/>
    <w:rsid w:val="00126DA3"/>
    <w:rsid w:val="0012723B"/>
    <w:rsid w:val="0013026B"/>
    <w:rsid w:val="0013070B"/>
    <w:rsid w:val="001307F9"/>
    <w:rsid w:val="00131326"/>
    <w:rsid w:val="0013152E"/>
    <w:rsid w:val="00137899"/>
    <w:rsid w:val="00137953"/>
    <w:rsid w:val="00142A64"/>
    <w:rsid w:val="00143330"/>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3421"/>
    <w:rsid w:val="001C3B2C"/>
    <w:rsid w:val="001C48A5"/>
    <w:rsid w:val="001C5211"/>
    <w:rsid w:val="001C588E"/>
    <w:rsid w:val="001C6413"/>
    <w:rsid w:val="001C70E5"/>
    <w:rsid w:val="001D0D79"/>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2C78"/>
    <w:rsid w:val="00203686"/>
    <w:rsid w:val="00203B69"/>
    <w:rsid w:val="0020447A"/>
    <w:rsid w:val="002101C1"/>
    <w:rsid w:val="00212666"/>
    <w:rsid w:val="00212B5A"/>
    <w:rsid w:val="002132F3"/>
    <w:rsid w:val="00213BE1"/>
    <w:rsid w:val="00214C86"/>
    <w:rsid w:val="0021634B"/>
    <w:rsid w:val="0021650B"/>
    <w:rsid w:val="00220816"/>
    <w:rsid w:val="0022280F"/>
    <w:rsid w:val="002238AA"/>
    <w:rsid w:val="0022467F"/>
    <w:rsid w:val="002250E9"/>
    <w:rsid w:val="0022562A"/>
    <w:rsid w:val="0022669D"/>
    <w:rsid w:val="00230799"/>
    <w:rsid w:val="002347DB"/>
    <w:rsid w:val="002361CC"/>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723E"/>
    <w:rsid w:val="003F7891"/>
    <w:rsid w:val="004003D4"/>
    <w:rsid w:val="00401BBC"/>
    <w:rsid w:val="00401BEB"/>
    <w:rsid w:val="004027A3"/>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504"/>
    <w:rsid w:val="00436A86"/>
    <w:rsid w:val="00436B2C"/>
    <w:rsid w:val="00437C9C"/>
    <w:rsid w:val="00440723"/>
    <w:rsid w:val="00444029"/>
    <w:rsid w:val="004444DB"/>
    <w:rsid w:val="00444522"/>
    <w:rsid w:val="00444FDE"/>
    <w:rsid w:val="00445466"/>
    <w:rsid w:val="00447269"/>
    <w:rsid w:val="00447653"/>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B197C"/>
    <w:rsid w:val="004B261F"/>
    <w:rsid w:val="004B5360"/>
    <w:rsid w:val="004B75B7"/>
    <w:rsid w:val="004B7695"/>
    <w:rsid w:val="004B7B83"/>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133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41D"/>
    <w:rsid w:val="00740737"/>
    <w:rsid w:val="00740A68"/>
    <w:rsid w:val="00740B6A"/>
    <w:rsid w:val="00742588"/>
    <w:rsid w:val="00742B6E"/>
    <w:rsid w:val="0074467C"/>
    <w:rsid w:val="00744BA8"/>
    <w:rsid w:val="00745B2D"/>
    <w:rsid w:val="00747783"/>
    <w:rsid w:val="00747EF4"/>
    <w:rsid w:val="00747F7C"/>
    <w:rsid w:val="0075080A"/>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5A3A"/>
    <w:rsid w:val="007D6226"/>
    <w:rsid w:val="007D6376"/>
    <w:rsid w:val="007D6A07"/>
    <w:rsid w:val="007D7266"/>
    <w:rsid w:val="007D7893"/>
    <w:rsid w:val="007D7CF8"/>
    <w:rsid w:val="007E0420"/>
    <w:rsid w:val="007E1365"/>
    <w:rsid w:val="007E47FE"/>
    <w:rsid w:val="007E5986"/>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59B"/>
    <w:rsid w:val="00B07AD4"/>
    <w:rsid w:val="00B07ED3"/>
    <w:rsid w:val="00B108D2"/>
    <w:rsid w:val="00B1093F"/>
    <w:rsid w:val="00B10FEA"/>
    <w:rsid w:val="00B12656"/>
    <w:rsid w:val="00B14FBA"/>
    <w:rsid w:val="00B16CE5"/>
    <w:rsid w:val="00B17BCF"/>
    <w:rsid w:val="00B2082C"/>
    <w:rsid w:val="00B21104"/>
    <w:rsid w:val="00B21C0C"/>
    <w:rsid w:val="00B253B0"/>
    <w:rsid w:val="00B258BB"/>
    <w:rsid w:val="00B2735C"/>
    <w:rsid w:val="00B27AAE"/>
    <w:rsid w:val="00B30466"/>
    <w:rsid w:val="00B305B7"/>
    <w:rsid w:val="00B307D2"/>
    <w:rsid w:val="00B31145"/>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B36"/>
    <w:rsid w:val="00B82306"/>
    <w:rsid w:val="00B8394E"/>
    <w:rsid w:val="00B8703E"/>
    <w:rsid w:val="00B873DD"/>
    <w:rsid w:val="00B9104C"/>
    <w:rsid w:val="00B91581"/>
    <w:rsid w:val="00B94239"/>
    <w:rsid w:val="00B943F9"/>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454"/>
    <w:rsid w:val="00BC1502"/>
    <w:rsid w:val="00BC162C"/>
    <w:rsid w:val="00BC19EF"/>
    <w:rsid w:val="00BC1C10"/>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623C"/>
    <w:rsid w:val="00C17034"/>
    <w:rsid w:val="00C224C7"/>
    <w:rsid w:val="00C227DE"/>
    <w:rsid w:val="00C23EDC"/>
    <w:rsid w:val="00C245DB"/>
    <w:rsid w:val="00C24E29"/>
    <w:rsid w:val="00C2511E"/>
    <w:rsid w:val="00C27590"/>
    <w:rsid w:val="00C33447"/>
    <w:rsid w:val="00C33C6C"/>
    <w:rsid w:val="00C341FE"/>
    <w:rsid w:val="00C346A5"/>
    <w:rsid w:val="00C34CB4"/>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C8C"/>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4B47"/>
    <w:rsid w:val="00E25344"/>
    <w:rsid w:val="00E258E9"/>
    <w:rsid w:val="00E26557"/>
    <w:rsid w:val="00E27109"/>
    <w:rsid w:val="00E278C8"/>
    <w:rsid w:val="00E27BD0"/>
    <w:rsid w:val="00E27C95"/>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237"/>
    <w:rsid w:val="00E46389"/>
    <w:rsid w:val="00E51B67"/>
    <w:rsid w:val="00E51C97"/>
    <w:rsid w:val="00E54D52"/>
    <w:rsid w:val="00E55257"/>
    <w:rsid w:val="00E5562D"/>
    <w:rsid w:val="00E6179E"/>
    <w:rsid w:val="00E61E99"/>
    <w:rsid w:val="00E63156"/>
    <w:rsid w:val="00E67754"/>
    <w:rsid w:val="00E7006A"/>
    <w:rsid w:val="00E70C50"/>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805"/>
    <w:rsid w:val="00EF7240"/>
    <w:rsid w:val="00EF75A8"/>
    <w:rsid w:val="00EF7E3E"/>
    <w:rsid w:val="00F0176E"/>
    <w:rsid w:val="00F021B2"/>
    <w:rsid w:val="00F04515"/>
    <w:rsid w:val="00F046C2"/>
    <w:rsid w:val="00F10F0A"/>
    <w:rsid w:val="00F1212B"/>
    <w:rsid w:val="00F130DC"/>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0D59"/>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6</Pages>
  <Words>2103</Words>
  <Characters>11993</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14068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3</cp:revision>
  <cp:lastPrinted>1900-01-01T08:00:00Z</cp:lastPrinted>
  <dcterms:created xsi:type="dcterms:W3CDTF">2021-02-03T07:51:00Z</dcterms:created>
  <dcterms:modified xsi:type="dcterms:W3CDTF">2021-02-03T09:59:00Z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