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2D6B6DFF" w:rsidR="001E41F3" w:rsidRDefault="001E41F3">
      <w:pPr>
        <w:pStyle w:val="CRCoverPage"/>
        <w:tabs>
          <w:tab w:val="right" w:pos="9639"/>
        </w:tabs>
        <w:spacing w:after="0"/>
        <w:rPr>
          <w:b/>
          <w:i/>
          <w:noProof/>
          <w:sz w:val="28"/>
        </w:rPr>
      </w:pPr>
      <w:r>
        <w:rPr>
          <w:b/>
          <w:noProof/>
          <w:sz w:val="24"/>
        </w:rPr>
        <w:t>3GPP TSG-</w:t>
      </w:r>
      <w:r w:rsidR="009137CA">
        <w:fldChar w:fldCharType="begin"/>
      </w:r>
      <w:r w:rsidR="009137CA">
        <w:instrText xml:space="preserve"> DOCPROPERTY  TSG/WGRef  \* MERGEFORMAT </w:instrText>
      </w:r>
      <w:r w:rsidR="009137CA">
        <w:fldChar w:fldCharType="separate"/>
      </w:r>
      <w:r w:rsidR="00563E86">
        <w:rPr>
          <w:b/>
          <w:noProof/>
          <w:sz w:val="24"/>
        </w:rPr>
        <w:t>SA4</w:t>
      </w:r>
      <w:r w:rsidR="009137CA">
        <w:rPr>
          <w:b/>
          <w:noProof/>
          <w:sz w:val="24"/>
        </w:rPr>
        <w:fldChar w:fldCharType="end"/>
      </w:r>
      <w:r w:rsidR="00766748">
        <w:rPr>
          <w:b/>
          <w:noProof/>
          <w:sz w:val="24"/>
        </w:rPr>
        <w:t xml:space="preserve"> Meeting</w:t>
      </w:r>
      <w:r w:rsidR="00C66BA2">
        <w:rPr>
          <w:b/>
          <w:noProof/>
          <w:sz w:val="24"/>
        </w:rPr>
        <w:t xml:space="preserve"> </w:t>
      </w:r>
      <w:r>
        <w:rPr>
          <w:b/>
          <w:noProof/>
          <w:sz w:val="24"/>
        </w:rPr>
        <w:t>#</w:t>
      </w:r>
      <w:r w:rsidR="009137CA">
        <w:fldChar w:fldCharType="begin"/>
      </w:r>
      <w:r w:rsidR="009137CA">
        <w:instrText xml:space="preserve"> DOCPROPERTY  MtgSeq  \* MERGEFORMAT </w:instrText>
      </w:r>
      <w:r w:rsidR="009137CA">
        <w:fldChar w:fldCharType="separate"/>
      </w:r>
      <w:r w:rsidR="00563E86">
        <w:rPr>
          <w:b/>
          <w:noProof/>
          <w:sz w:val="24"/>
        </w:rPr>
        <w:t>1</w:t>
      </w:r>
      <w:r w:rsidR="00770659">
        <w:rPr>
          <w:b/>
          <w:noProof/>
          <w:sz w:val="24"/>
        </w:rPr>
        <w:t>1</w:t>
      </w:r>
      <w:r w:rsidR="007C26F0">
        <w:rPr>
          <w:b/>
          <w:noProof/>
          <w:sz w:val="24"/>
        </w:rPr>
        <w:t>2</w:t>
      </w:r>
      <w:r w:rsidR="00563E86">
        <w:rPr>
          <w:b/>
          <w:noProof/>
          <w:sz w:val="24"/>
        </w:rPr>
        <w:t>-e</w:t>
      </w:r>
      <w:r w:rsidR="009137CA">
        <w:rPr>
          <w:b/>
          <w:noProof/>
          <w:sz w:val="24"/>
        </w:rPr>
        <w:fldChar w:fldCharType="end"/>
      </w:r>
      <w:r>
        <w:rPr>
          <w:b/>
          <w:i/>
          <w:noProof/>
          <w:sz w:val="28"/>
        </w:rPr>
        <w:tab/>
      </w:r>
      <w:r w:rsidR="009137CA">
        <w:fldChar w:fldCharType="begin"/>
      </w:r>
      <w:r w:rsidR="009137CA">
        <w:instrText xml:space="preserve"> DOCPROPERTY  Tdoc#  \* MERGEFORMAT </w:instrText>
      </w:r>
      <w:r w:rsidR="009137CA">
        <w:fldChar w:fldCharType="separate"/>
      </w:r>
      <w:r w:rsidR="00563E86">
        <w:rPr>
          <w:b/>
          <w:i/>
          <w:noProof/>
          <w:sz w:val="28"/>
        </w:rPr>
        <w:t>S4-2</w:t>
      </w:r>
      <w:r w:rsidR="007C26F0">
        <w:rPr>
          <w:b/>
          <w:i/>
          <w:noProof/>
          <w:sz w:val="28"/>
        </w:rPr>
        <w:t>1</w:t>
      </w:r>
      <w:r w:rsidR="001F198F">
        <w:rPr>
          <w:b/>
          <w:i/>
          <w:noProof/>
          <w:sz w:val="28"/>
        </w:rPr>
        <w:t>0116</w:t>
      </w:r>
      <w:r w:rsidR="009137CA">
        <w:rPr>
          <w:b/>
          <w:i/>
          <w:noProof/>
          <w:sz w:val="28"/>
        </w:rPr>
        <w:fldChar w:fldCharType="end"/>
      </w:r>
    </w:p>
    <w:p w14:paraId="4CC347C8" w14:textId="6B916BDE" w:rsidR="001E41F3" w:rsidRDefault="00EB272A" w:rsidP="005E2C44">
      <w:pPr>
        <w:pStyle w:val="CRCoverPage"/>
        <w:outlineLvl w:val="0"/>
        <w:rPr>
          <w:b/>
          <w:noProof/>
          <w:sz w:val="24"/>
        </w:rPr>
      </w:pPr>
      <w:fldSimple w:instr=" DOCPROPERTY  StartDate  \* MERGEFORMAT ">
        <w:r w:rsidR="003609EF" w:rsidRPr="00BA51D9">
          <w:rPr>
            <w:b/>
            <w:noProof/>
            <w:sz w:val="24"/>
          </w:rPr>
          <w:t xml:space="preserve"> </w:t>
        </w:r>
        <w:r w:rsidR="00770659">
          <w:rPr>
            <w:b/>
            <w:noProof/>
            <w:sz w:val="24"/>
          </w:rPr>
          <w:t>1</w:t>
        </w:r>
        <w:r w:rsidR="007C26F0" w:rsidRPr="007C26F0">
          <w:rPr>
            <w:b/>
            <w:noProof/>
            <w:sz w:val="24"/>
            <w:vertAlign w:val="superscript"/>
          </w:rPr>
          <w:t>st</w:t>
        </w:r>
        <w:r w:rsidR="00563E86">
          <w:rPr>
            <w:b/>
            <w:noProof/>
            <w:sz w:val="24"/>
          </w:rPr>
          <w:t xml:space="preserve"> </w:t>
        </w:r>
        <w:r w:rsidR="00207279">
          <w:rPr>
            <w:b/>
            <w:noProof/>
            <w:sz w:val="24"/>
          </w:rPr>
          <w:t xml:space="preserve">– </w:t>
        </w:r>
        <w:r w:rsidR="007C26F0">
          <w:rPr>
            <w:b/>
            <w:noProof/>
            <w:sz w:val="24"/>
          </w:rPr>
          <w:t>1</w:t>
        </w:r>
        <w:r w:rsidR="00F84498">
          <w:rPr>
            <w:b/>
            <w:noProof/>
            <w:sz w:val="24"/>
          </w:rPr>
          <w:t>0</w:t>
        </w:r>
        <w:r w:rsidR="00563E86" w:rsidRPr="00563E86">
          <w:rPr>
            <w:b/>
            <w:noProof/>
            <w:sz w:val="24"/>
            <w:vertAlign w:val="superscript"/>
          </w:rPr>
          <w:t>th</w:t>
        </w:r>
        <w:r w:rsidR="00563E86">
          <w:rPr>
            <w:b/>
            <w:noProof/>
            <w:sz w:val="24"/>
          </w:rPr>
          <w:t xml:space="preserve"> </w:t>
        </w:r>
        <w:r w:rsidR="00061B25">
          <w:rPr>
            <w:b/>
            <w:noProof/>
            <w:sz w:val="24"/>
          </w:rPr>
          <w:t>February</w:t>
        </w:r>
        <w:r w:rsidR="00207279">
          <w:rPr>
            <w:b/>
            <w:noProof/>
            <w:sz w:val="24"/>
          </w:rPr>
          <w:t>,</w:t>
        </w:r>
        <w:r w:rsidR="00563E86">
          <w:rPr>
            <w:b/>
            <w:noProof/>
            <w:sz w:val="24"/>
          </w:rPr>
          <w:t xml:space="preserve"> 202</w:t>
        </w:r>
        <w:r w:rsidR="007C26F0">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77777777" w:rsidR="001E41F3" w:rsidRDefault="005C6285">
            <w:pPr>
              <w:pStyle w:val="CRCoverPage"/>
              <w:spacing w:after="0"/>
              <w:jc w:val="center"/>
              <w:rPr>
                <w:noProof/>
              </w:rPr>
            </w:pPr>
            <w:r w:rsidRPr="005C6285">
              <w:rPr>
                <w:b/>
                <w:noProof/>
                <w:sz w:val="32"/>
                <w:highlight w:val="yellow"/>
              </w:rPr>
              <w:t>Draft</w:t>
            </w:r>
            <w:r>
              <w:rPr>
                <w:b/>
                <w:noProof/>
                <w:sz w:val="32"/>
              </w:rPr>
              <w:t xml:space="preserve"> </w:t>
            </w:r>
            <w:r w:rsidR="001E41F3">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9137CA" w:rsidP="00770659">
            <w:pPr>
              <w:pStyle w:val="CRCoverPage"/>
              <w:spacing w:after="0"/>
              <w:jc w:val="right"/>
              <w:rPr>
                <w:b/>
                <w:noProof/>
                <w:sz w:val="28"/>
              </w:rPr>
            </w:pPr>
            <w:r>
              <w:fldChar w:fldCharType="begin"/>
            </w:r>
            <w:r>
              <w:instrText xml:space="preserve"> DOCPROPERTY  Spec#  \* MERGEFORMAT </w:instrText>
            </w:r>
            <w:r>
              <w:fldChar w:fldCharType="separate"/>
            </w:r>
            <w:r w:rsidR="00422FE9">
              <w:rPr>
                <w:b/>
                <w:noProof/>
                <w:sz w:val="28"/>
              </w:rPr>
              <w:t>26.</w:t>
            </w:r>
            <w:r w:rsidR="007C26F0">
              <w:rPr>
                <w:b/>
                <w:noProof/>
                <w:sz w:val="28"/>
              </w:rPr>
              <w:t>501</w:t>
            </w:r>
            <w:r>
              <w:rPr>
                <w:b/>
                <w:noProof/>
                <w:sz w:val="28"/>
              </w:rPr>
              <w:fldChar w:fldCharType="end"/>
            </w:r>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77777777" w:rsidR="001E41F3" w:rsidRPr="00410371" w:rsidRDefault="009137CA" w:rsidP="005C6285">
            <w:pPr>
              <w:pStyle w:val="CRCoverPage"/>
              <w:spacing w:after="0"/>
              <w:rPr>
                <w:noProof/>
              </w:rPr>
            </w:pPr>
            <w:r>
              <w:fldChar w:fldCharType="begin"/>
            </w:r>
            <w:r>
              <w:instrText xml:space="preserve"> DOCPROPERTY  Cr#  \* MERGEFORMAT </w:instrText>
            </w:r>
            <w:r>
              <w:fldChar w:fldCharType="separate"/>
            </w:r>
            <w:r w:rsidR="005C6285">
              <w:rPr>
                <w:b/>
                <w:noProof/>
                <w:sz w:val="28"/>
              </w:rPr>
              <w:t>-</w:t>
            </w:r>
            <w:r>
              <w:rPr>
                <w:b/>
                <w:noProof/>
                <w:sz w:val="28"/>
              </w:rPr>
              <w:fldChar w:fldCharType="end"/>
            </w:r>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9137CA" w:rsidP="00422FE9">
            <w:pPr>
              <w:pStyle w:val="CRCoverPage"/>
              <w:spacing w:after="0"/>
              <w:jc w:val="center"/>
              <w:rPr>
                <w:b/>
                <w:noProof/>
              </w:rPr>
            </w:pPr>
            <w:r>
              <w:fldChar w:fldCharType="begin"/>
            </w:r>
            <w:r>
              <w:instrText xml:space="preserve"> DOCPROPERTY  Revision  \* MERGEFORMAT </w:instrText>
            </w:r>
            <w:r>
              <w:fldChar w:fldCharType="separate"/>
            </w:r>
            <w:r w:rsidR="00422FE9">
              <w:rPr>
                <w:b/>
                <w:noProof/>
                <w:sz w:val="28"/>
              </w:rPr>
              <w:t>-</w:t>
            </w:r>
            <w:r>
              <w:rPr>
                <w:b/>
                <w:noProof/>
                <w:sz w:val="28"/>
              </w:rPr>
              <w:fldChar w:fldCharType="end"/>
            </w:r>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9137CA" w:rsidP="00260AE5">
            <w:pPr>
              <w:pStyle w:val="CRCoverPage"/>
              <w:spacing w:after="0"/>
              <w:jc w:val="center"/>
              <w:rPr>
                <w:noProof/>
                <w:sz w:val="28"/>
              </w:rPr>
            </w:pPr>
            <w:r>
              <w:fldChar w:fldCharType="begin"/>
            </w:r>
            <w:r>
              <w:instrText xml:space="preserve"> DOCPROPERTY  Version  \* MERGEFORMAT </w:instrText>
            </w:r>
            <w:r>
              <w:fldChar w:fldCharType="separate"/>
            </w:r>
            <w:r w:rsidR="00422FE9">
              <w:rPr>
                <w:b/>
                <w:noProof/>
                <w:sz w:val="28"/>
              </w:rPr>
              <w:t>16.</w:t>
            </w:r>
            <w:r w:rsidR="007C26F0">
              <w:rPr>
                <w:b/>
                <w:noProof/>
                <w:sz w:val="28"/>
              </w:rPr>
              <w:t>6</w:t>
            </w:r>
            <w:r w:rsidR="00422FE9">
              <w:rPr>
                <w:b/>
                <w:noProof/>
                <w:sz w:val="28"/>
              </w:rPr>
              <w:t>.</w:t>
            </w:r>
            <w:r w:rsidR="007C26F0">
              <w:rPr>
                <w:b/>
                <w:noProof/>
                <w:sz w:val="28"/>
              </w:rPr>
              <w:t>1</w:t>
            </w:r>
            <w:r>
              <w:rPr>
                <w:b/>
                <w:noProof/>
                <w:sz w:val="28"/>
              </w:rPr>
              <w:fldChar w:fldCharType="end"/>
            </w:r>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784A5472" w:rsidR="001E41F3" w:rsidRDefault="00EB272A" w:rsidP="00B765FB">
            <w:pPr>
              <w:pStyle w:val="CRCoverPage"/>
              <w:spacing w:after="0"/>
              <w:ind w:left="100"/>
              <w:rPr>
                <w:noProof/>
              </w:rPr>
            </w:pPr>
            <w:fldSimple w:instr=" DOCPROPERTY  CrTitle  \* MERGEFORMAT ">
              <w:r w:rsidR="00B765FB">
                <w:t>Editorial</w:t>
              </w:r>
              <w:r w:rsidR="00770659">
                <w:t xml:space="preserve"> </w:t>
              </w:r>
              <w:r w:rsidR="00B765FB">
                <w:t>Improvements</w:t>
              </w:r>
            </w:fldSimple>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9137CA" w:rsidP="00A0692B">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r>
              <w:rPr>
                <w:noProof/>
              </w:rPr>
              <w:fldChar w:fldCharType="end"/>
            </w:r>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9137CA" w:rsidP="00504BC4">
            <w:pPr>
              <w:pStyle w:val="CRCoverPage"/>
              <w:spacing w:after="0"/>
              <w:ind w:left="100"/>
              <w:rPr>
                <w:noProof/>
              </w:rPr>
            </w:pPr>
            <w:r>
              <w:fldChar w:fldCharType="begin"/>
            </w:r>
            <w:r>
              <w:instrText xml:space="preserve"> DOCPROPERTY  SourceIfTsg  \* MERGEFORMAT </w:instrText>
            </w:r>
            <w:r>
              <w:fldChar w:fldCharType="separate"/>
            </w:r>
            <w:r w:rsidR="00E13F3D">
              <w:rPr>
                <w:noProof/>
              </w:rPr>
              <w:t>S</w:t>
            </w:r>
            <w:r w:rsidR="00504BC4">
              <w:rPr>
                <w:noProof/>
              </w:rPr>
              <w:t>4</w:t>
            </w:r>
            <w:r>
              <w:rPr>
                <w:noProof/>
              </w:rPr>
              <w:fldChar w:fldCharType="end"/>
            </w:r>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34DAA757" w:rsidR="001E41F3" w:rsidRDefault="009137CA" w:rsidP="00B765FB">
            <w:pPr>
              <w:pStyle w:val="CRCoverPage"/>
              <w:spacing w:after="0"/>
              <w:ind w:left="100"/>
              <w:rPr>
                <w:noProof/>
              </w:rPr>
            </w:pPr>
            <w:r>
              <w:fldChar w:fldCharType="begin"/>
            </w:r>
            <w:r>
              <w:instrText xml:space="preserve"> DOCPROPERTY  ResDate  \* MERGEFORMAT </w:instrText>
            </w:r>
            <w:r>
              <w:fldChar w:fldCharType="separate"/>
            </w:r>
            <w:r w:rsidR="00382E95">
              <w:rPr>
                <w:noProof/>
              </w:rPr>
              <w:t>202</w:t>
            </w:r>
            <w:r w:rsidR="007C26F0">
              <w:rPr>
                <w:noProof/>
              </w:rPr>
              <w:t>1</w:t>
            </w:r>
            <w:r w:rsidR="00382E95">
              <w:rPr>
                <w:noProof/>
              </w:rPr>
              <w:t>-</w:t>
            </w:r>
            <w:r w:rsidR="007C26F0">
              <w:rPr>
                <w:noProof/>
              </w:rPr>
              <w:t>0</w:t>
            </w:r>
            <w:r w:rsidR="00B765FB">
              <w:rPr>
                <w:noProof/>
              </w:rPr>
              <w:t>1</w:t>
            </w:r>
            <w:r w:rsidR="00382E95">
              <w:rPr>
                <w:noProof/>
              </w:rPr>
              <w:t>-</w:t>
            </w:r>
            <w:r w:rsidR="00AD3D07">
              <w:rPr>
                <w:noProof/>
              </w:rPr>
              <w:t>2</w:t>
            </w:r>
            <w:r w:rsidR="007C26F0">
              <w:rPr>
                <w:noProof/>
              </w:rPr>
              <w:t>7</w:t>
            </w:r>
            <w:r>
              <w:rPr>
                <w:noProof/>
              </w:rPr>
              <w:fldChar w:fldCharType="end"/>
            </w:r>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79885B1D" w:rsidR="001E41F3" w:rsidRDefault="00A85120" w:rsidP="00935666">
            <w:pPr>
              <w:pStyle w:val="CRCoverPage"/>
              <w:spacing w:after="0"/>
              <w:ind w:left="100" w:right="-609"/>
              <w:rPr>
                <w:b/>
                <w:noProof/>
              </w:rPr>
            </w:pPr>
            <w:r>
              <w:rPr>
                <w:b/>
                <w:noProof/>
              </w:rPr>
              <w:t>D</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9137CA" w:rsidP="00504BC4">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BC4">
              <w:rPr>
                <w:noProof/>
              </w:rPr>
              <w:t>-16</w:t>
            </w:r>
            <w:r>
              <w:rPr>
                <w:noProof/>
              </w:rPr>
              <w:fldChar w:fldCharType="end"/>
            </w:r>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1E41F3" w14:paraId="485F5FFA" w14:textId="77777777" w:rsidTr="00547111">
        <w:tc>
          <w:tcPr>
            <w:tcW w:w="2694" w:type="dxa"/>
            <w:gridSpan w:val="2"/>
            <w:tcBorders>
              <w:top w:val="single" w:sz="4" w:space="0" w:color="auto"/>
              <w:left w:val="single" w:sz="4" w:space="0" w:color="auto"/>
            </w:tcBorders>
          </w:tcPr>
          <w:p w14:paraId="1AA4B1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5DBB2F2D" w:rsidR="00604BAA" w:rsidRDefault="00B765FB" w:rsidP="00BC681C">
            <w:pPr>
              <w:pStyle w:val="CRCoverPage"/>
              <w:spacing w:after="0"/>
              <w:ind w:left="100"/>
              <w:rPr>
                <w:noProof/>
                <w:lang w:eastAsia="ko-KR"/>
              </w:rPr>
            </w:pPr>
            <w:r>
              <w:rPr>
                <w:noProof/>
              </w:rPr>
              <w:t xml:space="preserve">There </w:t>
            </w:r>
            <w:r w:rsidR="00BC681C">
              <w:rPr>
                <w:noProof/>
              </w:rPr>
              <w:t>is</w:t>
            </w:r>
            <w:r>
              <w:rPr>
                <w:noProof/>
              </w:rPr>
              <w:t xml:space="preserve"> </w:t>
            </w:r>
            <w:r w:rsidR="00BC681C">
              <w:rPr>
                <w:noProof/>
              </w:rPr>
              <w:t xml:space="preserve">a underlined </w:t>
            </w:r>
            <w:r>
              <w:rPr>
                <w:noProof/>
              </w:rPr>
              <w:t xml:space="preserve">text </w:t>
            </w:r>
            <w:r w:rsidR="00BC681C">
              <w:rPr>
                <w:noProof/>
              </w:rPr>
              <w:t xml:space="preserve">which does not </w:t>
            </w:r>
            <w:r w:rsidR="007C26F0">
              <w:rPr>
                <w:noProof/>
              </w:rPr>
              <w:t xml:space="preserve">have definition in </w:t>
            </w:r>
            <w:r w:rsidRPr="0069145D">
              <w:rPr>
                <w:noProof/>
              </w:rPr>
              <w:t>TR 2</w:t>
            </w:r>
            <w:r w:rsidR="007C26F0">
              <w:rPr>
                <w:noProof/>
              </w:rPr>
              <w:t>6</w:t>
            </w:r>
            <w:r w:rsidRPr="0069145D">
              <w:rPr>
                <w:noProof/>
              </w:rPr>
              <w:t>.</w:t>
            </w:r>
            <w:r w:rsidR="007C26F0">
              <w:rPr>
                <w:noProof/>
              </w:rPr>
              <w:t>501</w:t>
            </w:r>
            <w:r w:rsidR="00BC681C">
              <w:rPr>
                <w:noProof/>
              </w:rPr>
              <w:t>.</w:t>
            </w:r>
          </w:p>
        </w:tc>
      </w:tr>
      <w:tr w:rsidR="001E41F3" w14:paraId="64D38E63" w14:textId="77777777" w:rsidTr="00547111">
        <w:tc>
          <w:tcPr>
            <w:tcW w:w="2694" w:type="dxa"/>
            <w:gridSpan w:val="2"/>
            <w:tcBorders>
              <w:left w:val="single" w:sz="4" w:space="0" w:color="auto"/>
            </w:tcBorders>
          </w:tcPr>
          <w:p w14:paraId="0DF1CC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3538DF" w14:textId="77777777" w:rsidR="001E41F3" w:rsidRPr="007C26F0" w:rsidRDefault="001E41F3">
            <w:pPr>
              <w:pStyle w:val="CRCoverPage"/>
              <w:spacing w:after="0"/>
              <w:rPr>
                <w:noProof/>
                <w:sz w:val="8"/>
                <w:szCs w:val="8"/>
              </w:rPr>
            </w:pPr>
          </w:p>
        </w:tc>
      </w:tr>
      <w:tr w:rsidR="00B765FB" w14:paraId="0E30B476" w14:textId="77777777" w:rsidTr="00547111">
        <w:tc>
          <w:tcPr>
            <w:tcW w:w="2694" w:type="dxa"/>
            <w:gridSpan w:val="2"/>
            <w:tcBorders>
              <w:left w:val="single" w:sz="4" w:space="0" w:color="auto"/>
            </w:tcBorders>
          </w:tcPr>
          <w:p w14:paraId="230A61D4" w14:textId="77777777" w:rsidR="00B765FB" w:rsidRDefault="00B765FB" w:rsidP="00B765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3755A09D" w:rsidR="00B765FB" w:rsidRDefault="00B765FB" w:rsidP="00B765FB">
            <w:pPr>
              <w:pStyle w:val="CRCoverPage"/>
              <w:spacing w:after="0"/>
              <w:ind w:left="102"/>
              <w:rPr>
                <w:noProof/>
                <w:lang w:eastAsia="ko-KR"/>
              </w:rPr>
            </w:pPr>
            <w:r>
              <w:rPr>
                <w:noProof/>
              </w:rPr>
              <w:t xml:space="preserve">Editorial modifications were made to correct inconsistencies. </w:t>
            </w:r>
          </w:p>
        </w:tc>
      </w:tr>
      <w:tr w:rsidR="00B765FB" w14:paraId="2CE1F322" w14:textId="77777777" w:rsidTr="00547111">
        <w:tc>
          <w:tcPr>
            <w:tcW w:w="2694" w:type="dxa"/>
            <w:gridSpan w:val="2"/>
            <w:tcBorders>
              <w:left w:val="single" w:sz="4" w:space="0" w:color="auto"/>
            </w:tcBorders>
          </w:tcPr>
          <w:p w14:paraId="7D87D1E1"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5E8B9BB9" w14:textId="77777777" w:rsidR="00B765FB" w:rsidRPr="007C26F0" w:rsidRDefault="00B765FB" w:rsidP="00B765FB">
            <w:pPr>
              <w:pStyle w:val="CRCoverPage"/>
              <w:spacing w:after="0"/>
              <w:rPr>
                <w:noProof/>
                <w:sz w:val="8"/>
                <w:szCs w:val="8"/>
              </w:rPr>
            </w:pPr>
          </w:p>
        </w:tc>
      </w:tr>
      <w:tr w:rsidR="00B765FB" w14:paraId="7F0B7423" w14:textId="77777777" w:rsidTr="00547111">
        <w:tc>
          <w:tcPr>
            <w:tcW w:w="2694" w:type="dxa"/>
            <w:gridSpan w:val="2"/>
            <w:tcBorders>
              <w:left w:val="single" w:sz="4" w:space="0" w:color="auto"/>
              <w:bottom w:val="single" w:sz="4" w:space="0" w:color="auto"/>
            </w:tcBorders>
          </w:tcPr>
          <w:p w14:paraId="73391A8B" w14:textId="77777777" w:rsidR="00B765FB" w:rsidRDefault="00B765FB" w:rsidP="00B765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4DFF193B" w:rsidR="00B765FB" w:rsidRDefault="00B765FB" w:rsidP="00B765FB">
            <w:pPr>
              <w:pStyle w:val="CRCoverPage"/>
              <w:spacing w:after="0"/>
              <w:ind w:left="100"/>
              <w:rPr>
                <w:noProof/>
                <w:lang w:eastAsia="ko-KR"/>
              </w:rPr>
            </w:pPr>
            <w:r>
              <w:rPr>
                <w:noProof/>
              </w:rPr>
              <w:t>Readers can find it difficult to undertand the technical specitications.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77777777" w:rsidR="00B765FB" w:rsidRDefault="00B765FB" w:rsidP="00B765FB">
            <w:pPr>
              <w:pStyle w:val="CRCoverPage"/>
              <w:spacing w:after="0"/>
              <w:ind w:left="100"/>
              <w:rPr>
                <w:noProof/>
              </w:rPr>
            </w:pP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Functions in external DNs, i.e.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9137CA"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81.2pt;height:206pt;mso-width-percent:0;mso-height-percent:0;mso-width-percent:0;mso-height-percent:0" o:ole="">
            <v:imagedata r:id="rId13" o:title=""/>
          </v:shape>
          <o:OLEObject Type="Embed" ProgID="Visio.Drawing.15" ShapeID="_x0000_i1028" DrawAspect="Content" ObjectID="_1673799358"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9137CA" w:rsidP="001F198F">
      <w:pPr>
        <w:pStyle w:val="TH"/>
      </w:pPr>
      <w:r>
        <w:rPr>
          <w:noProof/>
        </w:rPr>
        <w:object w:dxaOrig="23581" w:dyaOrig="10031" w14:anchorId="0EB5CEE0">
          <v:shape id="_x0000_i1027" type="#_x0000_t75" alt="" style="width:481.2pt;height:203.9pt;mso-width-percent:0;mso-height-percent:0;mso-width-percent:0;mso-height-percent:0" o:ole="">
            <v:imagedata r:id="rId15" o:title=""/>
          </v:shape>
          <o:OLEObject Type="Embed" ProgID="Visio.Drawing.15" ShapeID="_x0000_i1027" DrawAspect="Content" ObjectID="_1673799359"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7F014F76" w14:textId="0D1AA98F" w:rsidR="007C26F0" w:rsidRPr="00681379" w:rsidRDefault="007C26F0" w:rsidP="007C26F0">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w:t>
      </w:r>
      <w:ins w:id="12" w:author="Sungryeul" w:date="2021-02-01T22:10:00Z">
        <w:r w:rsidR="00763A38">
          <w:t xml:space="preserve"> present in a deployment</w:t>
        </w:r>
      </w:ins>
      <w:r w:rsidRPr="00E63420">
        <w:t xml:space="preserve"> </w:t>
      </w:r>
      <w:ins w:id="13" w:author="Charles Lo" w:date="2021-02-01T06:26:00Z">
        <w:r w:rsidR="002B5D1F">
          <w:t xml:space="preserve">and </w:t>
        </w:r>
      </w:ins>
      <w:r w:rsidRPr="00E63420">
        <w:t xml:space="preserve">residing </w:t>
      </w:r>
      <w:r w:rsidRPr="007C26F0">
        <w:t xml:space="preserve">within the </w:t>
      </w:r>
      <w:del w:id="14" w:author="Charles Lo" w:date="2021-02-01T06:27:00Z">
        <w:r w:rsidRPr="007C26F0" w:rsidDel="002B5D1F">
          <w:delText>Trusted Media Functions entity</w:delText>
        </w:r>
      </w:del>
      <w:ins w:id="15" w:author="Charles Lo" w:date="2021-02-01T06:27:00Z">
        <w:del w:id="16" w:author="Sungryeul" w:date="2021-02-02T19:29:00Z">
          <w:r w:rsidR="002B5D1F" w:rsidDel="009E2770">
            <w:delText xml:space="preserve">trusted </w:delText>
          </w:r>
        </w:del>
        <w:r w:rsidR="002B5D1F">
          <w:t>Data Network</w:t>
        </w:r>
      </w:ins>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e.g.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r>
        <w:t>e.g.</w:t>
      </w:r>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r>
        <w:t>e.g.</w:t>
      </w:r>
      <w:r w:rsidRPr="00E63420">
        <w:t xml:space="preserve"> Edge Servers)</w:t>
      </w:r>
      <w:r>
        <w:t>.</w:t>
      </w:r>
    </w:p>
    <w:p w14:paraId="407EDCE6" w14:textId="77777777" w:rsidR="001F198F" w:rsidRPr="00E63420" w:rsidRDefault="001F198F" w:rsidP="001F198F">
      <w:pPr>
        <w:pStyle w:val="B1"/>
      </w:pPr>
      <w:r w:rsidRPr="00E63420">
        <w:t>-</w:t>
      </w:r>
      <w:r w:rsidRPr="00E63420">
        <w:tab/>
        <w:t>DRM Server (</w:t>
      </w:r>
      <w:r>
        <w:t>e.g.</w:t>
      </w:r>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(e.g. Ad content server)</w:t>
      </w:r>
      <w:r>
        <w:t>.</w:t>
      </w:r>
    </w:p>
    <w:p w14:paraId="0ADDD1C9" w14:textId="77777777" w:rsidR="001F198F" w:rsidRPr="00AB189F" w:rsidRDefault="001F198F" w:rsidP="001F198F">
      <w:pPr>
        <w:pStyle w:val="B1"/>
      </w:pPr>
      <w:r w:rsidRPr="00AB189F">
        <w:t>-</w:t>
      </w:r>
      <w:r w:rsidRPr="00AB189F">
        <w:tab/>
        <w:t>Manifest Proxy, i.e.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t xml:space="preserve">*** End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7" w:name="_Toc26271243"/>
      <w:bookmarkStart w:id="18" w:name="_Toc36234913"/>
      <w:bookmarkStart w:id="19" w:name="_Toc36234984"/>
      <w:bookmarkStart w:id="20" w:name="_Toc36235056"/>
      <w:bookmarkStart w:id="21" w:name="_Toc36235128"/>
      <w:bookmarkStart w:id="22" w:name="_Toc41632798"/>
      <w:bookmarkStart w:id="23" w:name="_Toc51790676"/>
      <w:bookmarkStart w:id="24" w:name="_Toc61546986"/>
      <w:r w:rsidRPr="00AC2C03">
        <w:rPr>
          <w:rFonts w:ascii="Arial" w:eastAsia="Malgun Gothic" w:hAnsi="Arial"/>
          <w:sz w:val="28"/>
        </w:rPr>
        <w:t>4.3.1</w:t>
      </w:r>
      <w:r w:rsidRPr="00AC2C03">
        <w:rPr>
          <w:rFonts w:ascii="Arial" w:eastAsia="Malgun Gothic" w:hAnsi="Arial"/>
          <w:sz w:val="28"/>
        </w:rPr>
        <w:tab/>
        <w:t>Media Architecture</w:t>
      </w:r>
      <w:bookmarkEnd w:id="17"/>
      <w:bookmarkEnd w:id="18"/>
      <w:bookmarkEnd w:id="19"/>
      <w:bookmarkEnd w:id="20"/>
      <w:bookmarkEnd w:id="21"/>
      <w:bookmarkEnd w:id="22"/>
      <w:bookmarkEnd w:id="23"/>
      <w:bookmarkEnd w:id="24"/>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9137CA" w:rsidP="001F198F">
      <w:pPr>
        <w:pStyle w:val="TH"/>
      </w:pPr>
      <w:r>
        <w:rPr>
          <w:noProof/>
        </w:rPr>
        <w:object w:dxaOrig="23431" w:dyaOrig="9961" w14:anchorId="1A4C1B68">
          <v:shape id="_x0000_i1026" type="#_x0000_t75" alt="" style="width:481.2pt;height:206pt;mso-width-percent:0;mso-height-percent:0;mso-width-percent:0;mso-height-percent:0" o:ole="">
            <v:imagedata r:id="rId17" o:title=""/>
          </v:shape>
          <o:OLEObject Type="Embed" ProgID="Visio.Drawing.15" ShapeID="_x0000_i1026" DrawAspect="Content" ObjectID="_1673799360"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Functions in external DNs, i.e.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9137CA" w:rsidP="001F198F">
      <w:pPr>
        <w:pStyle w:val="TH"/>
      </w:pPr>
      <w:r>
        <w:rPr>
          <w:noProof/>
        </w:rPr>
        <w:object w:dxaOrig="23581" w:dyaOrig="10031" w14:anchorId="2419B42C">
          <v:shape id="_x0000_i1025" type="#_x0000_t75" alt="" style="width:481.2pt;height:203.9pt;mso-width-percent:0;mso-height-percent:0;mso-width-percent:0;mso-height-percent:0" o:ole="">
            <v:imagedata r:id="rId19" o:title=""/>
          </v:shape>
          <o:OLEObject Type="Embed" ProgID="Visio.Drawing.15" ShapeID="_x0000_i1025" DrawAspect="Content" ObjectID="_1673799361"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541E2209"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del w:id="25" w:author="Richard Bradbury" w:date="2021-02-01T11:08:00Z">
        <w:r w:rsidDel="00450FF1">
          <w:delText xml:space="preserve"> </w:delText>
        </w:r>
      </w:del>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6" w:name="_Hlk22073981"/>
      <w:r w:rsidRPr="00E63420">
        <w:t>5G Media</w:t>
      </w:r>
      <w:r>
        <w:t xml:space="preserve"> Streaming Client for uplink</w:t>
      </w:r>
      <w:r w:rsidRPr="00E63420">
        <w:t xml:space="preserve"> </w:t>
      </w:r>
      <w:bookmarkEnd w:id="26"/>
      <w:r w:rsidRPr="00E63420">
        <w:t>(</w:t>
      </w:r>
      <w:r w:rsidRPr="00C670DD">
        <w:rPr>
          <w:b/>
          <w:bCs/>
        </w:rPr>
        <w:t>5GMSu Client</w:t>
      </w:r>
      <w:r w:rsidRPr="00E63420">
        <w:t xml:space="preserve">) on UE: </w:t>
      </w:r>
      <w:bookmarkStart w:id="27" w:name="_Hlk22074016"/>
      <w:r>
        <w:t>Originator</w:t>
      </w:r>
      <w:r w:rsidRPr="00E63420">
        <w:t xml:space="preserve"> of </w:t>
      </w:r>
      <w:r>
        <w:t xml:space="preserve">5GMSu </w:t>
      </w:r>
      <w:r w:rsidRPr="00E63420">
        <w:t>service that may be accessed through well-defined interfaces/APIs</w:t>
      </w:r>
      <w:bookmarkEnd w:id="27"/>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0F5F3FC5"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t>
      </w:r>
      <w:del w:id="28" w:author="Richard Bradbury" w:date="2021-02-01T11:08:00Z">
        <w:r w:rsidDel="00450FF1">
          <w:delText>=</w:delText>
        </w:r>
      </w:del>
      <w:r>
        <w:t>-</w:t>
      </w:r>
      <w:ins w:id="29" w:author="Richard Bradbury" w:date="2021-02-01T11:08:00Z">
        <w:r w:rsidR="00450FF1">
          <w:t>A</w:t>
        </w:r>
      </w:ins>
      <w:r>
        <w:t>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67A9CF6E" w14:textId="52E79962" w:rsidR="007C26F0" w:rsidRDefault="007C26F0" w:rsidP="007C26F0">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ins w:id="30" w:author="Sungryeul" w:date="2021-02-01T22:10:00Z">
        <w:r w:rsidR="00763A38">
          <w:t xml:space="preserve"> present in a deployment</w:t>
        </w:r>
      </w:ins>
      <w:r w:rsidRPr="00E63420">
        <w:t xml:space="preserve"> </w:t>
      </w:r>
      <w:ins w:id="31" w:author="Charles Lo" w:date="2021-02-01T06:28:00Z">
        <w:r w:rsidR="002B5D1F">
          <w:t xml:space="preserve">and </w:t>
        </w:r>
      </w:ins>
      <w:r w:rsidRPr="00E63420">
        <w:t xml:space="preserve">residing </w:t>
      </w:r>
      <w:r w:rsidRPr="007C26F0">
        <w:t xml:space="preserve">within the </w:t>
      </w:r>
      <w:del w:id="32" w:author="Charles Lo" w:date="2021-02-01T06:28:00Z">
        <w:r w:rsidRPr="007C26F0" w:rsidDel="002B5D1F">
          <w:delText>Trusted Media Functions entity</w:delText>
        </w:r>
      </w:del>
      <w:ins w:id="33" w:author="Charles Lo" w:date="2021-02-01T06:28:00Z">
        <w:del w:id="34" w:author="Sungryeul" w:date="2021-02-02T19:29:00Z">
          <w:r w:rsidR="002B5D1F" w:rsidDel="009E2770">
            <w:delText xml:space="preserve">trusted </w:delText>
          </w:r>
        </w:del>
        <w:r w:rsidR="002B5D1F">
          <w:t>Data Network</w:t>
        </w:r>
      </w:ins>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End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0551" w14:textId="77777777" w:rsidR="009137CA" w:rsidRDefault="009137CA">
      <w:r>
        <w:separator/>
      </w:r>
    </w:p>
  </w:endnote>
  <w:endnote w:type="continuationSeparator" w:id="0">
    <w:p w14:paraId="1578CAFC" w14:textId="77777777" w:rsidR="009137CA" w:rsidRDefault="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BCE4" w14:textId="77777777" w:rsidR="009137CA" w:rsidRDefault="009137CA">
      <w:r>
        <w:separator/>
      </w:r>
    </w:p>
  </w:footnote>
  <w:footnote w:type="continuationSeparator" w:id="0">
    <w:p w14:paraId="6EA3C42D" w14:textId="77777777" w:rsidR="009137CA" w:rsidRDefault="0091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Lo">
    <w15:presenceInfo w15:providerId="None" w15:userId="Charles Lo"/>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1331A"/>
    <w:rsid w:val="00113B2C"/>
    <w:rsid w:val="00145D43"/>
    <w:rsid w:val="00174B75"/>
    <w:rsid w:val="00192C46"/>
    <w:rsid w:val="001A08B3"/>
    <w:rsid w:val="001A7B60"/>
    <w:rsid w:val="001B52F0"/>
    <w:rsid w:val="001B7A65"/>
    <w:rsid w:val="001E41F3"/>
    <w:rsid w:val="001F198F"/>
    <w:rsid w:val="00207279"/>
    <w:rsid w:val="0026004D"/>
    <w:rsid w:val="00260AE5"/>
    <w:rsid w:val="00263E75"/>
    <w:rsid w:val="002640DD"/>
    <w:rsid w:val="00273108"/>
    <w:rsid w:val="00275D12"/>
    <w:rsid w:val="00284FEB"/>
    <w:rsid w:val="002860C4"/>
    <w:rsid w:val="002A1D44"/>
    <w:rsid w:val="002A597A"/>
    <w:rsid w:val="002B5741"/>
    <w:rsid w:val="002B5D1F"/>
    <w:rsid w:val="002C08D4"/>
    <w:rsid w:val="00305409"/>
    <w:rsid w:val="003609EF"/>
    <w:rsid w:val="0036231A"/>
    <w:rsid w:val="00370BD0"/>
    <w:rsid w:val="00374DD4"/>
    <w:rsid w:val="00382E95"/>
    <w:rsid w:val="003C4FEA"/>
    <w:rsid w:val="003E1A36"/>
    <w:rsid w:val="00403297"/>
    <w:rsid w:val="00410371"/>
    <w:rsid w:val="00422FE9"/>
    <w:rsid w:val="004242F1"/>
    <w:rsid w:val="00450FF1"/>
    <w:rsid w:val="00490514"/>
    <w:rsid w:val="00495022"/>
    <w:rsid w:val="00497AE4"/>
    <w:rsid w:val="004A03EC"/>
    <w:rsid w:val="004B75B7"/>
    <w:rsid w:val="004F6478"/>
    <w:rsid w:val="00502E73"/>
    <w:rsid w:val="00504BC4"/>
    <w:rsid w:val="0051580D"/>
    <w:rsid w:val="00547111"/>
    <w:rsid w:val="00563E86"/>
    <w:rsid w:val="00582153"/>
    <w:rsid w:val="00582A12"/>
    <w:rsid w:val="00592D74"/>
    <w:rsid w:val="005B0B53"/>
    <w:rsid w:val="005B7C08"/>
    <w:rsid w:val="005C6285"/>
    <w:rsid w:val="005E2C44"/>
    <w:rsid w:val="00604BAA"/>
    <w:rsid w:val="00621188"/>
    <w:rsid w:val="00624A30"/>
    <w:rsid w:val="006257ED"/>
    <w:rsid w:val="006558CF"/>
    <w:rsid w:val="00681379"/>
    <w:rsid w:val="00695808"/>
    <w:rsid w:val="006A6CCF"/>
    <w:rsid w:val="006B46FB"/>
    <w:rsid w:val="006E21FB"/>
    <w:rsid w:val="00702808"/>
    <w:rsid w:val="00704C08"/>
    <w:rsid w:val="00710AD2"/>
    <w:rsid w:val="00763A38"/>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70EE7"/>
    <w:rsid w:val="008863B9"/>
    <w:rsid w:val="00893DA9"/>
    <w:rsid w:val="008A45A6"/>
    <w:rsid w:val="008F686C"/>
    <w:rsid w:val="009137CA"/>
    <w:rsid w:val="009148DE"/>
    <w:rsid w:val="00935666"/>
    <w:rsid w:val="00941E30"/>
    <w:rsid w:val="00945CB8"/>
    <w:rsid w:val="0095182C"/>
    <w:rsid w:val="009777D9"/>
    <w:rsid w:val="009873C4"/>
    <w:rsid w:val="00991B88"/>
    <w:rsid w:val="009A5753"/>
    <w:rsid w:val="009A579D"/>
    <w:rsid w:val="009E2770"/>
    <w:rsid w:val="009E3297"/>
    <w:rsid w:val="009F734F"/>
    <w:rsid w:val="00A0692B"/>
    <w:rsid w:val="00A10FAC"/>
    <w:rsid w:val="00A246B6"/>
    <w:rsid w:val="00A47E70"/>
    <w:rsid w:val="00A50CF0"/>
    <w:rsid w:val="00A530B4"/>
    <w:rsid w:val="00A56722"/>
    <w:rsid w:val="00A7671C"/>
    <w:rsid w:val="00A80011"/>
    <w:rsid w:val="00A85120"/>
    <w:rsid w:val="00AA2CBC"/>
    <w:rsid w:val="00AC5820"/>
    <w:rsid w:val="00AD184A"/>
    <w:rsid w:val="00AD1CD8"/>
    <w:rsid w:val="00AD3D07"/>
    <w:rsid w:val="00B258BB"/>
    <w:rsid w:val="00B67B97"/>
    <w:rsid w:val="00B765FB"/>
    <w:rsid w:val="00B968C8"/>
    <w:rsid w:val="00BA3EC5"/>
    <w:rsid w:val="00BA51D9"/>
    <w:rsid w:val="00BB293D"/>
    <w:rsid w:val="00BB5DFC"/>
    <w:rsid w:val="00BC681C"/>
    <w:rsid w:val="00BD279D"/>
    <w:rsid w:val="00BD4FD6"/>
    <w:rsid w:val="00BD6BB8"/>
    <w:rsid w:val="00C66BA2"/>
    <w:rsid w:val="00C7715F"/>
    <w:rsid w:val="00C95985"/>
    <w:rsid w:val="00CC1F36"/>
    <w:rsid w:val="00CC5026"/>
    <w:rsid w:val="00CC68D0"/>
    <w:rsid w:val="00CE40DB"/>
    <w:rsid w:val="00D03F9A"/>
    <w:rsid w:val="00D06D51"/>
    <w:rsid w:val="00D10517"/>
    <w:rsid w:val="00D24991"/>
    <w:rsid w:val="00D50255"/>
    <w:rsid w:val="00D66520"/>
    <w:rsid w:val="00DD18C1"/>
    <w:rsid w:val="00DE34CF"/>
    <w:rsid w:val="00E13F3D"/>
    <w:rsid w:val="00E31336"/>
    <w:rsid w:val="00E34898"/>
    <w:rsid w:val="00E5609D"/>
    <w:rsid w:val="00EA7F2F"/>
    <w:rsid w:val="00EB09B7"/>
    <w:rsid w:val="00EB272A"/>
    <w:rsid w:val="00EB7E41"/>
    <w:rsid w:val="00ED77B5"/>
    <w:rsid w:val="00EE7D7C"/>
    <w:rsid w:val="00F25D98"/>
    <w:rsid w:val="00F300FB"/>
    <w:rsid w:val="00F57678"/>
    <w:rsid w:val="00F84498"/>
    <w:rsid w:val="00F87931"/>
    <w:rsid w:val="00FB6386"/>
    <w:rsid w:val="00FD41C7"/>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TotalTime>
  <Pages>7</Pages>
  <Words>2413</Words>
  <Characters>13758</Characters>
  <Application>Microsoft Office Word</Application>
  <DocSecurity>0</DocSecurity>
  <Lines>114</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Sungryeul</cp:lastModifiedBy>
  <cp:revision>4</cp:revision>
  <cp:lastPrinted>1900-01-01T07:59:08Z</cp:lastPrinted>
  <dcterms:created xsi:type="dcterms:W3CDTF">2021-02-01T14:31:00Z</dcterms:created>
  <dcterms:modified xsi:type="dcterms:W3CDTF">2021-02-02T10:29:00Z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