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92E762" w14:textId="2D6B6DFF" w:rsidR="001E41F3" w:rsidRDefault="001E41F3">
      <w:pPr>
        <w:pStyle w:val="CRCoverPage"/>
        <w:tabs>
          <w:tab w:val="right" w:pos="9639"/>
        </w:tabs>
        <w:spacing w:after="0"/>
        <w:rPr>
          <w:b/>
          <w:i/>
          <w:noProof/>
          <w:sz w:val="28"/>
        </w:rPr>
      </w:pPr>
      <w:r>
        <w:rPr>
          <w:b/>
          <w:noProof/>
          <w:sz w:val="24"/>
        </w:rPr>
        <w:t>3GPP TSG-</w:t>
      </w:r>
      <w:r w:rsidR="00E537B3">
        <w:fldChar w:fldCharType="begin"/>
      </w:r>
      <w:r w:rsidR="00E537B3">
        <w:instrText xml:space="preserve"> DOCPROPERTY  TSG/WGRef  \* MERGEFORMAT </w:instrText>
      </w:r>
      <w:r w:rsidR="00E537B3">
        <w:fldChar w:fldCharType="separate"/>
      </w:r>
      <w:r w:rsidR="00563E86">
        <w:rPr>
          <w:b/>
          <w:noProof/>
          <w:sz w:val="24"/>
        </w:rPr>
        <w:t>SA4</w:t>
      </w:r>
      <w:r w:rsidR="00E537B3">
        <w:rPr>
          <w:b/>
          <w:noProof/>
          <w:sz w:val="24"/>
        </w:rPr>
        <w:fldChar w:fldCharType="end"/>
      </w:r>
      <w:r w:rsidR="00766748">
        <w:rPr>
          <w:b/>
          <w:noProof/>
          <w:sz w:val="24"/>
        </w:rPr>
        <w:t xml:space="preserve"> Meeting</w:t>
      </w:r>
      <w:r w:rsidR="00C66BA2">
        <w:rPr>
          <w:b/>
          <w:noProof/>
          <w:sz w:val="24"/>
        </w:rPr>
        <w:t xml:space="preserve"> </w:t>
      </w:r>
      <w:r>
        <w:rPr>
          <w:b/>
          <w:noProof/>
          <w:sz w:val="24"/>
        </w:rPr>
        <w:t>#</w:t>
      </w:r>
      <w:r w:rsidR="00E537B3">
        <w:fldChar w:fldCharType="begin"/>
      </w:r>
      <w:r w:rsidR="00E537B3">
        <w:instrText xml:space="preserve"> DOCPROPERTY  MtgSeq  \* MERGEFORMAT </w:instrText>
      </w:r>
      <w:r w:rsidR="00E537B3">
        <w:fldChar w:fldCharType="separate"/>
      </w:r>
      <w:r w:rsidR="00563E86">
        <w:rPr>
          <w:b/>
          <w:noProof/>
          <w:sz w:val="24"/>
        </w:rPr>
        <w:t>1</w:t>
      </w:r>
      <w:r w:rsidR="00770659">
        <w:rPr>
          <w:b/>
          <w:noProof/>
          <w:sz w:val="24"/>
        </w:rPr>
        <w:t>1</w:t>
      </w:r>
      <w:r w:rsidR="007C26F0">
        <w:rPr>
          <w:b/>
          <w:noProof/>
          <w:sz w:val="24"/>
        </w:rPr>
        <w:t>2</w:t>
      </w:r>
      <w:r w:rsidR="00563E86">
        <w:rPr>
          <w:b/>
          <w:noProof/>
          <w:sz w:val="24"/>
        </w:rPr>
        <w:t>-e</w:t>
      </w:r>
      <w:r w:rsidR="00E537B3">
        <w:rPr>
          <w:b/>
          <w:noProof/>
          <w:sz w:val="24"/>
        </w:rPr>
        <w:fldChar w:fldCharType="end"/>
      </w:r>
      <w:r>
        <w:rPr>
          <w:b/>
          <w:i/>
          <w:noProof/>
          <w:sz w:val="28"/>
        </w:rPr>
        <w:tab/>
      </w:r>
      <w:r w:rsidR="00E537B3">
        <w:fldChar w:fldCharType="begin"/>
      </w:r>
      <w:r w:rsidR="00E537B3">
        <w:instrText xml:space="preserve"> DOCPROPERTY  Tdoc#  \* MERGEFORMAT </w:instrText>
      </w:r>
      <w:r w:rsidR="00E537B3">
        <w:fldChar w:fldCharType="separate"/>
      </w:r>
      <w:r w:rsidR="00563E86">
        <w:rPr>
          <w:b/>
          <w:i/>
          <w:noProof/>
          <w:sz w:val="28"/>
        </w:rPr>
        <w:t>S4-2</w:t>
      </w:r>
      <w:r w:rsidR="007C26F0">
        <w:rPr>
          <w:b/>
          <w:i/>
          <w:noProof/>
          <w:sz w:val="28"/>
        </w:rPr>
        <w:t>1</w:t>
      </w:r>
      <w:r w:rsidR="001F198F">
        <w:rPr>
          <w:b/>
          <w:i/>
          <w:noProof/>
          <w:sz w:val="28"/>
        </w:rPr>
        <w:t>0116</w:t>
      </w:r>
      <w:r w:rsidR="00E537B3">
        <w:rPr>
          <w:b/>
          <w:i/>
          <w:noProof/>
          <w:sz w:val="28"/>
        </w:rPr>
        <w:fldChar w:fldCharType="end"/>
      </w:r>
    </w:p>
    <w:p w14:paraId="4CC347C8" w14:textId="6B916BDE" w:rsidR="001E41F3" w:rsidRDefault="007D312F" w:rsidP="005E2C44">
      <w:pPr>
        <w:pStyle w:val="CRCoverPage"/>
        <w:outlineLvl w:val="0"/>
        <w:rPr>
          <w:b/>
          <w:noProof/>
          <w:sz w:val="24"/>
        </w:rPr>
      </w:pPr>
      <w:fldSimple w:instr=" DOCPROPERTY  StartDate  \* MERGEFORMAT ">
        <w:r w:rsidR="003609EF" w:rsidRPr="00BA51D9">
          <w:rPr>
            <w:b/>
            <w:noProof/>
            <w:sz w:val="24"/>
          </w:rPr>
          <w:t xml:space="preserve"> </w:t>
        </w:r>
        <w:r w:rsidR="00770659">
          <w:rPr>
            <w:b/>
            <w:noProof/>
            <w:sz w:val="24"/>
          </w:rPr>
          <w:t>1</w:t>
        </w:r>
        <w:r w:rsidR="007C26F0" w:rsidRPr="007C26F0">
          <w:rPr>
            <w:b/>
            <w:noProof/>
            <w:sz w:val="24"/>
            <w:vertAlign w:val="superscript"/>
          </w:rPr>
          <w:t>st</w:t>
        </w:r>
        <w:r w:rsidR="00563E86">
          <w:rPr>
            <w:b/>
            <w:noProof/>
            <w:sz w:val="24"/>
          </w:rPr>
          <w:t xml:space="preserve"> </w:t>
        </w:r>
        <w:r w:rsidR="00207279">
          <w:rPr>
            <w:b/>
            <w:noProof/>
            <w:sz w:val="24"/>
          </w:rPr>
          <w:t xml:space="preserve">– </w:t>
        </w:r>
        <w:r w:rsidR="007C26F0">
          <w:rPr>
            <w:b/>
            <w:noProof/>
            <w:sz w:val="24"/>
          </w:rPr>
          <w:t>1</w:t>
        </w:r>
        <w:r w:rsidR="00F84498">
          <w:rPr>
            <w:b/>
            <w:noProof/>
            <w:sz w:val="24"/>
          </w:rPr>
          <w:t>0</w:t>
        </w:r>
        <w:r w:rsidR="00563E86" w:rsidRPr="00563E86">
          <w:rPr>
            <w:b/>
            <w:noProof/>
            <w:sz w:val="24"/>
            <w:vertAlign w:val="superscript"/>
          </w:rPr>
          <w:t>th</w:t>
        </w:r>
        <w:r w:rsidR="00563E86">
          <w:rPr>
            <w:b/>
            <w:noProof/>
            <w:sz w:val="24"/>
          </w:rPr>
          <w:t xml:space="preserve"> </w:t>
        </w:r>
        <w:r w:rsidR="00061B25">
          <w:rPr>
            <w:b/>
            <w:noProof/>
            <w:sz w:val="24"/>
          </w:rPr>
          <w:t>February</w:t>
        </w:r>
        <w:r w:rsidR="00207279">
          <w:rPr>
            <w:b/>
            <w:noProof/>
            <w:sz w:val="24"/>
          </w:rPr>
          <w:t>,</w:t>
        </w:r>
        <w:r w:rsidR="00563E86">
          <w:rPr>
            <w:b/>
            <w:noProof/>
            <w:sz w:val="24"/>
          </w:rPr>
          <w:t xml:space="preserve"> 202</w:t>
        </w:r>
        <w:r w:rsidR="007C26F0">
          <w:rPr>
            <w:b/>
            <w:noProof/>
            <w:sz w:val="24"/>
          </w:rPr>
          <w:t>1</w:t>
        </w:r>
      </w:fldSimple>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41A2DFC3" w14:textId="77777777" w:rsidTr="00547111">
        <w:tc>
          <w:tcPr>
            <w:tcW w:w="9641" w:type="dxa"/>
            <w:gridSpan w:val="9"/>
            <w:tcBorders>
              <w:top w:val="single" w:sz="4" w:space="0" w:color="auto"/>
              <w:left w:val="single" w:sz="4" w:space="0" w:color="auto"/>
              <w:right w:val="single" w:sz="4" w:space="0" w:color="auto"/>
            </w:tcBorders>
          </w:tcPr>
          <w:p w14:paraId="7AA5B1CC"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5FED4DE6" w14:textId="77777777" w:rsidTr="00547111">
        <w:tc>
          <w:tcPr>
            <w:tcW w:w="9641" w:type="dxa"/>
            <w:gridSpan w:val="9"/>
            <w:tcBorders>
              <w:left w:val="single" w:sz="4" w:space="0" w:color="auto"/>
              <w:right w:val="single" w:sz="4" w:space="0" w:color="auto"/>
            </w:tcBorders>
          </w:tcPr>
          <w:p w14:paraId="206F1109" w14:textId="77777777" w:rsidR="001E41F3" w:rsidRDefault="005C6285">
            <w:pPr>
              <w:pStyle w:val="CRCoverPage"/>
              <w:spacing w:after="0"/>
              <w:jc w:val="center"/>
              <w:rPr>
                <w:noProof/>
              </w:rPr>
            </w:pPr>
            <w:r w:rsidRPr="005C6285">
              <w:rPr>
                <w:b/>
                <w:noProof/>
                <w:sz w:val="32"/>
                <w:highlight w:val="yellow"/>
              </w:rPr>
              <w:t>Draft</w:t>
            </w:r>
            <w:r>
              <w:rPr>
                <w:b/>
                <w:noProof/>
                <w:sz w:val="32"/>
              </w:rPr>
              <w:t xml:space="preserve"> </w:t>
            </w:r>
            <w:r w:rsidR="001E41F3">
              <w:rPr>
                <w:b/>
                <w:noProof/>
                <w:sz w:val="32"/>
              </w:rPr>
              <w:t>CHANGE REQUEST</w:t>
            </w:r>
          </w:p>
        </w:tc>
      </w:tr>
      <w:tr w:rsidR="001E41F3" w14:paraId="7B372B6C" w14:textId="77777777" w:rsidTr="00547111">
        <w:tc>
          <w:tcPr>
            <w:tcW w:w="9641" w:type="dxa"/>
            <w:gridSpan w:val="9"/>
            <w:tcBorders>
              <w:left w:val="single" w:sz="4" w:space="0" w:color="auto"/>
              <w:right w:val="single" w:sz="4" w:space="0" w:color="auto"/>
            </w:tcBorders>
          </w:tcPr>
          <w:p w14:paraId="2DD26345" w14:textId="77777777" w:rsidR="001E41F3" w:rsidRDefault="001E41F3">
            <w:pPr>
              <w:pStyle w:val="CRCoverPage"/>
              <w:spacing w:after="0"/>
              <w:rPr>
                <w:noProof/>
                <w:sz w:val="8"/>
                <w:szCs w:val="8"/>
              </w:rPr>
            </w:pPr>
          </w:p>
        </w:tc>
      </w:tr>
      <w:tr w:rsidR="001E41F3" w14:paraId="15AE1E15" w14:textId="77777777" w:rsidTr="00547111">
        <w:tc>
          <w:tcPr>
            <w:tcW w:w="142" w:type="dxa"/>
            <w:tcBorders>
              <w:left w:val="single" w:sz="4" w:space="0" w:color="auto"/>
            </w:tcBorders>
          </w:tcPr>
          <w:p w14:paraId="0E89DAE1" w14:textId="77777777" w:rsidR="001E41F3" w:rsidRDefault="001E41F3">
            <w:pPr>
              <w:pStyle w:val="CRCoverPage"/>
              <w:spacing w:after="0"/>
              <w:jc w:val="right"/>
              <w:rPr>
                <w:noProof/>
              </w:rPr>
            </w:pPr>
          </w:p>
        </w:tc>
        <w:tc>
          <w:tcPr>
            <w:tcW w:w="1559" w:type="dxa"/>
            <w:shd w:val="pct30" w:color="FFFF00" w:fill="auto"/>
          </w:tcPr>
          <w:p w14:paraId="599E9AF7" w14:textId="41667491" w:rsidR="001E41F3" w:rsidRPr="00410371" w:rsidRDefault="00E537B3" w:rsidP="00770659">
            <w:pPr>
              <w:pStyle w:val="CRCoverPage"/>
              <w:spacing w:after="0"/>
              <w:jc w:val="right"/>
              <w:rPr>
                <w:b/>
                <w:noProof/>
                <w:sz w:val="28"/>
              </w:rPr>
            </w:pPr>
            <w:r>
              <w:fldChar w:fldCharType="begin"/>
            </w:r>
            <w:r>
              <w:instrText xml:space="preserve"> DOCPROPERTY  Spec#  \* MERGEFORMAT </w:instrText>
            </w:r>
            <w:r>
              <w:fldChar w:fldCharType="separate"/>
            </w:r>
            <w:r w:rsidR="00422FE9">
              <w:rPr>
                <w:b/>
                <w:noProof/>
                <w:sz w:val="28"/>
              </w:rPr>
              <w:t>26.</w:t>
            </w:r>
            <w:r w:rsidR="007C26F0">
              <w:rPr>
                <w:b/>
                <w:noProof/>
                <w:sz w:val="28"/>
              </w:rPr>
              <w:t>501</w:t>
            </w:r>
            <w:r>
              <w:rPr>
                <w:b/>
                <w:noProof/>
                <w:sz w:val="28"/>
              </w:rPr>
              <w:fldChar w:fldCharType="end"/>
            </w:r>
          </w:p>
        </w:tc>
        <w:tc>
          <w:tcPr>
            <w:tcW w:w="709" w:type="dxa"/>
          </w:tcPr>
          <w:p w14:paraId="34ABDC88"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40382F56" w14:textId="77777777" w:rsidR="001E41F3" w:rsidRPr="00410371" w:rsidRDefault="00E537B3" w:rsidP="005C6285">
            <w:pPr>
              <w:pStyle w:val="CRCoverPage"/>
              <w:spacing w:after="0"/>
              <w:rPr>
                <w:noProof/>
              </w:rPr>
            </w:pPr>
            <w:r>
              <w:fldChar w:fldCharType="begin"/>
            </w:r>
            <w:r>
              <w:instrText xml:space="preserve"> DOCPROPERTY  Cr#  \* MERGEFORMAT </w:instrText>
            </w:r>
            <w:r>
              <w:fldChar w:fldCharType="separate"/>
            </w:r>
            <w:r w:rsidR="005C6285">
              <w:rPr>
                <w:b/>
                <w:noProof/>
                <w:sz w:val="28"/>
              </w:rPr>
              <w:t>-</w:t>
            </w:r>
            <w:r>
              <w:rPr>
                <w:b/>
                <w:noProof/>
                <w:sz w:val="28"/>
              </w:rPr>
              <w:fldChar w:fldCharType="end"/>
            </w:r>
          </w:p>
        </w:tc>
        <w:tc>
          <w:tcPr>
            <w:tcW w:w="709" w:type="dxa"/>
          </w:tcPr>
          <w:p w14:paraId="467CDF97"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3F9A8C88" w14:textId="77777777" w:rsidR="001E41F3" w:rsidRPr="00410371" w:rsidRDefault="00E537B3" w:rsidP="00422FE9">
            <w:pPr>
              <w:pStyle w:val="CRCoverPage"/>
              <w:spacing w:after="0"/>
              <w:jc w:val="center"/>
              <w:rPr>
                <w:b/>
                <w:noProof/>
              </w:rPr>
            </w:pPr>
            <w:r>
              <w:fldChar w:fldCharType="begin"/>
            </w:r>
            <w:r>
              <w:instrText xml:space="preserve"> DOCPROPERTY  Revision  \* MERGEFORMAT </w:instrText>
            </w:r>
            <w:r>
              <w:fldChar w:fldCharType="separate"/>
            </w:r>
            <w:r w:rsidR="00422FE9">
              <w:rPr>
                <w:b/>
                <w:noProof/>
                <w:sz w:val="28"/>
              </w:rPr>
              <w:t>-</w:t>
            </w:r>
            <w:r>
              <w:rPr>
                <w:b/>
                <w:noProof/>
                <w:sz w:val="28"/>
              </w:rPr>
              <w:fldChar w:fldCharType="end"/>
            </w:r>
          </w:p>
        </w:tc>
        <w:tc>
          <w:tcPr>
            <w:tcW w:w="2410" w:type="dxa"/>
          </w:tcPr>
          <w:p w14:paraId="270E0DBB"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61318DFB" w14:textId="6A71CB3F" w:rsidR="001E41F3" w:rsidRPr="00410371" w:rsidRDefault="00E537B3" w:rsidP="00260AE5">
            <w:pPr>
              <w:pStyle w:val="CRCoverPage"/>
              <w:spacing w:after="0"/>
              <w:jc w:val="center"/>
              <w:rPr>
                <w:noProof/>
                <w:sz w:val="28"/>
              </w:rPr>
            </w:pPr>
            <w:r>
              <w:fldChar w:fldCharType="begin"/>
            </w:r>
            <w:r>
              <w:instrText xml:space="preserve"> DOCPROPERTY  Version  \* MERGEFORMAT </w:instrText>
            </w:r>
            <w:r>
              <w:fldChar w:fldCharType="separate"/>
            </w:r>
            <w:r w:rsidR="00422FE9">
              <w:rPr>
                <w:b/>
                <w:noProof/>
                <w:sz w:val="28"/>
              </w:rPr>
              <w:t>16.</w:t>
            </w:r>
            <w:r w:rsidR="007C26F0">
              <w:rPr>
                <w:b/>
                <w:noProof/>
                <w:sz w:val="28"/>
              </w:rPr>
              <w:t>6</w:t>
            </w:r>
            <w:r w:rsidR="00422FE9">
              <w:rPr>
                <w:b/>
                <w:noProof/>
                <w:sz w:val="28"/>
              </w:rPr>
              <w:t>.</w:t>
            </w:r>
            <w:r w:rsidR="007C26F0">
              <w:rPr>
                <w:b/>
                <w:noProof/>
                <w:sz w:val="28"/>
              </w:rPr>
              <w:t>1</w:t>
            </w:r>
            <w:r>
              <w:rPr>
                <w:b/>
                <w:noProof/>
                <w:sz w:val="28"/>
              </w:rPr>
              <w:fldChar w:fldCharType="end"/>
            </w:r>
          </w:p>
        </w:tc>
        <w:tc>
          <w:tcPr>
            <w:tcW w:w="143" w:type="dxa"/>
            <w:tcBorders>
              <w:right w:val="single" w:sz="4" w:space="0" w:color="auto"/>
            </w:tcBorders>
          </w:tcPr>
          <w:p w14:paraId="4520C839" w14:textId="77777777" w:rsidR="001E41F3" w:rsidRDefault="001E41F3">
            <w:pPr>
              <w:pStyle w:val="CRCoverPage"/>
              <w:spacing w:after="0"/>
              <w:rPr>
                <w:noProof/>
              </w:rPr>
            </w:pPr>
          </w:p>
        </w:tc>
      </w:tr>
      <w:tr w:rsidR="001E41F3" w14:paraId="3F908D36" w14:textId="77777777" w:rsidTr="00547111">
        <w:tc>
          <w:tcPr>
            <w:tcW w:w="9641" w:type="dxa"/>
            <w:gridSpan w:val="9"/>
            <w:tcBorders>
              <w:left w:val="single" w:sz="4" w:space="0" w:color="auto"/>
              <w:right w:val="single" w:sz="4" w:space="0" w:color="auto"/>
            </w:tcBorders>
          </w:tcPr>
          <w:p w14:paraId="53C4CA45" w14:textId="77777777" w:rsidR="001E41F3" w:rsidRDefault="001E41F3">
            <w:pPr>
              <w:pStyle w:val="CRCoverPage"/>
              <w:spacing w:after="0"/>
              <w:rPr>
                <w:noProof/>
              </w:rPr>
            </w:pPr>
          </w:p>
        </w:tc>
      </w:tr>
      <w:tr w:rsidR="001E41F3" w14:paraId="60FDBD57" w14:textId="77777777" w:rsidTr="00547111">
        <w:tc>
          <w:tcPr>
            <w:tcW w:w="9641" w:type="dxa"/>
            <w:gridSpan w:val="9"/>
            <w:tcBorders>
              <w:top w:val="single" w:sz="4" w:space="0" w:color="auto"/>
            </w:tcBorders>
          </w:tcPr>
          <w:p w14:paraId="278629C9"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49B7A60F" w14:textId="77777777" w:rsidTr="00547111">
        <w:tc>
          <w:tcPr>
            <w:tcW w:w="9641" w:type="dxa"/>
            <w:gridSpan w:val="9"/>
          </w:tcPr>
          <w:p w14:paraId="01558ABA" w14:textId="77777777" w:rsidR="001E41F3" w:rsidRDefault="001E41F3">
            <w:pPr>
              <w:pStyle w:val="CRCoverPage"/>
              <w:spacing w:after="0"/>
              <w:rPr>
                <w:noProof/>
                <w:sz w:val="8"/>
                <w:szCs w:val="8"/>
              </w:rPr>
            </w:pPr>
          </w:p>
        </w:tc>
      </w:tr>
    </w:tbl>
    <w:p w14:paraId="256A78E6"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7844EC40" w14:textId="77777777" w:rsidTr="00A7671C">
        <w:tc>
          <w:tcPr>
            <w:tcW w:w="2835" w:type="dxa"/>
          </w:tcPr>
          <w:p w14:paraId="00ACE0A2"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3324880"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B13F8F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0843165A"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10BD342B" w14:textId="015B4C20" w:rsidR="00F25D98" w:rsidRDefault="00F25D98" w:rsidP="00504BC4">
            <w:pPr>
              <w:pStyle w:val="CRCoverPage"/>
              <w:spacing w:after="0"/>
              <w:rPr>
                <w:b/>
                <w:caps/>
                <w:noProof/>
                <w:lang w:eastAsia="ko-KR"/>
              </w:rPr>
            </w:pPr>
          </w:p>
        </w:tc>
        <w:tc>
          <w:tcPr>
            <w:tcW w:w="2126" w:type="dxa"/>
          </w:tcPr>
          <w:p w14:paraId="4587154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6A4960AC" w14:textId="77777777" w:rsidR="00F25D98" w:rsidRDefault="00F25D98" w:rsidP="001E41F3">
            <w:pPr>
              <w:pStyle w:val="CRCoverPage"/>
              <w:spacing w:after="0"/>
              <w:jc w:val="center"/>
              <w:rPr>
                <w:b/>
                <w:caps/>
                <w:noProof/>
              </w:rPr>
            </w:pPr>
          </w:p>
        </w:tc>
        <w:tc>
          <w:tcPr>
            <w:tcW w:w="1418" w:type="dxa"/>
            <w:tcBorders>
              <w:left w:val="nil"/>
            </w:tcBorders>
          </w:tcPr>
          <w:p w14:paraId="1C0E92AF"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61E0223" w14:textId="77777777" w:rsidR="00F25D98" w:rsidRDefault="00504BC4" w:rsidP="001E41F3">
            <w:pPr>
              <w:pStyle w:val="CRCoverPage"/>
              <w:spacing w:after="0"/>
              <w:jc w:val="center"/>
              <w:rPr>
                <w:b/>
                <w:bCs/>
                <w:caps/>
                <w:noProof/>
                <w:lang w:eastAsia="ko-KR"/>
              </w:rPr>
            </w:pPr>
            <w:r>
              <w:rPr>
                <w:rFonts w:hint="eastAsia"/>
                <w:b/>
                <w:bCs/>
                <w:caps/>
                <w:noProof/>
                <w:lang w:eastAsia="ko-KR"/>
              </w:rPr>
              <w:t>X</w:t>
            </w:r>
          </w:p>
        </w:tc>
      </w:tr>
    </w:tbl>
    <w:p w14:paraId="0728570D"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6EDD7192" w14:textId="77777777" w:rsidTr="00547111">
        <w:tc>
          <w:tcPr>
            <w:tcW w:w="9640" w:type="dxa"/>
            <w:gridSpan w:val="11"/>
          </w:tcPr>
          <w:p w14:paraId="31A054AE" w14:textId="77777777" w:rsidR="001E41F3" w:rsidRDefault="001E41F3">
            <w:pPr>
              <w:pStyle w:val="CRCoverPage"/>
              <w:spacing w:after="0"/>
              <w:rPr>
                <w:noProof/>
                <w:sz w:val="8"/>
                <w:szCs w:val="8"/>
              </w:rPr>
            </w:pPr>
          </w:p>
        </w:tc>
      </w:tr>
      <w:tr w:rsidR="001E41F3" w14:paraId="61A2AA24" w14:textId="77777777" w:rsidTr="00547111">
        <w:tc>
          <w:tcPr>
            <w:tcW w:w="1843" w:type="dxa"/>
            <w:tcBorders>
              <w:top w:val="single" w:sz="4" w:space="0" w:color="auto"/>
              <w:left w:val="single" w:sz="4" w:space="0" w:color="auto"/>
            </w:tcBorders>
          </w:tcPr>
          <w:p w14:paraId="405AF07D"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BC8CE63" w14:textId="784A5472" w:rsidR="001E41F3" w:rsidRDefault="007D312F" w:rsidP="00B765FB">
            <w:pPr>
              <w:pStyle w:val="CRCoverPage"/>
              <w:spacing w:after="0"/>
              <w:ind w:left="100"/>
              <w:rPr>
                <w:noProof/>
              </w:rPr>
            </w:pPr>
            <w:fldSimple w:instr=" DOCPROPERTY  CrTitle  \* MERGEFORMAT ">
              <w:r w:rsidR="00B765FB">
                <w:t>Editorial</w:t>
              </w:r>
              <w:r w:rsidR="00770659">
                <w:t xml:space="preserve"> </w:t>
              </w:r>
              <w:r w:rsidR="00B765FB">
                <w:t>Improvements</w:t>
              </w:r>
            </w:fldSimple>
          </w:p>
        </w:tc>
      </w:tr>
      <w:tr w:rsidR="001E41F3" w14:paraId="6740BAF7" w14:textId="77777777" w:rsidTr="00547111">
        <w:tc>
          <w:tcPr>
            <w:tcW w:w="1843" w:type="dxa"/>
            <w:tcBorders>
              <w:left w:val="single" w:sz="4" w:space="0" w:color="auto"/>
            </w:tcBorders>
          </w:tcPr>
          <w:p w14:paraId="386622C9"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41514E96" w14:textId="77777777" w:rsidR="001E41F3" w:rsidRDefault="001E41F3">
            <w:pPr>
              <w:pStyle w:val="CRCoverPage"/>
              <w:spacing w:after="0"/>
              <w:rPr>
                <w:noProof/>
                <w:sz w:val="8"/>
                <w:szCs w:val="8"/>
              </w:rPr>
            </w:pPr>
          </w:p>
        </w:tc>
      </w:tr>
      <w:tr w:rsidR="001E41F3" w14:paraId="1BBF8447" w14:textId="77777777" w:rsidTr="00547111">
        <w:tc>
          <w:tcPr>
            <w:tcW w:w="1843" w:type="dxa"/>
            <w:tcBorders>
              <w:left w:val="single" w:sz="4" w:space="0" w:color="auto"/>
            </w:tcBorders>
          </w:tcPr>
          <w:p w14:paraId="395173D7"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04D5DE58" w14:textId="77777777" w:rsidR="001E41F3" w:rsidRDefault="00E537B3" w:rsidP="00A0692B">
            <w:pPr>
              <w:pStyle w:val="CRCoverPage"/>
              <w:spacing w:after="0"/>
              <w:ind w:left="100"/>
              <w:rPr>
                <w:noProof/>
              </w:rPr>
            </w:pPr>
            <w:r>
              <w:fldChar w:fldCharType="begin"/>
            </w:r>
            <w:r>
              <w:instrText xml:space="preserve"> DOCPROPERTY  SourceIfWg  \* MERGEFORMAT </w:instrText>
            </w:r>
            <w:r>
              <w:fldChar w:fldCharType="separate"/>
            </w:r>
            <w:r w:rsidR="00E13F3D">
              <w:rPr>
                <w:noProof/>
              </w:rPr>
              <w:t>S</w:t>
            </w:r>
            <w:r w:rsidR="00504BC4">
              <w:rPr>
                <w:noProof/>
              </w:rPr>
              <w:t>amsung Electronic</w:t>
            </w:r>
            <w:r w:rsidR="00A0692B">
              <w:rPr>
                <w:noProof/>
              </w:rPr>
              <w:t>s</w:t>
            </w:r>
            <w:r w:rsidR="00504BC4">
              <w:rPr>
                <w:noProof/>
              </w:rPr>
              <w:t xml:space="preserve"> Co.</w:t>
            </w:r>
            <w:r w:rsidR="00A0692B">
              <w:rPr>
                <w:noProof/>
              </w:rPr>
              <w:t>,</w:t>
            </w:r>
            <w:r w:rsidR="00504BC4">
              <w:rPr>
                <w:noProof/>
              </w:rPr>
              <w:t xml:space="preserve"> Ltd.</w:t>
            </w:r>
            <w:r>
              <w:rPr>
                <w:noProof/>
              </w:rPr>
              <w:fldChar w:fldCharType="end"/>
            </w:r>
          </w:p>
        </w:tc>
      </w:tr>
      <w:tr w:rsidR="001E41F3" w14:paraId="41B05CD6" w14:textId="77777777" w:rsidTr="00547111">
        <w:tc>
          <w:tcPr>
            <w:tcW w:w="1843" w:type="dxa"/>
            <w:tcBorders>
              <w:left w:val="single" w:sz="4" w:space="0" w:color="auto"/>
            </w:tcBorders>
          </w:tcPr>
          <w:p w14:paraId="1D425503"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4C416EE" w14:textId="77777777" w:rsidR="001E41F3" w:rsidRDefault="00E537B3" w:rsidP="00504BC4">
            <w:pPr>
              <w:pStyle w:val="CRCoverPage"/>
              <w:spacing w:after="0"/>
              <w:ind w:left="100"/>
              <w:rPr>
                <w:noProof/>
              </w:rPr>
            </w:pPr>
            <w:r>
              <w:fldChar w:fldCharType="begin"/>
            </w:r>
            <w:r>
              <w:instrText xml:space="preserve"> DOCPROPERTY  SourceIfTsg  \* MERGEFORMAT </w:instrText>
            </w:r>
            <w:r>
              <w:fldChar w:fldCharType="separate"/>
            </w:r>
            <w:r w:rsidR="00E13F3D">
              <w:rPr>
                <w:noProof/>
              </w:rPr>
              <w:t>S</w:t>
            </w:r>
            <w:r w:rsidR="00504BC4">
              <w:rPr>
                <w:noProof/>
              </w:rPr>
              <w:t>4</w:t>
            </w:r>
            <w:r>
              <w:rPr>
                <w:noProof/>
              </w:rPr>
              <w:fldChar w:fldCharType="end"/>
            </w:r>
          </w:p>
        </w:tc>
      </w:tr>
      <w:tr w:rsidR="001E41F3" w14:paraId="14D649B9" w14:textId="77777777" w:rsidTr="00547111">
        <w:tc>
          <w:tcPr>
            <w:tcW w:w="1843" w:type="dxa"/>
            <w:tcBorders>
              <w:left w:val="single" w:sz="4" w:space="0" w:color="auto"/>
            </w:tcBorders>
          </w:tcPr>
          <w:p w14:paraId="25E6564F"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1089E301" w14:textId="77777777" w:rsidR="001E41F3" w:rsidRDefault="001E41F3">
            <w:pPr>
              <w:pStyle w:val="CRCoverPage"/>
              <w:spacing w:after="0"/>
              <w:rPr>
                <w:noProof/>
                <w:sz w:val="8"/>
                <w:szCs w:val="8"/>
              </w:rPr>
            </w:pPr>
          </w:p>
        </w:tc>
      </w:tr>
      <w:tr w:rsidR="001E41F3" w14:paraId="077A6746" w14:textId="77777777" w:rsidTr="00547111">
        <w:tc>
          <w:tcPr>
            <w:tcW w:w="1843" w:type="dxa"/>
            <w:tcBorders>
              <w:left w:val="single" w:sz="4" w:space="0" w:color="auto"/>
            </w:tcBorders>
          </w:tcPr>
          <w:p w14:paraId="7BD7060F"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03107513" w14:textId="0F60753C" w:rsidR="001E41F3" w:rsidRPr="000F6C47" w:rsidRDefault="007C26F0" w:rsidP="00CE40DB">
            <w:pPr>
              <w:pStyle w:val="CRCoverPage"/>
              <w:spacing w:after="0"/>
              <w:ind w:left="100"/>
              <w:rPr>
                <w:noProof/>
                <w:lang w:val="en-US"/>
              </w:rPr>
            </w:pPr>
            <w:r>
              <w:t>5GMS</w:t>
            </w:r>
            <w:r w:rsidR="000F6C47">
              <w:rPr>
                <w:lang w:val="en-US"/>
              </w:rPr>
              <w:t>A</w:t>
            </w:r>
          </w:p>
        </w:tc>
        <w:tc>
          <w:tcPr>
            <w:tcW w:w="567" w:type="dxa"/>
            <w:tcBorders>
              <w:left w:val="nil"/>
            </w:tcBorders>
          </w:tcPr>
          <w:p w14:paraId="296804B0" w14:textId="77777777" w:rsidR="001E41F3" w:rsidRDefault="001E41F3">
            <w:pPr>
              <w:pStyle w:val="CRCoverPage"/>
              <w:spacing w:after="0"/>
              <w:ind w:right="100"/>
              <w:rPr>
                <w:noProof/>
              </w:rPr>
            </w:pPr>
          </w:p>
        </w:tc>
        <w:tc>
          <w:tcPr>
            <w:tcW w:w="1417" w:type="dxa"/>
            <w:gridSpan w:val="3"/>
            <w:tcBorders>
              <w:left w:val="nil"/>
            </w:tcBorders>
          </w:tcPr>
          <w:p w14:paraId="1688A2EB"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12DEC6B9" w14:textId="34DAA757" w:rsidR="001E41F3" w:rsidRDefault="00E537B3" w:rsidP="00B765FB">
            <w:pPr>
              <w:pStyle w:val="CRCoverPage"/>
              <w:spacing w:after="0"/>
              <w:ind w:left="100"/>
              <w:rPr>
                <w:noProof/>
              </w:rPr>
            </w:pPr>
            <w:r>
              <w:fldChar w:fldCharType="begin"/>
            </w:r>
            <w:r>
              <w:instrText xml:space="preserve"> DOCPROPERTY  ResDate  \* MERGEFORMAT </w:instrText>
            </w:r>
            <w:r>
              <w:fldChar w:fldCharType="separate"/>
            </w:r>
            <w:r w:rsidR="00382E95">
              <w:rPr>
                <w:noProof/>
              </w:rPr>
              <w:t>202</w:t>
            </w:r>
            <w:r w:rsidR="007C26F0">
              <w:rPr>
                <w:noProof/>
              </w:rPr>
              <w:t>1</w:t>
            </w:r>
            <w:r w:rsidR="00382E95">
              <w:rPr>
                <w:noProof/>
              </w:rPr>
              <w:t>-</w:t>
            </w:r>
            <w:r w:rsidR="007C26F0">
              <w:rPr>
                <w:noProof/>
              </w:rPr>
              <w:t>0</w:t>
            </w:r>
            <w:r w:rsidR="00B765FB">
              <w:rPr>
                <w:noProof/>
              </w:rPr>
              <w:t>1</w:t>
            </w:r>
            <w:r w:rsidR="00382E95">
              <w:rPr>
                <w:noProof/>
              </w:rPr>
              <w:t>-</w:t>
            </w:r>
            <w:r w:rsidR="00AD3D07">
              <w:rPr>
                <w:noProof/>
              </w:rPr>
              <w:t>2</w:t>
            </w:r>
            <w:r w:rsidR="007C26F0">
              <w:rPr>
                <w:noProof/>
              </w:rPr>
              <w:t>7</w:t>
            </w:r>
            <w:r>
              <w:rPr>
                <w:noProof/>
              </w:rPr>
              <w:fldChar w:fldCharType="end"/>
            </w:r>
          </w:p>
        </w:tc>
      </w:tr>
      <w:tr w:rsidR="001E41F3" w14:paraId="188FE761" w14:textId="77777777" w:rsidTr="00547111">
        <w:tc>
          <w:tcPr>
            <w:tcW w:w="1843" w:type="dxa"/>
            <w:tcBorders>
              <w:left w:val="single" w:sz="4" w:space="0" w:color="auto"/>
            </w:tcBorders>
          </w:tcPr>
          <w:p w14:paraId="7DD8A784" w14:textId="77777777" w:rsidR="001E41F3" w:rsidRDefault="001E41F3">
            <w:pPr>
              <w:pStyle w:val="CRCoverPage"/>
              <w:spacing w:after="0"/>
              <w:rPr>
                <w:b/>
                <w:i/>
                <w:noProof/>
                <w:sz w:val="8"/>
                <w:szCs w:val="8"/>
              </w:rPr>
            </w:pPr>
          </w:p>
        </w:tc>
        <w:tc>
          <w:tcPr>
            <w:tcW w:w="1986" w:type="dxa"/>
            <w:gridSpan w:val="4"/>
          </w:tcPr>
          <w:p w14:paraId="7B9F70E7" w14:textId="77777777" w:rsidR="001E41F3" w:rsidRDefault="001E41F3">
            <w:pPr>
              <w:pStyle w:val="CRCoverPage"/>
              <w:spacing w:after="0"/>
              <w:rPr>
                <w:noProof/>
                <w:sz w:val="8"/>
                <w:szCs w:val="8"/>
              </w:rPr>
            </w:pPr>
          </w:p>
        </w:tc>
        <w:tc>
          <w:tcPr>
            <w:tcW w:w="2267" w:type="dxa"/>
            <w:gridSpan w:val="2"/>
          </w:tcPr>
          <w:p w14:paraId="2EBB5B29" w14:textId="77777777" w:rsidR="001E41F3" w:rsidRDefault="001E41F3">
            <w:pPr>
              <w:pStyle w:val="CRCoverPage"/>
              <w:spacing w:after="0"/>
              <w:rPr>
                <w:noProof/>
                <w:sz w:val="8"/>
                <w:szCs w:val="8"/>
              </w:rPr>
            </w:pPr>
          </w:p>
        </w:tc>
        <w:tc>
          <w:tcPr>
            <w:tcW w:w="1417" w:type="dxa"/>
            <w:gridSpan w:val="3"/>
          </w:tcPr>
          <w:p w14:paraId="64A4F681" w14:textId="77777777" w:rsidR="001E41F3" w:rsidRDefault="001E41F3">
            <w:pPr>
              <w:pStyle w:val="CRCoverPage"/>
              <w:spacing w:after="0"/>
              <w:rPr>
                <w:noProof/>
                <w:sz w:val="8"/>
                <w:szCs w:val="8"/>
              </w:rPr>
            </w:pPr>
          </w:p>
        </w:tc>
        <w:tc>
          <w:tcPr>
            <w:tcW w:w="2127" w:type="dxa"/>
            <w:tcBorders>
              <w:right w:val="single" w:sz="4" w:space="0" w:color="auto"/>
            </w:tcBorders>
          </w:tcPr>
          <w:p w14:paraId="27919F10" w14:textId="77777777" w:rsidR="001E41F3" w:rsidRDefault="001E41F3">
            <w:pPr>
              <w:pStyle w:val="CRCoverPage"/>
              <w:spacing w:after="0"/>
              <w:rPr>
                <w:noProof/>
                <w:sz w:val="8"/>
                <w:szCs w:val="8"/>
              </w:rPr>
            </w:pPr>
          </w:p>
        </w:tc>
      </w:tr>
      <w:tr w:rsidR="001E41F3" w14:paraId="074CC257" w14:textId="77777777" w:rsidTr="00547111">
        <w:trPr>
          <w:cantSplit/>
        </w:trPr>
        <w:tc>
          <w:tcPr>
            <w:tcW w:w="1843" w:type="dxa"/>
            <w:tcBorders>
              <w:left w:val="single" w:sz="4" w:space="0" w:color="auto"/>
            </w:tcBorders>
          </w:tcPr>
          <w:p w14:paraId="63AC416A"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62565CCB" w14:textId="79885B1D" w:rsidR="001E41F3" w:rsidRDefault="00A85120" w:rsidP="00935666">
            <w:pPr>
              <w:pStyle w:val="CRCoverPage"/>
              <w:spacing w:after="0"/>
              <w:ind w:left="100" w:right="-609"/>
              <w:rPr>
                <w:b/>
                <w:noProof/>
              </w:rPr>
            </w:pPr>
            <w:r>
              <w:rPr>
                <w:b/>
                <w:noProof/>
              </w:rPr>
              <w:t>D</w:t>
            </w:r>
          </w:p>
        </w:tc>
        <w:tc>
          <w:tcPr>
            <w:tcW w:w="3402" w:type="dxa"/>
            <w:gridSpan w:val="5"/>
            <w:tcBorders>
              <w:left w:val="nil"/>
            </w:tcBorders>
          </w:tcPr>
          <w:p w14:paraId="2632B70F" w14:textId="77777777" w:rsidR="001E41F3" w:rsidRDefault="001E41F3">
            <w:pPr>
              <w:pStyle w:val="CRCoverPage"/>
              <w:spacing w:after="0"/>
              <w:rPr>
                <w:noProof/>
              </w:rPr>
            </w:pPr>
          </w:p>
        </w:tc>
        <w:tc>
          <w:tcPr>
            <w:tcW w:w="1417" w:type="dxa"/>
            <w:gridSpan w:val="3"/>
            <w:tcBorders>
              <w:left w:val="nil"/>
            </w:tcBorders>
          </w:tcPr>
          <w:p w14:paraId="02A56FBA"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1FBBEBAB" w14:textId="77777777" w:rsidR="001E41F3" w:rsidRDefault="00E537B3" w:rsidP="00504BC4">
            <w:pPr>
              <w:pStyle w:val="CRCoverPage"/>
              <w:spacing w:after="0"/>
              <w:ind w:left="100"/>
              <w:rPr>
                <w:noProof/>
              </w:rPr>
            </w:pPr>
            <w:r>
              <w:fldChar w:fldCharType="begin"/>
            </w:r>
            <w:r>
              <w:instrText xml:space="preserve"> DOCPROPERTY  Release  \* MERGEFORMAT </w:instrText>
            </w:r>
            <w:r>
              <w:fldChar w:fldCharType="separate"/>
            </w:r>
            <w:r w:rsidR="00D24991">
              <w:rPr>
                <w:noProof/>
              </w:rPr>
              <w:t>Rel</w:t>
            </w:r>
            <w:r w:rsidR="00504BC4">
              <w:rPr>
                <w:noProof/>
              </w:rPr>
              <w:t>-16</w:t>
            </w:r>
            <w:r>
              <w:rPr>
                <w:noProof/>
              </w:rPr>
              <w:fldChar w:fldCharType="end"/>
            </w:r>
          </w:p>
        </w:tc>
      </w:tr>
      <w:tr w:rsidR="001E41F3" w14:paraId="0648D14A" w14:textId="77777777" w:rsidTr="00547111">
        <w:tc>
          <w:tcPr>
            <w:tcW w:w="1843" w:type="dxa"/>
            <w:tcBorders>
              <w:left w:val="single" w:sz="4" w:space="0" w:color="auto"/>
              <w:bottom w:val="single" w:sz="4" w:space="0" w:color="auto"/>
            </w:tcBorders>
          </w:tcPr>
          <w:p w14:paraId="26C8251A" w14:textId="77777777" w:rsidR="001E41F3" w:rsidRDefault="001E41F3">
            <w:pPr>
              <w:pStyle w:val="CRCoverPage"/>
              <w:spacing w:after="0"/>
              <w:rPr>
                <w:b/>
                <w:i/>
                <w:noProof/>
              </w:rPr>
            </w:pPr>
          </w:p>
        </w:tc>
        <w:tc>
          <w:tcPr>
            <w:tcW w:w="4677" w:type="dxa"/>
            <w:gridSpan w:val="8"/>
            <w:tcBorders>
              <w:bottom w:val="single" w:sz="4" w:space="0" w:color="auto"/>
            </w:tcBorders>
          </w:tcPr>
          <w:p w14:paraId="67441156"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395A079B"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4DE28659"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5A2A0F95" w14:textId="77777777" w:rsidTr="00547111">
        <w:tc>
          <w:tcPr>
            <w:tcW w:w="1843" w:type="dxa"/>
          </w:tcPr>
          <w:p w14:paraId="3291A5E7" w14:textId="77777777" w:rsidR="001E41F3" w:rsidRDefault="001E41F3">
            <w:pPr>
              <w:pStyle w:val="CRCoverPage"/>
              <w:spacing w:after="0"/>
              <w:rPr>
                <w:b/>
                <w:i/>
                <w:noProof/>
                <w:sz w:val="8"/>
                <w:szCs w:val="8"/>
              </w:rPr>
            </w:pPr>
          </w:p>
        </w:tc>
        <w:tc>
          <w:tcPr>
            <w:tcW w:w="7797" w:type="dxa"/>
            <w:gridSpan w:val="10"/>
          </w:tcPr>
          <w:p w14:paraId="1896543B" w14:textId="77777777" w:rsidR="001E41F3" w:rsidRDefault="001E41F3">
            <w:pPr>
              <w:pStyle w:val="CRCoverPage"/>
              <w:spacing w:after="0"/>
              <w:rPr>
                <w:noProof/>
                <w:sz w:val="8"/>
                <w:szCs w:val="8"/>
              </w:rPr>
            </w:pPr>
          </w:p>
        </w:tc>
      </w:tr>
      <w:tr w:rsidR="001E41F3" w14:paraId="485F5FFA" w14:textId="77777777" w:rsidTr="00547111">
        <w:tc>
          <w:tcPr>
            <w:tcW w:w="2694" w:type="dxa"/>
            <w:gridSpan w:val="2"/>
            <w:tcBorders>
              <w:top w:val="single" w:sz="4" w:space="0" w:color="auto"/>
              <w:left w:val="single" w:sz="4" w:space="0" w:color="auto"/>
            </w:tcBorders>
          </w:tcPr>
          <w:p w14:paraId="1AA4B128"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B2CFFD5" w14:textId="5DBB2F2D" w:rsidR="00604BAA" w:rsidRDefault="00B765FB" w:rsidP="00BC681C">
            <w:pPr>
              <w:pStyle w:val="CRCoverPage"/>
              <w:spacing w:after="0"/>
              <w:ind w:left="100"/>
              <w:rPr>
                <w:noProof/>
                <w:lang w:eastAsia="ko-KR"/>
              </w:rPr>
            </w:pPr>
            <w:r>
              <w:rPr>
                <w:noProof/>
              </w:rPr>
              <w:t xml:space="preserve">There </w:t>
            </w:r>
            <w:r w:rsidR="00BC681C">
              <w:rPr>
                <w:noProof/>
              </w:rPr>
              <w:t>is</w:t>
            </w:r>
            <w:r>
              <w:rPr>
                <w:noProof/>
              </w:rPr>
              <w:t xml:space="preserve"> </w:t>
            </w:r>
            <w:r w:rsidR="00BC681C">
              <w:rPr>
                <w:noProof/>
              </w:rPr>
              <w:t xml:space="preserve">a underlined </w:t>
            </w:r>
            <w:r>
              <w:rPr>
                <w:noProof/>
              </w:rPr>
              <w:t xml:space="preserve">text </w:t>
            </w:r>
            <w:r w:rsidR="00BC681C">
              <w:rPr>
                <w:noProof/>
              </w:rPr>
              <w:t xml:space="preserve">which does not </w:t>
            </w:r>
            <w:r w:rsidR="007C26F0">
              <w:rPr>
                <w:noProof/>
              </w:rPr>
              <w:t xml:space="preserve">have definition in </w:t>
            </w:r>
            <w:r w:rsidRPr="0069145D">
              <w:rPr>
                <w:noProof/>
              </w:rPr>
              <w:t>TR 2</w:t>
            </w:r>
            <w:r w:rsidR="007C26F0">
              <w:rPr>
                <w:noProof/>
              </w:rPr>
              <w:t>6</w:t>
            </w:r>
            <w:r w:rsidRPr="0069145D">
              <w:rPr>
                <w:noProof/>
              </w:rPr>
              <w:t>.</w:t>
            </w:r>
            <w:r w:rsidR="007C26F0">
              <w:rPr>
                <w:noProof/>
              </w:rPr>
              <w:t>501</w:t>
            </w:r>
            <w:r w:rsidR="00BC681C">
              <w:rPr>
                <w:noProof/>
              </w:rPr>
              <w:t>.</w:t>
            </w:r>
          </w:p>
        </w:tc>
      </w:tr>
      <w:tr w:rsidR="001E41F3" w14:paraId="64D38E63" w14:textId="77777777" w:rsidTr="00547111">
        <w:tc>
          <w:tcPr>
            <w:tcW w:w="2694" w:type="dxa"/>
            <w:gridSpan w:val="2"/>
            <w:tcBorders>
              <w:left w:val="single" w:sz="4" w:space="0" w:color="auto"/>
            </w:tcBorders>
          </w:tcPr>
          <w:p w14:paraId="0DF1CC3F"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103538DF" w14:textId="77777777" w:rsidR="001E41F3" w:rsidRPr="007C26F0" w:rsidRDefault="001E41F3">
            <w:pPr>
              <w:pStyle w:val="CRCoverPage"/>
              <w:spacing w:after="0"/>
              <w:rPr>
                <w:noProof/>
                <w:sz w:val="8"/>
                <w:szCs w:val="8"/>
              </w:rPr>
            </w:pPr>
          </w:p>
        </w:tc>
      </w:tr>
      <w:tr w:rsidR="00B765FB" w14:paraId="0E30B476" w14:textId="77777777" w:rsidTr="00547111">
        <w:tc>
          <w:tcPr>
            <w:tcW w:w="2694" w:type="dxa"/>
            <w:gridSpan w:val="2"/>
            <w:tcBorders>
              <w:left w:val="single" w:sz="4" w:space="0" w:color="auto"/>
            </w:tcBorders>
          </w:tcPr>
          <w:p w14:paraId="230A61D4" w14:textId="77777777" w:rsidR="00B765FB" w:rsidRDefault="00B765FB" w:rsidP="00B765FB">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23FF24BA" w14:textId="3755A09D" w:rsidR="00B765FB" w:rsidRDefault="00B765FB" w:rsidP="00B765FB">
            <w:pPr>
              <w:pStyle w:val="CRCoverPage"/>
              <w:spacing w:after="0"/>
              <w:ind w:left="102"/>
              <w:rPr>
                <w:noProof/>
                <w:lang w:eastAsia="ko-KR"/>
              </w:rPr>
            </w:pPr>
            <w:r>
              <w:rPr>
                <w:noProof/>
              </w:rPr>
              <w:t xml:space="preserve">Editorial modifications were made to correct inconsistencies. </w:t>
            </w:r>
          </w:p>
        </w:tc>
      </w:tr>
      <w:tr w:rsidR="00B765FB" w14:paraId="2CE1F322" w14:textId="77777777" w:rsidTr="00547111">
        <w:tc>
          <w:tcPr>
            <w:tcW w:w="2694" w:type="dxa"/>
            <w:gridSpan w:val="2"/>
            <w:tcBorders>
              <w:left w:val="single" w:sz="4" w:space="0" w:color="auto"/>
            </w:tcBorders>
          </w:tcPr>
          <w:p w14:paraId="7D87D1E1" w14:textId="77777777" w:rsidR="00B765FB" w:rsidRDefault="00B765FB" w:rsidP="00B765FB">
            <w:pPr>
              <w:pStyle w:val="CRCoverPage"/>
              <w:spacing w:after="0"/>
              <w:rPr>
                <w:b/>
                <w:i/>
                <w:noProof/>
                <w:sz w:val="8"/>
                <w:szCs w:val="8"/>
              </w:rPr>
            </w:pPr>
          </w:p>
        </w:tc>
        <w:tc>
          <w:tcPr>
            <w:tcW w:w="6946" w:type="dxa"/>
            <w:gridSpan w:val="9"/>
            <w:tcBorders>
              <w:right w:val="single" w:sz="4" w:space="0" w:color="auto"/>
            </w:tcBorders>
          </w:tcPr>
          <w:p w14:paraId="5E8B9BB9" w14:textId="77777777" w:rsidR="00B765FB" w:rsidRPr="007C26F0" w:rsidRDefault="00B765FB" w:rsidP="00B765FB">
            <w:pPr>
              <w:pStyle w:val="CRCoverPage"/>
              <w:spacing w:after="0"/>
              <w:rPr>
                <w:noProof/>
                <w:sz w:val="8"/>
                <w:szCs w:val="8"/>
              </w:rPr>
            </w:pPr>
          </w:p>
        </w:tc>
      </w:tr>
      <w:tr w:rsidR="00B765FB" w14:paraId="7F0B7423" w14:textId="77777777" w:rsidTr="00547111">
        <w:tc>
          <w:tcPr>
            <w:tcW w:w="2694" w:type="dxa"/>
            <w:gridSpan w:val="2"/>
            <w:tcBorders>
              <w:left w:val="single" w:sz="4" w:space="0" w:color="auto"/>
              <w:bottom w:val="single" w:sz="4" w:space="0" w:color="auto"/>
            </w:tcBorders>
          </w:tcPr>
          <w:p w14:paraId="73391A8B" w14:textId="77777777" w:rsidR="00B765FB" w:rsidRDefault="00B765FB" w:rsidP="00B765FB">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70BC335D" w14:textId="4DFF193B" w:rsidR="00B765FB" w:rsidRDefault="00B765FB" w:rsidP="00B765FB">
            <w:pPr>
              <w:pStyle w:val="CRCoverPage"/>
              <w:spacing w:after="0"/>
              <w:ind w:left="100"/>
              <w:rPr>
                <w:noProof/>
                <w:lang w:eastAsia="ko-KR"/>
              </w:rPr>
            </w:pPr>
            <w:r>
              <w:rPr>
                <w:noProof/>
              </w:rPr>
              <w:t>Readers can find it difficult to undertand the technical specitications.</w:t>
            </w:r>
          </w:p>
        </w:tc>
      </w:tr>
      <w:tr w:rsidR="00B765FB" w14:paraId="25D898AD" w14:textId="77777777" w:rsidTr="00547111">
        <w:tc>
          <w:tcPr>
            <w:tcW w:w="2694" w:type="dxa"/>
            <w:gridSpan w:val="2"/>
          </w:tcPr>
          <w:p w14:paraId="75735E92" w14:textId="77777777" w:rsidR="00B765FB" w:rsidRDefault="00B765FB" w:rsidP="00B765FB">
            <w:pPr>
              <w:pStyle w:val="CRCoverPage"/>
              <w:spacing w:after="0"/>
              <w:rPr>
                <w:b/>
                <w:i/>
                <w:noProof/>
                <w:sz w:val="8"/>
                <w:szCs w:val="8"/>
              </w:rPr>
            </w:pPr>
          </w:p>
        </w:tc>
        <w:tc>
          <w:tcPr>
            <w:tcW w:w="6946" w:type="dxa"/>
            <w:gridSpan w:val="9"/>
          </w:tcPr>
          <w:p w14:paraId="65FFEA9E" w14:textId="77777777" w:rsidR="00B765FB" w:rsidRDefault="00B765FB" w:rsidP="00B765FB">
            <w:pPr>
              <w:pStyle w:val="CRCoverPage"/>
              <w:spacing w:after="0"/>
              <w:rPr>
                <w:noProof/>
                <w:sz w:val="8"/>
                <w:szCs w:val="8"/>
              </w:rPr>
            </w:pPr>
          </w:p>
        </w:tc>
      </w:tr>
      <w:tr w:rsidR="00B765FB" w14:paraId="5F4F1B90" w14:textId="77777777" w:rsidTr="00547111">
        <w:tc>
          <w:tcPr>
            <w:tcW w:w="2694" w:type="dxa"/>
            <w:gridSpan w:val="2"/>
            <w:tcBorders>
              <w:top w:val="single" w:sz="4" w:space="0" w:color="auto"/>
              <w:left w:val="single" w:sz="4" w:space="0" w:color="auto"/>
            </w:tcBorders>
          </w:tcPr>
          <w:p w14:paraId="0165E032" w14:textId="77777777" w:rsidR="00B765FB" w:rsidRDefault="00B765FB" w:rsidP="00B765FB">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3C568C3F" w14:textId="7B88BDC2" w:rsidR="00B765FB" w:rsidRDefault="007C26F0" w:rsidP="00B765FB">
            <w:pPr>
              <w:pStyle w:val="CRCoverPage"/>
              <w:spacing w:after="0"/>
              <w:ind w:left="100"/>
              <w:rPr>
                <w:noProof/>
                <w:lang w:eastAsia="ko-KR"/>
              </w:rPr>
            </w:pPr>
            <w:r>
              <w:rPr>
                <w:noProof/>
                <w:lang w:eastAsia="ko-KR"/>
              </w:rPr>
              <w:t>4.2.1, 4.3.1</w:t>
            </w:r>
          </w:p>
        </w:tc>
      </w:tr>
      <w:tr w:rsidR="00B765FB" w14:paraId="28F2E85E" w14:textId="77777777" w:rsidTr="00547111">
        <w:tc>
          <w:tcPr>
            <w:tcW w:w="2694" w:type="dxa"/>
            <w:gridSpan w:val="2"/>
            <w:tcBorders>
              <w:left w:val="single" w:sz="4" w:space="0" w:color="auto"/>
            </w:tcBorders>
          </w:tcPr>
          <w:p w14:paraId="78E13DF9" w14:textId="77777777" w:rsidR="00B765FB" w:rsidRDefault="00B765FB" w:rsidP="00B765FB">
            <w:pPr>
              <w:pStyle w:val="CRCoverPage"/>
              <w:spacing w:after="0"/>
              <w:rPr>
                <w:b/>
                <w:i/>
                <w:noProof/>
                <w:sz w:val="8"/>
                <w:szCs w:val="8"/>
              </w:rPr>
            </w:pPr>
          </w:p>
        </w:tc>
        <w:tc>
          <w:tcPr>
            <w:tcW w:w="6946" w:type="dxa"/>
            <w:gridSpan w:val="9"/>
            <w:tcBorders>
              <w:right w:val="single" w:sz="4" w:space="0" w:color="auto"/>
            </w:tcBorders>
          </w:tcPr>
          <w:p w14:paraId="7413716A" w14:textId="77777777" w:rsidR="00B765FB" w:rsidRDefault="00B765FB" w:rsidP="00B765FB">
            <w:pPr>
              <w:pStyle w:val="CRCoverPage"/>
              <w:spacing w:after="0"/>
              <w:rPr>
                <w:noProof/>
                <w:sz w:val="8"/>
                <w:szCs w:val="8"/>
              </w:rPr>
            </w:pPr>
          </w:p>
        </w:tc>
      </w:tr>
      <w:tr w:rsidR="00B765FB" w14:paraId="4A5304CA" w14:textId="77777777" w:rsidTr="00547111">
        <w:tc>
          <w:tcPr>
            <w:tcW w:w="2694" w:type="dxa"/>
            <w:gridSpan w:val="2"/>
            <w:tcBorders>
              <w:left w:val="single" w:sz="4" w:space="0" w:color="auto"/>
            </w:tcBorders>
          </w:tcPr>
          <w:p w14:paraId="09C9378B" w14:textId="77777777" w:rsidR="00B765FB" w:rsidRDefault="00B765FB" w:rsidP="00B765FB">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0764775D" w14:textId="77777777" w:rsidR="00B765FB" w:rsidRDefault="00B765FB" w:rsidP="00B765FB">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3443D02D" w14:textId="77777777" w:rsidR="00B765FB" w:rsidRDefault="00B765FB" w:rsidP="00B765FB">
            <w:pPr>
              <w:pStyle w:val="CRCoverPage"/>
              <w:spacing w:after="0"/>
              <w:jc w:val="center"/>
              <w:rPr>
                <w:b/>
                <w:caps/>
                <w:noProof/>
              </w:rPr>
            </w:pPr>
            <w:r>
              <w:rPr>
                <w:b/>
                <w:caps/>
                <w:noProof/>
              </w:rPr>
              <w:t>N</w:t>
            </w:r>
          </w:p>
        </w:tc>
        <w:tc>
          <w:tcPr>
            <w:tcW w:w="2977" w:type="dxa"/>
            <w:gridSpan w:val="4"/>
          </w:tcPr>
          <w:p w14:paraId="28961A54" w14:textId="77777777" w:rsidR="00B765FB" w:rsidRDefault="00B765FB" w:rsidP="00B765FB">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217CC309" w14:textId="77777777" w:rsidR="00B765FB" w:rsidRDefault="00B765FB" w:rsidP="00B765FB">
            <w:pPr>
              <w:pStyle w:val="CRCoverPage"/>
              <w:spacing w:after="0"/>
              <w:ind w:left="99"/>
              <w:rPr>
                <w:noProof/>
              </w:rPr>
            </w:pPr>
          </w:p>
        </w:tc>
      </w:tr>
      <w:tr w:rsidR="00B765FB" w14:paraId="5C40E6A1" w14:textId="77777777" w:rsidTr="00547111">
        <w:tc>
          <w:tcPr>
            <w:tcW w:w="2694" w:type="dxa"/>
            <w:gridSpan w:val="2"/>
            <w:tcBorders>
              <w:left w:val="single" w:sz="4" w:space="0" w:color="auto"/>
            </w:tcBorders>
          </w:tcPr>
          <w:p w14:paraId="6DEB8F06" w14:textId="77777777" w:rsidR="00B765FB" w:rsidRDefault="00B765FB" w:rsidP="00B765FB">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00DACAA0" w14:textId="77777777" w:rsidR="00B765FB" w:rsidRDefault="00B765FB" w:rsidP="00B765F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49C0FE6" w14:textId="77777777" w:rsidR="00B765FB" w:rsidRDefault="00B765FB" w:rsidP="00B765FB">
            <w:pPr>
              <w:pStyle w:val="CRCoverPage"/>
              <w:spacing w:after="0"/>
              <w:jc w:val="center"/>
              <w:rPr>
                <w:b/>
                <w:caps/>
                <w:noProof/>
                <w:lang w:eastAsia="ko-KR"/>
              </w:rPr>
            </w:pPr>
            <w:r>
              <w:rPr>
                <w:rFonts w:hint="eastAsia"/>
                <w:b/>
                <w:caps/>
                <w:noProof/>
                <w:lang w:eastAsia="ko-KR"/>
              </w:rPr>
              <w:t>X</w:t>
            </w:r>
          </w:p>
        </w:tc>
        <w:tc>
          <w:tcPr>
            <w:tcW w:w="2977" w:type="dxa"/>
            <w:gridSpan w:val="4"/>
          </w:tcPr>
          <w:p w14:paraId="521AD81A" w14:textId="77777777" w:rsidR="00B765FB" w:rsidRDefault="00B765FB" w:rsidP="00B765FB">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6AE131D0" w14:textId="77777777" w:rsidR="00B765FB" w:rsidRDefault="00B765FB" w:rsidP="00B765FB">
            <w:pPr>
              <w:pStyle w:val="CRCoverPage"/>
              <w:spacing w:after="0"/>
              <w:ind w:left="99"/>
              <w:rPr>
                <w:noProof/>
              </w:rPr>
            </w:pPr>
            <w:r>
              <w:rPr>
                <w:noProof/>
              </w:rPr>
              <w:t xml:space="preserve">TS/TR ... CR ... </w:t>
            </w:r>
          </w:p>
        </w:tc>
      </w:tr>
      <w:tr w:rsidR="00B765FB" w14:paraId="43307AAD" w14:textId="77777777" w:rsidTr="00547111">
        <w:tc>
          <w:tcPr>
            <w:tcW w:w="2694" w:type="dxa"/>
            <w:gridSpan w:val="2"/>
            <w:tcBorders>
              <w:left w:val="single" w:sz="4" w:space="0" w:color="auto"/>
            </w:tcBorders>
          </w:tcPr>
          <w:p w14:paraId="40DCA83F" w14:textId="77777777" w:rsidR="00B765FB" w:rsidRDefault="00B765FB" w:rsidP="00B765FB">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6C2F5918" w14:textId="77777777" w:rsidR="00B765FB" w:rsidRDefault="00B765FB" w:rsidP="00B765F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F79D03F" w14:textId="77777777" w:rsidR="00B765FB" w:rsidRDefault="00B765FB" w:rsidP="00B765FB">
            <w:pPr>
              <w:pStyle w:val="CRCoverPage"/>
              <w:spacing w:after="0"/>
              <w:jc w:val="center"/>
              <w:rPr>
                <w:b/>
                <w:caps/>
                <w:noProof/>
                <w:lang w:eastAsia="ko-KR"/>
              </w:rPr>
            </w:pPr>
            <w:r>
              <w:rPr>
                <w:rFonts w:hint="eastAsia"/>
                <w:b/>
                <w:caps/>
                <w:noProof/>
                <w:lang w:eastAsia="ko-KR"/>
              </w:rPr>
              <w:t>X</w:t>
            </w:r>
          </w:p>
        </w:tc>
        <w:tc>
          <w:tcPr>
            <w:tcW w:w="2977" w:type="dxa"/>
            <w:gridSpan w:val="4"/>
          </w:tcPr>
          <w:p w14:paraId="2F36FBB2" w14:textId="77777777" w:rsidR="00B765FB" w:rsidRDefault="00B765FB" w:rsidP="00B765FB">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6B62AA69" w14:textId="77777777" w:rsidR="00B765FB" w:rsidRDefault="00B765FB" w:rsidP="00B765FB">
            <w:pPr>
              <w:pStyle w:val="CRCoverPage"/>
              <w:spacing w:after="0"/>
              <w:ind w:left="99"/>
              <w:rPr>
                <w:noProof/>
              </w:rPr>
            </w:pPr>
            <w:r>
              <w:rPr>
                <w:noProof/>
              </w:rPr>
              <w:t xml:space="preserve">TS/TR ... CR ... </w:t>
            </w:r>
          </w:p>
        </w:tc>
      </w:tr>
      <w:tr w:rsidR="00B765FB" w14:paraId="34486D2F" w14:textId="77777777" w:rsidTr="00547111">
        <w:tc>
          <w:tcPr>
            <w:tcW w:w="2694" w:type="dxa"/>
            <w:gridSpan w:val="2"/>
            <w:tcBorders>
              <w:left w:val="single" w:sz="4" w:space="0" w:color="auto"/>
            </w:tcBorders>
          </w:tcPr>
          <w:p w14:paraId="35DF147E" w14:textId="77777777" w:rsidR="00B765FB" w:rsidRDefault="00B765FB" w:rsidP="00B765FB">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4A21F0DA" w14:textId="77777777" w:rsidR="00B765FB" w:rsidRDefault="00B765FB" w:rsidP="00B765F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21B530" w14:textId="77777777" w:rsidR="00B765FB" w:rsidRDefault="00B765FB" w:rsidP="00B765FB">
            <w:pPr>
              <w:pStyle w:val="CRCoverPage"/>
              <w:spacing w:after="0"/>
              <w:jc w:val="center"/>
              <w:rPr>
                <w:b/>
                <w:caps/>
                <w:noProof/>
                <w:lang w:eastAsia="ko-KR"/>
              </w:rPr>
            </w:pPr>
            <w:r>
              <w:rPr>
                <w:rFonts w:hint="eastAsia"/>
                <w:b/>
                <w:caps/>
                <w:noProof/>
                <w:lang w:eastAsia="ko-KR"/>
              </w:rPr>
              <w:t>X</w:t>
            </w:r>
          </w:p>
        </w:tc>
        <w:tc>
          <w:tcPr>
            <w:tcW w:w="2977" w:type="dxa"/>
            <w:gridSpan w:val="4"/>
          </w:tcPr>
          <w:p w14:paraId="0F30ABB0" w14:textId="77777777" w:rsidR="00B765FB" w:rsidRDefault="00B765FB" w:rsidP="00B765FB">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593729B8" w14:textId="77777777" w:rsidR="00B765FB" w:rsidRDefault="00B765FB" w:rsidP="00B765FB">
            <w:pPr>
              <w:pStyle w:val="CRCoverPage"/>
              <w:spacing w:after="0"/>
              <w:ind w:left="99"/>
              <w:rPr>
                <w:noProof/>
              </w:rPr>
            </w:pPr>
            <w:r>
              <w:rPr>
                <w:noProof/>
              </w:rPr>
              <w:t xml:space="preserve">TS/TR ... CR ... </w:t>
            </w:r>
          </w:p>
        </w:tc>
      </w:tr>
      <w:tr w:rsidR="00B765FB" w14:paraId="1D0B8670" w14:textId="77777777" w:rsidTr="008863B9">
        <w:tc>
          <w:tcPr>
            <w:tcW w:w="2694" w:type="dxa"/>
            <w:gridSpan w:val="2"/>
            <w:tcBorders>
              <w:left w:val="single" w:sz="4" w:space="0" w:color="auto"/>
            </w:tcBorders>
          </w:tcPr>
          <w:p w14:paraId="599168C8" w14:textId="77777777" w:rsidR="00B765FB" w:rsidRDefault="00B765FB" w:rsidP="00B765FB">
            <w:pPr>
              <w:pStyle w:val="CRCoverPage"/>
              <w:spacing w:after="0"/>
              <w:rPr>
                <w:b/>
                <w:i/>
                <w:noProof/>
              </w:rPr>
            </w:pPr>
          </w:p>
        </w:tc>
        <w:tc>
          <w:tcPr>
            <w:tcW w:w="6946" w:type="dxa"/>
            <w:gridSpan w:val="9"/>
            <w:tcBorders>
              <w:right w:val="single" w:sz="4" w:space="0" w:color="auto"/>
            </w:tcBorders>
          </w:tcPr>
          <w:p w14:paraId="3A6DB026" w14:textId="77777777" w:rsidR="00B765FB" w:rsidRDefault="00B765FB" w:rsidP="00B765FB">
            <w:pPr>
              <w:pStyle w:val="CRCoverPage"/>
              <w:spacing w:after="0"/>
              <w:rPr>
                <w:noProof/>
              </w:rPr>
            </w:pPr>
          </w:p>
        </w:tc>
      </w:tr>
      <w:tr w:rsidR="00B765FB" w14:paraId="5FEBAB05" w14:textId="77777777" w:rsidTr="008863B9">
        <w:tc>
          <w:tcPr>
            <w:tcW w:w="2694" w:type="dxa"/>
            <w:gridSpan w:val="2"/>
            <w:tcBorders>
              <w:left w:val="single" w:sz="4" w:space="0" w:color="auto"/>
              <w:bottom w:val="single" w:sz="4" w:space="0" w:color="auto"/>
            </w:tcBorders>
          </w:tcPr>
          <w:p w14:paraId="5E3127FD" w14:textId="77777777" w:rsidR="00B765FB" w:rsidRDefault="00B765FB" w:rsidP="00B765FB">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1ED802AF" w14:textId="77777777" w:rsidR="00B765FB" w:rsidRDefault="00B765FB" w:rsidP="00B765FB">
            <w:pPr>
              <w:pStyle w:val="CRCoverPage"/>
              <w:spacing w:after="0"/>
              <w:ind w:left="100"/>
              <w:rPr>
                <w:noProof/>
              </w:rPr>
            </w:pPr>
          </w:p>
        </w:tc>
      </w:tr>
      <w:tr w:rsidR="00B765FB" w:rsidRPr="008863B9" w14:paraId="4ACD41C0" w14:textId="77777777" w:rsidTr="008863B9">
        <w:tc>
          <w:tcPr>
            <w:tcW w:w="2694" w:type="dxa"/>
            <w:gridSpan w:val="2"/>
            <w:tcBorders>
              <w:top w:val="single" w:sz="4" w:space="0" w:color="auto"/>
              <w:bottom w:val="single" w:sz="4" w:space="0" w:color="auto"/>
            </w:tcBorders>
          </w:tcPr>
          <w:p w14:paraId="6F0CC88A" w14:textId="77777777" w:rsidR="00B765FB" w:rsidRPr="008863B9" w:rsidRDefault="00B765FB" w:rsidP="00B765FB">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58763B49" w14:textId="77777777" w:rsidR="00B765FB" w:rsidRPr="008863B9" w:rsidRDefault="00B765FB" w:rsidP="00B765FB">
            <w:pPr>
              <w:pStyle w:val="CRCoverPage"/>
              <w:spacing w:after="0"/>
              <w:ind w:left="100"/>
              <w:rPr>
                <w:noProof/>
                <w:sz w:val="8"/>
                <w:szCs w:val="8"/>
              </w:rPr>
            </w:pPr>
          </w:p>
        </w:tc>
      </w:tr>
      <w:tr w:rsidR="00B765FB" w14:paraId="2936511C" w14:textId="77777777" w:rsidTr="008863B9">
        <w:tc>
          <w:tcPr>
            <w:tcW w:w="2694" w:type="dxa"/>
            <w:gridSpan w:val="2"/>
            <w:tcBorders>
              <w:top w:val="single" w:sz="4" w:space="0" w:color="auto"/>
              <w:left w:val="single" w:sz="4" w:space="0" w:color="auto"/>
              <w:bottom w:val="single" w:sz="4" w:space="0" w:color="auto"/>
            </w:tcBorders>
          </w:tcPr>
          <w:p w14:paraId="3F60419C" w14:textId="77777777" w:rsidR="00B765FB" w:rsidRDefault="00B765FB" w:rsidP="00B765FB">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1D5DC" w14:textId="77777777" w:rsidR="00B765FB" w:rsidRDefault="00B765FB" w:rsidP="00B765FB">
            <w:pPr>
              <w:pStyle w:val="CRCoverPage"/>
              <w:spacing w:after="0"/>
              <w:ind w:left="100"/>
              <w:rPr>
                <w:noProof/>
              </w:rPr>
            </w:pPr>
          </w:p>
        </w:tc>
      </w:tr>
    </w:tbl>
    <w:p w14:paraId="23D26023" w14:textId="77777777" w:rsidR="001E41F3" w:rsidRDefault="001E41F3">
      <w:pPr>
        <w:pStyle w:val="CRCoverPage"/>
        <w:spacing w:after="0"/>
        <w:rPr>
          <w:noProof/>
          <w:sz w:val="8"/>
          <w:szCs w:val="8"/>
        </w:rPr>
      </w:pPr>
    </w:p>
    <w:p w14:paraId="58BEE4B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3BAD0246" w14:textId="4DB6C485" w:rsidR="00770659" w:rsidRDefault="00A80011" w:rsidP="00260AE5">
      <w:pPr>
        <w:pStyle w:val="Heading2"/>
        <w:ind w:left="0" w:firstLine="0"/>
        <w:jc w:val="center"/>
      </w:pPr>
      <w:r>
        <w:rPr>
          <w:highlight w:val="yellow"/>
        </w:rPr>
        <w:lastRenderedPageBreak/>
        <w:t xml:space="preserve">*** Start </w:t>
      </w:r>
      <w:r w:rsidRPr="008E471C">
        <w:rPr>
          <w:highlight w:val="yellow"/>
        </w:rPr>
        <w:t xml:space="preserve">change </w:t>
      </w:r>
      <w:r w:rsidRPr="000010A9">
        <w:rPr>
          <w:highlight w:val="yellow"/>
        </w:rPr>
        <w:t>1</w:t>
      </w:r>
      <w:r>
        <w:rPr>
          <w:highlight w:val="yellow"/>
        </w:rPr>
        <w:t xml:space="preserve"> </w:t>
      </w:r>
      <w:r w:rsidRPr="000010A9">
        <w:rPr>
          <w:highlight w:val="yellow"/>
        </w:rPr>
        <w:t>***</w:t>
      </w:r>
      <w:bookmarkStart w:id="2" w:name="_Toc26357819"/>
    </w:p>
    <w:p w14:paraId="5E27AAE8" w14:textId="77777777" w:rsidR="007C26F0" w:rsidRPr="00E52168" w:rsidRDefault="007C26F0" w:rsidP="007C26F0">
      <w:pPr>
        <w:keepNext/>
        <w:keepLines/>
        <w:spacing w:before="120"/>
        <w:outlineLvl w:val="2"/>
        <w:rPr>
          <w:rFonts w:ascii="Arial" w:eastAsia="Malgun Gothic" w:hAnsi="Arial"/>
          <w:sz w:val="28"/>
        </w:rPr>
      </w:pPr>
      <w:bookmarkStart w:id="3" w:name="_Toc26271239"/>
      <w:bookmarkStart w:id="4" w:name="_Toc36234909"/>
      <w:bookmarkStart w:id="5" w:name="_Toc36234980"/>
      <w:bookmarkStart w:id="6" w:name="_Toc36235052"/>
      <w:bookmarkStart w:id="7" w:name="_Toc36235124"/>
      <w:bookmarkStart w:id="8" w:name="_Toc41632794"/>
      <w:bookmarkStart w:id="9" w:name="_Toc51790672"/>
      <w:bookmarkStart w:id="10" w:name="_Toc61546982"/>
      <w:r w:rsidRPr="00E52168">
        <w:rPr>
          <w:rFonts w:ascii="Arial" w:eastAsia="Malgun Gothic" w:hAnsi="Arial"/>
          <w:sz w:val="28"/>
        </w:rPr>
        <w:t>4.2.1</w:t>
      </w:r>
      <w:r w:rsidRPr="00E52168">
        <w:rPr>
          <w:rFonts w:ascii="Arial" w:eastAsia="Malgun Gothic" w:hAnsi="Arial"/>
          <w:sz w:val="28"/>
        </w:rPr>
        <w:tab/>
        <w:t>Standalone – Non-Roaming</w:t>
      </w:r>
      <w:bookmarkEnd w:id="3"/>
      <w:bookmarkEnd w:id="4"/>
      <w:bookmarkEnd w:id="5"/>
      <w:bookmarkEnd w:id="6"/>
      <w:bookmarkEnd w:id="7"/>
      <w:bookmarkEnd w:id="8"/>
      <w:bookmarkEnd w:id="9"/>
      <w:bookmarkEnd w:id="10"/>
    </w:p>
    <w:p w14:paraId="02761187" w14:textId="77777777" w:rsidR="001F198F" w:rsidRDefault="001F198F" w:rsidP="001F198F">
      <w:pPr>
        <w:keepNext/>
      </w:pPr>
      <w:r>
        <w:t>The 5GMSd Application Provider uses 5GMSd functions for downlink streaming services. It provides a 5GMSd-Aware Application on the UE the ability to make use of 5GMSd Client and network functions using 5GMSd interfaces and APIs.</w:t>
      </w:r>
    </w:p>
    <w:p w14:paraId="068B0891" w14:textId="77777777" w:rsidR="001F198F" w:rsidRDefault="001F198F" w:rsidP="001F198F">
      <w:pPr>
        <w:keepNext/>
      </w:pPr>
      <w:r>
        <w:t>The</w:t>
      </w:r>
      <w:r w:rsidRPr="00E63420">
        <w:t xml:space="preserve"> architecture </w:t>
      </w:r>
      <w:r>
        <w:t xml:space="preserve">in Figure 4.2.1-1 below </w:t>
      </w:r>
      <w:r w:rsidRPr="00E63420">
        <w:t xml:space="preserve">represents the </w:t>
      </w:r>
      <w:r>
        <w:t>specified 5GMSd functions within the 5G System (5GS) as defined in TS23.501 [2]. Three main functions are defined:</w:t>
      </w:r>
    </w:p>
    <w:p w14:paraId="1ED44FB6" w14:textId="77777777" w:rsidR="001F198F" w:rsidRDefault="001F198F" w:rsidP="001F198F">
      <w:pPr>
        <w:pStyle w:val="B1"/>
        <w:keepNext/>
      </w:pPr>
      <w:r>
        <w:t>-</w:t>
      </w:r>
      <w:r>
        <w:tab/>
      </w:r>
      <w:r w:rsidRPr="00C670DD">
        <w:rPr>
          <w:b/>
          <w:bCs/>
        </w:rPr>
        <w:t>5GMSd AF:</w:t>
      </w:r>
      <w:r>
        <w:t xml:space="preserve"> An Application Function similar to that defined in TS 23.501 [2] clause 6.2.10, dedicated to 5G Downlink Media Streaming.</w:t>
      </w:r>
    </w:p>
    <w:p w14:paraId="5202C9F4" w14:textId="77777777" w:rsidR="001F198F" w:rsidRDefault="001F198F" w:rsidP="001F198F">
      <w:pPr>
        <w:pStyle w:val="B1"/>
      </w:pPr>
      <w:r>
        <w:t>-</w:t>
      </w:r>
      <w:r>
        <w:tab/>
      </w:r>
      <w:r w:rsidRPr="00C670DD">
        <w:rPr>
          <w:b/>
          <w:bCs/>
        </w:rPr>
        <w:t>5GMSd AS:</w:t>
      </w:r>
      <w:r>
        <w:t xml:space="preserve"> An Application Server dedicated to 5G Downlink Media Streaming.</w:t>
      </w:r>
    </w:p>
    <w:p w14:paraId="500A8638" w14:textId="77777777" w:rsidR="001F198F" w:rsidRDefault="001F198F" w:rsidP="001F198F">
      <w:pPr>
        <w:pStyle w:val="B1"/>
      </w:pPr>
      <w:r>
        <w:t>-</w:t>
      </w:r>
      <w:r>
        <w:tab/>
      </w:r>
      <w:r w:rsidRPr="00C670DD">
        <w:rPr>
          <w:b/>
          <w:bCs/>
        </w:rPr>
        <w:t>5GMSd Client:</w:t>
      </w:r>
      <w:r>
        <w:t xml:space="preserve"> A UE internal function dedicated to 5G Downlink Media Streaming.</w:t>
      </w:r>
    </w:p>
    <w:p w14:paraId="3ECBFC25" w14:textId="77777777" w:rsidR="001F198F" w:rsidRDefault="001F198F" w:rsidP="001F198F">
      <w:bookmarkStart w:id="11" w:name="_Hlk16843497"/>
      <w:r>
        <w:t>5GMSd AF and 5GMSd AS are Data Network (DN) functions and communicate with the UE via N6 as defined in TS 23.501 [2].</w:t>
      </w:r>
    </w:p>
    <w:p w14:paraId="3294DD33" w14:textId="77777777" w:rsidR="001F198F" w:rsidRDefault="001F198F" w:rsidP="001F198F">
      <w:r>
        <w:t>Functions in trusted DNs are trusted by the operator’s network as illustrated in Figure 4.2.3-5 of TS 23.501 [2]. Therefore, AFs in trusted DNs may directly communicate with relevant 5G Core functions.</w:t>
      </w:r>
    </w:p>
    <w:p w14:paraId="13F6CB7E" w14:textId="77777777" w:rsidR="001F198F" w:rsidRDefault="001F198F" w:rsidP="001F198F">
      <w:r>
        <w:t>Functions in external DNs, i.e. 5GMSd AFs in external DNs, may only communicate with 5G Core functions via the NEF using N33.</w:t>
      </w:r>
    </w:p>
    <w:bookmarkEnd w:id="11"/>
    <w:p w14:paraId="7DE94BB4" w14:textId="77777777" w:rsidR="001F198F" w:rsidRDefault="001F198F" w:rsidP="001F198F">
      <w:pPr>
        <w:pStyle w:val="NO"/>
      </w:pPr>
      <w:r>
        <w:t>NOTE 1:</w:t>
      </w:r>
      <w:r>
        <w:tab/>
        <w:t>The 5GMS architecture may be applied to an EPS although such an application is not specified in the present document and is left to the discretion of deployments and implementations.</w:t>
      </w:r>
    </w:p>
    <w:p w14:paraId="7A0A3BA9" w14:textId="77777777" w:rsidR="001F198F" w:rsidRPr="00E63420" w:rsidRDefault="007D312F" w:rsidP="001F198F">
      <w:pPr>
        <w:pStyle w:val="TH"/>
      </w:pPr>
      <w:r>
        <w:rPr>
          <w:noProof/>
        </w:rPr>
        <w:object w:dxaOrig="23431" w:dyaOrig="9961" w14:anchorId="7AE171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81.45pt;height:204.55pt;mso-width-percent:0;mso-height-percent:0;mso-width-percent:0;mso-height-percent:0" o:ole="">
            <v:imagedata r:id="rId13" o:title=""/>
          </v:shape>
          <o:OLEObject Type="Embed" ProgID="Visio.Drawing.15" ShapeID="_x0000_i1025" DrawAspect="Content" ObjectID="_1673693316" r:id="rId14"/>
        </w:object>
      </w:r>
    </w:p>
    <w:p w14:paraId="759FCB96" w14:textId="77777777" w:rsidR="001F198F" w:rsidRDefault="001F198F" w:rsidP="001F198F">
      <w:pPr>
        <w:pStyle w:val="TF"/>
      </w:pPr>
      <w:r w:rsidRPr="00E63420">
        <w:t xml:space="preserve">Figure 4.2.1-1: </w:t>
      </w:r>
      <w:r>
        <w:t>5G Downlink Media Streaming within 5G System</w:t>
      </w:r>
    </w:p>
    <w:p w14:paraId="0E5229D0" w14:textId="77777777" w:rsidR="001F198F" w:rsidRDefault="001F198F" w:rsidP="001F198F">
      <w:pPr>
        <w:pStyle w:val="NO"/>
      </w:pPr>
      <w:r w:rsidRPr="00E63420">
        <w:t>NOTE</w:t>
      </w:r>
      <w:r>
        <w:t xml:space="preserve"> 2</w:t>
      </w:r>
      <w:r w:rsidRPr="00E63420">
        <w:t>:</w:t>
      </w:r>
      <w:r>
        <w:tab/>
      </w:r>
      <w:r w:rsidRPr="00E63420">
        <w:t xml:space="preserve">The functions indicated by the yellow filled boxes are in scope of stage 3 specifications for 5GMS. </w:t>
      </w:r>
      <w:r>
        <w:t>The functions indicated by the grey boxes are defined in 5G System specifications. The functions indicated by the blue boxes are neither in scope of 5G Media Streaming nor 5G System specifications.</w:t>
      </w:r>
    </w:p>
    <w:p w14:paraId="011ACED5" w14:textId="77777777" w:rsidR="001F198F" w:rsidRPr="00E63420" w:rsidRDefault="001F198F" w:rsidP="001F198F">
      <w:pPr>
        <w:keepNext/>
      </w:pPr>
      <w:r w:rsidRPr="00E63420">
        <w:lastRenderedPageBreak/>
        <w:t>Th</w:t>
      </w:r>
      <w:r>
        <w:t>e</w:t>
      </w:r>
      <w:r w:rsidRPr="00E63420">
        <w:t xml:space="preserve"> architecture </w:t>
      </w:r>
      <w:r>
        <w:t xml:space="preserve">in Figure 4.2.1-2 below </w:t>
      </w:r>
      <w:r w:rsidRPr="00E63420">
        <w:t xml:space="preserve">represents the media architecture connecting UE internal functions and related </w:t>
      </w:r>
      <w:r>
        <w:t>network</w:t>
      </w:r>
      <w:r w:rsidRPr="00E63420">
        <w:t xml:space="preserve"> functions.</w:t>
      </w:r>
    </w:p>
    <w:p w14:paraId="7C7D72AE" w14:textId="77777777" w:rsidR="001F198F" w:rsidRDefault="007D312F" w:rsidP="001F198F">
      <w:pPr>
        <w:pStyle w:val="TH"/>
      </w:pPr>
      <w:r>
        <w:rPr>
          <w:noProof/>
        </w:rPr>
        <w:object w:dxaOrig="23581" w:dyaOrig="10031" w14:anchorId="0EB5CEE0">
          <v:shape id="_x0000_i1026" type="#_x0000_t75" alt="" style="width:481.05pt;height:204.15pt;mso-width-percent:0;mso-height-percent:0;mso-width-percent:0;mso-height-percent:0" o:ole="">
            <v:imagedata r:id="rId15" o:title=""/>
          </v:shape>
          <o:OLEObject Type="Embed" ProgID="Visio.Drawing.15" ShapeID="_x0000_i1026" DrawAspect="Content" ObjectID="_1673693317" r:id="rId16"/>
        </w:object>
      </w:r>
    </w:p>
    <w:p w14:paraId="73A56AFB" w14:textId="77777777" w:rsidR="001F198F" w:rsidRDefault="001F198F" w:rsidP="001F198F">
      <w:pPr>
        <w:pStyle w:val="TF"/>
      </w:pPr>
      <w:r w:rsidRPr="00E63420">
        <w:t>Figure 4.2.1-</w:t>
      </w:r>
      <w:r>
        <w:t>2</w:t>
      </w:r>
      <w:r w:rsidRPr="00E63420">
        <w:t xml:space="preserve">: Media Architecture for unicast downlink </w:t>
      </w:r>
      <w:r>
        <w:t xml:space="preserve">media </w:t>
      </w:r>
      <w:r w:rsidRPr="00E63420">
        <w:t>streaming</w:t>
      </w:r>
    </w:p>
    <w:p w14:paraId="2C06089C" w14:textId="77777777" w:rsidR="001F198F" w:rsidRPr="00E63420" w:rsidRDefault="001F198F" w:rsidP="001F198F">
      <w:pPr>
        <w:pStyle w:val="NO"/>
      </w:pPr>
      <w:r w:rsidRPr="00E63420">
        <w:t xml:space="preserve">NOTE </w:t>
      </w:r>
      <w:r>
        <w:t>3</w:t>
      </w:r>
      <w:r w:rsidRPr="00E63420">
        <w:t>:</w:t>
      </w:r>
      <w:r>
        <w:tab/>
      </w:r>
      <w:r w:rsidRPr="00E63420">
        <w:t>The functions indicated by the yellow filled boxes are in scope of stage 3 for 5GMS</w:t>
      </w:r>
      <w:r>
        <w:t>d</w:t>
      </w:r>
      <w:r w:rsidRPr="00E63420">
        <w:t xml:space="preserve">. </w:t>
      </w:r>
      <w:r>
        <w:t xml:space="preserve">The functions indicated by the grey boxes are defined in 5GS. </w:t>
      </w:r>
      <w:r w:rsidRPr="00E63420">
        <w:t xml:space="preserve">The interfaces indicated by </w:t>
      </w:r>
      <w:r>
        <w:t xml:space="preserve">solid </w:t>
      </w:r>
      <w:r w:rsidRPr="00E63420">
        <w:t>lines are in scope of stage 3 for 5GMS</w:t>
      </w:r>
      <w:r>
        <w:t>d</w:t>
      </w:r>
      <w:r w:rsidRPr="00E63420">
        <w:t xml:space="preserve">. The interfaces indicated by </w:t>
      </w:r>
      <w:r>
        <w:t xml:space="preserve">dashed </w:t>
      </w:r>
      <w:r w:rsidRPr="00E63420">
        <w:t>lines are</w:t>
      </w:r>
      <w:r>
        <w:t xml:space="preserve"> defined in 5GS.</w:t>
      </w:r>
      <w:r w:rsidRPr="00E63420">
        <w:t xml:space="preserve"> </w:t>
      </w:r>
      <w:r>
        <w:t>The interfaces indicated by dotted lines are neither in scope of 5GS nor 5GMSd</w:t>
      </w:r>
      <w:r w:rsidRPr="00E63420">
        <w:t>, but are considered as part of informative call flows.</w:t>
      </w:r>
    </w:p>
    <w:p w14:paraId="7E851206" w14:textId="77777777" w:rsidR="001F198F" w:rsidRPr="00E63420" w:rsidRDefault="001F198F" w:rsidP="001F198F">
      <w:pPr>
        <w:pStyle w:val="NO"/>
      </w:pPr>
      <w:r w:rsidRPr="00E63420">
        <w:t xml:space="preserve">NOTE </w:t>
      </w:r>
      <w:r>
        <w:t>4</w:t>
      </w:r>
      <w:r w:rsidRPr="00E63420">
        <w:t>:</w:t>
      </w:r>
      <w:r>
        <w:tab/>
      </w:r>
      <w:r w:rsidRPr="00E63420">
        <w:t>Red ovals indicate API provider functions.</w:t>
      </w:r>
    </w:p>
    <w:p w14:paraId="521169B6" w14:textId="77777777" w:rsidR="001F198F" w:rsidRDefault="001F198F" w:rsidP="001F198F">
      <w:pPr>
        <w:pStyle w:val="NO"/>
      </w:pPr>
      <w:r w:rsidRPr="00E63420">
        <w:t xml:space="preserve">NOTE </w:t>
      </w:r>
      <w:r>
        <w:t>5</w:t>
      </w:r>
      <w:r w:rsidRPr="00E63420">
        <w:t>:</w:t>
      </w:r>
      <w:r w:rsidRPr="00E63420">
        <w:tab/>
        <w:t xml:space="preserve">The </w:t>
      </w:r>
      <w:r>
        <w:t xml:space="preserve">5GMSd </w:t>
      </w:r>
      <w:r w:rsidRPr="00E63420">
        <w:t xml:space="preserve">AF may also interact with the NEF for NEF-enabled API access. However, within Release 16, </w:t>
      </w:r>
      <w:r>
        <w:t xml:space="preserve">the NEF is </w:t>
      </w:r>
      <w:r w:rsidRPr="00E63420">
        <w:t xml:space="preserve">only </w:t>
      </w:r>
      <w:r>
        <w:t xml:space="preserve">used by the 5GMSd AF to </w:t>
      </w:r>
      <w:r w:rsidRPr="00E63420">
        <w:t>interact with the Policy and Charging Function (PCF) in 5GMS specifications.</w:t>
      </w:r>
    </w:p>
    <w:p w14:paraId="01115CF0" w14:textId="77777777" w:rsidR="001F198F" w:rsidRDefault="001F198F" w:rsidP="001F198F">
      <w:pPr>
        <w:pStyle w:val="NO"/>
      </w:pPr>
      <w:r w:rsidRPr="00E63420">
        <w:t xml:space="preserve">NOTE </w:t>
      </w:r>
      <w:r>
        <w:t>6</w:t>
      </w:r>
      <w:r w:rsidRPr="00E63420">
        <w:t>:</w:t>
      </w:r>
      <w:r w:rsidRPr="00E63420">
        <w:tab/>
      </w:r>
      <w:r>
        <w:t>Some information might also be exchanged via the OAM, although the OAM is not explicitly shown in the architecture.</w:t>
      </w:r>
    </w:p>
    <w:p w14:paraId="1227134B" w14:textId="77777777" w:rsidR="001F198F" w:rsidRPr="00E63420" w:rsidRDefault="001F198F" w:rsidP="001F198F">
      <w:pPr>
        <w:keepNext/>
      </w:pPr>
      <w:r w:rsidRPr="00E63420">
        <w:t>The following functions are defined:</w:t>
      </w:r>
    </w:p>
    <w:p w14:paraId="001BEF41" w14:textId="77777777" w:rsidR="001F198F" w:rsidRDefault="001F198F" w:rsidP="001F198F">
      <w:pPr>
        <w:pStyle w:val="B1"/>
      </w:pPr>
      <w:r>
        <w:t>-</w:t>
      </w:r>
      <w:r>
        <w:tab/>
      </w:r>
      <w:r w:rsidRPr="00E63420">
        <w:t xml:space="preserve">5G Media </w:t>
      </w:r>
      <w:r>
        <w:t>Streaming Client</w:t>
      </w:r>
      <w:r w:rsidRPr="00E63420">
        <w:t xml:space="preserve"> </w:t>
      </w:r>
      <w:r>
        <w:t xml:space="preserve">for downlink </w:t>
      </w:r>
      <w:r w:rsidRPr="00E63420">
        <w:t>(</w:t>
      </w:r>
      <w:r w:rsidRPr="00C670DD">
        <w:rPr>
          <w:b/>
          <w:bCs/>
        </w:rPr>
        <w:t>5GMSd Client</w:t>
      </w:r>
      <w:r w:rsidRPr="00E63420">
        <w:t xml:space="preserve">) on </w:t>
      </w:r>
      <w:r>
        <w:t xml:space="preserve">the </w:t>
      </w:r>
      <w:r w:rsidRPr="00E63420">
        <w:t xml:space="preserve">UE: Receiver of </w:t>
      </w:r>
      <w:r>
        <w:t xml:space="preserve">5GMS </w:t>
      </w:r>
      <w:r w:rsidRPr="00E63420">
        <w:t>downlink media streaming service that may be accessed through well-defined interfaces/APIs.</w:t>
      </w:r>
      <w:r>
        <w:t xml:space="preserve"> Alternatively, the UE may be implemented in a self-contained manner such that interfaces M6d and M7d are not exposed at all.</w:t>
      </w:r>
    </w:p>
    <w:p w14:paraId="4AB648C6" w14:textId="77777777" w:rsidR="001F198F" w:rsidRDefault="001F198F" w:rsidP="001F198F">
      <w:pPr>
        <w:pStyle w:val="B1"/>
      </w:pPr>
      <w:r>
        <w:t>-</w:t>
      </w:r>
      <w:r>
        <w:tab/>
        <w:t>The 5GMSd Client contains two subfunctions:</w:t>
      </w:r>
    </w:p>
    <w:p w14:paraId="4E129FF2" w14:textId="77777777" w:rsidR="001F198F" w:rsidRDefault="001F198F" w:rsidP="001F198F">
      <w:pPr>
        <w:pStyle w:val="B2"/>
      </w:pPr>
      <w:r>
        <w:t>-</w:t>
      </w:r>
      <w:r>
        <w:tab/>
      </w:r>
      <w:r w:rsidRPr="00C670DD">
        <w:rPr>
          <w:b/>
          <w:bCs/>
        </w:rPr>
        <w:t>Media Session Handler:</w:t>
      </w:r>
      <w:r>
        <w:t xml:space="preserve"> A function on the UE that communicates with the 5GMSd AF in order to establish, control and support the delivery of a media session. The Media Session Handler may expose APIs that can be used by the 5GMSd-Aware Application.</w:t>
      </w:r>
    </w:p>
    <w:p w14:paraId="3B8EE673" w14:textId="77777777" w:rsidR="001F198F" w:rsidRPr="00E63420" w:rsidRDefault="001F198F" w:rsidP="001F198F">
      <w:pPr>
        <w:pStyle w:val="B2"/>
      </w:pPr>
      <w:r>
        <w:t>-</w:t>
      </w:r>
      <w:r>
        <w:tab/>
      </w:r>
      <w:r w:rsidRPr="00C670DD">
        <w:rPr>
          <w:b/>
          <w:bCs/>
        </w:rPr>
        <w:t>Media Player:</w:t>
      </w:r>
      <w:r>
        <w:t xml:space="preserve"> A function on the UE that communicates with the 5GMSd AS in order to stream the media content and may provide APIs to the 5GMSd-Aware Application for media playback and to the Media Session Handler for media session control.</w:t>
      </w:r>
    </w:p>
    <w:p w14:paraId="742B93F4" w14:textId="77777777" w:rsidR="001F198F" w:rsidRPr="00E63420" w:rsidRDefault="001F198F" w:rsidP="001F198F">
      <w:pPr>
        <w:pStyle w:val="B1"/>
      </w:pPr>
      <w:r w:rsidRPr="00E63420">
        <w:t>-</w:t>
      </w:r>
      <w:r w:rsidRPr="00E63420">
        <w:tab/>
      </w:r>
      <w:r w:rsidRPr="00C670DD">
        <w:rPr>
          <w:b/>
          <w:bCs/>
        </w:rPr>
        <w:t>5GMSd</w:t>
      </w:r>
      <w:r>
        <w:rPr>
          <w:b/>
          <w:bCs/>
        </w:rPr>
        <w:t>-</w:t>
      </w:r>
      <w:r w:rsidRPr="00C670DD">
        <w:rPr>
          <w:b/>
          <w:bCs/>
        </w:rPr>
        <w:t>Aware Application:</w:t>
      </w:r>
      <w:r w:rsidRPr="00E63420">
        <w:t xml:space="preserve"> The 5G</w:t>
      </w:r>
      <w:r>
        <w:t>MSd</w:t>
      </w:r>
      <w:r w:rsidRPr="00E63420">
        <w:t xml:space="preserve"> </w:t>
      </w:r>
      <w:r>
        <w:t xml:space="preserve">Client </w:t>
      </w:r>
      <w:r w:rsidRPr="00E63420">
        <w:t xml:space="preserve">is typically controlled by </w:t>
      </w:r>
      <w:r>
        <w:t>an external media application</w:t>
      </w:r>
      <w:r w:rsidRPr="00E63420">
        <w:t xml:space="preserve">, </w:t>
      </w:r>
      <w:r>
        <w:t>e.g.</w:t>
      </w:r>
      <w:r w:rsidRPr="00E63420">
        <w:t xml:space="preserve"> an App, which implements external application or content service provider specific logic</w:t>
      </w:r>
      <w:r w:rsidRPr="00096890">
        <w:t xml:space="preserve"> </w:t>
      </w:r>
      <w:r>
        <w:t>and enables a media session to be established</w:t>
      </w:r>
      <w:r w:rsidRPr="00E63420">
        <w:t xml:space="preserve">. The </w:t>
      </w:r>
      <w:r>
        <w:t xml:space="preserve">5GMSd-Aware Application </w:t>
      </w:r>
      <w:r w:rsidRPr="00E63420">
        <w:t xml:space="preserve">is not defined within </w:t>
      </w:r>
      <w:r>
        <w:t xml:space="preserve">the </w:t>
      </w:r>
      <w:r w:rsidRPr="00E63420">
        <w:t>5G Media Streaming specifications</w:t>
      </w:r>
      <w:r>
        <w:t>, but the function makes use of 5GMSd Client and network functions using 5GMSd interfaces and APIs</w:t>
      </w:r>
      <w:r w:rsidRPr="00E63420">
        <w:t>.</w:t>
      </w:r>
    </w:p>
    <w:p w14:paraId="46D7F119" w14:textId="77777777" w:rsidR="001F198F" w:rsidRPr="00E63420" w:rsidRDefault="001F198F" w:rsidP="001F198F">
      <w:pPr>
        <w:pStyle w:val="B1"/>
      </w:pPr>
      <w:r w:rsidRPr="00E63420">
        <w:t>-</w:t>
      </w:r>
      <w:r>
        <w:tab/>
      </w:r>
      <w:r w:rsidRPr="00C670DD">
        <w:rPr>
          <w:b/>
          <w:bCs/>
        </w:rPr>
        <w:t>5GMSd AS:</w:t>
      </w:r>
      <w:r w:rsidRPr="00E63420">
        <w:t xml:space="preserve"> An Application Server which hosts 5G media functions. Note that there may be different realizations of </w:t>
      </w:r>
      <w:r>
        <w:t xml:space="preserve">the 5GMSd </w:t>
      </w:r>
      <w:r w:rsidRPr="00E63420">
        <w:t>AS</w:t>
      </w:r>
      <w:r>
        <w:t>, for example a Content Delivery Network (CDN)</w:t>
      </w:r>
      <w:r w:rsidRPr="00E63420">
        <w:t>.</w:t>
      </w:r>
    </w:p>
    <w:p w14:paraId="654936DA" w14:textId="77777777" w:rsidR="001F198F" w:rsidRPr="00E63420" w:rsidRDefault="001F198F" w:rsidP="001F198F">
      <w:pPr>
        <w:pStyle w:val="B1"/>
      </w:pPr>
      <w:r w:rsidRPr="00E63420">
        <w:lastRenderedPageBreak/>
        <w:t>-</w:t>
      </w:r>
      <w:r w:rsidRPr="00E63420">
        <w:tab/>
      </w:r>
      <w:r w:rsidRPr="00C670DD">
        <w:rPr>
          <w:b/>
          <w:bCs/>
        </w:rPr>
        <w:t>5GMS</w:t>
      </w:r>
      <w:r>
        <w:rPr>
          <w:b/>
          <w:bCs/>
        </w:rPr>
        <w:t>d</w:t>
      </w:r>
      <w:r w:rsidRPr="00C670DD">
        <w:rPr>
          <w:b/>
          <w:bCs/>
        </w:rPr>
        <w:t xml:space="preserve"> Application Provider:</w:t>
      </w:r>
      <w:r w:rsidRPr="00E63420">
        <w:t xml:space="preserve"> External application or content</w:t>
      </w:r>
      <w:r>
        <w:t>-</w:t>
      </w:r>
      <w:r w:rsidRPr="00E63420">
        <w:t xml:space="preserve">specific media functionality, </w:t>
      </w:r>
      <w:r>
        <w:t>e.g.</w:t>
      </w:r>
      <w:r w:rsidRPr="00E63420">
        <w:t>, media creation, encoding and formatting</w:t>
      </w:r>
      <w:r>
        <w:t xml:space="preserve"> that uses 5GMSd to stream media to 5GMSd-Aware applications</w:t>
      </w:r>
      <w:r w:rsidRPr="00E63420">
        <w:t>.</w:t>
      </w:r>
    </w:p>
    <w:p w14:paraId="44CA432E" w14:textId="77777777" w:rsidR="001F198F" w:rsidRPr="00E63420" w:rsidRDefault="001F198F" w:rsidP="001F198F">
      <w:pPr>
        <w:pStyle w:val="B1"/>
      </w:pPr>
      <w:r w:rsidRPr="00E63420">
        <w:t>-</w:t>
      </w:r>
      <w:r w:rsidRPr="00E63420">
        <w:tab/>
      </w:r>
      <w:r w:rsidRPr="00C670DD">
        <w:rPr>
          <w:b/>
          <w:bCs/>
        </w:rPr>
        <w:t>5GMSd AF:</w:t>
      </w:r>
      <w:r w:rsidRPr="00E63420">
        <w:t xml:space="preserve"> </w:t>
      </w:r>
      <w:r>
        <w:t xml:space="preserve">An Application Function that </w:t>
      </w:r>
      <w:r w:rsidRPr="00E63420">
        <w:t xml:space="preserve">provides various control functions to </w:t>
      </w:r>
      <w:r>
        <w:t>the Media Session Handler</w:t>
      </w:r>
      <w:r w:rsidRPr="00E63420">
        <w:t xml:space="preserve"> on the UE and/or to </w:t>
      </w:r>
      <w:r>
        <w:t>the 5GMSd Application Provider</w:t>
      </w:r>
      <w:r w:rsidRPr="00E63420">
        <w:t>. It may relay or initiate a request for different Policy or Charging Function (PCF) treatment or interact with other network functions</w:t>
      </w:r>
      <w:r>
        <w:t xml:space="preserve"> via the NEF</w:t>
      </w:r>
      <w:r w:rsidRPr="00E63420">
        <w:t>.</w:t>
      </w:r>
    </w:p>
    <w:p w14:paraId="7F014F76" w14:textId="3709C63C" w:rsidR="007C26F0" w:rsidRDefault="007C26F0" w:rsidP="007C26F0">
      <w:pPr>
        <w:pStyle w:val="NO"/>
      </w:pPr>
      <w:r w:rsidRPr="00FF51AC">
        <w:t>NOTE</w:t>
      </w:r>
      <w:r>
        <w:t xml:space="preserve"> 7</w:t>
      </w:r>
      <w:r w:rsidRPr="00FF51AC">
        <w:t>:</w:t>
      </w:r>
      <w:r>
        <w:tab/>
      </w:r>
      <w:r w:rsidRPr="00FF51AC">
        <w:t>There ma</w:t>
      </w:r>
      <w:r w:rsidRPr="00E63420">
        <w:t xml:space="preserve">y be multiple </w:t>
      </w:r>
      <w:r>
        <w:t xml:space="preserve">5GMSd </w:t>
      </w:r>
      <w:r w:rsidRPr="00E63420">
        <w:t xml:space="preserve">AFs </w:t>
      </w:r>
      <w:del w:id="12" w:author="TL3" w:date="2021-02-01T13:54:00Z">
        <w:r w:rsidRPr="00E63420" w:rsidDel="003B7776">
          <w:delText xml:space="preserve">residing </w:delText>
        </w:r>
      </w:del>
      <w:ins w:id="13" w:author="TL3" w:date="2021-02-01T13:54:00Z">
        <w:r w:rsidR="003B7776">
          <w:t>present in a deployment</w:t>
        </w:r>
      </w:ins>
      <w:del w:id="14" w:author="Sungryeul" w:date="2021-01-26T18:42:00Z">
        <w:r w:rsidRPr="007C26F0" w:rsidDel="007C26F0">
          <w:delText>within the Trusted Media Functions entity</w:delText>
        </w:r>
      </w:del>
      <w:r>
        <w:t>,</w:t>
      </w:r>
      <w:r w:rsidRPr="00E63420">
        <w:t xml:space="preserve"> each exposing one or more APIs.</w:t>
      </w:r>
    </w:p>
    <w:p w14:paraId="0D597033" w14:textId="77777777" w:rsidR="001F198F" w:rsidRPr="00E63420" w:rsidRDefault="001F198F" w:rsidP="001F198F">
      <w:pPr>
        <w:keepNext/>
      </w:pPr>
      <w:r>
        <w:t>The following interfaces are defined for 5G Downlink Media Streaming</w:t>
      </w:r>
      <w:r w:rsidRPr="00E63420">
        <w:t>:</w:t>
      </w:r>
    </w:p>
    <w:p w14:paraId="3B320070" w14:textId="77777777" w:rsidR="001F198F" w:rsidRPr="00E63420" w:rsidRDefault="001F198F" w:rsidP="001F198F">
      <w:pPr>
        <w:pStyle w:val="B1"/>
      </w:pPr>
      <w:r>
        <w:t>-</w:t>
      </w:r>
      <w:r>
        <w:tab/>
      </w:r>
      <w:r w:rsidRPr="00DC4791">
        <w:t>M1d</w:t>
      </w:r>
      <w:r>
        <w:t xml:space="preserve"> (5GMSd Provisioning API): External API, exposed by the 5GMSd AF to provision the usage of the 5G Media Streaming System and to obtain feedback.</w:t>
      </w:r>
    </w:p>
    <w:p w14:paraId="08478D1A" w14:textId="77777777" w:rsidR="001F198F" w:rsidRPr="00E63420" w:rsidRDefault="001F198F" w:rsidP="001F198F">
      <w:pPr>
        <w:pStyle w:val="B1"/>
      </w:pPr>
      <w:r>
        <w:t>-</w:t>
      </w:r>
      <w:r>
        <w:tab/>
      </w:r>
      <w:r w:rsidRPr="00DC4791">
        <w:t>M2d</w:t>
      </w:r>
      <w:r>
        <w:t xml:space="preserve"> (5GMSd Ingest API): Optional External API exposed by the 5GMSd AS used when the 5GMSd AS in the trusted DN is selected to host content for the streaming service.</w:t>
      </w:r>
    </w:p>
    <w:p w14:paraId="3BFCCBB4" w14:textId="77777777" w:rsidR="001F198F" w:rsidRDefault="001F198F" w:rsidP="001F198F">
      <w:pPr>
        <w:pStyle w:val="B1"/>
      </w:pPr>
      <w:r>
        <w:t>-</w:t>
      </w:r>
      <w:r>
        <w:tab/>
      </w:r>
      <w:r w:rsidRPr="00DC4791">
        <w:t>M3d</w:t>
      </w:r>
      <w:r>
        <w:t>: (Internal and NOT SPECIFIED): Internal API used to exchange information for content hosting on a 5GMSd AS within the trusted DN.</w:t>
      </w:r>
    </w:p>
    <w:p w14:paraId="6C1F8723" w14:textId="77777777" w:rsidR="001F198F" w:rsidRDefault="001F198F" w:rsidP="001F198F">
      <w:pPr>
        <w:pStyle w:val="B1"/>
      </w:pPr>
      <w:r>
        <w:t>-</w:t>
      </w:r>
      <w:r>
        <w:tab/>
        <w:t>M4d (</w:t>
      </w:r>
      <w:r w:rsidRPr="00E63420">
        <w:t xml:space="preserve">Media </w:t>
      </w:r>
      <w:r>
        <w:t>Streaming</w:t>
      </w:r>
      <w:r w:rsidRPr="00E63420">
        <w:t xml:space="preserve"> APIs</w:t>
      </w:r>
      <w:r>
        <w:t>)</w:t>
      </w:r>
      <w:r w:rsidRPr="00E63420">
        <w:t xml:space="preserve">: APIs exposed by a </w:t>
      </w:r>
      <w:r>
        <w:t xml:space="preserve">5GMSd </w:t>
      </w:r>
      <w:r w:rsidRPr="00E63420">
        <w:t>AS</w:t>
      </w:r>
      <w:r>
        <w:t xml:space="preserve"> to the Media Player to stream media content</w:t>
      </w:r>
      <w:r w:rsidRPr="00E63420">
        <w:t>.</w:t>
      </w:r>
    </w:p>
    <w:p w14:paraId="10904640" w14:textId="77777777" w:rsidR="001F198F" w:rsidRDefault="001F198F" w:rsidP="001F198F">
      <w:pPr>
        <w:pStyle w:val="B1"/>
      </w:pPr>
      <w:r>
        <w:t>-</w:t>
      </w:r>
      <w:r>
        <w:tab/>
        <w:t>M5d (</w:t>
      </w:r>
      <w:r w:rsidRPr="00E63420">
        <w:t xml:space="preserve">Media </w:t>
      </w:r>
      <w:r>
        <w:t>Session</w:t>
      </w:r>
      <w:r w:rsidRPr="00E63420">
        <w:t xml:space="preserve"> </w:t>
      </w:r>
      <w:r>
        <w:t>Handling</w:t>
      </w:r>
      <w:r w:rsidRPr="00E63420">
        <w:t xml:space="preserve"> API</w:t>
      </w:r>
      <w:r>
        <w:t>)</w:t>
      </w:r>
      <w:r w:rsidRPr="00E63420">
        <w:t xml:space="preserve">: APIs exposed by a </w:t>
      </w:r>
      <w:r>
        <w:t>5GMSd</w:t>
      </w:r>
      <w:r w:rsidRPr="00E63420">
        <w:t xml:space="preserve"> AF</w:t>
      </w:r>
      <w:r>
        <w:t xml:space="preserve"> to the Media Session Handler</w:t>
      </w:r>
      <w:r w:rsidRPr="00E63420">
        <w:t xml:space="preserve"> </w:t>
      </w:r>
      <w:r>
        <w:t xml:space="preserve">for media session handling, control and assistance </w:t>
      </w:r>
      <w:r w:rsidRPr="00E63420">
        <w:t>that also include appropriate security mechanisms</w:t>
      </w:r>
      <w:r>
        <w:t>,</w:t>
      </w:r>
      <w:r w:rsidRPr="00E63420">
        <w:t xml:space="preserve"> e.g. authorization and authentication.</w:t>
      </w:r>
    </w:p>
    <w:p w14:paraId="09E3B489" w14:textId="77777777" w:rsidR="001F198F" w:rsidRDefault="001F198F" w:rsidP="001F198F">
      <w:pPr>
        <w:pStyle w:val="B1"/>
      </w:pPr>
      <w:r>
        <w:t>-</w:t>
      </w:r>
      <w:r>
        <w:tab/>
        <w:t>M6d (UE</w:t>
      </w:r>
      <w:r w:rsidRPr="00E63420">
        <w:t xml:space="preserve"> </w:t>
      </w:r>
      <w:r>
        <w:t>Media Session Handling</w:t>
      </w:r>
      <w:r w:rsidRPr="00E63420">
        <w:t xml:space="preserve"> APIs</w:t>
      </w:r>
      <w:r>
        <w:t>)</w:t>
      </w:r>
      <w:r w:rsidRPr="00E63420">
        <w:t xml:space="preserve">: APIs exposed by a Media </w:t>
      </w:r>
      <w:r>
        <w:t>Session Handler to the Media Player for client-internal communication, and exposed to the 5GMSd-Aware Application enabling it to make use of 5GMS functions.</w:t>
      </w:r>
    </w:p>
    <w:p w14:paraId="7F91907B" w14:textId="77777777" w:rsidR="001F198F" w:rsidRDefault="001F198F" w:rsidP="001F198F">
      <w:pPr>
        <w:pStyle w:val="B1"/>
      </w:pPr>
      <w:r>
        <w:t>-</w:t>
      </w:r>
      <w:r>
        <w:tab/>
        <w:t xml:space="preserve">M7d (UE Media Player </w:t>
      </w:r>
      <w:r w:rsidRPr="00E63420">
        <w:t>APIs</w:t>
      </w:r>
      <w:r>
        <w:t>)</w:t>
      </w:r>
      <w:r w:rsidRPr="00E63420">
        <w:t xml:space="preserve">: APIs exposed by a </w:t>
      </w:r>
      <w:r>
        <w:t>Media Player to the 5GMSd-Aware Application and Media Session Handler to make use of the Media Player.</w:t>
      </w:r>
    </w:p>
    <w:p w14:paraId="0E60BF0A" w14:textId="77777777" w:rsidR="001F198F" w:rsidRDefault="001F198F" w:rsidP="001F198F">
      <w:pPr>
        <w:pStyle w:val="B1"/>
      </w:pPr>
      <w:r>
        <w:t>-</w:t>
      </w:r>
      <w:r>
        <w:tab/>
      </w:r>
      <w:r w:rsidRPr="00DC4791">
        <w:t>M8d</w:t>
      </w:r>
      <w:r>
        <w:t>: (Application API): application interface used for information exchange between the 5GMSd-Aware application and the 5GMSd Application Provider, for example to provide Service Access Information to the 5GMSd-Aware Application. This API is external to the 5G System and not specified by 5GMS.</w:t>
      </w:r>
    </w:p>
    <w:p w14:paraId="308D9BF4" w14:textId="77777777" w:rsidR="001F198F" w:rsidRPr="00E63420" w:rsidRDefault="001F198F" w:rsidP="001F198F">
      <w:pPr>
        <w:pStyle w:val="NO"/>
      </w:pPr>
      <w:r w:rsidRPr="00E63420">
        <w:t>NOTE</w:t>
      </w:r>
      <w:r>
        <w:t xml:space="preserve"> 8</w:t>
      </w:r>
      <w:r w:rsidRPr="00E63420">
        <w:t>:</w:t>
      </w:r>
      <w:r>
        <w:tab/>
      </w:r>
      <w:r w:rsidRPr="00E63420">
        <w:t>Non-Standalone, Roaming, Non-3GPP Access and EPC-5GC interworking aspects are FFS.</w:t>
      </w:r>
    </w:p>
    <w:p w14:paraId="43A4B7C2" w14:textId="77777777" w:rsidR="001F198F" w:rsidRPr="00E63420" w:rsidRDefault="001F198F" w:rsidP="001F198F">
      <w:pPr>
        <w:keepNext/>
      </w:pPr>
      <w:r w:rsidRPr="00E63420">
        <w:t xml:space="preserve">The following subfunctions are identified as a part of a more detailed breakdown of the </w:t>
      </w:r>
      <w:r>
        <w:t xml:space="preserve">5GMSd AS </w:t>
      </w:r>
      <w:r w:rsidRPr="00E63420">
        <w:t>for stage 3 specifications:</w:t>
      </w:r>
    </w:p>
    <w:p w14:paraId="212A5855" w14:textId="77777777" w:rsidR="001F198F" w:rsidRPr="00E63420" w:rsidRDefault="001F198F" w:rsidP="001F198F">
      <w:pPr>
        <w:pStyle w:val="B1"/>
      </w:pPr>
      <w:r w:rsidRPr="00E63420">
        <w:t>-</w:t>
      </w:r>
      <w:r w:rsidRPr="00E63420">
        <w:tab/>
        <w:t xml:space="preserve">Adaptive Bit Rate (ABR) Encoder, Encryption and </w:t>
      </w:r>
      <w:proofErr w:type="spellStart"/>
      <w:r w:rsidRPr="00E63420">
        <w:t>Encapsulator</w:t>
      </w:r>
      <w:proofErr w:type="spellEnd"/>
      <w:r>
        <w:t>.</w:t>
      </w:r>
    </w:p>
    <w:p w14:paraId="708B79F6" w14:textId="77777777" w:rsidR="001F198F" w:rsidRPr="00E63420" w:rsidRDefault="001F198F" w:rsidP="001F198F">
      <w:pPr>
        <w:pStyle w:val="B1"/>
      </w:pPr>
      <w:r w:rsidRPr="00E63420">
        <w:t>-</w:t>
      </w:r>
      <w:r w:rsidRPr="00E63420">
        <w:tab/>
        <w:t>Manifest (</w:t>
      </w:r>
      <w:r>
        <w:t>e.g.</w:t>
      </w:r>
      <w:r w:rsidRPr="00E63420">
        <w:t xml:space="preserve"> MPD) Generator and Segment (</w:t>
      </w:r>
      <w:r>
        <w:t>e.g.</w:t>
      </w:r>
      <w:r w:rsidRPr="00E63420">
        <w:t xml:space="preserve"> DASH) Packager</w:t>
      </w:r>
      <w:r>
        <w:t>.</w:t>
      </w:r>
    </w:p>
    <w:p w14:paraId="31D2BE57" w14:textId="77777777" w:rsidR="001F198F" w:rsidRPr="00E63420" w:rsidRDefault="001F198F" w:rsidP="001F198F">
      <w:pPr>
        <w:pStyle w:val="B1"/>
      </w:pPr>
      <w:r w:rsidRPr="00E63420">
        <w:t>-</w:t>
      </w:r>
      <w:r w:rsidRPr="00E63420">
        <w:tab/>
        <w:t>Origin Server</w:t>
      </w:r>
      <w:r>
        <w:t>.</w:t>
      </w:r>
    </w:p>
    <w:p w14:paraId="7CDCDFB3" w14:textId="77777777" w:rsidR="001F198F" w:rsidRPr="00E63420" w:rsidRDefault="001F198F" w:rsidP="001F198F">
      <w:pPr>
        <w:pStyle w:val="B1"/>
      </w:pPr>
      <w:r w:rsidRPr="00E63420">
        <w:t>-</w:t>
      </w:r>
      <w:r w:rsidRPr="00E63420">
        <w:tab/>
        <w:t>CDN Server (</w:t>
      </w:r>
      <w:r>
        <w:t>e.g.</w:t>
      </w:r>
      <w:r w:rsidRPr="00E63420">
        <w:t xml:space="preserve"> Edge Servers)</w:t>
      </w:r>
      <w:r>
        <w:t>.</w:t>
      </w:r>
    </w:p>
    <w:p w14:paraId="407EDCE6" w14:textId="77777777" w:rsidR="001F198F" w:rsidRPr="00E63420" w:rsidRDefault="001F198F" w:rsidP="001F198F">
      <w:pPr>
        <w:pStyle w:val="B1"/>
      </w:pPr>
      <w:r w:rsidRPr="00E63420">
        <w:t>-</w:t>
      </w:r>
      <w:r w:rsidRPr="00E63420">
        <w:tab/>
        <w:t>DRM Server (</w:t>
      </w:r>
      <w:r>
        <w:t>e.g.</w:t>
      </w:r>
      <w:r w:rsidRPr="00E63420">
        <w:t xml:space="preserve"> DRM License Server)</w:t>
      </w:r>
      <w:r>
        <w:t>.</w:t>
      </w:r>
    </w:p>
    <w:p w14:paraId="5DED3B98" w14:textId="77777777" w:rsidR="001F198F" w:rsidRPr="00E63420" w:rsidRDefault="001F198F" w:rsidP="001F198F">
      <w:pPr>
        <w:pStyle w:val="B1"/>
      </w:pPr>
      <w:r w:rsidRPr="00E63420">
        <w:t>-</w:t>
      </w:r>
      <w:r w:rsidRPr="00E63420">
        <w:tab/>
        <w:t>Service Directory</w:t>
      </w:r>
      <w:r>
        <w:t>.</w:t>
      </w:r>
    </w:p>
    <w:p w14:paraId="71142077" w14:textId="77777777" w:rsidR="001F198F" w:rsidRPr="00E63420" w:rsidRDefault="001F198F" w:rsidP="001F198F">
      <w:pPr>
        <w:pStyle w:val="B1"/>
      </w:pPr>
      <w:r w:rsidRPr="00E63420">
        <w:t>-</w:t>
      </w:r>
      <w:r w:rsidRPr="00E63420">
        <w:tab/>
        <w:t>Content Guide Server</w:t>
      </w:r>
      <w:r>
        <w:t>.</w:t>
      </w:r>
    </w:p>
    <w:p w14:paraId="2C2E64CD" w14:textId="77777777" w:rsidR="001F198F" w:rsidRPr="00E63420" w:rsidRDefault="001F198F" w:rsidP="001F198F">
      <w:pPr>
        <w:pStyle w:val="B1"/>
      </w:pPr>
      <w:r w:rsidRPr="00E63420">
        <w:t>-</w:t>
      </w:r>
      <w:r w:rsidRPr="00E63420">
        <w:tab/>
        <w:t>Replacement content server (e.g. Ad content server)</w:t>
      </w:r>
      <w:r>
        <w:t>.</w:t>
      </w:r>
    </w:p>
    <w:p w14:paraId="0ADDD1C9" w14:textId="77777777" w:rsidR="001F198F" w:rsidRPr="00AB189F" w:rsidRDefault="001F198F" w:rsidP="001F198F">
      <w:pPr>
        <w:pStyle w:val="B1"/>
      </w:pPr>
      <w:r w:rsidRPr="00AB189F">
        <w:t>-</w:t>
      </w:r>
      <w:r w:rsidRPr="00AB189F">
        <w:tab/>
        <w:t>Manifest Proxy, i.e. MPD modification server.</w:t>
      </w:r>
    </w:p>
    <w:p w14:paraId="7AC5C02B" w14:textId="77777777" w:rsidR="001F198F" w:rsidRPr="00E63420" w:rsidRDefault="001F198F" w:rsidP="001F198F">
      <w:pPr>
        <w:pStyle w:val="B1"/>
      </w:pPr>
      <w:r w:rsidRPr="00E63420">
        <w:t>-</w:t>
      </w:r>
      <w:r w:rsidRPr="00E63420">
        <w:tab/>
        <w:t>App Server</w:t>
      </w:r>
      <w:r>
        <w:t>.</w:t>
      </w:r>
    </w:p>
    <w:p w14:paraId="0F6A1BA6" w14:textId="77777777" w:rsidR="001F198F" w:rsidRDefault="001F198F" w:rsidP="001F198F">
      <w:pPr>
        <w:pStyle w:val="B1"/>
      </w:pPr>
      <w:r w:rsidRPr="00E63420">
        <w:t>-</w:t>
      </w:r>
      <w:r w:rsidRPr="00E63420">
        <w:tab/>
        <w:t>Session Management Server</w:t>
      </w:r>
      <w:r>
        <w:t>.</w:t>
      </w:r>
    </w:p>
    <w:p w14:paraId="74B363AD" w14:textId="77777777" w:rsidR="001F198F" w:rsidRDefault="001F198F" w:rsidP="001F198F">
      <w:r>
        <w:t>A breakdown of 5GMSd functions in the UE is provided in clause 4.2.2 below.</w:t>
      </w:r>
    </w:p>
    <w:p w14:paraId="72DC0D90" w14:textId="77777777" w:rsidR="007C26F0" w:rsidRPr="001F198F" w:rsidRDefault="007C26F0" w:rsidP="00260AE5">
      <w:pPr>
        <w:overflowPunct w:val="0"/>
        <w:autoSpaceDE w:val="0"/>
        <w:autoSpaceDN w:val="0"/>
        <w:adjustRightInd w:val="0"/>
        <w:textAlignment w:val="baseline"/>
        <w:rPr>
          <w:rFonts w:eastAsia="Malgun Gothic"/>
          <w:iCs/>
        </w:rPr>
      </w:pPr>
    </w:p>
    <w:bookmarkEnd w:id="2"/>
    <w:p w14:paraId="7A37337B" w14:textId="77777777" w:rsidR="00A80011" w:rsidRDefault="00A80011" w:rsidP="00A80011">
      <w:pPr>
        <w:pStyle w:val="Heading2"/>
        <w:ind w:left="0" w:firstLine="0"/>
        <w:jc w:val="center"/>
      </w:pPr>
      <w:r>
        <w:rPr>
          <w:highlight w:val="yellow"/>
        </w:rPr>
        <w:t xml:space="preserve">*** End </w:t>
      </w:r>
      <w:r w:rsidRPr="008E471C">
        <w:rPr>
          <w:highlight w:val="yellow"/>
        </w:rPr>
        <w:t xml:space="preserve">change </w:t>
      </w:r>
      <w:r w:rsidRPr="000010A9">
        <w:rPr>
          <w:highlight w:val="yellow"/>
        </w:rPr>
        <w:t>1</w:t>
      </w:r>
      <w:r>
        <w:rPr>
          <w:highlight w:val="yellow"/>
        </w:rPr>
        <w:t xml:space="preserve"> </w:t>
      </w:r>
      <w:r w:rsidRPr="000010A9">
        <w:rPr>
          <w:highlight w:val="yellow"/>
        </w:rPr>
        <w:t>***</w:t>
      </w:r>
    </w:p>
    <w:p w14:paraId="32BEEA33" w14:textId="152D67B5" w:rsidR="002A597A" w:rsidRDefault="002A597A" w:rsidP="002A597A">
      <w:pPr>
        <w:pStyle w:val="Heading2"/>
        <w:ind w:left="0" w:firstLine="0"/>
        <w:jc w:val="center"/>
      </w:pPr>
      <w:r>
        <w:rPr>
          <w:highlight w:val="yellow"/>
        </w:rPr>
        <w:t xml:space="preserve">*** Start </w:t>
      </w:r>
      <w:r w:rsidRPr="008E471C">
        <w:rPr>
          <w:highlight w:val="yellow"/>
        </w:rPr>
        <w:t xml:space="preserve">change </w:t>
      </w:r>
      <w:r>
        <w:rPr>
          <w:highlight w:val="yellow"/>
        </w:rPr>
        <w:t xml:space="preserve">2 </w:t>
      </w:r>
      <w:r w:rsidRPr="000010A9">
        <w:rPr>
          <w:highlight w:val="yellow"/>
        </w:rPr>
        <w:t>***</w:t>
      </w:r>
    </w:p>
    <w:p w14:paraId="1CD98645" w14:textId="77777777" w:rsidR="007C26F0" w:rsidRPr="00AC2C03" w:rsidRDefault="007C26F0" w:rsidP="007C26F0">
      <w:pPr>
        <w:keepNext/>
        <w:keepLines/>
        <w:spacing w:before="120"/>
        <w:outlineLvl w:val="2"/>
        <w:rPr>
          <w:rFonts w:ascii="Arial" w:eastAsia="Malgun Gothic" w:hAnsi="Arial"/>
          <w:sz w:val="28"/>
        </w:rPr>
      </w:pPr>
      <w:bookmarkStart w:id="15" w:name="_Toc26271243"/>
      <w:bookmarkStart w:id="16" w:name="_Toc36234913"/>
      <w:bookmarkStart w:id="17" w:name="_Toc36234984"/>
      <w:bookmarkStart w:id="18" w:name="_Toc36235056"/>
      <w:bookmarkStart w:id="19" w:name="_Toc36235128"/>
      <w:bookmarkStart w:id="20" w:name="_Toc41632798"/>
      <w:bookmarkStart w:id="21" w:name="_Toc51790676"/>
      <w:bookmarkStart w:id="22" w:name="_Toc61546986"/>
      <w:r w:rsidRPr="00AC2C03">
        <w:rPr>
          <w:rFonts w:ascii="Arial" w:eastAsia="Malgun Gothic" w:hAnsi="Arial"/>
          <w:sz w:val="28"/>
        </w:rPr>
        <w:t>4.3.1</w:t>
      </w:r>
      <w:r w:rsidRPr="00AC2C03">
        <w:rPr>
          <w:rFonts w:ascii="Arial" w:eastAsia="Malgun Gothic" w:hAnsi="Arial"/>
          <w:sz w:val="28"/>
        </w:rPr>
        <w:tab/>
        <w:t>Media Architecture</w:t>
      </w:r>
      <w:bookmarkEnd w:id="15"/>
      <w:bookmarkEnd w:id="16"/>
      <w:bookmarkEnd w:id="17"/>
      <w:bookmarkEnd w:id="18"/>
      <w:bookmarkEnd w:id="19"/>
      <w:bookmarkEnd w:id="20"/>
      <w:bookmarkEnd w:id="21"/>
      <w:bookmarkEnd w:id="22"/>
    </w:p>
    <w:p w14:paraId="79E6F54B" w14:textId="77777777" w:rsidR="001F198F" w:rsidRDefault="001F198F" w:rsidP="001F198F">
      <w:pPr>
        <w:keepNext/>
      </w:pPr>
      <w:r>
        <w:t>The 5GMSu Application Provider uses 5GMSu functions for uplink streaming services. It provides a 5GMSu-Aware Application on the UE the ability to make use of 5GMSu Client and network functions using 5GMSu interfaces and APIs.</w:t>
      </w:r>
    </w:p>
    <w:p w14:paraId="2C5D36CF" w14:textId="77777777" w:rsidR="001F198F" w:rsidRDefault="007D312F" w:rsidP="001F198F">
      <w:pPr>
        <w:pStyle w:val="TH"/>
      </w:pPr>
      <w:r>
        <w:rPr>
          <w:noProof/>
        </w:rPr>
        <w:object w:dxaOrig="23431" w:dyaOrig="9961" w14:anchorId="1A4C1B68">
          <v:shape id="_x0000_i1027" type="#_x0000_t75" alt="" style="width:481.45pt;height:204.55pt;mso-width-percent:0;mso-height-percent:0;mso-width-percent:0;mso-height-percent:0" o:ole="">
            <v:imagedata r:id="rId17" o:title=""/>
          </v:shape>
          <o:OLEObject Type="Embed" ProgID="Visio.Drawing.15" ShapeID="_x0000_i1027" DrawAspect="Content" ObjectID="_1673693318" r:id="rId18"/>
        </w:object>
      </w:r>
    </w:p>
    <w:p w14:paraId="0F0C60B8" w14:textId="77777777" w:rsidR="001F198F" w:rsidRDefault="001F198F" w:rsidP="001F198F">
      <w:pPr>
        <w:pStyle w:val="TF"/>
      </w:pPr>
      <w:r w:rsidRPr="00E63420">
        <w:t>Figure 4.</w:t>
      </w:r>
      <w:r>
        <w:t>3</w:t>
      </w:r>
      <w:r w:rsidRPr="00E63420">
        <w:t>.1-</w:t>
      </w:r>
      <w:r>
        <w:t>1</w:t>
      </w:r>
      <w:r w:rsidRPr="00E63420">
        <w:t xml:space="preserve">: Media Architecture for unicast </w:t>
      </w:r>
      <w:r>
        <w:t>uplink</w:t>
      </w:r>
      <w:r w:rsidRPr="00E63420">
        <w:t xml:space="preserve"> </w:t>
      </w:r>
      <w:r>
        <w:t xml:space="preserve">media </w:t>
      </w:r>
      <w:r w:rsidRPr="00E63420">
        <w:t>streaming</w:t>
      </w:r>
    </w:p>
    <w:p w14:paraId="68E72B30" w14:textId="77777777" w:rsidR="001F198F" w:rsidRDefault="001F198F" w:rsidP="001F198F">
      <w:pPr>
        <w:pStyle w:val="NO"/>
      </w:pPr>
      <w:r w:rsidRPr="00E63420">
        <w:t>NOTE</w:t>
      </w:r>
      <w:r>
        <w:t> </w:t>
      </w:r>
      <w:r w:rsidRPr="00E63420">
        <w:t>1:</w:t>
      </w:r>
      <w:r>
        <w:tab/>
      </w:r>
      <w:r w:rsidRPr="00E63420">
        <w:t xml:space="preserve">The functions indicated by the yellow filled boxes are in scope of stage 3 specifications for 5GMS. </w:t>
      </w:r>
      <w:r>
        <w:t>The functions indicated by the grey boxes are defined in 5G System specifications. The functions indicated by the blue boxes are neither in scope of 5G Media Streaming nor 5G System specifications.</w:t>
      </w:r>
    </w:p>
    <w:p w14:paraId="0770C10F" w14:textId="77777777" w:rsidR="001F198F" w:rsidRDefault="001F198F" w:rsidP="001F198F">
      <w:pPr>
        <w:keepNext/>
      </w:pPr>
      <w:r>
        <w:t>The</w:t>
      </w:r>
      <w:r w:rsidRPr="00E63420">
        <w:t xml:space="preserve"> architecture </w:t>
      </w:r>
      <w:r>
        <w:t xml:space="preserve">in Figure 4.3.1-1 above </w:t>
      </w:r>
      <w:r w:rsidRPr="00E63420">
        <w:t xml:space="preserve">represents the </w:t>
      </w:r>
      <w:r>
        <w:t>specified 5GMSu functions within the 5G System (5GS) as defined in TS23.501 [2]. Three main functions are defined:</w:t>
      </w:r>
    </w:p>
    <w:p w14:paraId="0BAB1027" w14:textId="77777777" w:rsidR="001F198F" w:rsidRDefault="001F198F" w:rsidP="001F198F">
      <w:pPr>
        <w:pStyle w:val="B1"/>
        <w:keepNext/>
      </w:pPr>
      <w:r>
        <w:t>-</w:t>
      </w:r>
      <w:r>
        <w:tab/>
      </w:r>
      <w:r w:rsidRPr="00C670DD">
        <w:rPr>
          <w:b/>
          <w:bCs/>
        </w:rPr>
        <w:t>5GMSu AF:</w:t>
      </w:r>
      <w:r>
        <w:t xml:space="preserve"> An Application Function similar to that defined in TS 23.501 [2] clause 6.2.10, dedicated to 5G Uplink Media Streaming.</w:t>
      </w:r>
    </w:p>
    <w:p w14:paraId="3C976862" w14:textId="77777777" w:rsidR="001F198F" w:rsidRDefault="001F198F" w:rsidP="001F198F">
      <w:pPr>
        <w:pStyle w:val="B1"/>
        <w:keepNext/>
      </w:pPr>
      <w:r>
        <w:t>-</w:t>
      </w:r>
      <w:r>
        <w:tab/>
      </w:r>
      <w:r w:rsidRPr="00C670DD">
        <w:rPr>
          <w:b/>
          <w:bCs/>
        </w:rPr>
        <w:t>5GMSu AS:</w:t>
      </w:r>
      <w:r>
        <w:t xml:space="preserve"> An Application Server dedicated to 5G Uplink Media Streaming.</w:t>
      </w:r>
    </w:p>
    <w:p w14:paraId="178C44A1" w14:textId="77777777" w:rsidR="001F198F" w:rsidRDefault="001F198F" w:rsidP="001F198F">
      <w:pPr>
        <w:pStyle w:val="B1"/>
      </w:pPr>
      <w:r>
        <w:t>-</w:t>
      </w:r>
      <w:r>
        <w:tab/>
      </w:r>
      <w:r w:rsidRPr="00C670DD">
        <w:rPr>
          <w:b/>
          <w:bCs/>
        </w:rPr>
        <w:t>5GMSu Client:</w:t>
      </w:r>
      <w:r>
        <w:t xml:space="preserve"> A UE-internal function dedicated to 5G Uplink Media Streaming.</w:t>
      </w:r>
    </w:p>
    <w:p w14:paraId="7B31A3D6" w14:textId="77777777" w:rsidR="001F198F" w:rsidRDefault="001F198F" w:rsidP="001F198F">
      <w:r>
        <w:t>5GMSu AF and 5GMSu AS are Data Network (DN) functions and communicate with the UE via N6 as defined in TS23.501 [2].</w:t>
      </w:r>
    </w:p>
    <w:p w14:paraId="3A67304B" w14:textId="77777777" w:rsidR="001F198F" w:rsidRDefault="001F198F" w:rsidP="001F198F">
      <w:r>
        <w:t>Functions in trusted DNs are trusted by the operator’s network as illustrated in Figure 4.2.3-5 of TS 23.501 [2]. Therefore, AFs in trusted DNs may directly communicate with relevant 5G Core functions.</w:t>
      </w:r>
    </w:p>
    <w:p w14:paraId="23B48849" w14:textId="77777777" w:rsidR="001F198F" w:rsidRPr="00633392" w:rsidRDefault="001F198F" w:rsidP="001F198F">
      <w:r>
        <w:t>Functions in external DNs, i.e. 5GMSu AFs in external DNs, may only communicate with 5G Core functions via the NEF using N33.</w:t>
      </w:r>
    </w:p>
    <w:p w14:paraId="5FDD2698" w14:textId="77777777" w:rsidR="001F198F" w:rsidRPr="00E63420" w:rsidRDefault="001F198F" w:rsidP="001F198F">
      <w:pPr>
        <w:keepNext/>
      </w:pPr>
      <w:r w:rsidRPr="00E63420">
        <w:lastRenderedPageBreak/>
        <w:t>Th</w:t>
      </w:r>
      <w:r>
        <w:t>e</w:t>
      </w:r>
      <w:r w:rsidRPr="00E63420">
        <w:t xml:space="preserve"> architecture </w:t>
      </w:r>
      <w:r>
        <w:t xml:space="preserve">in Figure 4.3.1-2 below </w:t>
      </w:r>
      <w:r w:rsidRPr="00E63420">
        <w:t xml:space="preserve">represents the media architecture connecting UE internal functions and related </w:t>
      </w:r>
      <w:r>
        <w:t>network</w:t>
      </w:r>
      <w:r w:rsidRPr="00E63420">
        <w:t xml:space="preserve"> functions</w:t>
      </w:r>
      <w:r>
        <w:t xml:space="preserve"> for 5G Uplink Media Streaming</w:t>
      </w:r>
      <w:r w:rsidRPr="00E63420">
        <w:t>.</w:t>
      </w:r>
    </w:p>
    <w:p w14:paraId="421E7966" w14:textId="77777777" w:rsidR="001F198F" w:rsidRDefault="007D312F" w:rsidP="001F198F">
      <w:pPr>
        <w:pStyle w:val="TH"/>
      </w:pPr>
      <w:r>
        <w:rPr>
          <w:noProof/>
        </w:rPr>
        <w:object w:dxaOrig="23581" w:dyaOrig="10031" w14:anchorId="2419B42C">
          <v:shape id="_x0000_i1028" type="#_x0000_t75" alt="" style="width:481.05pt;height:204.15pt;mso-width-percent:0;mso-height-percent:0;mso-width-percent:0;mso-height-percent:0" o:ole="">
            <v:imagedata r:id="rId19" o:title=""/>
          </v:shape>
          <o:OLEObject Type="Embed" ProgID="Visio.Drawing.15" ShapeID="_x0000_i1028" DrawAspect="Content" ObjectID="_1673693319" r:id="rId20"/>
        </w:object>
      </w:r>
    </w:p>
    <w:p w14:paraId="26241247" w14:textId="77777777" w:rsidR="001F198F" w:rsidRDefault="001F198F" w:rsidP="001F198F">
      <w:pPr>
        <w:pStyle w:val="TF"/>
      </w:pPr>
      <w:r w:rsidRPr="00E63420">
        <w:t>Figure 4.</w:t>
      </w:r>
      <w:r>
        <w:t>3</w:t>
      </w:r>
      <w:r w:rsidRPr="00E63420">
        <w:t>.1-</w:t>
      </w:r>
      <w:r>
        <w:t>2</w:t>
      </w:r>
      <w:r w:rsidRPr="00E63420">
        <w:t xml:space="preserve">: Media Architecture for unicast </w:t>
      </w:r>
      <w:r>
        <w:t>uplink</w:t>
      </w:r>
      <w:r w:rsidRPr="00E63420">
        <w:t xml:space="preserve"> </w:t>
      </w:r>
      <w:r>
        <w:t xml:space="preserve">media </w:t>
      </w:r>
      <w:r w:rsidRPr="00E63420">
        <w:t>streaming</w:t>
      </w:r>
    </w:p>
    <w:p w14:paraId="50DDE790" w14:textId="77777777" w:rsidR="001F198F" w:rsidRPr="00E63420" w:rsidRDefault="001F198F" w:rsidP="001F198F">
      <w:pPr>
        <w:pStyle w:val="NO"/>
      </w:pPr>
      <w:r w:rsidRPr="00E63420">
        <w:t xml:space="preserve">NOTE </w:t>
      </w:r>
      <w:r>
        <w:t>2</w:t>
      </w:r>
      <w:r w:rsidRPr="00E63420">
        <w:t>:</w:t>
      </w:r>
      <w:r>
        <w:tab/>
      </w:r>
      <w:r w:rsidRPr="00E63420">
        <w:t xml:space="preserve">The functions indicated by the yellow filled boxes are in scope of stage 3 for </w:t>
      </w:r>
      <w:r>
        <w:t>5GMSu</w:t>
      </w:r>
      <w:r w:rsidRPr="00E63420">
        <w:t xml:space="preserve">. </w:t>
      </w:r>
      <w:r>
        <w:t xml:space="preserve">The functions indicated by the grey boxes are defined in 5GS. </w:t>
      </w:r>
      <w:r w:rsidRPr="00E63420">
        <w:t xml:space="preserve">The interfaces indicated by </w:t>
      </w:r>
      <w:r>
        <w:t xml:space="preserve">solid </w:t>
      </w:r>
      <w:r w:rsidRPr="00E63420">
        <w:t xml:space="preserve">lines are in scope of stage 3 for </w:t>
      </w:r>
      <w:r>
        <w:t>5GMSu</w:t>
      </w:r>
      <w:r w:rsidRPr="00E63420">
        <w:t xml:space="preserve">. The interfaces indicated by </w:t>
      </w:r>
      <w:r>
        <w:t xml:space="preserve">dashed </w:t>
      </w:r>
      <w:r w:rsidRPr="00E63420">
        <w:t>lines are</w:t>
      </w:r>
      <w:r>
        <w:t xml:space="preserve"> defined in 5GS.</w:t>
      </w:r>
      <w:r w:rsidRPr="00E63420">
        <w:t xml:space="preserve"> </w:t>
      </w:r>
      <w:r>
        <w:t xml:space="preserve">The interfaces indicated by dotted lines are neither in scope of 5GS nor 5GMSu </w:t>
      </w:r>
      <w:r w:rsidRPr="00E63420">
        <w:t>, but are considered as part of informative call flows.</w:t>
      </w:r>
    </w:p>
    <w:p w14:paraId="6C095ADF" w14:textId="77777777" w:rsidR="001F198F" w:rsidRPr="00E63420" w:rsidRDefault="001F198F" w:rsidP="001F198F">
      <w:pPr>
        <w:pStyle w:val="NO"/>
      </w:pPr>
      <w:r w:rsidRPr="00E63420">
        <w:t xml:space="preserve">NOTE </w:t>
      </w:r>
      <w:r>
        <w:t>3</w:t>
      </w:r>
      <w:r w:rsidRPr="00E63420">
        <w:t>:</w:t>
      </w:r>
      <w:r>
        <w:tab/>
      </w:r>
      <w:r w:rsidRPr="00E63420">
        <w:t>Red ovals indicate API provider functions.</w:t>
      </w:r>
    </w:p>
    <w:p w14:paraId="3DF01BDE" w14:textId="77777777" w:rsidR="001F198F" w:rsidRDefault="001F198F" w:rsidP="001F198F">
      <w:pPr>
        <w:pStyle w:val="NO"/>
      </w:pPr>
      <w:r w:rsidRPr="00E63420">
        <w:t xml:space="preserve">NOTE </w:t>
      </w:r>
      <w:r>
        <w:t>4</w:t>
      </w:r>
      <w:r w:rsidRPr="00E63420">
        <w:t>:</w:t>
      </w:r>
      <w:r w:rsidRPr="00E63420">
        <w:tab/>
        <w:t xml:space="preserve">The </w:t>
      </w:r>
      <w:r>
        <w:t>5GMSu</w:t>
      </w:r>
      <w:r w:rsidRPr="00E63420">
        <w:t xml:space="preserve"> AF may also interact with the NEF for NEF-enabled API access. However, within Release 16, </w:t>
      </w:r>
      <w:r>
        <w:t xml:space="preserve">the NEF is </w:t>
      </w:r>
      <w:r w:rsidRPr="00E63420">
        <w:t xml:space="preserve">only </w:t>
      </w:r>
      <w:r>
        <w:t xml:space="preserve">used by the 5GMSu AF to </w:t>
      </w:r>
      <w:r w:rsidRPr="00E63420">
        <w:t xml:space="preserve">interact with the Policy and Charging Function (PCF) in </w:t>
      </w:r>
      <w:r>
        <w:t>5GMS</w:t>
      </w:r>
      <w:r w:rsidRPr="00E63420">
        <w:t xml:space="preserve"> specifications.</w:t>
      </w:r>
    </w:p>
    <w:p w14:paraId="3F69DB0E" w14:textId="77777777" w:rsidR="001F198F" w:rsidRDefault="001F198F" w:rsidP="001F198F">
      <w:pPr>
        <w:pStyle w:val="NO"/>
      </w:pPr>
      <w:r w:rsidRPr="00E63420">
        <w:t xml:space="preserve">NOTE </w:t>
      </w:r>
      <w:r>
        <w:t>5</w:t>
      </w:r>
      <w:r w:rsidRPr="00E63420">
        <w:t>:</w:t>
      </w:r>
      <w:r w:rsidRPr="00E63420">
        <w:tab/>
      </w:r>
      <w:r>
        <w:t>Some information might also be exchanged via the OAM, although the OAM is not explicitly shown in the architecture.</w:t>
      </w:r>
    </w:p>
    <w:p w14:paraId="5B0585E5" w14:textId="77777777" w:rsidR="001F198F" w:rsidRPr="00E63420" w:rsidRDefault="001F198F" w:rsidP="001F198F">
      <w:pPr>
        <w:keepNext/>
      </w:pPr>
      <w:r w:rsidRPr="00E63420">
        <w:t>The following functions are defined:</w:t>
      </w:r>
    </w:p>
    <w:p w14:paraId="7DEE8BE9" w14:textId="77777777" w:rsidR="001F198F" w:rsidRDefault="001F198F" w:rsidP="001F198F">
      <w:pPr>
        <w:pStyle w:val="B1"/>
        <w:keepNext/>
      </w:pPr>
      <w:r w:rsidRPr="00E63420">
        <w:t>-</w:t>
      </w:r>
      <w:r w:rsidRPr="00E63420">
        <w:tab/>
      </w:r>
      <w:bookmarkStart w:id="23" w:name="_Hlk22073981"/>
      <w:r w:rsidRPr="00E63420">
        <w:t>5G Media</w:t>
      </w:r>
      <w:r>
        <w:t xml:space="preserve"> Streaming Client for uplink</w:t>
      </w:r>
      <w:r w:rsidRPr="00E63420">
        <w:t xml:space="preserve"> </w:t>
      </w:r>
      <w:bookmarkEnd w:id="23"/>
      <w:r w:rsidRPr="00E63420">
        <w:t>(</w:t>
      </w:r>
      <w:r w:rsidRPr="00C670DD">
        <w:rPr>
          <w:b/>
          <w:bCs/>
        </w:rPr>
        <w:t>5GMSu Client</w:t>
      </w:r>
      <w:r w:rsidRPr="00E63420">
        <w:t xml:space="preserve">) on UE: </w:t>
      </w:r>
      <w:bookmarkStart w:id="24" w:name="_Hlk22074016"/>
      <w:r>
        <w:t>Originator</w:t>
      </w:r>
      <w:r w:rsidRPr="00E63420">
        <w:t xml:space="preserve"> of </w:t>
      </w:r>
      <w:r>
        <w:t xml:space="preserve">5GMSu </w:t>
      </w:r>
      <w:r w:rsidRPr="00E63420">
        <w:t>service that may be accessed through well-defined interfaces/APIs</w:t>
      </w:r>
      <w:bookmarkEnd w:id="24"/>
      <w:r w:rsidRPr="00E63420">
        <w:t xml:space="preserve">. </w:t>
      </w:r>
      <w:r>
        <w:t>The UE may also be implemented in a self-contained manner such that interfaces M6u and M7u are not exposed at all.</w:t>
      </w:r>
    </w:p>
    <w:p w14:paraId="437A7529" w14:textId="77777777" w:rsidR="001F198F" w:rsidRDefault="001F198F" w:rsidP="001F198F">
      <w:pPr>
        <w:pStyle w:val="B1"/>
        <w:keepNext/>
      </w:pPr>
      <w:r>
        <w:t>-</w:t>
      </w:r>
      <w:r>
        <w:tab/>
        <w:t>The 5GMSu Client contains two subfunctions:</w:t>
      </w:r>
    </w:p>
    <w:p w14:paraId="4BED8820" w14:textId="77777777" w:rsidR="001F198F" w:rsidRDefault="001F198F" w:rsidP="001F198F">
      <w:pPr>
        <w:pStyle w:val="B2"/>
        <w:keepNext/>
      </w:pPr>
      <w:r>
        <w:t>-</w:t>
      </w:r>
      <w:r>
        <w:tab/>
      </w:r>
      <w:r w:rsidRPr="00C670DD">
        <w:rPr>
          <w:b/>
          <w:bCs/>
        </w:rPr>
        <w:t>Media Session Handler:</w:t>
      </w:r>
      <w:r>
        <w:t xml:space="preserve"> A function on the UE that communicates with the 5GMSu AF in order to establish, control and support the delivery of a media session. The Media Session Handler exposes APIs that can be used by the 5GMSu=-ware Application.</w:t>
      </w:r>
    </w:p>
    <w:p w14:paraId="728C127B" w14:textId="77777777" w:rsidR="001F198F" w:rsidRPr="00E63420" w:rsidRDefault="001F198F" w:rsidP="001F198F">
      <w:pPr>
        <w:pStyle w:val="B2"/>
      </w:pPr>
      <w:r>
        <w:t>-</w:t>
      </w:r>
      <w:r>
        <w:tab/>
      </w:r>
      <w:r w:rsidRPr="00C670DD">
        <w:rPr>
          <w:b/>
          <w:bCs/>
        </w:rPr>
        <w:t>Media Streamer:</w:t>
      </w:r>
      <w:r>
        <w:t xml:space="preserve"> A function on the UE that communicates with the 5GMSu AS in order to stream the media content and provides a service to the 5GMSu-Aware Application for media capturing and streaming and the Media Session Handler for media session control.</w:t>
      </w:r>
    </w:p>
    <w:p w14:paraId="02ADF73E" w14:textId="77777777" w:rsidR="001F198F" w:rsidRPr="00E63420" w:rsidRDefault="001F198F" w:rsidP="001F198F">
      <w:pPr>
        <w:pStyle w:val="B1"/>
      </w:pPr>
      <w:r w:rsidRPr="00E63420">
        <w:t>-</w:t>
      </w:r>
      <w:r w:rsidRPr="00E63420">
        <w:tab/>
      </w:r>
      <w:r w:rsidRPr="00C670DD">
        <w:rPr>
          <w:b/>
          <w:bCs/>
        </w:rPr>
        <w:t>5GMSu</w:t>
      </w:r>
      <w:r>
        <w:rPr>
          <w:b/>
          <w:bCs/>
        </w:rPr>
        <w:t>-</w:t>
      </w:r>
      <w:r w:rsidRPr="00C670DD">
        <w:rPr>
          <w:b/>
          <w:bCs/>
        </w:rPr>
        <w:t>Aware Application:</w:t>
      </w:r>
      <w:r w:rsidRPr="00E63420">
        <w:t xml:space="preserve"> The </w:t>
      </w:r>
      <w:r>
        <w:t>5GMSu</w:t>
      </w:r>
      <w:r w:rsidRPr="00E63420">
        <w:t xml:space="preserve"> </w:t>
      </w:r>
      <w:r>
        <w:t xml:space="preserve">Client </w:t>
      </w:r>
      <w:r w:rsidRPr="00E63420">
        <w:t xml:space="preserve">is typically controlled by </w:t>
      </w:r>
      <w:r>
        <w:t>an external media application</w:t>
      </w:r>
      <w:r w:rsidRPr="00E63420">
        <w:t xml:space="preserve">, </w:t>
      </w:r>
      <w:r>
        <w:t>e.g.</w:t>
      </w:r>
      <w:r w:rsidRPr="00E63420">
        <w:t xml:space="preserve"> an App, which implements external application or content service provider specific logic</w:t>
      </w:r>
      <w:r>
        <w:t xml:space="preserve"> and enables a media session to be established</w:t>
      </w:r>
      <w:r w:rsidRPr="00E63420">
        <w:t xml:space="preserve">. The </w:t>
      </w:r>
      <w:r>
        <w:t xml:space="preserve">5GMSu-Aware Application </w:t>
      </w:r>
      <w:r w:rsidRPr="00E63420">
        <w:t xml:space="preserve">is not defined within </w:t>
      </w:r>
      <w:r>
        <w:t xml:space="preserve">the </w:t>
      </w:r>
      <w:r w:rsidRPr="00E63420">
        <w:t>5G Media Streaming specifications</w:t>
      </w:r>
      <w:r>
        <w:t>, but the function makes use of 5GMSu Client and network functions using 5GMSu interfaces and APIs</w:t>
      </w:r>
      <w:r w:rsidRPr="00E63420">
        <w:t>.</w:t>
      </w:r>
    </w:p>
    <w:p w14:paraId="66F2B10E" w14:textId="77777777" w:rsidR="001F198F" w:rsidRPr="00E63420" w:rsidRDefault="001F198F" w:rsidP="001F198F">
      <w:pPr>
        <w:pStyle w:val="B1"/>
      </w:pPr>
      <w:r w:rsidRPr="00E63420">
        <w:t>-</w:t>
      </w:r>
      <w:r>
        <w:tab/>
      </w:r>
      <w:r w:rsidRPr="00C670DD">
        <w:rPr>
          <w:b/>
          <w:bCs/>
        </w:rPr>
        <w:t>5GMSu AS:</w:t>
      </w:r>
      <w:r w:rsidRPr="00E63420">
        <w:t xml:space="preserve"> An Application Server which hosts 5G media functions. Note that there may be different realizations of </w:t>
      </w:r>
      <w:r>
        <w:t>5GMSu</w:t>
      </w:r>
      <w:r w:rsidRPr="00E63420">
        <w:t xml:space="preserve"> ASs</w:t>
      </w:r>
      <w:r>
        <w:t>, for example a Content Delivery Network (CDN)</w:t>
      </w:r>
      <w:r w:rsidRPr="00E63420">
        <w:t>.</w:t>
      </w:r>
    </w:p>
    <w:p w14:paraId="077F5463" w14:textId="77777777" w:rsidR="001F198F" w:rsidRPr="00E63420" w:rsidRDefault="001F198F" w:rsidP="001F198F">
      <w:pPr>
        <w:pStyle w:val="B1"/>
      </w:pPr>
      <w:r w:rsidRPr="00E63420">
        <w:lastRenderedPageBreak/>
        <w:t>-</w:t>
      </w:r>
      <w:r w:rsidRPr="00E63420">
        <w:tab/>
      </w:r>
      <w:r w:rsidRPr="00C670DD">
        <w:rPr>
          <w:b/>
          <w:bCs/>
        </w:rPr>
        <w:t>5GMSu Application Provider:</w:t>
      </w:r>
      <w:r w:rsidRPr="00E63420">
        <w:t xml:space="preserve"> External application or content</w:t>
      </w:r>
      <w:r>
        <w:t>-</w:t>
      </w:r>
      <w:r w:rsidRPr="00E63420">
        <w:t xml:space="preserve">specific media functionality, </w:t>
      </w:r>
      <w:r>
        <w:t>e.g.</w:t>
      </w:r>
      <w:r w:rsidRPr="00E63420">
        <w:t xml:space="preserve">, media </w:t>
      </w:r>
      <w:r>
        <w:t>storage</w:t>
      </w:r>
      <w:r w:rsidRPr="00E63420">
        <w:t xml:space="preserve">, </w:t>
      </w:r>
      <w:r>
        <w:t>consumption, transcoding</w:t>
      </w:r>
      <w:r w:rsidRPr="00E63420">
        <w:t xml:space="preserve"> and </w:t>
      </w:r>
      <w:r>
        <w:t>redistribution that uses 5GMSu to stream media from 5GMSu Aware applications</w:t>
      </w:r>
      <w:r w:rsidRPr="00E63420">
        <w:t xml:space="preserve">. </w:t>
      </w:r>
    </w:p>
    <w:p w14:paraId="3AD50C78" w14:textId="77777777" w:rsidR="001F198F" w:rsidRPr="00E63420" w:rsidRDefault="001F198F" w:rsidP="001F198F">
      <w:pPr>
        <w:pStyle w:val="B1"/>
      </w:pPr>
      <w:r w:rsidRPr="00E63420">
        <w:t>-</w:t>
      </w:r>
      <w:r w:rsidRPr="00E63420">
        <w:tab/>
      </w:r>
      <w:r w:rsidRPr="00C670DD">
        <w:rPr>
          <w:b/>
          <w:bCs/>
        </w:rPr>
        <w:t>5GMSu AF:</w:t>
      </w:r>
      <w:r w:rsidRPr="00E63420">
        <w:t xml:space="preserve"> </w:t>
      </w:r>
      <w:r>
        <w:t xml:space="preserve">An Application Function that </w:t>
      </w:r>
      <w:r w:rsidRPr="00E63420">
        <w:t xml:space="preserve">provides various control functions to </w:t>
      </w:r>
      <w:r>
        <w:t>the Media Session Handler</w:t>
      </w:r>
      <w:r w:rsidRPr="00E63420">
        <w:t xml:space="preserve"> on the UE and/or to </w:t>
      </w:r>
      <w:r>
        <w:t>5GMSu Application Provider</w:t>
      </w:r>
      <w:r w:rsidRPr="00E63420">
        <w:t>. It may relay or initiate a request for different Policy or Charging Function (PCF) treatment or interact with other network functions</w:t>
      </w:r>
      <w:r>
        <w:t xml:space="preserve"> via the NEF</w:t>
      </w:r>
      <w:r w:rsidRPr="00E63420">
        <w:t>.</w:t>
      </w:r>
    </w:p>
    <w:p w14:paraId="67A9CF6E" w14:textId="713310F1" w:rsidR="007C26F0" w:rsidRDefault="007C26F0" w:rsidP="007C26F0">
      <w:pPr>
        <w:pStyle w:val="NO"/>
      </w:pPr>
      <w:r w:rsidRPr="00FF51AC">
        <w:t>NOTE</w:t>
      </w:r>
      <w:r>
        <w:t xml:space="preserve"> 6</w:t>
      </w:r>
      <w:r w:rsidRPr="00FF51AC">
        <w:t>:</w:t>
      </w:r>
      <w:r>
        <w:tab/>
      </w:r>
      <w:r w:rsidRPr="00FF51AC">
        <w:t>There ma</w:t>
      </w:r>
      <w:r w:rsidRPr="00E63420">
        <w:t xml:space="preserve">y be multiple </w:t>
      </w:r>
      <w:r>
        <w:t>5GMSu</w:t>
      </w:r>
      <w:r w:rsidRPr="00E63420">
        <w:t xml:space="preserve"> AFs </w:t>
      </w:r>
      <w:ins w:id="25" w:author="TL3" w:date="2021-02-01T13:55:00Z">
        <w:r w:rsidR="003B7776">
          <w:t>present in a deployment</w:t>
        </w:r>
      </w:ins>
      <w:del w:id="26" w:author="TL3" w:date="2021-02-01T13:55:00Z">
        <w:r w:rsidRPr="00E63420" w:rsidDel="003B7776">
          <w:delText xml:space="preserve">residing </w:delText>
        </w:r>
      </w:del>
      <w:del w:id="27" w:author="Sungryeul" w:date="2021-01-26T18:42:00Z">
        <w:r w:rsidRPr="007C26F0" w:rsidDel="007C26F0">
          <w:delText>within the Trusted Media Functions entity</w:delText>
        </w:r>
      </w:del>
      <w:r>
        <w:t>,</w:t>
      </w:r>
      <w:r w:rsidRPr="00E63420">
        <w:t xml:space="preserve"> each exposing one or more APIs.</w:t>
      </w:r>
    </w:p>
    <w:p w14:paraId="7053A470" w14:textId="77777777" w:rsidR="001F198F" w:rsidRPr="00E63420" w:rsidRDefault="001F198F" w:rsidP="001F198F">
      <w:pPr>
        <w:keepNext/>
      </w:pPr>
      <w:r>
        <w:t>The following interfaces are defined for 5G Uplink Media Streaming</w:t>
      </w:r>
      <w:r w:rsidRPr="00E63420">
        <w:t>:</w:t>
      </w:r>
    </w:p>
    <w:p w14:paraId="53D849B5" w14:textId="77777777" w:rsidR="001F198F" w:rsidRPr="00E63420" w:rsidRDefault="001F198F" w:rsidP="001F198F">
      <w:pPr>
        <w:pStyle w:val="B1"/>
      </w:pPr>
      <w:r>
        <w:t>-</w:t>
      </w:r>
      <w:r>
        <w:tab/>
      </w:r>
      <w:r w:rsidRPr="006B1356">
        <w:t>M1</w:t>
      </w:r>
      <w:r>
        <w:t>u (5GMSu Provisioning API): External API, exposed by the 5GMSu AF to provision the usage of the 5G Media Streaming Uplink Streaming system and to obtain feedback.</w:t>
      </w:r>
    </w:p>
    <w:p w14:paraId="2B9089AF" w14:textId="77777777" w:rsidR="001F198F" w:rsidRPr="00E63420" w:rsidRDefault="001F198F" w:rsidP="001F198F">
      <w:pPr>
        <w:pStyle w:val="B1"/>
      </w:pPr>
      <w:r>
        <w:t>-</w:t>
      </w:r>
      <w:r>
        <w:tab/>
      </w:r>
      <w:r w:rsidRPr="006B1356">
        <w:t>M2</w:t>
      </w:r>
      <w:r>
        <w:t>u (5GMSu Publish API): Optional External API exposed by the 5GMSu AS used when the 5GMSu AS in the trusted DN is selected to receive the content for the streaming service.</w:t>
      </w:r>
    </w:p>
    <w:p w14:paraId="62FECBC0" w14:textId="77777777" w:rsidR="001F198F" w:rsidRDefault="001F198F" w:rsidP="001F198F">
      <w:pPr>
        <w:pStyle w:val="B1"/>
      </w:pPr>
      <w:r>
        <w:t>-</w:t>
      </w:r>
      <w:r>
        <w:tab/>
      </w:r>
      <w:r w:rsidRPr="006B1356">
        <w:t>M3</w:t>
      </w:r>
      <w:r>
        <w:t>u: (Internal and NOT SPECIFIED): Internal API used to exchange information for content hosting on a 5GMSu AS within the trusted DN.</w:t>
      </w:r>
    </w:p>
    <w:p w14:paraId="63DB6209" w14:textId="77777777" w:rsidR="001F198F" w:rsidRDefault="001F198F" w:rsidP="001F198F">
      <w:pPr>
        <w:pStyle w:val="B1"/>
      </w:pPr>
      <w:r>
        <w:t>-</w:t>
      </w:r>
      <w:r>
        <w:tab/>
        <w:t>M4u (Uplink Media Streaming</w:t>
      </w:r>
      <w:r w:rsidRPr="00E63420">
        <w:t xml:space="preserve"> APIs</w:t>
      </w:r>
      <w:r>
        <w:t>)</w:t>
      </w:r>
      <w:r w:rsidRPr="00E63420">
        <w:t xml:space="preserve">: APIs exposed by a </w:t>
      </w:r>
      <w:r>
        <w:t>5GMSu</w:t>
      </w:r>
      <w:r w:rsidRPr="00E63420">
        <w:t xml:space="preserve"> AS</w:t>
      </w:r>
      <w:r>
        <w:t xml:space="preserve"> to the Media Streamer to stream media content</w:t>
      </w:r>
      <w:r w:rsidRPr="00E63420">
        <w:t>.</w:t>
      </w:r>
    </w:p>
    <w:p w14:paraId="724CD293" w14:textId="77777777" w:rsidR="001F198F" w:rsidRDefault="001F198F" w:rsidP="001F198F">
      <w:pPr>
        <w:pStyle w:val="B1"/>
      </w:pPr>
      <w:r>
        <w:t>-</w:t>
      </w:r>
      <w:r>
        <w:tab/>
        <w:t>M5u (</w:t>
      </w:r>
      <w:r w:rsidRPr="00E63420">
        <w:t xml:space="preserve">Media </w:t>
      </w:r>
      <w:r>
        <w:t>Session</w:t>
      </w:r>
      <w:r w:rsidRPr="00E63420">
        <w:t xml:space="preserve"> </w:t>
      </w:r>
      <w:r>
        <w:t>Handling</w:t>
      </w:r>
      <w:r w:rsidRPr="00E63420">
        <w:t xml:space="preserve"> API</w:t>
      </w:r>
      <w:r>
        <w:t>)</w:t>
      </w:r>
      <w:r w:rsidRPr="00E63420">
        <w:t xml:space="preserve">: APIs exposed by a </w:t>
      </w:r>
      <w:r>
        <w:t>5GMSu</w:t>
      </w:r>
      <w:r w:rsidRPr="00E63420">
        <w:t xml:space="preserve"> AF</w:t>
      </w:r>
      <w:r>
        <w:t xml:space="preserve"> to the Media Session Handler</w:t>
      </w:r>
      <w:r w:rsidRPr="00E63420">
        <w:t xml:space="preserve"> </w:t>
      </w:r>
      <w:r>
        <w:t xml:space="preserve">for media session handling, control and assistance </w:t>
      </w:r>
      <w:r w:rsidRPr="00E63420">
        <w:t>that also include appropriate security mechanisms e.g. authorization and authentication</w:t>
      </w:r>
      <w:r>
        <w:t xml:space="preserve">, and </w:t>
      </w:r>
      <w:proofErr w:type="spellStart"/>
      <w:r>
        <w:t>QoE</w:t>
      </w:r>
      <w:proofErr w:type="spellEnd"/>
      <w:r>
        <w:t xml:space="preserve"> metrics reporting</w:t>
      </w:r>
      <w:r w:rsidRPr="00E63420">
        <w:t>.</w:t>
      </w:r>
    </w:p>
    <w:p w14:paraId="08375368" w14:textId="77777777" w:rsidR="001F198F" w:rsidRDefault="001F198F" w:rsidP="001F198F">
      <w:pPr>
        <w:pStyle w:val="B1"/>
      </w:pPr>
      <w:r>
        <w:t>-</w:t>
      </w:r>
      <w:r>
        <w:tab/>
        <w:t>M6u (UE</w:t>
      </w:r>
      <w:r w:rsidRPr="00E63420">
        <w:t xml:space="preserve"> </w:t>
      </w:r>
      <w:r>
        <w:t>Media Session Handling</w:t>
      </w:r>
      <w:r w:rsidRPr="00E63420">
        <w:t xml:space="preserve"> APIs</w:t>
      </w:r>
      <w:r>
        <w:t>)</w:t>
      </w:r>
      <w:r w:rsidRPr="00E63420">
        <w:t xml:space="preserve">: APIs </w:t>
      </w:r>
      <w:r>
        <w:t xml:space="preserve">that may be </w:t>
      </w:r>
      <w:r w:rsidRPr="00E63420">
        <w:t xml:space="preserve">exposed by a Media </w:t>
      </w:r>
      <w:r>
        <w:t>Session Handler to the 5GMSu-Aware Application to make use of 5GMSu functions.</w:t>
      </w:r>
    </w:p>
    <w:p w14:paraId="4D8775F3" w14:textId="77777777" w:rsidR="001F198F" w:rsidRDefault="001F198F" w:rsidP="001F198F">
      <w:pPr>
        <w:pStyle w:val="B1"/>
      </w:pPr>
      <w:r>
        <w:t>-</w:t>
      </w:r>
      <w:r>
        <w:tab/>
        <w:t xml:space="preserve">M7u (UE Media Streamer </w:t>
      </w:r>
      <w:r w:rsidRPr="00E63420">
        <w:t>APIs</w:t>
      </w:r>
      <w:r>
        <w:t>)</w:t>
      </w:r>
      <w:r w:rsidRPr="00E63420">
        <w:t>: APIs</w:t>
      </w:r>
      <w:r>
        <w:t xml:space="preserve"> that may be</w:t>
      </w:r>
      <w:r w:rsidRPr="00E63420">
        <w:t xml:space="preserve"> exposed by a </w:t>
      </w:r>
      <w:r>
        <w:t xml:space="preserve">Media Streamer to the 5GMSu-Aware Application and Media Session Handler to make use of the Media Streamer, including configuration of </w:t>
      </w:r>
      <w:proofErr w:type="spellStart"/>
      <w:r>
        <w:t>QoE</w:t>
      </w:r>
      <w:proofErr w:type="spellEnd"/>
      <w:r>
        <w:t xml:space="preserve"> metrics to be measured and logged, and the collection of metrics measurement logs.</w:t>
      </w:r>
    </w:p>
    <w:p w14:paraId="60C4DBD1" w14:textId="77777777" w:rsidR="001F198F" w:rsidRDefault="001F198F" w:rsidP="001F198F">
      <w:pPr>
        <w:pStyle w:val="B1"/>
      </w:pPr>
      <w:r>
        <w:t>-</w:t>
      </w:r>
      <w:r>
        <w:tab/>
      </w:r>
      <w:r w:rsidRPr="006B1356">
        <w:t>M8</w:t>
      </w:r>
      <w:r>
        <w:t xml:space="preserve">u: (Application API): application interface used for information exchange between the 5GMSu-Aware Application and the 5GMSu Application Provider, for example to provide Service Access Information to the 5GMSu-Aware </w:t>
      </w:r>
      <w:proofErr w:type="spellStart"/>
      <w:r>
        <w:t>Aapplication</w:t>
      </w:r>
      <w:proofErr w:type="spellEnd"/>
      <w:r>
        <w:t>. This API is external and not specified in the 5GMS architecture.</w:t>
      </w:r>
    </w:p>
    <w:p w14:paraId="7B31DA62" w14:textId="77777777" w:rsidR="001F198F" w:rsidRPr="00E63420" w:rsidRDefault="001F198F" w:rsidP="001F198F">
      <w:pPr>
        <w:pStyle w:val="NO"/>
      </w:pPr>
      <w:r w:rsidRPr="00E63420">
        <w:t>NOTE</w:t>
      </w:r>
      <w:r>
        <w:t xml:space="preserve"> 7</w:t>
      </w:r>
      <w:r w:rsidRPr="00E63420">
        <w:t>:</w:t>
      </w:r>
      <w:r>
        <w:tab/>
      </w:r>
      <w:r w:rsidRPr="00E63420">
        <w:t>Non-Standalone, Roaming, Non-3GPP Access and EPC-5GC interworking aspects are FFS.</w:t>
      </w:r>
    </w:p>
    <w:p w14:paraId="1294EFDE" w14:textId="77777777" w:rsidR="007C26F0" w:rsidRPr="001F198F" w:rsidRDefault="007C26F0" w:rsidP="00260AE5"/>
    <w:p w14:paraId="2B675D69" w14:textId="3BDE8D6D" w:rsidR="00C7715F" w:rsidRPr="00C7715F" w:rsidRDefault="002A597A" w:rsidP="007C26F0">
      <w:pPr>
        <w:pStyle w:val="Heading2"/>
        <w:ind w:left="0" w:firstLine="0"/>
        <w:jc w:val="center"/>
      </w:pPr>
      <w:r>
        <w:rPr>
          <w:highlight w:val="yellow"/>
        </w:rPr>
        <w:t xml:space="preserve">*** End </w:t>
      </w:r>
      <w:r w:rsidRPr="008E471C">
        <w:rPr>
          <w:highlight w:val="yellow"/>
        </w:rPr>
        <w:t xml:space="preserve">change </w:t>
      </w:r>
      <w:r>
        <w:rPr>
          <w:highlight w:val="yellow"/>
        </w:rPr>
        <w:t xml:space="preserve">2 </w:t>
      </w:r>
      <w:r w:rsidRPr="000010A9">
        <w:rPr>
          <w:highlight w:val="yellow"/>
        </w:rPr>
        <w:t>***</w:t>
      </w:r>
    </w:p>
    <w:p w14:paraId="36A3C042" w14:textId="77777777" w:rsidR="00A80011" w:rsidRDefault="00A80011" w:rsidP="00A80011">
      <w:pPr>
        <w:pStyle w:val="Heading2"/>
        <w:ind w:left="0" w:firstLine="0"/>
        <w:jc w:val="center"/>
      </w:pPr>
      <w:r>
        <w:rPr>
          <w:highlight w:val="yellow"/>
        </w:rPr>
        <w:t xml:space="preserve">*** End of </w:t>
      </w:r>
      <w:r w:rsidRPr="008E471C">
        <w:rPr>
          <w:highlight w:val="yellow"/>
        </w:rPr>
        <w:t>change</w:t>
      </w:r>
      <w:r>
        <w:rPr>
          <w:highlight w:val="yellow"/>
        </w:rPr>
        <w:t xml:space="preserve">s </w:t>
      </w:r>
      <w:r w:rsidRPr="000010A9">
        <w:rPr>
          <w:highlight w:val="yellow"/>
        </w:rPr>
        <w:t>***</w:t>
      </w:r>
    </w:p>
    <w:p w14:paraId="43136AA2" w14:textId="77777777" w:rsidR="006558CF" w:rsidRDefault="006558CF" w:rsidP="006558CF">
      <w:pPr>
        <w:rPr>
          <w:noProof/>
        </w:rPr>
      </w:pPr>
    </w:p>
    <w:p w14:paraId="5AEEADB4" w14:textId="77777777" w:rsidR="001E41F3" w:rsidRDefault="001E41F3">
      <w:pPr>
        <w:rPr>
          <w:noProof/>
        </w:rPr>
      </w:pPr>
    </w:p>
    <w:sectPr w:rsidR="001E41F3" w:rsidSect="000B7FED">
      <w:headerReference w:type="even" r:id="rId21"/>
      <w:headerReference w:type="default" r:id="rId22"/>
      <w:headerReference w:type="first" r:id="rId23"/>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9EE6A5" w14:textId="77777777" w:rsidR="00E537B3" w:rsidRDefault="00E537B3">
      <w:r>
        <w:separator/>
      </w:r>
    </w:p>
  </w:endnote>
  <w:endnote w:type="continuationSeparator" w:id="0">
    <w:p w14:paraId="44909CBD" w14:textId="77777777" w:rsidR="00E537B3" w:rsidRDefault="00E537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BD2D2B" w14:textId="77777777" w:rsidR="00E537B3" w:rsidRDefault="00E537B3">
      <w:r>
        <w:separator/>
      </w:r>
    </w:p>
  </w:footnote>
  <w:footnote w:type="continuationSeparator" w:id="0">
    <w:p w14:paraId="181378F5" w14:textId="77777777" w:rsidR="00E537B3" w:rsidRDefault="00E537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4EE56F"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EBEDA7"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053A25"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56370D"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AE49C9"/>
    <w:multiLevelType w:val="hybridMultilevel"/>
    <w:tmpl w:val="9BC2C844"/>
    <w:lvl w:ilvl="0" w:tplc="4A14549E">
      <w:start w:val="1"/>
      <w:numFmt w:val="bullet"/>
      <w:pStyle w:val="Bullet"/>
      <w:lvlText w:val=""/>
      <w:lvlJc w:val="left"/>
      <w:pPr>
        <w:tabs>
          <w:tab w:val="num" w:pos="357"/>
        </w:tabs>
        <w:ind w:left="357" w:hanging="357"/>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39A78F5"/>
    <w:multiLevelType w:val="hybridMultilevel"/>
    <w:tmpl w:val="279C0AC2"/>
    <w:lvl w:ilvl="0" w:tplc="854E6BA8">
      <w:start w:val="1"/>
      <w:numFmt w:val="decimal"/>
      <w:pStyle w:val="Listnumbered"/>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F68433C"/>
    <w:multiLevelType w:val="hybridMultilevel"/>
    <w:tmpl w:val="1DCA26B2"/>
    <w:lvl w:ilvl="0" w:tplc="692AEDF2">
      <w:start w:val="4"/>
      <w:numFmt w:val="bullet"/>
      <w:lvlText w:val="-"/>
      <w:lvlJc w:val="left"/>
      <w:pPr>
        <w:ind w:left="460" w:hanging="360"/>
      </w:pPr>
      <w:rPr>
        <w:rFonts w:ascii="Arial" w:eastAsiaTheme="minorEastAsia" w:hAnsi="Arial" w:cs="Arial" w:hint="default"/>
      </w:rPr>
    </w:lvl>
    <w:lvl w:ilvl="1" w:tplc="04090003" w:tentative="1">
      <w:start w:val="1"/>
      <w:numFmt w:val="bullet"/>
      <w:lvlText w:val=""/>
      <w:lvlJc w:val="left"/>
      <w:pPr>
        <w:ind w:left="900" w:hanging="400"/>
      </w:pPr>
      <w:rPr>
        <w:rFonts w:ascii="Wingdings" w:hAnsi="Wingdings" w:hint="default"/>
      </w:rPr>
    </w:lvl>
    <w:lvl w:ilvl="2" w:tplc="04090005" w:tentative="1">
      <w:start w:val="1"/>
      <w:numFmt w:val="bullet"/>
      <w:lvlText w:val=""/>
      <w:lvlJc w:val="left"/>
      <w:pPr>
        <w:ind w:left="1300" w:hanging="400"/>
      </w:pPr>
      <w:rPr>
        <w:rFonts w:ascii="Wingdings" w:hAnsi="Wingdings" w:hint="default"/>
      </w:rPr>
    </w:lvl>
    <w:lvl w:ilvl="3" w:tplc="04090001" w:tentative="1">
      <w:start w:val="1"/>
      <w:numFmt w:val="bullet"/>
      <w:lvlText w:val=""/>
      <w:lvlJc w:val="left"/>
      <w:pPr>
        <w:ind w:left="1700" w:hanging="400"/>
      </w:pPr>
      <w:rPr>
        <w:rFonts w:ascii="Wingdings" w:hAnsi="Wingdings" w:hint="default"/>
      </w:rPr>
    </w:lvl>
    <w:lvl w:ilvl="4" w:tplc="04090003" w:tentative="1">
      <w:start w:val="1"/>
      <w:numFmt w:val="bullet"/>
      <w:lvlText w:val=""/>
      <w:lvlJc w:val="left"/>
      <w:pPr>
        <w:ind w:left="2100" w:hanging="400"/>
      </w:pPr>
      <w:rPr>
        <w:rFonts w:ascii="Wingdings" w:hAnsi="Wingdings" w:hint="default"/>
      </w:rPr>
    </w:lvl>
    <w:lvl w:ilvl="5" w:tplc="04090005" w:tentative="1">
      <w:start w:val="1"/>
      <w:numFmt w:val="bullet"/>
      <w:lvlText w:val=""/>
      <w:lvlJc w:val="left"/>
      <w:pPr>
        <w:ind w:left="2500" w:hanging="400"/>
      </w:pPr>
      <w:rPr>
        <w:rFonts w:ascii="Wingdings" w:hAnsi="Wingdings" w:hint="default"/>
      </w:rPr>
    </w:lvl>
    <w:lvl w:ilvl="6" w:tplc="04090001" w:tentative="1">
      <w:start w:val="1"/>
      <w:numFmt w:val="bullet"/>
      <w:lvlText w:val=""/>
      <w:lvlJc w:val="left"/>
      <w:pPr>
        <w:ind w:left="2900" w:hanging="400"/>
      </w:pPr>
      <w:rPr>
        <w:rFonts w:ascii="Wingdings" w:hAnsi="Wingdings" w:hint="default"/>
      </w:rPr>
    </w:lvl>
    <w:lvl w:ilvl="7" w:tplc="04090003" w:tentative="1">
      <w:start w:val="1"/>
      <w:numFmt w:val="bullet"/>
      <w:lvlText w:val=""/>
      <w:lvlJc w:val="left"/>
      <w:pPr>
        <w:ind w:left="3300" w:hanging="400"/>
      </w:pPr>
      <w:rPr>
        <w:rFonts w:ascii="Wingdings" w:hAnsi="Wingdings" w:hint="default"/>
      </w:rPr>
    </w:lvl>
    <w:lvl w:ilvl="8" w:tplc="04090005" w:tentative="1">
      <w:start w:val="1"/>
      <w:numFmt w:val="bullet"/>
      <w:lvlText w:val=""/>
      <w:lvlJc w:val="left"/>
      <w:pPr>
        <w:ind w:left="3700" w:hanging="400"/>
      </w:pPr>
      <w:rPr>
        <w:rFonts w:ascii="Wingdings" w:hAnsi="Wingdings" w:hint="default"/>
      </w:rPr>
    </w:lvl>
  </w:abstractNum>
  <w:num w:numId="1">
    <w:abstractNumId w:val="2"/>
  </w:num>
  <w:num w:numId="2">
    <w:abstractNumId w:val="0"/>
  </w:num>
  <w:num w:numId="3">
    <w:abstractNumId w:val="1"/>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TL3">
    <w15:presenceInfo w15:providerId="None" w15:userId="TL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doNotDisplayPageBoundaries/>
  <w:printFractionalCharacterWidth/>
  <w:embedSystemFont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11727"/>
    <w:rsid w:val="00022E4A"/>
    <w:rsid w:val="0004279F"/>
    <w:rsid w:val="00056756"/>
    <w:rsid w:val="00061B25"/>
    <w:rsid w:val="000A6394"/>
    <w:rsid w:val="000B7FED"/>
    <w:rsid w:val="000C038A"/>
    <w:rsid w:val="000C6598"/>
    <w:rsid w:val="000E554E"/>
    <w:rsid w:val="000F6733"/>
    <w:rsid w:val="000F6C47"/>
    <w:rsid w:val="00113B2C"/>
    <w:rsid w:val="00145D43"/>
    <w:rsid w:val="00174B75"/>
    <w:rsid w:val="00192C46"/>
    <w:rsid w:val="001A08B3"/>
    <w:rsid w:val="001A7B60"/>
    <w:rsid w:val="001B52F0"/>
    <w:rsid w:val="001B7A65"/>
    <w:rsid w:val="001E41F3"/>
    <w:rsid w:val="001F198F"/>
    <w:rsid w:val="00207279"/>
    <w:rsid w:val="0026004D"/>
    <w:rsid w:val="00260AE5"/>
    <w:rsid w:val="00263E75"/>
    <w:rsid w:val="002640DD"/>
    <w:rsid w:val="00273108"/>
    <w:rsid w:val="00275D12"/>
    <w:rsid w:val="00284FEB"/>
    <w:rsid w:val="002860C4"/>
    <w:rsid w:val="002A1D44"/>
    <w:rsid w:val="002A597A"/>
    <w:rsid w:val="002B5741"/>
    <w:rsid w:val="002C08D4"/>
    <w:rsid w:val="00305409"/>
    <w:rsid w:val="003609EF"/>
    <w:rsid w:val="0036231A"/>
    <w:rsid w:val="00370BD0"/>
    <w:rsid w:val="00374DD4"/>
    <w:rsid w:val="00382E95"/>
    <w:rsid w:val="003B7776"/>
    <w:rsid w:val="003C4FEA"/>
    <w:rsid w:val="003E1A36"/>
    <w:rsid w:val="00403297"/>
    <w:rsid w:val="00410371"/>
    <w:rsid w:val="00422FE9"/>
    <w:rsid w:val="004242F1"/>
    <w:rsid w:val="00490514"/>
    <w:rsid w:val="00495022"/>
    <w:rsid w:val="00497AE4"/>
    <w:rsid w:val="004A03EC"/>
    <w:rsid w:val="004B75B7"/>
    <w:rsid w:val="004F6478"/>
    <w:rsid w:val="00502E73"/>
    <w:rsid w:val="00504BC4"/>
    <w:rsid w:val="0051580D"/>
    <w:rsid w:val="00547111"/>
    <w:rsid w:val="00563E86"/>
    <w:rsid w:val="00582153"/>
    <w:rsid w:val="00582A12"/>
    <w:rsid w:val="00592D74"/>
    <w:rsid w:val="005B0B53"/>
    <w:rsid w:val="005B7C08"/>
    <w:rsid w:val="005C6285"/>
    <w:rsid w:val="005E2C44"/>
    <w:rsid w:val="00604BAA"/>
    <w:rsid w:val="00621188"/>
    <w:rsid w:val="00624A30"/>
    <w:rsid w:val="006257ED"/>
    <w:rsid w:val="006558CF"/>
    <w:rsid w:val="00695808"/>
    <w:rsid w:val="006A6CCF"/>
    <w:rsid w:val="006B46FB"/>
    <w:rsid w:val="006E21FB"/>
    <w:rsid w:val="00702808"/>
    <w:rsid w:val="00704C08"/>
    <w:rsid w:val="00710AD2"/>
    <w:rsid w:val="00766748"/>
    <w:rsid w:val="00770659"/>
    <w:rsid w:val="00792342"/>
    <w:rsid w:val="007977A8"/>
    <w:rsid w:val="007B512A"/>
    <w:rsid w:val="007C2097"/>
    <w:rsid w:val="007C26F0"/>
    <w:rsid w:val="007D312F"/>
    <w:rsid w:val="007D6A07"/>
    <w:rsid w:val="007E7016"/>
    <w:rsid w:val="007F7259"/>
    <w:rsid w:val="008040A8"/>
    <w:rsid w:val="008279FA"/>
    <w:rsid w:val="008626E7"/>
    <w:rsid w:val="00870EE7"/>
    <w:rsid w:val="008863B9"/>
    <w:rsid w:val="00893DA9"/>
    <w:rsid w:val="008A45A6"/>
    <w:rsid w:val="008F686C"/>
    <w:rsid w:val="009148DE"/>
    <w:rsid w:val="00935666"/>
    <w:rsid w:val="00941E30"/>
    <w:rsid w:val="00945CB8"/>
    <w:rsid w:val="0095182C"/>
    <w:rsid w:val="009777D9"/>
    <w:rsid w:val="00991B88"/>
    <w:rsid w:val="009A5753"/>
    <w:rsid w:val="009A579D"/>
    <w:rsid w:val="009E3297"/>
    <w:rsid w:val="009F734F"/>
    <w:rsid w:val="00A0692B"/>
    <w:rsid w:val="00A10FAC"/>
    <w:rsid w:val="00A23BB0"/>
    <w:rsid w:val="00A246B6"/>
    <w:rsid w:val="00A47E70"/>
    <w:rsid w:val="00A50CF0"/>
    <w:rsid w:val="00A530B4"/>
    <w:rsid w:val="00A56722"/>
    <w:rsid w:val="00A7671C"/>
    <w:rsid w:val="00A80011"/>
    <w:rsid w:val="00A85120"/>
    <w:rsid w:val="00AA2CBC"/>
    <w:rsid w:val="00AC5820"/>
    <w:rsid w:val="00AD184A"/>
    <w:rsid w:val="00AD1CD8"/>
    <w:rsid w:val="00AD3D07"/>
    <w:rsid w:val="00B258BB"/>
    <w:rsid w:val="00B67B97"/>
    <w:rsid w:val="00B765FB"/>
    <w:rsid w:val="00B968C8"/>
    <w:rsid w:val="00BA3EC5"/>
    <w:rsid w:val="00BA51D9"/>
    <w:rsid w:val="00BB293D"/>
    <w:rsid w:val="00BB5DFC"/>
    <w:rsid w:val="00BC681C"/>
    <w:rsid w:val="00BD279D"/>
    <w:rsid w:val="00BD4FD6"/>
    <w:rsid w:val="00BD6BB8"/>
    <w:rsid w:val="00C66BA2"/>
    <w:rsid w:val="00C7715F"/>
    <w:rsid w:val="00C95985"/>
    <w:rsid w:val="00CC1F36"/>
    <w:rsid w:val="00CC5026"/>
    <w:rsid w:val="00CC68D0"/>
    <w:rsid w:val="00CE40DB"/>
    <w:rsid w:val="00D03F9A"/>
    <w:rsid w:val="00D06D51"/>
    <w:rsid w:val="00D10517"/>
    <w:rsid w:val="00D24991"/>
    <w:rsid w:val="00D50255"/>
    <w:rsid w:val="00D66520"/>
    <w:rsid w:val="00DD18C1"/>
    <w:rsid w:val="00DE34CF"/>
    <w:rsid w:val="00E13F3D"/>
    <w:rsid w:val="00E31336"/>
    <w:rsid w:val="00E34898"/>
    <w:rsid w:val="00E537B3"/>
    <w:rsid w:val="00E5609D"/>
    <w:rsid w:val="00EA7F2F"/>
    <w:rsid w:val="00EB09B7"/>
    <w:rsid w:val="00EB7E41"/>
    <w:rsid w:val="00ED77B5"/>
    <w:rsid w:val="00EE7D7C"/>
    <w:rsid w:val="00F25D98"/>
    <w:rsid w:val="00F300FB"/>
    <w:rsid w:val="00F57678"/>
    <w:rsid w:val="00F84498"/>
    <w:rsid w:val="00F87931"/>
    <w:rsid w:val="00FB6386"/>
    <w:rsid w:val="00FD41C7"/>
    <w:rsid w:val="00FD4DFC"/>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C0BF4C"/>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rsid w:val="000B7FED"/>
    <w:pPr>
      <w:jc w:val="center"/>
    </w:pPr>
  </w:style>
  <w:style w:type="paragraph" w:customStyle="1" w:styleId="TF">
    <w:name w:val="TF"/>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link w:val="ListBulletChar"/>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link w:val="CommentTextChar"/>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Heading2Char">
    <w:name w:val="Heading 2 Char"/>
    <w:link w:val="Heading2"/>
    <w:rsid w:val="006558CF"/>
    <w:rPr>
      <w:rFonts w:ascii="Arial" w:hAnsi="Arial"/>
      <w:sz w:val="32"/>
      <w:lang w:val="en-GB" w:eastAsia="en-US"/>
    </w:rPr>
  </w:style>
  <w:style w:type="character" w:customStyle="1" w:styleId="THChar">
    <w:name w:val="TH Char"/>
    <w:link w:val="TH"/>
    <w:qFormat/>
    <w:rsid w:val="004A03EC"/>
    <w:rPr>
      <w:rFonts w:ascii="Arial" w:hAnsi="Arial"/>
      <w:b/>
      <w:lang w:val="en-GB" w:eastAsia="en-US"/>
    </w:rPr>
  </w:style>
  <w:style w:type="character" w:customStyle="1" w:styleId="TFChar">
    <w:name w:val="TF Char"/>
    <w:link w:val="TF"/>
    <w:qFormat/>
    <w:rsid w:val="004A03EC"/>
    <w:rPr>
      <w:rFonts w:ascii="Arial" w:hAnsi="Arial"/>
      <w:b/>
      <w:lang w:val="en-GB" w:eastAsia="en-US"/>
    </w:rPr>
  </w:style>
  <w:style w:type="paragraph" w:styleId="IndexHeading">
    <w:name w:val="index heading"/>
    <w:basedOn w:val="Normal"/>
    <w:next w:val="Normal"/>
    <w:semiHidden/>
    <w:rsid w:val="00770659"/>
    <w:pPr>
      <w:pBdr>
        <w:top w:val="single" w:sz="12" w:space="0" w:color="auto"/>
      </w:pBdr>
      <w:overflowPunct w:val="0"/>
      <w:autoSpaceDE w:val="0"/>
      <w:autoSpaceDN w:val="0"/>
      <w:adjustRightInd w:val="0"/>
      <w:spacing w:before="360" w:after="240"/>
      <w:textAlignment w:val="baseline"/>
    </w:pPr>
    <w:rPr>
      <w:b/>
      <w:i/>
      <w:sz w:val="26"/>
    </w:rPr>
  </w:style>
  <w:style w:type="paragraph" w:customStyle="1" w:styleId="INDENT1">
    <w:name w:val="INDENT1"/>
    <w:basedOn w:val="Normal"/>
    <w:rsid w:val="00770659"/>
    <w:pPr>
      <w:overflowPunct w:val="0"/>
      <w:autoSpaceDE w:val="0"/>
      <w:autoSpaceDN w:val="0"/>
      <w:adjustRightInd w:val="0"/>
      <w:ind w:left="851"/>
      <w:textAlignment w:val="baseline"/>
    </w:pPr>
  </w:style>
  <w:style w:type="paragraph" w:customStyle="1" w:styleId="INDENT2">
    <w:name w:val="INDENT2"/>
    <w:basedOn w:val="Normal"/>
    <w:rsid w:val="00770659"/>
    <w:pPr>
      <w:overflowPunct w:val="0"/>
      <w:autoSpaceDE w:val="0"/>
      <w:autoSpaceDN w:val="0"/>
      <w:adjustRightInd w:val="0"/>
      <w:ind w:left="1135" w:hanging="284"/>
      <w:textAlignment w:val="baseline"/>
    </w:pPr>
  </w:style>
  <w:style w:type="paragraph" w:customStyle="1" w:styleId="INDENT3">
    <w:name w:val="INDENT3"/>
    <w:basedOn w:val="Normal"/>
    <w:rsid w:val="00770659"/>
    <w:pPr>
      <w:overflowPunct w:val="0"/>
      <w:autoSpaceDE w:val="0"/>
      <w:autoSpaceDN w:val="0"/>
      <w:adjustRightInd w:val="0"/>
      <w:ind w:left="1701" w:hanging="567"/>
      <w:textAlignment w:val="baseline"/>
    </w:pPr>
  </w:style>
  <w:style w:type="paragraph" w:customStyle="1" w:styleId="FigureTitle">
    <w:name w:val="Figure_Title"/>
    <w:basedOn w:val="Normal"/>
    <w:next w:val="Normal"/>
    <w:rsid w:val="00770659"/>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rPr>
  </w:style>
  <w:style w:type="paragraph" w:customStyle="1" w:styleId="RecCCITT">
    <w:name w:val="Rec_CCITT_#"/>
    <w:basedOn w:val="Normal"/>
    <w:rsid w:val="00770659"/>
    <w:pPr>
      <w:keepNext/>
      <w:keepLines/>
      <w:overflowPunct w:val="0"/>
      <w:autoSpaceDE w:val="0"/>
      <w:autoSpaceDN w:val="0"/>
      <w:adjustRightInd w:val="0"/>
      <w:textAlignment w:val="baseline"/>
    </w:pPr>
    <w:rPr>
      <w:b/>
    </w:rPr>
  </w:style>
  <w:style w:type="paragraph" w:customStyle="1" w:styleId="enumlev2">
    <w:name w:val="enumlev2"/>
    <w:basedOn w:val="Normal"/>
    <w:rsid w:val="00770659"/>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lang w:val="en-US"/>
    </w:rPr>
  </w:style>
  <w:style w:type="paragraph" w:customStyle="1" w:styleId="CouvRecTitle">
    <w:name w:val="Couv Rec Title"/>
    <w:basedOn w:val="Normal"/>
    <w:rsid w:val="00770659"/>
    <w:pPr>
      <w:keepNext/>
      <w:keepLines/>
      <w:overflowPunct w:val="0"/>
      <w:autoSpaceDE w:val="0"/>
      <w:autoSpaceDN w:val="0"/>
      <w:adjustRightInd w:val="0"/>
      <w:spacing w:before="240"/>
      <w:ind w:left="1418"/>
      <w:textAlignment w:val="baseline"/>
    </w:pPr>
    <w:rPr>
      <w:rFonts w:ascii="Arial" w:hAnsi="Arial"/>
      <w:b/>
      <w:sz w:val="36"/>
      <w:lang w:val="en-US"/>
    </w:rPr>
  </w:style>
  <w:style w:type="paragraph" w:styleId="Caption">
    <w:name w:val="caption"/>
    <w:basedOn w:val="Normal"/>
    <w:next w:val="Normal"/>
    <w:qFormat/>
    <w:rsid w:val="00770659"/>
    <w:pPr>
      <w:overflowPunct w:val="0"/>
      <w:autoSpaceDE w:val="0"/>
      <w:autoSpaceDN w:val="0"/>
      <w:adjustRightInd w:val="0"/>
      <w:spacing w:before="120" w:after="120"/>
      <w:textAlignment w:val="baseline"/>
    </w:pPr>
    <w:rPr>
      <w:b/>
    </w:rPr>
  </w:style>
  <w:style w:type="paragraph" w:styleId="PlainText">
    <w:name w:val="Plain Text"/>
    <w:basedOn w:val="Normal"/>
    <w:link w:val="PlainTextChar"/>
    <w:rsid w:val="00770659"/>
    <w:pPr>
      <w:overflowPunct w:val="0"/>
      <w:autoSpaceDE w:val="0"/>
      <w:autoSpaceDN w:val="0"/>
      <w:adjustRightInd w:val="0"/>
      <w:textAlignment w:val="baseline"/>
    </w:pPr>
    <w:rPr>
      <w:rFonts w:ascii="Courier New" w:hAnsi="Courier New"/>
      <w:lang w:val="nb-NO"/>
    </w:rPr>
  </w:style>
  <w:style w:type="character" w:customStyle="1" w:styleId="PlainTextChar">
    <w:name w:val="Plain Text Char"/>
    <w:basedOn w:val="DefaultParagraphFont"/>
    <w:link w:val="PlainText"/>
    <w:rsid w:val="00770659"/>
    <w:rPr>
      <w:rFonts w:ascii="Courier New" w:hAnsi="Courier New"/>
      <w:lang w:val="nb-NO" w:eastAsia="en-US"/>
    </w:rPr>
  </w:style>
  <w:style w:type="paragraph" w:customStyle="1" w:styleId="TAJ">
    <w:name w:val="TAJ"/>
    <w:basedOn w:val="TH"/>
    <w:rsid w:val="00770659"/>
    <w:pPr>
      <w:overflowPunct w:val="0"/>
      <w:autoSpaceDE w:val="0"/>
      <w:autoSpaceDN w:val="0"/>
      <w:adjustRightInd w:val="0"/>
      <w:textAlignment w:val="baseline"/>
    </w:pPr>
  </w:style>
  <w:style w:type="paragraph" w:styleId="BodyText">
    <w:name w:val="Body Text"/>
    <w:basedOn w:val="Normal"/>
    <w:link w:val="BodyTextChar"/>
    <w:rsid w:val="00770659"/>
    <w:pPr>
      <w:overflowPunct w:val="0"/>
      <w:autoSpaceDE w:val="0"/>
      <w:autoSpaceDN w:val="0"/>
      <w:adjustRightInd w:val="0"/>
      <w:textAlignment w:val="baseline"/>
    </w:pPr>
  </w:style>
  <w:style w:type="character" w:customStyle="1" w:styleId="BodyTextChar">
    <w:name w:val="Body Text Char"/>
    <w:basedOn w:val="DefaultParagraphFont"/>
    <w:link w:val="BodyText"/>
    <w:rsid w:val="00770659"/>
    <w:rPr>
      <w:rFonts w:ascii="Times New Roman" w:hAnsi="Times New Roman"/>
      <w:lang w:val="en-GB" w:eastAsia="en-US"/>
    </w:rPr>
  </w:style>
  <w:style w:type="paragraph" w:customStyle="1" w:styleId="Guidance">
    <w:name w:val="Guidance"/>
    <w:basedOn w:val="Normal"/>
    <w:rsid w:val="00770659"/>
    <w:pPr>
      <w:overflowPunct w:val="0"/>
      <w:autoSpaceDE w:val="0"/>
      <w:autoSpaceDN w:val="0"/>
      <w:adjustRightInd w:val="0"/>
      <w:textAlignment w:val="baseline"/>
    </w:pPr>
    <w:rPr>
      <w:i/>
      <w:color w:val="0000FF"/>
    </w:rPr>
  </w:style>
  <w:style w:type="paragraph" w:styleId="Date">
    <w:name w:val="Date"/>
    <w:basedOn w:val="Normal"/>
    <w:next w:val="Normal"/>
    <w:link w:val="DateChar"/>
    <w:rsid w:val="00770659"/>
    <w:pPr>
      <w:overflowPunct w:val="0"/>
      <w:autoSpaceDE w:val="0"/>
      <w:autoSpaceDN w:val="0"/>
      <w:adjustRightInd w:val="0"/>
      <w:textAlignment w:val="baseline"/>
    </w:pPr>
  </w:style>
  <w:style w:type="character" w:customStyle="1" w:styleId="DateChar">
    <w:name w:val="Date Char"/>
    <w:basedOn w:val="DefaultParagraphFont"/>
    <w:link w:val="Date"/>
    <w:rsid w:val="00770659"/>
    <w:rPr>
      <w:rFonts w:ascii="Times New Roman" w:hAnsi="Times New Roman"/>
      <w:lang w:val="en-GB" w:eastAsia="en-US"/>
    </w:rPr>
  </w:style>
  <w:style w:type="paragraph" w:customStyle="1" w:styleId="Bullet">
    <w:name w:val="Bullet"/>
    <w:basedOn w:val="Normal"/>
    <w:rsid w:val="00770659"/>
    <w:pPr>
      <w:widowControl w:val="0"/>
      <w:numPr>
        <w:numId w:val="2"/>
      </w:numPr>
      <w:tabs>
        <w:tab w:val="left" w:pos="1418"/>
        <w:tab w:val="left" w:pos="2835"/>
        <w:tab w:val="left" w:pos="4253"/>
        <w:tab w:val="left" w:pos="5670"/>
        <w:tab w:val="left" w:pos="7088"/>
        <w:tab w:val="left" w:pos="8505"/>
      </w:tabs>
      <w:overflowPunct w:val="0"/>
      <w:autoSpaceDE w:val="0"/>
      <w:autoSpaceDN w:val="0"/>
      <w:adjustRightInd w:val="0"/>
      <w:spacing w:before="60" w:after="60"/>
      <w:contextualSpacing/>
      <w:textAlignment w:val="baseline"/>
    </w:pPr>
    <w:rPr>
      <w:lang w:eastAsia="zh-CN"/>
    </w:rPr>
  </w:style>
  <w:style w:type="table" w:styleId="TableGrid">
    <w:name w:val="Table Grid"/>
    <w:basedOn w:val="TableNormal"/>
    <w:rsid w:val="00770659"/>
    <w:pPr>
      <w:widowControl w:val="0"/>
      <w:tabs>
        <w:tab w:val="left" w:pos="1418"/>
        <w:tab w:val="left" w:pos="2835"/>
        <w:tab w:val="left" w:pos="4253"/>
        <w:tab w:val="left" w:pos="5670"/>
        <w:tab w:val="left" w:pos="7088"/>
        <w:tab w:val="left" w:pos="8505"/>
      </w:tabs>
      <w:overflowPunct w:val="0"/>
      <w:autoSpaceDE w:val="0"/>
      <w:autoSpaceDN w:val="0"/>
      <w:adjustRightInd w:val="0"/>
      <w:spacing w:before="60" w:after="60"/>
      <w:textAlignment w:val="baseline"/>
    </w:pPr>
    <w:rPr>
      <w:rFonts w:ascii="Times New Roman"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DPtext">
    <w:name w:val="SDPtext"/>
    <w:basedOn w:val="Normal"/>
    <w:rsid w:val="00770659"/>
    <w:pPr>
      <w:widowControl w:val="0"/>
      <w:tabs>
        <w:tab w:val="left" w:pos="1418"/>
        <w:tab w:val="left" w:pos="2835"/>
        <w:tab w:val="left" w:pos="4253"/>
        <w:tab w:val="left" w:pos="5670"/>
        <w:tab w:val="left" w:pos="7088"/>
        <w:tab w:val="left" w:pos="8505"/>
      </w:tabs>
      <w:overflowPunct w:val="0"/>
      <w:autoSpaceDE w:val="0"/>
      <w:autoSpaceDN w:val="0"/>
      <w:adjustRightInd w:val="0"/>
      <w:spacing w:after="0"/>
      <w:textAlignment w:val="baseline"/>
    </w:pPr>
    <w:rPr>
      <w:rFonts w:ascii="Courier New" w:hAnsi="Courier New"/>
      <w:sz w:val="18"/>
      <w:lang w:val="en-US" w:eastAsia="zh-CN"/>
    </w:rPr>
  </w:style>
  <w:style w:type="paragraph" w:customStyle="1" w:styleId="Tableheader">
    <w:name w:val="Table header"/>
    <w:basedOn w:val="Normal"/>
    <w:rsid w:val="00770659"/>
    <w:pPr>
      <w:widowControl w:val="0"/>
      <w:tabs>
        <w:tab w:val="left" w:pos="1418"/>
        <w:tab w:val="left" w:pos="2835"/>
        <w:tab w:val="left" w:pos="4253"/>
        <w:tab w:val="left" w:pos="5670"/>
        <w:tab w:val="left" w:pos="7088"/>
        <w:tab w:val="left" w:pos="8505"/>
      </w:tabs>
      <w:overflowPunct w:val="0"/>
      <w:autoSpaceDE w:val="0"/>
      <w:autoSpaceDN w:val="0"/>
      <w:adjustRightInd w:val="0"/>
      <w:spacing w:after="0"/>
      <w:jc w:val="center"/>
      <w:textAlignment w:val="baseline"/>
    </w:pPr>
    <w:rPr>
      <w:b/>
      <w:bCs/>
      <w:sz w:val="18"/>
      <w:lang w:val="en-US" w:eastAsia="zh-CN"/>
    </w:rPr>
  </w:style>
  <w:style w:type="paragraph" w:customStyle="1" w:styleId="Note">
    <w:name w:val="Note"/>
    <w:basedOn w:val="Normal"/>
    <w:rsid w:val="00770659"/>
    <w:pPr>
      <w:widowControl w:val="0"/>
      <w:tabs>
        <w:tab w:val="left" w:pos="1418"/>
        <w:tab w:val="left" w:pos="2835"/>
        <w:tab w:val="left" w:pos="4253"/>
        <w:tab w:val="left" w:pos="5670"/>
        <w:tab w:val="left" w:pos="7088"/>
        <w:tab w:val="left" w:pos="8505"/>
      </w:tabs>
      <w:overflowPunct w:val="0"/>
      <w:autoSpaceDE w:val="0"/>
      <w:autoSpaceDN w:val="0"/>
      <w:adjustRightInd w:val="0"/>
      <w:spacing w:after="60"/>
      <w:ind w:left="851"/>
      <w:textAlignment w:val="baseline"/>
    </w:pPr>
    <w:rPr>
      <w:lang w:eastAsia="zh-CN"/>
    </w:rPr>
  </w:style>
  <w:style w:type="paragraph" w:customStyle="1" w:styleId="Editorsnote0">
    <w:name w:val="Editor's note"/>
    <w:basedOn w:val="Normal"/>
    <w:rsid w:val="00770659"/>
    <w:pPr>
      <w:widowControl w:val="0"/>
      <w:tabs>
        <w:tab w:val="left" w:pos="1418"/>
        <w:tab w:val="left" w:pos="2835"/>
        <w:tab w:val="left" w:pos="4253"/>
        <w:tab w:val="left" w:pos="5670"/>
        <w:tab w:val="left" w:pos="7088"/>
        <w:tab w:val="left" w:pos="8505"/>
      </w:tabs>
      <w:overflowPunct w:val="0"/>
      <w:autoSpaceDE w:val="0"/>
      <w:autoSpaceDN w:val="0"/>
      <w:adjustRightInd w:val="0"/>
      <w:spacing w:before="120" w:after="120"/>
      <w:ind w:left="851"/>
      <w:textAlignment w:val="baseline"/>
    </w:pPr>
    <w:rPr>
      <w:lang w:eastAsia="zh-CN"/>
    </w:rPr>
  </w:style>
  <w:style w:type="paragraph" w:styleId="BodyText3">
    <w:name w:val="Body Text 3"/>
    <w:basedOn w:val="Normal"/>
    <w:link w:val="BodyText3Char"/>
    <w:rsid w:val="00770659"/>
    <w:pPr>
      <w:overflowPunct w:val="0"/>
      <w:autoSpaceDE w:val="0"/>
      <w:autoSpaceDN w:val="0"/>
      <w:adjustRightInd w:val="0"/>
      <w:spacing w:after="120"/>
      <w:textAlignment w:val="baseline"/>
    </w:pPr>
    <w:rPr>
      <w:sz w:val="16"/>
      <w:szCs w:val="16"/>
    </w:rPr>
  </w:style>
  <w:style w:type="character" w:customStyle="1" w:styleId="BodyText3Char">
    <w:name w:val="Body Text 3 Char"/>
    <w:basedOn w:val="DefaultParagraphFont"/>
    <w:link w:val="BodyText3"/>
    <w:rsid w:val="00770659"/>
    <w:rPr>
      <w:rFonts w:ascii="Times New Roman" w:hAnsi="Times New Roman"/>
      <w:sz w:val="16"/>
      <w:szCs w:val="16"/>
      <w:lang w:val="en-GB" w:eastAsia="en-US"/>
    </w:rPr>
  </w:style>
  <w:style w:type="character" w:customStyle="1" w:styleId="Heading4Char">
    <w:name w:val="Heading 4 Char"/>
    <w:link w:val="Heading4"/>
    <w:rsid w:val="00770659"/>
    <w:rPr>
      <w:rFonts w:ascii="Arial" w:hAnsi="Arial"/>
      <w:sz w:val="24"/>
      <w:lang w:val="en-GB" w:eastAsia="en-US"/>
    </w:rPr>
  </w:style>
  <w:style w:type="paragraph" w:customStyle="1" w:styleId="11BodyText">
    <w:name w:val="11 BodyText"/>
    <w:basedOn w:val="Normal"/>
    <w:rsid w:val="00770659"/>
    <w:pPr>
      <w:overflowPunct w:val="0"/>
      <w:autoSpaceDE w:val="0"/>
      <w:autoSpaceDN w:val="0"/>
      <w:adjustRightInd w:val="0"/>
      <w:spacing w:after="220"/>
      <w:ind w:left="1298"/>
      <w:textAlignment w:val="baseline"/>
    </w:pPr>
    <w:rPr>
      <w:rFonts w:ascii="Arial" w:hAnsi="Arial"/>
      <w:sz w:val="22"/>
      <w:lang w:val="en-US"/>
    </w:rPr>
  </w:style>
  <w:style w:type="table" w:customStyle="1" w:styleId="TableGrid1">
    <w:name w:val="Table Grid1"/>
    <w:basedOn w:val="TableNormal"/>
    <w:next w:val="TableGrid"/>
    <w:rsid w:val="00770659"/>
    <w:pPr>
      <w:widowControl w:val="0"/>
      <w:tabs>
        <w:tab w:val="left" w:pos="1418"/>
        <w:tab w:val="left" w:pos="2835"/>
        <w:tab w:val="left" w:pos="4253"/>
        <w:tab w:val="left" w:pos="5670"/>
        <w:tab w:val="left" w:pos="7088"/>
        <w:tab w:val="left" w:pos="8505"/>
      </w:tabs>
      <w:overflowPunct w:val="0"/>
      <w:autoSpaceDE w:val="0"/>
      <w:autoSpaceDN w:val="0"/>
      <w:adjustRightInd w:val="0"/>
      <w:spacing w:before="60" w:after="60"/>
      <w:textAlignment w:val="baseline"/>
    </w:pPr>
    <w:rPr>
      <w:rFonts w:ascii="Times New Roman" w:eastAsia="SimSun"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code">
    <w:name w:val="C-code"/>
    <w:basedOn w:val="Normal"/>
    <w:next w:val="Normal"/>
    <w:rsid w:val="00770659"/>
    <w:pPr>
      <w:widowControl w:val="0"/>
      <w:tabs>
        <w:tab w:val="left" w:pos="1418"/>
        <w:tab w:val="left" w:pos="2835"/>
        <w:tab w:val="left" w:pos="4253"/>
        <w:tab w:val="left" w:pos="5670"/>
        <w:tab w:val="left" w:pos="7088"/>
        <w:tab w:val="left" w:pos="8505"/>
      </w:tabs>
      <w:overflowPunct w:val="0"/>
      <w:autoSpaceDE w:val="0"/>
      <w:autoSpaceDN w:val="0"/>
      <w:adjustRightInd w:val="0"/>
      <w:spacing w:after="0"/>
      <w:textAlignment w:val="baseline"/>
    </w:pPr>
    <w:rPr>
      <w:rFonts w:ascii="Courier New" w:hAnsi="Courier New"/>
      <w:sz w:val="18"/>
      <w:lang w:val="en-US" w:eastAsia="zh-CN"/>
    </w:rPr>
  </w:style>
  <w:style w:type="paragraph" w:customStyle="1" w:styleId="StyleEditorsnoteViolet">
    <w:name w:val="Style Editor's note + Violet"/>
    <w:basedOn w:val="Editorsnote0"/>
    <w:rsid w:val="00770659"/>
  </w:style>
  <w:style w:type="paragraph" w:customStyle="1" w:styleId="DefaultParagraphFontParaCharCharChar">
    <w:name w:val="Default Paragraph Font Para Char Char Char"/>
    <w:basedOn w:val="Normal"/>
    <w:semiHidden/>
    <w:rsid w:val="00770659"/>
    <w:pPr>
      <w:tabs>
        <w:tab w:val="num" w:pos="1440"/>
      </w:tabs>
      <w:overflowPunct w:val="0"/>
      <w:autoSpaceDE w:val="0"/>
      <w:autoSpaceDN w:val="0"/>
      <w:adjustRightInd w:val="0"/>
      <w:spacing w:after="160" w:line="240" w:lineRule="exact"/>
      <w:textAlignment w:val="baseline"/>
    </w:pPr>
    <w:rPr>
      <w:rFonts w:ascii="Arial" w:eastAsia="SimSun" w:hAnsi="Arial"/>
      <w:szCs w:val="22"/>
      <w:lang w:val="en-US"/>
    </w:rPr>
  </w:style>
  <w:style w:type="character" w:customStyle="1" w:styleId="Heading1Char">
    <w:name w:val="Heading 1 Char"/>
    <w:link w:val="Heading1"/>
    <w:rsid w:val="00770659"/>
    <w:rPr>
      <w:rFonts w:ascii="Arial" w:hAnsi="Arial"/>
      <w:sz w:val="36"/>
      <w:lang w:val="en-GB" w:eastAsia="en-US"/>
    </w:rPr>
  </w:style>
  <w:style w:type="paragraph" w:customStyle="1" w:styleId="FL">
    <w:name w:val="FL"/>
    <w:basedOn w:val="Normal"/>
    <w:rsid w:val="00770659"/>
    <w:pPr>
      <w:keepNext/>
      <w:keepLines/>
      <w:overflowPunct w:val="0"/>
      <w:autoSpaceDE w:val="0"/>
      <w:autoSpaceDN w:val="0"/>
      <w:adjustRightInd w:val="0"/>
      <w:spacing w:before="60"/>
      <w:jc w:val="center"/>
      <w:textAlignment w:val="baseline"/>
    </w:pPr>
    <w:rPr>
      <w:rFonts w:ascii="Arial" w:hAnsi="Arial"/>
      <w:b/>
    </w:rPr>
  </w:style>
  <w:style w:type="paragraph" w:customStyle="1" w:styleId="ew0">
    <w:name w:val="ew"/>
    <w:basedOn w:val="Normal"/>
    <w:rsid w:val="00770659"/>
    <w:pPr>
      <w:spacing w:before="100" w:beforeAutospacing="1" w:after="100" w:afterAutospacing="1"/>
    </w:pPr>
    <w:rPr>
      <w:rFonts w:eastAsia="Batang"/>
      <w:sz w:val="24"/>
      <w:szCs w:val="24"/>
      <w:lang w:val="en-US" w:eastAsia="ja-JP"/>
    </w:rPr>
  </w:style>
  <w:style w:type="paragraph" w:customStyle="1" w:styleId="InformationDetail">
    <w:name w:val="Information Detail"/>
    <w:basedOn w:val="BodyText"/>
    <w:next w:val="BodyText"/>
    <w:autoRedefine/>
    <w:rsid w:val="00770659"/>
    <w:pPr>
      <w:tabs>
        <w:tab w:val="num" w:pos="-1832"/>
        <w:tab w:val="num" w:pos="720"/>
      </w:tabs>
      <w:spacing w:after="120"/>
      <w:ind w:left="720" w:hanging="360"/>
    </w:pPr>
    <w:rPr>
      <w:rFonts w:ascii="Courier New" w:eastAsia="SimSun" w:hAnsi="Courier New"/>
    </w:rPr>
  </w:style>
  <w:style w:type="character" w:customStyle="1" w:styleId="ListBulletChar">
    <w:name w:val="List Bullet Char"/>
    <w:link w:val="ListBullet"/>
    <w:locked/>
    <w:rsid w:val="00770659"/>
    <w:rPr>
      <w:rFonts w:ascii="Times New Roman" w:hAnsi="Times New Roman"/>
      <w:lang w:val="en-GB" w:eastAsia="en-US"/>
    </w:rPr>
  </w:style>
  <w:style w:type="character" w:customStyle="1" w:styleId="Heading3Char">
    <w:name w:val="Heading 3 Char"/>
    <w:link w:val="Heading3"/>
    <w:rsid w:val="00770659"/>
    <w:rPr>
      <w:rFonts w:ascii="Arial" w:hAnsi="Arial"/>
      <w:sz w:val="28"/>
      <w:lang w:val="en-GB" w:eastAsia="en-US"/>
    </w:rPr>
  </w:style>
  <w:style w:type="character" w:customStyle="1" w:styleId="Heading8Char">
    <w:name w:val="Heading 8 Char"/>
    <w:link w:val="Heading8"/>
    <w:rsid w:val="00770659"/>
    <w:rPr>
      <w:rFonts w:ascii="Arial" w:hAnsi="Arial"/>
      <w:sz w:val="36"/>
      <w:lang w:val="en-GB" w:eastAsia="en-US"/>
    </w:rPr>
  </w:style>
  <w:style w:type="character" w:customStyle="1" w:styleId="CharChar11">
    <w:name w:val="Char Char11"/>
    <w:rsid w:val="00770659"/>
    <w:rPr>
      <w:rFonts w:ascii="Arial" w:hAnsi="Arial"/>
      <w:sz w:val="32"/>
      <w:lang w:val="en-GB" w:eastAsia="en-US"/>
    </w:rPr>
  </w:style>
  <w:style w:type="character" w:customStyle="1" w:styleId="CharChar12">
    <w:name w:val="Char Char12"/>
    <w:rsid w:val="00770659"/>
    <w:rPr>
      <w:rFonts w:ascii="Arial" w:hAnsi="Arial"/>
      <w:sz w:val="36"/>
      <w:lang w:val="en-GB" w:eastAsia="en-US" w:bidi="ar-SA"/>
    </w:rPr>
  </w:style>
  <w:style w:type="character" w:customStyle="1" w:styleId="CharChar10">
    <w:name w:val="Char Char10"/>
    <w:rsid w:val="00770659"/>
    <w:rPr>
      <w:rFonts w:ascii="Arial" w:hAnsi="Arial"/>
      <w:sz w:val="28"/>
      <w:lang w:val="en-GB" w:eastAsia="en-US"/>
    </w:rPr>
  </w:style>
  <w:style w:type="character" w:customStyle="1" w:styleId="CharChar8">
    <w:name w:val="Char Char8"/>
    <w:rsid w:val="00770659"/>
    <w:rPr>
      <w:rFonts w:ascii="Arial" w:hAnsi="Arial"/>
      <w:sz w:val="36"/>
      <w:lang w:val="en-GB" w:eastAsia="en-US"/>
    </w:rPr>
  </w:style>
  <w:style w:type="paragraph" w:customStyle="1" w:styleId="TableStyle">
    <w:name w:val="Table Style"/>
    <w:basedOn w:val="BodyText"/>
    <w:rsid w:val="00770659"/>
    <w:pPr>
      <w:widowControl w:val="0"/>
      <w:tabs>
        <w:tab w:val="left" w:pos="1418"/>
        <w:tab w:val="left" w:pos="2835"/>
        <w:tab w:val="left" w:pos="4253"/>
        <w:tab w:val="left" w:pos="5670"/>
        <w:tab w:val="left" w:pos="7088"/>
        <w:tab w:val="left" w:pos="8505"/>
      </w:tabs>
      <w:spacing w:after="0"/>
    </w:pPr>
    <w:rPr>
      <w:rFonts w:eastAsia="Malgun Gothic"/>
      <w:sz w:val="22"/>
      <w:lang w:val="en-US" w:eastAsia="zh-CN"/>
    </w:rPr>
  </w:style>
  <w:style w:type="character" w:customStyle="1" w:styleId="CharChar9">
    <w:name w:val="Char Char9"/>
    <w:rsid w:val="00770659"/>
    <w:rPr>
      <w:rFonts w:ascii="Arial" w:hAnsi="Arial"/>
      <w:sz w:val="24"/>
      <w:lang w:val="en-GB" w:eastAsia="en-US"/>
    </w:rPr>
  </w:style>
  <w:style w:type="numbering" w:customStyle="1" w:styleId="NoList1">
    <w:name w:val="No List1"/>
    <w:next w:val="NoList"/>
    <w:semiHidden/>
    <w:rsid w:val="00770659"/>
  </w:style>
  <w:style w:type="character" w:customStyle="1" w:styleId="CharChar14">
    <w:name w:val="Char Char14"/>
    <w:rsid w:val="00770659"/>
    <w:rPr>
      <w:rFonts w:ascii="Arial" w:hAnsi="Arial"/>
      <w:sz w:val="36"/>
      <w:lang w:val="en-GB" w:eastAsia="en-US" w:bidi="ar-SA"/>
    </w:rPr>
  </w:style>
  <w:style w:type="character" w:customStyle="1" w:styleId="CharChar13">
    <w:name w:val="Char Char13"/>
    <w:rsid w:val="00770659"/>
    <w:rPr>
      <w:rFonts w:ascii="Arial" w:hAnsi="Arial"/>
      <w:sz w:val="32"/>
      <w:lang w:val="en-GB" w:eastAsia="en-US"/>
    </w:rPr>
  </w:style>
  <w:style w:type="paragraph" w:customStyle="1" w:styleId="Normal0">
    <w:name w:val="Normal_"/>
    <w:basedOn w:val="Normal"/>
    <w:semiHidden/>
    <w:rsid w:val="00770659"/>
    <w:pPr>
      <w:spacing w:after="160" w:line="240" w:lineRule="exact"/>
    </w:pPr>
    <w:rPr>
      <w:rFonts w:ascii="Arial" w:eastAsia="SimSun" w:hAnsi="Arial" w:cs="Arial"/>
      <w:color w:val="0000FF"/>
      <w:kern w:val="2"/>
      <w:lang w:val="en-US" w:eastAsia="zh-CN"/>
    </w:rPr>
  </w:style>
  <w:style w:type="character" w:customStyle="1" w:styleId="TALCar">
    <w:name w:val="TAL Car"/>
    <w:link w:val="TAL"/>
    <w:rsid w:val="00770659"/>
    <w:rPr>
      <w:rFonts w:ascii="Arial" w:hAnsi="Arial"/>
      <w:sz w:val="18"/>
      <w:lang w:val="en-GB" w:eastAsia="en-US"/>
    </w:rPr>
  </w:style>
  <w:style w:type="character" w:customStyle="1" w:styleId="CharChar15">
    <w:name w:val="Char Char15"/>
    <w:rsid w:val="00770659"/>
    <w:rPr>
      <w:rFonts w:ascii="Arial" w:hAnsi="Arial"/>
      <w:sz w:val="32"/>
      <w:lang w:val="en-GB" w:eastAsia="en-US" w:bidi="ar-SA"/>
    </w:rPr>
  </w:style>
  <w:style w:type="character" w:customStyle="1" w:styleId="B1Char">
    <w:name w:val="B1 Char"/>
    <w:link w:val="B1"/>
    <w:qFormat/>
    <w:rsid w:val="00770659"/>
    <w:rPr>
      <w:rFonts w:ascii="Times New Roman" w:hAnsi="Times New Roman"/>
      <w:lang w:val="en-GB" w:eastAsia="en-US"/>
    </w:rPr>
  </w:style>
  <w:style w:type="character" w:customStyle="1" w:styleId="EXChar">
    <w:name w:val="EX Char"/>
    <w:link w:val="EX"/>
    <w:rsid w:val="00770659"/>
    <w:rPr>
      <w:rFonts w:ascii="Times New Roman" w:hAnsi="Times New Roman"/>
      <w:lang w:val="en-GB" w:eastAsia="en-US"/>
    </w:rPr>
  </w:style>
  <w:style w:type="character" w:customStyle="1" w:styleId="NOChar">
    <w:name w:val="NO Char"/>
    <w:link w:val="NO"/>
    <w:rsid w:val="00770659"/>
    <w:rPr>
      <w:rFonts w:ascii="Times New Roman" w:hAnsi="Times New Roman"/>
      <w:lang w:val="en-GB" w:eastAsia="en-US"/>
    </w:rPr>
  </w:style>
  <w:style w:type="paragraph" w:customStyle="1" w:styleId="Listnumbered">
    <w:name w:val="List numbered"/>
    <w:basedOn w:val="Normal"/>
    <w:rsid w:val="00770659"/>
    <w:pPr>
      <w:widowControl w:val="0"/>
      <w:numPr>
        <w:numId w:val="3"/>
      </w:numPr>
      <w:tabs>
        <w:tab w:val="left" w:pos="680"/>
        <w:tab w:val="left" w:pos="1418"/>
        <w:tab w:val="left" w:pos="2835"/>
        <w:tab w:val="left" w:pos="4253"/>
        <w:tab w:val="left" w:pos="5670"/>
        <w:tab w:val="left" w:pos="7088"/>
        <w:tab w:val="left" w:pos="8505"/>
      </w:tabs>
      <w:overflowPunct w:val="0"/>
      <w:autoSpaceDE w:val="0"/>
      <w:autoSpaceDN w:val="0"/>
      <w:adjustRightInd w:val="0"/>
      <w:spacing w:before="120" w:after="120"/>
      <w:contextualSpacing/>
      <w:textAlignment w:val="baseline"/>
    </w:pPr>
    <w:rPr>
      <w:sz w:val="22"/>
      <w:lang w:val="en-US" w:eastAsia="zh-CN"/>
    </w:rPr>
  </w:style>
  <w:style w:type="paragraph" w:customStyle="1" w:styleId="AsciiDiagram">
    <w:name w:val="AsciiDiagram"/>
    <w:basedOn w:val="Normal"/>
    <w:qFormat/>
    <w:rsid w:val="00770659"/>
    <w:pPr>
      <w:keepLines/>
      <w:spacing w:before="160" w:after="160"/>
    </w:pPr>
    <w:rPr>
      <w:rFonts w:ascii="Courier New" w:hAnsi="Courier New" w:cs="Courier New"/>
    </w:rPr>
  </w:style>
  <w:style w:type="character" w:customStyle="1" w:styleId="TAHCar">
    <w:name w:val="TAH Car"/>
    <w:link w:val="TAH"/>
    <w:rsid w:val="00770659"/>
    <w:rPr>
      <w:rFonts w:ascii="Arial" w:hAnsi="Arial"/>
      <w:b/>
      <w:sz w:val="18"/>
      <w:lang w:val="en-GB" w:eastAsia="en-US"/>
    </w:rPr>
  </w:style>
  <w:style w:type="paragraph" w:styleId="HTMLPreformatted">
    <w:name w:val="HTML Preformatted"/>
    <w:basedOn w:val="Normal"/>
    <w:link w:val="HTMLPreformattedChar"/>
    <w:uiPriority w:val="99"/>
    <w:unhideWhenUsed/>
    <w:rsid w:val="007706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lang w:val="en-US"/>
    </w:rPr>
  </w:style>
  <w:style w:type="character" w:customStyle="1" w:styleId="HTMLPreformattedChar">
    <w:name w:val="HTML Preformatted Char"/>
    <w:basedOn w:val="DefaultParagraphFont"/>
    <w:link w:val="HTMLPreformatted"/>
    <w:uiPriority w:val="99"/>
    <w:rsid w:val="00770659"/>
    <w:rPr>
      <w:rFonts w:ascii="Courier New" w:hAnsi="Courier New" w:cs="Courier New"/>
      <w:lang w:val="en-US" w:eastAsia="en-US"/>
    </w:rPr>
  </w:style>
  <w:style w:type="paragraph" w:styleId="NormalWeb">
    <w:name w:val="Normal (Web)"/>
    <w:basedOn w:val="Normal"/>
    <w:uiPriority w:val="99"/>
    <w:unhideWhenUsed/>
    <w:rsid w:val="00770659"/>
    <w:pPr>
      <w:spacing w:before="100" w:beforeAutospacing="1" w:after="100" w:afterAutospacing="1"/>
    </w:pPr>
    <w:rPr>
      <w:rFonts w:eastAsia="Malgun Gothic"/>
      <w:sz w:val="24"/>
      <w:szCs w:val="24"/>
      <w:lang w:val="en-US"/>
    </w:rPr>
  </w:style>
  <w:style w:type="character" w:customStyle="1" w:styleId="CommentTextChar">
    <w:name w:val="Comment Text Char"/>
    <w:link w:val="CommentText"/>
    <w:semiHidden/>
    <w:rsid w:val="002A597A"/>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package" Target="embeddings/Microsoft_Visio_Drawing2.vsdx"/><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image" Target="media/image3.emf"/><Relationship Id="rId25" Type="http://schemas.microsoft.com/office/2011/relationships/people" Target="people.xml"/><Relationship Id="rId2" Type="http://schemas.openxmlformats.org/officeDocument/2006/relationships/customXml" Target="../customXml/item1.xml"/><Relationship Id="rId16" Type="http://schemas.openxmlformats.org/officeDocument/2006/relationships/package" Target="embeddings/Microsoft_Visio_Drawing1.vsdx"/><Relationship Id="rId20" Type="http://schemas.openxmlformats.org/officeDocument/2006/relationships/package" Target="embeddings/Microsoft_Visio_Drawing3.vsdx"/><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2.emf"/><Relationship Id="rId23" Type="http://schemas.openxmlformats.org/officeDocument/2006/relationships/header" Target="header4.xml"/><Relationship Id="rId10" Type="http://schemas.openxmlformats.org/officeDocument/2006/relationships/hyperlink" Target="http://www.3gpp.org/Change-Requests" TargetMode="External"/><Relationship Id="rId19" Type="http://schemas.openxmlformats.org/officeDocument/2006/relationships/image" Target="media/image4.emf"/><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package" Target="embeddings/Microsoft_Visio_Drawing.vsdx"/><Relationship Id="rId22"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edtlo\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31A5CD-123E-441D-A82B-B3219A518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TotalTime>
  <Pages>7</Pages>
  <Words>2405</Words>
  <Characters>13715</Characters>
  <Application>Microsoft Office Word</Application>
  <DocSecurity>0</DocSecurity>
  <Lines>114</Lines>
  <Paragraphs>32</Paragraphs>
  <ScaleCrop>false</ScaleCrop>
  <HeadingPairs>
    <vt:vector size="6" baseType="variant">
      <vt:variant>
        <vt:lpstr>제목</vt:lpstr>
      </vt:variant>
      <vt:variant>
        <vt:i4>1</vt:i4>
      </vt:variant>
      <vt:variant>
        <vt:lpstr>Title</vt:lpstr>
      </vt:variant>
      <vt:variant>
        <vt:i4>1</vt:i4>
      </vt:variant>
      <vt:variant>
        <vt:lpstr>Titre</vt:lpstr>
      </vt:variant>
      <vt:variant>
        <vt:i4>1</vt:i4>
      </vt:variant>
    </vt:vector>
  </HeadingPairs>
  <TitlesOfParts>
    <vt:vector size="3" baseType="lpstr">
      <vt:lpstr>MTG_TITLE</vt:lpstr>
      <vt:lpstr>MTG_TITLE</vt:lpstr>
      <vt:lpstr>MTG_TITLE</vt:lpstr>
    </vt:vector>
  </TitlesOfParts>
  <Company>3GPP Support Team</Company>
  <LinksUpToDate>false</LinksUpToDate>
  <CharactersWithSpaces>16088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TL3</cp:lastModifiedBy>
  <cp:revision>3</cp:revision>
  <cp:lastPrinted>1899-12-31T23:00:00Z</cp:lastPrinted>
  <dcterms:created xsi:type="dcterms:W3CDTF">2021-02-01T12:53:00Z</dcterms:created>
  <dcterms:modified xsi:type="dcterms:W3CDTF">2021-02-01T12:55:00Z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NSCPROP_SA">
    <vt:lpwstr>D:\표준작업\3GPP\SA4\F2F meetings\SA4#108-e\Template_3GPP_CR.docx</vt:lpwstr>
  </property>
</Properties>
</file>