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936FB" w14:textId="0A499142" w:rsidR="00DE047A" w:rsidRPr="00DE047A" w:rsidRDefault="00F54DCD" w:rsidP="00F54DCD">
      <w:pPr>
        <w:tabs>
          <w:tab w:val="right" w:pos="9355"/>
        </w:tabs>
        <w:spacing w:after="0"/>
        <w:rPr>
          <w:rFonts w:ascii="Arial" w:hAnsi="Arial" w:cs="Arial"/>
          <w:i/>
          <w:noProof/>
          <w:sz w:val="28"/>
        </w:rPr>
      </w:pPr>
      <w:r w:rsidRPr="00657ED3">
        <w:rPr>
          <w:rFonts w:ascii="Arial" w:hAnsi="Arial" w:cs="Arial"/>
          <w:szCs w:val="24"/>
          <w:lang w:val="en-US"/>
        </w:rPr>
        <w:t>3GPP TSG-SA4 Meeting #1</w:t>
      </w:r>
      <w:r>
        <w:rPr>
          <w:rFonts w:ascii="Arial" w:hAnsi="Arial" w:cs="Arial"/>
          <w:szCs w:val="24"/>
          <w:lang w:val="en-US"/>
        </w:rPr>
        <w:t>1</w:t>
      </w:r>
      <w:r w:rsidR="0081675A">
        <w:rPr>
          <w:rFonts w:ascii="Arial" w:hAnsi="Arial" w:cs="Arial"/>
          <w:szCs w:val="24"/>
          <w:lang w:val="en-US"/>
        </w:rPr>
        <w:t>2</w:t>
      </w:r>
      <w:r w:rsidR="00C17DC0">
        <w:rPr>
          <w:rFonts w:ascii="Arial" w:hAnsi="Arial" w:cs="Arial"/>
          <w:szCs w:val="24"/>
          <w:lang w:val="en-US"/>
        </w:rPr>
        <w:t>E</w:t>
      </w:r>
      <w:r w:rsidRPr="00657ED3">
        <w:rPr>
          <w:rFonts w:ascii="Arial" w:hAnsi="Arial" w:cs="Arial"/>
          <w:szCs w:val="24"/>
          <w:lang w:val="en-US"/>
        </w:rPr>
        <w:tab/>
      </w:r>
      <w:r w:rsidRPr="00657ED3">
        <w:rPr>
          <w:rFonts w:ascii="Arial" w:hAnsi="Arial" w:cs="Arial"/>
          <w:i/>
          <w:noProof/>
          <w:sz w:val="28"/>
        </w:rPr>
        <w:t>S4-</w:t>
      </w:r>
      <w:r>
        <w:rPr>
          <w:rFonts w:ascii="Arial" w:hAnsi="Arial" w:cs="Arial"/>
          <w:i/>
          <w:noProof/>
          <w:sz w:val="28"/>
        </w:rPr>
        <w:t>2</w:t>
      </w:r>
      <w:r w:rsidR="00CC05D9">
        <w:rPr>
          <w:rFonts w:ascii="Arial" w:hAnsi="Arial" w:cs="Arial"/>
          <w:i/>
          <w:noProof/>
          <w:sz w:val="28"/>
        </w:rPr>
        <w:t>10082</w:t>
      </w:r>
    </w:p>
    <w:p w14:paraId="22CC2358" w14:textId="4F92FC09" w:rsidR="00657ED3" w:rsidRPr="00657ED3" w:rsidRDefault="0081675A" w:rsidP="00F54DCD">
      <w:pPr>
        <w:tabs>
          <w:tab w:val="right" w:pos="9356"/>
        </w:tabs>
        <w:spacing w:after="0"/>
        <w:rPr>
          <w:rFonts w:ascii="Arial" w:hAnsi="Arial" w:cs="Arial"/>
          <w:bCs/>
          <w:color w:val="000000"/>
        </w:rPr>
      </w:pPr>
      <w:r>
        <w:rPr>
          <w:rFonts w:ascii="Arial" w:hAnsi="Arial" w:cs="Arial"/>
          <w:noProof/>
        </w:rPr>
        <w:t xml:space="preserve">Electronic, </w:t>
      </w:r>
      <w:r w:rsidR="00F54DCD">
        <w:rPr>
          <w:rFonts w:ascii="Arial" w:hAnsi="Arial" w:cs="Arial"/>
          <w:noProof/>
        </w:rPr>
        <w:t>1</w:t>
      </w:r>
      <w:r w:rsidRPr="0081675A">
        <w:rPr>
          <w:rFonts w:ascii="Arial" w:hAnsi="Arial" w:cs="Arial"/>
          <w:noProof/>
          <w:vertAlign w:val="superscript"/>
        </w:rPr>
        <w:t>st</w:t>
      </w:r>
      <w:r>
        <w:rPr>
          <w:rFonts w:ascii="Arial" w:hAnsi="Arial" w:cs="Arial"/>
          <w:noProof/>
        </w:rPr>
        <w:t xml:space="preserve"> </w:t>
      </w:r>
      <w:r w:rsidR="00E24B03">
        <w:rPr>
          <w:rFonts w:ascii="Arial" w:hAnsi="Arial" w:cs="Arial"/>
          <w:noProof/>
        </w:rPr>
        <w:t xml:space="preserve"> </w:t>
      </w:r>
      <w:r w:rsidR="00F54DCD">
        <w:rPr>
          <w:rFonts w:ascii="Arial" w:hAnsi="Arial" w:cs="Arial"/>
          <w:noProof/>
        </w:rPr>
        <w:t>-</w:t>
      </w:r>
      <w:r>
        <w:rPr>
          <w:rFonts w:ascii="Arial" w:hAnsi="Arial" w:cs="Arial"/>
          <w:noProof/>
        </w:rPr>
        <w:t>10</w:t>
      </w:r>
      <w:r w:rsidR="00E24B03" w:rsidRPr="00E24B03">
        <w:rPr>
          <w:rFonts w:ascii="Arial" w:hAnsi="Arial" w:cs="Arial"/>
          <w:noProof/>
          <w:vertAlign w:val="superscript"/>
        </w:rPr>
        <w:t>th</w:t>
      </w:r>
      <w:r w:rsidR="00F54DCD" w:rsidRPr="00657ED3">
        <w:rPr>
          <w:rFonts w:ascii="Arial" w:hAnsi="Arial" w:cs="Arial"/>
          <w:noProof/>
        </w:rPr>
        <w:t xml:space="preserve"> </w:t>
      </w:r>
      <w:r>
        <w:rPr>
          <w:rFonts w:ascii="Arial" w:hAnsi="Arial" w:cs="Arial"/>
          <w:noProof/>
        </w:rPr>
        <w:t>Feb</w:t>
      </w:r>
      <w:r w:rsidR="00F54DCD" w:rsidRPr="00657ED3">
        <w:rPr>
          <w:rFonts w:ascii="Arial" w:hAnsi="Arial" w:cs="Arial"/>
          <w:noProof/>
        </w:rPr>
        <w:t xml:space="preserve"> 20</w:t>
      </w:r>
      <w:r w:rsidR="00F54DCD">
        <w:rPr>
          <w:rFonts w:ascii="Arial" w:hAnsi="Arial" w:cs="Arial"/>
          <w:noProof/>
        </w:rPr>
        <w:t>20</w:t>
      </w:r>
      <w:r w:rsidR="00657ED3" w:rsidRPr="00657ED3">
        <w:rPr>
          <w:rFonts w:ascii="Arial" w:hAnsi="Arial" w:cs="Arial"/>
          <w:bCs/>
          <w:color w:val="000000"/>
        </w:rPr>
        <w:tab/>
      </w:r>
      <w:r w:rsidR="00DE047A" w:rsidRPr="00926925">
        <w:rPr>
          <w:rFonts w:ascii="Arial" w:hAnsi="Arial" w:cs="Arial"/>
          <w:bCs/>
          <w:i/>
          <w:color w:val="000000"/>
        </w:rPr>
        <w:t>Revision of S4-201365</w:t>
      </w:r>
    </w:p>
    <w:p w14:paraId="0C749AD3" w14:textId="77777777" w:rsidR="00657ED3" w:rsidRPr="00657ED3" w:rsidRDefault="00657ED3" w:rsidP="00657ED3">
      <w:pPr>
        <w:tabs>
          <w:tab w:val="right" w:pos="9356"/>
        </w:tabs>
        <w:spacing w:after="0"/>
        <w:rPr>
          <w:rFonts w:ascii="Arial" w:hAnsi="Arial" w:cs="Arial"/>
          <w:bCs/>
          <w:color w:val="000000"/>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657ED3" w:rsidRPr="00657ED3" w14:paraId="4FD60BD6" w14:textId="77777777" w:rsidTr="003B6494">
        <w:tc>
          <w:tcPr>
            <w:tcW w:w="9641" w:type="dxa"/>
            <w:gridSpan w:val="9"/>
            <w:tcBorders>
              <w:top w:val="single" w:sz="4" w:space="0" w:color="auto"/>
              <w:left w:val="single" w:sz="4" w:space="0" w:color="auto"/>
              <w:right w:val="single" w:sz="4" w:space="0" w:color="auto"/>
            </w:tcBorders>
          </w:tcPr>
          <w:p w14:paraId="70643870" w14:textId="77777777" w:rsidR="00657ED3" w:rsidRPr="00657ED3" w:rsidRDefault="00657ED3" w:rsidP="00657ED3">
            <w:pPr>
              <w:spacing w:after="0"/>
              <w:jc w:val="right"/>
              <w:rPr>
                <w:rFonts w:ascii="Arial" w:hAnsi="Arial"/>
                <w:i/>
                <w:noProof/>
              </w:rPr>
            </w:pPr>
            <w:r w:rsidRPr="00657ED3">
              <w:rPr>
                <w:rFonts w:ascii="Arial" w:hAnsi="Arial"/>
                <w:i/>
                <w:noProof/>
                <w:sz w:val="14"/>
              </w:rPr>
              <w:t>CR-Form-v11.4</w:t>
            </w:r>
          </w:p>
        </w:tc>
      </w:tr>
      <w:tr w:rsidR="00657ED3" w:rsidRPr="00657ED3" w14:paraId="0E14385C" w14:textId="77777777" w:rsidTr="003B6494">
        <w:tc>
          <w:tcPr>
            <w:tcW w:w="9641" w:type="dxa"/>
            <w:gridSpan w:val="9"/>
            <w:tcBorders>
              <w:left w:val="single" w:sz="4" w:space="0" w:color="auto"/>
              <w:right w:val="single" w:sz="4" w:space="0" w:color="auto"/>
            </w:tcBorders>
          </w:tcPr>
          <w:p w14:paraId="6190E0FD" w14:textId="77777777" w:rsidR="00657ED3" w:rsidRPr="00657ED3" w:rsidRDefault="00657ED3" w:rsidP="00657ED3">
            <w:pPr>
              <w:spacing w:after="0"/>
              <w:jc w:val="center"/>
              <w:rPr>
                <w:rFonts w:ascii="Arial" w:hAnsi="Arial"/>
                <w:noProof/>
              </w:rPr>
            </w:pPr>
            <w:r w:rsidRPr="00657ED3">
              <w:rPr>
                <w:rFonts w:ascii="Arial" w:hAnsi="Arial"/>
                <w:b/>
                <w:noProof/>
                <w:sz w:val="32"/>
              </w:rPr>
              <w:t xml:space="preserve"> CHANGE REQUEST</w:t>
            </w:r>
          </w:p>
        </w:tc>
      </w:tr>
      <w:tr w:rsidR="00657ED3" w:rsidRPr="00657ED3" w14:paraId="23ED1E8F" w14:textId="77777777" w:rsidTr="003B6494">
        <w:tc>
          <w:tcPr>
            <w:tcW w:w="9641" w:type="dxa"/>
            <w:gridSpan w:val="9"/>
            <w:tcBorders>
              <w:left w:val="single" w:sz="4" w:space="0" w:color="auto"/>
              <w:right w:val="single" w:sz="4" w:space="0" w:color="auto"/>
            </w:tcBorders>
          </w:tcPr>
          <w:p w14:paraId="38C2CADC" w14:textId="77777777" w:rsidR="00657ED3" w:rsidRPr="00657ED3" w:rsidRDefault="00657ED3" w:rsidP="00657ED3">
            <w:pPr>
              <w:spacing w:after="0"/>
              <w:rPr>
                <w:rFonts w:ascii="Arial" w:hAnsi="Arial"/>
                <w:noProof/>
                <w:sz w:val="8"/>
                <w:szCs w:val="8"/>
              </w:rPr>
            </w:pPr>
          </w:p>
        </w:tc>
      </w:tr>
      <w:tr w:rsidR="00657ED3" w:rsidRPr="00657ED3" w14:paraId="0242D091" w14:textId="77777777" w:rsidTr="003B6494">
        <w:tc>
          <w:tcPr>
            <w:tcW w:w="142" w:type="dxa"/>
            <w:tcBorders>
              <w:left w:val="single" w:sz="4" w:space="0" w:color="auto"/>
            </w:tcBorders>
          </w:tcPr>
          <w:p w14:paraId="5ABA161C" w14:textId="77777777" w:rsidR="00657ED3" w:rsidRPr="00657ED3" w:rsidRDefault="00657ED3" w:rsidP="00657ED3">
            <w:pPr>
              <w:spacing w:after="0"/>
              <w:jc w:val="right"/>
              <w:rPr>
                <w:rFonts w:ascii="Arial" w:hAnsi="Arial"/>
                <w:noProof/>
              </w:rPr>
            </w:pPr>
          </w:p>
        </w:tc>
        <w:tc>
          <w:tcPr>
            <w:tcW w:w="1559" w:type="dxa"/>
            <w:shd w:val="pct30" w:color="FFFF00" w:fill="auto"/>
          </w:tcPr>
          <w:p w14:paraId="2FEF18EC" w14:textId="77777777" w:rsidR="00657ED3" w:rsidRPr="00657ED3" w:rsidRDefault="00657ED3" w:rsidP="00657ED3">
            <w:pPr>
              <w:spacing w:after="0"/>
              <w:jc w:val="right"/>
              <w:rPr>
                <w:rFonts w:ascii="Arial" w:hAnsi="Arial"/>
                <w:b/>
                <w:noProof/>
                <w:sz w:val="28"/>
              </w:rPr>
            </w:pPr>
            <w:r w:rsidRPr="00657ED3">
              <w:rPr>
                <w:rFonts w:ascii="Arial" w:hAnsi="Arial"/>
                <w:b/>
                <w:noProof/>
                <w:sz w:val="28"/>
              </w:rPr>
              <w:fldChar w:fldCharType="begin"/>
            </w:r>
            <w:r w:rsidRPr="00657ED3">
              <w:rPr>
                <w:rFonts w:ascii="Arial" w:hAnsi="Arial"/>
                <w:b/>
                <w:noProof/>
                <w:sz w:val="28"/>
              </w:rPr>
              <w:instrText xml:space="preserve"> DOCPROPERTY  Spec#  \* MERGEFORMAT </w:instrText>
            </w:r>
            <w:r w:rsidRPr="00657ED3">
              <w:rPr>
                <w:rFonts w:ascii="Arial" w:hAnsi="Arial"/>
                <w:b/>
                <w:noProof/>
                <w:sz w:val="28"/>
              </w:rPr>
              <w:fldChar w:fldCharType="separate"/>
            </w:r>
            <w:r w:rsidRPr="00657ED3">
              <w:rPr>
                <w:rFonts w:ascii="Arial" w:hAnsi="Arial"/>
                <w:b/>
                <w:noProof/>
                <w:sz w:val="28"/>
              </w:rPr>
              <w:t>26.</w:t>
            </w:r>
            <w:r w:rsidRPr="00657ED3">
              <w:rPr>
                <w:rFonts w:ascii="Arial" w:hAnsi="Arial"/>
                <w:b/>
                <w:noProof/>
                <w:sz w:val="28"/>
              </w:rPr>
              <w:fldChar w:fldCharType="end"/>
            </w:r>
            <w:r w:rsidR="00EA1EEE">
              <w:rPr>
                <w:rFonts w:ascii="Arial" w:hAnsi="Arial"/>
                <w:b/>
                <w:noProof/>
                <w:sz w:val="28"/>
              </w:rPr>
              <w:t>512</w:t>
            </w:r>
          </w:p>
        </w:tc>
        <w:tc>
          <w:tcPr>
            <w:tcW w:w="709" w:type="dxa"/>
          </w:tcPr>
          <w:p w14:paraId="029BED08" w14:textId="77777777" w:rsidR="00657ED3" w:rsidRPr="00657ED3" w:rsidRDefault="00657ED3" w:rsidP="00657ED3">
            <w:pPr>
              <w:spacing w:after="0"/>
              <w:jc w:val="center"/>
              <w:rPr>
                <w:rFonts w:ascii="Arial" w:hAnsi="Arial"/>
                <w:noProof/>
              </w:rPr>
            </w:pPr>
            <w:r w:rsidRPr="00657ED3">
              <w:rPr>
                <w:rFonts w:ascii="Arial" w:hAnsi="Arial"/>
                <w:b/>
                <w:noProof/>
                <w:sz w:val="28"/>
              </w:rPr>
              <w:t>CR</w:t>
            </w:r>
          </w:p>
        </w:tc>
        <w:tc>
          <w:tcPr>
            <w:tcW w:w="1276" w:type="dxa"/>
            <w:shd w:val="pct30" w:color="FFFF00" w:fill="auto"/>
          </w:tcPr>
          <w:p w14:paraId="32E0F079" w14:textId="7755BBE7" w:rsidR="00657ED3" w:rsidRPr="00B7503A" w:rsidRDefault="00FE7045" w:rsidP="0081675A">
            <w:pPr>
              <w:spacing w:after="0"/>
              <w:rPr>
                <w:rFonts w:ascii="Arial" w:hAnsi="Arial"/>
                <w:b/>
                <w:noProof/>
                <w:sz w:val="28"/>
                <w:szCs w:val="28"/>
              </w:rPr>
            </w:pPr>
            <w:r w:rsidRPr="00FE7045">
              <w:rPr>
                <w:rFonts w:ascii="Arial" w:hAnsi="Arial"/>
                <w:b/>
                <w:noProof/>
                <w:sz w:val="28"/>
                <w:szCs w:val="28"/>
              </w:rPr>
              <w:tab/>
            </w:r>
            <w:r w:rsidR="00CC05D9">
              <w:rPr>
                <w:rFonts w:ascii="Arial" w:hAnsi="Arial"/>
                <w:b/>
                <w:noProof/>
                <w:sz w:val="28"/>
                <w:szCs w:val="28"/>
              </w:rPr>
              <w:t>0003</w:t>
            </w:r>
          </w:p>
        </w:tc>
        <w:tc>
          <w:tcPr>
            <w:tcW w:w="709" w:type="dxa"/>
          </w:tcPr>
          <w:p w14:paraId="7A761E02" w14:textId="77777777" w:rsidR="00657ED3" w:rsidRPr="00657ED3" w:rsidRDefault="00C2201D" w:rsidP="00657ED3">
            <w:pPr>
              <w:tabs>
                <w:tab w:val="right" w:pos="625"/>
              </w:tabs>
              <w:spacing w:after="0"/>
              <w:jc w:val="center"/>
              <w:rPr>
                <w:rFonts w:ascii="Arial" w:hAnsi="Arial"/>
                <w:noProof/>
              </w:rPr>
            </w:pPr>
            <w:r w:rsidRPr="00657ED3">
              <w:rPr>
                <w:rFonts w:ascii="Arial" w:hAnsi="Arial"/>
                <w:b/>
                <w:bCs/>
                <w:noProof/>
                <w:sz w:val="28"/>
              </w:rPr>
              <w:t>R</w:t>
            </w:r>
            <w:r w:rsidR="00657ED3" w:rsidRPr="00657ED3">
              <w:rPr>
                <w:rFonts w:ascii="Arial" w:hAnsi="Arial"/>
                <w:b/>
                <w:bCs/>
                <w:noProof/>
                <w:sz w:val="28"/>
              </w:rPr>
              <w:t>ev</w:t>
            </w:r>
          </w:p>
        </w:tc>
        <w:tc>
          <w:tcPr>
            <w:tcW w:w="992" w:type="dxa"/>
            <w:shd w:val="pct30" w:color="FFFF00" w:fill="auto"/>
          </w:tcPr>
          <w:p w14:paraId="206A3195" w14:textId="0BA46FCF" w:rsidR="00657ED3" w:rsidRPr="00657ED3" w:rsidRDefault="00CC05D9" w:rsidP="00657ED3">
            <w:pPr>
              <w:spacing w:after="0"/>
              <w:jc w:val="center"/>
              <w:rPr>
                <w:rFonts w:ascii="Arial" w:hAnsi="Arial"/>
                <w:b/>
                <w:noProof/>
                <w:sz w:val="28"/>
                <w:szCs w:val="28"/>
              </w:rPr>
            </w:pPr>
            <w:r>
              <w:rPr>
                <w:rFonts w:ascii="Arial" w:hAnsi="Arial"/>
                <w:b/>
                <w:noProof/>
                <w:sz w:val="28"/>
                <w:szCs w:val="28"/>
              </w:rPr>
              <w:t>2</w:t>
            </w:r>
          </w:p>
        </w:tc>
        <w:tc>
          <w:tcPr>
            <w:tcW w:w="2410" w:type="dxa"/>
          </w:tcPr>
          <w:p w14:paraId="24FCE88A" w14:textId="77777777" w:rsidR="00657ED3" w:rsidRPr="00657ED3" w:rsidRDefault="00657ED3" w:rsidP="00657ED3">
            <w:pPr>
              <w:tabs>
                <w:tab w:val="right" w:pos="1825"/>
              </w:tabs>
              <w:spacing w:after="0"/>
              <w:jc w:val="center"/>
              <w:rPr>
                <w:rFonts w:ascii="Arial" w:hAnsi="Arial"/>
                <w:noProof/>
              </w:rPr>
            </w:pPr>
            <w:r w:rsidRPr="00657ED3">
              <w:rPr>
                <w:rFonts w:ascii="Arial" w:hAnsi="Arial"/>
                <w:b/>
                <w:noProof/>
                <w:sz w:val="28"/>
                <w:szCs w:val="28"/>
              </w:rPr>
              <w:t>Current version:</w:t>
            </w:r>
          </w:p>
        </w:tc>
        <w:tc>
          <w:tcPr>
            <w:tcW w:w="1701" w:type="dxa"/>
            <w:shd w:val="pct30" w:color="FFFF00" w:fill="auto"/>
          </w:tcPr>
          <w:p w14:paraId="1571AD95" w14:textId="1BC39819" w:rsidR="00657ED3" w:rsidRPr="00657ED3" w:rsidRDefault="00657ED3" w:rsidP="00657ED3">
            <w:pPr>
              <w:spacing w:after="0"/>
              <w:jc w:val="center"/>
              <w:rPr>
                <w:rFonts w:ascii="Arial" w:hAnsi="Arial"/>
                <w:noProof/>
                <w:sz w:val="28"/>
              </w:rPr>
            </w:pPr>
            <w:r w:rsidRPr="00657ED3">
              <w:rPr>
                <w:rFonts w:ascii="Arial" w:hAnsi="Arial"/>
                <w:b/>
                <w:noProof/>
                <w:sz w:val="28"/>
              </w:rPr>
              <w:fldChar w:fldCharType="begin"/>
            </w:r>
            <w:r w:rsidRPr="00657ED3">
              <w:rPr>
                <w:rFonts w:ascii="Arial" w:hAnsi="Arial"/>
                <w:b/>
                <w:noProof/>
                <w:sz w:val="28"/>
              </w:rPr>
              <w:instrText xml:space="preserve"> DOCPROPERTY  Version  \* MERGEFORMAT </w:instrText>
            </w:r>
            <w:r w:rsidRPr="00657ED3">
              <w:rPr>
                <w:rFonts w:ascii="Arial" w:hAnsi="Arial"/>
                <w:b/>
                <w:noProof/>
                <w:sz w:val="28"/>
              </w:rPr>
              <w:fldChar w:fldCharType="separate"/>
            </w:r>
            <w:r w:rsidR="00EA1EEE">
              <w:rPr>
                <w:rFonts w:ascii="Arial" w:hAnsi="Arial"/>
                <w:b/>
                <w:noProof/>
                <w:sz w:val="28"/>
              </w:rPr>
              <w:t>16</w:t>
            </w:r>
            <w:r w:rsidRPr="00657ED3">
              <w:rPr>
                <w:rFonts w:ascii="Arial" w:hAnsi="Arial"/>
                <w:b/>
                <w:noProof/>
                <w:sz w:val="28"/>
              </w:rPr>
              <w:t>.</w:t>
            </w:r>
            <w:r w:rsidR="0081675A">
              <w:rPr>
                <w:rFonts w:ascii="Arial" w:hAnsi="Arial"/>
                <w:b/>
                <w:noProof/>
                <w:sz w:val="28"/>
              </w:rPr>
              <w:t>1</w:t>
            </w:r>
            <w:r w:rsidRPr="00657ED3">
              <w:rPr>
                <w:rFonts w:ascii="Arial" w:hAnsi="Arial"/>
                <w:b/>
                <w:noProof/>
                <w:sz w:val="28"/>
              </w:rPr>
              <w:t>.</w:t>
            </w:r>
            <w:r w:rsidRPr="00657ED3">
              <w:rPr>
                <w:rFonts w:ascii="Arial" w:hAnsi="Arial"/>
                <w:b/>
                <w:noProof/>
                <w:sz w:val="28"/>
              </w:rPr>
              <w:fldChar w:fldCharType="end"/>
            </w:r>
            <w:r w:rsidR="00B92A32">
              <w:rPr>
                <w:rFonts w:ascii="Arial" w:hAnsi="Arial"/>
                <w:b/>
                <w:noProof/>
                <w:sz w:val="28"/>
              </w:rPr>
              <w:t>0</w:t>
            </w:r>
          </w:p>
        </w:tc>
        <w:tc>
          <w:tcPr>
            <w:tcW w:w="143" w:type="dxa"/>
            <w:tcBorders>
              <w:right w:val="single" w:sz="4" w:space="0" w:color="auto"/>
            </w:tcBorders>
          </w:tcPr>
          <w:p w14:paraId="451CF07D" w14:textId="77777777" w:rsidR="00657ED3" w:rsidRPr="00657ED3" w:rsidRDefault="00657ED3" w:rsidP="00657ED3">
            <w:pPr>
              <w:spacing w:after="0"/>
              <w:rPr>
                <w:rFonts w:ascii="Arial" w:hAnsi="Arial"/>
                <w:noProof/>
              </w:rPr>
            </w:pPr>
          </w:p>
        </w:tc>
      </w:tr>
      <w:tr w:rsidR="00657ED3" w:rsidRPr="00657ED3" w14:paraId="5E2A219D" w14:textId="77777777" w:rsidTr="003B6494">
        <w:tc>
          <w:tcPr>
            <w:tcW w:w="9641" w:type="dxa"/>
            <w:gridSpan w:val="9"/>
            <w:tcBorders>
              <w:left w:val="single" w:sz="4" w:space="0" w:color="auto"/>
              <w:right w:val="single" w:sz="4" w:space="0" w:color="auto"/>
            </w:tcBorders>
          </w:tcPr>
          <w:p w14:paraId="58480664" w14:textId="77777777" w:rsidR="00657ED3" w:rsidRPr="00657ED3" w:rsidRDefault="00657ED3" w:rsidP="00657ED3">
            <w:pPr>
              <w:spacing w:after="0"/>
              <w:rPr>
                <w:rFonts w:ascii="Arial" w:hAnsi="Arial"/>
                <w:noProof/>
              </w:rPr>
            </w:pPr>
          </w:p>
        </w:tc>
      </w:tr>
      <w:tr w:rsidR="00657ED3" w:rsidRPr="00657ED3" w14:paraId="0A8598F7" w14:textId="77777777" w:rsidTr="003B6494">
        <w:tc>
          <w:tcPr>
            <w:tcW w:w="9641" w:type="dxa"/>
            <w:gridSpan w:val="9"/>
            <w:tcBorders>
              <w:top w:val="single" w:sz="4" w:space="0" w:color="auto"/>
            </w:tcBorders>
          </w:tcPr>
          <w:p w14:paraId="11587B79" w14:textId="77777777" w:rsidR="00657ED3" w:rsidRPr="00657ED3" w:rsidRDefault="00657ED3" w:rsidP="00657ED3">
            <w:pPr>
              <w:spacing w:after="0"/>
              <w:jc w:val="center"/>
              <w:rPr>
                <w:rFonts w:ascii="Arial" w:hAnsi="Arial" w:cs="Arial"/>
                <w:i/>
                <w:noProof/>
              </w:rPr>
            </w:pPr>
            <w:r w:rsidRPr="00657ED3">
              <w:rPr>
                <w:rFonts w:ascii="Arial" w:hAnsi="Arial" w:cs="Arial"/>
                <w:i/>
                <w:noProof/>
              </w:rPr>
              <w:t xml:space="preserve">For </w:t>
            </w:r>
            <w:hyperlink r:id="rId8" w:anchor="_blank" w:history="1">
              <w:r w:rsidRPr="00657ED3">
                <w:rPr>
                  <w:rFonts w:ascii="Arial" w:hAnsi="Arial" w:cs="Arial"/>
                  <w:b/>
                  <w:i/>
                  <w:noProof/>
                  <w:color w:val="FF0000"/>
                  <w:u w:val="single"/>
                </w:rPr>
                <w:t>HE</w:t>
              </w:r>
              <w:bookmarkStart w:id="0" w:name="_Hlt497126619"/>
              <w:r w:rsidRPr="00657ED3">
                <w:rPr>
                  <w:rFonts w:ascii="Arial" w:hAnsi="Arial" w:cs="Arial"/>
                  <w:b/>
                  <w:i/>
                  <w:noProof/>
                  <w:color w:val="FF0000"/>
                  <w:u w:val="single"/>
                </w:rPr>
                <w:t>L</w:t>
              </w:r>
              <w:bookmarkEnd w:id="0"/>
              <w:r w:rsidRPr="00657ED3">
                <w:rPr>
                  <w:rFonts w:ascii="Arial" w:hAnsi="Arial" w:cs="Arial"/>
                  <w:b/>
                  <w:i/>
                  <w:noProof/>
                  <w:color w:val="FF0000"/>
                  <w:u w:val="single"/>
                </w:rPr>
                <w:t>P</w:t>
              </w:r>
            </w:hyperlink>
            <w:r w:rsidRPr="00657ED3">
              <w:rPr>
                <w:rFonts w:ascii="Arial" w:hAnsi="Arial" w:cs="Arial"/>
                <w:b/>
                <w:i/>
                <w:noProof/>
                <w:color w:val="FF0000"/>
              </w:rPr>
              <w:t xml:space="preserve"> </w:t>
            </w:r>
            <w:r w:rsidRPr="00657ED3">
              <w:rPr>
                <w:rFonts w:ascii="Arial" w:hAnsi="Arial" w:cs="Arial"/>
                <w:i/>
                <w:noProof/>
              </w:rPr>
              <w:t xml:space="preserve">on using this form: comprehensive instructions can be found at </w:t>
            </w:r>
            <w:r w:rsidRPr="00657ED3">
              <w:rPr>
                <w:rFonts w:ascii="Arial" w:hAnsi="Arial" w:cs="Arial"/>
                <w:i/>
                <w:noProof/>
              </w:rPr>
              <w:br/>
            </w:r>
            <w:hyperlink r:id="rId9" w:history="1">
              <w:r w:rsidRPr="00657ED3">
                <w:rPr>
                  <w:rFonts w:ascii="Arial" w:hAnsi="Arial" w:cs="Arial"/>
                  <w:i/>
                  <w:noProof/>
                  <w:color w:val="0000FF"/>
                  <w:u w:val="single"/>
                </w:rPr>
                <w:t>http://www.3gpp.org/Change-Requests</w:t>
              </w:r>
            </w:hyperlink>
            <w:r w:rsidRPr="00657ED3">
              <w:rPr>
                <w:rFonts w:ascii="Arial" w:hAnsi="Arial" w:cs="Arial"/>
                <w:i/>
                <w:noProof/>
              </w:rPr>
              <w:t>.</w:t>
            </w:r>
          </w:p>
        </w:tc>
      </w:tr>
      <w:tr w:rsidR="00657ED3" w:rsidRPr="00657ED3" w14:paraId="2C9DD112" w14:textId="77777777" w:rsidTr="003B6494">
        <w:tc>
          <w:tcPr>
            <w:tcW w:w="9641" w:type="dxa"/>
            <w:gridSpan w:val="9"/>
          </w:tcPr>
          <w:p w14:paraId="424A0490" w14:textId="77777777" w:rsidR="00657ED3" w:rsidRPr="00657ED3" w:rsidRDefault="00657ED3" w:rsidP="00657ED3">
            <w:pPr>
              <w:spacing w:after="0"/>
              <w:rPr>
                <w:rFonts w:ascii="Arial" w:hAnsi="Arial"/>
                <w:noProof/>
                <w:sz w:val="8"/>
                <w:szCs w:val="8"/>
              </w:rPr>
            </w:pPr>
          </w:p>
        </w:tc>
      </w:tr>
    </w:tbl>
    <w:p w14:paraId="3D6A6154" w14:textId="77777777" w:rsidR="00657ED3" w:rsidRPr="00657ED3" w:rsidRDefault="00657ED3" w:rsidP="00657ED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657ED3" w:rsidRPr="00657ED3" w14:paraId="5FBB8BA6" w14:textId="77777777" w:rsidTr="003B6494">
        <w:tc>
          <w:tcPr>
            <w:tcW w:w="2835" w:type="dxa"/>
          </w:tcPr>
          <w:p w14:paraId="3524996D" w14:textId="77777777" w:rsidR="00657ED3" w:rsidRPr="00657ED3" w:rsidRDefault="00657ED3" w:rsidP="00657ED3">
            <w:pPr>
              <w:tabs>
                <w:tab w:val="right" w:pos="2751"/>
              </w:tabs>
              <w:spacing w:after="0"/>
              <w:rPr>
                <w:rFonts w:ascii="Arial" w:hAnsi="Arial"/>
                <w:b/>
                <w:i/>
                <w:noProof/>
              </w:rPr>
            </w:pPr>
            <w:r w:rsidRPr="00657ED3">
              <w:rPr>
                <w:rFonts w:ascii="Arial" w:hAnsi="Arial"/>
                <w:b/>
                <w:i/>
                <w:noProof/>
              </w:rPr>
              <w:t>Proposed change affects:</w:t>
            </w:r>
          </w:p>
        </w:tc>
        <w:tc>
          <w:tcPr>
            <w:tcW w:w="1418" w:type="dxa"/>
          </w:tcPr>
          <w:p w14:paraId="581EB021" w14:textId="77777777" w:rsidR="00657ED3" w:rsidRPr="00657ED3" w:rsidRDefault="00657ED3" w:rsidP="00657ED3">
            <w:pPr>
              <w:spacing w:after="0"/>
              <w:jc w:val="right"/>
              <w:rPr>
                <w:rFonts w:ascii="Arial" w:hAnsi="Arial"/>
                <w:noProof/>
              </w:rPr>
            </w:pPr>
            <w:r w:rsidRPr="00657ED3">
              <w:rPr>
                <w:rFonts w:ascii="Arial" w:hAnsi="Arial"/>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C57D168" w14:textId="77777777" w:rsidR="00657ED3" w:rsidRPr="00657ED3" w:rsidRDefault="00657ED3" w:rsidP="00657ED3">
            <w:pPr>
              <w:spacing w:after="0"/>
              <w:jc w:val="center"/>
              <w:rPr>
                <w:rFonts w:ascii="Arial" w:hAnsi="Arial"/>
                <w:b/>
                <w:caps/>
                <w:noProof/>
              </w:rPr>
            </w:pPr>
          </w:p>
        </w:tc>
        <w:tc>
          <w:tcPr>
            <w:tcW w:w="709" w:type="dxa"/>
            <w:tcBorders>
              <w:left w:val="single" w:sz="4" w:space="0" w:color="auto"/>
            </w:tcBorders>
          </w:tcPr>
          <w:p w14:paraId="40096071" w14:textId="77777777" w:rsidR="00657ED3" w:rsidRPr="00657ED3" w:rsidRDefault="00657ED3" w:rsidP="00657ED3">
            <w:pPr>
              <w:spacing w:after="0"/>
              <w:jc w:val="right"/>
              <w:rPr>
                <w:rFonts w:ascii="Arial" w:hAnsi="Arial"/>
                <w:noProof/>
                <w:u w:val="single"/>
              </w:rPr>
            </w:pPr>
            <w:r w:rsidRPr="00657ED3">
              <w:rPr>
                <w:rFonts w:ascii="Arial" w:hAnsi="Arial"/>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2C5AAD7" w14:textId="77777777" w:rsidR="00657ED3" w:rsidRPr="00657ED3" w:rsidRDefault="00657ED3" w:rsidP="00657ED3">
            <w:pPr>
              <w:spacing w:after="0"/>
              <w:jc w:val="center"/>
              <w:rPr>
                <w:rFonts w:ascii="Arial" w:hAnsi="Arial"/>
                <w:b/>
                <w:caps/>
                <w:noProof/>
              </w:rPr>
            </w:pPr>
          </w:p>
        </w:tc>
        <w:tc>
          <w:tcPr>
            <w:tcW w:w="2126" w:type="dxa"/>
          </w:tcPr>
          <w:p w14:paraId="3437C123" w14:textId="77777777" w:rsidR="00657ED3" w:rsidRPr="00657ED3" w:rsidRDefault="00657ED3" w:rsidP="00657ED3">
            <w:pPr>
              <w:spacing w:after="0"/>
              <w:jc w:val="right"/>
              <w:rPr>
                <w:rFonts w:ascii="Arial" w:hAnsi="Arial"/>
                <w:noProof/>
                <w:u w:val="single"/>
              </w:rPr>
            </w:pPr>
            <w:r w:rsidRPr="00657ED3">
              <w:rPr>
                <w:rFonts w:ascii="Arial" w:hAnsi="Arial"/>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9F93D0C" w14:textId="77777777" w:rsidR="00657ED3" w:rsidRPr="00657ED3" w:rsidRDefault="00657ED3" w:rsidP="00657ED3">
            <w:pPr>
              <w:spacing w:after="0"/>
              <w:jc w:val="center"/>
              <w:rPr>
                <w:rFonts w:ascii="Arial" w:hAnsi="Arial"/>
                <w:b/>
                <w:caps/>
                <w:noProof/>
              </w:rPr>
            </w:pPr>
          </w:p>
        </w:tc>
        <w:tc>
          <w:tcPr>
            <w:tcW w:w="1418" w:type="dxa"/>
            <w:tcBorders>
              <w:left w:val="nil"/>
            </w:tcBorders>
          </w:tcPr>
          <w:p w14:paraId="49A7CD53" w14:textId="77777777" w:rsidR="00657ED3" w:rsidRPr="00657ED3" w:rsidRDefault="00657ED3" w:rsidP="00657ED3">
            <w:pPr>
              <w:spacing w:after="0"/>
              <w:jc w:val="right"/>
              <w:rPr>
                <w:rFonts w:ascii="Arial" w:hAnsi="Arial"/>
                <w:noProof/>
              </w:rPr>
            </w:pPr>
            <w:r w:rsidRPr="00657ED3">
              <w:rPr>
                <w:rFonts w:ascii="Arial" w:hAnsi="Arial"/>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57CCC6F" w14:textId="77777777" w:rsidR="00657ED3" w:rsidRPr="00657ED3" w:rsidRDefault="00657ED3" w:rsidP="00657ED3">
            <w:pPr>
              <w:spacing w:after="0"/>
              <w:jc w:val="center"/>
              <w:rPr>
                <w:rFonts w:ascii="Arial" w:hAnsi="Arial"/>
                <w:b/>
                <w:bCs/>
                <w:caps/>
                <w:noProof/>
              </w:rPr>
            </w:pPr>
            <w:r w:rsidRPr="00657ED3">
              <w:rPr>
                <w:rFonts w:ascii="Arial" w:hAnsi="Arial"/>
                <w:b/>
                <w:bCs/>
                <w:caps/>
                <w:noProof/>
              </w:rPr>
              <w:t>X</w:t>
            </w:r>
          </w:p>
        </w:tc>
      </w:tr>
    </w:tbl>
    <w:p w14:paraId="38E94A87" w14:textId="77777777" w:rsidR="00657ED3" w:rsidRPr="00657ED3" w:rsidRDefault="00657ED3" w:rsidP="00657ED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657ED3" w:rsidRPr="00657ED3" w14:paraId="7F8DB28E" w14:textId="77777777" w:rsidTr="003B6494">
        <w:tc>
          <w:tcPr>
            <w:tcW w:w="9640" w:type="dxa"/>
            <w:gridSpan w:val="11"/>
          </w:tcPr>
          <w:p w14:paraId="68DCF41C" w14:textId="77777777" w:rsidR="00657ED3" w:rsidRPr="00657ED3" w:rsidRDefault="00657ED3" w:rsidP="00657ED3">
            <w:pPr>
              <w:spacing w:after="0"/>
              <w:rPr>
                <w:rFonts w:ascii="Arial" w:hAnsi="Arial"/>
                <w:noProof/>
                <w:sz w:val="8"/>
                <w:szCs w:val="8"/>
              </w:rPr>
            </w:pPr>
          </w:p>
        </w:tc>
      </w:tr>
      <w:tr w:rsidR="00657ED3" w:rsidRPr="00657ED3" w14:paraId="0519395B" w14:textId="77777777" w:rsidTr="003B6494">
        <w:tc>
          <w:tcPr>
            <w:tcW w:w="1843" w:type="dxa"/>
            <w:tcBorders>
              <w:top w:val="single" w:sz="4" w:space="0" w:color="auto"/>
              <w:left w:val="single" w:sz="4" w:space="0" w:color="auto"/>
            </w:tcBorders>
          </w:tcPr>
          <w:p w14:paraId="7A07F05D"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Title:</w:t>
            </w:r>
            <w:r w:rsidRPr="00657ED3">
              <w:rPr>
                <w:rFonts w:ascii="Arial" w:hAnsi="Arial"/>
                <w:b/>
                <w:i/>
                <w:noProof/>
              </w:rPr>
              <w:tab/>
            </w:r>
          </w:p>
        </w:tc>
        <w:tc>
          <w:tcPr>
            <w:tcW w:w="7797" w:type="dxa"/>
            <w:gridSpan w:val="10"/>
            <w:tcBorders>
              <w:top w:val="single" w:sz="4" w:space="0" w:color="auto"/>
              <w:right w:val="single" w:sz="4" w:space="0" w:color="auto"/>
            </w:tcBorders>
            <w:shd w:val="pct30" w:color="FFFF00" w:fill="auto"/>
          </w:tcPr>
          <w:tbl>
            <w:tblPr>
              <w:tblW w:w="9645" w:type="dxa"/>
              <w:tblInd w:w="42" w:type="dxa"/>
              <w:tblLayout w:type="fixed"/>
              <w:tblCellMar>
                <w:left w:w="42" w:type="dxa"/>
                <w:right w:w="42" w:type="dxa"/>
              </w:tblCellMar>
              <w:tblLook w:val="04A0" w:firstRow="1" w:lastRow="0" w:firstColumn="1" w:lastColumn="0" w:noHBand="0" w:noVBand="1"/>
            </w:tblPr>
            <w:tblGrid>
              <w:gridCol w:w="9645"/>
            </w:tblGrid>
            <w:tr w:rsidR="009E4F07" w14:paraId="2C0FAAA1" w14:textId="77777777" w:rsidTr="009E4F07">
              <w:tc>
                <w:tcPr>
                  <w:tcW w:w="7797" w:type="dxa"/>
                  <w:tcBorders>
                    <w:top w:val="single" w:sz="4" w:space="0" w:color="auto"/>
                    <w:left w:val="nil"/>
                    <w:bottom w:val="nil"/>
                    <w:right w:val="single" w:sz="4" w:space="0" w:color="auto"/>
                  </w:tcBorders>
                  <w:shd w:val="pct30" w:color="FFFF00" w:fill="auto"/>
                  <w:hideMark/>
                </w:tcPr>
                <w:p w14:paraId="1D9D0684" w14:textId="77777777" w:rsidR="008873DC" w:rsidRDefault="00F37E96" w:rsidP="009E4F07">
                  <w:pPr>
                    <w:spacing w:after="0"/>
                    <w:rPr>
                      <w:rFonts w:ascii="Arial" w:hAnsi="Arial"/>
                    </w:rPr>
                  </w:pPr>
                  <w:bookmarkStart w:id="1" w:name="_Hlk56450910"/>
                  <w:r>
                    <w:rPr>
                      <w:rFonts w:ascii="Arial" w:hAnsi="Arial"/>
                    </w:rPr>
                    <w:t>Removal of Editor’s note</w:t>
                  </w:r>
                  <w:r w:rsidR="00C62EE1">
                    <w:rPr>
                      <w:rFonts w:ascii="Arial" w:hAnsi="Arial"/>
                    </w:rPr>
                    <w:t>s</w:t>
                  </w:r>
                  <w:r>
                    <w:rPr>
                      <w:rFonts w:ascii="Arial" w:hAnsi="Arial"/>
                    </w:rPr>
                    <w:t xml:space="preserve"> </w:t>
                  </w:r>
                  <w:r w:rsidR="008873DC">
                    <w:rPr>
                      <w:rFonts w:ascii="Arial" w:hAnsi="Arial"/>
                    </w:rPr>
                    <w:t>in 5GMS3</w:t>
                  </w:r>
                </w:p>
              </w:tc>
            </w:tr>
            <w:tr w:rsidR="009E4F07" w14:paraId="71AF687D" w14:textId="77777777" w:rsidTr="009E4F07">
              <w:tc>
                <w:tcPr>
                  <w:tcW w:w="7797" w:type="dxa"/>
                  <w:tcBorders>
                    <w:top w:val="nil"/>
                    <w:left w:val="nil"/>
                    <w:bottom w:val="nil"/>
                    <w:right w:val="single" w:sz="4" w:space="0" w:color="auto"/>
                  </w:tcBorders>
                </w:tcPr>
                <w:p w14:paraId="7011B090" w14:textId="77777777" w:rsidR="009E4F07" w:rsidRDefault="009E4F07" w:rsidP="009E4F07">
                  <w:pPr>
                    <w:spacing w:after="0"/>
                    <w:rPr>
                      <w:rFonts w:ascii="Arial" w:hAnsi="Arial"/>
                      <w:noProof/>
                      <w:sz w:val="8"/>
                      <w:szCs w:val="8"/>
                    </w:rPr>
                  </w:pPr>
                </w:p>
              </w:tc>
            </w:tr>
            <w:bookmarkEnd w:id="1"/>
          </w:tbl>
          <w:p w14:paraId="71487E11" w14:textId="77777777" w:rsidR="00657ED3" w:rsidRPr="00657ED3" w:rsidRDefault="00657ED3" w:rsidP="00657ED3">
            <w:pPr>
              <w:spacing w:after="0"/>
              <w:ind w:left="100"/>
              <w:rPr>
                <w:rFonts w:ascii="Arial" w:hAnsi="Arial"/>
                <w:noProof/>
              </w:rPr>
            </w:pPr>
          </w:p>
        </w:tc>
      </w:tr>
      <w:tr w:rsidR="00657ED3" w:rsidRPr="00657ED3" w14:paraId="4AB065A9" w14:textId="77777777" w:rsidTr="003B6494">
        <w:tc>
          <w:tcPr>
            <w:tcW w:w="1843" w:type="dxa"/>
            <w:tcBorders>
              <w:left w:val="single" w:sz="4" w:space="0" w:color="auto"/>
            </w:tcBorders>
          </w:tcPr>
          <w:p w14:paraId="33BA102E" w14:textId="77777777" w:rsidR="00657ED3" w:rsidRPr="00657ED3" w:rsidRDefault="00657ED3" w:rsidP="00657ED3">
            <w:pPr>
              <w:spacing w:after="0"/>
              <w:rPr>
                <w:rFonts w:ascii="Arial" w:hAnsi="Arial"/>
                <w:b/>
                <w:i/>
                <w:noProof/>
                <w:sz w:val="8"/>
                <w:szCs w:val="8"/>
              </w:rPr>
            </w:pPr>
          </w:p>
        </w:tc>
        <w:tc>
          <w:tcPr>
            <w:tcW w:w="7797" w:type="dxa"/>
            <w:gridSpan w:val="10"/>
            <w:tcBorders>
              <w:right w:val="single" w:sz="4" w:space="0" w:color="auto"/>
            </w:tcBorders>
          </w:tcPr>
          <w:p w14:paraId="040B906D" w14:textId="77777777" w:rsidR="00657ED3" w:rsidRPr="00657ED3" w:rsidRDefault="00657ED3" w:rsidP="00657ED3">
            <w:pPr>
              <w:spacing w:after="0"/>
              <w:rPr>
                <w:rFonts w:ascii="Arial" w:hAnsi="Arial"/>
                <w:noProof/>
                <w:sz w:val="8"/>
                <w:szCs w:val="8"/>
              </w:rPr>
            </w:pPr>
          </w:p>
        </w:tc>
      </w:tr>
      <w:tr w:rsidR="00657ED3" w:rsidRPr="00657ED3" w14:paraId="09F3731D" w14:textId="77777777" w:rsidTr="003B6494">
        <w:tc>
          <w:tcPr>
            <w:tcW w:w="1843" w:type="dxa"/>
            <w:tcBorders>
              <w:left w:val="single" w:sz="4" w:space="0" w:color="auto"/>
            </w:tcBorders>
          </w:tcPr>
          <w:p w14:paraId="6C38E9D8"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Source to WG:</w:t>
            </w:r>
          </w:p>
        </w:tc>
        <w:tc>
          <w:tcPr>
            <w:tcW w:w="7797" w:type="dxa"/>
            <w:gridSpan w:val="10"/>
            <w:tcBorders>
              <w:right w:val="single" w:sz="4" w:space="0" w:color="auto"/>
            </w:tcBorders>
            <w:shd w:val="pct30" w:color="FFFF00" w:fill="auto"/>
          </w:tcPr>
          <w:p w14:paraId="5E70016C" w14:textId="77777777" w:rsidR="00657ED3" w:rsidRPr="00657ED3" w:rsidRDefault="00F37E96" w:rsidP="00657ED3">
            <w:pPr>
              <w:spacing w:after="0"/>
              <w:ind w:left="100"/>
              <w:rPr>
                <w:rFonts w:ascii="Arial" w:hAnsi="Arial"/>
                <w:noProof/>
              </w:rPr>
            </w:pPr>
            <w:r>
              <w:rPr>
                <w:rFonts w:ascii="Arial" w:hAnsi="Arial"/>
                <w:noProof/>
              </w:rPr>
              <w:t>Huawei, HiSilicon</w:t>
            </w:r>
          </w:p>
        </w:tc>
      </w:tr>
      <w:tr w:rsidR="00657ED3" w:rsidRPr="00657ED3" w14:paraId="73349540" w14:textId="77777777" w:rsidTr="003B6494">
        <w:tc>
          <w:tcPr>
            <w:tcW w:w="1843" w:type="dxa"/>
            <w:tcBorders>
              <w:left w:val="single" w:sz="4" w:space="0" w:color="auto"/>
            </w:tcBorders>
          </w:tcPr>
          <w:p w14:paraId="5B93E212"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Source to TSG:</w:t>
            </w:r>
          </w:p>
        </w:tc>
        <w:tc>
          <w:tcPr>
            <w:tcW w:w="7797" w:type="dxa"/>
            <w:gridSpan w:val="10"/>
            <w:tcBorders>
              <w:right w:val="single" w:sz="4" w:space="0" w:color="auto"/>
            </w:tcBorders>
            <w:shd w:val="pct30" w:color="FFFF00" w:fill="auto"/>
          </w:tcPr>
          <w:p w14:paraId="5354B1C4" w14:textId="77777777" w:rsidR="00657ED3" w:rsidRPr="00657ED3" w:rsidRDefault="00657ED3" w:rsidP="00657ED3">
            <w:pPr>
              <w:spacing w:after="0"/>
              <w:ind w:left="100"/>
              <w:rPr>
                <w:rFonts w:ascii="Arial" w:hAnsi="Arial"/>
                <w:noProof/>
              </w:rPr>
            </w:pPr>
            <w:r w:rsidRPr="00657ED3">
              <w:rPr>
                <w:rFonts w:ascii="Arial" w:hAnsi="Arial"/>
              </w:rPr>
              <w:t>S4</w:t>
            </w:r>
          </w:p>
        </w:tc>
      </w:tr>
      <w:tr w:rsidR="00657ED3" w:rsidRPr="00657ED3" w14:paraId="3B83EAD9" w14:textId="77777777" w:rsidTr="003B6494">
        <w:tc>
          <w:tcPr>
            <w:tcW w:w="1843" w:type="dxa"/>
            <w:tcBorders>
              <w:left w:val="single" w:sz="4" w:space="0" w:color="auto"/>
            </w:tcBorders>
          </w:tcPr>
          <w:p w14:paraId="434EAB6A" w14:textId="77777777" w:rsidR="00657ED3" w:rsidRPr="00657ED3" w:rsidRDefault="00657ED3" w:rsidP="00657ED3">
            <w:pPr>
              <w:spacing w:after="0"/>
              <w:rPr>
                <w:rFonts w:ascii="Arial" w:hAnsi="Arial"/>
                <w:b/>
                <w:i/>
                <w:noProof/>
                <w:sz w:val="8"/>
                <w:szCs w:val="8"/>
              </w:rPr>
            </w:pPr>
          </w:p>
        </w:tc>
        <w:tc>
          <w:tcPr>
            <w:tcW w:w="7797" w:type="dxa"/>
            <w:gridSpan w:val="10"/>
            <w:tcBorders>
              <w:right w:val="single" w:sz="4" w:space="0" w:color="auto"/>
            </w:tcBorders>
          </w:tcPr>
          <w:p w14:paraId="3C12E264" w14:textId="77777777" w:rsidR="00657ED3" w:rsidRPr="00657ED3" w:rsidRDefault="00657ED3" w:rsidP="00657ED3">
            <w:pPr>
              <w:spacing w:after="0"/>
              <w:rPr>
                <w:rFonts w:ascii="Arial" w:hAnsi="Arial"/>
                <w:noProof/>
                <w:sz w:val="8"/>
                <w:szCs w:val="8"/>
              </w:rPr>
            </w:pPr>
          </w:p>
        </w:tc>
      </w:tr>
      <w:tr w:rsidR="00657ED3" w:rsidRPr="00657ED3" w14:paraId="166E217B" w14:textId="77777777" w:rsidTr="003B6494">
        <w:tc>
          <w:tcPr>
            <w:tcW w:w="1843" w:type="dxa"/>
            <w:tcBorders>
              <w:left w:val="single" w:sz="4" w:space="0" w:color="auto"/>
            </w:tcBorders>
          </w:tcPr>
          <w:p w14:paraId="4ED55C79"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Work item code:</w:t>
            </w:r>
          </w:p>
        </w:tc>
        <w:tc>
          <w:tcPr>
            <w:tcW w:w="3686" w:type="dxa"/>
            <w:gridSpan w:val="5"/>
            <w:shd w:val="pct30" w:color="FFFF00" w:fill="auto"/>
          </w:tcPr>
          <w:p w14:paraId="6A497F65" w14:textId="77777777" w:rsidR="00657ED3" w:rsidRPr="00657ED3" w:rsidRDefault="00F37E96" w:rsidP="00657ED3">
            <w:pPr>
              <w:spacing w:after="0"/>
              <w:ind w:left="100"/>
              <w:rPr>
                <w:rFonts w:ascii="Arial" w:hAnsi="Arial"/>
                <w:noProof/>
              </w:rPr>
            </w:pPr>
            <w:r>
              <w:rPr>
                <w:rFonts w:ascii="Arial" w:hAnsi="Arial"/>
                <w:noProof/>
              </w:rPr>
              <w:t>5GMS3</w:t>
            </w:r>
          </w:p>
        </w:tc>
        <w:tc>
          <w:tcPr>
            <w:tcW w:w="567" w:type="dxa"/>
            <w:tcBorders>
              <w:left w:val="nil"/>
            </w:tcBorders>
          </w:tcPr>
          <w:p w14:paraId="20A9460C" w14:textId="77777777" w:rsidR="00657ED3" w:rsidRPr="00657ED3" w:rsidRDefault="00657ED3" w:rsidP="00657ED3">
            <w:pPr>
              <w:spacing w:after="0"/>
              <w:ind w:right="100"/>
              <w:rPr>
                <w:rFonts w:ascii="Arial" w:hAnsi="Arial"/>
                <w:noProof/>
              </w:rPr>
            </w:pPr>
          </w:p>
        </w:tc>
        <w:tc>
          <w:tcPr>
            <w:tcW w:w="1417" w:type="dxa"/>
            <w:gridSpan w:val="3"/>
            <w:tcBorders>
              <w:left w:val="nil"/>
            </w:tcBorders>
          </w:tcPr>
          <w:p w14:paraId="18F0F39B" w14:textId="77777777" w:rsidR="00657ED3" w:rsidRPr="00657ED3" w:rsidRDefault="00657ED3" w:rsidP="00657ED3">
            <w:pPr>
              <w:spacing w:after="0"/>
              <w:jc w:val="right"/>
              <w:rPr>
                <w:rFonts w:ascii="Arial" w:hAnsi="Arial"/>
                <w:noProof/>
              </w:rPr>
            </w:pPr>
            <w:r w:rsidRPr="00657ED3">
              <w:rPr>
                <w:rFonts w:ascii="Arial" w:hAnsi="Arial"/>
                <w:b/>
                <w:i/>
                <w:noProof/>
              </w:rPr>
              <w:t>Date:</w:t>
            </w:r>
          </w:p>
        </w:tc>
        <w:tc>
          <w:tcPr>
            <w:tcW w:w="2127" w:type="dxa"/>
            <w:tcBorders>
              <w:right w:val="single" w:sz="4" w:space="0" w:color="auto"/>
            </w:tcBorders>
            <w:shd w:val="pct30" w:color="FFFF00" w:fill="auto"/>
          </w:tcPr>
          <w:p w14:paraId="6EBE5274" w14:textId="259FD725" w:rsidR="00657ED3" w:rsidRPr="00657ED3" w:rsidRDefault="00657ED3" w:rsidP="00657ED3">
            <w:pPr>
              <w:spacing w:after="0"/>
              <w:ind w:left="100"/>
              <w:rPr>
                <w:rFonts w:ascii="Arial" w:hAnsi="Arial"/>
                <w:noProof/>
              </w:rPr>
            </w:pPr>
            <w:r w:rsidRPr="00657ED3">
              <w:rPr>
                <w:rFonts w:ascii="Arial" w:hAnsi="Arial"/>
              </w:rPr>
              <w:t>20</w:t>
            </w:r>
            <w:r w:rsidR="0081675A">
              <w:rPr>
                <w:rFonts w:ascii="Arial" w:hAnsi="Arial"/>
              </w:rPr>
              <w:t>21</w:t>
            </w:r>
            <w:r w:rsidRPr="00657ED3">
              <w:rPr>
                <w:rFonts w:ascii="Arial" w:hAnsi="Arial"/>
              </w:rPr>
              <w:t>-</w:t>
            </w:r>
            <w:r w:rsidR="0081675A">
              <w:rPr>
                <w:rFonts w:ascii="Arial" w:hAnsi="Arial"/>
              </w:rPr>
              <w:t>01</w:t>
            </w:r>
            <w:r w:rsidRPr="00657ED3">
              <w:rPr>
                <w:rFonts w:ascii="Arial" w:hAnsi="Arial"/>
              </w:rPr>
              <w:t>-</w:t>
            </w:r>
            <w:r w:rsidR="0081675A">
              <w:rPr>
                <w:rFonts w:ascii="Arial" w:hAnsi="Arial"/>
              </w:rPr>
              <w:t>27</w:t>
            </w:r>
          </w:p>
        </w:tc>
      </w:tr>
      <w:tr w:rsidR="00657ED3" w:rsidRPr="00657ED3" w14:paraId="64608C41" w14:textId="77777777" w:rsidTr="003B6494">
        <w:tc>
          <w:tcPr>
            <w:tcW w:w="1843" w:type="dxa"/>
            <w:tcBorders>
              <w:left w:val="single" w:sz="4" w:space="0" w:color="auto"/>
            </w:tcBorders>
          </w:tcPr>
          <w:p w14:paraId="1A07308C" w14:textId="77777777" w:rsidR="00657ED3" w:rsidRPr="00657ED3" w:rsidRDefault="00657ED3" w:rsidP="00657ED3">
            <w:pPr>
              <w:spacing w:after="0"/>
              <w:rPr>
                <w:rFonts w:ascii="Arial" w:hAnsi="Arial"/>
                <w:b/>
                <w:i/>
                <w:noProof/>
                <w:sz w:val="8"/>
                <w:szCs w:val="8"/>
              </w:rPr>
            </w:pPr>
          </w:p>
        </w:tc>
        <w:tc>
          <w:tcPr>
            <w:tcW w:w="1986" w:type="dxa"/>
            <w:gridSpan w:val="4"/>
          </w:tcPr>
          <w:p w14:paraId="20DE1B91" w14:textId="77777777" w:rsidR="00657ED3" w:rsidRPr="00657ED3" w:rsidRDefault="00657ED3" w:rsidP="00657ED3">
            <w:pPr>
              <w:spacing w:after="0"/>
              <w:rPr>
                <w:rFonts w:ascii="Arial" w:hAnsi="Arial"/>
                <w:noProof/>
                <w:sz w:val="8"/>
                <w:szCs w:val="8"/>
              </w:rPr>
            </w:pPr>
          </w:p>
        </w:tc>
        <w:tc>
          <w:tcPr>
            <w:tcW w:w="2267" w:type="dxa"/>
            <w:gridSpan w:val="2"/>
          </w:tcPr>
          <w:p w14:paraId="03D43FB4" w14:textId="77777777" w:rsidR="00657ED3" w:rsidRPr="00657ED3" w:rsidRDefault="00657ED3" w:rsidP="00657ED3">
            <w:pPr>
              <w:spacing w:after="0"/>
              <w:rPr>
                <w:rFonts w:ascii="Arial" w:hAnsi="Arial"/>
                <w:noProof/>
                <w:sz w:val="8"/>
                <w:szCs w:val="8"/>
              </w:rPr>
            </w:pPr>
          </w:p>
        </w:tc>
        <w:tc>
          <w:tcPr>
            <w:tcW w:w="1417" w:type="dxa"/>
            <w:gridSpan w:val="3"/>
          </w:tcPr>
          <w:p w14:paraId="009C8E72" w14:textId="77777777" w:rsidR="00657ED3" w:rsidRPr="00657ED3" w:rsidRDefault="00657ED3" w:rsidP="00657ED3">
            <w:pPr>
              <w:spacing w:after="0"/>
              <w:rPr>
                <w:rFonts w:ascii="Arial" w:hAnsi="Arial"/>
                <w:noProof/>
                <w:sz w:val="8"/>
                <w:szCs w:val="8"/>
              </w:rPr>
            </w:pPr>
          </w:p>
        </w:tc>
        <w:tc>
          <w:tcPr>
            <w:tcW w:w="2127" w:type="dxa"/>
            <w:tcBorders>
              <w:right w:val="single" w:sz="4" w:space="0" w:color="auto"/>
            </w:tcBorders>
          </w:tcPr>
          <w:p w14:paraId="11116BC8" w14:textId="77777777" w:rsidR="00657ED3" w:rsidRPr="00657ED3" w:rsidRDefault="00657ED3" w:rsidP="00657ED3">
            <w:pPr>
              <w:spacing w:after="0"/>
              <w:rPr>
                <w:rFonts w:ascii="Arial" w:hAnsi="Arial"/>
                <w:noProof/>
                <w:sz w:val="8"/>
                <w:szCs w:val="8"/>
              </w:rPr>
            </w:pPr>
          </w:p>
        </w:tc>
      </w:tr>
      <w:tr w:rsidR="00657ED3" w:rsidRPr="00657ED3" w14:paraId="6DCF0AB4" w14:textId="77777777" w:rsidTr="003B6494">
        <w:trPr>
          <w:cantSplit/>
        </w:trPr>
        <w:tc>
          <w:tcPr>
            <w:tcW w:w="1843" w:type="dxa"/>
            <w:tcBorders>
              <w:left w:val="single" w:sz="4" w:space="0" w:color="auto"/>
            </w:tcBorders>
          </w:tcPr>
          <w:p w14:paraId="66F19295" w14:textId="77777777" w:rsidR="00657ED3" w:rsidRPr="00657ED3" w:rsidRDefault="00657ED3" w:rsidP="00657ED3">
            <w:pPr>
              <w:tabs>
                <w:tab w:val="right" w:pos="1759"/>
              </w:tabs>
              <w:spacing w:after="0"/>
              <w:rPr>
                <w:rFonts w:ascii="Arial" w:hAnsi="Arial"/>
                <w:b/>
                <w:i/>
                <w:noProof/>
              </w:rPr>
            </w:pPr>
            <w:r w:rsidRPr="00657ED3">
              <w:rPr>
                <w:rFonts w:ascii="Arial" w:hAnsi="Arial"/>
                <w:b/>
                <w:i/>
                <w:noProof/>
              </w:rPr>
              <w:t>Category:</w:t>
            </w:r>
          </w:p>
        </w:tc>
        <w:tc>
          <w:tcPr>
            <w:tcW w:w="851" w:type="dxa"/>
            <w:shd w:val="pct30" w:color="FFFF00" w:fill="auto"/>
          </w:tcPr>
          <w:p w14:paraId="5C91551D" w14:textId="77777777" w:rsidR="00657ED3" w:rsidRPr="00657ED3" w:rsidRDefault="00B92A32" w:rsidP="00657ED3">
            <w:pPr>
              <w:spacing w:after="0"/>
              <w:ind w:left="100" w:right="-609"/>
              <w:rPr>
                <w:rFonts w:ascii="Arial" w:hAnsi="Arial"/>
                <w:b/>
                <w:noProof/>
              </w:rPr>
            </w:pPr>
            <w:r>
              <w:rPr>
                <w:rFonts w:ascii="Arial" w:hAnsi="Arial"/>
                <w:b/>
              </w:rPr>
              <w:t>F</w:t>
            </w:r>
          </w:p>
        </w:tc>
        <w:tc>
          <w:tcPr>
            <w:tcW w:w="3402" w:type="dxa"/>
            <w:gridSpan w:val="5"/>
            <w:tcBorders>
              <w:left w:val="nil"/>
            </w:tcBorders>
          </w:tcPr>
          <w:p w14:paraId="4E7B2475" w14:textId="77777777" w:rsidR="00657ED3" w:rsidRPr="00657ED3" w:rsidRDefault="00657ED3" w:rsidP="00657ED3">
            <w:pPr>
              <w:spacing w:after="0"/>
              <w:rPr>
                <w:rFonts w:ascii="Arial" w:hAnsi="Arial"/>
                <w:noProof/>
              </w:rPr>
            </w:pPr>
          </w:p>
        </w:tc>
        <w:tc>
          <w:tcPr>
            <w:tcW w:w="1417" w:type="dxa"/>
            <w:gridSpan w:val="3"/>
            <w:tcBorders>
              <w:left w:val="nil"/>
            </w:tcBorders>
          </w:tcPr>
          <w:p w14:paraId="65327E0F" w14:textId="77777777" w:rsidR="00657ED3" w:rsidRPr="00657ED3" w:rsidRDefault="00657ED3" w:rsidP="00657ED3">
            <w:pPr>
              <w:spacing w:after="0"/>
              <w:jc w:val="right"/>
              <w:rPr>
                <w:rFonts w:ascii="Arial" w:hAnsi="Arial"/>
                <w:b/>
                <w:i/>
                <w:noProof/>
              </w:rPr>
            </w:pPr>
            <w:r w:rsidRPr="00657ED3">
              <w:rPr>
                <w:rFonts w:ascii="Arial" w:hAnsi="Arial"/>
                <w:b/>
                <w:i/>
                <w:noProof/>
              </w:rPr>
              <w:t>Release:</w:t>
            </w:r>
          </w:p>
        </w:tc>
        <w:tc>
          <w:tcPr>
            <w:tcW w:w="2127" w:type="dxa"/>
            <w:tcBorders>
              <w:right w:val="single" w:sz="4" w:space="0" w:color="auto"/>
            </w:tcBorders>
            <w:shd w:val="pct30" w:color="FFFF00" w:fill="auto"/>
          </w:tcPr>
          <w:p w14:paraId="5D1AF252" w14:textId="77777777" w:rsidR="00657ED3" w:rsidRPr="00657ED3" w:rsidRDefault="00657ED3" w:rsidP="00657ED3">
            <w:pPr>
              <w:spacing w:after="0"/>
              <w:ind w:left="100"/>
              <w:rPr>
                <w:rFonts w:ascii="Arial" w:hAnsi="Arial"/>
                <w:noProof/>
              </w:rPr>
            </w:pPr>
            <w:r w:rsidRPr="00657ED3">
              <w:rPr>
                <w:rFonts w:ascii="Arial" w:hAnsi="Arial"/>
              </w:rPr>
              <w:t>Rel-1</w:t>
            </w:r>
            <w:r w:rsidR="00710C21">
              <w:rPr>
                <w:rFonts w:ascii="Arial" w:hAnsi="Arial"/>
              </w:rPr>
              <w:t>6</w:t>
            </w:r>
          </w:p>
        </w:tc>
      </w:tr>
      <w:tr w:rsidR="00657ED3" w:rsidRPr="00657ED3" w14:paraId="3439ADA6" w14:textId="77777777" w:rsidTr="003B6494">
        <w:tc>
          <w:tcPr>
            <w:tcW w:w="1843" w:type="dxa"/>
            <w:tcBorders>
              <w:left w:val="single" w:sz="4" w:space="0" w:color="auto"/>
              <w:bottom w:val="single" w:sz="4" w:space="0" w:color="auto"/>
            </w:tcBorders>
          </w:tcPr>
          <w:p w14:paraId="3ADA9034" w14:textId="77777777" w:rsidR="00657ED3" w:rsidRPr="00657ED3" w:rsidRDefault="00657ED3" w:rsidP="00657ED3">
            <w:pPr>
              <w:spacing w:after="0"/>
              <w:rPr>
                <w:rFonts w:ascii="Arial" w:hAnsi="Arial"/>
                <w:b/>
                <w:i/>
                <w:noProof/>
              </w:rPr>
            </w:pPr>
          </w:p>
        </w:tc>
        <w:tc>
          <w:tcPr>
            <w:tcW w:w="4677" w:type="dxa"/>
            <w:gridSpan w:val="8"/>
            <w:tcBorders>
              <w:bottom w:val="single" w:sz="4" w:space="0" w:color="auto"/>
            </w:tcBorders>
          </w:tcPr>
          <w:p w14:paraId="6DDAFB9F" w14:textId="77777777" w:rsidR="00657ED3" w:rsidRPr="00657ED3" w:rsidRDefault="00657ED3" w:rsidP="00657ED3">
            <w:pPr>
              <w:spacing w:after="0"/>
              <w:ind w:left="383" w:hanging="383"/>
              <w:rPr>
                <w:rFonts w:ascii="Arial" w:hAnsi="Arial"/>
                <w:i/>
                <w:noProof/>
                <w:sz w:val="18"/>
              </w:rPr>
            </w:pPr>
            <w:r w:rsidRPr="00657ED3">
              <w:rPr>
                <w:rFonts w:ascii="Arial" w:hAnsi="Arial"/>
                <w:i/>
                <w:noProof/>
                <w:sz w:val="18"/>
              </w:rPr>
              <w:t xml:space="preserve">Use </w:t>
            </w:r>
            <w:r w:rsidRPr="00657ED3">
              <w:rPr>
                <w:rFonts w:ascii="Arial" w:hAnsi="Arial"/>
                <w:i/>
                <w:noProof/>
                <w:sz w:val="18"/>
                <w:u w:val="single"/>
              </w:rPr>
              <w:t>one</w:t>
            </w:r>
            <w:r w:rsidRPr="00657ED3">
              <w:rPr>
                <w:rFonts w:ascii="Arial" w:hAnsi="Arial"/>
                <w:i/>
                <w:noProof/>
                <w:sz w:val="18"/>
              </w:rPr>
              <w:t xml:space="preserve"> of the following categories:</w:t>
            </w:r>
            <w:r w:rsidRPr="00657ED3">
              <w:rPr>
                <w:rFonts w:ascii="Arial" w:hAnsi="Arial"/>
                <w:b/>
                <w:i/>
                <w:noProof/>
                <w:sz w:val="18"/>
              </w:rPr>
              <w:br/>
              <w:t>F</w:t>
            </w:r>
            <w:r w:rsidRPr="00657ED3">
              <w:rPr>
                <w:rFonts w:ascii="Arial" w:hAnsi="Arial"/>
                <w:i/>
                <w:noProof/>
                <w:sz w:val="18"/>
              </w:rPr>
              <w:t xml:space="preserve">  (correction)</w:t>
            </w:r>
            <w:r w:rsidRPr="00657ED3">
              <w:rPr>
                <w:rFonts w:ascii="Arial" w:hAnsi="Arial"/>
                <w:i/>
                <w:noProof/>
                <w:sz w:val="18"/>
              </w:rPr>
              <w:br/>
            </w:r>
            <w:r w:rsidRPr="00657ED3">
              <w:rPr>
                <w:rFonts w:ascii="Arial" w:hAnsi="Arial"/>
                <w:b/>
                <w:i/>
                <w:noProof/>
                <w:sz w:val="18"/>
              </w:rPr>
              <w:t>A</w:t>
            </w:r>
            <w:r w:rsidRPr="00657ED3">
              <w:rPr>
                <w:rFonts w:ascii="Arial" w:hAnsi="Arial"/>
                <w:i/>
                <w:noProof/>
                <w:sz w:val="18"/>
              </w:rPr>
              <w:t xml:space="preserve">  (mirror corresponding to a change in an earlier release)</w:t>
            </w:r>
            <w:r w:rsidRPr="00657ED3">
              <w:rPr>
                <w:rFonts w:ascii="Arial" w:hAnsi="Arial"/>
                <w:i/>
                <w:noProof/>
                <w:sz w:val="18"/>
              </w:rPr>
              <w:br/>
            </w:r>
            <w:r w:rsidRPr="00657ED3">
              <w:rPr>
                <w:rFonts w:ascii="Arial" w:hAnsi="Arial"/>
                <w:b/>
                <w:i/>
                <w:noProof/>
                <w:sz w:val="18"/>
              </w:rPr>
              <w:t>B</w:t>
            </w:r>
            <w:r w:rsidRPr="00657ED3">
              <w:rPr>
                <w:rFonts w:ascii="Arial" w:hAnsi="Arial"/>
                <w:i/>
                <w:noProof/>
                <w:sz w:val="18"/>
              </w:rPr>
              <w:t xml:space="preserve">  (addition of feature), </w:t>
            </w:r>
            <w:r w:rsidRPr="00657ED3">
              <w:rPr>
                <w:rFonts w:ascii="Arial" w:hAnsi="Arial"/>
                <w:i/>
                <w:noProof/>
                <w:sz w:val="18"/>
              </w:rPr>
              <w:br/>
            </w:r>
            <w:r w:rsidRPr="00657ED3">
              <w:rPr>
                <w:rFonts w:ascii="Arial" w:hAnsi="Arial"/>
                <w:b/>
                <w:i/>
                <w:noProof/>
                <w:sz w:val="18"/>
              </w:rPr>
              <w:t>C</w:t>
            </w:r>
            <w:r w:rsidRPr="00657ED3">
              <w:rPr>
                <w:rFonts w:ascii="Arial" w:hAnsi="Arial"/>
                <w:i/>
                <w:noProof/>
                <w:sz w:val="18"/>
              </w:rPr>
              <w:t xml:space="preserve">  (functional modification of feature)</w:t>
            </w:r>
            <w:r w:rsidRPr="00657ED3">
              <w:rPr>
                <w:rFonts w:ascii="Arial" w:hAnsi="Arial"/>
                <w:i/>
                <w:noProof/>
                <w:sz w:val="18"/>
              </w:rPr>
              <w:br/>
            </w:r>
            <w:r w:rsidRPr="00657ED3">
              <w:rPr>
                <w:rFonts w:ascii="Arial" w:hAnsi="Arial"/>
                <w:b/>
                <w:i/>
                <w:noProof/>
                <w:sz w:val="18"/>
              </w:rPr>
              <w:t>D</w:t>
            </w:r>
            <w:r w:rsidRPr="00657ED3">
              <w:rPr>
                <w:rFonts w:ascii="Arial" w:hAnsi="Arial"/>
                <w:i/>
                <w:noProof/>
                <w:sz w:val="18"/>
              </w:rPr>
              <w:t xml:space="preserve">  (editorial modification)</w:t>
            </w:r>
          </w:p>
          <w:p w14:paraId="04F3EFB6" w14:textId="77777777" w:rsidR="00657ED3" w:rsidRPr="00657ED3" w:rsidRDefault="00657ED3" w:rsidP="00657ED3">
            <w:pPr>
              <w:spacing w:after="120"/>
              <w:rPr>
                <w:rFonts w:ascii="Arial" w:hAnsi="Arial"/>
                <w:noProof/>
              </w:rPr>
            </w:pPr>
            <w:r w:rsidRPr="00657ED3">
              <w:rPr>
                <w:rFonts w:ascii="Arial" w:hAnsi="Arial"/>
                <w:noProof/>
                <w:sz w:val="18"/>
              </w:rPr>
              <w:t>Detailed explanations of the above categories can</w:t>
            </w:r>
            <w:r w:rsidRPr="00657ED3">
              <w:rPr>
                <w:rFonts w:ascii="Arial" w:hAnsi="Arial"/>
                <w:noProof/>
                <w:sz w:val="18"/>
              </w:rPr>
              <w:br/>
              <w:t xml:space="preserve">be found in 3GPP </w:t>
            </w:r>
            <w:hyperlink r:id="rId10" w:history="1">
              <w:r w:rsidRPr="00657ED3">
                <w:rPr>
                  <w:rFonts w:ascii="Arial" w:hAnsi="Arial"/>
                  <w:noProof/>
                  <w:color w:val="0000FF"/>
                  <w:sz w:val="18"/>
                  <w:u w:val="single"/>
                </w:rPr>
                <w:t>TR 21.900</w:t>
              </w:r>
            </w:hyperlink>
            <w:r w:rsidRPr="00657ED3">
              <w:rPr>
                <w:rFonts w:ascii="Arial" w:hAnsi="Arial"/>
                <w:noProof/>
                <w:sz w:val="18"/>
              </w:rPr>
              <w:t>.</w:t>
            </w:r>
          </w:p>
        </w:tc>
        <w:tc>
          <w:tcPr>
            <w:tcW w:w="3120" w:type="dxa"/>
            <w:gridSpan w:val="2"/>
            <w:tcBorders>
              <w:bottom w:val="single" w:sz="4" w:space="0" w:color="auto"/>
              <w:right w:val="single" w:sz="4" w:space="0" w:color="auto"/>
            </w:tcBorders>
          </w:tcPr>
          <w:p w14:paraId="1D3FD0CB" w14:textId="77777777" w:rsidR="00657ED3" w:rsidRPr="00657ED3" w:rsidRDefault="00657ED3" w:rsidP="00657ED3">
            <w:pPr>
              <w:tabs>
                <w:tab w:val="left" w:pos="950"/>
              </w:tabs>
              <w:spacing w:after="0"/>
              <w:ind w:left="241" w:hanging="241"/>
              <w:rPr>
                <w:rFonts w:ascii="Arial" w:hAnsi="Arial"/>
                <w:i/>
                <w:noProof/>
                <w:sz w:val="18"/>
              </w:rPr>
            </w:pPr>
            <w:r w:rsidRPr="00657ED3">
              <w:rPr>
                <w:rFonts w:ascii="Arial" w:hAnsi="Arial"/>
                <w:i/>
                <w:noProof/>
                <w:sz w:val="18"/>
              </w:rPr>
              <w:t xml:space="preserve">Use </w:t>
            </w:r>
            <w:r w:rsidRPr="00657ED3">
              <w:rPr>
                <w:rFonts w:ascii="Arial" w:hAnsi="Arial"/>
                <w:i/>
                <w:noProof/>
                <w:sz w:val="18"/>
                <w:u w:val="single"/>
              </w:rPr>
              <w:t>one</w:t>
            </w:r>
            <w:r w:rsidRPr="00657ED3">
              <w:rPr>
                <w:rFonts w:ascii="Arial" w:hAnsi="Arial"/>
                <w:i/>
                <w:noProof/>
                <w:sz w:val="18"/>
              </w:rPr>
              <w:t xml:space="preserve"> of the following releases:</w:t>
            </w:r>
            <w:r w:rsidRPr="00657ED3">
              <w:rPr>
                <w:rFonts w:ascii="Arial" w:hAnsi="Arial"/>
                <w:i/>
                <w:noProof/>
                <w:sz w:val="18"/>
              </w:rPr>
              <w:br/>
              <w:t>Rel-8</w:t>
            </w:r>
            <w:r w:rsidRPr="00657ED3">
              <w:rPr>
                <w:rFonts w:ascii="Arial" w:hAnsi="Arial"/>
                <w:i/>
                <w:noProof/>
                <w:sz w:val="18"/>
              </w:rPr>
              <w:tab/>
              <w:t>(Release 8)</w:t>
            </w:r>
            <w:r w:rsidRPr="00657ED3">
              <w:rPr>
                <w:rFonts w:ascii="Arial" w:hAnsi="Arial"/>
                <w:i/>
                <w:noProof/>
                <w:sz w:val="18"/>
              </w:rPr>
              <w:br/>
              <w:t>Rel-9</w:t>
            </w:r>
            <w:r w:rsidRPr="00657ED3">
              <w:rPr>
                <w:rFonts w:ascii="Arial" w:hAnsi="Arial"/>
                <w:i/>
                <w:noProof/>
                <w:sz w:val="18"/>
              </w:rPr>
              <w:tab/>
              <w:t>(Release 9)</w:t>
            </w:r>
            <w:r w:rsidRPr="00657ED3">
              <w:rPr>
                <w:rFonts w:ascii="Arial" w:hAnsi="Arial"/>
                <w:i/>
                <w:noProof/>
                <w:sz w:val="18"/>
              </w:rPr>
              <w:br/>
              <w:t>Rel-10</w:t>
            </w:r>
            <w:r w:rsidRPr="00657ED3">
              <w:rPr>
                <w:rFonts w:ascii="Arial" w:hAnsi="Arial"/>
                <w:i/>
                <w:noProof/>
                <w:sz w:val="18"/>
              </w:rPr>
              <w:tab/>
              <w:t>(Release 10)</w:t>
            </w:r>
            <w:r w:rsidRPr="00657ED3">
              <w:rPr>
                <w:rFonts w:ascii="Arial" w:hAnsi="Arial"/>
                <w:i/>
                <w:noProof/>
                <w:sz w:val="18"/>
              </w:rPr>
              <w:br/>
              <w:t>Rel-11</w:t>
            </w:r>
            <w:r w:rsidRPr="00657ED3">
              <w:rPr>
                <w:rFonts w:ascii="Arial" w:hAnsi="Arial"/>
                <w:i/>
                <w:noProof/>
                <w:sz w:val="18"/>
              </w:rPr>
              <w:tab/>
              <w:t>(Release 11)</w:t>
            </w:r>
            <w:r w:rsidRPr="00657ED3">
              <w:rPr>
                <w:rFonts w:ascii="Arial" w:hAnsi="Arial"/>
                <w:i/>
                <w:noProof/>
                <w:sz w:val="18"/>
              </w:rPr>
              <w:br/>
              <w:t>Rel-12</w:t>
            </w:r>
            <w:r w:rsidRPr="00657ED3">
              <w:rPr>
                <w:rFonts w:ascii="Arial" w:hAnsi="Arial"/>
                <w:i/>
                <w:noProof/>
                <w:sz w:val="18"/>
              </w:rPr>
              <w:tab/>
              <w:t>(Release 12)</w:t>
            </w:r>
            <w:r w:rsidRPr="00657ED3">
              <w:rPr>
                <w:rFonts w:ascii="Arial" w:hAnsi="Arial"/>
                <w:i/>
                <w:noProof/>
                <w:sz w:val="18"/>
              </w:rPr>
              <w:br/>
            </w:r>
            <w:bookmarkStart w:id="2" w:name="OLE_LINK1"/>
            <w:r w:rsidRPr="00657ED3">
              <w:rPr>
                <w:rFonts w:ascii="Arial" w:hAnsi="Arial"/>
                <w:i/>
                <w:noProof/>
                <w:sz w:val="18"/>
              </w:rPr>
              <w:t>Rel-13</w:t>
            </w:r>
            <w:r w:rsidRPr="00657ED3">
              <w:rPr>
                <w:rFonts w:ascii="Arial" w:hAnsi="Arial"/>
                <w:i/>
                <w:noProof/>
                <w:sz w:val="18"/>
              </w:rPr>
              <w:tab/>
              <w:t>(Release 13)</w:t>
            </w:r>
            <w:bookmarkEnd w:id="2"/>
            <w:r w:rsidRPr="00657ED3">
              <w:rPr>
                <w:rFonts w:ascii="Arial" w:hAnsi="Arial"/>
                <w:i/>
                <w:noProof/>
                <w:sz w:val="18"/>
              </w:rPr>
              <w:br/>
              <w:t>Rel-14</w:t>
            </w:r>
            <w:r w:rsidRPr="00657ED3">
              <w:rPr>
                <w:rFonts w:ascii="Arial" w:hAnsi="Arial"/>
                <w:i/>
                <w:noProof/>
                <w:sz w:val="18"/>
              </w:rPr>
              <w:tab/>
              <w:t>(Release 14)</w:t>
            </w:r>
            <w:r w:rsidRPr="00657ED3">
              <w:rPr>
                <w:rFonts w:ascii="Arial" w:hAnsi="Arial"/>
                <w:i/>
                <w:noProof/>
                <w:sz w:val="18"/>
              </w:rPr>
              <w:br/>
              <w:t>Rel-15</w:t>
            </w:r>
            <w:r w:rsidRPr="00657ED3">
              <w:rPr>
                <w:rFonts w:ascii="Arial" w:hAnsi="Arial"/>
                <w:i/>
                <w:noProof/>
                <w:sz w:val="18"/>
              </w:rPr>
              <w:tab/>
              <w:t>(Release 15)</w:t>
            </w:r>
            <w:r w:rsidRPr="00657ED3">
              <w:rPr>
                <w:rFonts w:ascii="Arial" w:hAnsi="Arial"/>
                <w:i/>
                <w:noProof/>
                <w:sz w:val="18"/>
              </w:rPr>
              <w:br/>
              <w:t>Rel-16</w:t>
            </w:r>
            <w:r w:rsidRPr="00657ED3">
              <w:rPr>
                <w:rFonts w:ascii="Arial" w:hAnsi="Arial"/>
                <w:i/>
                <w:noProof/>
                <w:sz w:val="18"/>
              </w:rPr>
              <w:tab/>
              <w:t>(Release 16)</w:t>
            </w:r>
          </w:p>
        </w:tc>
      </w:tr>
      <w:tr w:rsidR="00657ED3" w:rsidRPr="00657ED3" w14:paraId="3EEA9B75" w14:textId="77777777" w:rsidTr="003B6494">
        <w:tc>
          <w:tcPr>
            <w:tcW w:w="1843" w:type="dxa"/>
          </w:tcPr>
          <w:p w14:paraId="23C79219" w14:textId="77777777" w:rsidR="00657ED3" w:rsidRPr="00657ED3" w:rsidRDefault="00657ED3" w:rsidP="00657ED3">
            <w:pPr>
              <w:spacing w:after="0"/>
              <w:rPr>
                <w:rFonts w:ascii="Arial" w:hAnsi="Arial"/>
                <w:b/>
                <w:i/>
                <w:noProof/>
                <w:sz w:val="8"/>
                <w:szCs w:val="8"/>
              </w:rPr>
            </w:pPr>
          </w:p>
        </w:tc>
        <w:tc>
          <w:tcPr>
            <w:tcW w:w="7797" w:type="dxa"/>
            <w:gridSpan w:val="10"/>
          </w:tcPr>
          <w:p w14:paraId="3A3C85ED" w14:textId="77777777" w:rsidR="00657ED3" w:rsidRPr="00657ED3" w:rsidRDefault="00657ED3" w:rsidP="00657ED3">
            <w:pPr>
              <w:spacing w:after="0"/>
              <w:rPr>
                <w:rFonts w:ascii="Arial" w:hAnsi="Arial"/>
                <w:noProof/>
                <w:sz w:val="8"/>
                <w:szCs w:val="8"/>
              </w:rPr>
            </w:pPr>
          </w:p>
        </w:tc>
      </w:tr>
      <w:tr w:rsidR="00657ED3" w:rsidRPr="00657ED3" w14:paraId="7FBCB191" w14:textId="77777777" w:rsidTr="003B6494">
        <w:tc>
          <w:tcPr>
            <w:tcW w:w="2694" w:type="dxa"/>
            <w:gridSpan w:val="2"/>
            <w:tcBorders>
              <w:top w:val="single" w:sz="4" w:space="0" w:color="auto"/>
              <w:left w:val="single" w:sz="4" w:space="0" w:color="auto"/>
            </w:tcBorders>
          </w:tcPr>
          <w:p w14:paraId="495AA07C"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Reason for change:</w:t>
            </w:r>
          </w:p>
        </w:tc>
        <w:tc>
          <w:tcPr>
            <w:tcW w:w="6946" w:type="dxa"/>
            <w:gridSpan w:val="9"/>
            <w:tcBorders>
              <w:top w:val="single" w:sz="4" w:space="0" w:color="auto"/>
              <w:right w:val="single" w:sz="4" w:space="0" w:color="auto"/>
            </w:tcBorders>
            <w:shd w:val="pct30" w:color="FFFF00" w:fill="auto"/>
          </w:tcPr>
          <w:p w14:paraId="34CB8BBD" w14:textId="3CF4C684" w:rsidR="00657ED3" w:rsidRPr="00793BD9" w:rsidRDefault="00F61897" w:rsidP="00F61897">
            <w:pPr>
              <w:rPr>
                <w:rFonts w:ascii="Arial" w:hAnsi="Arial" w:cs="Arial"/>
                <w:noProof/>
                <w:lang w:val="en-US" w:eastAsia="zh-CN"/>
              </w:rPr>
            </w:pPr>
            <w:r>
              <w:rPr>
                <w:rFonts w:ascii="Arial" w:hAnsi="Arial" w:cs="Arial"/>
                <w:noProof/>
                <w:lang w:val="en-US" w:eastAsia="zh-CN"/>
              </w:rPr>
              <w:t xml:space="preserve">The Application Identifier usage description has been discussed in the last SA4#111e meeting without any agreements. </w:t>
            </w:r>
          </w:p>
        </w:tc>
      </w:tr>
      <w:tr w:rsidR="00657ED3" w:rsidRPr="00657ED3" w14:paraId="2080D566" w14:textId="77777777" w:rsidTr="003B6494">
        <w:tc>
          <w:tcPr>
            <w:tcW w:w="2694" w:type="dxa"/>
            <w:gridSpan w:val="2"/>
            <w:tcBorders>
              <w:left w:val="single" w:sz="4" w:space="0" w:color="auto"/>
            </w:tcBorders>
          </w:tcPr>
          <w:p w14:paraId="04F4F4B3" w14:textId="77777777" w:rsidR="00657ED3" w:rsidRPr="00657ED3" w:rsidRDefault="00657ED3" w:rsidP="00657ED3">
            <w:pPr>
              <w:spacing w:after="0"/>
              <w:rPr>
                <w:rFonts w:ascii="Arial" w:hAnsi="Arial"/>
                <w:b/>
                <w:i/>
                <w:noProof/>
                <w:sz w:val="8"/>
                <w:szCs w:val="8"/>
              </w:rPr>
            </w:pPr>
          </w:p>
        </w:tc>
        <w:tc>
          <w:tcPr>
            <w:tcW w:w="6946" w:type="dxa"/>
            <w:gridSpan w:val="9"/>
            <w:tcBorders>
              <w:right w:val="single" w:sz="4" w:space="0" w:color="auto"/>
            </w:tcBorders>
          </w:tcPr>
          <w:p w14:paraId="445C3598" w14:textId="77777777" w:rsidR="00657ED3" w:rsidRPr="00657ED3" w:rsidRDefault="00657ED3" w:rsidP="00657ED3">
            <w:pPr>
              <w:spacing w:after="0"/>
              <w:rPr>
                <w:rFonts w:ascii="Arial" w:hAnsi="Arial"/>
                <w:noProof/>
                <w:sz w:val="8"/>
                <w:szCs w:val="8"/>
              </w:rPr>
            </w:pPr>
          </w:p>
        </w:tc>
      </w:tr>
      <w:tr w:rsidR="00657ED3" w:rsidRPr="00657ED3" w14:paraId="02496BA1" w14:textId="77777777" w:rsidTr="00DB6664">
        <w:trPr>
          <w:trHeight w:val="850"/>
        </w:trPr>
        <w:tc>
          <w:tcPr>
            <w:tcW w:w="2694" w:type="dxa"/>
            <w:gridSpan w:val="2"/>
            <w:tcBorders>
              <w:left w:val="single" w:sz="4" w:space="0" w:color="auto"/>
            </w:tcBorders>
          </w:tcPr>
          <w:p w14:paraId="098760FB"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Summary of change:</w:t>
            </w:r>
          </w:p>
        </w:tc>
        <w:tc>
          <w:tcPr>
            <w:tcW w:w="6946" w:type="dxa"/>
            <w:gridSpan w:val="9"/>
            <w:tcBorders>
              <w:right w:val="single" w:sz="4" w:space="0" w:color="auto"/>
            </w:tcBorders>
            <w:shd w:val="pct30" w:color="FFFF00" w:fill="auto"/>
          </w:tcPr>
          <w:p w14:paraId="29A03621" w14:textId="71964342" w:rsidR="009E4F07" w:rsidRPr="00657ED3" w:rsidRDefault="00EE13E1" w:rsidP="007B3555">
            <w:pPr>
              <w:spacing w:after="0"/>
              <w:rPr>
                <w:rFonts w:ascii="Arial" w:hAnsi="Arial"/>
                <w:noProof/>
              </w:rPr>
            </w:pPr>
            <w:r>
              <w:rPr>
                <w:rFonts w:ascii="Arial" w:hAnsi="Arial"/>
                <w:noProof/>
              </w:rPr>
              <w:t>Removal of editor’s note</w:t>
            </w:r>
            <w:r w:rsidR="00C62EE1">
              <w:rPr>
                <w:rFonts w:ascii="Arial" w:hAnsi="Arial"/>
                <w:noProof/>
              </w:rPr>
              <w:t>s about the dynamic policy invocation</w:t>
            </w:r>
            <w:r>
              <w:rPr>
                <w:rFonts w:ascii="Arial" w:hAnsi="Arial"/>
                <w:noProof/>
              </w:rPr>
              <w:t>.</w:t>
            </w:r>
            <w:r w:rsidR="00FE243A">
              <w:rPr>
                <w:rFonts w:ascii="Arial" w:hAnsi="Arial"/>
                <w:noProof/>
              </w:rPr>
              <w:t xml:space="preserve"> The main changes from last meeting </w:t>
            </w:r>
            <w:r w:rsidR="00755442">
              <w:rPr>
                <w:rFonts w:ascii="Arial" w:hAnsi="Arial"/>
                <w:noProof/>
              </w:rPr>
              <w:t>based on the following</w:t>
            </w:r>
            <w:r w:rsidR="00FE243A">
              <w:rPr>
                <w:rFonts w:ascii="Arial" w:hAnsi="Arial"/>
                <w:noProof/>
              </w:rPr>
              <w:t xml:space="preserve"> point. There are some ambiguous defin</w:t>
            </w:r>
            <w:r w:rsidR="002925F6">
              <w:rPr>
                <w:rFonts w:ascii="Arial" w:hAnsi="Arial"/>
                <w:noProof/>
              </w:rPr>
              <w:t>i</w:t>
            </w:r>
            <w:r w:rsidR="00FE243A">
              <w:rPr>
                <w:rFonts w:ascii="Arial" w:hAnsi="Arial"/>
                <w:noProof/>
              </w:rPr>
              <w:t>tion about the mapping from AF id to application id by the NEF/SCEF for CT3.</w:t>
            </w:r>
          </w:p>
        </w:tc>
      </w:tr>
      <w:tr w:rsidR="00657ED3" w:rsidRPr="00657ED3" w14:paraId="352D889C" w14:textId="77777777" w:rsidTr="003B6494">
        <w:tc>
          <w:tcPr>
            <w:tcW w:w="2694" w:type="dxa"/>
            <w:gridSpan w:val="2"/>
            <w:tcBorders>
              <w:left w:val="single" w:sz="4" w:space="0" w:color="auto"/>
            </w:tcBorders>
          </w:tcPr>
          <w:p w14:paraId="55B2B895" w14:textId="77777777" w:rsidR="00657ED3" w:rsidRPr="00657ED3" w:rsidRDefault="00657ED3" w:rsidP="00657ED3">
            <w:pPr>
              <w:spacing w:after="0"/>
              <w:rPr>
                <w:rFonts w:ascii="Arial" w:hAnsi="Arial"/>
                <w:b/>
                <w:i/>
                <w:noProof/>
                <w:sz w:val="8"/>
                <w:szCs w:val="8"/>
              </w:rPr>
            </w:pPr>
          </w:p>
        </w:tc>
        <w:tc>
          <w:tcPr>
            <w:tcW w:w="6946" w:type="dxa"/>
            <w:gridSpan w:val="9"/>
            <w:tcBorders>
              <w:right w:val="single" w:sz="4" w:space="0" w:color="auto"/>
            </w:tcBorders>
          </w:tcPr>
          <w:p w14:paraId="446015B5" w14:textId="77777777" w:rsidR="00657ED3" w:rsidRPr="00657ED3" w:rsidRDefault="00657ED3" w:rsidP="00657ED3">
            <w:pPr>
              <w:spacing w:after="0"/>
              <w:rPr>
                <w:rFonts w:ascii="Arial" w:hAnsi="Arial"/>
                <w:noProof/>
                <w:sz w:val="8"/>
                <w:szCs w:val="8"/>
              </w:rPr>
            </w:pPr>
          </w:p>
        </w:tc>
      </w:tr>
      <w:tr w:rsidR="00657ED3" w:rsidRPr="00657ED3" w14:paraId="7494CFE7" w14:textId="77777777" w:rsidTr="003B6494">
        <w:tc>
          <w:tcPr>
            <w:tcW w:w="2694" w:type="dxa"/>
            <w:gridSpan w:val="2"/>
            <w:tcBorders>
              <w:left w:val="single" w:sz="4" w:space="0" w:color="auto"/>
              <w:bottom w:val="single" w:sz="4" w:space="0" w:color="auto"/>
            </w:tcBorders>
          </w:tcPr>
          <w:p w14:paraId="2EDEA9EE"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Consequences if not approved:</w:t>
            </w:r>
          </w:p>
        </w:tc>
        <w:tc>
          <w:tcPr>
            <w:tcW w:w="6946" w:type="dxa"/>
            <w:gridSpan w:val="9"/>
            <w:tcBorders>
              <w:bottom w:val="single" w:sz="4" w:space="0" w:color="auto"/>
              <w:right w:val="single" w:sz="4" w:space="0" w:color="auto"/>
            </w:tcBorders>
            <w:shd w:val="pct30" w:color="FFFF00" w:fill="auto"/>
          </w:tcPr>
          <w:p w14:paraId="2F29E076" w14:textId="77777777" w:rsidR="00657ED3" w:rsidRPr="00657ED3" w:rsidRDefault="00EE13E1" w:rsidP="00793BD9">
            <w:pPr>
              <w:rPr>
                <w:rFonts w:ascii="Arial" w:hAnsi="Arial"/>
                <w:noProof/>
              </w:rPr>
            </w:pPr>
            <w:r>
              <w:rPr>
                <w:rFonts w:ascii="Arial" w:hAnsi="Arial"/>
                <w:noProof/>
              </w:rPr>
              <w:t>The spec is not complete with unsolved issues as ENs detailed.</w:t>
            </w:r>
          </w:p>
        </w:tc>
      </w:tr>
      <w:tr w:rsidR="00657ED3" w:rsidRPr="00657ED3" w14:paraId="78695BE3" w14:textId="77777777" w:rsidTr="003B6494">
        <w:tc>
          <w:tcPr>
            <w:tcW w:w="2694" w:type="dxa"/>
            <w:gridSpan w:val="2"/>
          </w:tcPr>
          <w:p w14:paraId="0BF8C43C" w14:textId="77777777" w:rsidR="00657ED3" w:rsidRPr="00657ED3" w:rsidRDefault="00657ED3" w:rsidP="00657ED3">
            <w:pPr>
              <w:spacing w:after="0"/>
              <w:rPr>
                <w:rFonts w:ascii="Arial" w:hAnsi="Arial"/>
                <w:b/>
                <w:i/>
                <w:noProof/>
                <w:sz w:val="8"/>
                <w:szCs w:val="8"/>
              </w:rPr>
            </w:pPr>
          </w:p>
        </w:tc>
        <w:tc>
          <w:tcPr>
            <w:tcW w:w="6946" w:type="dxa"/>
            <w:gridSpan w:val="9"/>
          </w:tcPr>
          <w:p w14:paraId="618CFA40" w14:textId="77777777" w:rsidR="00657ED3" w:rsidRPr="00657ED3" w:rsidRDefault="00657ED3" w:rsidP="00657ED3">
            <w:pPr>
              <w:spacing w:after="0"/>
              <w:rPr>
                <w:rFonts w:ascii="Arial" w:hAnsi="Arial"/>
                <w:noProof/>
                <w:sz w:val="8"/>
                <w:szCs w:val="8"/>
              </w:rPr>
            </w:pPr>
          </w:p>
        </w:tc>
      </w:tr>
      <w:tr w:rsidR="00657ED3" w:rsidRPr="00657ED3" w14:paraId="1049161D" w14:textId="77777777" w:rsidTr="003B6494">
        <w:tc>
          <w:tcPr>
            <w:tcW w:w="2694" w:type="dxa"/>
            <w:gridSpan w:val="2"/>
            <w:tcBorders>
              <w:top w:val="single" w:sz="4" w:space="0" w:color="auto"/>
              <w:left w:val="single" w:sz="4" w:space="0" w:color="auto"/>
            </w:tcBorders>
          </w:tcPr>
          <w:p w14:paraId="7CF71038"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Clauses affected:</w:t>
            </w:r>
          </w:p>
        </w:tc>
        <w:tc>
          <w:tcPr>
            <w:tcW w:w="6946" w:type="dxa"/>
            <w:gridSpan w:val="9"/>
            <w:tcBorders>
              <w:top w:val="single" w:sz="4" w:space="0" w:color="auto"/>
              <w:right w:val="single" w:sz="4" w:space="0" w:color="auto"/>
            </w:tcBorders>
            <w:shd w:val="pct30" w:color="FFFF00" w:fill="auto"/>
          </w:tcPr>
          <w:p w14:paraId="2D361ED1" w14:textId="315DBBE0" w:rsidR="00657ED3" w:rsidRPr="00657ED3" w:rsidRDefault="00EE13E1" w:rsidP="00657ED3">
            <w:pPr>
              <w:spacing w:after="0"/>
              <w:rPr>
                <w:rFonts w:ascii="Arial" w:hAnsi="Arial"/>
                <w:noProof/>
              </w:rPr>
            </w:pPr>
            <w:r>
              <w:rPr>
                <w:rFonts w:ascii="Arial" w:hAnsi="Arial"/>
                <w:noProof/>
              </w:rPr>
              <w:t xml:space="preserve"> 4.7.3</w:t>
            </w:r>
          </w:p>
        </w:tc>
      </w:tr>
      <w:tr w:rsidR="00657ED3" w:rsidRPr="00657ED3" w14:paraId="5151E030" w14:textId="77777777" w:rsidTr="003B6494">
        <w:tc>
          <w:tcPr>
            <w:tcW w:w="2694" w:type="dxa"/>
            <w:gridSpan w:val="2"/>
            <w:tcBorders>
              <w:left w:val="single" w:sz="4" w:space="0" w:color="auto"/>
            </w:tcBorders>
          </w:tcPr>
          <w:p w14:paraId="5EE2165F" w14:textId="77777777" w:rsidR="00657ED3" w:rsidRPr="00657ED3" w:rsidRDefault="00657ED3" w:rsidP="00657ED3">
            <w:pPr>
              <w:spacing w:after="0"/>
              <w:rPr>
                <w:rFonts w:ascii="Arial" w:hAnsi="Arial"/>
                <w:b/>
                <w:i/>
                <w:noProof/>
                <w:sz w:val="8"/>
                <w:szCs w:val="8"/>
              </w:rPr>
            </w:pPr>
          </w:p>
        </w:tc>
        <w:tc>
          <w:tcPr>
            <w:tcW w:w="6946" w:type="dxa"/>
            <w:gridSpan w:val="9"/>
            <w:tcBorders>
              <w:right w:val="single" w:sz="4" w:space="0" w:color="auto"/>
            </w:tcBorders>
          </w:tcPr>
          <w:p w14:paraId="2281316D" w14:textId="77777777" w:rsidR="00657ED3" w:rsidRPr="00657ED3" w:rsidRDefault="00657ED3" w:rsidP="00657ED3">
            <w:pPr>
              <w:spacing w:after="0"/>
              <w:rPr>
                <w:rFonts w:ascii="Arial" w:hAnsi="Arial"/>
                <w:noProof/>
                <w:sz w:val="8"/>
                <w:szCs w:val="8"/>
              </w:rPr>
            </w:pPr>
          </w:p>
        </w:tc>
      </w:tr>
      <w:tr w:rsidR="00657ED3" w:rsidRPr="00657ED3" w14:paraId="5E9674B1" w14:textId="77777777" w:rsidTr="003B6494">
        <w:tc>
          <w:tcPr>
            <w:tcW w:w="2694" w:type="dxa"/>
            <w:gridSpan w:val="2"/>
            <w:tcBorders>
              <w:left w:val="single" w:sz="4" w:space="0" w:color="auto"/>
            </w:tcBorders>
          </w:tcPr>
          <w:p w14:paraId="4D12771D" w14:textId="77777777" w:rsidR="00657ED3" w:rsidRPr="00657ED3" w:rsidRDefault="00657ED3" w:rsidP="00657ED3">
            <w:pPr>
              <w:tabs>
                <w:tab w:val="right" w:pos="2184"/>
              </w:tabs>
              <w:spacing w:after="0"/>
              <w:rPr>
                <w:rFonts w:ascii="Arial" w:hAnsi="Arial"/>
                <w:b/>
                <w:i/>
                <w:noProof/>
              </w:rPr>
            </w:pPr>
          </w:p>
        </w:tc>
        <w:tc>
          <w:tcPr>
            <w:tcW w:w="284" w:type="dxa"/>
            <w:tcBorders>
              <w:top w:val="single" w:sz="4" w:space="0" w:color="auto"/>
              <w:left w:val="single" w:sz="4" w:space="0" w:color="auto"/>
              <w:bottom w:val="single" w:sz="4" w:space="0" w:color="auto"/>
            </w:tcBorders>
          </w:tcPr>
          <w:p w14:paraId="58708008" w14:textId="77777777" w:rsidR="00657ED3" w:rsidRPr="00657ED3" w:rsidRDefault="00657ED3" w:rsidP="00657ED3">
            <w:pPr>
              <w:spacing w:after="0"/>
              <w:jc w:val="center"/>
              <w:rPr>
                <w:rFonts w:ascii="Arial" w:hAnsi="Arial"/>
                <w:b/>
                <w:caps/>
                <w:noProof/>
              </w:rPr>
            </w:pPr>
            <w:r w:rsidRPr="00657ED3">
              <w:rPr>
                <w:rFonts w:ascii="Arial" w:hAnsi="Arial"/>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EC8D58" w14:textId="77777777" w:rsidR="00657ED3" w:rsidRPr="00657ED3" w:rsidRDefault="00657ED3" w:rsidP="00657ED3">
            <w:pPr>
              <w:spacing w:after="0"/>
              <w:jc w:val="center"/>
              <w:rPr>
                <w:rFonts w:ascii="Arial" w:hAnsi="Arial"/>
                <w:b/>
                <w:caps/>
                <w:noProof/>
              </w:rPr>
            </w:pPr>
            <w:r w:rsidRPr="00657ED3">
              <w:rPr>
                <w:rFonts w:ascii="Arial" w:hAnsi="Arial"/>
                <w:b/>
                <w:caps/>
                <w:noProof/>
              </w:rPr>
              <w:t>N</w:t>
            </w:r>
          </w:p>
        </w:tc>
        <w:tc>
          <w:tcPr>
            <w:tcW w:w="2977" w:type="dxa"/>
            <w:gridSpan w:val="4"/>
          </w:tcPr>
          <w:p w14:paraId="03F74C07" w14:textId="77777777" w:rsidR="00657ED3" w:rsidRPr="00657ED3" w:rsidRDefault="00657ED3" w:rsidP="00657ED3">
            <w:pPr>
              <w:tabs>
                <w:tab w:val="right" w:pos="2893"/>
              </w:tabs>
              <w:spacing w:after="0"/>
              <w:rPr>
                <w:rFonts w:ascii="Arial" w:hAnsi="Arial"/>
                <w:noProof/>
              </w:rPr>
            </w:pPr>
          </w:p>
        </w:tc>
        <w:tc>
          <w:tcPr>
            <w:tcW w:w="3401" w:type="dxa"/>
            <w:gridSpan w:val="3"/>
            <w:tcBorders>
              <w:right w:val="single" w:sz="4" w:space="0" w:color="auto"/>
            </w:tcBorders>
            <w:shd w:val="clear" w:color="FFFF00" w:fill="auto"/>
          </w:tcPr>
          <w:p w14:paraId="412C611D" w14:textId="77777777" w:rsidR="00657ED3" w:rsidRPr="00657ED3" w:rsidRDefault="00657ED3" w:rsidP="00657ED3">
            <w:pPr>
              <w:spacing w:after="0"/>
              <w:ind w:left="99"/>
              <w:rPr>
                <w:rFonts w:ascii="Arial" w:hAnsi="Arial"/>
                <w:noProof/>
              </w:rPr>
            </w:pPr>
          </w:p>
        </w:tc>
      </w:tr>
      <w:tr w:rsidR="00657ED3" w:rsidRPr="00657ED3" w14:paraId="22A8F355" w14:textId="77777777" w:rsidTr="003B6494">
        <w:tc>
          <w:tcPr>
            <w:tcW w:w="2694" w:type="dxa"/>
            <w:gridSpan w:val="2"/>
            <w:tcBorders>
              <w:left w:val="single" w:sz="4" w:space="0" w:color="auto"/>
            </w:tcBorders>
          </w:tcPr>
          <w:p w14:paraId="4D079E5D"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8533D7D" w14:textId="77777777" w:rsidR="00657ED3" w:rsidRPr="00657ED3" w:rsidRDefault="00657ED3" w:rsidP="00657ED3">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6AA6DF" w14:textId="77777777" w:rsidR="00657ED3" w:rsidRPr="00657ED3" w:rsidRDefault="00657ED3" w:rsidP="00657ED3">
            <w:pPr>
              <w:spacing w:after="0"/>
              <w:jc w:val="center"/>
              <w:rPr>
                <w:rFonts w:ascii="Arial" w:hAnsi="Arial"/>
                <w:b/>
                <w:caps/>
                <w:noProof/>
              </w:rPr>
            </w:pPr>
            <w:r w:rsidRPr="00657ED3">
              <w:rPr>
                <w:rFonts w:ascii="Arial" w:hAnsi="Arial"/>
                <w:b/>
                <w:caps/>
                <w:noProof/>
              </w:rPr>
              <w:t>X</w:t>
            </w:r>
          </w:p>
        </w:tc>
        <w:tc>
          <w:tcPr>
            <w:tcW w:w="2977" w:type="dxa"/>
            <w:gridSpan w:val="4"/>
          </w:tcPr>
          <w:p w14:paraId="52909745" w14:textId="77777777" w:rsidR="00657ED3" w:rsidRPr="00657ED3" w:rsidRDefault="00657ED3" w:rsidP="00657ED3">
            <w:pPr>
              <w:tabs>
                <w:tab w:val="right" w:pos="2893"/>
              </w:tabs>
              <w:spacing w:after="0"/>
              <w:rPr>
                <w:rFonts w:ascii="Arial" w:hAnsi="Arial"/>
                <w:noProof/>
              </w:rPr>
            </w:pPr>
            <w:r w:rsidRPr="00657ED3">
              <w:rPr>
                <w:rFonts w:ascii="Arial" w:hAnsi="Arial"/>
                <w:noProof/>
              </w:rPr>
              <w:t xml:space="preserve"> Other core specifications</w:t>
            </w:r>
            <w:r w:rsidRPr="00657ED3">
              <w:rPr>
                <w:rFonts w:ascii="Arial" w:hAnsi="Arial"/>
                <w:noProof/>
              </w:rPr>
              <w:tab/>
            </w:r>
          </w:p>
        </w:tc>
        <w:tc>
          <w:tcPr>
            <w:tcW w:w="3401" w:type="dxa"/>
            <w:gridSpan w:val="3"/>
            <w:tcBorders>
              <w:right w:val="single" w:sz="4" w:space="0" w:color="auto"/>
            </w:tcBorders>
            <w:shd w:val="pct30" w:color="FFFF00" w:fill="auto"/>
          </w:tcPr>
          <w:p w14:paraId="10081F64" w14:textId="77777777" w:rsidR="00657ED3" w:rsidRPr="00657ED3" w:rsidRDefault="00657ED3" w:rsidP="00657ED3">
            <w:pPr>
              <w:spacing w:after="0"/>
              <w:ind w:left="99"/>
              <w:rPr>
                <w:rFonts w:ascii="Arial" w:hAnsi="Arial"/>
                <w:noProof/>
              </w:rPr>
            </w:pPr>
            <w:r w:rsidRPr="00657ED3">
              <w:rPr>
                <w:rFonts w:ascii="Arial" w:hAnsi="Arial"/>
                <w:noProof/>
              </w:rPr>
              <w:t xml:space="preserve">TS/TR ... CR ... </w:t>
            </w:r>
          </w:p>
        </w:tc>
      </w:tr>
      <w:tr w:rsidR="00657ED3" w:rsidRPr="00657ED3" w14:paraId="6C77C955" w14:textId="77777777" w:rsidTr="003B6494">
        <w:tc>
          <w:tcPr>
            <w:tcW w:w="2694" w:type="dxa"/>
            <w:gridSpan w:val="2"/>
            <w:tcBorders>
              <w:left w:val="single" w:sz="4" w:space="0" w:color="auto"/>
            </w:tcBorders>
          </w:tcPr>
          <w:p w14:paraId="468BB99A" w14:textId="77777777" w:rsidR="00657ED3" w:rsidRPr="00657ED3" w:rsidRDefault="00657ED3" w:rsidP="00657ED3">
            <w:pPr>
              <w:spacing w:after="0"/>
              <w:rPr>
                <w:rFonts w:ascii="Arial" w:hAnsi="Arial"/>
                <w:b/>
                <w:i/>
                <w:noProof/>
              </w:rPr>
            </w:pPr>
            <w:r w:rsidRPr="00657ED3">
              <w:rPr>
                <w:rFonts w:ascii="Arial" w:hAnsi="Arial"/>
                <w:b/>
                <w:i/>
                <w:noProof/>
              </w:rPr>
              <w:t>affected:</w:t>
            </w:r>
          </w:p>
        </w:tc>
        <w:tc>
          <w:tcPr>
            <w:tcW w:w="284" w:type="dxa"/>
            <w:tcBorders>
              <w:top w:val="single" w:sz="4" w:space="0" w:color="auto"/>
              <w:left w:val="single" w:sz="4" w:space="0" w:color="auto"/>
              <w:bottom w:val="single" w:sz="4" w:space="0" w:color="auto"/>
            </w:tcBorders>
            <w:shd w:val="pct25" w:color="FFFF00" w:fill="auto"/>
          </w:tcPr>
          <w:p w14:paraId="795C2BD9" w14:textId="77777777" w:rsidR="00657ED3" w:rsidRPr="00657ED3" w:rsidRDefault="00657ED3" w:rsidP="00657ED3">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00B1B0B" w14:textId="77777777" w:rsidR="00657ED3" w:rsidRPr="00657ED3" w:rsidRDefault="00657ED3" w:rsidP="00657ED3">
            <w:pPr>
              <w:spacing w:after="0"/>
              <w:jc w:val="center"/>
              <w:rPr>
                <w:rFonts w:ascii="Arial" w:hAnsi="Arial"/>
                <w:b/>
                <w:caps/>
                <w:noProof/>
              </w:rPr>
            </w:pPr>
            <w:r w:rsidRPr="00657ED3">
              <w:rPr>
                <w:rFonts w:ascii="Arial" w:hAnsi="Arial"/>
                <w:b/>
                <w:caps/>
                <w:noProof/>
              </w:rPr>
              <w:t>X</w:t>
            </w:r>
          </w:p>
        </w:tc>
        <w:tc>
          <w:tcPr>
            <w:tcW w:w="2977" w:type="dxa"/>
            <w:gridSpan w:val="4"/>
          </w:tcPr>
          <w:p w14:paraId="25194E8A" w14:textId="77777777" w:rsidR="00657ED3" w:rsidRPr="00657ED3" w:rsidRDefault="00657ED3" w:rsidP="00657ED3">
            <w:pPr>
              <w:spacing w:after="0"/>
              <w:rPr>
                <w:rFonts w:ascii="Arial" w:hAnsi="Arial"/>
                <w:noProof/>
              </w:rPr>
            </w:pPr>
            <w:r w:rsidRPr="00657ED3">
              <w:rPr>
                <w:rFonts w:ascii="Arial" w:hAnsi="Arial"/>
                <w:noProof/>
              </w:rPr>
              <w:t xml:space="preserve"> Test specifications</w:t>
            </w:r>
          </w:p>
        </w:tc>
        <w:tc>
          <w:tcPr>
            <w:tcW w:w="3401" w:type="dxa"/>
            <w:gridSpan w:val="3"/>
            <w:tcBorders>
              <w:right w:val="single" w:sz="4" w:space="0" w:color="auto"/>
            </w:tcBorders>
            <w:shd w:val="pct30" w:color="FFFF00" w:fill="auto"/>
          </w:tcPr>
          <w:p w14:paraId="56E6B9EE" w14:textId="77777777" w:rsidR="00657ED3" w:rsidRPr="00657ED3" w:rsidRDefault="00657ED3" w:rsidP="00657ED3">
            <w:pPr>
              <w:spacing w:after="0"/>
              <w:ind w:left="99"/>
              <w:rPr>
                <w:rFonts w:ascii="Arial" w:hAnsi="Arial"/>
                <w:noProof/>
              </w:rPr>
            </w:pPr>
            <w:r w:rsidRPr="00657ED3">
              <w:rPr>
                <w:rFonts w:ascii="Arial" w:hAnsi="Arial"/>
                <w:noProof/>
              </w:rPr>
              <w:t xml:space="preserve">TS/TR ... CR ... </w:t>
            </w:r>
          </w:p>
        </w:tc>
      </w:tr>
      <w:tr w:rsidR="00657ED3" w:rsidRPr="00657ED3" w14:paraId="0E6C51D2" w14:textId="77777777" w:rsidTr="003B6494">
        <w:tc>
          <w:tcPr>
            <w:tcW w:w="2694" w:type="dxa"/>
            <w:gridSpan w:val="2"/>
            <w:tcBorders>
              <w:left w:val="single" w:sz="4" w:space="0" w:color="auto"/>
            </w:tcBorders>
          </w:tcPr>
          <w:p w14:paraId="4A73B4F8" w14:textId="77777777" w:rsidR="00657ED3" w:rsidRPr="00657ED3" w:rsidRDefault="00657ED3" w:rsidP="00657ED3">
            <w:pPr>
              <w:spacing w:after="0"/>
              <w:rPr>
                <w:rFonts w:ascii="Arial" w:hAnsi="Arial"/>
                <w:b/>
                <w:i/>
                <w:noProof/>
              </w:rPr>
            </w:pPr>
            <w:r w:rsidRPr="00657ED3">
              <w:rPr>
                <w:rFonts w:ascii="Arial" w:hAnsi="Arial"/>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3F267EF" w14:textId="77777777" w:rsidR="00657ED3" w:rsidRPr="00657ED3" w:rsidRDefault="00657ED3" w:rsidP="00657ED3">
            <w:pPr>
              <w:spacing w:after="0"/>
              <w:jc w:val="center"/>
              <w:rPr>
                <w:rFonts w:ascii="Arial" w:hAnsi="Arial"/>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58A0D80" w14:textId="77777777" w:rsidR="00657ED3" w:rsidRPr="00657ED3" w:rsidRDefault="00657ED3" w:rsidP="00657ED3">
            <w:pPr>
              <w:spacing w:after="0"/>
              <w:jc w:val="center"/>
              <w:rPr>
                <w:rFonts w:ascii="Arial" w:hAnsi="Arial"/>
                <w:b/>
                <w:caps/>
                <w:noProof/>
              </w:rPr>
            </w:pPr>
            <w:r w:rsidRPr="00657ED3">
              <w:rPr>
                <w:rFonts w:ascii="Arial" w:hAnsi="Arial"/>
                <w:b/>
                <w:caps/>
                <w:noProof/>
              </w:rPr>
              <w:t>X</w:t>
            </w:r>
          </w:p>
        </w:tc>
        <w:tc>
          <w:tcPr>
            <w:tcW w:w="2977" w:type="dxa"/>
            <w:gridSpan w:val="4"/>
          </w:tcPr>
          <w:p w14:paraId="6C349A86" w14:textId="77777777" w:rsidR="00657ED3" w:rsidRPr="00657ED3" w:rsidRDefault="00657ED3" w:rsidP="00657ED3">
            <w:pPr>
              <w:spacing w:after="0"/>
              <w:rPr>
                <w:rFonts w:ascii="Arial" w:hAnsi="Arial"/>
                <w:noProof/>
              </w:rPr>
            </w:pPr>
            <w:r w:rsidRPr="00657ED3">
              <w:rPr>
                <w:rFonts w:ascii="Arial" w:hAnsi="Arial"/>
                <w:noProof/>
              </w:rPr>
              <w:t xml:space="preserve"> O&amp;M Specifications</w:t>
            </w:r>
          </w:p>
        </w:tc>
        <w:tc>
          <w:tcPr>
            <w:tcW w:w="3401" w:type="dxa"/>
            <w:gridSpan w:val="3"/>
            <w:tcBorders>
              <w:right w:val="single" w:sz="4" w:space="0" w:color="auto"/>
            </w:tcBorders>
            <w:shd w:val="pct30" w:color="FFFF00" w:fill="auto"/>
          </w:tcPr>
          <w:p w14:paraId="3918FB45" w14:textId="77777777" w:rsidR="00657ED3" w:rsidRPr="00657ED3" w:rsidRDefault="00657ED3" w:rsidP="00657ED3">
            <w:pPr>
              <w:spacing w:after="0"/>
              <w:ind w:left="99"/>
              <w:rPr>
                <w:rFonts w:ascii="Arial" w:hAnsi="Arial"/>
                <w:noProof/>
              </w:rPr>
            </w:pPr>
            <w:r w:rsidRPr="00657ED3">
              <w:rPr>
                <w:rFonts w:ascii="Arial" w:hAnsi="Arial"/>
                <w:noProof/>
              </w:rPr>
              <w:t xml:space="preserve">TS/TR ... CR ... </w:t>
            </w:r>
          </w:p>
        </w:tc>
      </w:tr>
      <w:tr w:rsidR="00657ED3" w:rsidRPr="00657ED3" w14:paraId="49657516" w14:textId="77777777" w:rsidTr="003B6494">
        <w:tc>
          <w:tcPr>
            <w:tcW w:w="2694" w:type="dxa"/>
            <w:gridSpan w:val="2"/>
            <w:tcBorders>
              <w:left w:val="single" w:sz="4" w:space="0" w:color="auto"/>
            </w:tcBorders>
          </w:tcPr>
          <w:p w14:paraId="6C8BB144" w14:textId="77777777" w:rsidR="00657ED3" w:rsidRPr="00657ED3" w:rsidRDefault="00657ED3" w:rsidP="00657ED3">
            <w:pPr>
              <w:spacing w:after="0"/>
              <w:rPr>
                <w:rFonts w:ascii="Arial" w:hAnsi="Arial"/>
                <w:b/>
                <w:i/>
                <w:noProof/>
              </w:rPr>
            </w:pPr>
          </w:p>
        </w:tc>
        <w:tc>
          <w:tcPr>
            <w:tcW w:w="6946" w:type="dxa"/>
            <w:gridSpan w:val="9"/>
            <w:tcBorders>
              <w:right w:val="single" w:sz="4" w:space="0" w:color="auto"/>
            </w:tcBorders>
          </w:tcPr>
          <w:p w14:paraId="461C5E96" w14:textId="77777777" w:rsidR="00657ED3" w:rsidRPr="00657ED3" w:rsidRDefault="00657ED3" w:rsidP="00657ED3">
            <w:pPr>
              <w:spacing w:after="0"/>
              <w:rPr>
                <w:rFonts w:ascii="Arial" w:hAnsi="Arial"/>
                <w:noProof/>
              </w:rPr>
            </w:pPr>
          </w:p>
        </w:tc>
      </w:tr>
      <w:tr w:rsidR="00657ED3" w:rsidRPr="00657ED3" w14:paraId="75EC1910" w14:textId="77777777" w:rsidTr="003B6494">
        <w:tc>
          <w:tcPr>
            <w:tcW w:w="2694" w:type="dxa"/>
            <w:gridSpan w:val="2"/>
            <w:tcBorders>
              <w:left w:val="single" w:sz="4" w:space="0" w:color="auto"/>
              <w:bottom w:val="single" w:sz="4" w:space="0" w:color="auto"/>
            </w:tcBorders>
          </w:tcPr>
          <w:p w14:paraId="5449A99A" w14:textId="77777777" w:rsidR="00657ED3" w:rsidRPr="00657ED3" w:rsidRDefault="00657ED3" w:rsidP="00657ED3">
            <w:pPr>
              <w:tabs>
                <w:tab w:val="right" w:pos="2184"/>
              </w:tabs>
              <w:spacing w:after="0"/>
              <w:rPr>
                <w:rFonts w:ascii="Arial" w:hAnsi="Arial"/>
                <w:b/>
                <w:i/>
                <w:noProof/>
              </w:rPr>
            </w:pPr>
            <w:r w:rsidRPr="00657ED3">
              <w:rPr>
                <w:rFonts w:ascii="Arial" w:hAnsi="Arial"/>
                <w:b/>
                <w:i/>
                <w:noProof/>
              </w:rPr>
              <w:t>Other comments:</w:t>
            </w:r>
          </w:p>
        </w:tc>
        <w:tc>
          <w:tcPr>
            <w:tcW w:w="6946" w:type="dxa"/>
            <w:gridSpan w:val="9"/>
            <w:tcBorders>
              <w:bottom w:val="single" w:sz="4" w:space="0" w:color="auto"/>
              <w:right w:val="single" w:sz="4" w:space="0" w:color="auto"/>
            </w:tcBorders>
            <w:shd w:val="pct30" w:color="FFFF00" w:fill="auto"/>
          </w:tcPr>
          <w:p w14:paraId="28FC6644" w14:textId="77777777" w:rsidR="00657ED3" w:rsidRPr="00657ED3" w:rsidRDefault="00657ED3" w:rsidP="00657ED3">
            <w:pPr>
              <w:spacing w:after="0"/>
              <w:ind w:left="100"/>
              <w:rPr>
                <w:rFonts w:ascii="Arial" w:hAnsi="Arial"/>
                <w:noProof/>
              </w:rPr>
            </w:pPr>
          </w:p>
        </w:tc>
      </w:tr>
    </w:tbl>
    <w:p w14:paraId="7D8A7D42" w14:textId="77777777" w:rsidR="00657ED3" w:rsidRPr="00657ED3" w:rsidRDefault="00657ED3" w:rsidP="00657ED3">
      <w:pPr>
        <w:spacing w:after="0"/>
        <w:rPr>
          <w:rFonts w:ascii="Arial" w:hAnsi="Arial"/>
          <w:noProof/>
          <w:sz w:val="8"/>
          <w:szCs w:val="8"/>
        </w:rPr>
      </w:pPr>
    </w:p>
    <w:p w14:paraId="04A702B4" w14:textId="77777777" w:rsidR="0077738B" w:rsidRDefault="0077738B" w:rsidP="00087CF5">
      <w:pPr>
        <w:sectPr w:rsidR="0077738B">
          <w:footnotePr>
            <w:numRestart w:val="eachSect"/>
          </w:footnotePr>
          <w:pgSz w:w="11907" w:h="16840" w:code="9"/>
          <w:pgMar w:top="1418" w:right="1134" w:bottom="1134" w:left="1134" w:header="680" w:footer="567" w:gutter="0"/>
          <w:cols w:space="720"/>
        </w:sectPr>
      </w:pPr>
    </w:p>
    <w:p w14:paraId="6BDDE090" w14:textId="77777777" w:rsidR="00E42F9D" w:rsidRPr="00E42F9D" w:rsidRDefault="00C87C3E" w:rsidP="00E42F9D">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lastRenderedPageBreak/>
        <w:t>* * * * First change * * * *</w:t>
      </w:r>
      <w:bookmarkStart w:id="3" w:name="_Toc517082226"/>
      <w:bookmarkEnd w:id="3"/>
    </w:p>
    <w:p w14:paraId="120BB157" w14:textId="39FCE24F" w:rsidR="00E42F9D" w:rsidRDefault="00E42F9D" w:rsidP="00E42F9D">
      <w:pPr>
        <w:pStyle w:val="Heading3"/>
      </w:pPr>
      <w:r>
        <w:t>4.7.3</w:t>
      </w:r>
      <w:r>
        <w:tab/>
        <w:t>Procedures for dynamic policy invocation</w:t>
      </w:r>
    </w:p>
    <w:p w14:paraId="659F1D1C" w14:textId="77777777" w:rsidR="00E42F9D" w:rsidRDefault="00E42F9D" w:rsidP="00E42F9D">
      <w:r>
        <w:t xml:space="preserve">This </w:t>
      </w:r>
      <w:r>
        <w:rPr>
          <w:lang w:eastAsia="zh-CN"/>
        </w:rPr>
        <w:t xml:space="preserve">procedure is used by a Media Session Handler to </w:t>
      </w:r>
      <w:r>
        <w:t xml:space="preserve">manage Dynamic Policy Instance resources via the </w:t>
      </w:r>
      <w:r>
        <w:rPr>
          <w:lang w:eastAsia="zh-CN"/>
        </w:rPr>
        <w:t>M5d interface</w:t>
      </w:r>
      <w:r>
        <w:t>. A dynamic policy invocation consists of a Policy Template Id, flow description(s), a 5GMSd Application Service Configuration Id and potentially other parameters, according to TS 26.501 clause 5.7.</w:t>
      </w:r>
    </w:p>
    <w:p w14:paraId="242CB874" w14:textId="77777777" w:rsidR="00E42F9D" w:rsidRDefault="00E42F9D" w:rsidP="00E42F9D">
      <w:r>
        <w:t>A Policy Template Id identifies the desired Policy Template to be applied to an application flow. A Policy Template includes properties such as specific QoS (e.g. background data) or different charging treatments. The 5GMSd AF combines the information from the Policy Template with dynamic information from the Media Session Handler to gather a complete set of parameters to invoke the N33 or N5 API call. The Policy Template may contain for example the AF identifier.</w:t>
      </w:r>
    </w:p>
    <w:p w14:paraId="62AD0897" w14:textId="77777777" w:rsidR="00E42F9D" w:rsidRDefault="00E42F9D" w:rsidP="00E42F9D">
      <w:r>
        <w:t xml:space="preserve">The flow description allows the identification and classification of the media traffic, such as the packet filter sets given in </w:t>
      </w:r>
      <w:del w:id="4" w:author="panqi (E)" w:date="2021-01-25T10:09:00Z">
        <w:r w:rsidDel="004C4C53">
          <w:delText xml:space="preserve"> </w:delText>
        </w:r>
      </w:del>
      <w:r>
        <w:t>clause 5.7.6 of [2].</w:t>
      </w:r>
    </w:p>
    <w:p w14:paraId="232F6984" w14:textId="77777777" w:rsidR="00E42F9D" w:rsidRDefault="00E42F9D" w:rsidP="00E42F9D">
      <w:pPr>
        <w:rPr>
          <w:lang w:eastAsia="zh-CN"/>
        </w:rPr>
      </w:pPr>
      <w:r>
        <w:rPr>
          <w:lang w:eastAsia="zh-CN"/>
        </w:rPr>
        <w:t>In order to instantiate a new dynamic policy, the Media Session Handler shall first create a resource for the Dynamic Policy Instance on the 5GMSd AF. When the Media Session Handler needs several dynamic policies, it repeats the step as often as needed.</w:t>
      </w:r>
    </w:p>
    <w:p w14:paraId="6CEFAC91" w14:textId="77777777" w:rsidR="00E42F9D" w:rsidRDefault="00E42F9D" w:rsidP="00E42F9D">
      <w:r>
        <w:rPr>
          <w:lang w:eastAsia="zh-CN"/>
        </w:rPr>
        <w:t xml:space="preserve">The Media Session Handler creates a new Dynamic Policy Instance by sending an HTTP </w:t>
      </w:r>
      <w:r>
        <w:rPr>
          <w:rStyle w:val="HTTPMethod"/>
        </w:rPr>
        <w:t>POST</w:t>
      </w:r>
      <w:r>
        <w:rPr>
          <w:lang w:eastAsia="zh-CN"/>
        </w:rPr>
        <w:t xml:space="preserve"> message to the 5GMSd AF. The body of the HTTP </w:t>
      </w:r>
      <w:r>
        <w:rPr>
          <w:rStyle w:val="HTTPMethod"/>
        </w:rPr>
        <w:t>POST</w:t>
      </w:r>
      <w:r>
        <w:rPr>
          <w:lang w:eastAsia="zh-CN"/>
        </w:rPr>
        <w:t xml:space="preserve"> message shall include a Provisioning Session Id, the Policy Template </w:t>
      </w:r>
      <w:proofErr w:type="gramStart"/>
      <w:r>
        <w:rPr>
          <w:lang w:eastAsia="zh-CN"/>
        </w:rPr>
        <w:t>Id</w:t>
      </w:r>
      <w:proofErr w:type="gramEnd"/>
      <w:r>
        <w:rPr>
          <w:lang w:eastAsia="zh-CN"/>
        </w:rPr>
        <w:t xml:space="preserve"> and the traffic descriptor. The traffic descriptor identifies the actual application flow(s) to be policed according to the Policy Template. If the operation is successful, the 5GMSd AF creates a new resource URL representing the Dynamic Policy Instance. In this case, the 5GMSd AF shall respond to the Media Session Handler </w:t>
      </w:r>
      <w:r>
        <w:t xml:space="preserve">with a </w:t>
      </w:r>
      <w:r>
        <w:rPr>
          <w:rStyle w:val="HTTPResponse"/>
        </w:rPr>
        <w:t>201 Created</w:t>
      </w:r>
      <w:r>
        <w:rPr>
          <w:lang w:val="en-US"/>
        </w:rPr>
        <w:t xml:space="preserve"> </w:t>
      </w:r>
      <w:r>
        <w:t>HTTP response message</w:t>
      </w:r>
      <w:r>
        <w:rPr>
          <w:lang w:eastAsia="zh-CN"/>
        </w:rPr>
        <w:t xml:space="preserve">, </w:t>
      </w:r>
      <w:r>
        <w:t>including</w:t>
      </w:r>
      <w:r>
        <w:rPr>
          <w:lang w:eastAsia="zh-CN"/>
        </w:rPr>
        <w:t xml:space="preserve"> </w:t>
      </w:r>
      <w:r>
        <w:t>the URL for the newly created Dynamic Policy Instance resource</w:t>
      </w:r>
      <w:r>
        <w:rPr>
          <w:lang w:eastAsia="zh-CN"/>
        </w:rPr>
        <w:t xml:space="preserve"> </w:t>
      </w:r>
      <w:r>
        <w:t xml:space="preserve">as the value of the </w:t>
      </w:r>
      <w:r>
        <w:rPr>
          <w:rStyle w:val="HTTPHeader"/>
        </w:rPr>
        <w:t>Location</w:t>
      </w:r>
      <w:r>
        <w:t xml:space="preserve"> header field.</w:t>
      </w:r>
    </w:p>
    <w:p w14:paraId="41BC18AF" w14:textId="77777777" w:rsidR="00E42F9D" w:rsidDel="00503667" w:rsidRDefault="00E42F9D" w:rsidP="00E42F9D">
      <w:pPr>
        <w:pStyle w:val="EditorsNote"/>
        <w:rPr>
          <w:del w:id="5" w:author="panqi (E)" w:date="2021-01-25T10:02:00Z"/>
          <w:lang w:eastAsia="zh-CN"/>
        </w:rPr>
      </w:pPr>
      <w:del w:id="6" w:author="panqi (E)" w:date="2021-01-25T10:02:00Z">
        <w:r w:rsidDel="00503667">
          <w:delText>Editor's Note: At minimum, the N5 and N33 API requires the UE IP Address at time of API invocation. The full Flow Description is an optional element, when more fine-grained traffic flow identification is required. It needs to be studied, how to enable usage of other traffic filtering parameters, such as an application id.</w:delText>
        </w:r>
      </w:del>
    </w:p>
    <w:p w14:paraId="680BBB87" w14:textId="6A8162BC" w:rsidR="00E42F9D" w:rsidRDefault="00E42F9D" w:rsidP="00E42F9D">
      <w:pPr>
        <w:keepNext/>
        <w:keepLines/>
        <w:rPr>
          <w:ins w:id="7" w:author="panqi (E)" w:date="2021-01-25T10:02:00Z"/>
        </w:rPr>
      </w:pPr>
      <w:ins w:id="8" w:author="panqi (E)" w:date="2021-01-25T10:02:00Z">
        <w:r>
          <w:t xml:space="preserve">When invoking the N5/N33 APIs for dynamic policy invocation, </w:t>
        </w:r>
      </w:ins>
      <w:ins w:id="9" w:author="Richard Bradbury" w:date="2021-02-01T10:57:00Z">
        <w:r w:rsidR="00AF0628">
          <w:t xml:space="preserve">external </w:t>
        </w:r>
      </w:ins>
      <w:commentRangeStart w:id="10"/>
      <w:ins w:id="11" w:author="panqi (E)" w:date="2021-01-25T10:02:00Z">
        <w:r>
          <w:t>Application I</w:t>
        </w:r>
        <w:r w:rsidRPr="00155A91">
          <w:t>dentifiers</w:t>
        </w:r>
      </w:ins>
      <w:commentRangeEnd w:id="10"/>
      <w:r w:rsidR="00E503D0">
        <w:rPr>
          <w:rStyle w:val="CommentReference"/>
        </w:rPr>
        <w:commentReference w:id="10"/>
      </w:r>
      <w:ins w:id="12" w:author="panqi (E)" w:date="2021-01-25T10:02:00Z">
        <w:r w:rsidRPr="00155A91">
          <w:t xml:space="preserve"> </w:t>
        </w:r>
      </w:ins>
      <w:ins w:id="13" w:author="Richard Bradbury" w:date="2021-01-28T16:31:00Z">
        <w:r w:rsidR="00E503D0">
          <w:t>may</w:t>
        </w:r>
      </w:ins>
      <w:ins w:id="14" w:author="panqi (E)" w:date="2021-01-25T10:02:00Z">
        <w:r>
          <w:t xml:space="preserve"> </w:t>
        </w:r>
        <w:del w:id="15" w:author="Richard Bradbury" w:date="2021-02-01T11:01:00Z">
          <w:r w:rsidDel="00AF0628">
            <w:delText>also</w:delText>
          </w:r>
        </w:del>
        <w:del w:id="16" w:author="Richard Bradbury" w:date="2021-02-01T11:03:00Z">
          <w:r w:rsidDel="00AF0628">
            <w:delText xml:space="preserve"> </w:delText>
          </w:r>
        </w:del>
        <w:r>
          <w:t xml:space="preserve">be </w:t>
        </w:r>
      </w:ins>
      <w:ins w:id="17" w:author="Richard Bradbury" w:date="2021-02-01T10:59:00Z">
        <w:r w:rsidR="00AF0628">
          <w:t>suppli</w:t>
        </w:r>
      </w:ins>
      <w:ins w:id="18" w:author="panqi (E)" w:date="2021-01-25T10:02:00Z">
        <w:r>
          <w:t>ed as alternative traffic filtering parameter</w:t>
        </w:r>
      </w:ins>
      <w:ins w:id="19" w:author="panqi (E)" w:date="2021-01-25T10:09:00Z">
        <w:r w:rsidR="00471485">
          <w:t>s</w:t>
        </w:r>
      </w:ins>
      <w:ins w:id="20" w:author="panqi (E)" w:date="2021-01-25T10:02:00Z">
        <w:r>
          <w:t xml:space="preserve"> of </w:t>
        </w:r>
      </w:ins>
      <w:ins w:id="21" w:author="Richard Bradbury" w:date="2021-02-01T11:01:00Z">
        <w:r w:rsidR="00AF0628">
          <w:t>a</w:t>
        </w:r>
      </w:ins>
      <w:ins w:id="22" w:author="panqi (E)" w:date="2021-01-25T10:02:00Z">
        <w:r>
          <w:t xml:space="preserve"> full Flow Description. </w:t>
        </w:r>
      </w:ins>
      <w:ins w:id="23" w:author="Richard Bradbury" w:date="2021-01-28T16:32:00Z">
        <w:r w:rsidR="00E503D0">
          <w:t>In this case, t</w:t>
        </w:r>
      </w:ins>
      <w:ins w:id="24" w:author="panqi (E)" w:date="2021-01-25T10:02:00Z">
        <w:r>
          <w:t xml:space="preserve">he 5GMSd AF shall send </w:t>
        </w:r>
      </w:ins>
      <w:ins w:id="25" w:author="Richard Bradbury" w:date="2021-01-28T16:35:00Z">
        <w:r w:rsidR="00E503D0">
          <w:t>an</w:t>
        </w:r>
      </w:ins>
      <w:ins w:id="26" w:author="panqi (E)" w:date="2021-01-25T10:02:00Z">
        <w:r>
          <w:t xml:space="preserve"> HTTP </w:t>
        </w:r>
        <w:r w:rsidRPr="00DB674E">
          <w:rPr>
            <w:rStyle w:val="HTTPMethod"/>
          </w:rPr>
          <w:t>POST</w:t>
        </w:r>
        <w:r>
          <w:t xml:space="preserve"> message to </w:t>
        </w:r>
      </w:ins>
      <w:ins w:id="27" w:author="Richard Bradbury" w:date="2021-01-28T16:32:00Z">
        <w:r w:rsidR="00E503D0">
          <w:t xml:space="preserve">the </w:t>
        </w:r>
      </w:ins>
      <w:ins w:id="28" w:author="panqi (E)" w:date="2021-01-25T10:02:00Z">
        <w:r>
          <w:t xml:space="preserve">NEF </w:t>
        </w:r>
      </w:ins>
      <w:ins w:id="29" w:author="Richard Bradbury" w:date="2021-01-28T16:33:00Z">
        <w:r w:rsidR="00E503D0">
          <w:t>in order to</w:t>
        </w:r>
      </w:ins>
      <w:ins w:id="30" w:author="panqi (E)" w:date="2021-01-25T10:02:00Z">
        <w:r>
          <w:t xml:space="preserve"> provision </w:t>
        </w:r>
      </w:ins>
      <w:ins w:id="31" w:author="Richard Bradbury" w:date="2021-01-28T16:35:00Z">
        <w:r w:rsidR="00E503D0">
          <w:t>suitable</w:t>
        </w:r>
      </w:ins>
      <w:ins w:id="32" w:author="panqi (E)" w:date="2021-01-25T10:02:00Z">
        <w:r>
          <w:t xml:space="preserve"> </w:t>
        </w:r>
        <w:commentRangeStart w:id="33"/>
        <w:r>
          <w:t>PFD</w:t>
        </w:r>
      </w:ins>
      <w:commentRangeEnd w:id="33"/>
      <w:r w:rsidR="00E503D0">
        <w:rPr>
          <w:rStyle w:val="CommentReference"/>
        </w:rPr>
        <w:commentReference w:id="33"/>
      </w:r>
      <w:ins w:id="34" w:author="panqi (E)" w:date="2021-01-25T10:02:00Z">
        <w:r>
          <w:t xml:space="preserve">s </w:t>
        </w:r>
      </w:ins>
      <w:ins w:id="35" w:author="Richard Bradbury" w:date="2021-01-28T16:34:00Z">
        <w:r w:rsidR="00E503D0">
          <w:t>in</w:t>
        </w:r>
      </w:ins>
      <w:ins w:id="36" w:author="panqi (E)" w:date="2021-01-25T10:02:00Z">
        <w:r>
          <w:t xml:space="preserve"> the </w:t>
        </w:r>
        <w:commentRangeStart w:id="37"/>
        <w:r>
          <w:t>PFDF</w:t>
        </w:r>
      </w:ins>
      <w:commentRangeEnd w:id="37"/>
      <w:r w:rsidR="0077738B">
        <w:rPr>
          <w:rStyle w:val="CommentReference"/>
        </w:rPr>
        <w:commentReference w:id="37"/>
      </w:r>
      <w:ins w:id="38" w:author="panqi (E)" w:date="2021-01-25T10:02:00Z">
        <w:r>
          <w:t xml:space="preserve"> for one or more external Application I</w:t>
        </w:r>
      </w:ins>
      <w:ins w:id="39" w:author="Richard Bradbury" w:date="2021-02-01T10:57:00Z">
        <w:r w:rsidR="00AF0628">
          <w:t>dentifier</w:t>
        </w:r>
      </w:ins>
      <w:ins w:id="40" w:author="panqi (E)" w:date="2021-01-25T10:02:00Z">
        <w:r>
          <w:t>s</w:t>
        </w:r>
      </w:ins>
      <w:ins w:id="41" w:author="Richard Bradbury" w:date="2021-01-28T16:35:00Z">
        <w:r w:rsidR="00E503D0">
          <w:t>,</w:t>
        </w:r>
      </w:ins>
      <w:ins w:id="42" w:author="panqi (E)" w:date="2021-01-25T10:02:00Z">
        <w:r>
          <w:t xml:space="preserve"> as specified in TS 29.122 [12] </w:t>
        </w:r>
      </w:ins>
      <w:ins w:id="43" w:author="Richard Bradbury" w:date="2021-01-28T16:35:00Z">
        <w:r w:rsidR="00E503D0">
          <w:t>c</w:t>
        </w:r>
      </w:ins>
      <w:ins w:id="44" w:author="panqi (E)" w:date="2021-01-25T10:02:00Z">
        <w:r>
          <w:t>lause 4.4.10.</w:t>
        </w:r>
      </w:ins>
    </w:p>
    <w:p w14:paraId="25260E99" w14:textId="1EBA181A" w:rsidR="00E42F9D" w:rsidRDefault="00E42F9D" w:rsidP="00E42F9D">
      <w:pPr>
        <w:pStyle w:val="B1"/>
        <w:numPr>
          <w:ilvl w:val="0"/>
          <w:numId w:val="82"/>
        </w:numPr>
        <w:rPr>
          <w:ins w:id="45" w:author="panqi (E)" w:date="2021-01-25T10:02:00Z"/>
        </w:rPr>
      </w:pPr>
      <w:ins w:id="46" w:author="panqi (E)" w:date="2021-01-25T10:02:00Z">
        <w:r>
          <w:t>For N5 APIs invoked, the Application I</w:t>
        </w:r>
      </w:ins>
      <w:ins w:id="47" w:author="Richard Bradbury" w:date="2021-02-01T10:51:00Z">
        <w:r w:rsidR="00DC46BA">
          <w:t>dentifier</w:t>
        </w:r>
      </w:ins>
      <w:ins w:id="48" w:author="panqi (E)" w:date="2021-01-25T10:02:00Z">
        <w:del w:id="49" w:author="Richard Bradbury" w:date="2021-02-01T10:51:00Z">
          <w:r w:rsidDel="00DC46BA">
            <w:delText>D</w:delText>
          </w:r>
        </w:del>
        <w:r>
          <w:t xml:space="preserve"> </w:t>
        </w:r>
        <w:r w:rsidRPr="009F2170">
          <w:t>may</w:t>
        </w:r>
        <w:r>
          <w:t xml:space="preserve"> be </w:t>
        </w:r>
        <w:del w:id="50" w:author="Richard Bradbury" w:date="2021-01-28T16:37:00Z">
          <w:r w:rsidDel="00E503D0">
            <w:delText>involved</w:delText>
          </w:r>
        </w:del>
      </w:ins>
      <w:ins w:id="51" w:author="Richard Bradbury" w:date="2021-01-28T16:38:00Z">
        <w:r w:rsidR="00E503D0">
          <w:t>included</w:t>
        </w:r>
      </w:ins>
      <w:ins w:id="52" w:author="panqi (E)" w:date="2021-01-25T10:02:00Z">
        <w:r>
          <w:t xml:space="preserve"> in the </w:t>
        </w:r>
        <w:proofErr w:type="spellStart"/>
        <w:r>
          <w:t>Npcf</w:t>
        </w:r>
        <w:proofErr w:type="spellEnd"/>
        <w:del w:id="53" w:author="Richard Bradbury" w:date="2021-01-28T16:36:00Z">
          <w:r w:rsidDel="00E503D0">
            <w:delText xml:space="preserve"> </w:delText>
          </w:r>
        </w:del>
      </w:ins>
      <w:ins w:id="54" w:author="Richard Bradbury" w:date="2021-01-28T16:36:00Z">
        <w:r w:rsidR="00E503D0">
          <w:t>-</w:t>
        </w:r>
      </w:ins>
      <w:ins w:id="55" w:author="panqi (E)" w:date="2021-01-25T10:02:00Z">
        <w:r>
          <w:t xml:space="preserve">related services </w:t>
        </w:r>
      </w:ins>
      <w:commentRangeStart w:id="56"/>
      <w:ins w:id="57" w:author="Richard Bradbury" w:date="2021-01-28T16:38:00Z">
        <w:r w:rsidR="00E503D0">
          <w:t>property</w:t>
        </w:r>
        <w:commentRangeEnd w:id="56"/>
        <w:r w:rsidR="00E503D0">
          <w:rPr>
            <w:rStyle w:val="CommentReference"/>
          </w:rPr>
          <w:commentReference w:id="56"/>
        </w:r>
        <w:r w:rsidR="00E503D0">
          <w:t xml:space="preserve"> </w:t>
        </w:r>
      </w:ins>
      <w:ins w:id="58" w:author="panqi (E)" w:date="2021-01-25T10:02:00Z">
        <w:r>
          <w:t xml:space="preserve">to </w:t>
        </w:r>
      </w:ins>
      <w:ins w:id="59" w:author="Richard Bradbury" w:date="2021-01-28T16:39:00Z">
        <w:r w:rsidR="00E503D0">
          <w:t>identify</w:t>
        </w:r>
      </w:ins>
      <w:ins w:id="60" w:author="panqi (E)" w:date="2021-01-25T10:02:00Z">
        <w:r>
          <w:t xml:space="preserve"> </w:t>
        </w:r>
        <w:r w:rsidRPr="00155A91">
          <w:t>the particul</w:t>
        </w:r>
        <w:r>
          <w:t>ar service</w:t>
        </w:r>
      </w:ins>
      <w:ins w:id="61" w:author="Richard Bradbury" w:date="2021-01-28T16:36:00Z">
        <w:r w:rsidR="00E503D0">
          <w:t>,</w:t>
        </w:r>
      </w:ins>
      <w:ins w:id="62" w:author="panqi (E)" w:date="2021-01-25T10:02:00Z">
        <w:r>
          <w:t xml:space="preserve"> </w:t>
        </w:r>
      </w:ins>
      <w:ins w:id="63" w:author="Richard Bradbury" w:date="2021-01-28T16:38:00Z">
        <w:r w:rsidR="00E503D0">
          <w:t>in which case</w:t>
        </w:r>
      </w:ins>
      <w:ins w:id="64" w:author="panqi (E)" w:date="2021-01-25T10:02:00Z">
        <w:r>
          <w:t xml:space="preserve"> </w:t>
        </w:r>
      </w:ins>
      <w:ins w:id="65" w:author="Richard Bradbury" w:date="2021-01-28T16:36:00Z">
        <w:r w:rsidR="00E503D0">
          <w:t xml:space="preserve">the </w:t>
        </w:r>
      </w:ins>
      <w:ins w:id="66" w:author="panqi (E)" w:date="2021-01-25T10:02:00Z">
        <w:r>
          <w:t>PCF may use the Application ID</w:t>
        </w:r>
        <w:r w:rsidRPr="00155A91">
          <w:t xml:space="preserve"> to </w:t>
        </w:r>
      </w:ins>
      <w:ins w:id="67" w:author="Richard Bradbury" w:date="2021-01-28T16:36:00Z">
        <w:r w:rsidR="00E503D0">
          <w:t>request that</w:t>
        </w:r>
      </w:ins>
      <w:ins w:id="68" w:author="panqi (E)" w:date="2021-01-25T10:02:00Z">
        <w:r w:rsidRPr="00155A91">
          <w:t xml:space="preserve"> the SMF/UPF perform</w:t>
        </w:r>
      </w:ins>
      <w:ins w:id="69" w:author="Richard Bradbury" w:date="2021-01-28T16:36:00Z">
        <w:r w:rsidR="00E503D0">
          <w:t>s</w:t>
        </w:r>
      </w:ins>
      <w:ins w:id="70" w:author="panqi (E)" w:date="2021-01-25T10:02:00Z">
        <w:r w:rsidRPr="00155A91">
          <w:t xml:space="preserve"> application detection as specified in TS 29.514</w:t>
        </w:r>
        <w:r>
          <w:t xml:space="preserve"> [34] Clause 4.2.2.2</w:t>
        </w:r>
        <w:r w:rsidRPr="00155A91">
          <w:t>.</w:t>
        </w:r>
      </w:ins>
    </w:p>
    <w:p w14:paraId="400AD448" w14:textId="6DB95A56" w:rsidR="00E42F9D" w:rsidRDefault="00E42F9D" w:rsidP="00E42F9D">
      <w:pPr>
        <w:pStyle w:val="B1"/>
        <w:numPr>
          <w:ilvl w:val="0"/>
          <w:numId w:val="82"/>
        </w:numPr>
        <w:rPr>
          <w:ins w:id="71" w:author="panqi (E)" w:date="2021-01-25T10:02:00Z"/>
        </w:rPr>
      </w:pPr>
      <w:ins w:id="72" w:author="panqi (E)" w:date="2021-01-25T10:02:00Z">
        <w:r>
          <w:rPr>
            <w:rFonts w:hint="eastAsia"/>
            <w:lang w:eastAsia="zh-CN"/>
          </w:rPr>
          <w:t>F</w:t>
        </w:r>
        <w:r>
          <w:rPr>
            <w:lang w:eastAsia="zh-CN"/>
          </w:rPr>
          <w:t xml:space="preserve">or N33 APIs invoked, the </w:t>
        </w:r>
      </w:ins>
      <w:ins w:id="73" w:author="Richard Bradbury" w:date="2021-01-28T16:37:00Z">
        <w:r w:rsidR="00E503D0">
          <w:rPr>
            <w:lang w:eastAsia="zh-CN"/>
          </w:rPr>
          <w:t xml:space="preserve">AF Identifier of the </w:t>
        </w:r>
      </w:ins>
      <w:ins w:id="74" w:author="panqi (E)" w:date="2021-01-25T10:02:00Z">
        <w:r>
          <w:rPr>
            <w:lang w:eastAsia="zh-CN"/>
          </w:rPr>
          <w:t xml:space="preserve">5GMSd AF shall be included in the </w:t>
        </w:r>
        <w:proofErr w:type="spellStart"/>
        <w:r>
          <w:rPr>
            <w:lang w:eastAsia="zh-CN"/>
          </w:rPr>
          <w:t>Nnef</w:t>
        </w:r>
        <w:proofErr w:type="spellEnd"/>
        <w:r>
          <w:rPr>
            <w:lang w:eastAsia="zh-CN"/>
          </w:rPr>
          <w:t xml:space="preserve">-related services </w:t>
        </w:r>
      </w:ins>
      <w:ins w:id="75" w:author="Richard Bradbury" w:date="2021-01-28T16:38:00Z">
        <w:r w:rsidR="00E503D0">
          <w:rPr>
            <w:lang w:eastAsia="zh-CN"/>
          </w:rPr>
          <w:t xml:space="preserve">property, </w:t>
        </w:r>
      </w:ins>
      <w:ins w:id="76" w:author="panqi (E)" w:date="2021-01-25T10:02:00Z">
        <w:del w:id="77" w:author="Richard Bradbury" w:date="2021-01-28T16:39:00Z">
          <w:r w:rsidDel="00E503D0">
            <w:rPr>
              <w:lang w:eastAsia="zh-CN"/>
            </w:rPr>
            <w:delText>and</w:delText>
          </w:r>
        </w:del>
      </w:ins>
      <w:ins w:id="78" w:author="Richard Bradbury" w:date="2021-01-28T16:39:00Z">
        <w:r w:rsidR="00E503D0">
          <w:rPr>
            <w:lang w:eastAsia="zh-CN"/>
          </w:rPr>
          <w:t>in which case the</w:t>
        </w:r>
      </w:ins>
      <w:ins w:id="79" w:author="panqi (E)" w:date="2021-01-25T10:02:00Z">
        <w:r>
          <w:rPr>
            <w:lang w:eastAsia="zh-CN"/>
          </w:rPr>
          <w:t xml:space="preserve"> NEF may map the AF Identifier to </w:t>
        </w:r>
      </w:ins>
      <w:ins w:id="80" w:author="Richard Bradbury" w:date="2021-01-28T16:39:00Z">
        <w:r w:rsidR="00E503D0">
          <w:rPr>
            <w:lang w:eastAsia="zh-CN"/>
          </w:rPr>
          <w:t xml:space="preserve">an </w:t>
        </w:r>
      </w:ins>
      <w:ins w:id="81" w:author="panqi (E)" w:date="2021-01-25T10:02:00Z">
        <w:r>
          <w:rPr>
            <w:lang w:eastAsia="zh-CN"/>
          </w:rPr>
          <w:t>Application I</w:t>
        </w:r>
      </w:ins>
      <w:ins w:id="82" w:author="Richard Bradbury" w:date="2021-02-01T10:52:00Z">
        <w:r w:rsidR="00DC46BA">
          <w:rPr>
            <w:lang w:eastAsia="zh-CN"/>
          </w:rPr>
          <w:t>dentifier</w:t>
        </w:r>
      </w:ins>
      <w:ins w:id="83" w:author="panqi (E)" w:date="2021-01-25T10:02:00Z">
        <w:r>
          <w:rPr>
            <w:lang w:eastAsia="zh-CN"/>
          </w:rPr>
          <w:t xml:space="preserve"> </w:t>
        </w:r>
        <w:r>
          <w:t xml:space="preserve">as specified in TS 29.122 [12] </w:t>
        </w:r>
      </w:ins>
      <w:ins w:id="84" w:author="Richard Bradbury" w:date="2021-01-28T16:40:00Z">
        <w:r w:rsidR="00E503D0">
          <w:t>c</w:t>
        </w:r>
      </w:ins>
      <w:ins w:id="85" w:author="panqi (E)" w:date="2021-01-25T10:02:00Z">
        <w:r>
          <w:t xml:space="preserve">lause 4.4.4 and </w:t>
        </w:r>
      </w:ins>
      <w:ins w:id="86" w:author="Richard Bradbury" w:date="2021-01-28T16:40:00Z">
        <w:r w:rsidR="00E503D0">
          <w:t>c</w:t>
        </w:r>
      </w:ins>
      <w:ins w:id="87" w:author="panqi (E)" w:date="2021-01-25T10:02:00Z">
        <w:r>
          <w:t>lause 4.4.13.</w:t>
        </w:r>
        <w:r>
          <w:rPr>
            <w:lang w:eastAsia="zh-CN"/>
          </w:rPr>
          <w:t xml:space="preserve"> Then</w:t>
        </w:r>
      </w:ins>
      <w:ins w:id="88" w:author="Richard Bradbury" w:date="2021-01-28T16:40:00Z">
        <w:r w:rsidR="00E503D0">
          <w:rPr>
            <w:lang w:eastAsia="zh-CN"/>
          </w:rPr>
          <w:t xml:space="preserve"> the</w:t>
        </w:r>
      </w:ins>
      <w:ins w:id="89" w:author="panqi (E)" w:date="2021-01-25T10:02:00Z">
        <w:r>
          <w:rPr>
            <w:lang w:eastAsia="zh-CN"/>
          </w:rPr>
          <w:t xml:space="preserve"> NEF </w:t>
        </w:r>
        <w:del w:id="90" w:author="Richard Bradbury" w:date="2021-01-28T16:40:00Z">
          <w:r w:rsidDel="00E503D0">
            <w:rPr>
              <w:lang w:eastAsia="zh-CN"/>
            </w:rPr>
            <w:delText>can</w:delText>
          </w:r>
        </w:del>
      </w:ins>
      <w:commentRangeStart w:id="91"/>
      <w:ins w:id="92" w:author="Richard Bradbury" w:date="2021-01-28T16:41:00Z">
        <w:r w:rsidR="00E503D0">
          <w:rPr>
            <w:lang w:eastAsia="zh-CN"/>
          </w:rPr>
          <w:t>shall</w:t>
        </w:r>
        <w:commentRangeEnd w:id="91"/>
        <w:r w:rsidR="00E503D0">
          <w:rPr>
            <w:rStyle w:val="CommentReference"/>
          </w:rPr>
          <w:commentReference w:id="91"/>
        </w:r>
      </w:ins>
      <w:ins w:id="93" w:author="panqi (E)" w:date="2021-01-25T10:02:00Z">
        <w:r>
          <w:rPr>
            <w:lang w:eastAsia="zh-CN"/>
          </w:rPr>
          <w:t xml:space="preserve"> invoke the N5 APIs with this Application I</w:t>
        </w:r>
      </w:ins>
      <w:ins w:id="94" w:author="Richard Bradbury" w:date="2021-02-01T10:52:00Z">
        <w:r w:rsidR="00DC46BA">
          <w:rPr>
            <w:lang w:eastAsia="zh-CN"/>
          </w:rPr>
          <w:t>dentifier</w:t>
        </w:r>
      </w:ins>
      <w:ins w:id="95" w:author="panqi (E)" w:date="2021-01-25T10:02:00Z">
        <w:r>
          <w:rPr>
            <w:lang w:eastAsia="zh-CN"/>
          </w:rPr>
          <w:t xml:space="preserve"> </w:t>
        </w:r>
      </w:ins>
      <w:commentRangeStart w:id="96"/>
      <w:ins w:id="97" w:author="Richard Bradbury" w:date="2021-01-28T16:42:00Z">
        <w:r w:rsidR="0077738B">
          <w:rPr>
            <w:lang w:eastAsia="zh-CN"/>
          </w:rPr>
          <w:t>which resolves</w:t>
        </w:r>
      </w:ins>
      <w:ins w:id="98" w:author="panqi (E)" w:date="2021-01-25T10:02:00Z">
        <w:r>
          <w:rPr>
            <w:lang w:eastAsia="zh-CN"/>
          </w:rPr>
          <w:t xml:space="preserve"> to </w:t>
        </w:r>
      </w:ins>
      <w:ins w:id="99" w:author="Richard Bradbury" w:date="2021-01-28T16:42:00Z">
        <w:r w:rsidR="0077738B">
          <w:rPr>
            <w:lang w:eastAsia="zh-CN"/>
          </w:rPr>
          <w:t xml:space="preserve">a </w:t>
        </w:r>
      </w:ins>
      <w:ins w:id="100" w:author="panqi (E)" w:date="2021-01-25T10:02:00Z">
        <w:r>
          <w:rPr>
            <w:lang w:eastAsia="zh-CN"/>
          </w:rPr>
          <w:t>corresponding set of PFDs</w:t>
        </w:r>
      </w:ins>
      <w:ins w:id="101" w:author="Richard Bradbury" w:date="2021-01-28T16:42:00Z">
        <w:r w:rsidR="0077738B">
          <w:rPr>
            <w:lang w:eastAsia="zh-CN"/>
          </w:rPr>
          <w:t xml:space="preserve"> in the SMF/UPF</w:t>
        </w:r>
        <w:commentRangeEnd w:id="96"/>
        <w:r w:rsidR="0077738B">
          <w:rPr>
            <w:rStyle w:val="CommentReference"/>
          </w:rPr>
          <w:commentReference w:id="96"/>
        </w:r>
      </w:ins>
      <w:ins w:id="102" w:author="panqi (E)" w:date="2021-01-25T10:02:00Z">
        <w:r>
          <w:rPr>
            <w:lang w:eastAsia="zh-CN"/>
          </w:rPr>
          <w:t>.</w:t>
        </w:r>
      </w:ins>
    </w:p>
    <w:p w14:paraId="782C4622" w14:textId="77777777" w:rsidR="0077738B" w:rsidRDefault="00E42F9D" w:rsidP="00E42F9D">
      <w:pPr>
        <w:pStyle w:val="NO"/>
        <w:rPr>
          <w:ins w:id="103" w:author="Richard Bradbury" w:date="2021-01-28T16:43:00Z"/>
          <w:lang w:eastAsia="zh-CN"/>
        </w:rPr>
      </w:pPr>
      <w:ins w:id="104" w:author="panqi (E)" w:date="2021-01-25T10:02:00Z">
        <w:r>
          <w:t>NOTE 1:</w:t>
        </w:r>
        <w:r>
          <w:tab/>
          <w:t xml:space="preserve">PFDF is </w:t>
        </w:r>
        <w:r w:rsidRPr="00DB674E">
          <w:rPr>
            <w:lang w:eastAsia="zh-CN"/>
          </w:rPr>
          <w:t xml:space="preserve">functionality within </w:t>
        </w:r>
      </w:ins>
      <w:ins w:id="105" w:author="Richard Bradbury" w:date="2021-01-28T16:42:00Z">
        <w:r w:rsidR="0077738B">
          <w:rPr>
            <w:lang w:eastAsia="zh-CN"/>
          </w:rPr>
          <w:t xml:space="preserve">the </w:t>
        </w:r>
      </w:ins>
      <w:ins w:id="106" w:author="panqi (E)" w:date="2021-01-25T10:02:00Z">
        <w:r w:rsidRPr="00DB674E">
          <w:rPr>
            <w:lang w:eastAsia="zh-CN"/>
          </w:rPr>
          <w:t>NEF</w:t>
        </w:r>
        <w:r>
          <w:rPr>
            <w:lang w:eastAsia="zh-CN"/>
          </w:rPr>
          <w:t>.</w:t>
        </w:r>
      </w:ins>
    </w:p>
    <w:p w14:paraId="7A7E99AE" w14:textId="7279D545" w:rsidR="00E42F9D" w:rsidRDefault="0077738B" w:rsidP="00E42F9D">
      <w:pPr>
        <w:pStyle w:val="NO"/>
        <w:rPr>
          <w:ins w:id="107" w:author="panqi (E)" w:date="2021-01-25T10:02:00Z"/>
          <w:lang w:eastAsia="zh-CN"/>
        </w:rPr>
      </w:pPr>
      <w:ins w:id="108" w:author="Richard Bradbury" w:date="2021-01-28T16:43:00Z">
        <w:r>
          <w:rPr>
            <w:lang w:eastAsia="zh-CN"/>
          </w:rPr>
          <w:t>NOTE 2:</w:t>
        </w:r>
        <w:r>
          <w:rPr>
            <w:lang w:eastAsia="zh-CN"/>
          </w:rPr>
          <w:tab/>
          <w:t>The</w:t>
        </w:r>
      </w:ins>
      <w:ins w:id="109" w:author="panqi (E)" w:date="2021-01-25T10:02:00Z">
        <w:r w:rsidR="00E42F9D">
          <w:rPr>
            <w:lang w:eastAsia="zh-CN"/>
          </w:rPr>
          <w:t xml:space="preserve"> 5GMSd AF Identifier is a </w:t>
        </w:r>
        <w:r w:rsidR="00E42F9D">
          <w:rPr>
            <w:rFonts w:hint="eastAsia"/>
            <w:lang w:eastAsia="zh-CN"/>
          </w:rPr>
          <w:t>string</w:t>
        </w:r>
        <w:r w:rsidR="00E42F9D">
          <w:rPr>
            <w:lang w:eastAsia="zh-CN"/>
          </w:rPr>
          <w:t xml:space="preserve"> that identifies the 5GMSd AF </w:t>
        </w:r>
        <w:r w:rsidR="00E42F9D">
          <w:rPr>
            <w:rFonts w:hint="eastAsia"/>
            <w:lang w:eastAsia="zh-CN"/>
          </w:rPr>
          <w:t>[</w:t>
        </w:r>
        <w:r w:rsidR="00E42F9D">
          <w:rPr>
            <w:lang w:eastAsia="zh-CN"/>
          </w:rPr>
          <w:t>12].</w:t>
        </w:r>
      </w:ins>
    </w:p>
    <w:p w14:paraId="65DAAC02" w14:textId="5506439A" w:rsidR="00E42F9D" w:rsidRDefault="00E42F9D" w:rsidP="00E42F9D">
      <w:pPr>
        <w:pStyle w:val="NO"/>
        <w:rPr>
          <w:ins w:id="110" w:author="panqi (E)" w:date="2021-01-25T10:02:00Z"/>
        </w:rPr>
      </w:pPr>
      <w:ins w:id="111" w:author="panqi (E)" w:date="2021-01-25T10:02:00Z">
        <w:r w:rsidRPr="00DB674E">
          <w:rPr>
            <w:lang w:eastAsia="zh-CN"/>
          </w:rPr>
          <w:t xml:space="preserve">NOTE </w:t>
        </w:r>
        <w:r>
          <w:rPr>
            <w:lang w:eastAsia="zh-CN"/>
          </w:rPr>
          <w:t>2</w:t>
        </w:r>
        <w:r w:rsidRPr="00DB674E">
          <w:rPr>
            <w:lang w:eastAsia="zh-CN"/>
          </w:rPr>
          <w:t>:</w:t>
        </w:r>
        <w:r>
          <w:rPr>
            <w:lang w:eastAsia="zh-CN"/>
          </w:rPr>
          <w:tab/>
        </w:r>
        <w:r w:rsidRPr="00155A91">
          <w:t xml:space="preserve">It is up to operator configuration whether to use different external application identifiers that require a mapping to </w:t>
        </w:r>
        <w:r>
          <w:t>A</w:t>
        </w:r>
        <w:r w:rsidRPr="00155A91">
          <w:t xml:space="preserve">pplication </w:t>
        </w:r>
        <w:r>
          <w:t>I</w:t>
        </w:r>
        <w:r w:rsidRPr="00155A91">
          <w:t xml:space="preserve">dentifiers known at the PFDF. The external application identifier can be the same as the </w:t>
        </w:r>
      </w:ins>
      <w:ins w:id="112" w:author="Richard Bradbury" w:date="2021-01-28T16:47:00Z">
        <w:r w:rsidR="0077738B">
          <w:t>A</w:t>
        </w:r>
      </w:ins>
      <w:ins w:id="113" w:author="panqi (E)" w:date="2021-01-25T10:02:00Z">
        <w:r w:rsidRPr="00155A91">
          <w:t xml:space="preserve">pplication </w:t>
        </w:r>
      </w:ins>
      <w:ins w:id="114" w:author="Richard Bradbury" w:date="2021-01-28T16:48:00Z">
        <w:r w:rsidR="0077738B">
          <w:t>I</w:t>
        </w:r>
      </w:ins>
      <w:ins w:id="115" w:author="panqi (E)" w:date="2021-01-25T10:02:00Z">
        <w:r w:rsidRPr="00155A91">
          <w:t>dentifier known at the PFDF.</w:t>
        </w:r>
      </w:ins>
    </w:p>
    <w:p w14:paraId="1105B60D" w14:textId="0307389F" w:rsidR="00E42F9D" w:rsidRDefault="00E42F9D" w:rsidP="0077738B">
      <w:pPr>
        <w:pStyle w:val="NO"/>
        <w:rPr>
          <w:ins w:id="116" w:author="panqi (E)" w:date="2021-01-25T10:02:00Z"/>
        </w:rPr>
      </w:pPr>
      <w:ins w:id="117" w:author="panqi (E)" w:date="2021-01-25T10:02:00Z">
        <w:r>
          <w:t xml:space="preserve">NOTE 3: It is up to CT3 implementation on how the SCEF/NEF maps the </w:t>
        </w:r>
      </w:ins>
      <w:ins w:id="118" w:author="panqi (E)" w:date="2021-01-27T16:29:00Z">
        <w:r w:rsidR="00EE29E6">
          <w:t>SCS/AS/</w:t>
        </w:r>
      </w:ins>
      <w:ins w:id="119" w:author="panqi (E)" w:date="2021-01-25T10:02:00Z">
        <w:r w:rsidR="007A0574">
          <w:t>AF I</w:t>
        </w:r>
        <w:r>
          <w:t>dentifier to the Application I</w:t>
        </w:r>
      </w:ins>
      <w:ins w:id="120" w:author="Richard Bradbury" w:date="2021-02-01T10:52:00Z">
        <w:r w:rsidR="00DC46BA">
          <w:t>dentifier</w:t>
        </w:r>
      </w:ins>
      <w:ins w:id="121" w:author="panqi (E)" w:date="2021-01-25T10:02:00Z">
        <w:r>
          <w:t xml:space="preserve"> [12].</w:t>
        </w:r>
      </w:ins>
    </w:p>
    <w:p w14:paraId="2325C4BA" w14:textId="67AEA520" w:rsidR="00E42F9D" w:rsidRDefault="00E42F9D" w:rsidP="00E42F9D">
      <w:r>
        <w:t xml:space="preserve">The Media Session Handler can modify the parameters of an existing Dynamic Policy Instance resource using either the HTTP </w:t>
      </w:r>
      <w:r>
        <w:rPr>
          <w:rStyle w:val="HTTPMethod"/>
        </w:rPr>
        <w:t>PUT</w:t>
      </w:r>
      <w:r>
        <w:t xml:space="preserve"> or </w:t>
      </w:r>
      <w:r>
        <w:rPr>
          <w:rStyle w:val="HTTPMethod"/>
        </w:rPr>
        <w:t>PATCH</w:t>
      </w:r>
      <w:r>
        <w:t xml:space="preserve"> methods, as appropriate to the desired update. </w:t>
      </w:r>
      <w:ins w:id="122" w:author="panqi (E)" w:date="2021-01-25T10:03:00Z">
        <w:r w:rsidRPr="002C3467">
          <w:t xml:space="preserve">When the </w:t>
        </w:r>
      </w:ins>
      <w:ins w:id="123" w:author="Richard Bradbury" w:date="2021-01-28T16:48:00Z">
        <w:r w:rsidR="0077738B">
          <w:t>P</w:t>
        </w:r>
      </w:ins>
      <w:ins w:id="124" w:author="panqi (E)" w:date="2021-01-25T10:03:00Z">
        <w:r w:rsidRPr="002C3467">
          <w:t xml:space="preserve">olicy </w:t>
        </w:r>
      </w:ins>
      <w:ins w:id="125" w:author="Richard Bradbury" w:date="2021-01-28T16:49:00Z">
        <w:r w:rsidR="0077738B">
          <w:t>T</w:t>
        </w:r>
      </w:ins>
      <w:ins w:id="126" w:author="panqi (E)" w:date="2021-01-25T10:03:00Z">
        <w:r w:rsidRPr="002C3467">
          <w:t>emplate relates to QoS</w:t>
        </w:r>
        <w:r>
          <w:t xml:space="preserve"> or to a </w:t>
        </w:r>
        <w:r w:rsidRPr="002C3467">
          <w:t>different charging scheme</w:t>
        </w:r>
        <w:r>
          <w:t xml:space="preserve"> for a dynamic policy, </w:t>
        </w:r>
      </w:ins>
      <w:del w:id="127" w:author="panqi (E)" w:date="2021-01-25T10:03:00Z">
        <w:r w:rsidDel="00503667">
          <w:delText>T</w:delText>
        </w:r>
      </w:del>
      <w:ins w:id="128" w:author="panqi (E)" w:date="2021-01-25T10:03:00Z">
        <w:r>
          <w:t>t</w:t>
        </w:r>
      </w:ins>
      <w:r>
        <w:t>he 5GMSd AF shall trigger the appropriate actions towards other Network Functions like PCF or NEF when all information is set.</w:t>
      </w:r>
    </w:p>
    <w:p w14:paraId="7AF8C94A" w14:textId="77777777" w:rsidR="00E42F9D" w:rsidDel="007D7765" w:rsidRDefault="00E42F9D" w:rsidP="00E42F9D">
      <w:pPr>
        <w:pStyle w:val="EditorsNote"/>
        <w:rPr>
          <w:del w:id="129" w:author="panqi (E)" w:date="2021-01-25T10:03:00Z"/>
        </w:rPr>
      </w:pPr>
      <w:del w:id="130" w:author="panqi (E)" w:date="2021-01-25T10:03:00Z">
        <w:r w:rsidDel="007D7765">
          <w:lastRenderedPageBreak/>
          <w:delText>Editor's Note: It is not clear what triggers the 5GMSd AF to start the PCF/NEF interactions.</w:delText>
        </w:r>
      </w:del>
    </w:p>
    <w:p w14:paraId="354F2527" w14:textId="77777777" w:rsidR="00E42F9D" w:rsidRDefault="00E42F9D" w:rsidP="00E42F9D">
      <w:r>
        <w:t xml:space="preserve">The Media Session Handler can destroy a Dynamic Policy Instance resource using the HTTP </w:t>
      </w:r>
      <w:r>
        <w:rPr>
          <w:rStyle w:val="HTTPMethod"/>
        </w:rPr>
        <w:t>DELETE</w:t>
      </w:r>
      <w:r>
        <w:t xml:space="preserve"> method. As a result, the 5GMSd AF shall trigger the appropriate actions towards other Network Functions like PCF or NEF to remove the associated PCC rule.</w:t>
      </w:r>
    </w:p>
    <w:p w14:paraId="38511A04" w14:textId="77777777" w:rsidR="00E42F9D" w:rsidRDefault="00E42F9D" w:rsidP="00E42F9D">
      <w:pPr>
        <w:pStyle w:val="EditorsNote"/>
      </w:pPr>
      <w:r>
        <w:t xml:space="preserve">Editor's Note: Notification subscription will be added in the next version of the </w:t>
      </w:r>
      <w:proofErr w:type="spellStart"/>
      <w:r>
        <w:t>pCR</w:t>
      </w:r>
      <w:proofErr w:type="spellEnd"/>
      <w:r>
        <w:t>.</w:t>
      </w:r>
    </w:p>
    <w:p w14:paraId="6EBDC534" w14:textId="77777777" w:rsidR="00C87C3E" w:rsidRDefault="00C87C3E" w:rsidP="00C87C3E">
      <w:pPr>
        <w:pBdr>
          <w:top w:val="single" w:sz="4" w:space="1" w:color="auto"/>
          <w:left w:val="single" w:sz="4" w:space="4" w:color="auto"/>
          <w:bottom w:val="single" w:sz="4" w:space="1" w:color="auto"/>
          <w:right w:val="single" w:sz="4" w:space="4" w:color="auto"/>
        </w:pBdr>
        <w:shd w:val="clear" w:color="auto" w:fill="FFFF00"/>
        <w:jc w:val="center"/>
        <w:outlineLvl w:val="0"/>
        <w:rPr>
          <w:rFonts w:ascii="Arial" w:hAnsi="Arial" w:cs="Arial"/>
          <w:color w:val="FF0000"/>
          <w:sz w:val="28"/>
          <w:szCs w:val="28"/>
          <w:lang w:val="en-US"/>
        </w:rPr>
      </w:pPr>
      <w:r>
        <w:rPr>
          <w:rFonts w:ascii="Arial" w:hAnsi="Arial" w:cs="Arial"/>
          <w:color w:val="FF0000"/>
          <w:sz w:val="28"/>
          <w:szCs w:val="28"/>
          <w:lang w:val="en-US"/>
        </w:rPr>
        <w:t xml:space="preserve">* * * * </w:t>
      </w:r>
      <w:r>
        <w:rPr>
          <w:rFonts w:ascii="Arial" w:hAnsi="Arial" w:cs="Arial" w:hint="eastAsia"/>
          <w:color w:val="FF0000"/>
          <w:sz w:val="28"/>
          <w:szCs w:val="28"/>
          <w:lang w:val="en-US" w:eastAsia="zh-CN"/>
        </w:rPr>
        <w:t>End</w:t>
      </w:r>
      <w:r>
        <w:rPr>
          <w:rFonts w:ascii="Arial" w:hAnsi="Arial" w:cs="Arial"/>
          <w:color w:val="FF0000"/>
          <w:sz w:val="28"/>
          <w:szCs w:val="28"/>
          <w:lang w:val="en-US" w:eastAsia="zh-CN"/>
        </w:rPr>
        <w:t xml:space="preserve"> of </w:t>
      </w:r>
      <w:r>
        <w:rPr>
          <w:rFonts w:ascii="Arial" w:hAnsi="Arial" w:cs="Arial"/>
          <w:color w:val="FF0000"/>
          <w:sz w:val="28"/>
          <w:szCs w:val="28"/>
          <w:lang w:val="en-US"/>
        </w:rPr>
        <w:t>Changes * * * *</w:t>
      </w:r>
    </w:p>
    <w:sectPr w:rsidR="00C87C3E">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Richard Bradbury" w:date="2021-01-28T16:31:00Z" w:initials="RJB">
    <w:p w14:paraId="115F5D17" w14:textId="136890D8" w:rsidR="00E503D0" w:rsidRDefault="00E503D0">
      <w:pPr>
        <w:pStyle w:val="CommentText"/>
      </w:pPr>
      <w:r>
        <w:rPr>
          <w:rStyle w:val="CommentReference"/>
        </w:rPr>
        <w:annotationRef/>
      </w:r>
      <w:r>
        <w:t xml:space="preserve">What is the normative reference for the basic concept of an </w:t>
      </w:r>
      <w:r w:rsidR="00AF0628">
        <w:t xml:space="preserve">external </w:t>
      </w:r>
      <w:r>
        <w:t>Application Identifier?</w:t>
      </w:r>
    </w:p>
  </w:comment>
  <w:comment w:id="33" w:author="Richard Bradbury" w:date="2021-01-28T16:33:00Z" w:initials="RJB">
    <w:p w14:paraId="679FA8BB" w14:textId="0F6B4CA9" w:rsidR="00E503D0" w:rsidRDefault="00E503D0">
      <w:pPr>
        <w:pStyle w:val="CommentText"/>
      </w:pPr>
      <w:r>
        <w:rPr>
          <w:rStyle w:val="CommentReference"/>
        </w:rPr>
        <w:annotationRef/>
      </w:r>
      <w:r>
        <w:t xml:space="preserve">Need to include a separate update </w:t>
      </w:r>
      <w:r w:rsidR="0077738B">
        <w:t xml:space="preserve">in this CR </w:t>
      </w:r>
      <w:r>
        <w:t>to add this to the list of abbreviations in clause 3</w:t>
      </w:r>
      <w:r w:rsidR="00C53586">
        <w:t>.3</w:t>
      </w:r>
      <w:r w:rsidR="00DC46BA">
        <w:t>.</w:t>
      </w:r>
    </w:p>
  </w:comment>
  <w:comment w:id="37" w:author="Richard Bradbury" w:date="2021-01-28T16:44:00Z" w:initials="RJB">
    <w:p w14:paraId="46F7B160" w14:textId="0E56E0A0" w:rsidR="0077738B" w:rsidRDefault="0077738B">
      <w:pPr>
        <w:pStyle w:val="CommentText"/>
      </w:pPr>
      <w:r>
        <w:rPr>
          <w:rStyle w:val="CommentReference"/>
        </w:rPr>
        <w:annotationRef/>
      </w:r>
      <w:r>
        <w:t>Need to include this new abbreviation in clause 3.3 too.</w:t>
      </w:r>
    </w:p>
  </w:comment>
  <w:comment w:id="56" w:author="Richard Bradbury" w:date="2021-01-28T16:38:00Z" w:initials="RJB">
    <w:p w14:paraId="4BBC7560" w14:textId="4C9A0CEA" w:rsidR="00E503D0" w:rsidRDefault="00E503D0">
      <w:pPr>
        <w:pStyle w:val="CommentText"/>
      </w:pPr>
      <w:r>
        <w:rPr>
          <w:rStyle w:val="CommentReference"/>
        </w:rPr>
        <w:annotationRef/>
      </w:r>
      <w:r>
        <w:t>Is that the correct term?</w:t>
      </w:r>
    </w:p>
  </w:comment>
  <w:comment w:id="91" w:author="Richard Bradbury" w:date="2021-01-28T16:41:00Z" w:initials="RJB">
    <w:p w14:paraId="61D95B8C" w14:textId="086BD06B" w:rsidR="00E503D0" w:rsidRDefault="00E503D0">
      <w:pPr>
        <w:pStyle w:val="CommentText"/>
      </w:pPr>
      <w:r>
        <w:rPr>
          <w:rStyle w:val="CommentReference"/>
        </w:rPr>
        <w:annotationRef/>
      </w:r>
      <w:r>
        <w:t>shall/should/may?</w:t>
      </w:r>
    </w:p>
  </w:comment>
  <w:comment w:id="96" w:author="Richard Bradbury" w:date="2021-01-28T16:42:00Z" w:initials="RJB">
    <w:p w14:paraId="6D481D4E" w14:textId="07D38207" w:rsidR="0077738B" w:rsidRDefault="0077738B">
      <w:pPr>
        <w:pStyle w:val="CommentText"/>
      </w:pPr>
      <w:r>
        <w:rPr>
          <w:rStyle w:val="CommentReference"/>
        </w:rPr>
        <w:annotationRef/>
      </w:r>
      <w:r>
        <w:t>CHECK!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5F5D17" w15:done="0"/>
  <w15:commentEx w15:paraId="679FA8BB" w15:done="0"/>
  <w15:commentEx w15:paraId="46F7B160" w15:done="0"/>
  <w15:commentEx w15:paraId="4BBC7560" w15:done="0"/>
  <w15:commentEx w15:paraId="61D95B8C" w15:done="0"/>
  <w15:commentEx w15:paraId="6D481D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D656F" w16cex:dateUtc="2021-01-28T16:31:00Z"/>
  <w16cex:commentExtensible w16cex:durableId="23BD65F5" w16cex:dateUtc="2021-01-28T16:33:00Z"/>
  <w16cex:commentExtensible w16cex:durableId="23BD685A" w16cex:dateUtc="2021-01-28T16:44:00Z"/>
  <w16cex:commentExtensible w16cex:durableId="23BD66FC" w16cex:dateUtc="2021-01-28T16:38:00Z"/>
  <w16cex:commentExtensible w16cex:durableId="23BD67A6" w16cex:dateUtc="2021-01-28T16:41:00Z"/>
  <w16cex:commentExtensible w16cex:durableId="23BD6804" w16cex:dateUtc="2021-01-28T1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5F5D17" w16cid:durableId="23BD656F"/>
  <w16cid:commentId w16cid:paraId="679FA8BB" w16cid:durableId="23BD65F5"/>
  <w16cid:commentId w16cid:paraId="46F7B160" w16cid:durableId="23BD685A"/>
  <w16cid:commentId w16cid:paraId="4BBC7560" w16cid:durableId="23BD66FC"/>
  <w16cid:commentId w16cid:paraId="61D95B8C" w16cid:durableId="23BD67A6"/>
  <w16cid:commentId w16cid:paraId="6D481D4E" w16cid:durableId="23BD6804"/>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0BADF" w14:textId="77777777" w:rsidR="001B52A7" w:rsidRDefault="001B52A7">
      <w:r>
        <w:separator/>
      </w:r>
    </w:p>
  </w:endnote>
  <w:endnote w:type="continuationSeparator" w:id="0">
    <w:p w14:paraId="65947F18" w14:textId="77777777" w:rsidR="001B52A7" w:rsidRDefault="001B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5ACFB" w14:textId="77777777" w:rsidR="001B52A7" w:rsidRDefault="001B52A7">
      <w:r>
        <w:separator/>
      </w:r>
    </w:p>
  </w:footnote>
  <w:footnote w:type="continuationSeparator" w:id="0">
    <w:p w14:paraId="6E3A463D" w14:textId="77777777" w:rsidR="001B52A7" w:rsidRDefault="001B5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7E2AEE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E62C7D"/>
    <w:multiLevelType w:val="hybridMultilevel"/>
    <w:tmpl w:val="6F00E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D3E05"/>
    <w:multiLevelType w:val="hybridMultilevel"/>
    <w:tmpl w:val="169CCA6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3EC1438"/>
    <w:multiLevelType w:val="hybridMultilevel"/>
    <w:tmpl w:val="54DCD28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5511F21"/>
    <w:multiLevelType w:val="hybridMultilevel"/>
    <w:tmpl w:val="F42CCAE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6"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7" w15:restartNumberingAfterBreak="0">
    <w:nsid w:val="06EB043C"/>
    <w:multiLevelType w:val="hybridMultilevel"/>
    <w:tmpl w:val="668EB6D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096B6DD4"/>
    <w:multiLevelType w:val="multilevel"/>
    <w:tmpl w:val="74CC3976"/>
    <w:lvl w:ilvl="0">
      <w:start w:val="1"/>
      <w:numFmt w:val="decimal"/>
      <w:pStyle w:val="CRheader"/>
      <w:suff w:val="nothing"/>
      <w:lvlText w:val="*** Start change %1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CA66669"/>
    <w:multiLevelType w:val="hybridMultilevel"/>
    <w:tmpl w:val="3E6046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F81E85"/>
    <w:multiLevelType w:val="hybridMultilevel"/>
    <w:tmpl w:val="32C8B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7B242A"/>
    <w:multiLevelType w:val="hybridMultilevel"/>
    <w:tmpl w:val="3A6228C8"/>
    <w:lvl w:ilvl="0" w:tplc="FFFFFFFF">
      <w:start w:val="1"/>
      <w:numFmt w:val="decimal"/>
      <w:pStyle w:val="Reference"/>
      <w:lvlText w:val="[%1]"/>
      <w:lvlJc w:val="left"/>
      <w:pPr>
        <w:tabs>
          <w:tab w:val="num" w:pos="397"/>
        </w:tabs>
        <w:ind w:left="397" w:hanging="397"/>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48F73EF"/>
    <w:multiLevelType w:val="hybridMultilevel"/>
    <w:tmpl w:val="BECE7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BA295E"/>
    <w:multiLevelType w:val="hybridMultilevel"/>
    <w:tmpl w:val="85522420"/>
    <w:lvl w:ilvl="0" w:tplc="51F6DF6A">
      <w:start w:val="1"/>
      <w:numFmt w:val="bullet"/>
      <w:lvlText w:val=""/>
      <w:lvlJc w:val="left"/>
      <w:pPr>
        <w:ind w:left="560" w:hanging="360"/>
      </w:pPr>
      <w:rPr>
        <w:rFonts w:ascii="Wingdings" w:hAnsi="Wingdings" w:hint="default"/>
        <w:color w:val="auto"/>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4" w15:restartNumberingAfterBreak="0">
    <w:nsid w:val="165D31AE"/>
    <w:multiLevelType w:val="hybridMultilevel"/>
    <w:tmpl w:val="B65EE92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6737024"/>
    <w:multiLevelType w:val="hybridMultilevel"/>
    <w:tmpl w:val="CC603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C87959"/>
    <w:multiLevelType w:val="hybridMultilevel"/>
    <w:tmpl w:val="5DF4B4FC"/>
    <w:lvl w:ilvl="0" w:tplc="51F6DF6A">
      <w:start w:val="1"/>
      <w:numFmt w:val="bullet"/>
      <w:lvlText w:val=""/>
      <w:lvlJc w:val="left"/>
      <w:pPr>
        <w:ind w:left="560" w:hanging="360"/>
      </w:pPr>
      <w:rPr>
        <w:rFonts w:ascii="Wingdings" w:hAnsi="Wingdings" w:hint="default"/>
        <w:color w:val="auto"/>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7" w15:restartNumberingAfterBreak="0">
    <w:nsid w:val="18BB7992"/>
    <w:multiLevelType w:val="hybridMultilevel"/>
    <w:tmpl w:val="48D0DA4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97252CF"/>
    <w:multiLevelType w:val="hybridMultilevel"/>
    <w:tmpl w:val="2B04BE74"/>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15:restartNumberingAfterBreak="0">
    <w:nsid w:val="1D4B7A69"/>
    <w:multiLevelType w:val="hybridMultilevel"/>
    <w:tmpl w:val="5BBCC564"/>
    <w:lvl w:ilvl="0" w:tplc="81CAB2D6">
      <w:start w:val="5"/>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1DA50BD8"/>
    <w:multiLevelType w:val="hybridMultilevel"/>
    <w:tmpl w:val="2F425B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1F344100"/>
    <w:multiLevelType w:val="hybridMultilevel"/>
    <w:tmpl w:val="9726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4C2231"/>
    <w:multiLevelType w:val="singleLevel"/>
    <w:tmpl w:val="C22816F6"/>
    <w:lvl w:ilvl="0">
      <w:start w:val="1"/>
      <w:numFmt w:val="decimal"/>
      <w:lvlText w:val="%1)"/>
      <w:legacy w:legacy="1" w:legacySpace="0" w:legacyIndent="283"/>
      <w:lvlJc w:val="left"/>
      <w:pPr>
        <w:ind w:left="850" w:hanging="283"/>
      </w:pPr>
    </w:lvl>
  </w:abstractNum>
  <w:abstractNum w:abstractNumId="23" w15:restartNumberingAfterBreak="0">
    <w:nsid w:val="243E0DB2"/>
    <w:multiLevelType w:val="hybridMultilevel"/>
    <w:tmpl w:val="1A684D28"/>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24A179CD"/>
    <w:multiLevelType w:val="hybridMultilevel"/>
    <w:tmpl w:val="24D2F1F8"/>
    <w:lvl w:ilvl="0" w:tplc="0A86032E">
      <w:start w:val="6"/>
      <w:numFmt w:val="bullet"/>
      <w:lvlText w:val="-"/>
      <w:lvlJc w:val="left"/>
      <w:pPr>
        <w:tabs>
          <w:tab w:val="num" w:pos="928"/>
        </w:tabs>
        <w:ind w:left="928" w:hanging="360"/>
      </w:pPr>
      <w:rPr>
        <w:rFonts w:ascii="Times New Roman" w:eastAsia="Times New Roman" w:hAnsi="Times New Roman" w:cs="Times New Roman"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26F42937"/>
    <w:multiLevelType w:val="hybridMultilevel"/>
    <w:tmpl w:val="E304C532"/>
    <w:lvl w:ilvl="0" w:tplc="1C28B53C">
      <w:start w:val="1"/>
      <w:numFmt w:val="bullet"/>
      <w:lvlText w:val=""/>
      <w:lvlJc w:val="left"/>
      <w:pPr>
        <w:tabs>
          <w:tab w:val="num" w:pos="720"/>
        </w:tabs>
        <w:ind w:left="72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C1376F"/>
    <w:multiLevelType w:val="hybridMultilevel"/>
    <w:tmpl w:val="1E4C8F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8519C4"/>
    <w:multiLevelType w:val="hybridMultilevel"/>
    <w:tmpl w:val="49E8B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20E3A"/>
    <w:multiLevelType w:val="hybridMultilevel"/>
    <w:tmpl w:val="6B6C66A4"/>
    <w:lvl w:ilvl="0" w:tplc="9DD80920">
      <w:start w:val="2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C72524F"/>
    <w:multiLevelType w:val="hybridMultilevel"/>
    <w:tmpl w:val="319A3240"/>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2D345058"/>
    <w:multiLevelType w:val="hybridMultilevel"/>
    <w:tmpl w:val="09A6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424361"/>
    <w:multiLevelType w:val="hybridMultilevel"/>
    <w:tmpl w:val="69AEAE4C"/>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372968BE"/>
    <w:multiLevelType w:val="hybridMultilevel"/>
    <w:tmpl w:val="600E73C4"/>
    <w:lvl w:ilvl="0" w:tplc="0A86032E">
      <w:start w:val="6"/>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38D751F5"/>
    <w:multiLevelType w:val="hybridMultilevel"/>
    <w:tmpl w:val="EC3695B0"/>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3977487E"/>
    <w:multiLevelType w:val="hybridMultilevel"/>
    <w:tmpl w:val="A3F2E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EF143E"/>
    <w:multiLevelType w:val="hybridMultilevel"/>
    <w:tmpl w:val="A4586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B2E0A43"/>
    <w:multiLevelType w:val="hybridMultilevel"/>
    <w:tmpl w:val="9B8E283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3C3A3887"/>
    <w:multiLevelType w:val="hybridMultilevel"/>
    <w:tmpl w:val="60EE0DA8"/>
    <w:lvl w:ilvl="0" w:tplc="19E824F0">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8"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6252F1D"/>
    <w:multiLevelType w:val="hybridMultilevel"/>
    <w:tmpl w:val="EE96A9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C133A74"/>
    <w:multiLevelType w:val="hybridMultilevel"/>
    <w:tmpl w:val="7F9C17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15:restartNumberingAfterBreak="0">
    <w:nsid w:val="4C7D248B"/>
    <w:multiLevelType w:val="hybridMultilevel"/>
    <w:tmpl w:val="6754816A"/>
    <w:lvl w:ilvl="0" w:tplc="08090001">
      <w:start w:val="1"/>
      <w:numFmt w:val="bullet"/>
      <w:lvlText w:val=""/>
      <w:lvlJc w:val="left"/>
      <w:pPr>
        <w:ind w:left="720" w:hanging="360"/>
      </w:pPr>
      <w:rPr>
        <w:rFonts w:ascii="Symbol" w:hAnsi="Symbol" w:hint="default"/>
      </w:rPr>
    </w:lvl>
    <w:lvl w:ilvl="1" w:tplc="040B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CC6D04"/>
    <w:multiLevelType w:val="hybridMultilevel"/>
    <w:tmpl w:val="F67CBA70"/>
    <w:lvl w:ilvl="0" w:tplc="0409000F">
      <w:start w:val="1"/>
      <w:numFmt w:val="decimal"/>
      <w:lvlText w:val="%1."/>
      <w:lvlJc w:val="left"/>
      <w:pPr>
        <w:tabs>
          <w:tab w:val="num" w:pos="720"/>
        </w:tabs>
        <w:ind w:left="720" w:hanging="360"/>
      </w:pPr>
      <w:rPr>
        <w:rFonts w:hint="default"/>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1AE49C9"/>
    <w:multiLevelType w:val="hybridMultilevel"/>
    <w:tmpl w:val="9BC2C844"/>
    <w:lvl w:ilvl="0" w:tplc="4A14549E">
      <w:start w:val="1"/>
      <w:numFmt w:val="bullet"/>
      <w:pStyle w:val="Bullet"/>
      <w:lvlText w:val=""/>
      <w:lvlJc w:val="left"/>
      <w:pPr>
        <w:tabs>
          <w:tab w:val="num" w:pos="357"/>
        </w:tabs>
        <w:ind w:left="357" w:hanging="35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2861CF9"/>
    <w:multiLevelType w:val="hybridMultilevel"/>
    <w:tmpl w:val="EDAA37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3040E48"/>
    <w:multiLevelType w:val="hybridMultilevel"/>
    <w:tmpl w:val="665C43CC"/>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46" w15:restartNumberingAfterBreak="0">
    <w:nsid w:val="539A78F5"/>
    <w:multiLevelType w:val="hybridMultilevel"/>
    <w:tmpl w:val="279C0AC2"/>
    <w:lvl w:ilvl="0" w:tplc="854E6BA8">
      <w:start w:val="1"/>
      <w:numFmt w:val="decimal"/>
      <w:pStyle w:val="Listnumbered"/>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3DC64E3"/>
    <w:multiLevelType w:val="hybridMultilevel"/>
    <w:tmpl w:val="26B8D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51436DE"/>
    <w:multiLevelType w:val="hybridMultilevel"/>
    <w:tmpl w:val="3266DF0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9" w15:restartNumberingAfterBreak="0">
    <w:nsid w:val="55C416ED"/>
    <w:multiLevelType w:val="hybridMultilevel"/>
    <w:tmpl w:val="D414A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FC2BC9"/>
    <w:multiLevelType w:val="hybridMultilevel"/>
    <w:tmpl w:val="EFF0874A"/>
    <w:lvl w:ilvl="0" w:tplc="1C28B53C">
      <w:start w:val="1"/>
      <w:numFmt w:val="bullet"/>
      <w:lvlText w:val=""/>
      <w:lvlJc w:val="left"/>
      <w:pPr>
        <w:tabs>
          <w:tab w:val="num" w:pos="720"/>
        </w:tabs>
        <w:ind w:left="72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9636F66"/>
    <w:multiLevelType w:val="hybridMultilevel"/>
    <w:tmpl w:val="DD0A627C"/>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52" w15:restartNumberingAfterBreak="0">
    <w:nsid w:val="5B337D05"/>
    <w:multiLevelType w:val="hybridMultilevel"/>
    <w:tmpl w:val="37C6F6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CB13287"/>
    <w:multiLevelType w:val="hybridMultilevel"/>
    <w:tmpl w:val="4EC2022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4" w15:restartNumberingAfterBreak="0">
    <w:nsid w:val="5EBF0714"/>
    <w:multiLevelType w:val="hybridMultilevel"/>
    <w:tmpl w:val="51BE7E7C"/>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5F1916DE"/>
    <w:multiLevelType w:val="singleLevel"/>
    <w:tmpl w:val="B65EE928"/>
    <w:lvl w:ilvl="0">
      <w:start w:val="1"/>
      <w:numFmt w:val="lowerLetter"/>
      <w:lvlText w:val="%1)"/>
      <w:legacy w:legacy="1" w:legacySpace="0" w:legacyIndent="283"/>
      <w:lvlJc w:val="left"/>
      <w:pPr>
        <w:ind w:left="567" w:hanging="283"/>
      </w:pPr>
    </w:lvl>
  </w:abstractNum>
  <w:abstractNum w:abstractNumId="56" w15:restartNumberingAfterBreak="0">
    <w:nsid w:val="60CB23C7"/>
    <w:multiLevelType w:val="hybridMultilevel"/>
    <w:tmpl w:val="9BC8F2C8"/>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15:restartNumberingAfterBreak="0">
    <w:nsid w:val="61110D67"/>
    <w:multiLevelType w:val="hybridMultilevel"/>
    <w:tmpl w:val="A404DF9A"/>
    <w:lvl w:ilvl="0" w:tplc="0409000F">
      <w:start w:val="1"/>
      <w:numFmt w:val="decimal"/>
      <w:lvlText w:val="%1."/>
      <w:lvlJc w:val="left"/>
      <w:pPr>
        <w:tabs>
          <w:tab w:val="num" w:pos="720"/>
        </w:tabs>
        <w:ind w:left="720" w:hanging="360"/>
      </w:pPr>
      <w:rPr>
        <w:rFonts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19F51F7"/>
    <w:multiLevelType w:val="hybridMultilevel"/>
    <w:tmpl w:val="1F543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3B86060"/>
    <w:multiLevelType w:val="hybridMultilevel"/>
    <w:tmpl w:val="144AA584"/>
    <w:lvl w:ilvl="0" w:tplc="1C28B53C">
      <w:start w:val="1"/>
      <w:numFmt w:val="bullet"/>
      <w:lvlText w:val=""/>
      <w:lvlJc w:val="left"/>
      <w:pPr>
        <w:tabs>
          <w:tab w:val="num" w:pos="720"/>
        </w:tabs>
        <w:ind w:left="720" w:hanging="360"/>
      </w:pPr>
      <w:rPr>
        <w:rFonts w:ascii="Symbol" w:hAnsi="Symbol"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4206B1D"/>
    <w:multiLevelType w:val="hybridMultilevel"/>
    <w:tmpl w:val="3216FBD8"/>
    <w:lvl w:ilvl="0" w:tplc="56AA2E96">
      <w:start w:val="1"/>
      <w:numFmt w:val="bullet"/>
      <w:lvlText w:val=""/>
      <w:lvlJc w:val="left"/>
      <w:pPr>
        <w:tabs>
          <w:tab w:val="num" w:pos="720"/>
        </w:tabs>
        <w:ind w:left="720" w:hanging="360"/>
      </w:pPr>
      <w:rPr>
        <w:rFonts w:ascii="Symbol" w:hAnsi="Symbol" w:hint="default"/>
        <w:lang w:val="en-G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4D348B0"/>
    <w:multiLevelType w:val="hybridMultilevel"/>
    <w:tmpl w:val="A874E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DC1A17"/>
    <w:multiLevelType w:val="hybridMultilevel"/>
    <w:tmpl w:val="12DA9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586021A"/>
    <w:multiLevelType w:val="hybridMultilevel"/>
    <w:tmpl w:val="856618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6B0388B"/>
    <w:multiLevelType w:val="hybridMultilevel"/>
    <w:tmpl w:val="9CE6928C"/>
    <w:lvl w:ilvl="0" w:tplc="8806D550">
      <w:start w:val="1"/>
      <w:numFmt w:val="decimal"/>
      <w:lvlText w:val="%1."/>
      <w:lvlJc w:val="left"/>
      <w:pPr>
        <w:tabs>
          <w:tab w:val="num" w:pos="720"/>
        </w:tabs>
        <w:ind w:left="720" w:hanging="360"/>
      </w:pPr>
      <w:rPr>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6F9333C"/>
    <w:multiLevelType w:val="hybridMultilevel"/>
    <w:tmpl w:val="093815D0"/>
    <w:lvl w:ilvl="0" w:tplc="2A1E4AC6">
      <w:numFmt w:val="bullet"/>
      <w:lvlText w:val="-"/>
      <w:lvlJc w:val="left"/>
      <w:pPr>
        <w:ind w:left="560" w:hanging="360"/>
      </w:pPr>
      <w:rPr>
        <w:rFonts w:ascii="Arial" w:eastAsia="Malgun Gothic" w:hAnsi="Arial" w:cs="Arial" w:hint="default"/>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66" w15:restartNumberingAfterBreak="0">
    <w:nsid w:val="675B5ABB"/>
    <w:multiLevelType w:val="hybridMultilevel"/>
    <w:tmpl w:val="21AAFA7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7" w15:restartNumberingAfterBreak="0">
    <w:nsid w:val="69774095"/>
    <w:multiLevelType w:val="hybridMultilevel"/>
    <w:tmpl w:val="48D0DA4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69DE4186"/>
    <w:multiLevelType w:val="hybridMultilevel"/>
    <w:tmpl w:val="0504E164"/>
    <w:lvl w:ilvl="0" w:tplc="E9D2DF54">
      <w:start w:val="1"/>
      <w:numFmt w:val="bullet"/>
      <w:lvlText w:val="−"/>
      <w:lvlJc w:val="left"/>
      <w:pPr>
        <w:tabs>
          <w:tab w:val="num" w:pos="770"/>
        </w:tabs>
        <w:ind w:left="770" w:hanging="360"/>
      </w:pPr>
      <w:rPr>
        <w:rFonts w:ascii="Arial" w:hAnsi="Aria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69" w15:restartNumberingAfterBreak="0">
    <w:nsid w:val="6AFD2C60"/>
    <w:multiLevelType w:val="hybridMultilevel"/>
    <w:tmpl w:val="4372DB3E"/>
    <w:lvl w:ilvl="0" w:tplc="9DD80920">
      <w:start w:val="20"/>
      <w:numFmt w:val="bullet"/>
      <w:lvlText w:val="-"/>
      <w:lvlJc w:val="left"/>
      <w:pPr>
        <w:ind w:left="512" w:hanging="360"/>
      </w:pPr>
      <w:rPr>
        <w:rFonts w:ascii="Times New Roman" w:eastAsia="Times New Roman" w:hAnsi="Times New Roman" w:cs="Times New Roman" w:hint="default"/>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70" w15:restartNumberingAfterBreak="0">
    <w:nsid w:val="6B8D5FC1"/>
    <w:multiLevelType w:val="hybridMultilevel"/>
    <w:tmpl w:val="7652B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DB049E6"/>
    <w:multiLevelType w:val="hybridMultilevel"/>
    <w:tmpl w:val="3ED2812E"/>
    <w:lvl w:ilvl="0" w:tplc="04090001">
      <w:start w:val="1"/>
      <w:numFmt w:val="bullet"/>
      <w:lvlText w:val=""/>
      <w:lvlJc w:val="left"/>
      <w:pPr>
        <w:tabs>
          <w:tab w:val="num" w:pos="717"/>
        </w:tabs>
        <w:ind w:left="717" w:hanging="360"/>
      </w:pPr>
      <w:rPr>
        <w:rFonts w:ascii="Symbol" w:hAnsi="Symbol"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72" w15:restartNumberingAfterBreak="0">
    <w:nsid w:val="701E7D1E"/>
    <w:multiLevelType w:val="hybridMultilevel"/>
    <w:tmpl w:val="7E364AE6"/>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3" w15:restartNumberingAfterBreak="0">
    <w:nsid w:val="73F54C21"/>
    <w:multiLevelType w:val="hybridMultilevel"/>
    <w:tmpl w:val="8AB6DD82"/>
    <w:lvl w:ilvl="0" w:tplc="0407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74" w15:restartNumberingAfterBreak="0">
    <w:nsid w:val="7B6638E1"/>
    <w:multiLevelType w:val="hybridMultilevel"/>
    <w:tmpl w:val="7F30EE7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B8D2C84"/>
    <w:multiLevelType w:val="hybridMultilevel"/>
    <w:tmpl w:val="B7B419DA"/>
    <w:lvl w:ilvl="0" w:tplc="41A6EE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D14A61"/>
    <w:multiLevelType w:val="hybridMultilevel"/>
    <w:tmpl w:val="4EBCEA66"/>
    <w:lvl w:ilvl="0" w:tplc="E41213F0">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7" w15:restartNumberingAfterBreak="0">
    <w:nsid w:val="7D8528D0"/>
    <w:multiLevelType w:val="hybridMultilevel"/>
    <w:tmpl w:val="E326C6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43"/>
  </w:num>
  <w:num w:numId="2">
    <w:abstractNumId w:val="46"/>
  </w:num>
  <w:num w:numId="3">
    <w:abstractNumId w:val="61"/>
  </w:num>
  <w:num w:numId="4">
    <w:abstractNumId w:val="17"/>
  </w:num>
  <w:num w:numId="5">
    <w:abstractNumId w:val="4"/>
  </w:num>
  <w:num w:numId="6">
    <w:abstractNumId w:val="28"/>
  </w:num>
  <w:num w:numId="7">
    <w:abstractNumId w:val="38"/>
  </w:num>
  <w:num w:numId="8">
    <w:abstractNumId w:val="6"/>
  </w:num>
  <w:num w:numId="9">
    <w:abstractNumId w:val="8"/>
  </w:num>
  <w:num w:numId="10">
    <w:abstractNumId w:val="7"/>
  </w:num>
  <w:num w:numId="11">
    <w:abstractNumId w:val="75"/>
  </w:num>
  <w:num w:numId="12">
    <w:abstractNumId w:val="11"/>
  </w:num>
  <w:num w:numId="13">
    <w:abstractNumId w:val="21"/>
  </w:num>
  <w:num w:numId="14">
    <w:abstractNumId w:val="58"/>
  </w:num>
  <w:num w:numId="15">
    <w:abstractNumId w:val="69"/>
  </w:num>
  <w:num w:numId="16">
    <w:abstractNumId w:val="41"/>
  </w:num>
  <w:num w:numId="17">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8">
    <w:abstractNumId w:val="60"/>
  </w:num>
  <w:num w:numId="19">
    <w:abstractNumId w:val="25"/>
  </w:num>
  <w:num w:numId="20">
    <w:abstractNumId w:val="26"/>
  </w:num>
  <w:num w:numId="21">
    <w:abstractNumId w:val="59"/>
  </w:num>
  <w:num w:numId="22">
    <w:abstractNumId w:val="50"/>
  </w:num>
  <w:num w:numId="23">
    <w:abstractNumId w:val="42"/>
  </w:num>
  <w:num w:numId="24">
    <w:abstractNumId w:val="64"/>
  </w:num>
  <w:num w:numId="25">
    <w:abstractNumId w:val="27"/>
  </w:num>
  <w:num w:numId="26">
    <w:abstractNumId w:val="76"/>
  </w:num>
  <w:num w:numId="27">
    <w:abstractNumId w:val="9"/>
  </w:num>
  <w:num w:numId="28">
    <w:abstractNumId w:val="74"/>
  </w:num>
  <w:num w:numId="29">
    <w:abstractNumId w:val="57"/>
  </w:num>
  <w:num w:numId="30">
    <w:abstractNumId w:val="44"/>
  </w:num>
  <w:num w:numId="31">
    <w:abstractNumId w:val="63"/>
  </w:num>
  <w:num w:numId="32">
    <w:abstractNumId w:val="33"/>
  </w:num>
  <w:num w:numId="33">
    <w:abstractNumId w:val="73"/>
  </w:num>
  <w:num w:numId="3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6">
    <w:abstractNumId w:val="2"/>
  </w:num>
  <w:num w:numId="37">
    <w:abstractNumId w:val="70"/>
  </w:num>
  <w:num w:numId="38">
    <w:abstractNumId w:val="47"/>
  </w:num>
  <w:num w:numId="39">
    <w:abstractNumId w:val="45"/>
  </w:num>
  <w:num w:numId="40">
    <w:abstractNumId w:val="71"/>
  </w:num>
  <w:num w:numId="41">
    <w:abstractNumId w:val="62"/>
  </w:num>
  <w:num w:numId="42">
    <w:abstractNumId w:val="34"/>
  </w:num>
  <w:num w:numId="43">
    <w:abstractNumId w:val="14"/>
  </w:num>
  <w:num w:numId="44">
    <w:abstractNumId w:val="12"/>
  </w:num>
  <w:num w:numId="45">
    <w:abstractNumId w:val="54"/>
  </w:num>
  <w:num w:numId="46">
    <w:abstractNumId w:val="5"/>
  </w:num>
  <w:num w:numId="47">
    <w:abstractNumId w:val="51"/>
  </w:num>
  <w:num w:numId="48">
    <w:abstractNumId w:val="48"/>
  </w:num>
  <w:num w:numId="49">
    <w:abstractNumId w:val="23"/>
  </w:num>
  <w:num w:numId="50">
    <w:abstractNumId w:val="32"/>
  </w:num>
  <w:num w:numId="51">
    <w:abstractNumId w:val="15"/>
  </w:num>
  <w:num w:numId="52">
    <w:abstractNumId w:val="30"/>
  </w:num>
  <w:num w:numId="53">
    <w:abstractNumId w:val="68"/>
  </w:num>
  <w:num w:numId="54">
    <w:abstractNumId w:val="65"/>
  </w:num>
  <w:num w:numId="55">
    <w:abstractNumId w:val="13"/>
  </w:num>
  <w:num w:numId="56">
    <w:abstractNumId w:val="16"/>
  </w:num>
  <w:num w:numId="57">
    <w:abstractNumId w:val="31"/>
  </w:num>
  <w:num w:numId="58">
    <w:abstractNumId w:val="24"/>
  </w:num>
  <w:num w:numId="59">
    <w:abstractNumId w:val="55"/>
  </w:num>
  <w:num w:numId="60">
    <w:abstractNumId w:val="37"/>
  </w:num>
  <w:num w:numId="61">
    <w:abstractNumId w:val="22"/>
  </w:num>
  <w:num w:numId="62">
    <w:abstractNumId w:val="46"/>
    <w:lvlOverride w:ilvl="0">
      <w:startOverride w:val="1"/>
    </w:lvlOverride>
  </w:num>
  <w:num w:numId="63">
    <w:abstractNumId w:val="0"/>
  </w:num>
  <w:num w:numId="64">
    <w:abstractNumId w:val="46"/>
    <w:lvlOverride w:ilvl="0">
      <w:startOverride w:val="1"/>
    </w:lvlOverride>
  </w:num>
  <w:num w:numId="65">
    <w:abstractNumId w:val="66"/>
  </w:num>
  <w:num w:numId="66">
    <w:abstractNumId w:val="10"/>
  </w:num>
  <w:num w:numId="67">
    <w:abstractNumId w:val="3"/>
  </w:num>
  <w:num w:numId="68">
    <w:abstractNumId w:val="52"/>
  </w:num>
  <w:num w:numId="69">
    <w:abstractNumId w:val="20"/>
  </w:num>
  <w:num w:numId="70">
    <w:abstractNumId w:val="35"/>
  </w:num>
  <w:num w:numId="71">
    <w:abstractNumId w:val="39"/>
  </w:num>
  <w:num w:numId="72">
    <w:abstractNumId w:val="36"/>
  </w:num>
  <w:num w:numId="73">
    <w:abstractNumId w:val="18"/>
  </w:num>
  <w:num w:numId="74">
    <w:abstractNumId w:val="77"/>
  </w:num>
  <w:num w:numId="75">
    <w:abstractNumId w:val="29"/>
  </w:num>
  <w:num w:numId="76">
    <w:abstractNumId w:val="40"/>
  </w:num>
  <w:num w:numId="77">
    <w:abstractNumId w:val="72"/>
  </w:num>
  <w:num w:numId="78">
    <w:abstractNumId w:val="53"/>
  </w:num>
  <w:num w:numId="79">
    <w:abstractNumId w:val="56"/>
  </w:num>
  <w:num w:numId="80">
    <w:abstractNumId w:val="49"/>
  </w:num>
  <w:num w:numId="81">
    <w:abstractNumId w:val="67"/>
  </w:num>
  <w:num w:numId="82">
    <w:abstractNumId w:val="19"/>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nqi (E)">
    <w15:presenceInfo w15:providerId="None" w15:userId="panqi (E)"/>
  </w15:person>
  <w15:person w15:author="Richard Bradbury">
    <w15:presenceInfo w15:providerId="None" w15:userId="Richard Bradbu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8B5"/>
    <w:rsid w:val="00005DD6"/>
    <w:rsid w:val="00006BA6"/>
    <w:rsid w:val="00012885"/>
    <w:rsid w:val="00031341"/>
    <w:rsid w:val="0003763D"/>
    <w:rsid w:val="00056F97"/>
    <w:rsid w:val="00064749"/>
    <w:rsid w:val="00073A2A"/>
    <w:rsid w:val="00081738"/>
    <w:rsid w:val="0008685A"/>
    <w:rsid w:val="00087CF5"/>
    <w:rsid w:val="0009102E"/>
    <w:rsid w:val="00092908"/>
    <w:rsid w:val="000A275B"/>
    <w:rsid w:val="000A572C"/>
    <w:rsid w:val="000B10A7"/>
    <w:rsid w:val="000B3C75"/>
    <w:rsid w:val="000C1DB1"/>
    <w:rsid w:val="000C655A"/>
    <w:rsid w:val="000D0CE9"/>
    <w:rsid w:val="000D3942"/>
    <w:rsid w:val="000E3474"/>
    <w:rsid w:val="000F0370"/>
    <w:rsid w:val="000F2BB4"/>
    <w:rsid w:val="000F525B"/>
    <w:rsid w:val="00101066"/>
    <w:rsid w:val="00102B39"/>
    <w:rsid w:val="001059AD"/>
    <w:rsid w:val="00106DDC"/>
    <w:rsid w:val="00106FF6"/>
    <w:rsid w:val="00107D0E"/>
    <w:rsid w:val="00115544"/>
    <w:rsid w:val="00116B0B"/>
    <w:rsid w:val="00124033"/>
    <w:rsid w:val="00131340"/>
    <w:rsid w:val="0013735D"/>
    <w:rsid w:val="0014716A"/>
    <w:rsid w:val="001511F5"/>
    <w:rsid w:val="00151F85"/>
    <w:rsid w:val="001548B1"/>
    <w:rsid w:val="00155A91"/>
    <w:rsid w:val="0017021C"/>
    <w:rsid w:val="00176478"/>
    <w:rsid w:val="00184AC2"/>
    <w:rsid w:val="001901D1"/>
    <w:rsid w:val="00191BCC"/>
    <w:rsid w:val="0019243B"/>
    <w:rsid w:val="00195935"/>
    <w:rsid w:val="001A2F87"/>
    <w:rsid w:val="001A3C3A"/>
    <w:rsid w:val="001B0DC3"/>
    <w:rsid w:val="001B4612"/>
    <w:rsid w:val="001B52A7"/>
    <w:rsid w:val="001C2708"/>
    <w:rsid w:val="001F6C41"/>
    <w:rsid w:val="00200AC6"/>
    <w:rsid w:val="00210713"/>
    <w:rsid w:val="0021335A"/>
    <w:rsid w:val="002151FF"/>
    <w:rsid w:val="00222A38"/>
    <w:rsid w:val="00223274"/>
    <w:rsid w:val="00224B2D"/>
    <w:rsid w:val="00240E0B"/>
    <w:rsid w:val="00253823"/>
    <w:rsid w:val="002653DA"/>
    <w:rsid w:val="00267AE2"/>
    <w:rsid w:val="00276454"/>
    <w:rsid w:val="002833EA"/>
    <w:rsid w:val="00284F12"/>
    <w:rsid w:val="002851A1"/>
    <w:rsid w:val="002853CC"/>
    <w:rsid w:val="00285455"/>
    <w:rsid w:val="002925F6"/>
    <w:rsid w:val="00293837"/>
    <w:rsid w:val="002A256F"/>
    <w:rsid w:val="002A39B1"/>
    <w:rsid w:val="002B4BBF"/>
    <w:rsid w:val="002B68A9"/>
    <w:rsid w:val="002B6A95"/>
    <w:rsid w:val="002B7526"/>
    <w:rsid w:val="002C1DE6"/>
    <w:rsid w:val="002C3467"/>
    <w:rsid w:val="002E12B8"/>
    <w:rsid w:val="002E362D"/>
    <w:rsid w:val="002F2709"/>
    <w:rsid w:val="00302854"/>
    <w:rsid w:val="00305D5D"/>
    <w:rsid w:val="00306914"/>
    <w:rsid w:val="003121C0"/>
    <w:rsid w:val="003204E4"/>
    <w:rsid w:val="00334FA0"/>
    <w:rsid w:val="00361347"/>
    <w:rsid w:val="0038683E"/>
    <w:rsid w:val="003B35D3"/>
    <w:rsid w:val="003B52E7"/>
    <w:rsid w:val="003B6494"/>
    <w:rsid w:val="003B7D56"/>
    <w:rsid w:val="003C31FB"/>
    <w:rsid w:val="003C33BD"/>
    <w:rsid w:val="003D37AC"/>
    <w:rsid w:val="003E217D"/>
    <w:rsid w:val="003E33BC"/>
    <w:rsid w:val="003E40ED"/>
    <w:rsid w:val="003F2CAB"/>
    <w:rsid w:val="003F35B4"/>
    <w:rsid w:val="003F6FA0"/>
    <w:rsid w:val="004133F0"/>
    <w:rsid w:val="0042419C"/>
    <w:rsid w:val="00427E33"/>
    <w:rsid w:val="00434954"/>
    <w:rsid w:val="00436BB4"/>
    <w:rsid w:val="004371BF"/>
    <w:rsid w:val="00441722"/>
    <w:rsid w:val="00443D0B"/>
    <w:rsid w:val="004509B3"/>
    <w:rsid w:val="00454D09"/>
    <w:rsid w:val="00455446"/>
    <w:rsid w:val="00455833"/>
    <w:rsid w:val="004648C9"/>
    <w:rsid w:val="00471485"/>
    <w:rsid w:val="00473365"/>
    <w:rsid w:val="0047695A"/>
    <w:rsid w:val="00481758"/>
    <w:rsid w:val="00491F07"/>
    <w:rsid w:val="004954EA"/>
    <w:rsid w:val="004960A1"/>
    <w:rsid w:val="00496218"/>
    <w:rsid w:val="004A35F6"/>
    <w:rsid w:val="004A4015"/>
    <w:rsid w:val="004B68B5"/>
    <w:rsid w:val="004B6ED2"/>
    <w:rsid w:val="004B7DE2"/>
    <w:rsid w:val="004C4C53"/>
    <w:rsid w:val="004D21ED"/>
    <w:rsid w:val="004D7768"/>
    <w:rsid w:val="00503667"/>
    <w:rsid w:val="005126D0"/>
    <w:rsid w:val="00513835"/>
    <w:rsid w:val="00534786"/>
    <w:rsid w:val="00534A72"/>
    <w:rsid w:val="00534CD9"/>
    <w:rsid w:val="00535CD1"/>
    <w:rsid w:val="00535E91"/>
    <w:rsid w:val="0053600E"/>
    <w:rsid w:val="00543097"/>
    <w:rsid w:val="00551354"/>
    <w:rsid w:val="005573C0"/>
    <w:rsid w:val="0057083E"/>
    <w:rsid w:val="0057412C"/>
    <w:rsid w:val="005760E6"/>
    <w:rsid w:val="005827B4"/>
    <w:rsid w:val="005B0633"/>
    <w:rsid w:val="005B2714"/>
    <w:rsid w:val="005B399B"/>
    <w:rsid w:val="005C1DE3"/>
    <w:rsid w:val="005C4D5B"/>
    <w:rsid w:val="005C544A"/>
    <w:rsid w:val="005C6090"/>
    <w:rsid w:val="005D3756"/>
    <w:rsid w:val="005D743D"/>
    <w:rsid w:val="005F1AA9"/>
    <w:rsid w:val="005F210F"/>
    <w:rsid w:val="005F2DAF"/>
    <w:rsid w:val="00612114"/>
    <w:rsid w:val="006257BC"/>
    <w:rsid w:val="006271BE"/>
    <w:rsid w:val="00637088"/>
    <w:rsid w:val="00640907"/>
    <w:rsid w:val="006464CA"/>
    <w:rsid w:val="00646FAC"/>
    <w:rsid w:val="00655047"/>
    <w:rsid w:val="006565F6"/>
    <w:rsid w:val="00657ED3"/>
    <w:rsid w:val="006634F0"/>
    <w:rsid w:val="0067693A"/>
    <w:rsid w:val="006A278F"/>
    <w:rsid w:val="006A2D00"/>
    <w:rsid w:val="006B25D9"/>
    <w:rsid w:val="006B5935"/>
    <w:rsid w:val="006C0D6F"/>
    <w:rsid w:val="006C15E9"/>
    <w:rsid w:val="006C674B"/>
    <w:rsid w:val="006C7E0F"/>
    <w:rsid w:val="006D1F3B"/>
    <w:rsid w:val="0070343C"/>
    <w:rsid w:val="00710C21"/>
    <w:rsid w:val="00712D37"/>
    <w:rsid w:val="00715883"/>
    <w:rsid w:val="00725857"/>
    <w:rsid w:val="007370EC"/>
    <w:rsid w:val="00755442"/>
    <w:rsid w:val="00765D80"/>
    <w:rsid w:val="0077738B"/>
    <w:rsid w:val="00793BD9"/>
    <w:rsid w:val="007A011C"/>
    <w:rsid w:val="007A0574"/>
    <w:rsid w:val="007A4BC3"/>
    <w:rsid w:val="007B3555"/>
    <w:rsid w:val="007B7187"/>
    <w:rsid w:val="007C1F25"/>
    <w:rsid w:val="007C2E71"/>
    <w:rsid w:val="007C78D0"/>
    <w:rsid w:val="007D0956"/>
    <w:rsid w:val="007D0DA6"/>
    <w:rsid w:val="007D1C7B"/>
    <w:rsid w:val="007D7765"/>
    <w:rsid w:val="007F2EB5"/>
    <w:rsid w:val="007F34BD"/>
    <w:rsid w:val="007F7249"/>
    <w:rsid w:val="008045C8"/>
    <w:rsid w:val="00811B18"/>
    <w:rsid w:val="0081675A"/>
    <w:rsid w:val="00821F9E"/>
    <w:rsid w:val="00825710"/>
    <w:rsid w:val="008314B1"/>
    <w:rsid w:val="00831799"/>
    <w:rsid w:val="00832A2F"/>
    <w:rsid w:val="0083371D"/>
    <w:rsid w:val="00841064"/>
    <w:rsid w:val="008565DF"/>
    <w:rsid w:val="00856A83"/>
    <w:rsid w:val="00862505"/>
    <w:rsid w:val="0086658B"/>
    <w:rsid w:val="0087319A"/>
    <w:rsid w:val="0087532B"/>
    <w:rsid w:val="008773A1"/>
    <w:rsid w:val="00882471"/>
    <w:rsid w:val="008873DC"/>
    <w:rsid w:val="008A34E9"/>
    <w:rsid w:val="008A3E7D"/>
    <w:rsid w:val="008B49FB"/>
    <w:rsid w:val="008B6B12"/>
    <w:rsid w:val="008C08FC"/>
    <w:rsid w:val="008C4176"/>
    <w:rsid w:val="008C61E5"/>
    <w:rsid w:val="008C6571"/>
    <w:rsid w:val="008D5F66"/>
    <w:rsid w:val="008D7CA0"/>
    <w:rsid w:val="009136BC"/>
    <w:rsid w:val="00914086"/>
    <w:rsid w:val="00926925"/>
    <w:rsid w:val="0093217E"/>
    <w:rsid w:val="0093321E"/>
    <w:rsid w:val="00934369"/>
    <w:rsid w:val="00952C29"/>
    <w:rsid w:val="00964961"/>
    <w:rsid w:val="00964C49"/>
    <w:rsid w:val="00976219"/>
    <w:rsid w:val="00991E57"/>
    <w:rsid w:val="00997568"/>
    <w:rsid w:val="009B6DB3"/>
    <w:rsid w:val="009C1C9D"/>
    <w:rsid w:val="009C37F1"/>
    <w:rsid w:val="009D0BFA"/>
    <w:rsid w:val="009D33AA"/>
    <w:rsid w:val="009D4C9D"/>
    <w:rsid w:val="009E4F07"/>
    <w:rsid w:val="009F0C5A"/>
    <w:rsid w:val="009F2170"/>
    <w:rsid w:val="009F30D5"/>
    <w:rsid w:val="00A11F92"/>
    <w:rsid w:val="00A207AB"/>
    <w:rsid w:val="00A32475"/>
    <w:rsid w:val="00A44C71"/>
    <w:rsid w:val="00A50685"/>
    <w:rsid w:val="00A52756"/>
    <w:rsid w:val="00A53A15"/>
    <w:rsid w:val="00A54698"/>
    <w:rsid w:val="00A54BBC"/>
    <w:rsid w:val="00A66068"/>
    <w:rsid w:val="00A66646"/>
    <w:rsid w:val="00A70CED"/>
    <w:rsid w:val="00A7230C"/>
    <w:rsid w:val="00A74CCC"/>
    <w:rsid w:val="00A83AE1"/>
    <w:rsid w:val="00A849CD"/>
    <w:rsid w:val="00A9360F"/>
    <w:rsid w:val="00A94E43"/>
    <w:rsid w:val="00A94F42"/>
    <w:rsid w:val="00AC2D5E"/>
    <w:rsid w:val="00AC4F21"/>
    <w:rsid w:val="00AD297D"/>
    <w:rsid w:val="00AD4162"/>
    <w:rsid w:val="00AE1D79"/>
    <w:rsid w:val="00AF0628"/>
    <w:rsid w:val="00AF070A"/>
    <w:rsid w:val="00AF486D"/>
    <w:rsid w:val="00B030C7"/>
    <w:rsid w:val="00B05642"/>
    <w:rsid w:val="00B06B1E"/>
    <w:rsid w:val="00B232CD"/>
    <w:rsid w:val="00B24849"/>
    <w:rsid w:val="00B31051"/>
    <w:rsid w:val="00B4266B"/>
    <w:rsid w:val="00B4392B"/>
    <w:rsid w:val="00B46D42"/>
    <w:rsid w:val="00B668A0"/>
    <w:rsid w:val="00B671EA"/>
    <w:rsid w:val="00B700FE"/>
    <w:rsid w:val="00B726A6"/>
    <w:rsid w:val="00B734E9"/>
    <w:rsid w:val="00B7503A"/>
    <w:rsid w:val="00B8238A"/>
    <w:rsid w:val="00B87076"/>
    <w:rsid w:val="00B90015"/>
    <w:rsid w:val="00B92A32"/>
    <w:rsid w:val="00BA20E6"/>
    <w:rsid w:val="00BA229B"/>
    <w:rsid w:val="00BA744F"/>
    <w:rsid w:val="00BB1F83"/>
    <w:rsid w:val="00BB4249"/>
    <w:rsid w:val="00BB6B00"/>
    <w:rsid w:val="00BC64B7"/>
    <w:rsid w:val="00BD5CDE"/>
    <w:rsid w:val="00BD6FB3"/>
    <w:rsid w:val="00BE1A5D"/>
    <w:rsid w:val="00BF6FB5"/>
    <w:rsid w:val="00BF7181"/>
    <w:rsid w:val="00C01E42"/>
    <w:rsid w:val="00C0433C"/>
    <w:rsid w:val="00C12B46"/>
    <w:rsid w:val="00C17DC0"/>
    <w:rsid w:val="00C2201D"/>
    <w:rsid w:val="00C22A6A"/>
    <w:rsid w:val="00C255E8"/>
    <w:rsid w:val="00C25646"/>
    <w:rsid w:val="00C3063A"/>
    <w:rsid w:val="00C34988"/>
    <w:rsid w:val="00C43285"/>
    <w:rsid w:val="00C53586"/>
    <w:rsid w:val="00C541E4"/>
    <w:rsid w:val="00C62EE1"/>
    <w:rsid w:val="00C65B04"/>
    <w:rsid w:val="00C66016"/>
    <w:rsid w:val="00C70CC7"/>
    <w:rsid w:val="00C7370A"/>
    <w:rsid w:val="00C751F8"/>
    <w:rsid w:val="00C85584"/>
    <w:rsid w:val="00C87C3E"/>
    <w:rsid w:val="00CB78A8"/>
    <w:rsid w:val="00CC05D9"/>
    <w:rsid w:val="00CC3CDD"/>
    <w:rsid w:val="00CD780E"/>
    <w:rsid w:val="00CE0153"/>
    <w:rsid w:val="00CF1629"/>
    <w:rsid w:val="00CF6630"/>
    <w:rsid w:val="00D14D8B"/>
    <w:rsid w:val="00D232B5"/>
    <w:rsid w:val="00D27371"/>
    <w:rsid w:val="00D37905"/>
    <w:rsid w:val="00D45F5E"/>
    <w:rsid w:val="00D5065D"/>
    <w:rsid w:val="00D5317C"/>
    <w:rsid w:val="00D53B02"/>
    <w:rsid w:val="00D66D6C"/>
    <w:rsid w:val="00D6742F"/>
    <w:rsid w:val="00D72845"/>
    <w:rsid w:val="00D73713"/>
    <w:rsid w:val="00D73BCE"/>
    <w:rsid w:val="00D84C11"/>
    <w:rsid w:val="00DA5D43"/>
    <w:rsid w:val="00DB3E58"/>
    <w:rsid w:val="00DB41A5"/>
    <w:rsid w:val="00DB5B80"/>
    <w:rsid w:val="00DB6664"/>
    <w:rsid w:val="00DB674E"/>
    <w:rsid w:val="00DC46BA"/>
    <w:rsid w:val="00DD6577"/>
    <w:rsid w:val="00DE047A"/>
    <w:rsid w:val="00DE1A53"/>
    <w:rsid w:val="00DE77CB"/>
    <w:rsid w:val="00DF51D7"/>
    <w:rsid w:val="00DF5E03"/>
    <w:rsid w:val="00E03B6D"/>
    <w:rsid w:val="00E11F67"/>
    <w:rsid w:val="00E24B03"/>
    <w:rsid w:val="00E2563A"/>
    <w:rsid w:val="00E3010B"/>
    <w:rsid w:val="00E40D36"/>
    <w:rsid w:val="00E42F9D"/>
    <w:rsid w:val="00E45373"/>
    <w:rsid w:val="00E503D0"/>
    <w:rsid w:val="00E531B9"/>
    <w:rsid w:val="00E54364"/>
    <w:rsid w:val="00E54D4C"/>
    <w:rsid w:val="00E54FEA"/>
    <w:rsid w:val="00E61DF4"/>
    <w:rsid w:val="00E77DE7"/>
    <w:rsid w:val="00E83456"/>
    <w:rsid w:val="00E8380A"/>
    <w:rsid w:val="00E978B0"/>
    <w:rsid w:val="00EA00E6"/>
    <w:rsid w:val="00EA1EEE"/>
    <w:rsid w:val="00EB582D"/>
    <w:rsid w:val="00ED297E"/>
    <w:rsid w:val="00ED6196"/>
    <w:rsid w:val="00EE13E1"/>
    <w:rsid w:val="00EE29E6"/>
    <w:rsid w:val="00EE3867"/>
    <w:rsid w:val="00EE7A08"/>
    <w:rsid w:val="00F0088A"/>
    <w:rsid w:val="00F10D16"/>
    <w:rsid w:val="00F10E3E"/>
    <w:rsid w:val="00F11B92"/>
    <w:rsid w:val="00F1630A"/>
    <w:rsid w:val="00F22704"/>
    <w:rsid w:val="00F35E9F"/>
    <w:rsid w:val="00F36DDC"/>
    <w:rsid w:val="00F37E96"/>
    <w:rsid w:val="00F46F10"/>
    <w:rsid w:val="00F54DCD"/>
    <w:rsid w:val="00F5603C"/>
    <w:rsid w:val="00F567B8"/>
    <w:rsid w:val="00F60BF5"/>
    <w:rsid w:val="00F61897"/>
    <w:rsid w:val="00F76C0B"/>
    <w:rsid w:val="00F76F2E"/>
    <w:rsid w:val="00FA3ABF"/>
    <w:rsid w:val="00FB39D9"/>
    <w:rsid w:val="00FB5113"/>
    <w:rsid w:val="00FB5437"/>
    <w:rsid w:val="00FB73F9"/>
    <w:rsid w:val="00FE243A"/>
    <w:rsid w:val="00FE7045"/>
    <w:rsid w:val="00FF1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AA95A"/>
  <w15:chartTrackingRefBased/>
  <w15:docId w15:val="{31F5C8BD-C92B-427C-92BE-B8EA1471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667"/>
    <w:pPr>
      <w:spacing w:after="180"/>
    </w:pPr>
    <w:rPr>
      <w:rFonts w:ascii="Times New Roman" w:hAnsi="Times New Roman"/>
      <w:lang w:val="en-GB" w:eastAsia="en-US"/>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Œ,Œ©"/>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c"/>
    <w:basedOn w:val="Heading1"/>
    <w:next w:val="Normal"/>
    <w:link w:val="Heading2Char"/>
    <w:qFormat/>
    <w:pPr>
      <w:pBdr>
        <w:top w:val="none" w:sz="0" w:space="0" w:color="auto"/>
      </w:pBdr>
      <w:spacing w:before="180"/>
      <w:outlineLvl w:val="1"/>
    </w:pPr>
    <w:rPr>
      <w:sz w:val="32"/>
    </w:rPr>
  </w:style>
  <w:style w:type="paragraph" w:styleId="Heading3">
    <w:name w:val="heading 3"/>
    <w:aliases w:val="no break,H3,Sub heading,Titolo Sotto/Sottosezione,Underrubrik2,h3,l3,3,list 3,Head 3,1.1.1,3rd level,Prophead 3,HHHeading,Heading 31,Heading 32,Heading 33,Heading 34,Heading 35,Heading 36,Minor,Project 3,Proposa,Level 1 - 1,sub-sub,Task,h31"/>
    <w:basedOn w:val="Heading2"/>
    <w:next w:val="Normal"/>
    <w:link w:val="Heading3Char"/>
    <w:qFormat/>
    <w:pPr>
      <w:spacing w:before="120"/>
      <w:outlineLvl w:val="2"/>
    </w:pPr>
    <w:rPr>
      <w:sz w:val="28"/>
    </w:rPr>
  </w:style>
  <w:style w:type="paragraph" w:styleId="Heading4">
    <w:name w:val="heading 4"/>
    <w:aliases w:val="h4,Normal bold,H4,Level 2 - a,Bullet 1,Sub-Minor,Project table,Propos,Bullet 11,Bullet 12,Bullet 13,Bullet 14,Bullet 15,Bullet 16,bullet,bl,bb,a.,4 dash,d,H41,H42,H43,H44,H45,Heading 4.,h41,heading 41,h42,heading 42,h43,H411,h411,H421,h421,h44"/>
    <w:basedOn w:val="Heading3"/>
    <w:next w:val="Normal"/>
    <w:link w:val="Heading4Char"/>
    <w:qFormat/>
    <w:pPr>
      <w:ind w:left="1418" w:hanging="1418"/>
      <w:outlineLvl w:val="3"/>
    </w:pPr>
    <w:rPr>
      <w:sz w:val="24"/>
    </w:rPr>
  </w:style>
  <w:style w:type="paragraph" w:styleId="Heading5">
    <w:name w:val="heading 5"/>
    <w:aliases w:val="H5,Appendix A to X,Heading 5   Appendix A to X,5 sub-bullet,sb,4,h5,Indent,Heading5,h51,heading 51,Heading51,h52,h53,H51,DO NOT USE_h5,Titre 5,Alt+5,Alt+51,Alt+52,Alt+53,Alt+511,Alt+521,Alt+54,Alt+512,Alt+522,Alt+55,Alt+513,Alt+523,Alt+531"/>
    <w:basedOn w:val="Heading4"/>
    <w:next w:val="Normal"/>
    <w:link w:val="Heading5Char"/>
    <w:qFormat/>
    <w:pPr>
      <w:ind w:left="1701" w:hanging="1701"/>
      <w:outlineLvl w:val="4"/>
    </w:pPr>
    <w:rPr>
      <w:sz w:val="22"/>
    </w:rPr>
  </w:style>
  <w:style w:type="paragraph" w:styleId="Heading6">
    <w:name w:val="heading 6"/>
    <w:aliases w:val="TOC header,Bullet list,sub-dash,sd,5,Appendix,T1,h6,Heading6,h61,h62,H61,Titre 6,Alt+6"/>
    <w:basedOn w:val="H6"/>
    <w:next w:val="Normal"/>
    <w:link w:val="Heading6Char"/>
    <w:qFormat/>
    <w:pPr>
      <w:outlineLvl w:val="5"/>
    </w:pPr>
  </w:style>
  <w:style w:type="paragraph" w:styleId="Heading7">
    <w:name w:val="heading 7"/>
    <w:aliases w:val="Bulleted list,L7,st,SDL title,h7,Alt+7,Alt+71,Alt+72,Alt+73,Alt+74,Alt+75,Alt+76,Alt+77,Alt+78,Alt+79,Alt+710,Alt+711,Alt+712,Alt+713"/>
    <w:basedOn w:val="H6"/>
    <w:next w:val="Normal"/>
    <w:link w:val="Heading7Char"/>
    <w:qFormat/>
    <w:pPr>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qFormat/>
    <w:pPr>
      <w:ind w:left="0" w:firstLine="0"/>
      <w:outlineLvl w:val="7"/>
    </w:pPr>
  </w:style>
  <w:style w:type="paragraph" w:styleId="Heading9">
    <w:name w:val="heading 9"/>
    <w:aliases w:val="Figure Heading,FH,Titre 10,tt,ft,HF,Figures,Alt+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pPr>
      <w:widowControl w:val="0"/>
    </w:pPr>
    <w:rPr>
      <w:rFonts w:ascii="Arial" w:hAnsi="Arial"/>
      <w:b/>
      <w:noProof/>
      <w:sz w:val="18"/>
      <w:lang w:val="en-GB" w:eastAsia="en-US"/>
    </w:rPr>
  </w:style>
  <w:style w:type="character" w:styleId="FootnoteReference">
    <w:name w:val="footnote reference"/>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uiPriority w:val="39"/>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link w:val="EWChar"/>
    <w:pPr>
      <w:spacing w:after="0"/>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link w:val="ListBulletCha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next w:val="Normal"/>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Hyperlink">
    <w:name w:val="Hyperlink"/>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sid w:val="00513835"/>
    <w:pPr>
      <w:spacing w:after="0"/>
    </w:pPr>
    <w:rPr>
      <w:rFonts w:ascii="Segoe UI" w:hAnsi="Segoe UI" w:cs="Segoe UI"/>
      <w:sz w:val="18"/>
      <w:szCs w:val="18"/>
    </w:rPr>
  </w:style>
  <w:style w:type="character" w:customStyle="1" w:styleId="BalloonTextChar">
    <w:name w:val="Balloon Text Char"/>
    <w:link w:val="BalloonText"/>
    <w:rsid w:val="00513835"/>
    <w:rPr>
      <w:rFonts w:ascii="Segoe UI" w:hAnsi="Segoe UI" w:cs="Segoe UI"/>
      <w:sz w:val="18"/>
      <w:szCs w:val="18"/>
      <w:lang w:val="en-GB"/>
    </w:rPr>
  </w:style>
  <w:style w:type="character" w:customStyle="1" w:styleId="UnresolvedMention1">
    <w:name w:val="Unresolved Mention1"/>
    <w:uiPriority w:val="99"/>
    <w:unhideWhenUsed/>
    <w:rsid w:val="00E45373"/>
    <w:rPr>
      <w:color w:val="605E5C"/>
      <w:shd w:val="clear" w:color="auto" w:fill="E1DFDD"/>
    </w:rPr>
  </w:style>
  <w:style w:type="character" w:customStyle="1" w:styleId="THChar">
    <w:name w:val="TH Char"/>
    <w:link w:val="TH"/>
    <w:rsid w:val="00793BD9"/>
    <w:rPr>
      <w:rFonts w:ascii="Arial" w:hAnsi="Arial"/>
      <w:b/>
      <w:lang w:val="en-GB"/>
    </w:rPr>
  </w:style>
  <w:style w:type="character" w:customStyle="1" w:styleId="TFChar">
    <w:name w:val="TF Char"/>
    <w:link w:val="TF"/>
    <w:rsid w:val="00793BD9"/>
    <w:rPr>
      <w:rFonts w:ascii="Arial" w:hAnsi="Arial"/>
      <w:b/>
      <w:lang w:val="en-GB"/>
    </w:rPr>
  </w:style>
  <w:style w:type="character" w:customStyle="1" w:styleId="B1Char1">
    <w:name w:val="B1 Char1"/>
    <w:link w:val="B1"/>
    <w:rsid w:val="00793BD9"/>
    <w:rPr>
      <w:rFonts w:ascii="Times New Roman" w:hAnsi="Times New Roman"/>
      <w:lang w:val="en-GB"/>
    </w:rPr>
  </w:style>
  <w:style w:type="character" w:customStyle="1" w:styleId="EXChar">
    <w:name w:val="EX Char"/>
    <w:link w:val="EX"/>
    <w:rsid w:val="00087CF5"/>
    <w:rPr>
      <w:rFonts w:ascii="Times New Roman" w:hAnsi="Times New Roman"/>
      <w:lang w:val="en-GB"/>
    </w:rPr>
  </w:style>
  <w:style w:type="character" w:customStyle="1" w:styleId="B1Char">
    <w:name w:val="B1 Char"/>
    <w:rsid w:val="00C2201D"/>
    <w:rPr>
      <w:lang w:val="en-GB" w:eastAsia="en-US" w:bidi="ar-SA"/>
    </w:rPr>
  </w:style>
  <w:style w:type="character" w:customStyle="1" w:styleId="NOChar">
    <w:name w:val="NO Char"/>
    <w:link w:val="NO"/>
    <w:rsid w:val="00C2201D"/>
    <w:rPr>
      <w:rFonts w:ascii="Times New Roman" w:hAnsi="Times New Roman"/>
      <w:lang w:val="en-GB"/>
    </w:rPr>
  </w:style>
  <w:style w:type="character" w:customStyle="1" w:styleId="TALCar">
    <w:name w:val="TAL Car"/>
    <w:link w:val="TAL"/>
    <w:rsid w:val="00A849CD"/>
    <w:rPr>
      <w:rFonts w:ascii="Arial" w:hAnsi="Arial"/>
      <w:sz w:val="18"/>
      <w:lang w:val="en-GB"/>
    </w:rPr>
  </w:style>
  <w:style w:type="paragraph" w:styleId="IndexHeading">
    <w:name w:val="index heading"/>
    <w:basedOn w:val="Normal"/>
    <w:next w:val="Normal"/>
    <w:rsid w:val="00A849CD"/>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rsid w:val="00A849CD"/>
    <w:pPr>
      <w:overflowPunct w:val="0"/>
      <w:autoSpaceDE w:val="0"/>
      <w:autoSpaceDN w:val="0"/>
      <w:adjustRightInd w:val="0"/>
      <w:ind w:left="851"/>
      <w:textAlignment w:val="baseline"/>
    </w:pPr>
  </w:style>
  <w:style w:type="paragraph" w:customStyle="1" w:styleId="INDENT2">
    <w:name w:val="INDENT2"/>
    <w:basedOn w:val="Normal"/>
    <w:rsid w:val="00A849CD"/>
    <w:pPr>
      <w:overflowPunct w:val="0"/>
      <w:autoSpaceDE w:val="0"/>
      <w:autoSpaceDN w:val="0"/>
      <w:adjustRightInd w:val="0"/>
      <w:ind w:left="1135" w:hanging="284"/>
      <w:textAlignment w:val="baseline"/>
    </w:pPr>
  </w:style>
  <w:style w:type="paragraph" w:customStyle="1" w:styleId="INDENT3">
    <w:name w:val="INDENT3"/>
    <w:basedOn w:val="Normal"/>
    <w:rsid w:val="00A849CD"/>
    <w:pPr>
      <w:overflowPunct w:val="0"/>
      <w:autoSpaceDE w:val="0"/>
      <w:autoSpaceDN w:val="0"/>
      <w:adjustRightInd w:val="0"/>
      <w:ind w:left="1701" w:hanging="567"/>
      <w:textAlignment w:val="baseline"/>
    </w:pPr>
  </w:style>
  <w:style w:type="paragraph" w:customStyle="1" w:styleId="FigureTitle">
    <w:name w:val="Figure_Title"/>
    <w:basedOn w:val="Normal"/>
    <w:next w:val="Normal"/>
    <w:rsid w:val="00A849C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rsid w:val="00A849CD"/>
    <w:pPr>
      <w:keepNext/>
      <w:keepLines/>
      <w:overflowPunct w:val="0"/>
      <w:autoSpaceDE w:val="0"/>
      <w:autoSpaceDN w:val="0"/>
      <w:adjustRightInd w:val="0"/>
      <w:textAlignment w:val="baseline"/>
    </w:pPr>
    <w:rPr>
      <w:b/>
    </w:rPr>
  </w:style>
  <w:style w:type="paragraph" w:customStyle="1" w:styleId="enumlev2">
    <w:name w:val="enumlev2"/>
    <w:basedOn w:val="Normal"/>
    <w:rsid w:val="00A849C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A849CD"/>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849CD"/>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rsid w:val="00A849CD"/>
    <w:pPr>
      <w:shd w:val="clear" w:color="auto" w:fill="000080"/>
      <w:overflowPunct w:val="0"/>
      <w:autoSpaceDE w:val="0"/>
      <w:autoSpaceDN w:val="0"/>
      <w:adjustRightInd w:val="0"/>
      <w:textAlignment w:val="baseline"/>
    </w:pPr>
    <w:rPr>
      <w:rFonts w:ascii="Tahoma" w:hAnsi="Tahoma"/>
    </w:rPr>
  </w:style>
  <w:style w:type="character" w:customStyle="1" w:styleId="DocumentMapChar">
    <w:name w:val="Document Map Char"/>
    <w:link w:val="DocumentMap"/>
    <w:rsid w:val="00A849CD"/>
    <w:rPr>
      <w:rFonts w:ascii="Tahoma" w:hAnsi="Tahoma"/>
      <w:shd w:val="clear" w:color="auto" w:fill="000080"/>
      <w:lang w:val="en-GB"/>
    </w:rPr>
  </w:style>
  <w:style w:type="paragraph" w:styleId="PlainText">
    <w:name w:val="Plain Text"/>
    <w:basedOn w:val="Normal"/>
    <w:link w:val="PlainTextChar"/>
    <w:rsid w:val="00A849CD"/>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link w:val="PlainText"/>
    <w:rsid w:val="00A849CD"/>
    <w:rPr>
      <w:rFonts w:ascii="Courier New" w:hAnsi="Courier New"/>
      <w:lang w:val="nb-NO"/>
    </w:rPr>
  </w:style>
  <w:style w:type="paragraph" w:customStyle="1" w:styleId="TAJ">
    <w:name w:val="TAJ"/>
    <w:basedOn w:val="TH"/>
    <w:rsid w:val="00A849CD"/>
    <w:pPr>
      <w:overflowPunct w:val="0"/>
      <w:autoSpaceDE w:val="0"/>
      <w:autoSpaceDN w:val="0"/>
      <w:adjustRightInd w:val="0"/>
      <w:textAlignment w:val="baseline"/>
    </w:pPr>
  </w:style>
  <w:style w:type="paragraph" w:styleId="BodyText">
    <w:name w:val="Body Text"/>
    <w:basedOn w:val="Normal"/>
    <w:link w:val="BodyTextChar"/>
    <w:rsid w:val="00A849CD"/>
    <w:pPr>
      <w:overflowPunct w:val="0"/>
      <w:autoSpaceDE w:val="0"/>
      <w:autoSpaceDN w:val="0"/>
      <w:adjustRightInd w:val="0"/>
      <w:textAlignment w:val="baseline"/>
    </w:pPr>
  </w:style>
  <w:style w:type="character" w:customStyle="1" w:styleId="BodyTextChar">
    <w:name w:val="Body Text Char"/>
    <w:link w:val="BodyText"/>
    <w:rsid w:val="00A849CD"/>
    <w:rPr>
      <w:rFonts w:ascii="Times New Roman" w:hAnsi="Times New Roman"/>
      <w:lang w:val="en-GB"/>
    </w:rPr>
  </w:style>
  <w:style w:type="paragraph" w:customStyle="1" w:styleId="Guidance">
    <w:name w:val="Guidance"/>
    <w:basedOn w:val="Normal"/>
    <w:rsid w:val="00A849CD"/>
    <w:pPr>
      <w:overflowPunct w:val="0"/>
      <w:autoSpaceDE w:val="0"/>
      <w:autoSpaceDN w:val="0"/>
      <w:adjustRightInd w:val="0"/>
      <w:textAlignment w:val="baseline"/>
    </w:pPr>
    <w:rPr>
      <w:i/>
      <w:color w:val="0000FF"/>
    </w:rPr>
  </w:style>
  <w:style w:type="paragraph" w:styleId="Date">
    <w:name w:val="Date"/>
    <w:basedOn w:val="Normal"/>
    <w:next w:val="Normal"/>
    <w:link w:val="DateChar"/>
    <w:rsid w:val="00A849CD"/>
    <w:pPr>
      <w:overflowPunct w:val="0"/>
      <w:autoSpaceDE w:val="0"/>
      <w:autoSpaceDN w:val="0"/>
      <w:adjustRightInd w:val="0"/>
      <w:textAlignment w:val="baseline"/>
    </w:pPr>
  </w:style>
  <w:style w:type="character" w:customStyle="1" w:styleId="DateChar">
    <w:name w:val="Date Char"/>
    <w:link w:val="Date"/>
    <w:rsid w:val="00A849CD"/>
    <w:rPr>
      <w:rFonts w:ascii="Times New Roman" w:hAnsi="Times New Roman"/>
      <w:lang w:val="en-GB"/>
    </w:rPr>
  </w:style>
  <w:style w:type="paragraph" w:customStyle="1" w:styleId="Bullet">
    <w:name w:val="Bullet"/>
    <w:basedOn w:val="Normal"/>
    <w:rsid w:val="00A849CD"/>
    <w:pPr>
      <w:widowControl w:val="0"/>
      <w:numPr>
        <w:numId w:val="1"/>
      </w:numPr>
      <w:tabs>
        <w:tab w:val="left" w:pos="1418"/>
        <w:tab w:val="left" w:pos="2835"/>
        <w:tab w:val="left" w:pos="4253"/>
        <w:tab w:val="left" w:pos="5670"/>
        <w:tab w:val="left" w:pos="7088"/>
        <w:tab w:val="left" w:pos="8505"/>
      </w:tabs>
      <w:overflowPunct w:val="0"/>
      <w:autoSpaceDE w:val="0"/>
      <w:autoSpaceDN w:val="0"/>
      <w:adjustRightInd w:val="0"/>
      <w:spacing w:before="60" w:after="60"/>
      <w:contextualSpacing/>
      <w:textAlignment w:val="baseline"/>
    </w:pPr>
    <w:rPr>
      <w:lang w:eastAsia="zh-CN"/>
    </w:rPr>
  </w:style>
  <w:style w:type="table" w:styleId="TableGrid">
    <w:name w:val="Table Grid"/>
    <w:basedOn w:val="Table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Ptext">
    <w:name w:val="SDPtext"/>
    <w:basedOn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Tableheader">
    <w:name w:val="Table header"/>
    <w:basedOn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jc w:val="center"/>
      <w:textAlignment w:val="baseline"/>
    </w:pPr>
    <w:rPr>
      <w:b/>
      <w:bCs/>
      <w:sz w:val="18"/>
      <w:lang w:val="en-US" w:eastAsia="zh-CN"/>
    </w:rPr>
  </w:style>
  <w:style w:type="paragraph" w:customStyle="1" w:styleId="Note">
    <w:name w:val="Note"/>
    <w:basedOn w:val="Normal"/>
    <w:link w:val="NoteChar"/>
    <w:qFormat/>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60"/>
      <w:ind w:left="851"/>
      <w:textAlignment w:val="baseline"/>
    </w:pPr>
    <w:rPr>
      <w:lang w:eastAsia="zh-CN"/>
    </w:rPr>
  </w:style>
  <w:style w:type="paragraph" w:customStyle="1" w:styleId="Editorsnote0">
    <w:name w:val="Editor's note"/>
    <w:basedOn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120" w:after="120"/>
      <w:ind w:left="851"/>
      <w:textAlignment w:val="baseline"/>
    </w:pPr>
    <w:rPr>
      <w:lang w:eastAsia="zh-CN"/>
    </w:rPr>
  </w:style>
  <w:style w:type="paragraph" w:styleId="BodyText3">
    <w:name w:val="Body Text 3"/>
    <w:basedOn w:val="Normal"/>
    <w:link w:val="BodyText3Char"/>
    <w:rsid w:val="00A849CD"/>
    <w:pPr>
      <w:overflowPunct w:val="0"/>
      <w:autoSpaceDE w:val="0"/>
      <w:autoSpaceDN w:val="0"/>
      <w:adjustRightInd w:val="0"/>
      <w:spacing w:after="120"/>
      <w:textAlignment w:val="baseline"/>
    </w:pPr>
    <w:rPr>
      <w:sz w:val="16"/>
      <w:szCs w:val="16"/>
    </w:rPr>
  </w:style>
  <w:style w:type="character" w:customStyle="1" w:styleId="BodyText3Char">
    <w:name w:val="Body Text 3 Char"/>
    <w:link w:val="BodyText3"/>
    <w:rsid w:val="00A849CD"/>
    <w:rPr>
      <w:rFonts w:ascii="Times New Roman" w:hAnsi="Times New Roman"/>
      <w:sz w:val="16"/>
      <w:szCs w:val="16"/>
      <w:lang w:val="en-GB"/>
    </w:rPr>
  </w:style>
  <w:style w:type="character" w:customStyle="1" w:styleId="Heading4Char">
    <w:name w:val="Heading 4 Char"/>
    <w:aliases w:val="h4 Char,Normal bold Char,H4 Char,Level 2 - a Char,Bullet 1 Char,Sub-Minor Char,Project table Char,Propos Char,Bullet 11 Char,Bullet 12 Char,Bullet 13 Char,Bullet 14 Char,Bullet 15 Char,Bullet 16 Char,bullet Char,bl Char,bb Char,a. Char"/>
    <w:link w:val="Heading4"/>
    <w:rsid w:val="00A849CD"/>
    <w:rPr>
      <w:rFonts w:ascii="Arial" w:hAnsi="Arial"/>
      <w:sz w:val="24"/>
      <w:lang w:val="en-GB"/>
    </w:rPr>
  </w:style>
  <w:style w:type="paragraph" w:customStyle="1" w:styleId="11BodyText">
    <w:name w:val="11 BodyText"/>
    <w:aliases w:val="Block_Text,b,np"/>
    <w:basedOn w:val="Normal"/>
    <w:rsid w:val="00A849CD"/>
    <w:pPr>
      <w:overflowPunct w:val="0"/>
      <w:autoSpaceDE w:val="0"/>
      <w:autoSpaceDN w:val="0"/>
      <w:adjustRightInd w:val="0"/>
      <w:spacing w:after="220"/>
      <w:ind w:left="1298"/>
      <w:textAlignment w:val="baseline"/>
    </w:pPr>
    <w:rPr>
      <w:rFonts w:ascii="Arial" w:hAnsi="Arial"/>
      <w:sz w:val="22"/>
      <w:lang w:val="en-US"/>
    </w:rPr>
  </w:style>
  <w:style w:type="table" w:customStyle="1" w:styleId="TableGrid1">
    <w:name w:val="Table Grid1"/>
    <w:basedOn w:val="TableNormal"/>
    <w:next w:val="TableGrid"/>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ode">
    <w:name w:val="C-code"/>
    <w:basedOn w:val="Normal"/>
    <w:next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StyleEditorsnoteViolet">
    <w:name w:val="Style Editor's note + Violet"/>
    <w:basedOn w:val="Editorsnote0"/>
    <w:rsid w:val="00A849CD"/>
  </w:style>
  <w:style w:type="paragraph" w:customStyle="1" w:styleId="DefaultParagraphFontParaCharCharChar">
    <w:name w:val="Default Paragraph Font Para Char Char Char"/>
    <w:basedOn w:val="Normal"/>
    <w:semiHidden/>
    <w:rsid w:val="00A849CD"/>
    <w:pPr>
      <w:tabs>
        <w:tab w:val="num" w:pos="1440"/>
      </w:tabs>
      <w:overflowPunct w:val="0"/>
      <w:autoSpaceDE w:val="0"/>
      <w:autoSpaceDN w:val="0"/>
      <w:adjustRightInd w:val="0"/>
      <w:spacing w:after="160" w:line="240" w:lineRule="exact"/>
      <w:textAlignment w:val="baseline"/>
    </w:pPr>
    <w:rPr>
      <w:rFonts w:ascii="Arial" w:eastAsia="SimSun" w:hAnsi="Arial"/>
      <w:szCs w:val="22"/>
      <w:lang w:val="en-US"/>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link w:val="Heading1"/>
    <w:rsid w:val="00A849CD"/>
    <w:rPr>
      <w:rFonts w:ascii="Arial" w:hAnsi="Arial"/>
      <w:sz w:val="36"/>
      <w:lang w:val="en-GB"/>
    </w:rPr>
  </w:style>
  <w:style w:type="paragraph" w:customStyle="1" w:styleId="FL">
    <w:name w:val="FL"/>
    <w:basedOn w:val="Normal"/>
    <w:rsid w:val="00A849CD"/>
    <w:pPr>
      <w:keepNext/>
      <w:keepLines/>
      <w:overflowPunct w:val="0"/>
      <w:autoSpaceDE w:val="0"/>
      <w:autoSpaceDN w:val="0"/>
      <w:adjustRightInd w:val="0"/>
      <w:spacing w:before="60"/>
      <w:jc w:val="center"/>
      <w:textAlignment w:val="baseline"/>
    </w:pPr>
    <w:rPr>
      <w:rFonts w:ascii="Arial" w:hAnsi="Arial"/>
      <w:b/>
    </w:rPr>
  </w:style>
  <w:style w:type="paragraph" w:styleId="CommentSubject">
    <w:name w:val="annotation subject"/>
    <w:basedOn w:val="CommentText"/>
    <w:next w:val="CommentText"/>
    <w:link w:val="CommentSubjectChar"/>
    <w:rsid w:val="00A849CD"/>
    <w:pPr>
      <w:overflowPunct w:val="0"/>
      <w:autoSpaceDE w:val="0"/>
      <w:autoSpaceDN w:val="0"/>
      <w:adjustRightInd w:val="0"/>
      <w:textAlignment w:val="baseline"/>
    </w:pPr>
    <w:rPr>
      <w:b/>
      <w:bCs/>
    </w:rPr>
  </w:style>
  <w:style w:type="character" w:customStyle="1" w:styleId="CommentTextChar">
    <w:name w:val="Comment Text Char"/>
    <w:link w:val="CommentText"/>
    <w:rsid w:val="00A849CD"/>
    <w:rPr>
      <w:rFonts w:ascii="Times New Roman" w:hAnsi="Times New Roman"/>
      <w:lang w:val="en-GB"/>
    </w:rPr>
  </w:style>
  <w:style w:type="character" w:customStyle="1" w:styleId="CommentSubjectChar">
    <w:name w:val="Comment Subject Char"/>
    <w:link w:val="CommentSubject"/>
    <w:rsid w:val="00A849CD"/>
    <w:rPr>
      <w:rFonts w:ascii="Times New Roman" w:hAnsi="Times New Roman"/>
      <w:b/>
      <w:bCs/>
      <w:lang w:val="en-GB"/>
    </w:rPr>
  </w:style>
  <w:style w:type="paragraph" w:customStyle="1" w:styleId="ew0">
    <w:name w:val="ew"/>
    <w:basedOn w:val="Normal"/>
    <w:rsid w:val="00A849CD"/>
    <w:pPr>
      <w:spacing w:before="100" w:beforeAutospacing="1" w:after="100" w:afterAutospacing="1"/>
    </w:pPr>
    <w:rPr>
      <w:rFonts w:eastAsia="Batang"/>
      <w:sz w:val="24"/>
      <w:szCs w:val="24"/>
      <w:lang w:val="en-US" w:eastAsia="ja-JP"/>
    </w:rPr>
  </w:style>
  <w:style w:type="paragraph" w:customStyle="1" w:styleId="InformationDetail">
    <w:name w:val="Information Detail"/>
    <w:basedOn w:val="BodyText"/>
    <w:next w:val="BodyText"/>
    <w:autoRedefine/>
    <w:rsid w:val="00A849CD"/>
    <w:pPr>
      <w:tabs>
        <w:tab w:val="num" w:pos="-1832"/>
        <w:tab w:val="num" w:pos="720"/>
      </w:tabs>
      <w:spacing w:after="120"/>
      <w:ind w:left="720" w:hanging="360"/>
    </w:pPr>
    <w:rPr>
      <w:rFonts w:ascii="Courier New" w:eastAsia="SimSun" w:hAnsi="Courier New"/>
    </w:rPr>
  </w:style>
  <w:style w:type="character" w:customStyle="1" w:styleId="ListBulletChar">
    <w:name w:val="List Bullet Char"/>
    <w:link w:val="ListBullet"/>
    <w:locked/>
    <w:rsid w:val="00A849CD"/>
    <w:rPr>
      <w:rFonts w:ascii="Times New Roman" w:hAnsi="Times New Roman"/>
      <w:lang w:val="en-GB"/>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rsid w:val="00A849CD"/>
    <w:rPr>
      <w:rFonts w:ascii="Arial" w:hAnsi="Arial"/>
      <w:sz w:val="32"/>
      <w:lang w:val="en-GB"/>
    </w:rPr>
  </w:style>
  <w:style w:type="character" w:customStyle="1" w:styleId="Heading3Char">
    <w:name w:val="Heading 3 Char"/>
    <w:aliases w:val="no break Char,H3 Char,Sub heading Char,Titolo Sotto/Sottosezione Char,Underrubrik2 Char,h3 Char,l3 Char,3 Char,list 3 Char,Head 3 Char,1.1.1 Char,3rd level Char,Prophead 3 Char,HHHeading Char,Heading 31 Char,Heading 32 Char,Minor Char"/>
    <w:link w:val="Heading3"/>
    <w:rsid w:val="00A849CD"/>
    <w:rPr>
      <w:rFonts w:ascii="Arial" w:hAnsi="Arial"/>
      <w:sz w:val="28"/>
      <w:lang w:val="en-GB"/>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link w:val="Heading8"/>
    <w:rsid w:val="00A849CD"/>
    <w:rPr>
      <w:rFonts w:ascii="Arial" w:hAnsi="Arial"/>
      <w:sz w:val="36"/>
      <w:lang w:val="en-GB"/>
    </w:rPr>
  </w:style>
  <w:style w:type="character" w:customStyle="1" w:styleId="CharChar11">
    <w:name w:val="Char Char11"/>
    <w:rsid w:val="00A849CD"/>
    <w:rPr>
      <w:rFonts w:ascii="Arial" w:hAnsi="Arial"/>
      <w:sz w:val="32"/>
      <w:lang w:val="en-GB" w:eastAsia="en-US"/>
    </w:rPr>
  </w:style>
  <w:style w:type="character" w:customStyle="1" w:styleId="CharChar12">
    <w:name w:val="Char Char12"/>
    <w:rsid w:val="00A849CD"/>
    <w:rPr>
      <w:rFonts w:ascii="Arial" w:hAnsi="Arial"/>
      <w:sz w:val="36"/>
      <w:lang w:val="en-GB" w:eastAsia="en-US" w:bidi="ar-SA"/>
    </w:rPr>
  </w:style>
  <w:style w:type="character" w:customStyle="1" w:styleId="CharChar10">
    <w:name w:val="Char Char10"/>
    <w:rsid w:val="00A849CD"/>
    <w:rPr>
      <w:rFonts w:ascii="Arial" w:hAnsi="Arial"/>
      <w:sz w:val="28"/>
      <w:lang w:val="en-GB" w:eastAsia="en-US"/>
    </w:rPr>
  </w:style>
  <w:style w:type="character" w:customStyle="1" w:styleId="CharChar8">
    <w:name w:val="Char Char8"/>
    <w:rsid w:val="00A849CD"/>
    <w:rPr>
      <w:rFonts w:ascii="Arial" w:hAnsi="Arial"/>
      <w:sz w:val="36"/>
      <w:lang w:val="en-GB" w:eastAsia="en-US"/>
    </w:rPr>
  </w:style>
  <w:style w:type="paragraph" w:customStyle="1" w:styleId="TableStyle">
    <w:name w:val="Table Style"/>
    <w:basedOn w:val="BodyText"/>
    <w:rsid w:val="00A849CD"/>
    <w:pPr>
      <w:widowControl w:val="0"/>
      <w:tabs>
        <w:tab w:val="left" w:pos="1418"/>
        <w:tab w:val="left" w:pos="2835"/>
        <w:tab w:val="left" w:pos="4253"/>
        <w:tab w:val="left" w:pos="5670"/>
        <w:tab w:val="left" w:pos="7088"/>
        <w:tab w:val="left" w:pos="8505"/>
      </w:tabs>
      <w:spacing w:after="0"/>
    </w:pPr>
    <w:rPr>
      <w:rFonts w:eastAsia="Malgun Gothic"/>
      <w:sz w:val="22"/>
      <w:lang w:val="en-US" w:eastAsia="zh-CN"/>
    </w:rPr>
  </w:style>
  <w:style w:type="character" w:customStyle="1" w:styleId="CharChar9">
    <w:name w:val="Char Char9"/>
    <w:rsid w:val="00A849CD"/>
    <w:rPr>
      <w:rFonts w:ascii="Arial" w:hAnsi="Arial"/>
      <w:sz w:val="24"/>
      <w:lang w:val="en-GB" w:eastAsia="en-US"/>
    </w:rPr>
  </w:style>
  <w:style w:type="numbering" w:customStyle="1" w:styleId="NoList1">
    <w:name w:val="No List1"/>
    <w:next w:val="NoList"/>
    <w:semiHidden/>
    <w:rsid w:val="00A849CD"/>
  </w:style>
  <w:style w:type="character" w:customStyle="1" w:styleId="CharChar14">
    <w:name w:val="Char Char14"/>
    <w:rsid w:val="00A849CD"/>
    <w:rPr>
      <w:rFonts w:ascii="Arial" w:hAnsi="Arial"/>
      <w:sz w:val="36"/>
      <w:lang w:val="en-GB" w:eastAsia="en-US" w:bidi="ar-SA"/>
    </w:rPr>
  </w:style>
  <w:style w:type="character" w:customStyle="1" w:styleId="CharChar13">
    <w:name w:val="Char Char13"/>
    <w:rsid w:val="00A849CD"/>
    <w:rPr>
      <w:rFonts w:ascii="Arial" w:hAnsi="Arial"/>
      <w:sz w:val="32"/>
      <w:lang w:val="en-GB" w:eastAsia="en-US"/>
    </w:rPr>
  </w:style>
  <w:style w:type="paragraph" w:customStyle="1" w:styleId="Normal0">
    <w:name w:val="Normal_"/>
    <w:basedOn w:val="Normal"/>
    <w:semiHidden/>
    <w:rsid w:val="00A849CD"/>
    <w:pPr>
      <w:spacing w:after="160" w:line="240" w:lineRule="exact"/>
    </w:pPr>
    <w:rPr>
      <w:rFonts w:ascii="Arial" w:eastAsia="SimSun" w:hAnsi="Arial" w:cs="Arial"/>
      <w:color w:val="0000FF"/>
      <w:kern w:val="2"/>
      <w:lang w:val="en-US" w:eastAsia="zh-CN"/>
    </w:rPr>
  </w:style>
  <w:style w:type="character" w:customStyle="1" w:styleId="CharChar15">
    <w:name w:val="Char Char15"/>
    <w:rsid w:val="00A849CD"/>
    <w:rPr>
      <w:rFonts w:ascii="Arial" w:hAnsi="Arial"/>
      <w:sz w:val="32"/>
      <w:lang w:val="en-GB" w:eastAsia="en-US" w:bidi="ar-SA"/>
    </w:rPr>
  </w:style>
  <w:style w:type="paragraph" w:customStyle="1" w:styleId="Listnumbered">
    <w:name w:val="List numbered"/>
    <w:basedOn w:val="Normal"/>
    <w:rsid w:val="00A849CD"/>
    <w:pPr>
      <w:widowControl w:val="0"/>
      <w:numPr>
        <w:numId w:val="2"/>
      </w:numPr>
      <w:tabs>
        <w:tab w:val="left" w:pos="680"/>
        <w:tab w:val="left" w:pos="1418"/>
        <w:tab w:val="left" w:pos="2835"/>
        <w:tab w:val="left" w:pos="4253"/>
        <w:tab w:val="left" w:pos="5670"/>
        <w:tab w:val="left" w:pos="7088"/>
        <w:tab w:val="left" w:pos="8505"/>
      </w:tabs>
      <w:overflowPunct w:val="0"/>
      <w:autoSpaceDE w:val="0"/>
      <w:autoSpaceDN w:val="0"/>
      <w:adjustRightInd w:val="0"/>
      <w:spacing w:before="120" w:after="120"/>
      <w:contextualSpacing/>
      <w:textAlignment w:val="baseline"/>
    </w:pPr>
    <w:rPr>
      <w:sz w:val="22"/>
      <w:lang w:val="en-US" w:eastAsia="zh-CN"/>
    </w:rPr>
  </w:style>
  <w:style w:type="paragraph" w:customStyle="1" w:styleId="AsciiDiagram">
    <w:name w:val="AsciiDiagram"/>
    <w:basedOn w:val="Normal"/>
    <w:qFormat/>
    <w:rsid w:val="00A849CD"/>
    <w:pPr>
      <w:keepLines/>
      <w:spacing w:before="160" w:after="160"/>
    </w:pPr>
    <w:rPr>
      <w:rFonts w:ascii="Courier New" w:hAnsi="Courier New" w:cs="Courier New"/>
    </w:rPr>
  </w:style>
  <w:style w:type="character" w:customStyle="1" w:styleId="TAHCar">
    <w:name w:val="TAH Car"/>
    <w:link w:val="TAH"/>
    <w:rsid w:val="00A849CD"/>
    <w:rPr>
      <w:rFonts w:ascii="Arial" w:hAnsi="Arial"/>
      <w:b/>
      <w:sz w:val="18"/>
      <w:lang w:val="en-GB"/>
    </w:rPr>
  </w:style>
  <w:style w:type="paragraph" w:styleId="HTMLPreformatted">
    <w:name w:val="HTML Preformatted"/>
    <w:basedOn w:val="Normal"/>
    <w:link w:val="HTMLPreformattedChar"/>
    <w:uiPriority w:val="99"/>
    <w:unhideWhenUsed/>
    <w:rsid w:val="00A8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US"/>
    </w:rPr>
  </w:style>
  <w:style w:type="character" w:customStyle="1" w:styleId="HTMLPreformattedChar">
    <w:name w:val="HTML Preformatted Char"/>
    <w:link w:val="HTMLPreformatted"/>
    <w:uiPriority w:val="99"/>
    <w:rsid w:val="00A849CD"/>
    <w:rPr>
      <w:rFonts w:ascii="Courier New" w:hAnsi="Courier New" w:cs="Courier New"/>
    </w:rPr>
  </w:style>
  <w:style w:type="paragraph" w:styleId="NormalWeb">
    <w:name w:val="Normal (Web)"/>
    <w:basedOn w:val="Normal"/>
    <w:uiPriority w:val="99"/>
    <w:unhideWhenUsed/>
    <w:rsid w:val="00A849CD"/>
    <w:pPr>
      <w:spacing w:before="100" w:beforeAutospacing="1" w:after="100" w:afterAutospacing="1"/>
    </w:pPr>
    <w:rPr>
      <w:rFonts w:eastAsia="Malgun Gothic"/>
      <w:sz w:val="24"/>
      <w:szCs w:val="24"/>
      <w:lang w:val="en-US"/>
    </w:rPr>
  </w:style>
  <w:style w:type="paragraph" w:styleId="ListParagraph">
    <w:name w:val="List Paragraph"/>
    <w:basedOn w:val="Normal"/>
    <w:link w:val="ListParagraphChar"/>
    <w:uiPriority w:val="34"/>
    <w:qFormat/>
    <w:rsid w:val="009D0BFA"/>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link w:val="ListParagraph"/>
    <w:uiPriority w:val="99"/>
    <w:rsid w:val="009D0BFA"/>
    <w:rPr>
      <w:rFonts w:ascii="Calibri" w:eastAsia="Calibri" w:hAnsi="Calibri"/>
      <w:sz w:val="22"/>
      <w:szCs w:val="22"/>
    </w:rPr>
  </w:style>
  <w:style w:type="paragraph" w:customStyle="1" w:styleId="N1">
    <w:name w:val="N1"/>
    <w:basedOn w:val="Normal"/>
    <w:link w:val="N1Char"/>
    <w:qFormat/>
    <w:rsid w:val="00535CD1"/>
    <w:pPr>
      <w:spacing w:after="0"/>
      <w:ind w:left="634"/>
    </w:pPr>
    <w:rPr>
      <w:rFonts w:ascii="Calibri" w:eastAsia="MS Mincho" w:hAnsi="Calibri" w:cs="Calibri"/>
      <w:sz w:val="22"/>
      <w:szCs w:val="22"/>
      <w:lang w:val="en-US" w:eastAsia="ko-KR" w:bidi="hi-IN"/>
    </w:rPr>
  </w:style>
  <w:style w:type="character" w:customStyle="1" w:styleId="N1Char">
    <w:name w:val="N1 Char"/>
    <w:link w:val="N1"/>
    <w:rsid w:val="00535CD1"/>
    <w:rPr>
      <w:rFonts w:ascii="Calibri" w:eastAsia="MS Mincho" w:hAnsi="Calibri" w:cs="Calibri"/>
      <w:sz w:val="22"/>
      <w:szCs w:val="22"/>
      <w:lang w:eastAsia="ko-KR" w:bidi="hi-IN"/>
    </w:rPr>
  </w:style>
  <w:style w:type="paragraph" w:customStyle="1" w:styleId="Formula">
    <w:name w:val="Formula"/>
    <w:basedOn w:val="Normal"/>
    <w:rsid w:val="00535CD1"/>
    <w:pPr>
      <w:tabs>
        <w:tab w:val="right" w:pos="9749"/>
      </w:tabs>
      <w:spacing w:after="220" w:line="240" w:lineRule="atLeast"/>
      <w:ind w:left="403"/>
    </w:pPr>
    <w:rPr>
      <w:rFonts w:ascii="Cambria" w:eastAsia="Calibri" w:hAnsi="Cambria"/>
      <w:sz w:val="22"/>
      <w:szCs w:val="22"/>
    </w:rPr>
  </w:style>
  <w:style w:type="paragraph" w:styleId="BodyText2">
    <w:name w:val="Body Text 2"/>
    <w:basedOn w:val="Normal"/>
    <w:link w:val="BodyText2Char"/>
    <w:rsid w:val="00A50685"/>
    <w:pPr>
      <w:spacing w:after="0"/>
    </w:pPr>
    <w:rPr>
      <w:rFonts w:ascii="Courier New" w:hAnsi="Courier New" w:cs="Courier New"/>
      <w:sz w:val="18"/>
      <w:szCs w:val="24"/>
      <w:lang w:val="en-US"/>
    </w:rPr>
  </w:style>
  <w:style w:type="character" w:customStyle="1" w:styleId="BodyText2Char">
    <w:name w:val="Body Text 2 Char"/>
    <w:link w:val="BodyText2"/>
    <w:rsid w:val="00A50685"/>
    <w:rPr>
      <w:rFonts w:ascii="Courier New" w:hAnsi="Courier New" w:cs="Courier New"/>
      <w:sz w:val="18"/>
      <w:szCs w:val="24"/>
    </w:rPr>
  </w:style>
  <w:style w:type="paragraph" w:styleId="BodyTextIndent">
    <w:name w:val="Body Text Indent"/>
    <w:basedOn w:val="Normal"/>
    <w:link w:val="BodyTextIndentChar"/>
    <w:rsid w:val="00A50685"/>
    <w:pPr>
      <w:spacing w:after="0"/>
      <w:ind w:left="360"/>
    </w:pPr>
    <w:rPr>
      <w:rFonts w:ascii="Arial" w:hAnsi="Arial" w:cs="Arial"/>
      <w:sz w:val="22"/>
      <w:szCs w:val="24"/>
    </w:rPr>
  </w:style>
  <w:style w:type="character" w:customStyle="1" w:styleId="BodyTextIndentChar">
    <w:name w:val="Body Text Indent Char"/>
    <w:link w:val="BodyTextIndent"/>
    <w:rsid w:val="00A50685"/>
    <w:rPr>
      <w:rFonts w:ascii="Arial" w:hAnsi="Arial" w:cs="Arial"/>
      <w:sz w:val="22"/>
      <w:szCs w:val="24"/>
      <w:lang w:val="en-GB"/>
    </w:rPr>
  </w:style>
  <w:style w:type="paragraph" w:styleId="BodyTextIndent2">
    <w:name w:val="Body Text Indent 2"/>
    <w:basedOn w:val="Normal"/>
    <w:link w:val="BodyTextIndent2Char"/>
    <w:rsid w:val="00A50685"/>
    <w:pPr>
      <w:spacing w:after="0"/>
      <w:ind w:left="2160"/>
    </w:pPr>
    <w:rPr>
      <w:rFonts w:ascii="Arial" w:hAnsi="Arial" w:cs="Arial"/>
      <w:sz w:val="22"/>
      <w:szCs w:val="24"/>
    </w:rPr>
  </w:style>
  <w:style w:type="character" w:customStyle="1" w:styleId="BodyTextIndent2Char">
    <w:name w:val="Body Text Indent 2 Char"/>
    <w:link w:val="BodyTextIndent2"/>
    <w:rsid w:val="00A50685"/>
    <w:rPr>
      <w:rFonts w:ascii="Arial" w:hAnsi="Arial" w:cs="Arial"/>
      <w:sz w:val="22"/>
      <w:szCs w:val="24"/>
      <w:lang w:val="en-GB"/>
    </w:rPr>
  </w:style>
  <w:style w:type="paragraph" w:styleId="BodyTextIndent3">
    <w:name w:val="Body Text Indent 3"/>
    <w:basedOn w:val="Normal"/>
    <w:link w:val="BodyTextIndent3Char"/>
    <w:rsid w:val="00A50685"/>
    <w:pPr>
      <w:spacing w:after="0"/>
      <w:ind w:left="1440"/>
    </w:pPr>
    <w:rPr>
      <w:rFonts w:ascii="Arial" w:hAnsi="Arial"/>
      <w:sz w:val="22"/>
      <w:szCs w:val="24"/>
      <w:u w:val="single"/>
    </w:rPr>
  </w:style>
  <w:style w:type="character" w:customStyle="1" w:styleId="BodyTextIndent3Char">
    <w:name w:val="Body Text Indent 3 Char"/>
    <w:link w:val="BodyTextIndent3"/>
    <w:rsid w:val="00A50685"/>
    <w:rPr>
      <w:rFonts w:ascii="Arial" w:hAnsi="Arial"/>
      <w:sz w:val="22"/>
      <w:szCs w:val="24"/>
      <w:u w:val="single"/>
      <w:lang w:val="en-GB"/>
    </w:rPr>
  </w:style>
  <w:style w:type="paragraph" w:customStyle="1" w:styleId="CharChar">
    <w:name w:val="Char Char"/>
    <w:basedOn w:val="Normal"/>
    <w:semiHidden/>
    <w:rsid w:val="00A50685"/>
    <w:pPr>
      <w:tabs>
        <w:tab w:val="num" w:pos="1440"/>
      </w:tabs>
      <w:spacing w:after="160" w:line="240" w:lineRule="exact"/>
    </w:pPr>
    <w:rPr>
      <w:rFonts w:ascii="Arial" w:eastAsia="SimSun" w:hAnsi="Arial"/>
      <w:szCs w:val="22"/>
      <w:lang w:val="en-US"/>
    </w:rPr>
  </w:style>
  <w:style w:type="paragraph" w:customStyle="1" w:styleId="CharCharCharCharCharCharCharChar">
    <w:name w:val="Char Char Char Char Char Char Char Char"/>
    <w:basedOn w:val="Normal"/>
    <w:semiHidden/>
    <w:rsid w:val="00A50685"/>
    <w:pPr>
      <w:tabs>
        <w:tab w:val="num" w:pos="1440"/>
      </w:tabs>
      <w:spacing w:after="160" w:line="240" w:lineRule="exact"/>
    </w:pPr>
    <w:rPr>
      <w:rFonts w:ascii="Arial" w:eastAsia="SimSun" w:hAnsi="Arial"/>
      <w:szCs w:val="22"/>
      <w:lang w:val="en-US"/>
    </w:rPr>
  </w:style>
  <w:style w:type="paragraph" w:customStyle="1" w:styleId="Bulleted">
    <w:name w:val="Bulleted"/>
    <w:aliases w:val="Symbol (symbol),Left:  0.63 cm,Hanging:  0.63 cm"/>
    <w:basedOn w:val="Normal"/>
    <w:rsid w:val="00A50685"/>
    <w:pPr>
      <w:numPr>
        <w:numId w:val="7"/>
      </w:numPr>
      <w:spacing w:after="0"/>
    </w:pPr>
    <w:rPr>
      <w:rFonts w:ascii="Arial" w:hAnsi="Arial"/>
      <w:sz w:val="22"/>
      <w:szCs w:val="24"/>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A50685"/>
    <w:rPr>
      <w:rFonts w:ascii="Times New Roman" w:hAnsi="Times New Roman"/>
      <w:b/>
      <w:lang w:val="en-GB"/>
    </w:rPr>
  </w:style>
  <w:style w:type="character" w:styleId="LineNumber">
    <w:name w:val="line number"/>
    <w:rsid w:val="00A50685"/>
    <w:rPr>
      <w:rFonts w:ascii="Arial" w:hAnsi="Arial"/>
      <w:color w:val="808080"/>
      <w:sz w:val="14"/>
    </w:rPr>
  </w:style>
  <w:style w:type="character" w:styleId="PageNumber">
    <w:name w:val="page number"/>
    <w:rsid w:val="00A50685"/>
  </w:style>
  <w:style w:type="table" w:styleId="Table3Deffects1">
    <w:name w:val="Table 3D effects 1"/>
    <w:basedOn w:val="TableNormal"/>
    <w:rsid w:val="00A50685"/>
    <w:pPr>
      <w:overflowPunct w:val="0"/>
      <w:autoSpaceDE w:val="0"/>
      <w:autoSpaceDN w:val="0"/>
      <w:adjustRightInd w:val="0"/>
      <w:spacing w:after="180"/>
      <w:textAlignment w:val="baseline"/>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A50685"/>
    <w:pPr>
      <w:widowControl w:val="0"/>
      <w:spacing w:after="120" w:line="240" w:lineRule="atLeast"/>
      <w:ind w:left="1260" w:hanging="551"/>
    </w:pPr>
    <w:rPr>
      <w:rFonts w:ascii="Arial" w:eastAsia="MS Mincho" w:hAnsi="Arial"/>
      <w:b/>
      <w:sz w:val="22"/>
    </w:rPr>
  </w:style>
  <w:style w:type="character" w:styleId="HTMLTypewriter">
    <w:name w:val="HTML Typewriter"/>
    <w:rsid w:val="00A50685"/>
    <w:rPr>
      <w:rFonts w:ascii="Courier New" w:eastAsia="Times New Roman" w:hAnsi="Courier New" w:cs="Courier New"/>
      <w:color w:val="0000FF"/>
      <w:kern w:val="2"/>
      <w:sz w:val="20"/>
      <w:szCs w:val="20"/>
      <w:lang w:val="en-US" w:eastAsia="zh-CN" w:bidi="ar-SA"/>
    </w:rPr>
  </w:style>
  <w:style w:type="paragraph" w:customStyle="1" w:styleId="zzCover">
    <w:name w:val="zzCover"/>
    <w:basedOn w:val="Normal"/>
    <w:rsid w:val="00A5068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A50685"/>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A50685"/>
    <w:pPr>
      <w:spacing w:after="0"/>
      <w:ind w:left="720"/>
      <w:contextualSpacing/>
    </w:pPr>
    <w:rPr>
      <w:rFonts w:eastAsia="MS Mincho"/>
      <w:sz w:val="24"/>
      <w:szCs w:val="24"/>
      <w:lang w:val="en-US"/>
    </w:rPr>
  </w:style>
  <w:style w:type="paragraph" w:styleId="ListContinue">
    <w:name w:val="List Continue"/>
    <w:basedOn w:val="Normal"/>
    <w:rsid w:val="00A5068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A50685"/>
    <w:pPr>
      <w:overflowPunct w:val="0"/>
      <w:autoSpaceDE w:val="0"/>
      <w:autoSpaceDN w:val="0"/>
      <w:adjustRightInd w:val="0"/>
      <w:textAlignment w:val="baseline"/>
    </w:pPr>
    <w:rPr>
      <w:rFonts w:eastAsia="MS Mincho"/>
    </w:rPr>
  </w:style>
  <w:style w:type="character" w:customStyle="1" w:styleId="EndnoteTextChar">
    <w:name w:val="Endnote Text Char"/>
    <w:link w:val="EndnoteText"/>
    <w:rsid w:val="00A50685"/>
    <w:rPr>
      <w:rFonts w:ascii="Times New Roman" w:eastAsia="MS Mincho" w:hAnsi="Times New Roman"/>
      <w:lang w:val="en-GB"/>
    </w:rPr>
  </w:style>
  <w:style w:type="character" w:styleId="EndnoteReference">
    <w:name w:val="endnote reference"/>
    <w:rsid w:val="00A50685"/>
    <w:rPr>
      <w:vertAlign w:val="superscript"/>
    </w:rPr>
  </w:style>
  <w:style w:type="paragraph" w:customStyle="1" w:styleId="ColorfulShading-Accent11">
    <w:name w:val="Colorful Shading - Accent 11"/>
    <w:hidden/>
    <w:uiPriority w:val="71"/>
    <w:rsid w:val="00A50685"/>
    <w:rPr>
      <w:rFonts w:ascii="Times New Roman" w:eastAsia="MS Mincho" w:hAnsi="Times New Roman"/>
      <w:sz w:val="24"/>
      <w:lang w:val="en-GB" w:eastAsia="en-US"/>
    </w:rPr>
  </w:style>
  <w:style w:type="paragraph" w:customStyle="1" w:styleId="Default">
    <w:name w:val="Default"/>
    <w:rsid w:val="00A50685"/>
    <w:pPr>
      <w:autoSpaceDE w:val="0"/>
      <w:autoSpaceDN w:val="0"/>
      <w:adjustRightInd w:val="0"/>
    </w:pPr>
    <w:rPr>
      <w:rFonts w:ascii="Times New Roman" w:eastAsia="MS Mincho" w:hAnsi="Times New Roman"/>
      <w:color w:val="000000"/>
      <w:sz w:val="24"/>
      <w:szCs w:val="24"/>
      <w:lang w:eastAsia="ja-JP"/>
    </w:rPr>
  </w:style>
  <w:style w:type="character" w:customStyle="1" w:styleId="apple-converted-space">
    <w:name w:val="apple-converted-space"/>
    <w:rsid w:val="00A50685"/>
  </w:style>
  <w:style w:type="character" w:styleId="Strong">
    <w:name w:val="Strong"/>
    <w:uiPriority w:val="22"/>
    <w:qFormat/>
    <w:rsid w:val="00A50685"/>
    <w:rPr>
      <w:b/>
      <w:bCs/>
    </w:rPr>
  </w:style>
  <w:style w:type="character" w:customStyle="1" w:styleId="tgc">
    <w:name w:val="_tgc"/>
    <w:rsid w:val="00A50685"/>
  </w:style>
  <w:style w:type="character" w:customStyle="1" w:styleId="d8e">
    <w:name w:val="_d8e"/>
    <w:rsid w:val="00A50685"/>
  </w:style>
  <w:style w:type="character" w:customStyle="1" w:styleId="HeadingCar">
    <w:name w:val="Heading Car"/>
    <w:aliases w:val="1_ Car"/>
    <w:link w:val="Heading"/>
    <w:rsid w:val="00A50685"/>
    <w:rPr>
      <w:rFonts w:ascii="Arial" w:eastAsia="MS Mincho" w:hAnsi="Arial"/>
      <w:b/>
      <w:sz w:val="22"/>
      <w:lang w:val="en-GB"/>
    </w:rPr>
  </w:style>
  <w:style w:type="paragraph" w:customStyle="1" w:styleId="Literaturverzeichnis1">
    <w:name w:val="Literaturverzeichnis1"/>
    <w:basedOn w:val="Normal"/>
    <w:rsid w:val="00A50685"/>
    <w:pPr>
      <w:numPr>
        <w:numId w:val="8"/>
      </w:numPr>
      <w:tabs>
        <w:tab w:val="clear" w:pos="360"/>
        <w:tab w:val="left" w:pos="660"/>
      </w:tabs>
      <w:spacing w:after="240" w:line="230" w:lineRule="atLeast"/>
      <w:ind w:left="660" w:hanging="660"/>
      <w:jc w:val="both"/>
    </w:pPr>
    <w:rPr>
      <w:rFonts w:ascii="Arial" w:eastAsia="MS Mincho" w:hAnsi="Arial"/>
      <w:lang w:val="en-US" w:eastAsia="ja-JP"/>
    </w:rPr>
  </w:style>
  <w:style w:type="paragraph" w:customStyle="1" w:styleId="WBtabletxt">
    <w:name w:val="WB table txt"/>
    <w:basedOn w:val="Normal"/>
    <w:rsid w:val="00A50685"/>
    <w:pPr>
      <w:spacing w:before="120" w:after="0"/>
    </w:pPr>
    <w:rPr>
      <w:rFonts w:ascii="Arial" w:eastAsia="SimSun" w:hAnsi="Arial"/>
      <w:color w:val="000000"/>
      <w:sz w:val="18"/>
    </w:rPr>
  </w:style>
  <w:style w:type="paragraph" w:customStyle="1" w:styleId="WBtablehead">
    <w:name w:val="WB table head"/>
    <w:basedOn w:val="WBtabletxt"/>
    <w:rsid w:val="00A50685"/>
    <w:pPr>
      <w:jc w:val="center"/>
    </w:pPr>
    <w:rPr>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A50685"/>
    <w:rPr>
      <w:rFonts w:ascii="Arial" w:hAnsi="Arial"/>
      <w:b/>
      <w:noProof/>
      <w:sz w:val="18"/>
      <w:lang w:val="en-GB"/>
    </w:rPr>
  </w:style>
  <w:style w:type="paragraph" w:styleId="Revision">
    <w:name w:val="Revision"/>
    <w:hidden/>
    <w:uiPriority w:val="71"/>
    <w:rsid w:val="00A50685"/>
    <w:rPr>
      <w:rFonts w:ascii="Arial" w:eastAsia="SimSun" w:hAnsi="Arial"/>
      <w:lang w:val="en-GB" w:eastAsia="en-US"/>
    </w:rPr>
  </w:style>
  <w:style w:type="character" w:customStyle="1" w:styleId="Heading5Char">
    <w:name w:val="Heading 5 Char"/>
    <w:aliases w:val="H5 Char,Appendix A to X Char,Heading 5   Appendix A to X Char,5 sub-bullet Char,sb Char,4 Char,h5 Char,Indent Char,Heading5 Char,h51 Char,heading 51 Char,Heading51 Char,h52 Char,h53 Char,H51 Char,DO NOT USE_h5 Char,Titre 5 Char,Alt+5 Char"/>
    <w:link w:val="Heading5"/>
    <w:uiPriority w:val="5"/>
    <w:rsid w:val="00A50685"/>
    <w:rPr>
      <w:rFonts w:ascii="Arial" w:hAnsi="Arial"/>
      <w:sz w:val="22"/>
      <w:lang w:val="en-GB"/>
    </w:rPr>
  </w:style>
  <w:style w:type="character" w:customStyle="1" w:styleId="Heading6Char">
    <w:name w:val="Heading 6 Char"/>
    <w:aliases w:val="TOC header Char,Bullet list Char,sub-dash Char,sd Char,5 Char,Appendix Char,T1 Char,h6 Char,Heading6 Char,h61 Char,h62 Char,H61 Char,Titre 6 Char,Alt+6 Char"/>
    <w:link w:val="Heading6"/>
    <w:uiPriority w:val="6"/>
    <w:rsid w:val="00A50685"/>
    <w:rPr>
      <w:rFonts w:ascii="Arial" w:hAnsi="Arial"/>
      <w:lang w:val="en-GB"/>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link w:val="Heading7"/>
    <w:uiPriority w:val="9"/>
    <w:rsid w:val="00A50685"/>
    <w:rPr>
      <w:rFonts w:ascii="Arial" w:hAnsi="Arial"/>
      <w:lang w:val="en-GB"/>
    </w:rPr>
  </w:style>
  <w:style w:type="character" w:customStyle="1" w:styleId="Heading9Char">
    <w:name w:val="Heading 9 Char"/>
    <w:aliases w:val="Figure Heading Char,FH Char,Titre 10 Char,tt Char,ft Char,HF Char,Figures Char,Alt+9 Char"/>
    <w:link w:val="Heading9"/>
    <w:uiPriority w:val="9"/>
    <w:rsid w:val="00A50685"/>
    <w:rPr>
      <w:rFonts w:ascii="Arial" w:hAnsi="Arial"/>
      <w:sz w:val="36"/>
      <w:lang w:val="en-GB"/>
    </w:rPr>
  </w:style>
  <w:style w:type="paragraph" w:styleId="TOCHeading">
    <w:name w:val="TOC Heading"/>
    <w:basedOn w:val="Heading1"/>
    <w:next w:val="Normal"/>
    <w:uiPriority w:val="39"/>
    <w:unhideWhenUsed/>
    <w:qFormat/>
    <w:rsid w:val="00A50685"/>
    <w:pPr>
      <w:pBdr>
        <w:top w:val="none" w:sz="0" w:space="0" w:color="auto"/>
      </w:pBdr>
      <w:spacing w:after="0" w:line="259" w:lineRule="auto"/>
      <w:ind w:left="0" w:firstLine="0"/>
      <w:outlineLvl w:val="9"/>
    </w:pPr>
    <w:rPr>
      <w:rFonts w:ascii="Calibri Light" w:hAnsi="Calibri Light"/>
      <w:color w:val="2F5496"/>
      <w:sz w:val="32"/>
      <w:szCs w:val="32"/>
      <w:lang w:val="en-US"/>
    </w:rPr>
  </w:style>
  <w:style w:type="table" w:styleId="TableGridLight">
    <w:name w:val="Grid Table Light"/>
    <w:basedOn w:val="TableNormal"/>
    <w:uiPriority w:val="40"/>
    <w:rsid w:val="00A50685"/>
    <w:rPr>
      <w:rFonts w:eastAsia="MS Minch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A50685"/>
    <w:rPr>
      <w:rFonts w:eastAsia="MS Minch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A50685"/>
    <w:pPr>
      <w:numPr>
        <w:numId w:val="9"/>
      </w:numPr>
      <w:pBdr>
        <w:top w:val="single" w:sz="4" w:space="1" w:color="auto"/>
        <w:left w:val="single" w:sz="4" w:space="4" w:color="auto"/>
        <w:bottom w:val="single" w:sz="4" w:space="1" w:color="auto"/>
        <w:right w:val="single" w:sz="4" w:space="4" w:color="auto"/>
      </w:pBdr>
      <w:jc w:val="center"/>
    </w:pPr>
    <w:rPr>
      <w:rFonts w:eastAsia="Malgun Gothic"/>
      <w:b/>
      <w:noProof/>
      <w:sz w:val="24"/>
      <w:szCs w:val="24"/>
      <w:lang w:val="x-none" w:eastAsia="x-none"/>
    </w:rPr>
  </w:style>
  <w:style w:type="table" w:styleId="GridTable2-Accent1">
    <w:name w:val="Grid Table 2 Accent 1"/>
    <w:basedOn w:val="TableNormal"/>
    <w:uiPriority w:val="40"/>
    <w:rsid w:val="00A50685"/>
    <w:rPr>
      <w:rFonts w:eastAsia="MS Mincho"/>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A50685"/>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Reference">
    <w:name w:val="Reference"/>
    <w:basedOn w:val="Normal"/>
    <w:link w:val="ReferenceChar"/>
    <w:qFormat/>
    <w:rsid w:val="00A50685"/>
    <w:pPr>
      <w:numPr>
        <w:numId w:val="12"/>
      </w:numPr>
      <w:spacing w:after="100"/>
      <w:jc w:val="both"/>
    </w:pPr>
    <w:rPr>
      <w:rFonts w:eastAsia="Batang"/>
      <w:sz w:val="22"/>
      <w:szCs w:val="22"/>
      <w:lang w:val="en-US"/>
    </w:rPr>
  </w:style>
  <w:style w:type="character" w:customStyle="1" w:styleId="ReferenceChar">
    <w:name w:val="Reference Char"/>
    <w:link w:val="Reference"/>
    <w:rsid w:val="00A50685"/>
    <w:rPr>
      <w:rFonts w:ascii="Times New Roman" w:eastAsia="Batang" w:hAnsi="Times New Roman"/>
      <w:sz w:val="22"/>
      <w:szCs w:val="22"/>
    </w:rPr>
  </w:style>
  <w:style w:type="character" w:customStyle="1" w:styleId="NoteChar">
    <w:name w:val="Note Char"/>
    <w:link w:val="Note"/>
    <w:rsid w:val="00A50685"/>
    <w:rPr>
      <w:rFonts w:ascii="Times New Roman" w:hAnsi="Times New Roman"/>
      <w:lang w:val="en-GB" w:eastAsia="zh-CN"/>
    </w:rPr>
  </w:style>
  <w:style w:type="character" w:customStyle="1" w:styleId="EXCar">
    <w:name w:val="EX Car"/>
    <w:rsid w:val="00A50685"/>
    <w:rPr>
      <w:lang w:eastAsia="en-US"/>
    </w:rPr>
  </w:style>
  <w:style w:type="paragraph" w:customStyle="1" w:styleId="BodyTextfirstgraph">
    <w:name w:val="Body Text (first graph)"/>
    <w:basedOn w:val="BodyText"/>
    <w:next w:val="BodyText"/>
    <w:link w:val="BodyTextfirstgraphChar"/>
    <w:qFormat/>
    <w:rsid w:val="00A50685"/>
    <w:pPr>
      <w:tabs>
        <w:tab w:val="left" w:pos="360"/>
      </w:tabs>
      <w:overflowPunct/>
      <w:autoSpaceDE/>
      <w:autoSpaceDN/>
      <w:adjustRightInd/>
      <w:spacing w:before="30" w:after="30"/>
      <w:jc w:val="both"/>
      <w:textAlignment w:val="auto"/>
    </w:pPr>
    <w:rPr>
      <w:rFonts w:eastAsia="Batang"/>
      <w:sz w:val="24"/>
      <w:szCs w:val="24"/>
      <w:lang w:val="en-US"/>
    </w:rPr>
  </w:style>
  <w:style w:type="character" w:customStyle="1" w:styleId="BodyTextfirstgraphChar">
    <w:name w:val="Body Text (first graph) Char"/>
    <w:link w:val="BodyTextfirstgraph"/>
    <w:rsid w:val="00A50685"/>
    <w:rPr>
      <w:rFonts w:ascii="Times New Roman" w:eastAsia="Batang" w:hAnsi="Times New Roman"/>
      <w:sz w:val="24"/>
      <w:szCs w:val="24"/>
    </w:rPr>
  </w:style>
  <w:style w:type="paragraph" w:customStyle="1" w:styleId="Termbody">
    <w:name w:val="Term body"/>
    <w:basedOn w:val="Normal"/>
    <w:link w:val="TermbodyChar"/>
    <w:qFormat/>
    <w:rsid w:val="00A50685"/>
    <w:pPr>
      <w:spacing w:after="160"/>
      <w:ind w:left="771"/>
    </w:pPr>
  </w:style>
  <w:style w:type="character" w:customStyle="1" w:styleId="TermbodyChar">
    <w:name w:val="Term body Char"/>
    <w:link w:val="Termbody"/>
    <w:rsid w:val="00A50685"/>
    <w:rPr>
      <w:rFonts w:ascii="Times New Roman" w:hAnsi="Times New Roman"/>
      <w:lang w:val="en-GB"/>
    </w:rPr>
  </w:style>
  <w:style w:type="paragraph" w:customStyle="1" w:styleId="ListContinue1">
    <w:name w:val="List Continue 1"/>
    <w:basedOn w:val="Normal"/>
    <w:rsid w:val="00A50685"/>
    <w:pPr>
      <w:spacing w:after="240" w:line="240" w:lineRule="atLeast"/>
      <w:ind w:left="403" w:hanging="403"/>
      <w:jc w:val="both"/>
    </w:pPr>
    <w:rPr>
      <w:rFonts w:ascii="Cambria" w:eastAsia="Calibri" w:hAnsi="Cambria"/>
      <w:sz w:val="22"/>
      <w:szCs w:val="22"/>
    </w:rPr>
  </w:style>
  <w:style w:type="paragraph" w:customStyle="1" w:styleId="Tablebody">
    <w:name w:val="Table body"/>
    <w:basedOn w:val="Normal"/>
    <w:rsid w:val="00A50685"/>
    <w:pPr>
      <w:spacing w:before="60" w:after="60" w:line="210" w:lineRule="atLeast"/>
    </w:pPr>
    <w:rPr>
      <w:rFonts w:ascii="Cambria" w:eastAsia="Calibri" w:hAnsi="Cambria"/>
      <w:szCs w:val="22"/>
    </w:rPr>
  </w:style>
  <w:style w:type="character" w:styleId="Emphasis">
    <w:name w:val="Emphasis"/>
    <w:qFormat/>
    <w:rsid w:val="00A50685"/>
    <w:rPr>
      <w:i/>
      <w:iCs/>
    </w:rPr>
  </w:style>
  <w:style w:type="table" w:styleId="Table3Deffects3">
    <w:name w:val="Table 3D effects 3"/>
    <w:basedOn w:val="TableNormal"/>
    <w:rsid w:val="00A50685"/>
    <w:pPr>
      <w:overflowPunct w:val="0"/>
      <w:autoSpaceDE w:val="0"/>
      <w:autoSpaceDN w:val="0"/>
      <w:adjustRightInd w:val="0"/>
      <w:spacing w:after="18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0">
    <w:name w:val="Table Grid 1"/>
    <w:basedOn w:val="TableNormal"/>
    <w:rsid w:val="00A50685"/>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TTPMethod">
    <w:name w:val="HTTP Method"/>
    <w:uiPriority w:val="1"/>
    <w:qFormat/>
    <w:rsid w:val="00DB5B80"/>
    <w:rPr>
      <w:rFonts w:ascii="Courier New" w:hAnsi="Courier New" w:cs="Courier New" w:hint="default"/>
      <w:i w:val="0"/>
      <w:iCs w:val="0"/>
      <w:sz w:val="18"/>
    </w:rPr>
  </w:style>
  <w:style w:type="character" w:customStyle="1" w:styleId="HTTPHeader">
    <w:name w:val="HTTP Header"/>
    <w:uiPriority w:val="1"/>
    <w:qFormat/>
    <w:rsid w:val="00DB5B80"/>
    <w:rPr>
      <w:rFonts w:ascii="Courier New" w:hAnsi="Courier New" w:cs="Courier New" w:hint="default"/>
      <w:spacing w:val="-5"/>
      <w:sz w:val="18"/>
    </w:rPr>
  </w:style>
  <w:style w:type="character" w:customStyle="1" w:styleId="EWChar">
    <w:name w:val="EW Char"/>
    <w:link w:val="EW"/>
    <w:locked/>
    <w:rsid w:val="00C87C3E"/>
    <w:rPr>
      <w:rFonts w:ascii="Times New Roman" w:hAnsi="Times New Roman"/>
      <w:lang w:val="en-GB" w:eastAsia="en-US"/>
    </w:rPr>
  </w:style>
  <w:style w:type="character" w:customStyle="1" w:styleId="HTTPResponse">
    <w:name w:val="HTTP Response"/>
    <w:uiPriority w:val="1"/>
    <w:qFormat/>
    <w:rsid w:val="00503667"/>
    <w:rPr>
      <w:rFonts w:ascii="Arial" w:hAnsi="Arial" w:cs="Courier New" w:hint="default"/>
      <w:i/>
      <w:iCs w:val="0"/>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895871">
      <w:bodyDiv w:val="1"/>
      <w:marLeft w:val="0"/>
      <w:marRight w:val="0"/>
      <w:marTop w:val="0"/>
      <w:marBottom w:val="0"/>
      <w:divBdr>
        <w:top w:val="none" w:sz="0" w:space="0" w:color="auto"/>
        <w:left w:val="none" w:sz="0" w:space="0" w:color="auto"/>
        <w:bottom w:val="none" w:sz="0" w:space="0" w:color="auto"/>
        <w:right w:val="none" w:sz="0" w:space="0" w:color="auto"/>
      </w:divBdr>
    </w:div>
    <w:div w:id="328757582">
      <w:bodyDiv w:val="1"/>
      <w:marLeft w:val="0"/>
      <w:marRight w:val="0"/>
      <w:marTop w:val="0"/>
      <w:marBottom w:val="0"/>
      <w:divBdr>
        <w:top w:val="none" w:sz="0" w:space="0" w:color="auto"/>
        <w:left w:val="none" w:sz="0" w:space="0" w:color="auto"/>
        <w:bottom w:val="none" w:sz="0" w:space="0" w:color="auto"/>
        <w:right w:val="none" w:sz="0" w:space="0" w:color="auto"/>
      </w:divBdr>
    </w:div>
    <w:div w:id="512576445">
      <w:bodyDiv w:val="1"/>
      <w:marLeft w:val="0"/>
      <w:marRight w:val="0"/>
      <w:marTop w:val="0"/>
      <w:marBottom w:val="0"/>
      <w:divBdr>
        <w:top w:val="none" w:sz="0" w:space="0" w:color="auto"/>
        <w:left w:val="none" w:sz="0" w:space="0" w:color="auto"/>
        <w:bottom w:val="none" w:sz="0" w:space="0" w:color="auto"/>
        <w:right w:val="none" w:sz="0" w:space="0" w:color="auto"/>
      </w:divBdr>
    </w:div>
    <w:div w:id="826825250">
      <w:bodyDiv w:val="1"/>
      <w:marLeft w:val="0"/>
      <w:marRight w:val="0"/>
      <w:marTop w:val="0"/>
      <w:marBottom w:val="0"/>
      <w:divBdr>
        <w:top w:val="none" w:sz="0" w:space="0" w:color="auto"/>
        <w:left w:val="none" w:sz="0" w:space="0" w:color="auto"/>
        <w:bottom w:val="none" w:sz="0" w:space="0" w:color="auto"/>
        <w:right w:val="none" w:sz="0" w:space="0" w:color="auto"/>
      </w:divBdr>
    </w:div>
    <w:div w:id="835994467">
      <w:bodyDiv w:val="1"/>
      <w:marLeft w:val="0"/>
      <w:marRight w:val="0"/>
      <w:marTop w:val="0"/>
      <w:marBottom w:val="0"/>
      <w:divBdr>
        <w:top w:val="none" w:sz="0" w:space="0" w:color="auto"/>
        <w:left w:val="none" w:sz="0" w:space="0" w:color="auto"/>
        <w:bottom w:val="none" w:sz="0" w:space="0" w:color="auto"/>
        <w:right w:val="none" w:sz="0" w:space="0" w:color="auto"/>
      </w:divBdr>
    </w:div>
    <w:div w:id="882013462">
      <w:bodyDiv w:val="1"/>
      <w:marLeft w:val="0"/>
      <w:marRight w:val="0"/>
      <w:marTop w:val="0"/>
      <w:marBottom w:val="0"/>
      <w:divBdr>
        <w:top w:val="none" w:sz="0" w:space="0" w:color="auto"/>
        <w:left w:val="none" w:sz="0" w:space="0" w:color="auto"/>
        <w:bottom w:val="none" w:sz="0" w:space="0" w:color="auto"/>
        <w:right w:val="none" w:sz="0" w:space="0" w:color="auto"/>
      </w:divBdr>
    </w:div>
    <w:div w:id="941302858">
      <w:bodyDiv w:val="1"/>
      <w:marLeft w:val="0"/>
      <w:marRight w:val="0"/>
      <w:marTop w:val="0"/>
      <w:marBottom w:val="0"/>
      <w:divBdr>
        <w:top w:val="none" w:sz="0" w:space="0" w:color="auto"/>
        <w:left w:val="none" w:sz="0" w:space="0" w:color="auto"/>
        <w:bottom w:val="none" w:sz="0" w:space="0" w:color="auto"/>
        <w:right w:val="none" w:sz="0" w:space="0" w:color="auto"/>
      </w:divBdr>
    </w:div>
    <w:div w:id="1049499227">
      <w:bodyDiv w:val="1"/>
      <w:marLeft w:val="0"/>
      <w:marRight w:val="0"/>
      <w:marTop w:val="0"/>
      <w:marBottom w:val="0"/>
      <w:divBdr>
        <w:top w:val="none" w:sz="0" w:space="0" w:color="auto"/>
        <w:left w:val="none" w:sz="0" w:space="0" w:color="auto"/>
        <w:bottom w:val="none" w:sz="0" w:space="0" w:color="auto"/>
        <w:right w:val="none" w:sz="0" w:space="0" w:color="auto"/>
      </w:divBdr>
    </w:div>
    <w:div w:id="1388841429">
      <w:bodyDiv w:val="1"/>
      <w:marLeft w:val="0"/>
      <w:marRight w:val="0"/>
      <w:marTop w:val="0"/>
      <w:marBottom w:val="0"/>
      <w:divBdr>
        <w:top w:val="none" w:sz="0" w:space="0" w:color="auto"/>
        <w:left w:val="none" w:sz="0" w:space="0" w:color="auto"/>
        <w:bottom w:val="none" w:sz="0" w:space="0" w:color="auto"/>
        <w:right w:val="none" w:sz="0" w:space="0" w:color="auto"/>
      </w:divBdr>
    </w:div>
    <w:div w:id="1448543378">
      <w:bodyDiv w:val="1"/>
      <w:marLeft w:val="0"/>
      <w:marRight w:val="0"/>
      <w:marTop w:val="0"/>
      <w:marBottom w:val="0"/>
      <w:divBdr>
        <w:top w:val="none" w:sz="0" w:space="0" w:color="auto"/>
        <w:left w:val="none" w:sz="0" w:space="0" w:color="auto"/>
        <w:bottom w:val="none" w:sz="0" w:space="0" w:color="auto"/>
        <w:right w:val="none" w:sz="0" w:space="0" w:color="auto"/>
      </w:divBdr>
    </w:div>
    <w:div w:id="1481074618">
      <w:bodyDiv w:val="1"/>
      <w:marLeft w:val="0"/>
      <w:marRight w:val="0"/>
      <w:marTop w:val="0"/>
      <w:marBottom w:val="0"/>
      <w:divBdr>
        <w:top w:val="none" w:sz="0" w:space="0" w:color="auto"/>
        <w:left w:val="none" w:sz="0" w:space="0" w:color="auto"/>
        <w:bottom w:val="none" w:sz="0" w:space="0" w:color="auto"/>
        <w:right w:val="none" w:sz="0" w:space="0" w:color="auto"/>
      </w:divBdr>
    </w:div>
    <w:div w:id="1726827571">
      <w:bodyDiv w:val="1"/>
      <w:marLeft w:val="0"/>
      <w:marRight w:val="0"/>
      <w:marTop w:val="0"/>
      <w:marBottom w:val="0"/>
      <w:divBdr>
        <w:top w:val="none" w:sz="0" w:space="0" w:color="auto"/>
        <w:left w:val="none" w:sz="0" w:space="0" w:color="auto"/>
        <w:bottom w:val="none" w:sz="0" w:space="0" w:color="auto"/>
        <w:right w:val="none" w:sz="0" w:space="0" w:color="auto"/>
      </w:divBdr>
    </w:div>
    <w:div w:id="1783374735">
      <w:bodyDiv w:val="1"/>
      <w:marLeft w:val="0"/>
      <w:marRight w:val="0"/>
      <w:marTop w:val="0"/>
      <w:marBottom w:val="0"/>
      <w:divBdr>
        <w:top w:val="none" w:sz="0" w:space="0" w:color="auto"/>
        <w:left w:val="none" w:sz="0" w:space="0" w:color="auto"/>
        <w:bottom w:val="none" w:sz="0" w:space="0" w:color="auto"/>
        <w:right w:val="none" w:sz="0" w:space="0" w:color="auto"/>
      </w:divBdr>
    </w:div>
    <w:div w:id="1930575523">
      <w:bodyDiv w:val="1"/>
      <w:marLeft w:val="0"/>
      <w:marRight w:val="0"/>
      <w:marTop w:val="0"/>
      <w:marBottom w:val="0"/>
      <w:divBdr>
        <w:top w:val="none" w:sz="0" w:space="0" w:color="auto"/>
        <w:left w:val="none" w:sz="0" w:space="0" w:color="auto"/>
        <w:bottom w:val="none" w:sz="0" w:space="0" w:color="auto"/>
        <w:right w:val="none" w:sz="0" w:space="0" w:color="auto"/>
      </w:divBdr>
    </w:div>
    <w:div w:id="1959801455">
      <w:bodyDiv w:val="1"/>
      <w:marLeft w:val="0"/>
      <w:marRight w:val="0"/>
      <w:marTop w:val="0"/>
      <w:marBottom w:val="0"/>
      <w:divBdr>
        <w:top w:val="none" w:sz="0" w:space="0" w:color="auto"/>
        <w:left w:val="none" w:sz="0" w:space="0" w:color="auto"/>
        <w:bottom w:val="none" w:sz="0" w:space="0" w:color="auto"/>
        <w:right w:val="none" w:sz="0" w:space="0" w:color="auto"/>
      </w:divBdr>
    </w:div>
    <w:div w:id="2026788143">
      <w:bodyDiv w:val="1"/>
      <w:marLeft w:val="0"/>
      <w:marRight w:val="0"/>
      <w:marTop w:val="0"/>
      <w:marBottom w:val="0"/>
      <w:divBdr>
        <w:top w:val="none" w:sz="0" w:space="0" w:color="auto"/>
        <w:left w:val="none" w:sz="0" w:space="0" w:color="auto"/>
        <w:bottom w:val="none" w:sz="0" w:space="0" w:color="auto"/>
        <w:right w:val="none" w:sz="0" w:space="0" w:color="auto"/>
      </w:divBdr>
    </w:div>
    <w:div w:id="20936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24</TotalTime>
  <Pages>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6812</CharactersWithSpaces>
  <SharedDoc>false</SharedDoc>
  <HLinks>
    <vt:vector size="30" baseType="variant">
      <vt:variant>
        <vt:i4>2818153</vt:i4>
      </vt:variant>
      <vt:variant>
        <vt:i4>18</vt:i4>
      </vt:variant>
      <vt:variant>
        <vt:i4>0</vt:i4>
      </vt:variant>
      <vt:variant>
        <vt:i4>5</vt:i4>
      </vt:variant>
      <vt:variant>
        <vt:lpwstr>https://github.com/OAI/OpenAPI-Specification/blob/master/versions/3.0.0.md</vt:lpwstr>
      </vt:variant>
      <vt:variant>
        <vt:lpwstr/>
      </vt:variant>
      <vt:variant>
        <vt:i4>2949162</vt:i4>
      </vt:variant>
      <vt:variant>
        <vt:i4>15</vt:i4>
      </vt:variant>
      <vt:variant>
        <vt:i4>0</vt:i4>
      </vt:variant>
      <vt:variant>
        <vt:i4>5</vt:i4>
      </vt:variant>
      <vt:variant>
        <vt:lpwstr>https://dashif-documents.azurewebsites.net/Ingest/master/DASH-IF-Ingest.pdf</vt:lpwstr>
      </vt:variant>
      <vt:variant>
        <vt:lpwstr/>
      </vt:variant>
      <vt:variant>
        <vt:i4>2031686</vt:i4>
      </vt:variant>
      <vt:variant>
        <vt:i4>12</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Richard Bradbury</cp:lastModifiedBy>
  <cp:revision>5</cp:revision>
  <cp:lastPrinted>1900-01-01T00:00:00Z</cp:lastPrinted>
  <dcterms:created xsi:type="dcterms:W3CDTF">2021-01-28T16:51:00Z</dcterms:created>
  <dcterms:modified xsi:type="dcterms:W3CDTF">2021-02-01T11:03:00Z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883b1f07-4ac9-475a-ac99-76e207ab23b5</vt:lpwstr>
  </property>
  <property fmtid="{D5CDD505-2E9C-101B-9397-08002B2CF9AE}" pid="3" name="CTP_TimeStamp">
    <vt:lpwstr>2020-08-25 22:50:00Z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(3)jL1cJ4+G5zx2CnAY17lqasnJgvtsGdAET/T8zES7HGiaOGXkzVrzyKNY/k9PYTAQhzMz/mS5
p4enM7gHnwzZ8eBnC4qgcrihwYBkZXf+UdjXoqkBY8DUwKnndzjrnn62bJu/agBBJ1s41Lat
7U8krlweWF8UNsq3s+HyLq/kWyhXbgLXW0qvjKarDoYOU3r1k+h/K0QmAYtsX1Zu/MSzhJMK
cwK7PAH90bxBg/jHLz</vt:lpwstr>
  </property>
  <property fmtid="{D5CDD505-2E9C-101B-9397-08002B2CF9AE}" pid="9" name="_2015_ms_pID_7253431">
    <vt:lpwstr>5r/oJCtU0rDGpg46F2G2LCi6/P+gFRg9WDDyx/r8S2qhE/DEV2JIGU
zuWfkXbxQi/zuZP0rJTTjYuTtH8Xf3xT6NgsQwLNB/R8rDsSDIzohbzCSY8IJsQJDNwv4ISa
NEatl2pbtMyX1e1qbAZvY6sBOd7KNlxSUefbP8YUj7raGib7im9cFgmgg68aTuGvN+32gEhV
cNN4/hUaWeCSjF1C31/ZAOxNZpN/T7gEw//5</vt:lpwstr>
  </property>
  <property fmtid="{D5CDD505-2E9C-101B-9397-08002B2CF9AE}" pid="10" name="_2015_ms_pID_7253432">
    <vt:lpwstr>9w==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1611665023</vt:lpwstr>
  </property>
</Properties>
</file>