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7412B2" w:rsidRDefault="00D33141" w:rsidP="00D33141">
      <w:pPr>
        <w:pStyle w:val="CRCoverPage"/>
        <w:tabs>
          <w:tab w:val="right" w:pos="9639"/>
        </w:tabs>
        <w:spacing w:after="0"/>
        <w:rPr>
          <w:b/>
          <w:i/>
          <w:noProof/>
          <w:sz w:val="28"/>
          <w:lang w:val="de-DE"/>
        </w:rPr>
      </w:pPr>
      <w:r w:rsidRPr="007412B2">
        <w:rPr>
          <w:b/>
          <w:noProof/>
          <w:sz w:val="24"/>
          <w:lang w:val="de-DE"/>
        </w:rPr>
        <w:t>3GPP TSG SA WG4 #11</w:t>
      </w:r>
      <w:r w:rsidR="00616514" w:rsidRPr="007412B2">
        <w:rPr>
          <w:b/>
          <w:noProof/>
          <w:sz w:val="24"/>
          <w:lang w:val="de-DE"/>
        </w:rPr>
        <w:t>2</w:t>
      </w:r>
      <w:r w:rsidR="006D354B" w:rsidRPr="007412B2">
        <w:rPr>
          <w:b/>
          <w:noProof/>
          <w:sz w:val="24"/>
          <w:lang w:val="de-DE"/>
        </w:rPr>
        <w:t>e</w:t>
      </w:r>
      <w:r w:rsidRPr="007412B2">
        <w:rPr>
          <w:b/>
          <w:i/>
          <w:noProof/>
          <w:sz w:val="28"/>
          <w:lang w:val="de-DE"/>
        </w:rPr>
        <w:tab/>
        <w:t>S4-</w:t>
      </w:r>
      <w:r w:rsidR="002D260A" w:rsidRPr="007412B2">
        <w:rPr>
          <w:b/>
          <w:i/>
          <w:noProof/>
          <w:sz w:val="28"/>
          <w:lang w:val="de-DE"/>
        </w:rPr>
        <w:t>2</w:t>
      </w:r>
      <w:r w:rsidR="00833BDC" w:rsidRPr="007412B2">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EF41753"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59399E">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CBAB17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521AC9" w:rsidRPr="00521AC9">
              <w:t>Support for encrypted and high-value content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3B8A27CF" w:rsidR="00FF090D" w:rsidRDefault="00D23B1D" w:rsidP="006E4C92">
            <w:pPr>
              <w:pStyle w:val="CRCoverPage"/>
              <w:spacing w:after="0"/>
              <w:rPr>
                <w:noProof/>
              </w:rPr>
            </w:pPr>
            <w:r>
              <w:rPr>
                <w:noProof/>
              </w:rPr>
              <w:t xml:space="preserve">The study item description </w:t>
            </w:r>
            <w:r w:rsidR="00BD6B3F">
              <w:rPr>
                <w:noProof/>
              </w:rPr>
              <w:t>identifes the key topic “</w:t>
            </w:r>
            <w:r w:rsidR="00521AC9" w:rsidRPr="00521AC9">
              <w:rPr>
                <w:noProof/>
              </w:rPr>
              <w:t>Support for encrypted and high-value content</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7034E01A" w:rsidR="00167BFB" w:rsidRPr="00167BFB" w:rsidRDefault="00167BFB" w:rsidP="00167BFB">
      <w:pPr>
        <w:pStyle w:val="EX"/>
        <w:rPr>
          <w:lang w:val="en-US"/>
        </w:rPr>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7740C50B" w:rsidR="00FF2190" w:rsidRDefault="008B247F" w:rsidP="00FF2190">
      <w:pPr>
        <w:pStyle w:val="Heading2"/>
      </w:pPr>
      <w:bookmarkStart w:id="5" w:name="_Toc61872330"/>
      <w:r>
        <w:t>5</w:t>
      </w:r>
      <w:r w:rsidR="00FF2190">
        <w:t>.</w:t>
      </w:r>
      <w:r w:rsidR="00521AC9">
        <w:t>10</w:t>
      </w:r>
      <w:r w:rsidR="00FF2190">
        <w:tab/>
      </w:r>
      <w:bookmarkEnd w:id="5"/>
      <w:r w:rsidR="00521AC9" w:rsidRPr="00521AC9">
        <w:t>Support for encrypted and high-value content</w:t>
      </w:r>
    </w:p>
    <w:p w14:paraId="011EF6FE" w14:textId="05F7741A" w:rsidR="00FF2190" w:rsidRDefault="008B247F" w:rsidP="00FF2190">
      <w:pPr>
        <w:pStyle w:val="Heading3"/>
      </w:pPr>
      <w:bookmarkStart w:id="6" w:name="_Toc61872331"/>
      <w:r>
        <w:t>5</w:t>
      </w:r>
      <w:r w:rsidR="00FF2190">
        <w:t>.</w:t>
      </w:r>
      <w:r w:rsidR="00521AC9">
        <w:t>10</w:t>
      </w:r>
      <w:r w:rsidR="00FF2190">
        <w:t>.1</w:t>
      </w:r>
      <w:r w:rsidR="00FF2190">
        <w:tab/>
      </w:r>
      <w:bookmarkEnd w:id="6"/>
      <w:r w:rsidR="00726F07">
        <w:t>Description</w:t>
      </w:r>
    </w:p>
    <w:p w14:paraId="68A02BBE" w14:textId="1C69970A" w:rsidR="00726F07" w:rsidRDefault="00D4714E" w:rsidP="00726F07">
      <w:r w:rsidRPr="00D4714E">
        <w:t>Content is increasingly encrypted for distribution for different reasons, e.g. Content Protection, Conditional Access, or integrity of playback. The management of keys for different use cases is a prime concern. Examples include scalable access to keys, secure storage of keys, key availabilities. It is envisioned that an MNO can provide key management and/or key distribution services for content providers. In particular, providing scalable and secure key management within 5GMS for multiple different devices needs further study.</w:t>
      </w:r>
    </w:p>
    <w:p w14:paraId="19D42C28" w14:textId="4FD215C5" w:rsidR="007412B2" w:rsidRDefault="007412B2" w:rsidP="00726F07">
      <w:r>
        <w:t>Examples for secure media</w:t>
      </w:r>
      <w:r w:rsidRPr="007412B2">
        <w:t xml:space="preserve"> </w:t>
      </w:r>
      <w:r>
        <w:t xml:space="preserve">specification are for example provided by the </w:t>
      </w:r>
      <w:proofErr w:type="spellStart"/>
      <w:r w:rsidRPr="007412B2">
        <w:t>MovieLabs</w:t>
      </w:r>
      <w:proofErr w:type="spellEnd"/>
      <w:r w:rsidRPr="007412B2">
        <w:t xml:space="preserve"> ECP requirements and other content providers requirements</w:t>
      </w:r>
      <w:r>
        <w:t>.</w:t>
      </w:r>
    </w:p>
    <w:p w14:paraId="17B9694D" w14:textId="25307B22" w:rsidR="00AD35ED" w:rsidRPr="00AD35ED" w:rsidRDefault="00AD35ED" w:rsidP="00AD35ED">
      <w:r>
        <w:t>In a specific example</w:t>
      </w:r>
      <w:r>
        <w:rPr>
          <w:lang w:val="en-US"/>
        </w:rPr>
        <w:t>, a</w:t>
      </w:r>
      <w:r w:rsidRPr="00CC493B">
        <w:rPr>
          <w:lang w:val="en-US"/>
        </w:rPr>
        <w:t xml:space="preserve"> live sports service provider wants to offer a live stream</w:t>
      </w:r>
      <w:r>
        <w:rPr>
          <w:lang w:val="en-US"/>
        </w:rPr>
        <w:t xml:space="preserve">. </w:t>
      </w:r>
      <w:r w:rsidR="007412B2">
        <w:rPr>
          <w:lang w:val="en-US"/>
        </w:rPr>
        <w:t xml:space="preserve">Examples include where the content needs to </w:t>
      </w:r>
      <w:r w:rsidR="00901C1E">
        <w:rPr>
          <w:lang w:val="en-US"/>
        </w:rPr>
        <w:t xml:space="preserve">be </w:t>
      </w:r>
      <w:r w:rsidRPr="0070438F">
        <w:rPr>
          <w:lang w:val="en-US"/>
        </w:rPr>
        <w:t>delivered with low latency (typically encoder to glass in 3 – 10 seconds) in order to be on par with regular</w:t>
      </w:r>
      <w:r>
        <w:rPr>
          <w:lang w:val="en-US"/>
        </w:rPr>
        <w:t xml:space="preserve"> TV </w:t>
      </w:r>
      <w:r w:rsidRPr="0070438F">
        <w:rPr>
          <w:lang w:val="en-US"/>
        </w:rPr>
        <w:t xml:space="preserve">distribution means. </w:t>
      </w:r>
      <w:r w:rsidR="007412B2">
        <w:rPr>
          <w:lang w:val="en-US"/>
        </w:rPr>
        <w:t>Other services may also be considered.</w:t>
      </w:r>
    </w:p>
    <w:p w14:paraId="3F095D5B" w14:textId="0ED1FA2B" w:rsidR="00AD35ED" w:rsidRDefault="00AD35ED" w:rsidP="00AD35ED">
      <w:pPr>
        <w:rPr>
          <w:lang w:val="en-US"/>
        </w:rPr>
      </w:pPr>
      <w:r>
        <w:rPr>
          <w:lang w:val="en-US"/>
        </w:rPr>
        <w:t xml:space="preserve">The service </w:t>
      </w:r>
      <w:r w:rsidR="00B55F1F">
        <w:rPr>
          <w:lang w:val="en-US"/>
        </w:rPr>
        <w:t xml:space="preserve">may </w:t>
      </w:r>
      <w:r>
        <w:rPr>
          <w:lang w:val="en-US"/>
        </w:rPr>
        <w:t>require different</w:t>
      </w:r>
      <w:r w:rsidR="007412B2">
        <w:rPr>
          <w:lang w:val="en-US"/>
        </w:rPr>
        <w:t xml:space="preserve"> tools and functionalities</w:t>
      </w:r>
      <w:r>
        <w:rPr>
          <w:lang w:val="en-US"/>
        </w:rPr>
        <w:t xml:space="preserve"> levels of security</w:t>
      </w:r>
    </w:p>
    <w:p w14:paraId="654F303E" w14:textId="0BB13712" w:rsidR="00AD35ED" w:rsidRDefault="00AD35ED" w:rsidP="00AD35ED">
      <w:pPr>
        <w:numPr>
          <w:ilvl w:val="0"/>
          <w:numId w:val="61"/>
        </w:numPr>
        <w:overflowPunct w:val="0"/>
        <w:autoSpaceDE w:val="0"/>
        <w:autoSpaceDN w:val="0"/>
        <w:adjustRightInd w:val="0"/>
        <w:ind w:left="720"/>
        <w:textAlignment w:val="baseline"/>
        <w:rPr>
          <w:lang w:val="en-US"/>
        </w:rPr>
      </w:pPr>
      <w:r>
        <w:rPr>
          <w:lang w:val="en-US"/>
        </w:rPr>
        <w:t>Conditional access supported by DRM management.</w:t>
      </w:r>
      <w:r w:rsidR="007412B2">
        <w:rPr>
          <w:lang w:val="en-US"/>
        </w:rPr>
        <w:t xml:space="preserve"> As an example, u</w:t>
      </w:r>
      <w:r>
        <w:rPr>
          <w:lang w:val="en-US"/>
        </w:rPr>
        <w:t>sers need to get a master key for decrypting the secondary level keys</w:t>
      </w:r>
      <w:r w:rsidR="00B55F1F">
        <w:rPr>
          <w:lang w:val="en-US"/>
        </w:rPr>
        <w:t>.</w:t>
      </w:r>
    </w:p>
    <w:p w14:paraId="29FA9F9A" w14:textId="246F6B55" w:rsidR="00AD35ED" w:rsidRDefault="00AD35ED" w:rsidP="00AD35ED">
      <w:pPr>
        <w:numPr>
          <w:ilvl w:val="0"/>
          <w:numId w:val="61"/>
        </w:numPr>
        <w:overflowPunct w:val="0"/>
        <w:autoSpaceDE w:val="0"/>
        <w:autoSpaceDN w:val="0"/>
        <w:adjustRightInd w:val="0"/>
        <w:ind w:left="720"/>
        <w:textAlignment w:val="baseline"/>
        <w:rPr>
          <w:lang w:val="en-US"/>
        </w:rPr>
      </w:pPr>
      <w:r>
        <w:rPr>
          <w:lang w:val="en-US"/>
        </w:rPr>
        <w:t xml:space="preserve">Key rotation in order to support live streaming. </w:t>
      </w:r>
      <w:r w:rsidR="007412B2">
        <w:rPr>
          <w:lang w:val="en-US"/>
        </w:rPr>
        <w:t>As an example, t</w:t>
      </w:r>
      <w:r>
        <w:rPr>
          <w:lang w:val="en-US"/>
        </w:rPr>
        <w:t xml:space="preserve">hese keys are changed </w:t>
      </w:r>
      <w:r w:rsidR="005E0D80">
        <w:rPr>
          <w:lang w:val="en-US"/>
        </w:rPr>
        <w:t>periodically but</w:t>
      </w:r>
      <w:r>
        <w:rPr>
          <w:lang w:val="en-US"/>
        </w:rPr>
        <w:t xml:space="preserve"> protected by the master key.</w:t>
      </w:r>
    </w:p>
    <w:p w14:paraId="7F58C7D4" w14:textId="2AE17447" w:rsidR="00AD35ED" w:rsidRDefault="007412B2" w:rsidP="005E0D80">
      <w:pPr>
        <w:numPr>
          <w:ilvl w:val="0"/>
          <w:numId w:val="61"/>
        </w:numPr>
        <w:overflowPunct w:val="0"/>
        <w:autoSpaceDE w:val="0"/>
        <w:autoSpaceDN w:val="0"/>
        <w:adjustRightInd w:val="0"/>
        <w:ind w:left="720"/>
        <w:textAlignment w:val="baseline"/>
        <w:rPr>
          <w:lang w:val="en-US"/>
        </w:rPr>
      </w:pPr>
      <w:r>
        <w:rPr>
          <w:lang w:val="en-US"/>
        </w:rPr>
        <w:lastRenderedPageBreak/>
        <w:t>DRM and k</w:t>
      </w:r>
      <w:r w:rsidR="00AD35ED">
        <w:rPr>
          <w:lang w:val="en-US"/>
        </w:rPr>
        <w:t>ey management to ensu</w:t>
      </w:r>
      <w:r>
        <w:rPr>
          <w:lang w:val="en-US"/>
        </w:rPr>
        <w:t xml:space="preserve">re </w:t>
      </w:r>
      <w:r w:rsidR="00AD35ED">
        <w:rPr>
          <w:lang w:val="en-US"/>
        </w:rPr>
        <w:t>playback</w:t>
      </w:r>
      <w:r>
        <w:rPr>
          <w:lang w:val="en-US"/>
        </w:rPr>
        <w:t xml:space="preserve"> rules</w:t>
      </w:r>
      <w:r w:rsidR="00AD35ED">
        <w:rPr>
          <w:lang w:val="en-US"/>
        </w:rPr>
        <w:t>, for example to avoid that clients attempting early playback of the content too early and have advantages in betting/wagering</w:t>
      </w:r>
      <w:r>
        <w:rPr>
          <w:lang w:val="en-US"/>
        </w:rPr>
        <w:t>, skipping content, etc.</w:t>
      </w:r>
    </w:p>
    <w:p w14:paraId="2E8331D6" w14:textId="7AC758BF" w:rsidR="00793A37" w:rsidRDefault="00793A37" w:rsidP="0001288A">
      <w:pPr>
        <w:numPr>
          <w:ilvl w:val="0"/>
          <w:numId w:val="61"/>
        </w:numPr>
        <w:overflowPunct w:val="0"/>
        <w:autoSpaceDE w:val="0"/>
        <w:autoSpaceDN w:val="0"/>
        <w:adjustRightInd w:val="0"/>
        <w:ind w:left="720"/>
        <w:textAlignment w:val="baseline"/>
        <w:rPr>
          <w:lang w:val="en-US"/>
        </w:rPr>
      </w:pPr>
      <w:r>
        <w:rPr>
          <w:lang w:val="en-US"/>
        </w:rPr>
        <w:t>Watermarking: The content is</w:t>
      </w:r>
      <w:r w:rsidR="007412B2">
        <w:rPr>
          <w:lang w:val="en-US"/>
        </w:rPr>
        <w:t xml:space="preserve"> distributed and a </w:t>
      </w:r>
      <w:r w:rsidR="007412B2" w:rsidRPr="007412B2">
        <w:rPr>
          <w:lang w:val="en-US"/>
        </w:rPr>
        <w:t>unique signature is added at the latest possible time (in the device, at the Edge)</w:t>
      </w:r>
      <w:r w:rsidR="00580352" w:rsidRPr="00580352">
        <w:rPr>
          <w:lang w:val="en-US"/>
        </w:rPr>
        <w:t xml:space="preserve">. </w:t>
      </w:r>
      <w:r w:rsidR="00580352" w:rsidRPr="00A71DC8">
        <w:rPr>
          <w:lang w:val="en-US"/>
        </w:rPr>
        <w:t xml:space="preserve">An example of such approach can be found here </w:t>
      </w:r>
      <w:hyperlink r:id="rId15" w:history="1">
        <w:r w:rsidR="007412B2" w:rsidRPr="0001288A">
          <w:t>https://learn.akamai.com/en-us/webhelp/adaptive-media-delivery/adaptive-media-delivery-implementation-guide/GUID-3F89E64C-415D-452D-9541-BB650CD783B9.html</w:t>
        </w:r>
      </w:hyperlink>
      <w:r w:rsidR="00580352" w:rsidRPr="00A71DC8">
        <w:rPr>
          <w:lang w:val="en-US"/>
        </w:rPr>
        <w:t>.</w:t>
      </w:r>
    </w:p>
    <w:p w14:paraId="7A7EA2E2" w14:textId="5985F458" w:rsidR="007412B2" w:rsidRDefault="007412B2" w:rsidP="0001288A">
      <w:pPr>
        <w:numPr>
          <w:ilvl w:val="0"/>
          <w:numId w:val="61"/>
        </w:numPr>
        <w:overflowPunct w:val="0"/>
        <w:autoSpaceDE w:val="0"/>
        <w:autoSpaceDN w:val="0"/>
        <w:adjustRightInd w:val="0"/>
        <w:ind w:left="720"/>
        <w:textAlignment w:val="baseline"/>
        <w:rPr>
          <w:lang w:val="en-US"/>
        </w:rPr>
      </w:pPr>
      <w:r>
        <w:rPr>
          <w:lang w:val="en-US"/>
        </w:rPr>
        <w:t>Content encryption</w:t>
      </w:r>
    </w:p>
    <w:p w14:paraId="02FBC0FE" w14:textId="46CEA38E" w:rsidR="007412B2" w:rsidRPr="00A71DC8" w:rsidRDefault="007412B2" w:rsidP="0001288A">
      <w:pPr>
        <w:numPr>
          <w:ilvl w:val="0"/>
          <w:numId w:val="61"/>
        </w:numPr>
        <w:overflowPunct w:val="0"/>
        <w:autoSpaceDE w:val="0"/>
        <w:autoSpaceDN w:val="0"/>
        <w:adjustRightInd w:val="0"/>
        <w:ind w:left="720"/>
        <w:textAlignment w:val="baseline"/>
        <w:rPr>
          <w:lang w:val="en-US"/>
        </w:rPr>
      </w:pPr>
      <w:r w:rsidRPr="0001288A">
        <w:rPr>
          <w:lang w:val="en-US"/>
        </w:rPr>
        <w:t>A secure implementation (use of TEE, Secure Media Path)</w:t>
      </w:r>
    </w:p>
    <w:p w14:paraId="5ABE23FF" w14:textId="2DD70C1C" w:rsidR="00726F07" w:rsidRDefault="008B247F" w:rsidP="00726F07">
      <w:pPr>
        <w:pStyle w:val="Heading3"/>
      </w:pPr>
      <w:r>
        <w:t>5</w:t>
      </w:r>
      <w:r w:rsidR="00726F07">
        <w:t>.</w:t>
      </w:r>
      <w:r w:rsidR="00521AC9">
        <w:t>10</w:t>
      </w:r>
      <w:r w:rsidR="00726F07">
        <w:t>.2</w:t>
      </w:r>
      <w:r w:rsidR="00726F07">
        <w:tab/>
        <w:t>Collaboration Scenarios</w:t>
      </w:r>
    </w:p>
    <w:p w14:paraId="594DCBBE" w14:textId="0F90ED90" w:rsidR="004E22FB" w:rsidRDefault="004E22FB" w:rsidP="002D7D3C">
      <w:pPr>
        <w:rPr>
          <w:ins w:id="7" w:author="Thomas Stockhammer" w:date="2021-02-08T06:27:00Z"/>
          <w:lang w:val="en-US"/>
        </w:rPr>
      </w:pPr>
      <w:ins w:id="8" w:author="Thomas Stockhammer" w:date="2021-02-08T06:27:00Z">
        <w:r>
          <w:rPr>
            <w:lang w:val="en-US"/>
          </w:rPr>
          <w:t>It is assumed th</w:t>
        </w:r>
        <w:r w:rsidR="0050793D">
          <w:rPr>
            <w:lang w:val="en-US"/>
          </w:rPr>
          <w:t xml:space="preserve">at the content </w:t>
        </w:r>
      </w:ins>
      <w:ins w:id="9" w:author="Thomas Stockhammer" w:date="2021-02-08T06:28:00Z">
        <w:r w:rsidR="0050793D">
          <w:rPr>
            <w:lang w:val="en-US"/>
          </w:rPr>
          <w:t>provider provides DRM protections for the content. However, beyond this</w:t>
        </w:r>
        <w:r w:rsidR="00573AE7">
          <w:rPr>
            <w:lang w:val="en-US"/>
          </w:rPr>
          <w:t xml:space="preserve"> different collaboration models between the </w:t>
        </w:r>
      </w:ins>
      <w:ins w:id="10" w:author="Thomas Stockhammer" w:date="2021-02-08T06:29:00Z">
        <w:r w:rsidR="00573AE7">
          <w:rPr>
            <w:lang w:val="en-US"/>
          </w:rPr>
          <w:t xml:space="preserve">content provider and </w:t>
        </w:r>
        <w:r w:rsidR="001E5848">
          <w:rPr>
            <w:lang w:val="en-US"/>
          </w:rPr>
          <w:t>5G System operator/MNO exist</w:t>
        </w:r>
      </w:ins>
    </w:p>
    <w:p w14:paraId="2C6D9BC4" w14:textId="2BCA2048" w:rsidR="002D7D3C" w:rsidRDefault="007412B2" w:rsidP="002D7D3C">
      <w:pPr>
        <w:rPr>
          <w:lang w:val="en-US"/>
        </w:rPr>
      </w:pPr>
      <w:del w:id="11" w:author="Thomas Stockhammer" w:date="2021-02-08T06:29:00Z">
        <w:r w:rsidDel="001E5848">
          <w:rPr>
            <w:lang w:val="en-US"/>
          </w:rPr>
          <w:delText xml:space="preserve">Possible collaboration scenarios exist, for example </w:delText>
        </w:r>
      </w:del>
      <w:ins w:id="12" w:author="Thomas Stockhammer" w:date="2021-02-08T06:29:00Z">
        <w:r w:rsidR="001E5848">
          <w:rPr>
            <w:lang w:val="en-US"/>
          </w:rPr>
          <w:t xml:space="preserve">As examples, </w:t>
        </w:r>
      </w:ins>
      <w:r>
        <w:rPr>
          <w:lang w:val="en-US"/>
        </w:rPr>
        <w:t>t</w:t>
      </w:r>
      <w:r w:rsidR="002D7D3C">
        <w:rPr>
          <w:lang w:val="en-US"/>
        </w:rPr>
        <w:t xml:space="preserve">he MNO provides infrastructure to the </w:t>
      </w:r>
      <w:ins w:id="13" w:author="Thomas Stockhammer" w:date="2021-02-08T06:30:00Z">
        <w:r w:rsidR="00B20E06">
          <w:rPr>
            <w:lang w:val="en-US"/>
          </w:rPr>
          <w:t xml:space="preserve">content </w:t>
        </w:r>
      </w:ins>
      <w:r w:rsidR="002D7D3C">
        <w:rPr>
          <w:lang w:val="en-US"/>
        </w:rPr>
        <w:t xml:space="preserve">service provider in order to support </w:t>
      </w:r>
      <w:r w:rsidR="0042380D">
        <w:rPr>
          <w:lang w:val="en-US"/>
        </w:rPr>
        <w:t>security related functions</w:t>
      </w:r>
    </w:p>
    <w:p w14:paraId="03FD72EB" w14:textId="559B1FB4" w:rsidR="002D7D3C" w:rsidRDefault="002D7D3C"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service provider </w:t>
      </w:r>
      <w:r w:rsidR="007412B2">
        <w:rPr>
          <w:lang w:val="en-US"/>
        </w:rPr>
        <w:t xml:space="preserve">may </w:t>
      </w:r>
      <w:r>
        <w:rPr>
          <w:lang w:val="en-US"/>
        </w:rPr>
        <w:t xml:space="preserve">want to provide scalable access to the content and in particular the key distribution. Hence it uses </w:t>
      </w:r>
      <w:r w:rsidR="00271E13">
        <w:rPr>
          <w:lang w:val="en-US"/>
        </w:rPr>
        <w:t>5G Media streaming</w:t>
      </w:r>
      <w:r>
        <w:rPr>
          <w:lang w:val="en-US"/>
        </w:rPr>
        <w:t xml:space="preserve"> servers to support </w:t>
      </w:r>
      <w:r w:rsidR="007412B2">
        <w:rPr>
          <w:lang w:val="en-US"/>
        </w:rPr>
        <w:t xml:space="preserve">secure </w:t>
      </w:r>
      <w:r>
        <w:rPr>
          <w:lang w:val="en-US"/>
        </w:rPr>
        <w:t>key distribution.</w:t>
      </w:r>
    </w:p>
    <w:p w14:paraId="62F8D757" w14:textId="6D1FB36A" w:rsidR="002D7D3C" w:rsidRPr="007412B2" w:rsidRDefault="002D7D3C" w:rsidP="007412B2">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streaming service provider </w:t>
      </w:r>
      <w:r w:rsidRPr="00CC493B">
        <w:rPr>
          <w:lang w:val="en-US"/>
        </w:rPr>
        <w:t>want</w:t>
      </w:r>
      <w:r>
        <w:rPr>
          <w:lang w:val="en-US"/>
        </w:rPr>
        <w:t>s</w:t>
      </w:r>
      <w:r w:rsidRPr="00CC493B">
        <w:rPr>
          <w:lang w:val="en-US"/>
        </w:rPr>
        <w:t xml:space="preserve"> to</w:t>
      </w:r>
      <w:r w:rsidR="007412B2">
        <w:rPr>
          <w:lang w:val="en-US"/>
        </w:rPr>
        <w:t xml:space="preserve"> rule playback, for example to</w:t>
      </w:r>
      <w:r w:rsidRPr="00CC493B">
        <w:rPr>
          <w:lang w:val="en-US"/>
        </w:rPr>
        <w:t xml:space="preserve"> avoid </w:t>
      </w:r>
      <w:r>
        <w:rPr>
          <w:lang w:val="en-US"/>
        </w:rPr>
        <w:t>that the situation whereby</w:t>
      </w:r>
      <w:r w:rsidRPr="00CC493B">
        <w:rPr>
          <w:lang w:val="en-US"/>
        </w:rPr>
        <w:t xml:space="preserve"> users can see the </w:t>
      </w:r>
      <w:r>
        <w:rPr>
          <w:lang w:val="en-US"/>
        </w:rPr>
        <w:t xml:space="preserve">streamed </w:t>
      </w:r>
      <w:r w:rsidRPr="00CC493B">
        <w:rPr>
          <w:lang w:val="en-US"/>
        </w:rPr>
        <w:t>content too early</w:t>
      </w:r>
      <w:r w:rsidR="007412B2">
        <w:rPr>
          <w:lang w:val="en-US"/>
        </w:rPr>
        <w:t xml:space="preserve"> while a</w:t>
      </w:r>
      <w:r w:rsidRPr="007412B2">
        <w:rPr>
          <w:lang w:val="en-US"/>
        </w:rPr>
        <w:t>t the same time, the streaming service provider does not want to delay the distribution artificially either and want to give the clients the ability to download the main content (without buffer underruns).</w:t>
      </w:r>
    </w:p>
    <w:p w14:paraId="7F6A22A2" w14:textId="7945BE1D" w:rsidR="002D7D3C" w:rsidRDefault="002D7D3C"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service provider </w:t>
      </w:r>
      <w:r w:rsidRPr="00CC493B">
        <w:rPr>
          <w:lang w:val="en-US"/>
        </w:rPr>
        <w:t>ask</w:t>
      </w:r>
      <w:r>
        <w:rPr>
          <w:lang w:val="en-US"/>
        </w:rPr>
        <w:t>s</w:t>
      </w:r>
      <w:r w:rsidRPr="00CC493B">
        <w:rPr>
          <w:lang w:val="en-US"/>
        </w:rPr>
        <w:t xml:space="preserve"> for fairness in the client, but the client</w:t>
      </w:r>
      <w:r>
        <w:rPr>
          <w:lang w:val="en-US"/>
        </w:rPr>
        <w:t xml:space="preserve"> cannot be trusted to act</w:t>
      </w:r>
      <w:r w:rsidRPr="00CC493B">
        <w:rPr>
          <w:lang w:val="en-US"/>
        </w:rPr>
        <w:t xml:space="preserve"> fair</w:t>
      </w:r>
      <w:r>
        <w:rPr>
          <w:lang w:val="en-US"/>
        </w:rPr>
        <w:t>ly</w:t>
      </w:r>
      <w:r w:rsidRPr="00CC493B">
        <w:rPr>
          <w:lang w:val="en-US"/>
        </w:rPr>
        <w:t xml:space="preserve">. </w:t>
      </w:r>
      <w:r>
        <w:rPr>
          <w:lang w:val="en-US"/>
        </w:rPr>
        <w:t>H</w:t>
      </w:r>
      <w:r w:rsidRPr="00CC493B">
        <w:rPr>
          <w:lang w:val="en-US"/>
        </w:rPr>
        <w:t>ack</w:t>
      </w:r>
      <w:r>
        <w:rPr>
          <w:lang w:val="en-US"/>
        </w:rPr>
        <w:t>ed</w:t>
      </w:r>
      <w:r w:rsidRPr="00CC493B">
        <w:rPr>
          <w:lang w:val="en-US"/>
        </w:rPr>
        <w:t xml:space="preserve"> </w:t>
      </w:r>
      <w:r>
        <w:rPr>
          <w:lang w:val="en-US"/>
        </w:rPr>
        <w:t>clients are possible</w:t>
      </w:r>
      <w:r w:rsidRPr="00CC493B">
        <w:rPr>
          <w:lang w:val="en-US"/>
        </w:rPr>
        <w:t xml:space="preserve">. </w:t>
      </w:r>
      <w:r>
        <w:rPr>
          <w:lang w:val="en-US"/>
        </w:rPr>
        <w:t>C</w:t>
      </w:r>
      <w:r w:rsidRPr="00CC493B">
        <w:rPr>
          <w:lang w:val="en-US"/>
        </w:rPr>
        <w:t>lients</w:t>
      </w:r>
      <w:r>
        <w:rPr>
          <w:lang w:val="en-US"/>
        </w:rPr>
        <w:t xml:space="preserve"> may</w:t>
      </w:r>
      <w:r w:rsidRPr="00CC493B">
        <w:rPr>
          <w:lang w:val="en-US"/>
        </w:rPr>
        <w:t xml:space="preserve"> have DRM systems that </w:t>
      </w:r>
      <w:r>
        <w:rPr>
          <w:lang w:val="en-US"/>
        </w:rPr>
        <w:t>the service providers will</w:t>
      </w:r>
      <w:r w:rsidRPr="00CC493B">
        <w:rPr>
          <w:lang w:val="en-US"/>
        </w:rPr>
        <w:t xml:space="preserve"> use.</w:t>
      </w:r>
    </w:p>
    <w:p w14:paraId="039B6376" w14:textId="3C80AFE2" w:rsidR="00670A06" w:rsidRPr="00CC493B" w:rsidRDefault="00670A06"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w:t>
      </w:r>
      <w:r w:rsidR="00B9205A">
        <w:rPr>
          <w:lang w:val="en-US"/>
        </w:rPr>
        <w:t>service provider asks for a watermarking solution from the MNO.</w:t>
      </w:r>
    </w:p>
    <w:p w14:paraId="2A97CBA3" w14:textId="49DA00FD" w:rsidR="002D7D3C" w:rsidRDefault="002D7D3C" w:rsidP="002D7D3C">
      <w:pPr>
        <w:rPr>
          <w:lang w:val="en-US"/>
        </w:rPr>
      </w:pPr>
      <w:r>
        <w:rPr>
          <w:lang w:val="en-US"/>
        </w:rPr>
        <w:t>Encryption</w:t>
      </w:r>
      <w:r w:rsidR="007412B2">
        <w:rPr>
          <w:lang w:val="en-US"/>
        </w:rPr>
        <w:t xml:space="preserve"> (as already defined in TS 26.511 [3])</w:t>
      </w:r>
      <w:r>
        <w:rPr>
          <w:lang w:val="en-US"/>
        </w:rPr>
        <w:t xml:space="preserve"> and </w:t>
      </w:r>
      <w:r w:rsidR="007412B2">
        <w:rPr>
          <w:lang w:val="en-US"/>
        </w:rPr>
        <w:t>secure keys</w:t>
      </w:r>
      <w:r>
        <w:rPr>
          <w:lang w:val="en-US"/>
        </w:rPr>
        <w:t xml:space="preserve"> may be used for other purposes, for example for conditional access or DRM systems.</w:t>
      </w:r>
      <w:r w:rsidR="007412B2">
        <w:rPr>
          <w:lang w:val="en-US"/>
        </w:rPr>
        <w:t xml:space="preserve"> In some cases, keys are also provided in hierarchically, depending on business rules, security levels and deployment scenarios</w:t>
      </w:r>
      <w:r>
        <w:rPr>
          <w:lang w:val="en-US"/>
        </w:rPr>
        <w:t>.</w:t>
      </w:r>
    </w:p>
    <w:p w14:paraId="2DF85F52" w14:textId="2352216C" w:rsidR="002D7D3C" w:rsidRPr="002D7D3C" w:rsidRDefault="00670A06" w:rsidP="002D7D3C">
      <w:r>
        <w:rPr>
          <w:lang w:val="en-US"/>
        </w:rPr>
        <w:t>In an extension of the above use case, the content is distributed via multiple operators network. In this case, the encryption may be done by the service provider and the service provider provides the keys to the MNO. In another case, the service is offered by the MNO and the MNO does encryption and key management.</w:t>
      </w:r>
    </w:p>
    <w:p w14:paraId="16CF423B" w14:textId="11AA9116" w:rsidR="008B247F" w:rsidRPr="008B247F" w:rsidRDefault="008B247F" w:rsidP="008B247F">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3899B445" w:rsidR="00E5680D" w:rsidRDefault="008B247F" w:rsidP="00E5680D">
      <w:pPr>
        <w:pStyle w:val="Heading3"/>
      </w:pPr>
      <w:r>
        <w:t>5</w:t>
      </w:r>
      <w:r w:rsidR="00E5680D">
        <w:t>.</w:t>
      </w:r>
      <w:r w:rsidR="00521AC9">
        <w:t>10</w:t>
      </w:r>
      <w:r w:rsidR="00E5680D">
        <w:t>.3</w:t>
      </w:r>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470FF70D" w:rsidR="00E5680D" w:rsidRDefault="008B247F" w:rsidP="00E5680D">
      <w:pPr>
        <w:pStyle w:val="Heading3"/>
      </w:pPr>
      <w:r>
        <w:t>5</w:t>
      </w:r>
      <w:r w:rsidR="00E5680D">
        <w:t>.</w:t>
      </w:r>
      <w:r w:rsidR="00521AC9">
        <w:t>10</w:t>
      </w:r>
      <w:r w:rsidR="00E5680D">
        <w:t>.4</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3686FEEE" w:rsidR="008B247F" w:rsidRDefault="008B247F" w:rsidP="008B247F">
      <w:pPr>
        <w:pStyle w:val="Heading3"/>
      </w:pPr>
      <w:r>
        <w:t>5.</w:t>
      </w:r>
      <w:r w:rsidR="00521AC9">
        <w:t>10</w:t>
      </w:r>
      <w:r>
        <w:t>.5</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62F48191" w:rsidR="008B247F" w:rsidRDefault="008B247F" w:rsidP="008B247F">
      <w:pPr>
        <w:pStyle w:val="Heading3"/>
      </w:pPr>
      <w:r>
        <w:t>5.</w:t>
      </w:r>
      <w:r w:rsidR="00521AC9">
        <w:t>10</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85E0" w14:textId="77777777" w:rsidR="00D6434C" w:rsidRDefault="00D6434C">
      <w:r>
        <w:separator/>
      </w:r>
    </w:p>
  </w:endnote>
  <w:endnote w:type="continuationSeparator" w:id="0">
    <w:p w14:paraId="1481E87A" w14:textId="77777777" w:rsidR="00D6434C" w:rsidRDefault="00D6434C">
      <w:r>
        <w:continuationSeparator/>
      </w:r>
    </w:p>
  </w:endnote>
  <w:endnote w:type="continuationNotice" w:id="1">
    <w:p w14:paraId="27CAC83C" w14:textId="77777777" w:rsidR="00D6434C" w:rsidRDefault="00D643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5313" w14:textId="77777777" w:rsidR="00D6434C" w:rsidRDefault="00D6434C">
      <w:r>
        <w:separator/>
      </w:r>
    </w:p>
  </w:footnote>
  <w:footnote w:type="continuationSeparator" w:id="0">
    <w:p w14:paraId="77D627DB" w14:textId="77777777" w:rsidR="00D6434C" w:rsidRDefault="00D6434C">
      <w:r>
        <w:continuationSeparator/>
      </w:r>
    </w:p>
  </w:footnote>
  <w:footnote w:type="continuationNotice" w:id="1">
    <w:p w14:paraId="125D1B3F" w14:textId="77777777" w:rsidR="00D6434C" w:rsidRDefault="00D643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6"/>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2"/>
  </w:num>
  <w:num w:numId="21">
    <w:abstractNumId w:val="22"/>
  </w:num>
  <w:num w:numId="22">
    <w:abstractNumId w:val="24"/>
  </w:num>
  <w:num w:numId="23">
    <w:abstractNumId w:val="53"/>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5"/>
  </w:num>
  <w:num w:numId="31">
    <w:abstractNumId w:val="39"/>
  </w:num>
  <w:num w:numId="32">
    <w:abstractNumId w:val="17"/>
  </w:num>
  <w:num w:numId="33">
    <w:abstractNumId w:val="30"/>
  </w:num>
  <w:num w:numId="34">
    <w:abstractNumId w:val="36"/>
  </w:num>
  <w:num w:numId="35">
    <w:abstractNumId w:val="31"/>
  </w:num>
  <w:num w:numId="36">
    <w:abstractNumId w:val="12"/>
  </w:num>
  <w:num w:numId="37">
    <w:abstractNumId w:val="21"/>
  </w:num>
  <w:num w:numId="38">
    <w:abstractNumId w:val="55"/>
  </w:num>
  <w:num w:numId="39">
    <w:abstractNumId w:val="54"/>
  </w:num>
  <w:num w:numId="40">
    <w:abstractNumId w:val="46"/>
  </w:num>
  <w:num w:numId="41">
    <w:abstractNumId w:val="38"/>
  </w:num>
  <w:num w:numId="42">
    <w:abstractNumId w:val="28"/>
  </w:num>
  <w:num w:numId="43">
    <w:abstractNumId w:val="56"/>
  </w:num>
  <w:num w:numId="44">
    <w:abstractNumId w:val="51"/>
  </w:num>
  <w:num w:numId="45">
    <w:abstractNumId w:val="11"/>
  </w:num>
  <w:num w:numId="46">
    <w:abstractNumId w:val="29"/>
  </w:num>
  <w:num w:numId="47">
    <w:abstractNumId w:val="37"/>
  </w:num>
  <w:num w:numId="48">
    <w:abstractNumId w:val="20"/>
  </w:num>
  <w:num w:numId="49">
    <w:abstractNumId w:val="13"/>
  </w:num>
  <w:num w:numId="50">
    <w:abstractNumId w:val="27"/>
  </w:num>
  <w:num w:numId="51">
    <w:abstractNumId w:val="58"/>
  </w:num>
  <w:num w:numId="52">
    <w:abstractNumId w:val="57"/>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3"/>
  </w:num>
  <w:num w:numId="60">
    <w:abstractNumId w:val="32"/>
  </w:num>
  <w:num w:numId="61">
    <w:abstractNumId w:val="5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88A"/>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343"/>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5848"/>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1E13"/>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D7D3C"/>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380D"/>
    <w:rsid w:val="004242F1"/>
    <w:rsid w:val="00424846"/>
    <w:rsid w:val="0043304C"/>
    <w:rsid w:val="0043450B"/>
    <w:rsid w:val="00436B2C"/>
    <w:rsid w:val="00444FDE"/>
    <w:rsid w:val="00447653"/>
    <w:rsid w:val="00456B58"/>
    <w:rsid w:val="004614CF"/>
    <w:rsid w:val="00466389"/>
    <w:rsid w:val="004712A9"/>
    <w:rsid w:val="004762E0"/>
    <w:rsid w:val="00476D44"/>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2FB"/>
    <w:rsid w:val="004E265C"/>
    <w:rsid w:val="004F2426"/>
    <w:rsid w:val="004F77E8"/>
    <w:rsid w:val="00502E2A"/>
    <w:rsid w:val="00505091"/>
    <w:rsid w:val="0050615C"/>
    <w:rsid w:val="005077AC"/>
    <w:rsid w:val="0050793D"/>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3AE7"/>
    <w:rsid w:val="00575C7E"/>
    <w:rsid w:val="00580352"/>
    <w:rsid w:val="00583CEA"/>
    <w:rsid w:val="00583E4C"/>
    <w:rsid w:val="005921A0"/>
    <w:rsid w:val="00592D74"/>
    <w:rsid w:val="0059399E"/>
    <w:rsid w:val="00596EF5"/>
    <w:rsid w:val="005A0819"/>
    <w:rsid w:val="005A08FE"/>
    <w:rsid w:val="005A0DE5"/>
    <w:rsid w:val="005A3FFE"/>
    <w:rsid w:val="005A5FC5"/>
    <w:rsid w:val="005A6DA7"/>
    <w:rsid w:val="005A6DC8"/>
    <w:rsid w:val="005B039A"/>
    <w:rsid w:val="005B0C5C"/>
    <w:rsid w:val="005B23EA"/>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D80"/>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0A06"/>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12B2"/>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1C95"/>
    <w:rsid w:val="007851D2"/>
    <w:rsid w:val="00786EB1"/>
    <w:rsid w:val="00792342"/>
    <w:rsid w:val="00793A37"/>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47541"/>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1C1E"/>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797"/>
    <w:rsid w:val="00937AE2"/>
    <w:rsid w:val="00940F52"/>
    <w:rsid w:val="00941E30"/>
    <w:rsid w:val="00942A50"/>
    <w:rsid w:val="009437FF"/>
    <w:rsid w:val="00943AFD"/>
    <w:rsid w:val="00957779"/>
    <w:rsid w:val="00963D6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1B69"/>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086"/>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1DC8"/>
    <w:rsid w:val="00A72665"/>
    <w:rsid w:val="00A7423E"/>
    <w:rsid w:val="00A74D31"/>
    <w:rsid w:val="00A7671C"/>
    <w:rsid w:val="00A82074"/>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35ED"/>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0E06"/>
    <w:rsid w:val="00B258BB"/>
    <w:rsid w:val="00B27AAE"/>
    <w:rsid w:val="00B305B7"/>
    <w:rsid w:val="00B31D15"/>
    <w:rsid w:val="00B34371"/>
    <w:rsid w:val="00B350E7"/>
    <w:rsid w:val="00B3769E"/>
    <w:rsid w:val="00B42A0A"/>
    <w:rsid w:val="00B45147"/>
    <w:rsid w:val="00B47703"/>
    <w:rsid w:val="00B55F1F"/>
    <w:rsid w:val="00B6069B"/>
    <w:rsid w:val="00B60CBB"/>
    <w:rsid w:val="00B6298D"/>
    <w:rsid w:val="00B66B2A"/>
    <w:rsid w:val="00B67032"/>
    <w:rsid w:val="00B67B97"/>
    <w:rsid w:val="00B71978"/>
    <w:rsid w:val="00B72746"/>
    <w:rsid w:val="00B741DD"/>
    <w:rsid w:val="00B775FF"/>
    <w:rsid w:val="00B8394E"/>
    <w:rsid w:val="00B8703E"/>
    <w:rsid w:val="00B9205A"/>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CF3DB8"/>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6DCA"/>
    <w:rsid w:val="00D5719C"/>
    <w:rsid w:val="00D6434C"/>
    <w:rsid w:val="00D65A36"/>
    <w:rsid w:val="00D65BBE"/>
    <w:rsid w:val="00D66520"/>
    <w:rsid w:val="00D73C1B"/>
    <w:rsid w:val="00D7486A"/>
    <w:rsid w:val="00D74FBC"/>
    <w:rsid w:val="00D7592B"/>
    <w:rsid w:val="00D76DD2"/>
    <w:rsid w:val="00D77B18"/>
    <w:rsid w:val="00D81807"/>
    <w:rsid w:val="00D8299D"/>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D7742"/>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3448"/>
    <w:rsid w:val="00E74EF5"/>
    <w:rsid w:val="00E9198A"/>
    <w:rsid w:val="00E92B77"/>
    <w:rsid w:val="00E93996"/>
    <w:rsid w:val="00E93E6F"/>
    <w:rsid w:val="00E95AE0"/>
    <w:rsid w:val="00E96162"/>
    <w:rsid w:val="00EA4135"/>
    <w:rsid w:val="00EA4732"/>
    <w:rsid w:val="00EA54AC"/>
    <w:rsid w:val="00EB09B7"/>
    <w:rsid w:val="00EB1448"/>
    <w:rsid w:val="00EB2A5B"/>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1B22"/>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0DFE"/>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learn.akamai.com/en-us/webhelp/adaptive-media-delivery/adaptive-media-delivery-implementation-guide/GUID-3F89E64C-415D-452D-9541-BB650CD783B9.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C6C2AFC1-AE41-403F-998E-1BA5A01B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1149</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10</cp:revision>
  <cp:lastPrinted>1900-01-01T08:00:00Z</cp:lastPrinted>
  <dcterms:created xsi:type="dcterms:W3CDTF">2021-01-27T17:12:00Z</dcterms:created>
  <dcterms:modified xsi:type="dcterms:W3CDTF">2021-02-08T05:30:00Z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