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D900" w14:textId="7D10F738" w:rsidR="0004412A" w:rsidRDefault="0004412A" w:rsidP="0004412A">
      <w:pPr>
        <w:pStyle w:val="CRCoverPage"/>
        <w:tabs>
          <w:tab w:val="right" w:pos="9639"/>
        </w:tabs>
        <w:spacing w:after="0"/>
        <w:rPr>
          <w:b/>
          <w:i/>
          <w:noProof/>
          <w:sz w:val="28"/>
        </w:rPr>
      </w:pPr>
      <w:r w:rsidRPr="624BA14F">
        <w:rPr>
          <w:b/>
          <w:bCs/>
          <w:sz w:val="24"/>
          <w:szCs w:val="24"/>
        </w:rPr>
        <w:t>3GPP TSG-SA4 Meeting #10</w:t>
      </w:r>
      <w:r>
        <w:rPr>
          <w:b/>
          <w:bCs/>
          <w:sz w:val="24"/>
          <w:szCs w:val="24"/>
        </w:rPr>
        <w:t>9</w:t>
      </w:r>
      <w:r w:rsidRPr="624BA14F">
        <w:rPr>
          <w:b/>
          <w:bCs/>
          <w:sz w:val="24"/>
          <w:szCs w:val="24"/>
        </w:rPr>
        <w:t>-e</w:t>
      </w:r>
      <w:r>
        <w:rPr>
          <w:b/>
          <w:i/>
          <w:noProof/>
          <w:sz w:val="28"/>
        </w:rPr>
        <w:tab/>
      </w:r>
      <w:r w:rsidR="001A793A" w:rsidRPr="001A793A">
        <w:rPr>
          <w:b/>
          <w:i/>
          <w:noProof/>
          <w:sz w:val="28"/>
        </w:rPr>
        <w:t>S4-200824</w:t>
      </w:r>
    </w:p>
    <w:p w14:paraId="12BF645D" w14:textId="75F3B2D9" w:rsidR="001E41F3" w:rsidRDefault="0004412A" w:rsidP="0004412A">
      <w:pPr>
        <w:pStyle w:val="CRCoverPage"/>
        <w:outlineLvl w:val="0"/>
        <w:rPr>
          <w:b/>
          <w:noProof/>
          <w:sz w:val="24"/>
        </w:rPr>
      </w:pPr>
      <w:r w:rsidRPr="00F46AAA">
        <w:rPr>
          <w:b/>
          <w:noProof/>
          <w:sz w:val="24"/>
        </w:rPr>
        <w:t>Electr</w:t>
      </w:r>
      <w:r>
        <w:rPr>
          <w:b/>
          <w:noProof/>
          <w:sz w:val="24"/>
        </w:rPr>
        <w:t xml:space="preserve">onic, The Internet, </w:t>
      </w:r>
      <w:r w:rsidR="0050692B">
        <w:fldChar w:fldCharType="begin"/>
      </w:r>
      <w:r w:rsidR="0050692B">
        <w:instrText xml:space="preserve"> DOCPROPERTY  StartDate  \* MERGEFORMAT </w:instrText>
      </w:r>
      <w:r w:rsidR="0050692B">
        <w:fldChar w:fldCharType="separate"/>
      </w:r>
      <w:r w:rsidRPr="00BA51D9">
        <w:rPr>
          <w:b/>
          <w:noProof/>
          <w:sz w:val="24"/>
        </w:rPr>
        <w:t xml:space="preserve"> </w:t>
      </w:r>
      <w:r>
        <w:rPr>
          <w:b/>
          <w:noProof/>
          <w:sz w:val="24"/>
        </w:rPr>
        <w:t>20.5.</w:t>
      </w:r>
      <w:r w:rsidRPr="00BA51D9" w:rsidDel="00683C45">
        <w:rPr>
          <w:b/>
          <w:noProof/>
          <w:sz w:val="24"/>
        </w:rPr>
        <w:t xml:space="preserve"> </w:t>
      </w:r>
      <w:r w:rsidR="0050692B">
        <w:rPr>
          <w:b/>
          <w:noProof/>
          <w:sz w:val="24"/>
        </w:rPr>
        <w:fldChar w:fldCharType="end"/>
      </w:r>
      <w:r>
        <w:rPr>
          <w:b/>
          <w:noProof/>
          <w:sz w:val="24"/>
        </w:rPr>
        <w:t xml:space="preserve">- </w:t>
      </w:r>
      <w:r w:rsidRPr="00D15369">
        <w:rPr>
          <w:b/>
          <w:noProof/>
          <w:sz w:val="24"/>
        </w:rPr>
        <w:t>3.6.2020</w:t>
      </w:r>
      <w:r>
        <w:rPr>
          <w:b/>
          <w:noProof/>
          <w:sz w:val="24"/>
        </w:rPr>
        <w:tab/>
      </w:r>
      <w:r>
        <w:rPr>
          <w:b/>
          <w:noProof/>
          <w:sz w:val="24"/>
        </w:rPr>
        <w:tab/>
      </w:r>
      <w:r>
        <w:rPr>
          <w:b/>
          <w:noProof/>
          <w:sz w:val="24"/>
        </w:rPr>
        <w:tab/>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8BC3AC4" w14:textId="77777777" w:rsidTr="00547111">
        <w:tc>
          <w:tcPr>
            <w:tcW w:w="9641" w:type="dxa"/>
            <w:gridSpan w:val="9"/>
            <w:tcBorders>
              <w:top w:val="single" w:sz="4" w:space="0" w:color="auto"/>
              <w:left w:val="single" w:sz="4" w:space="0" w:color="auto"/>
              <w:right w:val="single" w:sz="4" w:space="0" w:color="auto"/>
            </w:tcBorders>
          </w:tcPr>
          <w:p w14:paraId="5379F51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14F5207" w14:textId="77777777" w:rsidTr="00547111">
        <w:tc>
          <w:tcPr>
            <w:tcW w:w="9641" w:type="dxa"/>
            <w:gridSpan w:val="9"/>
            <w:tcBorders>
              <w:left w:val="single" w:sz="4" w:space="0" w:color="auto"/>
              <w:right w:val="single" w:sz="4" w:space="0" w:color="auto"/>
            </w:tcBorders>
          </w:tcPr>
          <w:p w14:paraId="382728A7" w14:textId="55DD0D57" w:rsidR="001E41F3" w:rsidRDefault="00DF6893">
            <w:pPr>
              <w:pStyle w:val="CRCoverPage"/>
              <w:spacing w:after="0"/>
              <w:jc w:val="center"/>
              <w:rPr>
                <w:noProof/>
              </w:rPr>
            </w:pPr>
            <w:r w:rsidRPr="00041D68">
              <w:rPr>
                <w:b/>
                <w:noProof/>
                <w:sz w:val="32"/>
                <w:highlight w:val="yellow"/>
              </w:rPr>
              <w:t>Draft</w:t>
            </w:r>
            <w:r>
              <w:rPr>
                <w:b/>
                <w:noProof/>
                <w:sz w:val="32"/>
              </w:rPr>
              <w:t xml:space="preserve"> </w:t>
            </w:r>
            <w:r w:rsidR="001E41F3">
              <w:rPr>
                <w:b/>
                <w:noProof/>
                <w:sz w:val="32"/>
              </w:rPr>
              <w:t>CHANGE REQUEST</w:t>
            </w:r>
          </w:p>
        </w:tc>
      </w:tr>
      <w:tr w:rsidR="001E41F3" w14:paraId="15CF7DC0" w14:textId="77777777" w:rsidTr="00547111">
        <w:tc>
          <w:tcPr>
            <w:tcW w:w="9641" w:type="dxa"/>
            <w:gridSpan w:val="9"/>
            <w:tcBorders>
              <w:left w:val="single" w:sz="4" w:space="0" w:color="auto"/>
              <w:right w:val="single" w:sz="4" w:space="0" w:color="auto"/>
            </w:tcBorders>
          </w:tcPr>
          <w:p w14:paraId="6B0ABBB2" w14:textId="77777777" w:rsidR="001E41F3" w:rsidRDefault="001E41F3">
            <w:pPr>
              <w:pStyle w:val="CRCoverPage"/>
              <w:spacing w:after="0"/>
              <w:rPr>
                <w:noProof/>
                <w:sz w:val="8"/>
                <w:szCs w:val="8"/>
              </w:rPr>
            </w:pPr>
          </w:p>
        </w:tc>
      </w:tr>
      <w:tr w:rsidR="001E41F3" w14:paraId="32C7FAF9" w14:textId="77777777" w:rsidTr="00547111">
        <w:tc>
          <w:tcPr>
            <w:tcW w:w="142" w:type="dxa"/>
            <w:tcBorders>
              <w:left w:val="single" w:sz="4" w:space="0" w:color="auto"/>
            </w:tcBorders>
          </w:tcPr>
          <w:p w14:paraId="5417D962" w14:textId="77777777" w:rsidR="001E41F3" w:rsidRDefault="001E41F3">
            <w:pPr>
              <w:pStyle w:val="CRCoverPage"/>
              <w:spacing w:after="0"/>
              <w:jc w:val="right"/>
              <w:rPr>
                <w:noProof/>
              </w:rPr>
            </w:pPr>
          </w:p>
        </w:tc>
        <w:tc>
          <w:tcPr>
            <w:tcW w:w="1559" w:type="dxa"/>
            <w:shd w:val="pct30" w:color="FFFF00" w:fill="auto"/>
          </w:tcPr>
          <w:p w14:paraId="31FB6C01" w14:textId="77777777" w:rsidR="001E41F3" w:rsidRPr="00410371" w:rsidRDefault="0050692B"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&lt;Spec#&gt;</w:t>
            </w:r>
            <w:r>
              <w:rPr>
                <w:b/>
                <w:noProof/>
                <w:sz w:val="28"/>
              </w:rPr>
              <w:fldChar w:fldCharType="end"/>
            </w:r>
          </w:p>
        </w:tc>
        <w:tc>
          <w:tcPr>
            <w:tcW w:w="709" w:type="dxa"/>
          </w:tcPr>
          <w:p w14:paraId="156B2F5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02FECE" w14:textId="77777777" w:rsidR="001E41F3" w:rsidRPr="00410371" w:rsidRDefault="0050692B"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29F6108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FE425BD" w14:textId="77777777" w:rsidR="001E41F3" w:rsidRPr="00410371" w:rsidRDefault="0050692B"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4E88ADA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7BED3C" w14:textId="77777777" w:rsidR="001E41F3" w:rsidRPr="00410371" w:rsidRDefault="0050692B">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69490EC1" w14:textId="77777777" w:rsidR="001E41F3" w:rsidRDefault="001E41F3">
            <w:pPr>
              <w:pStyle w:val="CRCoverPage"/>
              <w:spacing w:after="0"/>
              <w:rPr>
                <w:noProof/>
              </w:rPr>
            </w:pPr>
          </w:p>
        </w:tc>
      </w:tr>
      <w:tr w:rsidR="001E41F3" w14:paraId="770EA22F" w14:textId="77777777" w:rsidTr="00547111">
        <w:tc>
          <w:tcPr>
            <w:tcW w:w="9641" w:type="dxa"/>
            <w:gridSpan w:val="9"/>
            <w:tcBorders>
              <w:left w:val="single" w:sz="4" w:space="0" w:color="auto"/>
              <w:right w:val="single" w:sz="4" w:space="0" w:color="auto"/>
            </w:tcBorders>
          </w:tcPr>
          <w:p w14:paraId="3CF3FBC6" w14:textId="77777777" w:rsidR="001E41F3" w:rsidRDefault="001E41F3">
            <w:pPr>
              <w:pStyle w:val="CRCoverPage"/>
              <w:spacing w:after="0"/>
              <w:rPr>
                <w:noProof/>
              </w:rPr>
            </w:pPr>
          </w:p>
        </w:tc>
      </w:tr>
      <w:tr w:rsidR="001E41F3" w14:paraId="0F9A57D1" w14:textId="77777777" w:rsidTr="00547111">
        <w:tc>
          <w:tcPr>
            <w:tcW w:w="9641" w:type="dxa"/>
            <w:gridSpan w:val="9"/>
            <w:tcBorders>
              <w:top w:val="single" w:sz="4" w:space="0" w:color="auto"/>
            </w:tcBorders>
          </w:tcPr>
          <w:p w14:paraId="0770DB5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1ED56CD" w14:textId="77777777" w:rsidTr="00547111">
        <w:tc>
          <w:tcPr>
            <w:tcW w:w="9641" w:type="dxa"/>
            <w:gridSpan w:val="9"/>
          </w:tcPr>
          <w:p w14:paraId="2F27B8E8" w14:textId="77777777" w:rsidR="001E41F3" w:rsidRDefault="001E41F3">
            <w:pPr>
              <w:pStyle w:val="CRCoverPage"/>
              <w:spacing w:after="0"/>
              <w:rPr>
                <w:noProof/>
                <w:sz w:val="8"/>
                <w:szCs w:val="8"/>
              </w:rPr>
            </w:pPr>
          </w:p>
        </w:tc>
      </w:tr>
    </w:tbl>
    <w:p w14:paraId="2927CAF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A2A1637" w14:textId="77777777" w:rsidTr="00A7671C">
        <w:tc>
          <w:tcPr>
            <w:tcW w:w="2835" w:type="dxa"/>
          </w:tcPr>
          <w:p w14:paraId="76A347E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10ACD7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788E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0F94A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C5B45C" w14:textId="77777777" w:rsidR="00F25D98" w:rsidRDefault="00F25D98" w:rsidP="001E41F3">
            <w:pPr>
              <w:pStyle w:val="CRCoverPage"/>
              <w:spacing w:after="0"/>
              <w:jc w:val="center"/>
              <w:rPr>
                <w:b/>
                <w:caps/>
                <w:noProof/>
              </w:rPr>
            </w:pPr>
          </w:p>
        </w:tc>
        <w:tc>
          <w:tcPr>
            <w:tcW w:w="2126" w:type="dxa"/>
          </w:tcPr>
          <w:p w14:paraId="55A51F6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AB1FD5F" w14:textId="77777777" w:rsidR="00F25D98" w:rsidRDefault="00F25D98" w:rsidP="001E41F3">
            <w:pPr>
              <w:pStyle w:val="CRCoverPage"/>
              <w:spacing w:after="0"/>
              <w:jc w:val="center"/>
              <w:rPr>
                <w:b/>
                <w:caps/>
                <w:noProof/>
              </w:rPr>
            </w:pPr>
          </w:p>
        </w:tc>
        <w:tc>
          <w:tcPr>
            <w:tcW w:w="1418" w:type="dxa"/>
            <w:tcBorders>
              <w:left w:val="nil"/>
            </w:tcBorders>
          </w:tcPr>
          <w:p w14:paraId="5951E84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6489933" w14:textId="5B58186D" w:rsidR="00F25D98" w:rsidRDefault="00161617" w:rsidP="001E41F3">
            <w:pPr>
              <w:pStyle w:val="CRCoverPage"/>
              <w:spacing w:after="0"/>
              <w:jc w:val="center"/>
              <w:rPr>
                <w:b/>
                <w:bCs/>
                <w:caps/>
                <w:noProof/>
              </w:rPr>
            </w:pPr>
            <w:r>
              <w:rPr>
                <w:b/>
                <w:bCs/>
                <w:caps/>
                <w:noProof/>
              </w:rPr>
              <w:t>x</w:t>
            </w:r>
          </w:p>
        </w:tc>
      </w:tr>
    </w:tbl>
    <w:p w14:paraId="5BA309E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3EEF425" w14:textId="77777777" w:rsidTr="00547111">
        <w:tc>
          <w:tcPr>
            <w:tcW w:w="9640" w:type="dxa"/>
            <w:gridSpan w:val="11"/>
          </w:tcPr>
          <w:p w14:paraId="18BFDF87" w14:textId="77777777" w:rsidR="001E41F3" w:rsidRDefault="001E41F3">
            <w:pPr>
              <w:pStyle w:val="CRCoverPage"/>
              <w:spacing w:after="0"/>
              <w:rPr>
                <w:noProof/>
                <w:sz w:val="8"/>
                <w:szCs w:val="8"/>
              </w:rPr>
            </w:pPr>
          </w:p>
        </w:tc>
      </w:tr>
      <w:tr w:rsidR="001E41F3" w14:paraId="2695D24C" w14:textId="77777777" w:rsidTr="00547111">
        <w:tc>
          <w:tcPr>
            <w:tcW w:w="1843" w:type="dxa"/>
            <w:tcBorders>
              <w:top w:val="single" w:sz="4" w:space="0" w:color="auto"/>
              <w:left w:val="single" w:sz="4" w:space="0" w:color="auto"/>
            </w:tcBorders>
          </w:tcPr>
          <w:p w14:paraId="5118E8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39AD979" w14:textId="3AD448D8" w:rsidR="001E41F3" w:rsidRDefault="00161617">
            <w:pPr>
              <w:pStyle w:val="CRCoverPage"/>
              <w:spacing w:after="0"/>
              <w:ind w:left="100"/>
              <w:rPr>
                <w:noProof/>
              </w:rPr>
            </w:pPr>
            <w:r>
              <w:rPr>
                <w:rFonts w:cs="Arial"/>
                <w:color w:val="000000"/>
              </w:rPr>
              <w:t>Correction of 5GMSd AF-based Network Assistance (Stage 2)</w:t>
            </w:r>
          </w:p>
        </w:tc>
      </w:tr>
      <w:tr w:rsidR="001E41F3" w14:paraId="0C53F3A5" w14:textId="77777777" w:rsidTr="00547111">
        <w:tc>
          <w:tcPr>
            <w:tcW w:w="1843" w:type="dxa"/>
            <w:tcBorders>
              <w:left w:val="single" w:sz="4" w:space="0" w:color="auto"/>
            </w:tcBorders>
          </w:tcPr>
          <w:p w14:paraId="5CB1713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E505EDD" w14:textId="77777777" w:rsidR="001E41F3" w:rsidRDefault="001E41F3">
            <w:pPr>
              <w:pStyle w:val="CRCoverPage"/>
              <w:spacing w:after="0"/>
              <w:rPr>
                <w:noProof/>
                <w:sz w:val="8"/>
                <w:szCs w:val="8"/>
              </w:rPr>
            </w:pPr>
          </w:p>
        </w:tc>
      </w:tr>
      <w:tr w:rsidR="001E41F3" w14:paraId="51B52F41" w14:textId="77777777" w:rsidTr="00547111">
        <w:tc>
          <w:tcPr>
            <w:tcW w:w="1843" w:type="dxa"/>
            <w:tcBorders>
              <w:left w:val="single" w:sz="4" w:space="0" w:color="auto"/>
            </w:tcBorders>
          </w:tcPr>
          <w:p w14:paraId="0BB6ACA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A094BFD" w14:textId="24184D4E" w:rsidR="001E41F3" w:rsidRDefault="00C70CEE">
            <w:pPr>
              <w:pStyle w:val="CRCoverPage"/>
              <w:spacing w:after="0"/>
              <w:ind w:left="100"/>
              <w:rPr>
                <w:noProof/>
              </w:rPr>
            </w:pPr>
            <w:r>
              <w:t>Ericsson LM</w:t>
            </w:r>
          </w:p>
        </w:tc>
      </w:tr>
      <w:tr w:rsidR="001E41F3" w14:paraId="3274CBAF" w14:textId="77777777" w:rsidTr="00547111">
        <w:tc>
          <w:tcPr>
            <w:tcW w:w="1843" w:type="dxa"/>
            <w:tcBorders>
              <w:left w:val="single" w:sz="4" w:space="0" w:color="auto"/>
            </w:tcBorders>
          </w:tcPr>
          <w:p w14:paraId="2EE2C4A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CA0088C" w14:textId="6043AA9C" w:rsidR="001E41F3" w:rsidRDefault="00C70CEE" w:rsidP="00547111">
            <w:pPr>
              <w:pStyle w:val="CRCoverPage"/>
              <w:spacing w:after="0"/>
              <w:ind w:left="100"/>
              <w:rPr>
                <w:noProof/>
              </w:rPr>
            </w:pPr>
            <w:r>
              <w:t>S4</w:t>
            </w:r>
          </w:p>
        </w:tc>
      </w:tr>
      <w:tr w:rsidR="001E41F3" w14:paraId="05086BA7" w14:textId="77777777" w:rsidTr="00547111">
        <w:tc>
          <w:tcPr>
            <w:tcW w:w="1843" w:type="dxa"/>
            <w:tcBorders>
              <w:left w:val="single" w:sz="4" w:space="0" w:color="auto"/>
            </w:tcBorders>
          </w:tcPr>
          <w:p w14:paraId="45B6D6D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5C968D" w14:textId="77777777" w:rsidR="001E41F3" w:rsidRDefault="001E41F3">
            <w:pPr>
              <w:pStyle w:val="CRCoverPage"/>
              <w:spacing w:after="0"/>
              <w:rPr>
                <w:noProof/>
                <w:sz w:val="8"/>
                <w:szCs w:val="8"/>
              </w:rPr>
            </w:pPr>
          </w:p>
        </w:tc>
      </w:tr>
      <w:tr w:rsidR="001E41F3" w14:paraId="21D17F2A" w14:textId="77777777" w:rsidTr="00547111">
        <w:tc>
          <w:tcPr>
            <w:tcW w:w="1843" w:type="dxa"/>
            <w:tcBorders>
              <w:left w:val="single" w:sz="4" w:space="0" w:color="auto"/>
            </w:tcBorders>
          </w:tcPr>
          <w:p w14:paraId="2F16A3A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2906003" w14:textId="77777777" w:rsidR="001E41F3" w:rsidRDefault="0050692B">
            <w:pPr>
              <w:pStyle w:val="CRCoverPage"/>
              <w:spacing w:after="0"/>
              <w:ind w:left="100"/>
              <w:rPr>
                <w:noProof/>
              </w:rPr>
            </w:pPr>
            <w:r>
              <w:fldChar w:fldCharType="begin"/>
            </w:r>
            <w:r>
              <w:instrText xml:space="preserve"> DOCPROPERTY  RelatedWis  \* MERGEFORMAT </w:instrText>
            </w:r>
            <w:r>
              <w:fldChar w:fldCharType="separate"/>
            </w:r>
            <w:r w:rsidR="00E13F3D">
              <w:rPr>
                <w:noProof/>
              </w:rPr>
              <w:t>&lt;Related_WIs&gt;</w:t>
            </w:r>
            <w:r>
              <w:rPr>
                <w:noProof/>
              </w:rPr>
              <w:fldChar w:fldCharType="end"/>
            </w:r>
          </w:p>
        </w:tc>
        <w:tc>
          <w:tcPr>
            <w:tcW w:w="567" w:type="dxa"/>
            <w:tcBorders>
              <w:left w:val="nil"/>
            </w:tcBorders>
          </w:tcPr>
          <w:p w14:paraId="47C0049E" w14:textId="77777777" w:rsidR="001E41F3" w:rsidRDefault="001E41F3">
            <w:pPr>
              <w:pStyle w:val="CRCoverPage"/>
              <w:spacing w:after="0"/>
              <w:ind w:right="100"/>
              <w:rPr>
                <w:noProof/>
              </w:rPr>
            </w:pPr>
          </w:p>
        </w:tc>
        <w:tc>
          <w:tcPr>
            <w:tcW w:w="1417" w:type="dxa"/>
            <w:gridSpan w:val="3"/>
            <w:tcBorders>
              <w:left w:val="nil"/>
            </w:tcBorders>
          </w:tcPr>
          <w:p w14:paraId="2C7DFDB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7B0090" w14:textId="77777777" w:rsidR="001E41F3" w:rsidRDefault="0050692B">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2BD50356" w14:textId="77777777" w:rsidTr="00547111">
        <w:tc>
          <w:tcPr>
            <w:tcW w:w="1843" w:type="dxa"/>
            <w:tcBorders>
              <w:left w:val="single" w:sz="4" w:space="0" w:color="auto"/>
            </w:tcBorders>
          </w:tcPr>
          <w:p w14:paraId="7D0822A1" w14:textId="77777777" w:rsidR="001E41F3" w:rsidRDefault="001E41F3">
            <w:pPr>
              <w:pStyle w:val="CRCoverPage"/>
              <w:spacing w:after="0"/>
              <w:rPr>
                <w:b/>
                <w:i/>
                <w:noProof/>
                <w:sz w:val="8"/>
                <w:szCs w:val="8"/>
              </w:rPr>
            </w:pPr>
          </w:p>
        </w:tc>
        <w:tc>
          <w:tcPr>
            <w:tcW w:w="1986" w:type="dxa"/>
            <w:gridSpan w:val="4"/>
          </w:tcPr>
          <w:p w14:paraId="3C25796B" w14:textId="77777777" w:rsidR="001E41F3" w:rsidRDefault="001E41F3">
            <w:pPr>
              <w:pStyle w:val="CRCoverPage"/>
              <w:spacing w:after="0"/>
              <w:rPr>
                <w:noProof/>
                <w:sz w:val="8"/>
                <w:szCs w:val="8"/>
              </w:rPr>
            </w:pPr>
          </w:p>
        </w:tc>
        <w:tc>
          <w:tcPr>
            <w:tcW w:w="2267" w:type="dxa"/>
            <w:gridSpan w:val="2"/>
          </w:tcPr>
          <w:p w14:paraId="04AFCC53" w14:textId="77777777" w:rsidR="001E41F3" w:rsidRDefault="001E41F3">
            <w:pPr>
              <w:pStyle w:val="CRCoverPage"/>
              <w:spacing w:after="0"/>
              <w:rPr>
                <w:noProof/>
                <w:sz w:val="8"/>
                <w:szCs w:val="8"/>
              </w:rPr>
            </w:pPr>
          </w:p>
        </w:tc>
        <w:tc>
          <w:tcPr>
            <w:tcW w:w="1417" w:type="dxa"/>
            <w:gridSpan w:val="3"/>
          </w:tcPr>
          <w:p w14:paraId="673E4672" w14:textId="77777777" w:rsidR="001E41F3" w:rsidRDefault="001E41F3">
            <w:pPr>
              <w:pStyle w:val="CRCoverPage"/>
              <w:spacing w:after="0"/>
              <w:rPr>
                <w:noProof/>
                <w:sz w:val="8"/>
                <w:szCs w:val="8"/>
              </w:rPr>
            </w:pPr>
          </w:p>
        </w:tc>
        <w:tc>
          <w:tcPr>
            <w:tcW w:w="2127" w:type="dxa"/>
            <w:tcBorders>
              <w:right w:val="single" w:sz="4" w:space="0" w:color="auto"/>
            </w:tcBorders>
          </w:tcPr>
          <w:p w14:paraId="5B216964" w14:textId="77777777" w:rsidR="001E41F3" w:rsidRDefault="001E41F3">
            <w:pPr>
              <w:pStyle w:val="CRCoverPage"/>
              <w:spacing w:after="0"/>
              <w:rPr>
                <w:noProof/>
                <w:sz w:val="8"/>
                <w:szCs w:val="8"/>
              </w:rPr>
            </w:pPr>
          </w:p>
        </w:tc>
      </w:tr>
      <w:tr w:rsidR="001E41F3" w14:paraId="28DF505B" w14:textId="77777777" w:rsidTr="00547111">
        <w:trPr>
          <w:cantSplit/>
        </w:trPr>
        <w:tc>
          <w:tcPr>
            <w:tcW w:w="1843" w:type="dxa"/>
            <w:tcBorders>
              <w:left w:val="single" w:sz="4" w:space="0" w:color="auto"/>
            </w:tcBorders>
          </w:tcPr>
          <w:p w14:paraId="25EDC43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D8C96B8" w14:textId="77777777" w:rsidR="001E41F3" w:rsidRDefault="0050692B"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057EE18C" w14:textId="77777777" w:rsidR="001E41F3" w:rsidRDefault="001E41F3">
            <w:pPr>
              <w:pStyle w:val="CRCoverPage"/>
              <w:spacing w:after="0"/>
              <w:rPr>
                <w:noProof/>
              </w:rPr>
            </w:pPr>
          </w:p>
        </w:tc>
        <w:tc>
          <w:tcPr>
            <w:tcW w:w="1417" w:type="dxa"/>
            <w:gridSpan w:val="3"/>
            <w:tcBorders>
              <w:left w:val="nil"/>
            </w:tcBorders>
          </w:tcPr>
          <w:p w14:paraId="6F9F5D0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C08C9D" w14:textId="77777777" w:rsidR="001E41F3" w:rsidRDefault="0050692B">
            <w:pPr>
              <w:pStyle w:val="CRCoverPage"/>
              <w:spacing w:after="0"/>
              <w:ind w:left="100"/>
              <w:rPr>
                <w:noProof/>
              </w:rPr>
            </w:pPr>
            <w:r>
              <w:fldChar w:fldCharType="begin"/>
            </w:r>
            <w:r>
              <w:instrText xml:space="preserve"> DOCPROPERTY  Release  \* MERGEFORMAT </w:instrText>
            </w:r>
            <w:r>
              <w:fldChar w:fldCharType="separate"/>
            </w:r>
            <w:r w:rsidR="00D24991">
              <w:rPr>
                <w:noProof/>
              </w:rPr>
              <w:t>&lt;Release&gt;</w:t>
            </w:r>
            <w:r>
              <w:rPr>
                <w:noProof/>
              </w:rPr>
              <w:fldChar w:fldCharType="end"/>
            </w:r>
          </w:p>
        </w:tc>
      </w:tr>
      <w:tr w:rsidR="001E41F3" w14:paraId="6CD7C40D" w14:textId="77777777" w:rsidTr="00547111">
        <w:tc>
          <w:tcPr>
            <w:tcW w:w="1843" w:type="dxa"/>
            <w:tcBorders>
              <w:left w:val="single" w:sz="4" w:space="0" w:color="auto"/>
              <w:bottom w:val="single" w:sz="4" w:space="0" w:color="auto"/>
            </w:tcBorders>
          </w:tcPr>
          <w:p w14:paraId="1A1A8D6D" w14:textId="77777777" w:rsidR="001E41F3" w:rsidRDefault="001E41F3">
            <w:pPr>
              <w:pStyle w:val="CRCoverPage"/>
              <w:spacing w:after="0"/>
              <w:rPr>
                <w:b/>
                <w:i/>
                <w:noProof/>
              </w:rPr>
            </w:pPr>
          </w:p>
        </w:tc>
        <w:tc>
          <w:tcPr>
            <w:tcW w:w="4677" w:type="dxa"/>
            <w:gridSpan w:val="8"/>
            <w:tcBorders>
              <w:bottom w:val="single" w:sz="4" w:space="0" w:color="auto"/>
            </w:tcBorders>
          </w:tcPr>
          <w:p w14:paraId="07B044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039E0B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6DDD8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609509C" w14:textId="77777777" w:rsidTr="00547111">
        <w:tc>
          <w:tcPr>
            <w:tcW w:w="1843" w:type="dxa"/>
          </w:tcPr>
          <w:p w14:paraId="2C892248" w14:textId="77777777" w:rsidR="001E41F3" w:rsidRDefault="001E41F3">
            <w:pPr>
              <w:pStyle w:val="CRCoverPage"/>
              <w:spacing w:after="0"/>
              <w:rPr>
                <w:b/>
                <w:i/>
                <w:noProof/>
                <w:sz w:val="8"/>
                <w:szCs w:val="8"/>
              </w:rPr>
            </w:pPr>
          </w:p>
        </w:tc>
        <w:tc>
          <w:tcPr>
            <w:tcW w:w="7797" w:type="dxa"/>
            <w:gridSpan w:val="10"/>
          </w:tcPr>
          <w:p w14:paraId="23F4EBDD" w14:textId="77777777" w:rsidR="001E41F3" w:rsidRDefault="001E41F3">
            <w:pPr>
              <w:pStyle w:val="CRCoverPage"/>
              <w:spacing w:after="0"/>
              <w:rPr>
                <w:noProof/>
                <w:sz w:val="8"/>
                <w:szCs w:val="8"/>
              </w:rPr>
            </w:pPr>
          </w:p>
        </w:tc>
      </w:tr>
      <w:tr w:rsidR="001E41F3" w14:paraId="70DDAD95" w14:textId="77777777" w:rsidTr="00547111">
        <w:tc>
          <w:tcPr>
            <w:tcW w:w="2694" w:type="dxa"/>
            <w:gridSpan w:val="2"/>
            <w:tcBorders>
              <w:top w:val="single" w:sz="4" w:space="0" w:color="auto"/>
              <w:left w:val="single" w:sz="4" w:space="0" w:color="auto"/>
            </w:tcBorders>
          </w:tcPr>
          <w:p w14:paraId="2E66238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6E9883" w14:textId="44BAC800" w:rsidR="001E41F3" w:rsidRDefault="00D2595D">
            <w:pPr>
              <w:pStyle w:val="CRCoverPage"/>
              <w:spacing w:after="0"/>
              <w:ind w:left="100"/>
              <w:rPr>
                <w:noProof/>
              </w:rPr>
            </w:pPr>
            <w:r>
              <w:rPr>
                <w:noProof/>
              </w:rPr>
              <w:t xml:space="preserve">There are some inconsistences and error in the 5GMSd based Network assistance section. The figure depicts the NEF as a network function, but the text only mentions Npcf as API. Further, there is some redundant text. </w:t>
            </w:r>
          </w:p>
        </w:tc>
      </w:tr>
      <w:tr w:rsidR="001E41F3" w14:paraId="49193CEF" w14:textId="77777777" w:rsidTr="00547111">
        <w:tc>
          <w:tcPr>
            <w:tcW w:w="2694" w:type="dxa"/>
            <w:gridSpan w:val="2"/>
            <w:tcBorders>
              <w:left w:val="single" w:sz="4" w:space="0" w:color="auto"/>
            </w:tcBorders>
          </w:tcPr>
          <w:p w14:paraId="03591E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FC60C6" w14:textId="77777777" w:rsidR="001E41F3" w:rsidRDefault="001E41F3">
            <w:pPr>
              <w:pStyle w:val="CRCoverPage"/>
              <w:spacing w:after="0"/>
              <w:rPr>
                <w:noProof/>
                <w:sz w:val="8"/>
                <w:szCs w:val="8"/>
              </w:rPr>
            </w:pPr>
          </w:p>
        </w:tc>
      </w:tr>
      <w:tr w:rsidR="001E41F3" w14:paraId="331661F1" w14:textId="77777777" w:rsidTr="00547111">
        <w:tc>
          <w:tcPr>
            <w:tcW w:w="2694" w:type="dxa"/>
            <w:gridSpan w:val="2"/>
            <w:tcBorders>
              <w:left w:val="single" w:sz="4" w:space="0" w:color="auto"/>
            </w:tcBorders>
          </w:tcPr>
          <w:p w14:paraId="68436EB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DFB7722" w14:textId="429D2ACA" w:rsidR="001E41F3" w:rsidRDefault="00D2595D">
            <w:pPr>
              <w:pStyle w:val="CRCoverPage"/>
              <w:spacing w:after="0"/>
              <w:ind w:left="100"/>
              <w:rPr>
                <w:noProof/>
              </w:rPr>
            </w:pPr>
            <w:r>
              <w:rPr>
                <w:noProof/>
              </w:rPr>
              <w:t xml:space="preserve">The figure is corrected, moving the label “5GMSd AF based Network Assistance to the correct interface”. The dotted line between RAN and 5GMSd AF is removed. </w:t>
            </w:r>
          </w:p>
        </w:tc>
      </w:tr>
      <w:tr w:rsidR="001E41F3" w14:paraId="34705E59" w14:textId="77777777" w:rsidTr="00547111">
        <w:tc>
          <w:tcPr>
            <w:tcW w:w="2694" w:type="dxa"/>
            <w:gridSpan w:val="2"/>
            <w:tcBorders>
              <w:left w:val="single" w:sz="4" w:space="0" w:color="auto"/>
            </w:tcBorders>
          </w:tcPr>
          <w:p w14:paraId="7CB827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D0483F" w14:textId="77777777" w:rsidR="001E41F3" w:rsidRDefault="001E41F3">
            <w:pPr>
              <w:pStyle w:val="CRCoverPage"/>
              <w:spacing w:after="0"/>
              <w:rPr>
                <w:noProof/>
                <w:sz w:val="8"/>
                <w:szCs w:val="8"/>
              </w:rPr>
            </w:pPr>
          </w:p>
        </w:tc>
      </w:tr>
      <w:tr w:rsidR="001E41F3" w14:paraId="7C399214" w14:textId="77777777" w:rsidTr="00547111">
        <w:tc>
          <w:tcPr>
            <w:tcW w:w="2694" w:type="dxa"/>
            <w:gridSpan w:val="2"/>
            <w:tcBorders>
              <w:left w:val="single" w:sz="4" w:space="0" w:color="auto"/>
              <w:bottom w:val="single" w:sz="4" w:space="0" w:color="auto"/>
            </w:tcBorders>
          </w:tcPr>
          <w:p w14:paraId="55E03E6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6C770A8" w14:textId="77777777" w:rsidR="001E41F3" w:rsidRDefault="001E41F3">
            <w:pPr>
              <w:pStyle w:val="CRCoverPage"/>
              <w:spacing w:after="0"/>
              <w:ind w:left="100"/>
              <w:rPr>
                <w:noProof/>
              </w:rPr>
            </w:pPr>
          </w:p>
        </w:tc>
      </w:tr>
      <w:tr w:rsidR="001E41F3" w14:paraId="349E1245" w14:textId="77777777" w:rsidTr="00547111">
        <w:tc>
          <w:tcPr>
            <w:tcW w:w="2694" w:type="dxa"/>
            <w:gridSpan w:val="2"/>
          </w:tcPr>
          <w:p w14:paraId="47A5FA2F" w14:textId="77777777" w:rsidR="001E41F3" w:rsidRDefault="001E41F3">
            <w:pPr>
              <w:pStyle w:val="CRCoverPage"/>
              <w:spacing w:after="0"/>
              <w:rPr>
                <w:b/>
                <w:i/>
                <w:noProof/>
                <w:sz w:val="8"/>
                <w:szCs w:val="8"/>
              </w:rPr>
            </w:pPr>
          </w:p>
        </w:tc>
        <w:tc>
          <w:tcPr>
            <w:tcW w:w="6946" w:type="dxa"/>
            <w:gridSpan w:val="9"/>
          </w:tcPr>
          <w:p w14:paraId="457BACB9" w14:textId="77777777" w:rsidR="001E41F3" w:rsidRDefault="001E41F3">
            <w:pPr>
              <w:pStyle w:val="CRCoverPage"/>
              <w:spacing w:after="0"/>
              <w:rPr>
                <w:noProof/>
                <w:sz w:val="8"/>
                <w:szCs w:val="8"/>
              </w:rPr>
            </w:pPr>
          </w:p>
        </w:tc>
      </w:tr>
      <w:tr w:rsidR="001E41F3" w14:paraId="5DBA5F8D" w14:textId="77777777" w:rsidTr="00547111">
        <w:tc>
          <w:tcPr>
            <w:tcW w:w="2694" w:type="dxa"/>
            <w:gridSpan w:val="2"/>
            <w:tcBorders>
              <w:top w:val="single" w:sz="4" w:space="0" w:color="auto"/>
              <w:left w:val="single" w:sz="4" w:space="0" w:color="auto"/>
            </w:tcBorders>
          </w:tcPr>
          <w:p w14:paraId="2F2FAB7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D20298" w14:textId="77777777" w:rsidR="001E41F3" w:rsidRDefault="001E41F3">
            <w:pPr>
              <w:pStyle w:val="CRCoverPage"/>
              <w:spacing w:after="0"/>
              <w:ind w:left="100"/>
              <w:rPr>
                <w:noProof/>
              </w:rPr>
            </w:pPr>
          </w:p>
        </w:tc>
      </w:tr>
      <w:tr w:rsidR="001E41F3" w14:paraId="4934870F" w14:textId="77777777" w:rsidTr="00547111">
        <w:tc>
          <w:tcPr>
            <w:tcW w:w="2694" w:type="dxa"/>
            <w:gridSpan w:val="2"/>
            <w:tcBorders>
              <w:left w:val="single" w:sz="4" w:space="0" w:color="auto"/>
            </w:tcBorders>
          </w:tcPr>
          <w:p w14:paraId="51F0985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611F018" w14:textId="77777777" w:rsidR="001E41F3" w:rsidRDefault="001E41F3">
            <w:pPr>
              <w:pStyle w:val="CRCoverPage"/>
              <w:spacing w:after="0"/>
              <w:rPr>
                <w:noProof/>
                <w:sz w:val="8"/>
                <w:szCs w:val="8"/>
              </w:rPr>
            </w:pPr>
          </w:p>
        </w:tc>
      </w:tr>
      <w:tr w:rsidR="001E41F3" w14:paraId="122F3FEF" w14:textId="77777777" w:rsidTr="00547111">
        <w:tc>
          <w:tcPr>
            <w:tcW w:w="2694" w:type="dxa"/>
            <w:gridSpan w:val="2"/>
            <w:tcBorders>
              <w:left w:val="single" w:sz="4" w:space="0" w:color="auto"/>
            </w:tcBorders>
          </w:tcPr>
          <w:p w14:paraId="7F2E291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8EAF44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AA2620" w14:textId="77777777" w:rsidR="001E41F3" w:rsidRDefault="001E41F3">
            <w:pPr>
              <w:pStyle w:val="CRCoverPage"/>
              <w:spacing w:after="0"/>
              <w:jc w:val="center"/>
              <w:rPr>
                <w:b/>
                <w:caps/>
                <w:noProof/>
              </w:rPr>
            </w:pPr>
            <w:r>
              <w:rPr>
                <w:b/>
                <w:caps/>
                <w:noProof/>
              </w:rPr>
              <w:t>N</w:t>
            </w:r>
          </w:p>
        </w:tc>
        <w:tc>
          <w:tcPr>
            <w:tcW w:w="2977" w:type="dxa"/>
            <w:gridSpan w:val="4"/>
          </w:tcPr>
          <w:p w14:paraId="12858DC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89C6083" w14:textId="77777777" w:rsidR="001E41F3" w:rsidRDefault="001E41F3">
            <w:pPr>
              <w:pStyle w:val="CRCoverPage"/>
              <w:spacing w:after="0"/>
              <w:ind w:left="99"/>
              <w:rPr>
                <w:noProof/>
              </w:rPr>
            </w:pPr>
          </w:p>
        </w:tc>
      </w:tr>
      <w:tr w:rsidR="001E41F3" w14:paraId="2222DD61" w14:textId="77777777" w:rsidTr="00547111">
        <w:tc>
          <w:tcPr>
            <w:tcW w:w="2694" w:type="dxa"/>
            <w:gridSpan w:val="2"/>
            <w:tcBorders>
              <w:left w:val="single" w:sz="4" w:space="0" w:color="auto"/>
            </w:tcBorders>
          </w:tcPr>
          <w:p w14:paraId="39B46C1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A3BE5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CAFA55" w14:textId="77777777" w:rsidR="001E41F3" w:rsidRDefault="001E41F3">
            <w:pPr>
              <w:pStyle w:val="CRCoverPage"/>
              <w:spacing w:after="0"/>
              <w:jc w:val="center"/>
              <w:rPr>
                <w:b/>
                <w:caps/>
                <w:noProof/>
              </w:rPr>
            </w:pPr>
          </w:p>
        </w:tc>
        <w:tc>
          <w:tcPr>
            <w:tcW w:w="2977" w:type="dxa"/>
            <w:gridSpan w:val="4"/>
          </w:tcPr>
          <w:p w14:paraId="7AF2751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82772D" w14:textId="77777777" w:rsidR="001E41F3" w:rsidRDefault="00145D43">
            <w:pPr>
              <w:pStyle w:val="CRCoverPage"/>
              <w:spacing w:after="0"/>
              <w:ind w:left="99"/>
              <w:rPr>
                <w:noProof/>
              </w:rPr>
            </w:pPr>
            <w:r>
              <w:rPr>
                <w:noProof/>
              </w:rPr>
              <w:t xml:space="preserve">TS/TR ... CR ... </w:t>
            </w:r>
          </w:p>
        </w:tc>
      </w:tr>
      <w:tr w:rsidR="001E41F3" w14:paraId="27C6BCF1" w14:textId="77777777" w:rsidTr="00547111">
        <w:tc>
          <w:tcPr>
            <w:tcW w:w="2694" w:type="dxa"/>
            <w:gridSpan w:val="2"/>
            <w:tcBorders>
              <w:left w:val="single" w:sz="4" w:space="0" w:color="auto"/>
            </w:tcBorders>
          </w:tcPr>
          <w:p w14:paraId="2E93988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F4F0EB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3771D" w14:textId="77777777" w:rsidR="001E41F3" w:rsidRDefault="001E41F3">
            <w:pPr>
              <w:pStyle w:val="CRCoverPage"/>
              <w:spacing w:after="0"/>
              <w:jc w:val="center"/>
              <w:rPr>
                <w:b/>
                <w:caps/>
                <w:noProof/>
              </w:rPr>
            </w:pPr>
          </w:p>
        </w:tc>
        <w:tc>
          <w:tcPr>
            <w:tcW w:w="2977" w:type="dxa"/>
            <w:gridSpan w:val="4"/>
          </w:tcPr>
          <w:p w14:paraId="052D731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A443B8" w14:textId="77777777" w:rsidR="001E41F3" w:rsidRDefault="00145D43">
            <w:pPr>
              <w:pStyle w:val="CRCoverPage"/>
              <w:spacing w:after="0"/>
              <w:ind w:left="99"/>
              <w:rPr>
                <w:noProof/>
              </w:rPr>
            </w:pPr>
            <w:r>
              <w:rPr>
                <w:noProof/>
              </w:rPr>
              <w:t xml:space="preserve">TS/TR ... CR ... </w:t>
            </w:r>
          </w:p>
        </w:tc>
      </w:tr>
      <w:tr w:rsidR="001E41F3" w14:paraId="42669A5E" w14:textId="77777777" w:rsidTr="00547111">
        <w:tc>
          <w:tcPr>
            <w:tcW w:w="2694" w:type="dxa"/>
            <w:gridSpan w:val="2"/>
            <w:tcBorders>
              <w:left w:val="single" w:sz="4" w:space="0" w:color="auto"/>
            </w:tcBorders>
          </w:tcPr>
          <w:p w14:paraId="0E4B2DE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52C2A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5893C5" w14:textId="77777777" w:rsidR="001E41F3" w:rsidRDefault="001E41F3">
            <w:pPr>
              <w:pStyle w:val="CRCoverPage"/>
              <w:spacing w:after="0"/>
              <w:jc w:val="center"/>
              <w:rPr>
                <w:b/>
                <w:caps/>
                <w:noProof/>
              </w:rPr>
            </w:pPr>
          </w:p>
        </w:tc>
        <w:tc>
          <w:tcPr>
            <w:tcW w:w="2977" w:type="dxa"/>
            <w:gridSpan w:val="4"/>
          </w:tcPr>
          <w:p w14:paraId="7329C28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417DC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D400CA2" w14:textId="77777777" w:rsidTr="008863B9">
        <w:tc>
          <w:tcPr>
            <w:tcW w:w="2694" w:type="dxa"/>
            <w:gridSpan w:val="2"/>
            <w:tcBorders>
              <w:left w:val="single" w:sz="4" w:space="0" w:color="auto"/>
            </w:tcBorders>
          </w:tcPr>
          <w:p w14:paraId="753CD0D3" w14:textId="77777777" w:rsidR="001E41F3" w:rsidRDefault="001E41F3">
            <w:pPr>
              <w:pStyle w:val="CRCoverPage"/>
              <w:spacing w:after="0"/>
              <w:rPr>
                <w:b/>
                <w:i/>
                <w:noProof/>
              </w:rPr>
            </w:pPr>
          </w:p>
        </w:tc>
        <w:tc>
          <w:tcPr>
            <w:tcW w:w="6946" w:type="dxa"/>
            <w:gridSpan w:val="9"/>
            <w:tcBorders>
              <w:right w:val="single" w:sz="4" w:space="0" w:color="auto"/>
            </w:tcBorders>
          </w:tcPr>
          <w:p w14:paraId="39243633" w14:textId="77777777" w:rsidR="001E41F3" w:rsidRDefault="001E41F3">
            <w:pPr>
              <w:pStyle w:val="CRCoverPage"/>
              <w:spacing w:after="0"/>
              <w:rPr>
                <w:noProof/>
              </w:rPr>
            </w:pPr>
          </w:p>
        </w:tc>
      </w:tr>
      <w:tr w:rsidR="001E41F3" w14:paraId="33776EDB" w14:textId="77777777" w:rsidTr="008863B9">
        <w:tc>
          <w:tcPr>
            <w:tcW w:w="2694" w:type="dxa"/>
            <w:gridSpan w:val="2"/>
            <w:tcBorders>
              <w:left w:val="single" w:sz="4" w:space="0" w:color="auto"/>
              <w:bottom w:val="single" w:sz="4" w:space="0" w:color="auto"/>
            </w:tcBorders>
          </w:tcPr>
          <w:p w14:paraId="5D316EF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7B5BA4" w14:textId="77777777" w:rsidR="001E41F3" w:rsidRDefault="001E41F3">
            <w:pPr>
              <w:pStyle w:val="CRCoverPage"/>
              <w:spacing w:after="0"/>
              <w:ind w:left="100"/>
              <w:rPr>
                <w:noProof/>
              </w:rPr>
            </w:pPr>
          </w:p>
        </w:tc>
      </w:tr>
      <w:tr w:rsidR="008863B9" w:rsidRPr="008863B9" w14:paraId="6BF28CFD" w14:textId="77777777" w:rsidTr="008863B9">
        <w:tc>
          <w:tcPr>
            <w:tcW w:w="2694" w:type="dxa"/>
            <w:gridSpan w:val="2"/>
            <w:tcBorders>
              <w:top w:val="single" w:sz="4" w:space="0" w:color="auto"/>
              <w:bottom w:val="single" w:sz="4" w:space="0" w:color="auto"/>
            </w:tcBorders>
          </w:tcPr>
          <w:p w14:paraId="07E49DF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8C5DAC" w14:textId="77777777" w:rsidR="008863B9" w:rsidRPr="008863B9" w:rsidRDefault="008863B9">
            <w:pPr>
              <w:pStyle w:val="CRCoverPage"/>
              <w:spacing w:after="0"/>
              <w:ind w:left="100"/>
              <w:rPr>
                <w:noProof/>
                <w:sz w:val="8"/>
                <w:szCs w:val="8"/>
              </w:rPr>
            </w:pPr>
          </w:p>
        </w:tc>
      </w:tr>
      <w:tr w:rsidR="008863B9" w14:paraId="2986027B" w14:textId="77777777" w:rsidTr="008863B9">
        <w:tc>
          <w:tcPr>
            <w:tcW w:w="2694" w:type="dxa"/>
            <w:gridSpan w:val="2"/>
            <w:tcBorders>
              <w:top w:val="single" w:sz="4" w:space="0" w:color="auto"/>
              <w:left w:val="single" w:sz="4" w:space="0" w:color="auto"/>
              <w:bottom w:val="single" w:sz="4" w:space="0" w:color="auto"/>
            </w:tcBorders>
          </w:tcPr>
          <w:p w14:paraId="5317A94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C56A26" w14:textId="77777777" w:rsidR="008863B9" w:rsidRDefault="008863B9">
            <w:pPr>
              <w:pStyle w:val="CRCoverPage"/>
              <w:spacing w:after="0"/>
              <w:ind w:left="100"/>
              <w:rPr>
                <w:noProof/>
              </w:rPr>
            </w:pPr>
          </w:p>
        </w:tc>
      </w:tr>
    </w:tbl>
    <w:p w14:paraId="1519F7E3" w14:textId="77777777" w:rsidR="001E41F3" w:rsidRDefault="001E41F3">
      <w:pPr>
        <w:pStyle w:val="CRCoverPage"/>
        <w:spacing w:after="0"/>
        <w:rPr>
          <w:noProof/>
          <w:sz w:val="8"/>
          <w:szCs w:val="8"/>
        </w:rPr>
      </w:pPr>
    </w:p>
    <w:p w14:paraId="204772B8"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008B99C" w14:textId="77777777" w:rsidR="001E41F3" w:rsidRDefault="001E41F3">
      <w:pPr>
        <w:rPr>
          <w:noProof/>
        </w:rPr>
      </w:pPr>
    </w:p>
    <w:p w14:paraId="19C57B6D" w14:textId="77777777" w:rsidR="00B556C3" w:rsidRDefault="00B556C3">
      <w:pPr>
        <w:rPr>
          <w:noProof/>
        </w:rPr>
      </w:pPr>
      <w:r>
        <w:rPr>
          <w:noProof/>
        </w:rPr>
        <w:t>**** First Change ****</w:t>
      </w:r>
    </w:p>
    <w:p w14:paraId="06E40778" w14:textId="77777777" w:rsidR="00435BE0" w:rsidRDefault="00435BE0" w:rsidP="00435BE0">
      <w:pPr>
        <w:pStyle w:val="Heading3"/>
      </w:pPr>
      <w:bookmarkStart w:id="2" w:name="_Toc36235158"/>
      <w:r w:rsidRPr="00D42F21">
        <w:t>5.9.1</w:t>
      </w:r>
      <w:r w:rsidRPr="00D42F21">
        <w:tab/>
        <w:t>Introduction</w:t>
      </w:r>
      <w:bookmarkEnd w:id="2"/>
    </w:p>
    <w:p w14:paraId="74FF46E1" w14:textId="77777777" w:rsidR="00435BE0" w:rsidRDefault="00435BE0" w:rsidP="00435BE0">
      <w:pPr>
        <w:rPr>
          <w:rFonts w:eastAsia="MS Mincho"/>
        </w:rPr>
      </w:pPr>
      <w:r w:rsidRPr="00826778">
        <w:rPr>
          <w:rFonts w:eastAsia="MS Mincho"/>
        </w:rPr>
        <w:t xml:space="preserve">The Network Assistance </w:t>
      </w:r>
      <w:r>
        <w:rPr>
          <w:rFonts w:eastAsia="MS Mincho"/>
        </w:rPr>
        <w:t>(NA)</w:t>
      </w:r>
      <w:r w:rsidRPr="00826778">
        <w:rPr>
          <w:rFonts w:eastAsia="MS Mincho"/>
        </w:rPr>
        <w:t xml:space="preserve"> f</w:t>
      </w:r>
      <w:r>
        <w:rPr>
          <w:rFonts w:eastAsia="MS Mincho"/>
        </w:rPr>
        <w:t>eature</w:t>
      </w:r>
      <w:r w:rsidRPr="00826778">
        <w:rPr>
          <w:rFonts w:eastAsia="MS Mincho"/>
        </w:rPr>
        <w:t xml:space="preserve"> enables a </w:t>
      </w:r>
      <w:r>
        <w:rPr>
          <w:rFonts w:eastAsia="MS Mincho"/>
        </w:rPr>
        <w:t xml:space="preserve">UE that is receiving a </w:t>
      </w:r>
      <w:r>
        <w:rPr>
          <w:noProof/>
        </w:rPr>
        <w:t>downlink media stream</w:t>
      </w:r>
      <w:r w:rsidRPr="000C79F9">
        <w:rPr>
          <w:noProof/>
        </w:rPr>
        <w:t xml:space="preserve"> </w:t>
      </w:r>
      <w:r w:rsidRPr="00826778">
        <w:rPr>
          <w:rFonts w:eastAsia="MS Mincho"/>
        </w:rPr>
        <w:t xml:space="preserve">to improve the </w:t>
      </w:r>
      <w:proofErr w:type="spellStart"/>
      <w:r w:rsidRPr="00826778">
        <w:rPr>
          <w:rFonts w:eastAsia="MS Mincho"/>
        </w:rPr>
        <w:t>QoE</w:t>
      </w:r>
      <w:proofErr w:type="spellEnd"/>
      <w:r w:rsidRPr="00826778">
        <w:rPr>
          <w:rFonts w:eastAsia="MS Mincho"/>
        </w:rPr>
        <w:t xml:space="preserve"> of </w:t>
      </w:r>
      <w:r>
        <w:rPr>
          <w:rFonts w:eastAsia="MS Mincho"/>
        </w:rPr>
        <w:t>the media streaming session, by being able to make use of two distinct facilities.</w:t>
      </w:r>
    </w:p>
    <w:p w14:paraId="004F201A" w14:textId="77777777" w:rsidR="00435BE0" w:rsidRDefault="00435BE0" w:rsidP="00435BE0">
      <w:pPr>
        <w:rPr>
          <w:rFonts w:eastAsia="MS Mincho"/>
        </w:rPr>
      </w:pPr>
      <w:r>
        <w:rPr>
          <w:rFonts w:eastAsia="MS Mincho"/>
        </w:rPr>
        <w:t xml:space="preserve">The first facility is </w:t>
      </w:r>
      <w:r w:rsidRPr="003D22AF">
        <w:rPr>
          <w:rFonts w:eastAsia="MS Mincho"/>
          <w:b/>
          <w:bCs/>
        </w:rPr>
        <w:t>throughput estimation</w:t>
      </w:r>
      <w:r>
        <w:rPr>
          <w:rFonts w:eastAsia="MS Mincho"/>
        </w:rPr>
        <w:t>. This enables the UE to start a downlink streaming session at the most appropriate bit rate for the network conditions at hand, or to obtain a recommendation from the network for an upcoming nominal time period during a media streaming session. This function is provided as an additional tool to support the UE, in addition to the common approach of the UE performing its own estimation based on measurement of the downlink traffic in the past.</w:t>
      </w:r>
    </w:p>
    <w:p w14:paraId="768F2A62" w14:textId="77777777" w:rsidR="00435BE0" w:rsidRDefault="00435BE0" w:rsidP="00435BE0">
      <w:r>
        <w:rPr>
          <w:rFonts w:eastAsia="MS Mincho"/>
        </w:rPr>
        <w:t xml:space="preserve">The second facility is the </w:t>
      </w:r>
      <w:r w:rsidRPr="003D22AF">
        <w:rPr>
          <w:rFonts w:eastAsia="MS Mincho"/>
          <w:b/>
          <w:bCs/>
        </w:rPr>
        <w:t>delivery boost</w:t>
      </w:r>
      <w:r>
        <w:rPr>
          <w:rFonts w:eastAsia="MS Mincho"/>
        </w:rPr>
        <w:t xml:space="preserve">. </w:t>
      </w:r>
      <w:r w:rsidRPr="00826778">
        <w:t xml:space="preserve">The </w:t>
      </w:r>
      <w:r>
        <w:t>5GMS C</w:t>
      </w:r>
      <w:r w:rsidRPr="00826778">
        <w:t xml:space="preserve">lient uses this function to indicate to the network that a temporary boost, i.e. a temporary increase of network throughput for this client, would be needed in order to avoid the risk of media playback stalling due to buffer under-run, which could otherwise occur during the next media segment or soon after. Throughput boosting may </w:t>
      </w:r>
      <w:r>
        <w:t xml:space="preserve">also </w:t>
      </w:r>
      <w:r w:rsidRPr="00826778">
        <w:t xml:space="preserve">be used at the start of a playback session to shorten the time to </w:t>
      </w:r>
      <w:r>
        <w:t xml:space="preserve">start media </w:t>
      </w:r>
      <w:r w:rsidRPr="00826778">
        <w:t>play</w:t>
      </w:r>
      <w:r>
        <w:t>back</w:t>
      </w:r>
      <w:r w:rsidRPr="00826778">
        <w:t>, giving a better experience for the user.</w:t>
      </w:r>
    </w:p>
    <w:p w14:paraId="6D59E07F" w14:textId="77777777" w:rsidR="00435BE0" w:rsidRDefault="00435BE0" w:rsidP="00435BE0">
      <w:pPr>
        <w:keepNext/>
        <w:rPr>
          <w:rFonts w:eastAsia="MS Mincho"/>
        </w:rPr>
      </w:pPr>
      <w:r>
        <w:rPr>
          <w:rFonts w:eastAsia="MS Mincho"/>
        </w:rPr>
        <w:t>Network Assistance may be offered to the UE in one of two ways:</w:t>
      </w:r>
    </w:p>
    <w:p w14:paraId="2C0649C5" w14:textId="50D796F1" w:rsidR="00435BE0" w:rsidRDefault="00435BE0" w:rsidP="00435BE0">
      <w:pPr>
        <w:pStyle w:val="B1"/>
        <w:rPr>
          <w:rFonts w:eastAsia="MS Mincho"/>
        </w:rPr>
      </w:pPr>
      <w:r w:rsidRPr="00692635">
        <w:rPr>
          <w:rFonts w:eastAsia="MS Mincho"/>
        </w:rPr>
        <w:t xml:space="preserve">Based on interaction between the UE and the 5GMSd AF, with a subsequent interaction between the </w:t>
      </w:r>
      <w:r>
        <w:rPr>
          <w:rFonts w:eastAsia="MS Mincho"/>
        </w:rPr>
        <w:t xml:space="preserve">5GMSd </w:t>
      </w:r>
      <w:r w:rsidRPr="00692635">
        <w:rPr>
          <w:rFonts w:eastAsia="MS Mincho"/>
        </w:rPr>
        <w:t xml:space="preserve">AF and the </w:t>
      </w:r>
      <w:del w:id="3" w:author="TL3" w:date="2020-05-15T12:01:00Z">
        <w:r w:rsidRPr="00692635" w:rsidDel="00435BE0">
          <w:rPr>
            <w:rFonts w:eastAsia="MS Mincho"/>
          </w:rPr>
          <w:delText>PCF</w:delText>
        </w:r>
      </w:del>
      <w:ins w:id="4" w:author="TL3" w:date="2020-05-15T12:01:00Z">
        <w:r>
          <w:rPr>
            <w:rFonts w:eastAsia="MS Mincho"/>
          </w:rPr>
          <w:t>Network, e.g. the PCF</w:t>
        </w:r>
      </w:ins>
      <w:ins w:id="5" w:author="TL3" w:date="2020-05-18T17:03:00Z">
        <w:r w:rsidR="00D2595D">
          <w:rPr>
            <w:rFonts w:eastAsia="MS Mincho"/>
          </w:rPr>
          <w:t xml:space="preserve"> or the </w:t>
        </w:r>
      </w:ins>
      <w:ins w:id="6" w:author="TL3" w:date="2020-05-15T12:01:00Z">
        <w:r>
          <w:rPr>
            <w:rFonts w:eastAsia="MS Mincho"/>
          </w:rPr>
          <w:t>NEF</w:t>
        </w:r>
      </w:ins>
      <w:r w:rsidRPr="00692635">
        <w:rPr>
          <w:rFonts w:eastAsia="MS Mincho"/>
        </w:rPr>
        <w:t>;</w:t>
      </w:r>
    </w:p>
    <w:p w14:paraId="0848D81F" w14:textId="77777777" w:rsidR="00435BE0" w:rsidRPr="00692635" w:rsidRDefault="00435BE0" w:rsidP="00435BE0">
      <w:pPr>
        <w:pStyle w:val="B1"/>
        <w:rPr>
          <w:rFonts w:eastAsia="MS Mincho"/>
        </w:rPr>
      </w:pPr>
      <w:r w:rsidRPr="00692635">
        <w:rPr>
          <w:rFonts w:eastAsia="MS Mincho"/>
        </w:rPr>
        <w:t>Based on interaction between the UE and the RAN, re-using the ANBR RAN-layer signalling.</w:t>
      </w:r>
    </w:p>
    <w:p w14:paraId="6D97D0A9" w14:textId="77777777" w:rsidR="00435BE0" w:rsidRDefault="00435BE0" w:rsidP="00435BE0">
      <w:pPr>
        <w:rPr>
          <w:rFonts w:eastAsia="MS Mincho"/>
        </w:rPr>
      </w:pPr>
      <w:r>
        <w:rPr>
          <w:rFonts w:eastAsia="MS Mincho"/>
        </w:rPr>
        <w:t>The UE shall not use both approaches on the same network assistance session.</w:t>
      </w:r>
    </w:p>
    <w:p w14:paraId="742CD475" w14:textId="77777777" w:rsidR="00435BE0" w:rsidRDefault="00435BE0" w:rsidP="00435BE0">
      <w:pPr>
        <w:keepNext/>
        <w:rPr>
          <w:rFonts w:eastAsia="MS Mincho"/>
        </w:rPr>
      </w:pPr>
      <w:r>
        <w:rPr>
          <w:rFonts w:eastAsia="MS Mincho"/>
        </w:rPr>
        <w:lastRenderedPageBreak/>
        <w:t>Figure 5.9.1-1 depicts the Network Assistance feature in the context of the 5GMS architecture, showing the scope of both approaches.</w:t>
      </w:r>
    </w:p>
    <w:moveFromRangeStart w:id="7" w:author="TL3" w:date="2020-05-18T16:55:00Z" w:name="move40713325"/>
    <w:p w14:paraId="76DF9073" w14:textId="731DBC3C" w:rsidR="00435BE0" w:rsidRDefault="003F551C" w:rsidP="00435BE0">
      <w:pPr>
        <w:jc w:val="center"/>
      </w:pPr>
      <w:moveFrom w:id="8" w:author="TL3" w:date="2020-05-18T16:55:00Z">
        <w:del w:id="9" w:author="TL3" w:date="2020-05-18T17:00:00Z">
          <w:r w:rsidDel="00D2595D">
            <w:object w:dxaOrig="20760" w:dyaOrig="8917" w14:anchorId="68E41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85.25pt" o:ole="">
                <v:imagedata r:id="rId16" o:title=""/>
              </v:shape>
              <o:OLEObject Type="Embed" ProgID="Visio.Drawing.15" ShapeID="_x0000_i1025" DrawAspect="Content" ObjectID="_1652004891" r:id="rId17"/>
            </w:object>
          </w:r>
        </w:del>
      </w:moveFrom>
      <w:moveFromRangeEnd w:id="7"/>
      <w:moveToRangeStart w:id="10" w:author="TL3" w:date="2020-05-18T16:55:00Z" w:name="move40713325"/>
      <w:moveTo w:id="11" w:author="TL3" w:date="2020-05-18T16:55:00Z">
        <w:r w:rsidR="00D2595D">
          <w:object w:dxaOrig="25656" w:dyaOrig="11328" w14:anchorId="10BF055F">
            <v:shape id="_x0000_i1026" type="#_x0000_t75" style="width:516pt;height:227.25pt" o:ole="">
              <v:imagedata r:id="rId18" o:title=""/>
            </v:shape>
            <o:OLEObject Type="Embed" ProgID="Visio.Drawing.15" ShapeID="_x0000_i1026" DrawAspect="Content" ObjectID="_1652004892" r:id="rId19"/>
          </w:object>
        </w:r>
      </w:moveTo>
      <w:moveToRangeEnd w:id="10"/>
    </w:p>
    <w:p w14:paraId="79B58708" w14:textId="77777777" w:rsidR="00435BE0" w:rsidRDefault="00435BE0" w:rsidP="00435BE0">
      <w:pPr>
        <w:jc w:val="center"/>
        <w:rPr>
          <w:b/>
        </w:rPr>
      </w:pPr>
      <w:r w:rsidRPr="00965653">
        <w:rPr>
          <w:b/>
        </w:rPr>
        <w:t>Figure 5.</w:t>
      </w:r>
      <w:r>
        <w:rPr>
          <w:b/>
        </w:rPr>
        <w:t>9.1</w:t>
      </w:r>
      <w:r w:rsidRPr="00965653">
        <w:rPr>
          <w:b/>
        </w:rPr>
        <w:t xml:space="preserve">-1: </w:t>
      </w:r>
      <w:r>
        <w:rPr>
          <w:b/>
        </w:rPr>
        <w:t xml:space="preserve">Downlink </w:t>
      </w:r>
      <w:r w:rsidRPr="00965653">
        <w:rPr>
          <w:b/>
        </w:rPr>
        <w:t xml:space="preserve">Network Assistance </w:t>
      </w:r>
      <w:r>
        <w:rPr>
          <w:b/>
        </w:rPr>
        <w:t>alternative approache</w:t>
      </w:r>
      <w:commentRangeStart w:id="12"/>
      <w:r>
        <w:rPr>
          <w:b/>
        </w:rPr>
        <w:t>s</w:t>
      </w:r>
      <w:commentRangeEnd w:id="12"/>
      <w:r w:rsidR="00D2595D">
        <w:rPr>
          <w:rStyle w:val="CommentReference"/>
        </w:rPr>
        <w:commentReference w:id="12"/>
      </w:r>
    </w:p>
    <w:p w14:paraId="440A3677" w14:textId="77777777" w:rsidR="00435BE0" w:rsidRDefault="00435BE0" w:rsidP="00435BE0">
      <w:pPr>
        <w:pStyle w:val="Heading3"/>
        <w:rPr>
          <w:rFonts w:eastAsia="MS Mincho"/>
        </w:rPr>
      </w:pPr>
      <w:bookmarkStart w:id="13" w:name="_Toc36234942"/>
      <w:bookmarkStart w:id="14" w:name="_Toc36235014"/>
      <w:bookmarkStart w:id="15" w:name="_Toc36235086"/>
      <w:bookmarkStart w:id="16" w:name="_Toc36235159"/>
      <w:r>
        <w:rPr>
          <w:rFonts w:eastAsia="MS Mincho"/>
        </w:rPr>
        <w:t>5.9.2</w:t>
      </w:r>
      <w:r>
        <w:rPr>
          <w:rFonts w:eastAsia="MS Mincho"/>
        </w:rPr>
        <w:tab/>
        <w:t>5GMSd AF-based downlink Network Assistance</w:t>
      </w:r>
      <w:bookmarkEnd w:id="13"/>
      <w:bookmarkEnd w:id="14"/>
      <w:bookmarkEnd w:id="15"/>
      <w:bookmarkEnd w:id="16"/>
    </w:p>
    <w:p w14:paraId="56D8571C" w14:textId="4D1824F5" w:rsidR="00435BE0" w:rsidDel="00AD1D24" w:rsidRDefault="00435BE0" w:rsidP="00AD1D24">
      <w:pPr>
        <w:keepNext/>
        <w:rPr>
          <w:del w:id="17" w:author="TL3" w:date="2020-05-18T14:22:00Z"/>
          <w:rFonts w:eastAsia="MS Mincho"/>
        </w:rPr>
      </w:pPr>
      <w:commentRangeStart w:id="18"/>
      <w:r w:rsidRPr="00826778">
        <w:rPr>
          <w:rFonts w:eastAsia="MS Mincho"/>
        </w:rPr>
        <w:t xml:space="preserve">The Network Assistance </w:t>
      </w:r>
      <w:r>
        <w:rPr>
          <w:rFonts w:eastAsia="MS Mincho"/>
        </w:rPr>
        <w:t>(NA)</w:t>
      </w:r>
      <w:r w:rsidRPr="00826778">
        <w:rPr>
          <w:rFonts w:eastAsia="MS Mincho"/>
        </w:rPr>
        <w:t xml:space="preserve"> f</w:t>
      </w:r>
      <w:r>
        <w:rPr>
          <w:rFonts w:eastAsia="MS Mincho"/>
        </w:rPr>
        <w:t>eature</w:t>
      </w:r>
      <w:r w:rsidRPr="00826778">
        <w:rPr>
          <w:rFonts w:eastAsia="MS Mincho"/>
        </w:rPr>
        <w:t xml:space="preserve"> enables a </w:t>
      </w:r>
      <w:r>
        <w:rPr>
          <w:rFonts w:eastAsia="MS Mincho"/>
        </w:rPr>
        <w:t xml:space="preserve">UE </w:t>
      </w:r>
      <w:del w:id="19" w:author="TL3" w:date="2020-05-25T14:42:00Z">
        <w:r w:rsidDel="00AA0466">
          <w:rPr>
            <w:rFonts w:eastAsia="MS Mincho"/>
          </w:rPr>
          <w:delText xml:space="preserve">that is </w:delText>
        </w:r>
      </w:del>
      <w:ins w:id="20" w:author="TL3" w:date="2020-05-25T14:42:00Z">
        <w:r w:rsidR="00AA0466">
          <w:rPr>
            <w:rFonts w:eastAsia="MS Mincho"/>
          </w:rPr>
          <w:t xml:space="preserve">to </w:t>
        </w:r>
      </w:ins>
      <w:r>
        <w:rPr>
          <w:rFonts w:eastAsia="MS Mincho"/>
        </w:rPr>
        <w:t>receiv</w:t>
      </w:r>
      <w:ins w:id="21" w:author="TL3" w:date="2020-05-25T14:42:00Z">
        <w:r w:rsidR="00AA0466">
          <w:rPr>
            <w:rFonts w:eastAsia="MS Mincho"/>
          </w:rPr>
          <w:t>e</w:t>
        </w:r>
      </w:ins>
      <w:del w:id="22" w:author="TL3" w:date="2020-05-25T14:42:00Z">
        <w:r w:rsidDel="00AA0466">
          <w:rPr>
            <w:rFonts w:eastAsia="MS Mincho"/>
          </w:rPr>
          <w:delText>ing</w:delText>
        </w:r>
      </w:del>
      <w:r>
        <w:rPr>
          <w:rFonts w:eastAsia="MS Mincho"/>
        </w:rPr>
        <w:t xml:space="preserve"> a </w:t>
      </w:r>
      <w:r>
        <w:rPr>
          <w:noProof/>
        </w:rPr>
        <w:t xml:space="preserve">downlink </w:t>
      </w:r>
      <w:del w:id="23" w:author="TL3" w:date="2020-05-18T14:22:00Z">
        <w:r w:rsidDel="00AD1D24">
          <w:rPr>
            <w:noProof/>
          </w:rPr>
          <w:delText>media stream</w:delText>
        </w:r>
        <w:r w:rsidRPr="000C79F9" w:rsidDel="00AD1D24">
          <w:rPr>
            <w:noProof/>
          </w:rPr>
          <w:delText xml:space="preserve"> </w:delText>
        </w:r>
        <w:r w:rsidRPr="00826778" w:rsidDel="00AD1D24">
          <w:rPr>
            <w:rFonts w:eastAsia="MS Mincho"/>
          </w:rPr>
          <w:delText xml:space="preserve">to improve the QoE of </w:delText>
        </w:r>
        <w:r w:rsidDel="00AD1D24">
          <w:rPr>
            <w:rFonts w:eastAsia="MS Mincho"/>
          </w:rPr>
          <w:delText>the media streaming session, by being able to request two distinct facilities from the 5GMSd AF, which hosts a function that acts as a Network Assistance Media AF.</w:delText>
        </w:r>
      </w:del>
    </w:p>
    <w:p w14:paraId="4492ABE2" w14:textId="11616F73" w:rsidR="00435BE0" w:rsidRDefault="00435BE0">
      <w:pPr>
        <w:keepNext/>
        <w:rPr>
          <w:rFonts w:eastAsia="MS Mincho"/>
        </w:rPr>
        <w:pPrChange w:id="24" w:author="TL3" w:date="2020-05-18T14:22:00Z">
          <w:pPr/>
        </w:pPrChange>
      </w:pPr>
      <w:del w:id="25" w:author="TL3" w:date="2020-05-18T14:22:00Z">
        <w:r w:rsidDel="00AD1D24">
          <w:rPr>
            <w:rFonts w:eastAsia="MS Mincho"/>
          </w:rPr>
          <w:delText xml:space="preserve">The first facility is the </w:delText>
        </w:r>
      </w:del>
      <w:r>
        <w:rPr>
          <w:rFonts w:eastAsia="MS Mincho"/>
        </w:rPr>
        <w:t>bit rate recommendation</w:t>
      </w:r>
      <w:del w:id="26" w:author="TL3" w:date="2020-05-18T14:24:00Z">
        <w:r w:rsidDel="00AD1D24">
          <w:rPr>
            <w:rFonts w:eastAsia="MS Mincho"/>
          </w:rPr>
          <w:delText>, requested by the UE</w:delText>
        </w:r>
      </w:del>
      <w:r>
        <w:rPr>
          <w:rFonts w:eastAsia="MS Mincho"/>
        </w:rPr>
        <w:t xml:space="preserve"> from the 5GMSd AF that provides the NA server function. </w:t>
      </w:r>
      <w:del w:id="27" w:author="TL3" w:date="2020-05-18T14:24:00Z">
        <w:r w:rsidDel="00AD1D24">
          <w:rPr>
            <w:rFonts w:eastAsia="MS Mincho"/>
          </w:rPr>
          <w:delText>This enables the UE to start a downlink streaming session at the most appropriate bit rate for the network conditions at hand, or to obtain a recommendation from the network for an upcoming nominal time period during a media streaming session.</w:delText>
        </w:r>
        <w:commentRangeEnd w:id="18"/>
        <w:r w:rsidDel="00AD1D24">
          <w:rPr>
            <w:rStyle w:val="CommentReference"/>
          </w:rPr>
          <w:commentReference w:id="18"/>
        </w:r>
        <w:r w:rsidDel="00AD1D24">
          <w:rPr>
            <w:rFonts w:eastAsia="MS Mincho"/>
          </w:rPr>
          <w:delText xml:space="preserve"> </w:delText>
        </w:r>
      </w:del>
      <w:r w:rsidRPr="00826778">
        <w:rPr>
          <w:rFonts w:eastAsia="MS Mincho"/>
        </w:rPr>
        <w:t xml:space="preserve">The </w:t>
      </w:r>
      <w:r>
        <w:rPr>
          <w:rFonts w:eastAsia="MS Mincho"/>
        </w:rPr>
        <w:t xml:space="preserve">5GMSd AF </w:t>
      </w:r>
      <w:r w:rsidRPr="00826778">
        <w:rPr>
          <w:rFonts w:eastAsia="MS Mincho"/>
        </w:rPr>
        <w:t xml:space="preserve">provides the response with </w:t>
      </w:r>
      <w:r>
        <w:rPr>
          <w:rFonts w:eastAsia="MS Mincho"/>
        </w:rPr>
        <w:t>an estimation of throughput, or the recommend</w:t>
      </w:r>
      <w:r>
        <w:rPr>
          <w:rFonts w:eastAsia="MS Mincho"/>
        </w:rPr>
        <w:softHyphen/>
        <w:t>ation of a bit rate, for the ensuing nominal time period</w:t>
      </w:r>
      <w:r w:rsidRPr="00826778">
        <w:rPr>
          <w:rFonts w:eastAsia="MS Mincho"/>
        </w:rPr>
        <w:t>.</w:t>
      </w:r>
      <w:r>
        <w:rPr>
          <w:rFonts w:eastAsia="MS Mincho"/>
        </w:rPr>
        <w:t xml:space="preserve"> The UE uses this estimation to derive the most suitable bit rate for its downlink content session from the versions that might be available. </w:t>
      </w:r>
      <w:r w:rsidRPr="00826778">
        <w:rPr>
          <w:rFonts w:eastAsia="MS Mincho"/>
        </w:rPr>
        <w:t xml:space="preserve">The </w:t>
      </w:r>
      <w:r>
        <w:rPr>
          <w:rFonts w:eastAsia="MS Mincho"/>
        </w:rPr>
        <w:t xml:space="preserve">network is expected to </w:t>
      </w:r>
      <w:r w:rsidRPr="0052010E">
        <w:rPr>
          <w:rFonts w:eastAsia="MS Mincho"/>
        </w:rPr>
        <w:t xml:space="preserve">commit resources to be able to </w:t>
      </w:r>
      <w:proofErr w:type="spellStart"/>
      <w:r w:rsidRPr="0052010E">
        <w:rPr>
          <w:rFonts w:eastAsia="MS Mincho"/>
        </w:rPr>
        <w:t>fulfill</w:t>
      </w:r>
      <w:proofErr w:type="spellEnd"/>
      <w:r w:rsidRPr="0052010E">
        <w:rPr>
          <w:rFonts w:eastAsia="MS Mincho"/>
        </w:rPr>
        <w:t xml:space="preserve"> the recommendation</w:t>
      </w:r>
      <w:r>
        <w:rPr>
          <w:rFonts w:eastAsia="MS Mincho"/>
        </w:rPr>
        <w:t>, although no guarantee for the bandwidth estimation can be assumed.</w:t>
      </w:r>
      <w:r w:rsidRPr="00826778">
        <w:rPr>
          <w:rFonts w:eastAsia="MS Mincho"/>
        </w:rPr>
        <w:t xml:space="preserve"> The </w:t>
      </w:r>
      <w:r>
        <w:rPr>
          <w:rFonts w:eastAsia="MS Mincho"/>
        </w:rPr>
        <w:t>5GMSd</w:t>
      </w:r>
      <w:r w:rsidRPr="00826778">
        <w:rPr>
          <w:rFonts w:eastAsia="MS Mincho"/>
        </w:rPr>
        <w:t xml:space="preserve"> </w:t>
      </w:r>
      <w:r>
        <w:rPr>
          <w:rFonts w:eastAsia="MS Mincho"/>
        </w:rPr>
        <w:t>C</w:t>
      </w:r>
      <w:r w:rsidRPr="00826778">
        <w:rPr>
          <w:rFonts w:eastAsia="MS Mincho"/>
        </w:rPr>
        <w:t xml:space="preserve">lient </w:t>
      </w:r>
      <w:r>
        <w:rPr>
          <w:rFonts w:eastAsia="MS Mincho"/>
        </w:rPr>
        <w:t>may provide</w:t>
      </w:r>
      <w:r w:rsidRPr="00826778">
        <w:rPr>
          <w:rFonts w:eastAsia="MS Mincho"/>
        </w:rPr>
        <w:t xml:space="preserve"> </w:t>
      </w:r>
      <w:r>
        <w:rPr>
          <w:rFonts w:eastAsia="MS Mincho"/>
        </w:rPr>
        <w:t xml:space="preserve">additional </w:t>
      </w:r>
      <w:r w:rsidRPr="00826778">
        <w:rPr>
          <w:rFonts w:eastAsia="MS Mincho"/>
        </w:rPr>
        <w:t>information, such as available media versions</w:t>
      </w:r>
      <w:r>
        <w:rPr>
          <w:rFonts w:eastAsia="MS Mincho"/>
        </w:rPr>
        <w:t>, in terms of</w:t>
      </w:r>
      <w:r w:rsidRPr="00826778">
        <w:rPr>
          <w:rFonts w:eastAsia="MS Mincho"/>
        </w:rPr>
        <w:t xml:space="preserve"> the required bit</w:t>
      </w:r>
      <w:r>
        <w:rPr>
          <w:rFonts w:eastAsia="MS Mincho"/>
        </w:rPr>
        <w:t xml:space="preserve"> </w:t>
      </w:r>
      <w:r w:rsidRPr="00826778">
        <w:rPr>
          <w:rFonts w:eastAsia="MS Mincho"/>
        </w:rPr>
        <w:t>rates</w:t>
      </w:r>
      <w:r>
        <w:rPr>
          <w:rFonts w:eastAsia="MS Mincho"/>
        </w:rPr>
        <w:t xml:space="preserve">, </w:t>
      </w:r>
      <w:r w:rsidRPr="00826778">
        <w:rPr>
          <w:rFonts w:eastAsia="MS Mincho"/>
        </w:rPr>
        <w:t xml:space="preserve">to the </w:t>
      </w:r>
      <w:r>
        <w:rPr>
          <w:rFonts w:eastAsia="MS Mincho"/>
        </w:rPr>
        <w:t>5GMSd AF</w:t>
      </w:r>
      <w:r w:rsidRPr="00826778">
        <w:rPr>
          <w:rFonts w:eastAsia="MS Mincho"/>
        </w:rPr>
        <w:t>.</w:t>
      </w:r>
    </w:p>
    <w:p w14:paraId="49D8C75B" w14:textId="77777777" w:rsidR="00435BE0" w:rsidRDefault="00435BE0" w:rsidP="00435BE0">
      <w:r>
        <w:rPr>
          <w:rFonts w:eastAsia="MS Mincho"/>
        </w:rPr>
        <w:t xml:space="preserve">The second facility is the delivery boost. </w:t>
      </w:r>
      <w:r w:rsidRPr="00826778">
        <w:t xml:space="preserve">The </w:t>
      </w:r>
      <w:r>
        <w:t>5GMSd C</w:t>
      </w:r>
      <w:r w:rsidRPr="00826778">
        <w:t xml:space="preserve">lient uses this function to indicate to the network that a temporary boost, i.e. a temporary increase of network throughput for this client, </w:t>
      </w:r>
      <w:r>
        <w:t>is</w:t>
      </w:r>
      <w:r w:rsidRPr="00826778">
        <w:t xml:space="preserve"> needed</w:t>
      </w:r>
      <w:r>
        <w:t>.</w:t>
      </w:r>
    </w:p>
    <w:p w14:paraId="1C64C820" w14:textId="77777777" w:rsidR="00435BE0" w:rsidRDefault="00435BE0" w:rsidP="00435BE0">
      <w:commentRangeStart w:id="28"/>
      <w:r>
        <w:t>Each interaction for the 5GMSd AF-based downlink Network Assistance procedures consists of two steps in sequence:</w:t>
      </w:r>
    </w:p>
    <w:p w14:paraId="615E33D6" w14:textId="77777777" w:rsidR="00435BE0" w:rsidRDefault="00435BE0" w:rsidP="00435BE0">
      <w:pPr>
        <w:pStyle w:val="B10"/>
      </w:pPr>
      <w:r>
        <w:lastRenderedPageBreak/>
        <w:t>1.</w:t>
      </w:r>
      <w:r>
        <w:tab/>
        <w:t>Between the UE (Media Session Handler) and the 5GMSd AF using a 5GMS API at interface M5d;</w:t>
      </w:r>
    </w:p>
    <w:p w14:paraId="777D26F7" w14:textId="77777777" w:rsidR="000C198A" w:rsidRDefault="00435BE0" w:rsidP="00435BE0">
      <w:pPr>
        <w:pStyle w:val="B10"/>
        <w:rPr>
          <w:ins w:id="29" w:author="TL3" w:date="2020-05-25T16:39:00Z"/>
        </w:rPr>
      </w:pPr>
      <w:r>
        <w:t>2.</w:t>
      </w:r>
      <w:r>
        <w:tab/>
        <w:t>Between the 5GMSd AF and the PCF</w:t>
      </w:r>
      <w:ins w:id="30" w:author="TL3" w:date="2020-05-25T14:42:00Z">
        <w:r w:rsidR="00AA0466">
          <w:t xml:space="preserve"> or a NEF</w:t>
        </w:r>
      </w:ins>
      <w:ins w:id="31" w:author="TL3" w:date="2020-05-25T16:39:00Z">
        <w:r w:rsidR="000C198A">
          <w:t>:</w:t>
        </w:r>
      </w:ins>
    </w:p>
    <w:p w14:paraId="6E240F03" w14:textId="77777777" w:rsidR="000C198A" w:rsidRDefault="000C198A" w:rsidP="000C198A">
      <w:pPr>
        <w:pStyle w:val="B2"/>
        <w:rPr>
          <w:ins w:id="32" w:author="TL3" w:date="2020-05-25T16:39:00Z"/>
        </w:rPr>
      </w:pPr>
      <w:ins w:id="33" w:author="TL3" w:date="2020-05-25T16:39:00Z">
        <w:r>
          <w:t>-</w:t>
        </w:r>
      </w:ins>
      <w:del w:id="34" w:author="TL3" w:date="2020-05-25T16:39:00Z">
        <w:r w:rsidR="00435BE0" w:rsidDel="000C198A">
          <w:delText>,</w:delText>
        </w:r>
      </w:del>
      <w:r w:rsidR="00435BE0">
        <w:t xml:space="preserve"> using the </w:t>
      </w:r>
      <w:proofErr w:type="spellStart"/>
      <w:r w:rsidR="00435BE0">
        <w:t>Npcf_PolicyAuthorization</w:t>
      </w:r>
      <w:proofErr w:type="spellEnd"/>
      <w:r w:rsidR="00435BE0">
        <w:t xml:space="preserve"> procedure</w:t>
      </w:r>
      <w:r w:rsidR="00435BE0" w:rsidRPr="00194D5C">
        <w:t xml:space="preserve"> </w:t>
      </w:r>
      <w:ins w:id="35" w:author="TL3" w:date="2020-05-25T16:39:00Z">
        <w:r w:rsidRPr="000C198A">
          <w:t xml:space="preserve">or </w:t>
        </w:r>
        <w:proofErr w:type="spellStart"/>
        <w:r w:rsidRPr="000C198A">
          <w:t>Nnef_AFSessionWithQoS</w:t>
        </w:r>
        <w:proofErr w:type="spellEnd"/>
        <w:r w:rsidRPr="000C198A">
          <w:t xml:space="preserve"> procedure </w:t>
        </w:r>
      </w:ins>
      <w:r w:rsidR="00435BE0">
        <w:t>to request modification of the PDU session with the requested QoS information</w:t>
      </w:r>
    </w:p>
    <w:p w14:paraId="75F78C21" w14:textId="565F1E3E" w:rsidR="00435BE0" w:rsidRDefault="000C198A">
      <w:pPr>
        <w:pStyle w:val="B2"/>
        <w:pPrChange w:id="36" w:author="TL3" w:date="2020-05-25T16:39:00Z">
          <w:pPr>
            <w:pStyle w:val="B10"/>
          </w:pPr>
        </w:pPrChange>
      </w:pPr>
      <w:ins w:id="37" w:author="TL3" w:date="2020-05-25T16:39:00Z">
        <w:r>
          <w:t>-</w:t>
        </w:r>
        <w:r>
          <w:tab/>
        </w:r>
      </w:ins>
      <w:ins w:id="38" w:author="TL3" w:date="2020-05-25T14:43:00Z">
        <w:r w:rsidR="00AA0466">
          <w:t xml:space="preserve">the </w:t>
        </w:r>
      </w:ins>
      <w:proofErr w:type="spellStart"/>
      <w:ins w:id="39" w:author="TL3" w:date="2020-05-18T14:38:00Z">
        <w:r w:rsidR="00AD1D24">
          <w:t>Npcf_PolicyAuthorization</w:t>
        </w:r>
        <w:proofErr w:type="spellEnd"/>
        <w:r w:rsidR="00AD1D24">
          <w:t xml:space="preserve"> notification service </w:t>
        </w:r>
      </w:ins>
      <w:ins w:id="40" w:author="TL3" w:date="2020-05-25T16:40:00Z">
        <w:r w:rsidRPr="000C198A">
          <w:t xml:space="preserve">or </w:t>
        </w:r>
        <w:proofErr w:type="spellStart"/>
        <w:r w:rsidRPr="000C198A">
          <w:t>Nnef</w:t>
        </w:r>
        <w:proofErr w:type="spellEnd"/>
        <w:r w:rsidRPr="000C198A">
          <w:t xml:space="preserve"> Monitoring Event procedure </w:t>
        </w:r>
      </w:ins>
      <w:ins w:id="41" w:author="TL3" w:date="2020-05-18T14:38:00Z">
        <w:r w:rsidR="00AD1D24">
          <w:t xml:space="preserve">to receive </w:t>
        </w:r>
      </w:ins>
      <w:ins w:id="42" w:author="TL3" w:date="2020-05-18T14:39:00Z">
        <w:r w:rsidR="00AD1D24">
          <w:t>QoS changes</w:t>
        </w:r>
      </w:ins>
      <w:r w:rsidR="00435BE0">
        <w:t>.</w:t>
      </w:r>
    </w:p>
    <w:commentRangeEnd w:id="28"/>
    <w:p w14:paraId="61D530F5" w14:textId="30D174ED" w:rsidR="001C44A3" w:rsidRDefault="00435BE0" w:rsidP="001C44A3">
      <w:pPr>
        <w:pStyle w:val="NO"/>
        <w:rPr>
          <w:ins w:id="43" w:author="TL3" w:date="2020-05-26T13:26:00Z"/>
        </w:rPr>
        <w:pPrChange w:id="44" w:author="TL3" w:date="2020-05-26T13:26:00Z">
          <w:pPr/>
        </w:pPrChange>
      </w:pPr>
      <w:r>
        <w:rPr>
          <w:rStyle w:val="CommentReference"/>
        </w:rPr>
        <w:commentReference w:id="28"/>
      </w:r>
      <w:ins w:id="45" w:author="TL3" w:date="2020-05-26T13:26:00Z">
        <w:r w:rsidR="001C44A3" w:rsidRPr="001C44A3">
          <w:t xml:space="preserve">NOTE: </w:t>
        </w:r>
        <w:r w:rsidR="001C44A3">
          <w:tab/>
        </w:r>
        <w:bookmarkStart w:id="46" w:name="_GoBack"/>
        <w:bookmarkEnd w:id="46"/>
        <w:r w:rsidR="001C44A3" w:rsidRPr="001C44A3">
          <w:t xml:space="preserve">The 5GMSd AF receives policy change notifications asynchronously from the </w:t>
        </w:r>
        <w:proofErr w:type="spellStart"/>
        <w:r w:rsidR="001C44A3" w:rsidRPr="001C44A3">
          <w:t>Npcf_PolicyAuthorization</w:t>
        </w:r>
        <w:proofErr w:type="spellEnd"/>
        <w:r w:rsidR="001C44A3" w:rsidRPr="001C44A3">
          <w:t xml:space="preserve"> notification service or </w:t>
        </w:r>
        <w:proofErr w:type="spellStart"/>
        <w:r w:rsidR="001C44A3" w:rsidRPr="001C44A3">
          <w:t>Nnef</w:t>
        </w:r>
        <w:proofErr w:type="spellEnd"/>
        <w:r w:rsidR="001C44A3" w:rsidRPr="001C44A3">
          <w:t xml:space="preserve"> Monitoring Event procedure.</w:t>
        </w:r>
      </w:ins>
    </w:p>
    <w:p w14:paraId="34C7C3B4" w14:textId="5A509E49" w:rsidR="00435BE0" w:rsidRDefault="00435BE0" w:rsidP="00435BE0">
      <w:r>
        <w:t>Network Assistance is performed within dedicated NA sessions that are a part of the Media Session Handler procedures. Only 5GMSd Clients that have been granted an NA session by the 5GMSd AF may execute the NA bit rate recommendation and boost request procedures. This enables the 5GMSd AF to enforce policies that could include the access to NA by certain 5GMS Clients only, such that authorisation to use NA facilities can be verified once at the granting of an NA session, and does not need to be verified for each NA request from the 5GMSd Client.</w:t>
      </w:r>
    </w:p>
    <w:p w14:paraId="6EAB91A7" w14:textId="77777777" w:rsidR="00435BE0" w:rsidRDefault="00435BE0" w:rsidP="00435BE0">
      <w:r>
        <w:t>The procedures for 5GMSd AF-based downlink Network Assistance are:</w:t>
      </w:r>
    </w:p>
    <w:p w14:paraId="46FF9586" w14:textId="77777777" w:rsidR="00435BE0" w:rsidRDefault="00435BE0" w:rsidP="00435BE0">
      <w:pPr>
        <w:pStyle w:val="B10"/>
      </w:pPr>
      <w:r>
        <w:t>1.</w:t>
      </w:r>
      <w:r>
        <w:tab/>
      </w:r>
      <w:r w:rsidRPr="0059193C">
        <w:t xml:space="preserve">NA session </w:t>
      </w:r>
      <w:proofErr w:type="spellStart"/>
      <w:r w:rsidRPr="0059193C">
        <w:t>intiation</w:t>
      </w:r>
      <w:proofErr w:type="spellEnd"/>
      <w:r>
        <w:t>. The 5GMSd client requests to initiate an NA session with the 5GMSd AF. If the request fulfils any pre-requisites for access to NA functionality, for example policy and charging, then the 5GMSd AF responds with a confirmation that the NA session has been established.</w:t>
      </w:r>
    </w:p>
    <w:p w14:paraId="56181836" w14:textId="77777777" w:rsidR="00435BE0" w:rsidRDefault="00435BE0" w:rsidP="00435BE0">
      <w:pPr>
        <w:pStyle w:val="B10"/>
      </w:pPr>
      <w:r>
        <w:t>2.</w:t>
      </w:r>
      <w:r>
        <w:tab/>
      </w:r>
      <w:r w:rsidRPr="0059193C">
        <w:t xml:space="preserve">NA </w:t>
      </w:r>
      <w:r w:rsidRPr="0054041A">
        <w:t>throughput</w:t>
      </w:r>
      <w:r w:rsidRPr="0059193C">
        <w:t xml:space="preserve"> estimation</w:t>
      </w:r>
      <w:r>
        <w:t>. The 5GMSd Client requests a throughput estimation for a downlink media session from the 5GMSd AF. A unique identifier for the downlink media session is provided by the 5GMSd Client.</w:t>
      </w:r>
    </w:p>
    <w:p w14:paraId="7565A3FC" w14:textId="77777777" w:rsidR="00435BE0" w:rsidRDefault="00435BE0" w:rsidP="00435BE0">
      <w:pPr>
        <w:pStyle w:val="B10"/>
        <w:ind w:firstLine="0"/>
      </w:pPr>
      <w:r>
        <w:t>If the set of available bit rates in the downlink media session is provided with the request then the 5GMSd AF responds with the recommended bit rate based on its throughput estimation. If the throughput estimation is lower than the lowest value from the set of available bit rates, then the actual throughput estimation is provided.</w:t>
      </w:r>
    </w:p>
    <w:p w14:paraId="5750E89E" w14:textId="77777777" w:rsidR="00435BE0" w:rsidRPr="00DC22FA" w:rsidRDefault="00435BE0" w:rsidP="00435BE0">
      <w:pPr>
        <w:pStyle w:val="B10"/>
        <w:ind w:firstLine="0"/>
      </w:pPr>
      <w:r>
        <w:t>If no set of available bit rates is provided with the request then the 5GMSd AF responds with the throughput estimation.</w:t>
      </w:r>
    </w:p>
    <w:p w14:paraId="55F8C8CB" w14:textId="77777777" w:rsidR="00435BE0" w:rsidRDefault="00435BE0" w:rsidP="00435BE0">
      <w:pPr>
        <w:pStyle w:val="B10"/>
      </w:pPr>
      <w:r>
        <w:t>3.</w:t>
      </w:r>
      <w:r>
        <w:tab/>
      </w:r>
      <w:r w:rsidRPr="0059193C">
        <w:t>NA delivery boost</w:t>
      </w:r>
      <w:r>
        <w:t>. The 5GMSd Client requests from the AF a downlink delivery boost. A unique identifier for the downlink media session is provided by the 5GMSd Client.</w:t>
      </w:r>
    </w:p>
    <w:p w14:paraId="443BF3F4" w14:textId="77777777" w:rsidR="00435BE0" w:rsidRDefault="00435BE0" w:rsidP="00435BE0">
      <w:pPr>
        <w:pStyle w:val="B10"/>
      </w:pPr>
      <w:r>
        <w:t>4.</w:t>
      </w:r>
      <w:r>
        <w:tab/>
      </w:r>
      <w:r w:rsidRPr="0059193C">
        <w:t>NA session termination</w:t>
      </w:r>
      <w:r>
        <w:t>. The 5GMS Client requests to terminate an NA session with the 5GMSd AF. The unique identifier of the NA session to be terminated is provided by the 5GMS client.</w:t>
      </w:r>
    </w:p>
    <w:p w14:paraId="4B0ABA2C" w14:textId="77777777" w:rsidR="00435BE0" w:rsidRDefault="00435BE0" w:rsidP="00435BE0">
      <w:r>
        <w:t>The AF responds positively if the indicated session could be terminated, and negatively otherwise.</w:t>
      </w:r>
    </w:p>
    <w:p w14:paraId="6676C082" w14:textId="77777777" w:rsidR="00435BE0" w:rsidRDefault="00435BE0">
      <w:pPr>
        <w:rPr>
          <w:noProof/>
        </w:rPr>
      </w:pPr>
    </w:p>
    <w:p w14:paraId="35F1A73C" w14:textId="7B0413C1" w:rsidR="00B556C3" w:rsidRDefault="00B556C3">
      <w:pPr>
        <w:rPr>
          <w:noProof/>
        </w:rPr>
      </w:pPr>
      <w:r>
        <w:rPr>
          <w:noProof/>
        </w:rPr>
        <w:t>**** Last Change ****</w:t>
      </w:r>
    </w:p>
    <w:sectPr w:rsidR="00B556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TL3" w:date="2020-05-18T17:00:00Z" w:initials="TL">
    <w:p w14:paraId="60973AD9" w14:textId="4CBFE6AF" w:rsidR="00D2595D" w:rsidRDefault="00D2595D">
      <w:pPr>
        <w:pStyle w:val="CommentText"/>
      </w:pPr>
      <w:r>
        <w:rPr>
          <w:rStyle w:val="CommentReference"/>
        </w:rPr>
        <w:annotationRef/>
      </w:r>
      <w:proofErr w:type="spellStart"/>
      <w:r>
        <w:t>Lable</w:t>
      </w:r>
      <w:proofErr w:type="spellEnd"/>
      <w:r>
        <w:t xml:space="preserve"> “Media AF based approach” changed to “5GMSd AF…” and moved to the M5d interface. </w:t>
      </w:r>
    </w:p>
  </w:comment>
  <w:comment w:id="18" w:author="Richard Bradbury" w:date="2020-04-22T11:14:00Z" w:initials="RJB">
    <w:p w14:paraId="6FEEB0C3" w14:textId="77777777" w:rsidR="00435BE0" w:rsidRDefault="00435BE0" w:rsidP="00435BE0">
      <w:pPr>
        <w:pStyle w:val="CommentText"/>
      </w:pPr>
      <w:r>
        <w:rPr>
          <w:rStyle w:val="CommentReference"/>
        </w:rPr>
        <w:annotationRef/>
      </w:r>
      <w:r>
        <w:t>Somewhat duplicates the story told in the introduction clause above.</w:t>
      </w:r>
    </w:p>
  </w:comment>
  <w:comment w:id="28" w:author="Richard Bradbury" w:date="2020-04-22T11:36:00Z" w:initials="RJB">
    <w:p w14:paraId="33002299" w14:textId="77777777" w:rsidR="00435BE0" w:rsidRDefault="00435BE0" w:rsidP="00435BE0">
      <w:pPr>
        <w:pStyle w:val="CommentText"/>
      </w:pPr>
      <w:r>
        <w:rPr>
          <w:rStyle w:val="CommentReference"/>
        </w:rPr>
        <w:annotationRef/>
      </w:r>
      <w:r>
        <w:t>Suggsted editorial simplification.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973AD9" w15:done="0"/>
  <w15:commentEx w15:paraId="6FEEB0C3" w15:done="0"/>
  <w15:commentEx w15:paraId="330022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73AD9" w16cid:durableId="226D3D9A"/>
  <w16cid:commentId w16cid:paraId="6FEEB0C3" w16cid:durableId="224AA580"/>
  <w16cid:commentId w16cid:paraId="33002299" w16cid:durableId="224AAAC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C595" w14:textId="77777777" w:rsidR="0050692B" w:rsidRDefault="0050692B">
      <w:r>
        <w:separator/>
      </w:r>
    </w:p>
  </w:endnote>
  <w:endnote w:type="continuationSeparator" w:id="0">
    <w:p w14:paraId="6D15D529" w14:textId="77777777" w:rsidR="0050692B" w:rsidRDefault="0050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FD4E" w14:textId="77777777" w:rsidR="0050692B" w:rsidRDefault="0050692B">
      <w:r>
        <w:separator/>
      </w:r>
    </w:p>
  </w:footnote>
  <w:footnote w:type="continuationSeparator" w:id="0">
    <w:p w14:paraId="69F36CDB" w14:textId="77777777" w:rsidR="0050692B" w:rsidRDefault="0050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E3C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D199"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038B"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F606"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L3">
    <w15:presenceInfo w15:providerId="None" w15:userId="T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E12"/>
    <w:rsid w:val="00041D68"/>
    <w:rsid w:val="0004412A"/>
    <w:rsid w:val="000A6394"/>
    <w:rsid w:val="000B7FED"/>
    <w:rsid w:val="000C038A"/>
    <w:rsid w:val="000C198A"/>
    <w:rsid w:val="000C6598"/>
    <w:rsid w:val="00117FC8"/>
    <w:rsid w:val="00145D43"/>
    <w:rsid w:val="00161617"/>
    <w:rsid w:val="00192C46"/>
    <w:rsid w:val="001A08B3"/>
    <w:rsid w:val="001A793A"/>
    <w:rsid w:val="001A7B60"/>
    <w:rsid w:val="001B52F0"/>
    <w:rsid w:val="001B7A65"/>
    <w:rsid w:val="001C44A3"/>
    <w:rsid w:val="001E41F3"/>
    <w:rsid w:val="0026004D"/>
    <w:rsid w:val="002640DD"/>
    <w:rsid w:val="00267629"/>
    <w:rsid w:val="00275D12"/>
    <w:rsid w:val="00284FEB"/>
    <w:rsid w:val="002860C4"/>
    <w:rsid w:val="002B5741"/>
    <w:rsid w:val="002D4863"/>
    <w:rsid w:val="00305409"/>
    <w:rsid w:val="00350569"/>
    <w:rsid w:val="003609EF"/>
    <w:rsid w:val="0036231A"/>
    <w:rsid w:val="00374DD4"/>
    <w:rsid w:val="003E1A36"/>
    <w:rsid w:val="003F551C"/>
    <w:rsid w:val="00410371"/>
    <w:rsid w:val="004242F1"/>
    <w:rsid w:val="00435BE0"/>
    <w:rsid w:val="004B75B7"/>
    <w:rsid w:val="0050692B"/>
    <w:rsid w:val="0051580D"/>
    <w:rsid w:val="00547111"/>
    <w:rsid w:val="00592D74"/>
    <w:rsid w:val="005E2C44"/>
    <w:rsid w:val="005F44B6"/>
    <w:rsid w:val="00600E9D"/>
    <w:rsid w:val="00621188"/>
    <w:rsid w:val="006257ED"/>
    <w:rsid w:val="006917CF"/>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499A"/>
    <w:rsid w:val="008F686C"/>
    <w:rsid w:val="009148DE"/>
    <w:rsid w:val="00941E30"/>
    <w:rsid w:val="009777D9"/>
    <w:rsid w:val="00991B88"/>
    <w:rsid w:val="009A5753"/>
    <w:rsid w:val="009A579D"/>
    <w:rsid w:val="009E3297"/>
    <w:rsid w:val="009F734F"/>
    <w:rsid w:val="00A246B6"/>
    <w:rsid w:val="00A47E70"/>
    <w:rsid w:val="00A50CF0"/>
    <w:rsid w:val="00A53E27"/>
    <w:rsid w:val="00A7671C"/>
    <w:rsid w:val="00AA0466"/>
    <w:rsid w:val="00AA2CBC"/>
    <w:rsid w:val="00AC5820"/>
    <w:rsid w:val="00AD1CD8"/>
    <w:rsid w:val="00AD1D24"/>
    <w:rsid w:val="00B22034"/>
    <w:rsid w:val="00B258BB"/>
    <w:rsid w:val="00B2728D"/>
    <w:rsid w:val="00B556C3"/>
    <w:rsid w:val="00B67B97"/>
    <w:rsid w:val="00B968C8"/>
    <w:rsid w:val="00BA3EC5"/>
    <w:rsid w:val="00BA51D9"/>
    <w:rsid w:val="00BB5DFC"/>
    <w:rsid w:val="00BD279D"/>
    <w:rsid w:val="00BD6BB8"/>
    <w:rsid w:val="00C51F7A"/>
    <w:rsid w:val="00C66BA2"/>
    <w:rsid w:val="00C70CEE"/>
    <w:rsid w:val="00C95985"/>
    <w:rsid w:val="00CC5026"/>
    <w:rsid w:val="00CC68D0"/>
    <w:rsid w:val="00D03F9A"/>
    <w:rsid w:val="00D06D51"/>
    <w:rsid w:val="00D24991"/>
    <w:rsid w:val="00D2595D"/>
    <w:rsid w:val="00D50255"/>
    <w:rsid w:val="00D66520"/>
    <w:rsid w:val="00DE34CF"/>
    <w:rsid w:val="00DF6893"/>
    <w:rsid w:val="00E12E4F"/>
    <w:rsid w:val="00E13F3D"/>
    <w:rsid w:val="00E34898"/>
    <w:rsid w:val="00E502A0"/>
    <w:rsid w:val="00EB09B7"/>
    <w:rsid w:val="00EE7D7C"/>
    <w:rsid w:val="00F25D98"/>
    <w:rsid w:val="00F300FB"/>
    <w:rsid w:val="00FA1B75"/>
    <w:rsid w:val="00FB6386"/>
    <w:rsid w:val="00FE707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8C2A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semiHidden/>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1">
    <w:name w:val="B1+"/>
    <w:basedOn w:val="B10"/>
    <w:link w:val="B1Car"/>
    <w:rsid w:val="00435BE0"/>
    <w:pPr>
      <w:numPr>
        <w:numId w:val="1"/>
      </w:numPr>
      <w:overflowPunct w:val="0"/>
      <w:autoSpaceDE w:val="0"/>
      <w:autoSpaceDN w:val="0"/>
      <w:adjustRightInd w:val="0"/>
      <w:textAlignment w:val="baseline"/>
    </w:pPr>
  </w:style>
  <w:style w:type="character" w:customStyle="1" w:styleId="B1Car">
    <w:name w:val="B1+ Car"/>
    <w:link w:val="B1"/>
    <w:rsid w:val="00435BE0"/>
    <w:rPr>
      <w:rFonts w:ascii="Times New Roman" w:hAnsi="Times New Roman"/>
      <w:lang w:val="en-GB" w:eastAsia="en-US"/>
    </w:rPr>
  </w:style>
  <w:style w:type="character" w:customStyle="1" w:styleId="B1Char">
    <w:name w:val="B1 Char"/>
    <w:link w:val="B10"/>
    <w:qFormat/>
    <w:locked/>
    <w:rsid w:val="00435BE0"/>
    <w:rPr>
      <w:rFonts w:ascii="Times New Roman" w:hAnsi="Times New Roman"/>
      <w:lang w:val="en-GB" w:eastAsia="en-US"/>
    </w:rPr>
  </w:style>
  <w:style w:type="character" w:customStyle="1" w:styleId="CommentTextChar">
    <w:name w:val="Comment Text Char"/>
    <w:link w:val="CommentText"/>
    <w:semiHidden/>
    <w:qFormat/>
    <w:rsid w:val="00435BE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7EC6EB72709A4BBD33974080D0AD8A" ma:contentTypeVersion="11" ma:contentTypeDescription="Ein neues Dokument erstellen." ma:contentTypeScope="" ma:versionID="db817bf2ce7520441c1cf61daf460314">
  <xsd:schema xmlns:xsd="http://www.w3.org/2001/XMLSchema" xmlns:xs="http://www.w3.org/2001/XMLSchema" xmlns:p="http://schemas.microsoft.com/office/2006/metadata/properties" xmlns:ns2="e491cd96-4138-4db9-bee4-fef1313a6c46" xmlns:ns3="5ec47afc-8ad7-4c75-bd3d-b4e32f22a2ab" targetNamespace="http://schemas.microsoft.com/office/2006/metadata/properties" ma:root="true" ma:fieldsID="e9fe081219c6c98ec60525312804c440" ns2:_="" ns3:_="">
    <xsd:import namespace="e491cd96-4138-4db9-bee4-fef1313a6c46"/>
    <xsd:import namespace="5ec47afc-8ad7-4c75-bd3d-b4e32f22a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1cd96-4138-4db9-bee4-fef1313a6c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47afc-8ad7-4c75-bd3d-b4e32f22a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076C1-505C-4E95-B390-67B6E7789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1cd96-4138-4db9-bee4-fef1313a6c46"/>
    <ds:schemaRef ds:uri="5ec47afc-8ad7-4c75-bd3d-b4e32f22a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BA3BE-DAF5-459E-B07E-1A533B4C0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FA0673-275C-4CDE-ADDD-7B0F4FF4CFA0}">
  <ds:schemaRefs>
    <ds:schemaRef ds:uri="http://schemas.microsoft.com/sharepoint/v3/contenttype/forms"/>
  </ds:schemaRefs>
</ds:datastoreItem>
</file>

<file path=customXml/itemProps4.xml><?xml version="1.0" encoding="utf-8"?>
<ds:datastoreItem xmlns:ds="http://schemas.openxmlformats.org/officeDocument/2006/customXml" ds:itemID="{8400E0E6-DC97-418C-8A3B-802EC22B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1265</Words>
  <Characters>7211</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TL3</cp:lastModifiedBy>
  <cp:revision>5</cp:revision>
  <cp:lastPrinted>1899-12-31T23:00:00Z</cp:lastPrinted>
  <dcterms:created xsi:type="dcterms:W3CDTF">2020-05-25T12:41:00Z</dcterms:created>
  <dcterms:modified xsi:type="dcterms:W3CDTF">2020-05-26T11:26:00Z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0x0101002C7EC6EB72709A4BBD33974080D0AD8A</vt:lpwstr>
  </property>
</Properties>
</file>