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215A2" w14:textId="46FF1F9E" w:rsidR="001E41F3" w:rsidRDefault="0075296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75296A">
        <w:rPr>
          <w:b/>
          <w:noProof/>
          <w:sz w:val="24"/>
        </w:rPr>
        <w:t>3GPP TSG SA WG4#109-e meeting</w:t>
      </w:r>
      <w:r w:rsidR="001E41F3">
        <w:rPr>
          <w:b/>
          <w:i/>
          <w:noProof/>
          <w:sz w:val="28"/>
        </w:rPr>
        <w:tab/>
      </w:r>
      <w:r w:rsidRPr="0075296A">
        <w:t>S4-200805</w:t>
      </w:r>
    </w:p>
    <w:p w14:paraId="3F349E7A" w14:textId="01C197D3" w:rsidR="001E41F3" w:rsidRDefault="00A2176F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 xml:space="preserve"> </w:t>
        </w:r>
        <w:r w:rsidR="0075296A" w:rsidRPr="0075296A">
          <w:rPr>
            <w:b/>
            <w:noProof/>
            <w:sz w:val="24"/>
          </w:rPr>
          <w:t xml:space="preserve">20th May – 3rd June 2020 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C08FC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071C2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2E1A3C4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C1850E" w14:textId="385A8AD8" w:rsidR="001E41F3" w:rsidRDefault="0075296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 xml:space="preserve">Pseudo </w:t>
            </w:r>
            <w:r w:rsidR="001E41F3"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B5EAA1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F8779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C87F66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9B0C28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D244E8C" w14:textId="4B4B39F3" w:rsidR="001E41F3" w:rsidRPr="00410371" w:rsidRDefault="00D67983" w:rsidP="00D6798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D67983">
              <w:rPr>
                <w:b/>
                <w:noProof/>
                <w:sz w:val="28"/>
              </w:rPr>
              <w:t>26.512</w:t>
            </w:r>
          </w:p>
        </w:tc>
        <w:tc>
          <w:tcPr>
            <w:tcW w:w="709" w:type="dxa"/>
          </w:tcPr>
          <w:p w14:paraId="54E63AF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F70AAA3" w14:textId="100A9CA4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404EFCB1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140E519" w14:textId="77777777" w:rsidR="001E41F3" w:rsidRPr="00410371" w:rsidRDefault="00A2176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&lt;Rev#&gt;</w:t>
              </w:r>
            </w:fldSimple>
          </w:p>
        </w:tc>
        <w:tc>
          <w:tcPr>
            <w:tcW w:w="2410" w:type="dxa"/>
          </w:tcPr>
          <w:p w14:paraId="21A1BE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525A76B" w14:textId="6E709870" w:rsidR="001E41F3" w:rsidRPr="00410371" w:rsidRDefault="0075296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75296A">
              <w:t>V1.1.0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094853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81CC93D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2CC71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185461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3612997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CEFA306" w14:textId="77777777" w:rsidTr="00547111">
        <w:tc>
          <w:tcPr>
            <w:tcW w:w="9641" w:type="dxa"/>
            <w:gridSpan w:val="9"/>
          </w:tcPr>
          <w:p w14:paraId="60DDED9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04E04BB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991D5EC" w14:textId="77777777" w:rsidTr="00A7671C">
        <w:tc>
          <w:tcPr>
            <w:tcW w:w="2835" w:type="dxa"/>
          </w:tcPr>
          <w:p w14:paraId="5C1854D2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2C7AE2C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15B4BC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677F14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271248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9929F81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78FDD4D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CDBA9D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20FF7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7AC8937A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FF1BEE0" w14:textId="77777777" w:rsidTr="00547111">
        <w:tc>
          <w:tcPr>
            <w:tcW w:w="9640" w:type="dxa"/>
            <w:gridSpan w:val="11"/>
          </w:tcPr>
          <w:p w14:paraId="7BCE99D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BC6DC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83480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1328245" w14:textId="048D5A3D" w:rsidR="001E41F3" w:rsidRDefault="00D67983">
            <w:pPr>
              <w:pStyle w:val="CRCoverPage"/>
              <w:spacing w:after="0"/>
              <w:ind w:left="100"/>
              <w:rPr>
                <w:noProof/>
              </w:rPr>
            </w:pPr>
            <w:r>
              <w:t>Consumption reporting in M7d interface</w:t>
            </w:r>
          </w:p>
        </w:tc>
      </w:tr>
      <w:tr w:rsidR="001E41F3" w14:paraId="04EC79E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CCB530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F3D7CE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8FECF0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F0DC5F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E71A61F" w14:textId="1B418186" w:rsidR="001E41F3" w:rsidRDefault="00A2176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D460A4">
                <w:rPr>
                  <w:noProof/>
                </w:rPr>
                <w:t>Enensys</w:t>
              </w:r>
            </w:fldSimple>
            <w:r w:rsidR="00D460A4">
              <w:rPr>
                <w:noProof/>
              </w:rPr>
              <w:t xml:space="preserve"> </w:t>
            </w:r>
          </w:p>
        </w:tc>
      </w:tr>
      <w:tr w:rsidR="001E41F3" w14:paraId="5D91B26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259ECC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EDC8972" w14:textId="37D5FFDA" w:rsidR="001E41F3" w:rsidRDefault="0075296A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SA4</w:t>
            </w:r>
          </w:p>
        </w:tc>
      </w:tr>
      <w:tr w:rsidR="001E41F3" w14:paraId="49F7B3C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97516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BEDB9A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95DF88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EB9968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0D10884" w14:textId="68B53EC4" w:rsidR="001E41F3" w:rsidRDefault="0075296A">
            <w:pPr>
              <w:pStyle w:val="CRCoverPage"/>
              <w:spacing w:after="0"/>
              <w:ind w:left="100"/>
              <w:rPr>
                <w:noProof/>
              </w:rPr>
            </w:pPr>
            <w:r>
              <w:t>5GMS3</w:t>
            </w:r>
          </w:p>
        </w:tc>
        <w:tc>
          <w:tcPr>
            <w:tcW w:w="567" w:type="dxa"/>
            <w:tcBorders>
              <w:left w:val="nil"/>
            </w:tcBorders>
          </w:tcPr>
          <w:p w14:paraId="1E40AEBC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27C22A9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F4A885B" w14:textId="77777777" w:rsidR="001E41F3" w:rsidRDefault="00A2176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&lt;Res_date&gt;</w:t>
              </w:r>
            </w:fldSimple>
          </w:p>
        </w:tc>
      </w:tr>
      <w:tr w:rsidR="001E41F3" w14:paraId="4AB6CB0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5143B5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43572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182793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57123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05E3F7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72A312B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198520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B8F484F" w14:textId="77777777" w:rsidR="001E41F3" w:rsidRDefault="00A2176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&lt;Cat&gt;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2D5C4E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DEFD9B0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57F13E0" w14:textId="77777777" w:rsidR="001E41F3" w:rsidRDefault="00A2176F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&lt;Release&gt;</w:t>
              </w:r>
            </w:fldSimple>
          </w:p>
        </w:tc>
      </w:tr>
      <w:tr w:rsidR="001E41F3" w14:paraId="676F846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8AD32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77E4B5A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31D8520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88F6C3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2BF981C" w14:textId="77777777" w:rsidTr="00547111">
        <w:tc>
          <w:tcPr>
            <w:tcW w:w="1843" w:type="dxa"/>
          </w:tcPr>
          <w:p w14:paraId="3C36930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14B3047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6C657C0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3B313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8DB7939" w14:textId="7084B048" w:rsidR="001E41F3" w:rsidRDefault="00D679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Describes how consumption reporting is transmitted betw</w:t>
            </w:r>
            <w:r w:rsidR="006D79E6">
              <w:rPr>
                <w:noProof/>
              </w:rPr>
              <w:t>e</w:t>
            </w:r>
            <w:r>
              <w:rPr>
                <w:noProof/>
              </w:rPr>
              <w:t>en the Med</w:t>
            </w:r>
            <w:r w:rsidR="006D79E6">
              <w:rPr>
                <w:noProof/>
              </w:rPr>
              <w:t>ia</w:t>
            </w:r>
            <w:r>
              <w:rPr>
                <w:noProof/>
              </w:rPr>
              <w:t xml:space="preserve"> Player and the Media</w:t>
            </w:r>
            <w:r w:rsidR="006D79E6">
              <w:rPr>
                <w:noProof/>
              </w:rPr>
              <w:t xml:space="preserve"> </w:t>
            </w:r>
            <w:r>
              <w:rPr>
                <w:noProof/>
              </w:rPr>
              <w:t>Session Handler</w:t>
            </w:r>
          </w:p>
        </w:tc>
      </w:tr>
      <w:tr w:rsidR="001E41F3" w14:paraId="7D3ED67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2124A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C874A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343F7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6A42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FC3DE4E" w14:textId="6EE2538F" w:rsidR="001E41F3" w:rsidRDefault="00D679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Describe</w:t>
            </w:r>
            <w:r w:rsidR="006D79E6">
              <w:rPr>
                <w:noProof/>
              </w:rPr>
              <w:t>s</w:t>
            </w:r>
            <w:r>
              <w:rPr>
                <w:noProof/>
              </w:rPr>
              <w:t xml:space="preserve"> the procedure </w:t>
            </w:r>
            <w:r w:rsidR="00D460A4">
              <w:rPr>
                <w:noProof/>
              </w:rPr>
              <w:t>for</w:t>
            </w:r>
            <w:r>
              <w:rPr>
                <w:noProof/>
              </w:rPr>
              <w:t xml:space="preserve"> consumption reporting </w:t>
            </w:r>
            <w:r w:rsidR="006D79E6">
              <w:rPr>
                <w:noProof/>
              </w:rPr>
              <w:t>in the</w:t>
            </w:r>
            <w:r>
              <w:rPr>
                <w:noProof/>
              </w:rPr>
              <w:t xml:space="preserve"> M7d </w:t>
            </w:r>
            <w:r w:rsidR="00D460A4">
              <w:rPr>
                <w:noProof/>
              </w:rPr>
              <w:t>inter</w:t>
            </w:r>
            <w:r w:rsidR="006D79E6">
              <w:rPr>
                <w:noProof/>
              </w:rPr>
              <w:t>f</w:t>
            </w:r>
            <w:r w:rsidR="00D460A4">
              <w:rPr>
                <w:noProof/>
              </w:rPr>
              <w:t>ace</w:t>
            </w:r>
          </w:p>
        </w:tc>
      </w:tr>
      <w:tr w:rsidR="001E41F3" w14:paraId="6502A7B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77365B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111DAC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60AF0E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1E9ADE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C1C2F2" w14:textId="7FE151F9" w:rsidR="001E41F3" w:rsidRDefault="00D679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consumption reporting system is incomplete</w:t>
            </w:r>
          </w:p>
        </w:tc>
      </w:tr>
      <w:tr w:rsidR="001E41F3" w14:paraId="2CF43D5D" w14:textId="77777777" w:rsidTr="00547111">
        <w:tc>
          <w:tcPr>
            <w:tcW w:w="2694" w:type="dxa"/>
            <w:gridSpan w:val="2"/>
          </w:tcPr>
          <w:p w14:paraId="782890B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744942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16E405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0E2DE2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A71F91B" w14:textId="0C35CFAE" w:rsidR="001E41F3" w:rsidRDefault="00D6798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4.9.3 (new)</w:t>
            </w:r>
          </w:p>
        </w:tc>
      </w:tr>
      <w:tr w:rsidR="001E41F3" w14:paraId="1D56B9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DA7716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B5179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C7E0FC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31DCFC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8EC6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651B62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7C50F3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DE59B27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095773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2FC1E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22F4DF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CF687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3EE714E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1A28A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4EA3B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0C355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C66AD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0814B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431023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3C147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B9339B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8EEEEAC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14704B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8CBE3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2E6A26B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95CE39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01C4E24A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1B28D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EFA420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7219E7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29E42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21CF7C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7AB153C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C81915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A773822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62AD05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7FAE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191EC8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386FA96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C482A27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08C29B57" w14:textId="4F6A8EF2" w:rsidR="00D67983" w:rsidRDefault="00D67983" w:rsidP="00D67983">
      <w:pPr>
        <w:pStyle w:val="Heading3"/>
        <w:rPr>
          <w:ins w:id="2" w:author="Cedric Thiénot" w:date="2020-05-18T16:03:00Z"/>
        </w:rPr>
      </w:pPr>
      <w:bookmarkStart w:id="3" w:name="_Toc40387623"/>
      <w:ins w:id="4" w:author="Cedric Thiénot" w:date="2020-05-18T16:03:00Z">
        <w:r>
          <w:rPr>
            <w:rFonts w:cs="Arial"/>
            <w:color w:val="000000"/>
            <w:szCs w:val="28"/>
          </w:rPr>
          <w:lastRenderedPageBreak/>
          <w:t>4.9.3.</w:t>
        </w:r>
        <w:r>
          <w:rPr>
            <w:rFonts w:cs="Arial"/>
            <w:color w:val="000000"/>
            <w:szCs w:val="28"/>
          </w:rPr>
          <w:tab/>
          <w:t>Consumption reporting procedures</w:t>
        </w:r>
        <w:bookmarkEnd w:id="3"/>
      </w:ins>
    </w:p>
    <w:p w14:paraId="79FF98C9" w14:textId="5D3CE95A" w:rsidR="00D67983" w:rsidRDefault="00D67983" w:rsidP="00D67983">
      <w:pPr>
        <w:rPr>
          <w:ins w:id="5" w:author="Cedric Thiénot" w:date="2020-05-18T16:03:00Z"/>
        </w:rPr>
      </w:pPr>
      <w:ins w:id="6" w:author="Cedric Thiénot" w:date="2020-05-18T16:03:00Z">
        <w:r>
          <w:t xml:space="preserve">When a streaming session is started, the Media Session Handler shall check if the </w:t>
        </w:r>
      </w:ins>
      <w:ins w:id="7" w:author="Cedric Thiénot" w:date="2020-05-18T16:50:00Z">
        <w:r w:rsidR="00FA3E18">
          <w:t>Service Access Information</w:t>
        </w:r>
      </w:ins>
      <w:ins w:id="8" w:author="Cedric Thiénot" w:date="2020-05-18T16:03:00Z">
        <w:r>
          <w:t xml:space="preserve"> contains any </w:t>
        </w:r>
      </w:ins>
      <w:ins w:id="9" w:author="Cedric Thiénot" w:date="2020-05-18T16:04:00Z">
        <w:r>
          <w:t>Consumption reporting</w:t>
        </w:r>
      </w:ins>
      <w:ins w:id="10" w:author="Cedric Thiénot" w:date="2020-05-18T16:03:00Z">
        <w:r>
          <w:t xml:space="preserve"> configuration, as specified in </w:t>
        </w:r>
      </w:ins>
      <w:ins w:id="11" w:author="Cedric Thiénot" w:date="2020-05-18T16:04:00Z">
        <w:r>
          <w:t xml:space="preserve">clauses </w:t>
        </w:r>
      </w:ins>
      <w:ins w:id="12" w:author="Cedric Thiénot" w:date="2020-05-18T16:05:00Z">
        <w:r>
          <w:t>4.7.3</w:t>
        </w:r>
      </w:ins>
      <w:ins w:id="13" w:author="Cedric Thiénot" w:date="2020-05-27T15:15:00Z">
        <w:r w:rsidR="00304971">
          <w:t>.</w:t>
        </w:r>
      </w:ins>
      <w:ins w:id="14" w:author="Cedric Thiénot" w:date="2020-05-18T16:04:00Z">
        <w:r>
          <w:t xml:space="preserve"> </w:t>
        </w:r>
      </w:ins>
      <w:ins w:id="15" w:author="Cedric Thiénot" w:date="2020-05-18T16:03:00Z">
        <w:r>
          <w:t>If such a configuration is found, the Media Session Handler shall use it for the current streaming session.</w:t>
        </w:r>
      </w:ins>
    </w:p>
    <w:p w14:paraId="5D9555F2" w14:textId="15723152" w:rsidR="00D67983" w:rsidRDefault="00D67983" w:rsidP="00D67983">
      <w:pPr>
        <w:rPr>
          <w:ins w:id="16" w:author="Cedric Thiénot" w:date="2020-05-18T16:03:00Z"/>
        </w:rPr>
      </w:pPr>
      <w:ins w:id="17" w:author="Cedric Thiénot" w:date="2020-05-18T16:03:00Z">
        <w:r>
          <w:t xml:space="preserve">The Media Session Handler shall first determine </w:t>
        </w:r>
      </w:ins>
      <w:ins w:id="18" w:author="Cedric Thiénot" w:date="2020-05-27T15:16:00Z">
        <w:r w:rsidR="00304971" w:rsidRPr="00304971">
          <w:t>whether consumption reporting is required for the session</w:t>
        </w:r>
      </w:ins>
      <w:ins w:id="19" w:author="Cedric Thiénot" w:date="2020-05-18T16:03:00Z">
        <w:r>
          <w:t xml:space="preserve">. The determination shall be based on the </w:t>
        </w:r>
        <w:r w:rsidRPr="00B22D0B">
          <w:rPr>
            <w:i/>
          </w:rPr>
          <w:t>sample percentage</w:t>
        </w:r>
        <w:r>
          <w:t xml:space="preserve"> attribute specified in the </w:t>
        </w:r>
      </w:ins>
      <w:ins w:id="20" w:author="Cedric Thiénot" w:date="2020-05-18T16:05:00Z">
        <w:r>
          <w:t>consumption reporting</w:t>
        </w:r>
      </w:ins>
      <w:ins w:id="21" w:author="Cedric Thiénot" w:date="2020-05-18T16:03:00Z">
        <w:r>
          <w:t xml:space="preserve"> configuration.</w:t>
        </w:r>
      </w:ins>
    </w:p>
    <w:p w14:paraId="0AB2F80D" w14:textId="02066517" w:rsidR="00D67983" w:rsidRDefault="00553772" w:rsidP="00D67983">
      <w:pPr>
        <w:rPr>
          <w:ins w:id="22" w:author="Cedric Thiénot" w:date="2020-05-18T16:45:00Z"/>
        </w:rPr>
      </w:pPr>
      <w:ins w:id="23" w:author="Cedric Thiénot" w:date="2020-05-27T18:52:00Z">
        <w:r w:rsidRPr="002E38EB">
          <w:t>[</w:t>
        </w:r>
      </w:ins>
      <w:ins w:id="24" w:author="Cedric Thiénot" w:date="2020-05-18T16:51:00Z">
        <w:r w:rsidR="00FA3E18" w:rsidRPr="00553772">
          <w:rPr>
            <w:highlight w:val="yellow"/>
          </w:rPr>
          <w:t xml:space="preserve">If </w:t>
        </w:r>
        <w:del w:id="25" w:author="Richard Bradbury" w:date="2020-05-27T18:19:00Z">
          <w:r w:rsidR="00FA3E18" w:rsidRPr="00553772" w:rsidDel="002E38EB">
            <w:rPr>
              <w:highlight w:val="yellow"/>
            </w:rPr>
            <w:delText xml:space="preserve">the </w:delText>
          </w:r>
        </w:del>
        <w:r w:rsidR="00FA3E18" w:rsidRPr="00553772">
          <w:rPr>
            <w:highlight w:val="yellow"/>
          </w:rPr>
          <w:t xml:space="preserve">consumption </w:t>
        </w:r>
        <w:del w:id="26" w:author="Richard Bradbury" w:date="2020-05-27T18:19:00Z">
          <w:r w:rsidR="00FA3E18" w:rsidRPr="00553772" w:rsidDel="002E38EB">
            <w:rPr>
              <w:highlight w:val="yellow"/>
            </w:rPr>
            <w:delText>R</w:delText>
          </w:r>
        </w:del>
      </w:ins>
      <w:ins w:id="27" w:author="Richard Bradbury" w:date="2020-05-27T18:19:00Z">
        <w:r w:rsidR="002E38EB">
          <w:rPr>
            <w:highlight w:val="yellow"/>
          </w:rPr>
          <w:t>r</w:t>
        </w:r>
      </w:ins>
      <w:ins w:id="28" w:author="Cedric Thiénot" w:date="2020-05-18T16:51:00Z">
        <w:r w:rsidR="00FA3E18" w:rsidRPr="00553772">
          <w:rPr>
            <w:highlight w:val="yellow"/>
          </w:rPr>
          <w:t xml:space="preserve">eporting for this session </w:t>
        </w:r>
      </w:ins>
      <w:ins w:id="29" w:author="Cedric Thiénot" w:date="2020-05-27T15:17:00Z">
        <w:r w:rsidR="00304971" w:rsidRPr="00553772">
          <w:rPr>
            <w:highlight w:val="yellow"/>
          </w:rPr>
          <w:t>is required</w:t>
        </w:r>
      </w:ins>
      <w:ins w:id="30" w:author="Cedric Thiénot" w:date="2020-05-18T16:51:00Z">
        <w:r w:rsidR="00FA3E18" w:rsidRPr="00553772">
          <w:rPr>
            <w:highlight w:val="yellow"/>
          </w:rPr>
          <w:t>, t</w:t>
        </w:r>
      </w:ins>
      <w:ins w:id="31" w:author="Cedric Thiénot" w:date="2020-05-18T16:03:00Z">
        <w:r w:rsidR="00D67983" w:rsidRPr="00553772">
          <w:rPr>
            <w:highlight w:val="yellow"/>
          </w:rPr>
          <w:t xml:space="preserve">he Media Session Handler </w:t>
        </w:r>
      </w:ins>
      <w:ins w:id="32" w:author="Cedric Thiénot" w:date="2020-05-27T18:50:00Z">
        <w:r w:rsidRPr="00553772">
          <w:rPr>
            <w:highlight w:val="yellow"/>
          </w:rPr>
          <w:t>shall</w:t>
        </w:r>
      </w:ins>
      <w:ins w:id="33" w:author="Cedric Thiénot" w:date="2020-05-18T16:44:00Z">
        <w:r w:rsidR="005B1900" w:rsidRPr="00553772">
          <w:rPr>
            <w:highlight w:val="yellow"/>
          </w:rPr>
          <w:t xml:space="preserve"> </w:t>
        </w:r>
      </w:ins>
      <w:ins w:id="34" w:author="Cedric Thiénot" w:date="2020-05-18T16:03:00Z">
        <w:r w:rsidR="00D67983" w:rsidRPr="00553772">
          <w:rPr>
            <w:highlight w:val="yellow"/>
          </w:rPr>
          <w:t xml:space="preserve">regularly </w:t>
        </w:r>
      </w:ins>
      <w:ins w:id="35" w:author="Cedric Thiénot" w:date="2020-05-27T18:50:00Z">
        <w:r w:rsidRPr="00553772">
          <w:rPr>
            <w:highlight w:val="yellow"/>
          </w:rPr>
          <w:t>determine</w:t>
        </w:r>
      </w:ins>
      <w:ins w:id="36" w:author="Cedric Thiénot" w:date="2020-05-18T16:03:00Z">
        <w:r w:rsidR="00D67983" w:rsidRPr="00553772">
          <w:rPr>
            <w:highlight w:val="yellow"/>
          </w:rPr>
          <w:t xml:space="preserve"> </w:t>
        </w:r>
        <w:del w:id="37" w:author="Richard Bradbury" w:date="2020-05-27T18:20:00Z">
          <w:r w:rsidR="00D67983" w:rsidRPr="00553772" w:rsidDel="002E38EB">
            <w:rPr>
              <w:highlight w:val="yellow"/>
            </w:rPr>
            <w:delText>f</w:delText>
          </w:r>
        </w:del>
      </w:ins>
      <w:ins w:id="38" w:author="Cedric Thiénot" w:date="2020-05-18T16:41:00Z">
        <w:del w:id="39" w:author="Richard Bradbury" w:date="2020-05-27T18:20:00Z">
          <w:r w:rsidR="005B1900" w:rsidRPr="00553772" w:rsidDel="002E38EB">
            <w:rPr>
              <w:highlight w:val="yellow"/>
            </w:rPr>
            <w:delText xml:space="preserve"> </w:delText>
          </w:r>
        </w:del>
        <w:r w:rsidR="005B1900" w:rsidRPr="00553772">
          <w:rPr>
            <w:highlight w:val="yellow"/>
          </w:rPr>
          <w:t>the current quality for</w:t>
        </w:r>
      </w:ins>
      <w:ins w:id="40" w:author="Cedric Thiénot" w:date="2020-05-18T16:42:00Z">
        <w:r w:rsidR="005B1900" w:rsidRPr="00553772">
          <w:rPr>
            <w:highlight w:val="yellow"/>
          </w:rPr>
          <w:t xml:space="preserve"> video, audio</w:t>
        </w:r>
      </w:ins>
      <w:ins w:id="41" w:author="Cedric Thiénot" w:date="2020-05-27T18:50:00Z">
        <w:r w:rsidRPr="00553772">
          <w:rPr>
            <w:highlight w:val="yellow"/>
          </w:rPr>
          <w:t xml:space="preserve"> </w:t>
        </w:r>
      </w:ins>
      <w:ins w:id="42" w:author="Richard Bradbury" w:date="2020-05-27T18:20:00Z">
        <w:r w:rsidR="002E38EB">
          <w:rPr>
            <w:highlight w:val="yellow"/>
          </w:rPr>
          <w:t>f</w:t>
        </w:r>
      </w:ins>
      <w:ins w:id="43" w:author="Cedric Thiénot" w:date="2020-05-27T18:50:00Z">
        <w:r w:rsidRPr="00553772">
          <w:rPr>
            <w:highlight w:val="yellow"/>
          </w:rPr>
          <w:t>rom the Media Player</w:t>
        </w:r>
      </w:ins>
      <w:ins w:id="44" w:author="Cedric Thiénot" w:date="2020-05-27T18:52:00Z">
        <w:r w:rsidRPr="00553772">
          <w:t>]</w:t>
        </w:r>
      </w:ins>
      <w:ins w:id="45" w:author="Cedric Thiénot" w:date="2020-05-18T16:42:00Z">
        <w:r w:rsidR="005B1900" w:rsidRPr="00553772">
          <w:t>.</w:t>
        </w:r>
        <w:r w:rsidR="005B1900">
          <w:t xml:space="preserve"> </w:t>
        </w:r>
      </w:ins>
      <w:ins w:id="46" w:author="Cedric Thiénot" w:date="2020-05-18T16:43:00Z">
        <w:r w:rsidR="005B1900">
          <w:t xml:space="preserve">The Media Session Handler shall report </w:t>
        </w:r>
      </w:ins>
      <w:ins w:id="47" w:author="Cedric Thiénot" w:date="2020-05-18T16:12:00Z">
        <w:r w:rsidR="00D460A4">
          <w:t>t</w:t>
        </w:r>
      </w:ins>
      <w:ins w:id="48" w:author="Cedric Thiénot" w:date="2020-05-18T16:13:00Z">
        <w:r w:rsidR="00D460A4">
          <w:t xml:space="preserve">hese </w:t>
        </w:r>
      </w:ins>
      <w:ins w:id="49" w:author="Cedric Thiénot" w:date="2020-05-18T16:15:00Z">
        <w:r w:rsidR="00D460A4">
          <w:t>v</w:t>
        </w:r>
      </w:ins>
      <w:ins w:id="50" w:author="Cedric Thiénot" w:date="2020-05-18T16:13:00Z">
        <w:r w:rsidR="00D460A4">
          <w:t>alues</w:t>
        </w:r>
      </w:ins>
      <w:ins w:id="51" w:author="Cedric Thiénot" w:date="2020-05-18T16:03:00Z">
        <w:r w:rsidR="00D67983" w:rsidRPr="0023211D">
          <w:t xml:space="preserve"> according to the </w:t>
        </w:r>
        <w:r w:rsidR="00D67983" w:rsidRPr="00B22D0B">
          <w:rPr>
            <w:i/>
          </w:rPr>
          <w:t>reporting interval</w:t>
        </w:r>
        <w:r w:rsidR="00D67983" w:rsidRPr="0023211D">
          <w:t xml:space="preserve"> specified in the </w:t>
        </w:r>
      </w:ins>
      <w:ins w:id="52" w:author="Cedric Thiénot" w:date="2020-05-18T16:13:00Z">
        <w:r w:rsidR="00D460A4">
          <w:t>consumption reporting</w:t>
        </w:r>
      </w:ins>
      <w:ins w:id="53" w:author="Cedric Thiénot" w:date="2020-05-18T16:03:00Z">
        <w:r w:rsidR="00D67983" w:rsidRPr="001A377B">
          <w:t xml:space="preserve"> configuration</w:t>
        </w:r>
        <w:r w:rsidR="00D67983">
          <w:t>.</w:t>
        </w:r>
      </w:ins>
    </w:p>
    <w:p w14:paraId="6785F5F4" w14:textId="35FBEE6A" w:rsidR="001E41F3" w:rsidRDefault="002E38EB" w:rsidP="002E38EB">
      <w:pPr>
        <w:pStyle w:val="EditorsNote"/>
        <w:rPr>
          <w:noProof/>
        </w:rPr>
      </w:pPr>
      <w:ins w:id="54" w:author="Richard Bradbury" w:date="2020-05-27T18:21:00Z">
        <w:r w:rsidRPr="002E38EB">
          <w:rPr>
            <w:highlight w:val="yellow"/>
          </w:rPr>
          <w:t xml:space="preserve">Editor’s </w:t>
        </w:r>
      </w:ins>
      <w:ins w:id="55" w:author="Cedric Thiénot" w:date="2020-05-18T16:45:00Z">
        <w:r w:rsidR="00FA3E18" w:rsidRPr="002E38EB">
          <w:rPr>
            <w:highlight w:val="yellow"/>
          </w:rPr>
          <w:t>Note</w:t>
        </w:r>
      </w:ins>
      <w:ins w:id="56" w:author="Cedric Thiénot" w:date="2020-05-27T18:51:00Z">
        <w:r w:rsidR="00553772" w:rsidRPr="002E38EB">
          <w:rPr>
            <w:highlight w:val="yellow"/>
          </w:rPr>
          <w:t xml:space="preserve">: </w:t>
        </w:r>
        <w:del w:id="57" w:author="Richard Bradbury" w:date="2020-05-27T18:21:00Z">
          <w:r w:rsidR="00553772" w:rsidRPr="002E38EB" w:rsidDel="002E38EB">
            <w:rPr>
              <w:highlight w:val="yellow"/>
              <w:shd w:val="clear" w:color="auto" w:fill="FFFF00"/>
            </w:rPr>
            <w:delText>t</w:delText>
          </w:r>
        </w:del>
      </w:ins>
      <w:ins w:id="58" w:author="Richard Bradbury" w:date="2020-05-27T18:21:00Z">
        <w:r w:rsidRPr="002E38EB">
          <w:rPr>
            <w:highlight w:val="yellow"/>
            <w:shd w:val="clear" w:color="auto" w:fill="FFFF00"/>
          </w:rPr>
          <w:t>T</w:t>
        </w:r>
      </w:ins>
      <w:ins w:id="59" w:author="Cedric Thiénot" w:date="2020-05-27T18:51:00Z">
        <w:r w:rsidR="00553772" w:rsidRPr="002E38EB">
          <w:rPr>
            <w:highlight w:val="yellow"/>
            <w:shd w:val="clear" w:color="auto" w:fill="FFFF00"/>
          </w:rPr>
          <w:t>his needs to be completed once the communication model between Media Player and Media Session Handler is completed</w:t>
        </w:r>
        <w:r w:rsidR="00553772" w:rsidRPr="00553772">
          <w:rPr>
            <w:shd w:val="clear" w:color="auto" w:fill="FFFFFF"/>
          </w:rPr>
          <w:t>.</w:t>
        </w:r>
      </w:ins>
      <w:bookmarkStart w:id="60" w:name="_GoBack"/>
      <w:bookmarkEnd w:id="60"/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82C26" w14:textId="77777777" w:rsidR="00DC49C1" w:rsidRDefault="00DC49C1">
      <w:r>
        <w:separator/>
      </w:r>
    </w:p>
  </w:endnote>
  <w:endnote w:type="continuationSeparator" w:id="0">
    <w:p w14:paraId="4E360BB1" w14:textId="77777777" w:rsidR="00DC49C1" w:rsidRDefault="00DC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2EA80" w14:textId="77777777" w:rsidR="00DC49C1" w:rsidRDefault="00DC49C1">
      <w:r>
        <w:separator/>
      </w:r>
    </w:p>
  </w:footnote>
  <w:footnote w:type="continuationSeparator" w:id="0">
    <w:p w14:paraId="66DA6463" w14:textId="77777777" w:rsidR="00DC49C1" w:rsidRDefault="00DC4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2DC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0804B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1E302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46B23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edric Thiénot">
    <w15:presenceInfo w15:providerId="None" w15:userId="Cedric Thiénot"/>
  </w15:person>
  <w15:person w15:author="Richard Bradbury">
    <w15:presenceInfo w15:providerId="None" w15:userId="Richard Bradbur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E41F3"/>
    <w:rsid w:val="0026004D"/>
    <w:rsid w:val="002640DD"/>
    <w:rsid w:val="00275D12"/>
    <w:rsid w:val="00284FEB"/>
    <w:rsid w:val="002860C4"/>
    <w:rsid w:val="002B5741"/>
    <w:rsid w:val="002E38EB"/>
    <w:rsid w:val="00304971"/>
    <w:rsid w:val="00305409"/>
    <w:rsid w:val="003609EF"/>
    <w:rsid w:val="0036231A"/>
    <w:rsid w:val="00374DD4"/>
    <w:rsid w:val="003E1A36"/>
    <w:rsid w:val="00410371"/>
    <w:rsid w:val="004242F1"/>
    <w:rsid w:val="004B75B7"/>
    <w:rsid w:val="0051580D"/>
    <w:rsid w:val="00541925"/>
    <w:rsid w:val="00547111"/>
    <w:rsid w:val="00553772"/>
    <w:rsid w:val="00592D74"/>
    <w:rsid w:val="005B1900"/>
    <w:rsid w:val="005E2C44"/>
    <w:rsid w:val="00621188"/>
    <w:rsid w:val="006257ED"/>
    <w:rsid w:val="00695808"/>
    <w:rsid w:val="006B46FB"/>
    <w:rsid w:val="006D79E6"/>
    <w:rsid w:val="006E21FB"/>
    <w:rsid w:val="0075296A"/>
    <w:rsid w:val="00792342"/>
    <w:rsid w:val="007977A8"/>
    <w:rsid w:val="007B512A"/>
    <w:rsid w:val="007C2097"/>
    <w:rsid w:val="007D6A07"/>
    <w:rsid w:val="007F7259"/>
    <w:rsid w:val="008040A8"/>
    <w:rsid w:val="008279FA"/>
    <w:rsid w:val="00835596"/>
    <w:rsid w:val="008571C9"/>
    <w:rsid w:val="008626E7"/>
    <w:rsid w:val="00870EE7"/>
    <w:rsid w:val="008863B9"/>
    <w:rsid w:val="008A45A6"/>
    <w:rsid w:val="008F686C"/>
    <w:rsid w:val="009148DE"/>
    <w:rsid w:val="00941E30"/>
    <w:rsid w:val="00974A62"/>
    <w:rsid w:val="009777D9"/>
    <w:rsid w:val="00991B88"/>
    <w:rsid w:val="009A5753"/>
    <w:rsid w:val="009A579D"/>
    <w:rsid w:val="009E3297"/>
    <w:rsid w:val="009F734F"/>
    <w:rsid w:val="00A2176F"/>
    <w:rsid w:val="00A246B6"/>
    <w:rsid w:val="00A47E70"/>
    <w:rsid w:val="00A50CF0"/>
    <w:rsid w:val="00A7671C"/>
    <w:rsid w:val="00AA2CBC"/>
    <w:rsid w:val="00AC5820"/>
    <w:rsid w:val="00AD1CD8"/>
    <w:rsid w:val="00B258BB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460A4"/>
    <w:rsid w:val="00D50255"/>
    <w:rsid w:val="00D66520"/>
    <w:rsid w:val="00D67983"/>
    <w:rsid w:val="00DC49C1"/>
    <w:rsid w:val="00DE34CF"/>
    <w:rsid w:val="00E13F3D"/>
    <w:rsid w:val="00E34898"/>
    <w:rsid w:val="00EB09B7"/>
    <w:rsid w:val="00EE7D7C"/>
    <w:rsid w:val="00F204EF"/>
    <w:rsid w:val="00F25D98"/>
    <w:rsid w:val="00F300FB"/>
    <w:rsid w:val="00FA3E18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2A4630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styleId="UnresolvedMention">
    <w:name w:val="Unresolved Mention"/>
    <w:basedOn w:val="DefaultParagraphFont"/>
    <w:uiPriority w:val="99"/>
    <w:semiHidden/>
    <w:unhideWhenUsed/>
    <w:rsid w:val="00FA3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CDF2D-AF4A-4DC6-A27E-8B7DE2AD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3053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Richard Bradbury</cp:lastModifiedBy>
  <cp:revision>2</cp:revision>
  <cp:lastPrinted>1900-01-01T00:00:00Z</cp:lastPrinted>
  <dcterms:created xsi:type="dcterms:W3CDTF">2020-05-27T17:23:00Z</dcterms:created>
  <dcterms:modified xsi:type="dcterms:W3CDTF">2020-05-27T17:23:00Z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