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87751" w14:textId="553EE289" w:rsidR="00130C66" w:rsidRPr="00130C66" w:rsidRDefault="001E41F3">
      <w:pPr>
        <w:pStyle w:val="CRCoverPage"/>
        <w:tabs>
          <w:tab w:val="right" w:pos="9639"/>
        </w:tabs>
        <w:spacing w:after="0"/>
      </w:pPr>
      <w:r>
        <w:rPr>
          <w:b/>
          <w:noProof/>
          <w:sz w:val="24"/>
        </w:rPr>
        <w:t>3GPP TSG</w:t>
      </w:r>
      <w:r w:rsidR="00B45F8B">
        <w:rPr>
          <w:b/>
          <w:noProof/>
          <w:sz w:val="24"/>
        </w:rPr>
        <w:t>-WG S</w:t>
      </w:r>
      <w:r w:rsidR="008E5F2E">
        <w:rPr>
          <w:b/>
          <w:noProof/>
          <w:sz w:val="24"/>
        </w:rPr>
        <w:t xml:space="preserve">A4 </w:t>
      </w:r>
      <w:r w:rsidR="00B25A63">
        <w:rPr>
          <w:b/>
          <w:noProof/>
          <w:sz w:val="24"/>
        </w:rPr>
        <w:t>Meeting #90-e</w:t>
      </w:r>
      <w:r>
        <w:rPr>
          <w:b/>
          <w:i/>
          <w:noProof/>
          <w:sz w:val="28"/>
        </w:rPr>
        <w:tab/>
      </w:r>
      <w:r w:rsidR="00B45F8B">
        <w:t>S4</w:t>
      </w:r>
      <w:r w:rsidR="002D304F">
        <w:t>-</w:t>
      </w:r>
      <w:r w:rsidR="00B25A63">
        <w:t>200</w:t>
      </w:r>
      <w:r w:rsidR="00AD3272">
        <w:t>8</w:t>
      </w:r>
      <w:r w:rsidR="005B1A23">
        <w:t>86</w:t>
      </w:r>
    </w:p>
    <w:p w14:paraId="41A5145D" w14:textId="0261686A" w:rsidR="001E41F3" w:rsidRDefault="00D87884" w:rsidP="005E2C44">
      <w:pPr>
        <w:pStyle w:val="CRCoverPage"/>
        <w:outlineLvl w:val="0"/>
        <w:rPr>
          <w:b/>
          <w:noProof/>
          <w:sz w:val="24"/>
        </w:rPr>
      </w:pPr>
      <w:r>
        <w:fldChar w:fldCharType="begin"/>
      </w:r>
      <w:r>
        <w:instrText xml:space="preserve"> DOCPROPERTY  Location  \* MERGEFORMAT </w:instrText>
      </w:r>
      <w:r>
        <w:fldChar w:fldCharType="end"/>
      </w:r>
      <w:r w:rsidR="005324B9">
        <w:t xml:space="preserve"> </w:t>
      </w:r>
      <w:r w:rsidR="00B25A63">
        <w:t>20</w:t>
      </w:r>
      <w:r w:rsidR="00B25A63" w:rsidRPr="00B25A63">
        <w:rPr>
          <w:vertAlign w:val="superscript"/>
        </w:rPr>
        <w:t>th</w:t>
      </w:r>
      <w:r w:rsidR="00B25A63">
        <w:t xml:space="preserve"> May – 3rd June 2020</w:t>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tab/>
      </w:r>
      <w:r w:rsidR="00AD3272" w:rsidRPr="00AD3272">
        <w:rPr>
          <w:i/>
          <w:iCs/>
        </w:rPr>
        <w:t>revision of S4-200</w:t>
      </w:r>
      <w:r w:rsidR="005B1A23">
        <w:rPr>
          <w:i/>
          <w:iCs/>
        </w:rPr>
        <w:t>878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5CB7124" w14:textId="77777777" w:rsidTr="00547111">
        <w:tc>
          <w:tcPr>
            <w:tcW w:w="9641" w:type="dxa"/>
            <w:gridSpan w:val="9"/>
            <w:tcBorders>
              <w:top w:val="single" w:sz="4" w:space="0" w:color="auto"/>
              <w:left w:val="single" w:sz="4" w:space="0" w:color="auto"/>
              <w:right w:val="single" w:sz="4" w:space="0" w:color="auto"/>
            </w:tcBorders>
          </w:tcPr>
          <w:p w14:paraId="750B1903"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3EDE49" w14:textId="77777777" w:rsidTr="00547111">
        <w:tc>
          <w:tcPr>
            <w:tcW w:w="9641" w:type="dxa"/>
            <w:gridSpan w:val="9"/>
            <w:tcBorders>
              <w:left w:val="single" w:sz="4" w:space="0" w:color="auto"/>
              <w:right w:val="single" w:sz="4" w:space="0" w:color="auto"/>
            </w:tcBorders>
          </w:tcPr>
          <w:p w14:paraId="28C03F08" w14:textId="77777777" w:rsidR="001E41F3" w:rsidRDefault="001E41F3">
            <w:pPr>
              <w:pStyle w:val="CRCoverPage"/>
              <w:spacing w:after="0"/>
              <w:jc w:val="center"/>
              <w:rPr>
                <w:noProof/>
              </w:rPr>
            </w:pPr>
            <w:r>
              <w:rPr>
                <w:b/>
                <w:noProof/>
                <w:sz w:val="32"/>
              </w:rPr>
              <w:t>CHANGE REQUEST</w:t>
            </w:r>
          </w:p>
        </w:tc>
      </w:tr>
      <w:tr w:rsidR="001E41F3" w14:paraId="3CA96C64" w14:textId="77777777" w:rsidTr="00547111">
        <w:tc>
          <w:tcPr>
            <w:tcW w:w="9641" w:type="dxa"/>
            <w:gridSpan w:val="9"/>
            <w:tcBorders>
              <w:left w:val="single" w:sz="4" w:space="0" w:color="auto"/>
              <w:right w:val="single" w:sz="4" w:space="0" w:color="auto"/>
            </w:tcBorders>
          </w:tcPr>
          <w:p w14:paraId="70E28230" w14:textId="77777777" w:rsidR="001E41F3" w:rsidRDefault="001E41F3">
            <w:pPr>
              <w:pStyle w:val="CRCoverPage"/>
              <w:spacing w:after="0"/>
              <w:rPr>
                <w:noProof/>
                <w:sz w:val="8"/>
                <w:szCs w:val="8"/>
              </w:rPr>
            </w:pPr>
          </w:p>
        </w:tc>
      </w:tr>
      <w:tr w:rsidR="001E41F3" w14:paraId="4ED0CD87" w14:textId="77777777" w:rsidTr="00547111">
        <w:tc>
          <w:tcPr>
            <w:tcW w:w="142" w:type="dxa"/>
            <w:tcBorders>
              <w:left w:val="single" w:sz="4" w:space="0" w:color="auto"/>
            </w:tcBorders>
          </w:tcPr>
          <w:p w14:paraId="4AB00308" w14:textId="77777777" w:rsidR="001E41F3" w:rsidRDefault="001E41F3">
            <w:pPr>
              <w:pStyle w:val="CRCoverPage"/>
              <w:spacing w:after="0"/>
              <w:jc w:val="right"/>
              <w:rPr>
                <w:noProof/>
              </w:rPr>
            </w:pPr>
          </w:p>
        </w:tc>
        <w:tc>
          <w:tcPr>
            <w:tcW w:w="1559" w:type="dxa"/>
            <w:shd w:val="pct30" w:color="FFFF00" w:fill="auto"/>
          </w:tcPr>
          <w:p w14:paraId="5D71276A" w14:textId="6083E84F" w:rsidR="001E41F3" w:rsidRPr="00410371" w:rsidRDefault="00B45F8B" w:rsidP="00E13F3D">
            <w:pPr>
              <w:pStyle w:val="CRCoverPage"/>
              <w:spacing w:after="0"/>
              <w:jc w:val="right"/>
              <w:rPr>
                <w:b/>
                <w:noProof/>
                <w:sz w:val="28"/>
              </w:rPr>
            </w:pPr>
            <w:r>
              <w:t>26.</w:t>
            </w:r>
            <w:r w:rsidR="00D21376">
              <w:t>51</w:t>
            </w:r>
            <w:r w:rsidR="00421599">
              <w:t>2</w:t>
            </w:r>
          </w:p>
        </w:tc>
        <w:tc>
          <w:tcPr>
            <w:tcW w:w="709" w:type="dxa"/>
          </w:tcPr>
          <w:p w14:paraId="590201B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D08E57B" w14:textId="5D2DAC85" w:rsidR="001E41F3" w:rsidRPr="00410371" w:rsidRDefault="001E41F3" w:rsidP="00547111">
            <w:pPr>
              <w:pStyle w:val="CRCoverPage"/>
              <w:spacing w:after="0"/>
              <w:rPr>
                <w:noProof/>
              </w:rPr>
            </w:pPr>
          </w:p>
        </w:tc>
        <w:tc>
          <w:tcPr>
            <w:tcW w:w="709" w:type="dxa"/>
          </w:tcPr>
          <w:p w14:paraId="19588045"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33D8FB6" w14:textId="5E9BA10C" w:rsidR="001E41F3" w:rsidRPr="00410371" w:rsidRDefault="005B1A23" w:rsidP="00E13F3D">
            <w:pPr>
              <w:pStyle w:val="CRCoverPage"/>
              <w:spacing w:after="0"/>
              <w:jc w:val="center"/>
              <w:rPr>
                <w:b/>
                <w:noProof/>
              </w:rPr>
            </w:pPr>
            <w:r>
              <w:rPr>
                <w:b/>
                <w:noProof/>
              </w:rPr>
              <w:t>3</w:t>
            </w:r>
          </w:p>
        </w:tc>
        <w:tc>
          <w:tcPr>
            <w:tcW w:w="2410" w:type="dxa"/>
          </w:tcPr>
          <w:p w14:paraId="1BBF1F3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0E1E7D8B" w14:textId="40BC8C7E" w:rsidR="001E41F3" w:rsidRPr="00410371" w:rsidRDefault="007F0BBA">
            <w:pPr>
              <w:pStyle w:val="CRCoverPage"/>
              <w:spacing w:after="0"/>
              <w:jc w:val="center"/>
              <w:rPr>
                <w:noProof/>
                <w:sz w:val="28"/>
              </w:rPr>
            </w:pPr>
            <w:r>
              <w:t>1.</w:t>
            </w:r>
            <w:r w:rsidR="00B25A63">
              <w:t>1.0</w:t>
            </w:r>
            <w:r w:rsidR="00E55985">
              <w:fldChar w:fldCharType="begin"/>
            </w:r>
            <w:r w:rsidR="00E55985">
              <w:instrText xml:space="preserve"> DOCPROPERTY  Version  \* MERGEFORMAT </w:instrText>
            </w:r>
            <w:r w:rsidR="00E55985">
              <w:fldChar w:fldCharType="end"/>
            </w:r>
          </w:p>
        </w:tc>
        <w:tc>
          <w:tcPr>
            <w:tcW w:w="143" w:type="dxa"/>
            <w:tcBorders>
              <w:right w:val="single" w:sz="4" w:space="0" w:color="auto"/>
            </w:tcBorders>
          </w:tcPr>
          <w:p w14:paraId="42C3062D" w14:textId="77777777" w:rsidR="001E41F3" w:rsidRDefault="001E41F3">
            <w:pPr>
              <w:pStyle w:val="CRCoverPage"/>
              <w:spacing w:after="0"/>
              <w:rPr>
                <w:noProof/>
              </w:rPr>
            </w:pPr>
          </w:p>
        </w:tc>
      </w:tr>
      <w:tr w:rsidR="001E41F3" w14:paraId="5ED621D8" w14:textId="77777777" w:rsidTr="00547111">
        <w:tc>
          <w:tcPr>
            <w:tcW w:w="9641" w:type="dxa"/>
            <w:gridSpan w:val="9"/>
            <w:tcBorders>
              <w:left w:val="single" w:sz="4" w:space="0" w:color="auto"/>
              <w:right w:val="single" w:sz="4" w:space="0" w:color="auto"/>
            </w:tcBorders>
          </w:tcPr>
          <w:p w14:paraId="3B69A470" w14:textId="77777777" w:rsidR="001E41F3" w:rsidRDefault="001E41F3">
            <w:pPr>
              <w:pStyle w:val="CRCoverPage"/>
              <w:spacing w:after="0"/>
              <w:rPr>
                <w:noProof/>
              </w:rPr>
            </w:pPr>
          </w:p>
        </w:tc>
      </w:tr>
      <w:tr w:rsidR="001E41F3" w14:paraId="6015DE0C" w14:textId="77777777" w:rsidTr="00547111">
        <w:tc>
          <w:tcPr>
            <w:tcW w:w="9641" w:type="dxa"/>
            <w:gridSpan w:val="9"/>
            <w:tcBorders>
              <w:top w:val="single" w:sz="4" w:space="0" w:color="auto"/>
            </w:tcBorders>
          </w:tcPr>
          <w:p w14:paraId="57DD4E6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41EF212" w14:textId="77777777" w:rsidTr="00547111">
        <w:tc>
          <w:tcPr>
            <w:tcW w:w="9641" w:type="dxa"/>
            <w:gridSpan w:val="9"/>
          </w:tcPr>
          <w:p w14:paraId="41F44C46" w14:textId="77777777" w:rsidR="001E41F3" w:rsidRDefault="001E41F3">
            <w:pPr>
              <w:pStyle w:val="CRCoverPage"/>
              <w:spacing w:after="0"/>
              <w:rPr>
                <w:noProof/>
                <w:sz w:val="8"/>
                <w:szCs w:val="8"/>
              </w:rPr>
            </w:pPr>
          </w:p>
        </w:tc>
      </w:tr>
    </w:tbl>
    <w:p w14:paraId="423971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AEEB63F" w14:textId="77777777" w:rsidTr="00A7671C">
        <w:tc>
          <w:tcPr>
            <w:tcW w:w="2835" w:type="dxa"/>
          </w:tcPr>
          <w:p w14:paraId="30CFE0CD"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1EFE0B4"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A8C372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02BA961"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60DD783" w14:textId="7FD02B89" w:rsidR="00F25D98" w:rsidRDefault="0055188D" w:rsidP="001E41F3">
            <w:pPr>
              <w:pStyle w:val="CRCoverPage"/>
              <w:spacing w:after="0"/>
              <w:jc w:val="center"/>
              <w:rPr>
                <w:b/>
                <w:caps/>
                <w:noProof/>
              </w:rPr>
            </w:pPr>
            <w:r>
              <w:rPr>
                <w:b/>
                <w:caps/>
                <w:noProof/>
              </w:rPr>
              <w:t>x</w:t>
            </w:r>
          </w:p>
        </w:tc>
        <w:tc>
          <w:tcPr>
            <w:tcW w:w="2126" w:type="dxa"/>
          </w:tcPr>
          <w:p w14:paraId="4C119E4C"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AF29E0D" w14:textId="77777777" w:rsidR="00F25D98" w:rsidRDefault="00F25D98" w:rsidP="001E41F3">
            <w:pPr>
              <w:pStyle w:val="CRCoverPage"/>
              <w:spacing w:after="0"/>
              <w:jc w:val="center"/>
              <w:rPr>
                <w:b/>
                <w:caps/>
                <w:noProof/>
              </w:rPr>
            </w:pPr>
          </w:p>
        </w:tc>
        <w:tc>
          <w:tcPr>
            <w:tcW w:w="1418" w:type="dxa"/>
            <w:tcBorders>
              <w:left w:val="nil"/>
            </w:tcBorders>
          </w:tcPr>
          <w:p w14:paraId="28A64DC3"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02010B" w14:textId="7023197B" w:rsidR="00F25D98" w:rsidRDefault="0055188D" w:rsidP="001E41F3">
            <w:pPr>
              <w:pStyle w:val="CRCoverPage"/>
              <w:spacing w:after="0"/>
              <w:jc w:val="center"/>
              <w:rPr>
                <w:b/>
                <w:bCs/>
                <w:caps/>
                <w:noProof/>
              </w:rPr>
            </w:pPr>
            <w:r>
              <w:rPr>
                <w:b/>
                <w:bCs/>
                <w:caps/>
                <w:noProof/>
              </w:rPr>
              <w:t>x</w:t>
            </w:r>
          </w:p>
        </w:tc>
      </w:tr>
    </w:tbl>
    <w:p w14:paraId="12D27205"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33B635B" w14:textId="77777777" w:rsidTr="00547111">
        <w:tc>
          <w:tcPr>
            <w:tcW w:w="9640" w:type="dxa"/>
            <w:gridSpan w:val="11"/>
          </w:tcPr>
          <w:p w14:paraId="2E6CE935" w14:textId="77777777" w:rsidR="001E41F3" w:rsidRDefault="001E41F3">
            <w:pPr>
              <w:pStyle w:val="CRCoverPage"/>
              <w:spacing w:after="0"/>
              <w:rPr>
                <w:noProof/>
                <w:sz w:val="8"/>
                <w:szCs w:val="8"/>
              </w:rPr>
            </w:pPr>
          </w:p>
        </w:tc>
      </w:tr>
      <w:tr w:rsidR="001E41F3" w14:paraId="4903E999" w14:textId="77777777" w:rsidTr="00547111">
        <w:tc>
          <w:tcPr>
            <w:tcW w:w="1843" w:type="dxa"/>
            <w:tcBorders>
              <w:top w:val="single" w:sz="4" w:space="0" w:color="auto"/>
              <w:left w:val="single" w:sz="4" w:space="0" w:color="auto"/>
            </w:tcBorders>
          </w:tcPr>
          <w:p w14:paraId="385F7060"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066F64E" w14:textId="302A5EBD" w:rsidR="001E41F3" w:rsidRDefault="004971EC" w:rsidP="007727F1">
            <w:pPr>
              <w:pStyle w:val="CRCoverPage"/>
              <w:spacing w:after="0"/>
              <w:rPr>
                <w:noProof/>
              </w:rPr>
            </w:pPr>
            <w:r>
              <w:t>Provisioning Interface</w:t>
            </w:r>
            <w:r w:rsidR="00142898">
              <w:t xml:space="preserve"> Updates</w:t>
            </w:r>
          </w:p>
        </w:tc>
      </w:tr>
      <w:tr w:rsidR="001E41F3" w14:paraId="0864E056" w14:textId="77777777" w:rsidTr="00547111">
        <w:tc>
          <w:tcPr>
            <w:tcW w:w="1843" w:type="dxa"/>
            <w:tcBorders>
              <w:left w:val="single" w:sz="4" w:space="0" w:color="auto"/>
            </w:tcBorders>
          </w:tcPr>
          <w:p w14:paraId="3625759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61BED21" w14:textId="77777777" w:rsidR="001E41F3" w:rsidRDefault="001E41F3">
            <w:pPr>
              <w:pStyle w:val="CRCoverPage"/>
              <w:spacing w:after="0"/>
              <w:rPr>
                <w:noProof/>
                <w:sz w:val="8"/>
                <w:szCs w:val="8"/>
              </w:rPr>
            </w:pPr>
          </w:p>
        </w:tc>
      </w:tr>
      <w:tr w:rsidR="001E41F3" w14:paraId="17C48794" w14:textId="77777777" w:rsidTr="00547111">
        <w:tc>
          <w:tcPr>
            <w:tcW w:w="1843" w:type="dxa"/>
            <w:tcBorders>
              <w:left w:val="single" w:sz="4" w:space="0" w:color="auto"/>
            </w:tcBorders>
          </w:tcPr>
          <w:p w14:paraId="20FEF27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FA7E9E2" w14:textId="0037124D" w:rsidR="001E41F3" w:rsidRDefault="00EC51CC" w:rsidP="004971EC">
            <w:pPr>
              <w:pStyle w:val="CRCoverPage"/>
              <w:spacing w:after="0"/>
              <w:rPr>
                <w:noProof/>
              </w:rPr>
            </w:pPr>
            <w:r>
              <w:t>Qualcomm Inc.</w:t>
            </w:r>
            <w:r w:rsidR="00E55985">
              <w:fldChar w:fldCharType="begin"/>
            </w:r>
            <w:r w:rsidR="00E55985">
              <w:instrText xml:space="preserve"> DOCPROPERTY  SourceIfWg  \* MERGEFORMAT </w:instrText>
            </w:r>
            <w:r w:rsidR="00E55985">
              <w:fldChar w:fldCharType="end"/>
            </w:r>
          </w:p>
        </w:tc>
      </w:tr>
      <w:tr w:rsidR="001E41F3" w14:paraId="70E097AE" w14:textId="77777777" w:rsidTr="00547111">
        <w:tc>
          <w:tcPr>
            <w:tcW w:w="1843" w:type="dxa"/>
            <w:tcBorders>
              <w:left w:val="single" w:sz="4" w:space="0" w:color="auto"/>
            </w:tcBorders>
          </w:tcPr>
          <w:p w14:paraId="6991F1A2"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EEFCEE3" w14:textId="221C3D7A" w:rsidR="001E41F3" w:rsidRDefault="00A56AD1" w:rsidP="004971EC">
            <w:pPr>
              <w:pStyle w:val="CRCoverPage"/>
              <w:spacing w:after="0"/>
              <w:rPr>
                <w:noProof/>
              </w:rPr>
            </w:pPr>
            <w:r>
              <w:t>S4</w:t>
            </w:r>
            <w:r w:rsidR="0055188D">
              <w:t xml:space="preserve">  </w:t>
            </w:r>
            <w:r w:rsidR="00E55985">
              <w:fldChar w:fldCharType="begin"/>
            </w:r>
            <w:r w:rsidR="00E55985">
              <w:instrText xml:space="preserve"> DOCPROPERTY  SourceIfTsg  \* MERGEFORMAT </w:instrText>
            </w:r>
            <w:r w:rsidR="00E55985">
              <w:fldChar w:fldCharType="end"/>
            </w:r>
          </w:p>
        </w:tc>
      </w:tr>
      <w:tr w:rsidR="001E41F3" w14:paraId="6FD803BD" w14:textId="77777777" w:rsidTr="00547111">
        <w:tc>
          <w:tcPr>
            <w:tcW w:w="1843" w:type="dxa"/>
            <w:tcBorders>
              <w:left w:val="single" w:sz="4" w:space="0" w:color="auto"/>
            </w:tcBorders>
          </w:tcPr>
          <w:p w14:paraId="7327D76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A7FB1E2" w14:textId="77777777" w:rsidR="001E41F3" w:rsidRDefault="001E41F3">
            <w:pPr>
              <w:pStyle w:val="CRCoverPage"/>
              <w:spacing w:after="0"/>
              <w:rPr>
                <w:noProof/>
                <w:sz w:val="8"/>
                <w:szCs w:val="8"/>
              </w:rPr>
            </w:pPr>
          </w:p>
        </w:tc>
      </w:tr>
      <w:tr w:rsidR="001E41F3" w14:paraId="151CDFFF" w14:textId="77777777" w:rsidTr="00547111">
        <w:tc>
          <w:tcPr>
            <w:tcW w:w="1843" w:type="dxa"/>
            <w:tcBorders>
              <w:left w:val="single" w:sz="4" w:space="0" w:color="auto"/>
            </w:tcBorders>
          </w:tcPr>
          <w:p w14:paraId="4D14654B"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27EBCFF" w14:textId="389B0E46" w:rsidR="001E41F3" w:rsidRDefault="004971EC" w:rsidP="004971EC">
            <w:pPr>
              <w:pStyle w:val="CRCoverPage"/>
              <w:spacing w:after="0"/>
              <w:rPr>
                <w:noProof/>
              </w:rPr>
            </w:pPr>
            <w:r>
              <w:t>5GMS3</w:t>
            </w:r>
          </w:p>
        </w:tc>
        <w:tc>
          <w:tcPr>
            <w:tcW w:w="567" w:type="dxa"/>
            <w:tcBorders>
              <w:left w:val="nil"/>
            </w:tcBorders>
          </w:tcPr>
          <w:p w14:paraId="732558CD" w14:textId="77777777" w:rsidR="001E41F3" w:rsidRDefault="001E41F3">
            <w:pPr>
              <w:pStyle w:val="CRCoverPage"/>
              <w:spacing w:after="0"/>
              <w:ind w:right="100"/>
              <w:rPr>
                <w:noProof/>
              </w:rPr>
            </w:pPr>
          </w:p>
        </w:tc>
        <w:tc>
          <w:tcPr>
            <w:tcW w:w="1417" w:type="dxa"/>
            <w:gridSpan w:val="3"/>
            <w:tcBorders>
              <w:left w:val="nil"/>
            </w:tcBorders>
          </w:tcPr>
          <w:p w14:paraId="7ACCAC53"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8FBF619" w14:textId="77777777" w:rsidR="001E41F3" w:rsidRDefault="00BF117D">
            <w:pPr>
              <w:pStyle w:val="CRCoverPage"/>
              <w:spacing w:after="0"/>
              <w:ind w:left="100"/>
              <w:rPr>
                <w:noProof/>
              </w:rPr>
            </w:pPr>
            <w:fldSimple w:instr=" DOCPROPERTY  ResDate  \* MERGEFORMAT ">
              <w:r w:rsidR="00D24991">
                <w:rPr>
                  <w:noProof/>
                </w:rPr>
                <w:t>&lt;Res_date&gt;</w:t>
              </w:r>
            </w:fldSimple>
          </w:p>
        </w:tc>
      </w:tr>
      <w:tr w:rsidR="001E41F3" w14:paraId="7E153606" w14:textId="77777777" w:rsidTr="00547111">
        <w:tc>
          <w:tcPr>
            <w:tcW w:w="1843" w:type="dxa"/>
            <w:tcBorders>
              <w:left w:val="single" w:sz="4" w:space="0" w:color="auto"/>
            </w:tcBorders>
          </w:tcPr>
          <w:p w14:paraId="0FC9F4FC" w14:textId="77777777" w:rsidR="001E41F3" w:rsidRDefault="001E41F3">
            <w:pPr>
              <w:pStyle w:val="CRCoverPage"/>
              <w:spacing w:after="0"/>
              <w:rPr>
                <w:b/>
                <w:i/>
                <w:noProof/>
                <w:sz w:val="8"/>
                <w:szCs w:val="8"/>
              </w:rPr>
            </w:pPr>
          </w:p>
        </w:tc>
        <w:tc>
          <w:tcPr>
            <w:tcW w:w="1986" w:type="dxa"/>
            <w:gridSpan w:val="4"/>
          </w:tcPr>
          <w:p w14:paraId="51C815A1" w14:textId="77777777" w:rsidR="001E41F3" w:rsidRDefault="001E41F3">
            <w:pPr>
              <w:pStyle w:val="CRCoverPage"/>
              <w:spacing w:after="0"/>
              <w:rPr>
                <w:noProof/>
                <w:sz w:val="8"/>
                <w:szCs w:val="8"/>
              </w:rPr>
            </w:pPr>
          </w:p>
        </w:tc>
        <w:tc>
          <w:tcPr>
            <w:tcW w:w="2267" w:type="dxa"/>
            <w:gridSpan w:val="2"/>
          </w:tcPr>
          <w:p w14:paraId="03F2902B" w14:textId="77777777" w:rsidR="001E41F3" w:rsidRDefault="001E41F3">
            <w:pPr>
              <w:pStyle w:val="CRCoverPage"/>
              <w:spacing w:after="0"/>
              <w:rPr>
                <w:noProof/>
                <w:sz w:val="8"/>
                <w:szCs w:val="8"/>
              </w:rPr>
            </w:pPr>
          </w:p>
        </w:tc>
        <w:tc>
          <w:tcPr>
            <w:tcW w:w="1417" w:type="dxa"/>
            <w:gridSpan w:val="3"/>
          </w:tcPr>
          <w:p w14:paraId="0B916A76" w14:textId="77777777" w:rsidR="001E41F3" w:rsidRDefault="001E41F3">
            <w:pPr>
              <w:pStyle w:val="CRCoverPage"/>
              <w:spacing w:after="0"/>
              <w:rPr>
                <w:noProof/>
                <w:sz w:val="8"/>
                <w:szCs w:val="8"/>
              </w:rPr>
            </w:pPr>
          </w:p>
        </w:tc>
        <w:tc>
          <w:tcPr>
            <w:tcW w:w="2127" w:type="dxa"/>
            <w:tcBorders>
              <w:right w:val="single" w:sz="4" w:space="0" w:color="auto"/>
            </w:tcBorders>
          </w:tcPr>
          <w:p w14:paraId="64ADE41E" w14:textId="77777777" w:rsidR="001E41F3" w:rsidRDefault="001E41F3">
            <w:pPr>
              <w:pStyle w:val="CRCoverPage"/>
              <w:spacing w:after="0"/>
              <w:rPr>
                <w:noProof/>
                <w:sz w:val="8"/>
                <w:szCs w:val="8"/>
              </w:rPr>
            </w:pPr>
          </w:p>
        </w:tc>
      </w:tr>
      <w:tr w:rsidR="001E41F3" w14:paraId="124A8C61" w14:textId="77777777" w:rsidTr="00547111">
        <w:trPr>
          <w:cantSplit/>
        </w:trPr>
        <w:tc>
          <w:tcPr>
            <w:tcW w:w="1843" w:type="dxa"/>
            <w:tcBorders>
              <w:left w:val="single" w:sz="4" w:space="0" w:color="auto"/>
            </w:tcBorders>
          </w:tcPr>
          <w:p w14:paraId="0EC6904D"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9A80DC" w14:textId="4B5F1AD2" w:rsidR="001E41F3" w:rsidRDefault="00AD3272" w:rsidP="00D24991">
            <w:pPr>
              <w:pStyle w:val="CRCoverPage"/>
              <w:spacing w:after="0"/>
              <w:ind w:left="100" w:right="-609"/>
              <w:rPr>
                <w:b/>
                <w:noProof/>
              </w:rPr>
            </w:pPr>
            <w:r>
              <w:rPr>
                <w:b/>
                <w:noProof/>
              </w:rPr>
              <w:t>B</w:t>
            </w:r>
          </w:p>
        </w:tc>
        <w:tc>
          <w:tcPr>
            <w:tcW w:w="3402" w:type="dxa"/>
            <w:gridSpan w:val="5"/>
            <w:tcBorders>
              <w:left w:val="nil"/>
            </w:tcBorders>
          </w:tcPr>
          <w:p w14:paraId="2C4E5C2D" w14:textId="77777777" w:rsidR="001E41F3" w:rsidRDefault="001E41F3">
            <w:pPr>
              <w:pStyle w:val="CRCoverPage"/>
              <w:spacing w:after="0"/>
              <w:rPr>
                <w:noProof/>
              </w:rPr>
            </w:pPr>
          </w:p>
        </w:tc>
        <w:tc>
          <w:tcPr>
            <w:tcW w:w="1417" w:type="dxa"/>
            <w:gridSpan w:val="3"/>
            <w:tcBorders>
              <w:left w:val="nil"/>
            </w:tcBorders>
          </w:tcPr>
          <w:p w14:paraId="553305AF"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16DF486" w14:textId="77777777" w:rsidR="001E41F3" w:rsidRDefault="00BF117D">
            <w:pPr>
              <w:pStyle w:val="CRCoverPage"/>
              <w:spacing w:after="0"/>
              <w:ind w:left="100"/>
              <w:rPr>
                <w:noProof/>
              </w:rPr>
            </w:pPr>
            <w:fldSimple w:instr=" DOCPROPERTY  Release  \* MERGEFORMAT ">
              <w:r w:rsidR="00D24991">
                <w:rPr>
                  <w:noProof/>
                </w:rPr>
                <w:t>&lt;Release&gt;</w:t>
              </w:r>
            </w:fldSimple>
          </w:p>
        </w:tc>
      </w:tr>
      <w:tr w:rsidR="001E41F3" w14:paraId="3AA3D7CE" w14:textId="77777777" w:rsidTr="00547111">
        <w:tc>
          <w:tcPr>
            <w:tcW w:w="1843" w:type="dxa"/>
            <w:tcBorders>
              <w:left w:val="single" w:sz="4" w:space="0" w:color="auto"/>
              <w:bottom w:val="single" w:sz="4" w:space="0" w:color="auto"/>
            </w:tcBorders>
          </w:tcPr>
          <w:p w14:paraId="50F81498" w14:textId="77777777" w:rsidR="001E41F3" w:rsidRDefault="001E41F3">
            <w:pPr>
              <w:pStyle w:val="CRCoverPage"/>
              <w:spacing w:after="0"/>
              <w:rPr>
                <w:b/>
                <w:i/>
                <w:noProof/>
              </w:rPr>
            </w:pPr>
          </w:p>
        </w:tc>
        <w:tc>
          <w:tcPr>
            <w:tcW w:w="4677" w:type="dxa"/>
            <w:gridSpan w:val="8"/>
            <w:tcBorders>
              <w:bottom w:val="single" w:sz="4" w:space="0" w:color="auto"/>
            </w:tcBorders>
          </w:tcPr>
          <w:p w14:paraId="583ADD44"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5474F92"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BC4740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180C86A6" w14:textId="77777777" w:rsidTr="00547111">
        <w:tc>
          <w:tcPr>
            <w:tcW w:w="1843" w:type="dxa"/>
          </w:tcPr>
          <w:p w14:paraId="3A9ADA92" w14:textId="77777777" w:rsidR="001E41F3" w:rsidRDefault="001E41F3">
            <w:pPr>
              <w:pStyle w:val="CRCoverPage"/>
              <w:spacing w:after="0"/>
              <w:rPr>
                <w:b/>
                <w:i/>
                <w:noProof/>
                <w:sz w:val="8"/>
                <w:szCs w:val="8"/>
              </w:rPr>
            </w:pPr>
          </w:p>
        </w:tc>
        <w:tc>
          <w:tcPr>
            <w:tcW w:w="7797" w:type="dxa"/>
            <w:gridSpan w:val="10"/>
          </w:tcPr>
          <w:p w14:paraId="61BFD99F" w14:textId="77777777" w:rsidR="001E41F3" w:rsidRDefault="001E41F3">
            <w:pPr>
              <w:pStyle w:val="CRCoverPage"/>
              <w:spacing w:after="0"/>
              <w:rPr>
                <w:noProof/>
                <w:sz w:val="8"/>
                <w:szCs w:val="8"/>
              </w:rPr>
            </w:pPr>
          </w:p>
        </w:tc>
      </w:tr>
      <w:tr w:rsidR="001E41F3" w14:paraId="237B038F" w14:textId="77777777" w:rsidTr="00547111">
        <w:tc>
          <w:tcPr>
            <w:tcW w:w="2694" w:type="dxa"/>
            <w:gridSpan w:val="2"/>
            <w:tcBorders>
              <w:top w:val="single" w:sz="4" w:space="0" w:color="auto"/>
              <w:left w:val="single" w:sz="4" w:space="0" w:color="auto"/>
            </w:tcBorders>
          </w:tcPr>
          <w:p w14:paraId="339658A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20E7C4C" w14:textId="1E658113" w:rsidR="00372AEC" w:rsidRDefault="00AE6394">
            <w:pPr>
              <w:pStyle w:val="CRCoverPage"/>
              <w:spacing w:after="0"/>
              <w:ind w:left="100"/>
              <w:rPr>
                <w:noProof/>
              </w:rPr>
            </w:pPr>
            <w:r>
              <w:rPr>
                <w:noProof/>
              </w:rPr>
              <w:t xml:space="preserve">The stage 3 specification for the </w:t>
            </w:r>
            <w:r w:rsidR="00167AEF">
              <w:rPr>
                <w:noProof/>
              </w:rPr>
              <w:t>RAN-based network assistance</w:t>
            </w:r>
            <w:r w:rsidR="00372AEC">
              <w:rPr>
                <w:noProof/>
              </w:rPr>
              <w:t xml:space="preserve"> is provided</w:t>
            </w:r>
            <w:r w:rsidR="00A044E9">
              <w:rPr>
                <w:noProof/>
              </w:rPr>
              <w:t>.</w:t>
            </w:r>
            <w:r w:rsidR="00372AEC">
              <w:rPr>
                <w:noProof/>
              </w:rPr>
              <w:t xml:space="preserve"> The usage of bitrate recommendation has already been specified as part of MTSI in 26.114. The usage of AT commands is added as a note.</w:t>
            </w:r>
          </w:p>
          <w:p w14:paraId="29D31FE3" w14:textId="1C70F4B7" w:rsidR="001E41F3" w:rsidRDefault="00372AEC">
            <w:pPr>
              <w:pStyle w:val="CRCoverPage"/>
              <w:spacing w:after="0"/>
              <w:ind w:left="100"/>
              <w:rPr>
                <w:noProof/>
              </w:rPr>
            </w:pPr>
            <w:r>
              <w:rPr>
                <w:noProof/>
              </w:rPr>
              <w:t>We can at the same time, liaise with CT1 for the definition of more specific commands.</w:t>
            </w:r>
          </w:p>
        </w:tc>
      </w:tr>
      <w:tr w:rsidR="001E41F3" w14:paraId="378B71A0" w14:textId="77777777" w:rsidTr="00547111">
        <w:tc>
          <w:tcPr>
            <w:tcW w:w="2694" w:type="dxa"/>
            <w:gridSpan w:val="2"/>
            <w:tcBorders>
              <w:left w:val="single" w:sz="4" w:space="0" w:color="auto"/>
            </w:tcBorders>
          </w:tcPr>
          <w:p w14:paraId="4144525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5181285" w14:textId="77777777" w:rsidR="001E41F3" w:rsidRDefault="001E41F3">
            <w:pPr>
              <w:pStyle w:val="CRCoverPage"/>
              <w:spacing w:after="0"/>
              <w:rPr>
                <w:noProof/>
                <w:sz w:val="8"/>
                <w:szCs w:val="8"/>
              </w:rPr>
            </w:pPr>
          </w:p>
        </w:tc>
      </w:tr>
      <w:tr w:rsidR="001E41F3" w14:paraId="32871596" w14:textId="77777777" w:rsidTr="00547111">
        <w:tc>
          <w:tcPr>
            <w:tcW w:w="2694" w:type="dxa"/>
            <w:gridSpan w:val="2"/>
            <w:tcBorders>
              <w:left w:val="single" w:sz="4" w:space="0" w:color="auto"/>
            </w:tcBorders>
          </w:tcPr>
          <w:p w14:paraId="7B92E3F5"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D40303B" w14:textId="0CE1D916" w:rsidR="001E41F3" w:rsidRDefault="00A044E9">
            <w:pPr>
              <w:pStyle w:val="CRCoverPage"/>
              <w:spacing w:after="0"/>
              <w:ind w:left="100"/>
              <w:rPr>
                <w:noProof/>
              </w:rPr>
            </w:pPr>
            <w:r>
              <w:rPr>
                <w:noProof/>
              </w:rPr>
              <w:t xml:space="preserve">This CR specifies the </w:t>
            </w:r>
            <w:r w:rsidR="00167AEF">
              <w:rPr>
                <w:noProof/>
              </w:rPr>
              <w:t>RAN-based Network Assistance</w:t>
            </w:r>
            <w:r>
              <w:rPr>
                <w:noProof/>
              </w:rPr>
              <w:t xml:space="preserve"> </w:t>
            </w:r>
            <w:r w:rsidR="00167AEF">
              <w:rPr>
                <w:noProof/>
              </w:rPr>
              <w:t>in</w:t>
            </w:r>
            <w:r w:rsidR="00540F29">
              <w:rPr>
                <w:noProof/>
              </w:rPr>
              <w:t xml:space="preserve"> 5GMS</w:t>
            </w:r>
            <w:r w:rsidR="00142898">
              <w:rPr>
                <w:noProof/>
              </w:rPr>
              <w:t>3</w:t>
            </w:r>
            <w:r w:rsidR="00540F29">
              <w:rPr>
                <w:noProof/>
              </w:rPr>
              <w:t>.</w:t>
            </w:r>
          </w:p>
        </w:tc>
      </w:tr>
      <w:tr w:rsidR="001E41F3" w14:paraId="1700B257" w14:textId="77777777" w:rsidTr="00547111">
        <w:tc>
          <w:tcPr>
            <w:tcW w:w="2694" w:type="dxa"/>
            <w:gridSpan w:val="2"/>
            <w:tcBorders>
              <w:left w:val="single" w:sz="4" w:space="0" w:color="auto"/>
            </w:tcBorders>
          </w:tcPr>
          <w:p w14:paraId="0353E04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3CFD3E4" w14:textId="77777777" w:rsidR="001E41F3" w:rsidRDefault="001E41F3">
            <w:pPr>
              <w:pStyle w:val="CRCoverPage"/>
              <w:spacing w:after="0"/>
              <w:rPr>
                <w:noProof/>
                <w:sz w:val="8"/>
                <w:szCs w:val="8"/>
              </w:rPr>
            </w:pPr>
          </w:p>
        </w:tc>
      </w:tr>
      <w:tr w:rsidR="001E41F3" w14:paraId="35380C6C" w14:textId="77777777" w:rsidTr="00547111">
        <w:tc>
          <w:tcPr>
            <w:tcW w:w="2694" w:type="dxa"/>
            <w:gridSpan w:val="2"/>
            <w:tcBorders>
              <w:left w:val="single" w:sz="4" w:space="0" w:color="auto"/>
              <w:bottom w:val="single" w:sz="4" w:space="0" w:color="auto"/>
            </w:tcBorders>
          </w:tcPr>
          <w:p w14:paraId="10C67C4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99ADDB4" w14:textId="53574456" w:rsidR="001E41F3" w:rsidRDefault="00540F29">
            <w:pPr>
              <w:pStyle w:val="CRCoverPage"/>
              <w:spacing w:after="0"/>
              <w:ind w:left="100"/>
              <w:rPr>
                <w:noProof/>
              </w:rPr>
            </w:pPr>
            <w:r>
              <w:rPr>
                <w:noProof/>
              </w:rPr>
              <w:t xml:space="preserve">The </w:t>
            </w:r>
            <w:r w:rsidR="00167AEF">
              <w:rPr>
                <w:noProof/>
              </w:rPr>
              <w:t>network assistance functionality will lack support for the RAN-based solution</w:t>
            </w:r>
            <w:r>
              <w:rPr>
                <w:noProof/>
              </w:rPr>
              <w:t>.</w:t>
            </w:r>
          </w:p>
        </w:tc>
      </w:tr>
      <w:tr w:rsidR="001E41F3" w14:paraId="070EC5F9" w14:textId="77777777" w:rsidTr="00547111">
        <w:tc>
          <w:tcPr>
            <w:tcW w:w="2694" w:type="dxa"/>
            <w:gridSpan w:val="2"/>
          </w:tcPr>
          <w:p w14:paraId="42415065" w14:textId="77777777" w:rsidR="001E41F3" w:rsidRDefault="001E41F3">
            <w:pPr>
              <w:pStyle w:val="CRCoverPage"/>
              <w:spacing w:after="0"/>
              <w:rPr>
                <w:b/>
                <w:i/>
                <w:noProof/>
                <w:sz w:val="8"/>
                <w:szCs w:val="8"/>
              </w:rPr>
            </w:pPr>
          </w:p>
        </w:tc>
        <w:tc>
          <w:tcPr>
            <w:tcW w:w="6946" w:type="dxa"/>
            <w:gridSpan w:val="9"/>
          </w:tcPr>
          <w:p w14:paraId="5EB5FF44" w14:textId="77777777" w:rsidR="001E41F3" w:rsidRDefault="001E41F3">
            <w:pPr>
              <w:pStyle w:val="CRCoverPage"/>
              <w:spacing w:after="0"/>
              <w:rPr>
                <w:noProof/>
                <w:sz w:val="8"/>
                <w:szCs w:val="8"/>
              </w:rPr>
            </w:pPr>
          </w:p>
        </w:tc>
      </w:tr>
      <w:tr w:rsidR="001E41F3" w14:paraId="31CA596B" w14:textId="77777777" w:rsidTr="00547111">
        <w:tc>
          <w:tcPr>
            <w:tcW w:w="2694" w:type="dxa"/>
            <w:gridSpan w:val="2"/>
            <w:tcBorders>
              <w:top w:val="single" w:sz="4" w:space="0" w:color="auto"/>
              <w:left w:val="single" w:sz="4" w:space="0" w:color="auto"/>
            </w:tcBorders>
          </w:tcPr>
          <w:p w14:paraId="5CCD9502"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5DA465E" w14:textId="4705E961" w:rsidR="001E41F3" w:rsidRDefault="00E10110" w:rsidP="001230DB">
            <w:pPr>
              <w:pStyle w:val="CRCoverPage"/>
              <w:spacing w:after="0"/>
              <w:rPr>
                <w:noProof/>
              </w:rPr>
            </w:pPr>
            <w:r>
              <w:rPr>
                <w:noProof/>
              </w:rPr>
              <w:t xml:space="preserve">2, New </w:t>
            </w:r>
            <w:r w:rsidR="001230DB">
              <w:rPr>
                <w:noProof/>
              </w:rPr>
              <w:t>11.6.3</w:t>
            </w:r>
          </w:p>
        </w:tc>
      </w:tr>
      <w:tr w:rsidR="001E41F3" w14:paraId="72E69D2C" w14:textId="77777777" w:rsidTr="00547111">
        <w:tc>
          <w:tcPr>
            <w:tcW w:w="2694" w:type="dxa"/>
            <w:gridSpan w:val="2"/>
            <w:tcBorders>
              <w:left w:val="single" w:sz="4" w:space="0" w:color="auto"/>
            </w:tcBorders>
          </w:tcPr>
          <w:p w14:paraId="3AD52C7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F17E631" w14:textId="77777777" w:rsidR="001E41F3" w:rsidRDefault="001E41F3">
            <w:pPr>
              <w:pStyle w:val="CRCoverPage"/>
              <w:spacing w:after="0"/>
              <w:rPr>
                <w:noProof/>
                <w:sz w:val="8"/>
                <w:szCs w:val="8"/>
              </w:rPr>
            </w:pPr>
          </w:p>
        </w:tc>
      </w:tr>
      <w:tr w:rsidR="001E41F3" w14:paraId="60CA3ABB" w14:textId="77777777" w:rsidTr="00547111">
        <w:tc>
          <w:tcPr>
            <w:tcW w:w="2694" w:type="dxa"/>
            <w:gridSpan w:val="2"/>
            <w:tcBorders>
              <w:left w:val="single" w:sz="4" w:space="0" w:color="auto"/>
            </w:tcBorders>
          </w:tcPr>
          <w:p w14:paraId="142883BE"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152D31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178BC46" w14:textId="77777777" w:rsidR="001E41F3" w:rsidRDefault="001E41F3">
            <w:pPr>
              <w:pStyle w:val="CRCoverPage"/>
              <w:spacing w:after="0"/>
              <w:jc w:val="center"/>
              <w:rPr>
                <w:b/>
                <w:caps/>
                <w:noProof/>
              </w:rPr>
            </w:pPr>
            <w:r>
              <w:rPr>
                <w:b/>
                <w:caps/>
                <w:noProof/>
              </w:rPr>
              <w:t>N</w:t>
            </w:r>
          </w:p>
        </w:tc>
        <w:tc>
          <w:tcPr>
            <w:tcW w:w="2977" w:type="dxa"/>
            <w:gridSpan w:val="4"/>
          </w:tcPr>
          <w:p w14:paraId="5FDB95C8"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60DF705" w14:textId="77777777" w:rsidR="001E41F3" w:rsidRDefault="001E41F3">
            <w:pPr>
              <w:pStyle w:val="CRCoverPage"/>
              <w:spacing w:after="0"/>
              <w:ind w:left="99"/>
              <w:rPr>
                <w:noProof/>
              </w:rPr>
            </w:pPr>
          </w:p>
        </w:tc>
      </w:tr>
      <w:tr w:rsidR="001E41F3" w14:paraId="059CF716" w14:textId="77777777" w:rsidTr="00547111">
        <w:tc>
          <w:tcPr>
            <w:tcW w:w="2694" w:type="dxa"/>
            <w:gridSpan w:val="2"/>
            <w:tcBorders>
              <w:left w:val="single" w:sz="4" w:space="0" w:color="auto"/>
            </w:tcBorders>
          </w:tcPr>
          <w:p w14:paraId="493BEF7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5DEE9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97BCB9" w14:textId="77777777" w:rsidR="001E41F3" w:rsidRDefault="001E41F3">
            <w:pPr>
              <w:pStyle w:val="CRCoverPage"/>
              <w:spacing w:after="0"/>
              <w:jc w:val="center"/>
              <w:rPr>
                <w:b/>
                <w:caps/>
                <w:noProof/>
              </w:rPr>
            </w:pPr>
          </w:p>
        </w:tc>
        <w:tc>
          <w:tcPr>
            <w:tcW w:w="2977" w:type="dxa"/>
            <w:gridSpan w:val="4"/>
          </w:tcPr>
          <w:p w14:paraId="412FEE2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6D146FB" w14:textId="7EE18316" w:rsidR="001E41F3" w:rsidRDefault="00145D43">
            <w:pPr>
              <w:pStyle w:val="CRCoverPage"/>
              <w:spacing w:after="0"/>
              <w:ind w:left="99"/>
              <w:rPr>
                <w:noProof/>
              </w:rPr>
            </w:pPr>
            <w:r>
              <w:rPr>
                <w:noProof/>
              </w:rPr>
              <w:t xml:space="preserve">TS/TR </w:t>
            </w:r>
            <w:r w:rsidR="00B45F8B">
              <w:rPr>
                <w:noProof/>
              </w:rPr>
              <w:t>…</w:t>
            </w:r>
            <w:r>
              <w:rPr>
                <w:noProof/>
              </w:rPr>
              <w:t xml:space="preserve"> CR </w:t>
            </w:r>
            <w:r w:rsidR="00B45F8B">
              <w:rPr>
                <w:noProof/>
              </w:rPr>
              <w:t>…</w:t>
            </w:r>
            <w:r>
              <w:rPr>
                <w:noProof/>
              </w:rPr>
              <w:t xml:space="preserve"> </w:t>
            </w:r>
          </w:p>
        </w:tc>
      </w:tr>
      <w:tr w:rsidR="001E41F3" w14:paraId="5B79CB76" w14:textId="77777777" w:rsidTr="00547111">
        <w:tc>
          <w:tcPr>
            <w:tcW w:w="2694" w:type="dxa"/>
            <w:gridSpan w:val="2"/>
            <w:tcBorders>
              <w:left w:val="single" w:sz="4" w:space="0" w:color="auto"/>
            </w:tcBorders>
          </w:tcPr>
          <w:p w14:paraId="71BFA9AE"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0DD7C3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F3E5BC" w14:textId="77777777" w:rsidR="001E41F3" w:rsidRDefault="001E41F3">
            <w:pPr>
              <w:pStyle w:val="CRCoverPage"/>
              <w:spacing w:after="0"/>
              <w:jc w:val="center"/>
              <w:rPr>
                <w:b/>
                <w:caps/>
                <w:noProof/>
              </w:rPr>
            </w:pPr>
          </w:p>
        </w:tc>
        <w:tc>
          <w:tcPr>
            <w:tcW w:w="2977" w:type="dxa"/>
            <w:gridSpan w:val="4"/>
          </w:tcPr>
          <w:p w14:paraId="46C13244"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7CB233CA" w14:textId="6E5BB73C" w:rsidR="001E41F3" w:rsidRDefault="00145D43">
            <w:pPr>
              <w:pStyle w:val="CRCoverPage"/>
              <w:spacing w:after="0"/>
              <w:ind w:left="99"/>
              <w:rPr>
                <w:noProof/>
              </w:rPr>
            </w:pPr>
            <w:r>
              <w:rPr>
                <w:noProof/>
              </w:rPr>
              <w:t xml:space="preserve">TS/TR </w:t>
            </w:r>
            <w:r w:rsidR="00B45F8B">
              <w:rPr>
                <w:noProof/>
              </w:rPr>
              <w:t>…</w:t>
            </w:r>
            <w:r>
              <w:rPr>
                <w:noProof/>
              </w:rPr>
              <w:t xml:space="preserve"> CR </w:t>
            </w:r>
            <w:r w:rsidR="00B45F8B">
              <w:rPr>
                <w:noProof/>
              </w:rPr>
              <w:t>…</w:t>
            </w:r>
            <w:r>
              <w:rPr>
                <w:noProof/>
              </w:rPr>
              <w:t xml:space="preserve"> </w:t>
            </w:r>
          </w:p>
        </w:tc>
      </w:tr>
      <w:tr w:rsidR="001E41F3" w14:paraId="2CA8A094" w14:textId="77777777" w:rsidTr="00547111">
        <w:tc>
          <w:tcPr>
            <w:tcW w:w="2694" w:type="dxa"/>
            <w:gridSpan w:val="2"/>
            <w:tcBorders>
              <w:left w:val="single" w:sz="4" w:space="0" w:color="auto"/>
            </w:tcBorders>
          </w:tcPr>
          <w:p w14:paraId="6A7F4A1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04AB84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D8CB77D" w14:textId="77777777" w:rsidR="001E41F3" w:rsidRDefault="001E41F3">
            <w:pPr>
              <w:pStyle w:val="CRCoverPage"/>
              <w:spacing w:after="0"/>
              <w:jc w:val="center"/>
              <w:rPr>
                <w:b/>
                <w:caps/>
                <w:noProof/>
              </w:rPr>
            </w:pPr>
          </w:p>
        </w:tc>
        <w:tc>
          <w:tcPr>
            <w:tcW w:w="2977" w:type="dxa"/>
            <w:gridSpan w:val="4"/>
          </w:tcPr>
          <w:p w14:paraId="5A68109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5529846" w14:textId="7343FC31" w:rsidR="001E41F3" w:rsidRDefault="00145D43">
            <w:pPr>
              <w:pStyle w:val="CRCoverPage"/>
              <w:spacing w:after="0"/>
              <w:ind w:left="99"/>
              <w:rPr>
                <w:noProof/>
              </w:rPr>
            </w:pPr>
            <w:r>
              <w:rPr>
                <w:noProof/>
              </w:rPr>
              <w:t>TS</w:t>
            </w:r>
            <w:r w:rsidR="000A6394">
              <w:rPr>
                <w:noProof/>
              </w:rPr>
              <w:t xml:space="preserve">/TR </w:t>
            </w:r>
            <w:r w:rsidR="00B45F8B">
              <w:rPr>
                <w:noProof/>
              </w:rPr>
              <w:t>…</w:t>
            </w:r>
            <w:r w:rsidR="000A6394">
              <w:rPr>
                <w:noProof/>
              </w:rPr>
              <w:t xml:space="preserve"> CR </w:t>
            </w:r>
            <w:r w:rsidR="00B45F8B">
              <w:rPr>
                <w:noProof/>
              </w:rPr>
              <w:t>…</w:t>
            </w:r>
            <w:r w:rsidR="000A6394">
              <w:rPr>
                <w:noProof/>
              </w:rPr>
              <w:t xml:space="preserve"> </w:t>
            </w:r>
          </w:p>
        </w:tc>
      </w:tr>
      <w:tr w:rsidR="001E41F3" w14:paraId="31214ECA" w14:textId="77777777" w:rsidTr="008863B9">
        <w:tc>
          <w:tcPr>
            <w:tcW w:w="2694" w:type="dxa"/>
            <w:gridSpan w:val="2"/>
            <w:tcBorders>
              <w:left w:val="single" w:sz="4" w:space="0" w:color="auto"/>
            </w:tcBorders>
          </w:tcPr>
          <w:p w14:paraId="5C251DDD" w14:textId="77777777" w:rsidR="001E41F3" w:rsidRDefault="001E41F3">
            <w:pPr>
              <w:pStyle w:val="CRCoverPage"/>
              <w:spacing w:after="0"/>
              <w:rPr>
                <w:b/>
                <w:i/>
                <w:noProof/>
              </w:rPr>
            </w:pPr>
          </w:p>
        </w:tc>
        <w:tc>
          <w:tcPr>
            <w:tcW w:w="6946" w:type="dxa"/>
            <w:gridSpan w:val="9"/>
            <w:tcBorders>
              <w:right w:val="single" w:sz="4" w:space="0" w:color="auto"/>
            </w:tcBorders>
          </w:tcPr>
          <w:p w14:paraId="16F787CC" w14:textId="77777777" w:rsidR="001E41F3" w:rsidRDefault="001E41F3">
            <w:pPr>
              <w:pStyle w:val="CRCoverPage"/>
              <w:spacing w:after="0"/>
              <w:rPr>
                <w:noProof/>
              </w:rPr>
            </w:pPr>
          </w:p>
        </w:tc>
      </w:tr>
      <w:tr w:rsidR="001E41F3" w14:paraId="774379A9" w14:textId="77777777" w:rsidTr="008863B9">
        <w:tc>
          <w:tcPr>
            <w:tcW w:w="2694" w:type="dxa"/>
            <w:gridSpan w:val="2"/>
            <w:tcBorders>
              <w:left w:val="single" w:sz="4" w:space="0" w:color="auto"/>
              <w:bottom w:val="single" w:sz="4" w:space="0" w:color="auto"/>
            </w:tcBorders>
          </w:tcPr>
          <w:p w14:paraId="65D85F4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8CBA346" w14:textId="77777777" w:rsidR="001E41F3" w:rsidRDefault="001E41F3">
            <w:pPr>
              <w:pStyle w:val="CRCoverPage"/>
              <w:spacing w:after="0"/>
              <w:ind w:left="100"/>
              <w:rPr>
                <w:noProof/>
              </w:rPr>
            </w:pPr>
          </w:p>
        </w:tc>
      </w:tr>
      <w:tr w:rsidR="008863B9" w:rsidRPr="008863B9" w14:paraId="658CA321" w14:textId="77777777" w:rsidTr="008863B9">
        <w:tc>
          <w:tcPr>
            <w:tcW w:w="2694" w:type="dxa"/>
            <w:gridSpan w:val="2"/>
            <w:tcBorders>
              <w:top w:val="single" w:sz="4" w:space="0" w:color="auto"/>
              <w:bottom w:val="single" w:sz="4" w:space="0" w:color="auto"/>
            </w:tcBorders>
          </w:tcPr>
          <w:p w14:paraId="729F424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2BF7231" w14:textId="77777777" w:rsidR="008863B9" w:rsidRPr="008863B9" w:rsidRDefault="008863B9">
            <w:pPr>
              <w:pStyle w:val="CRCoverPage"/>
              <w:spacing w:after="0"/>
              <w:ind w:left="100"/>
              <w:rPr>
                <w:noProof/>
                <w:sz w:val="8"/>
                <w:szCs w:val="8"/>
              </w:rPr>
            </w:pPr>
          </w:p>
        </w:tc>
      </w:tr>
      <w:tr w:rsidR="008863B9" w14:paraId="6D7FBA14" w14:textId="77777777" w:rsidTr="008863B9">
        <w:tc>
          <w:tcPr>
            <w:tcW w:w="2694" w:type="dxa"/>
            <w:gridSpan w:val="2"/>
            <w:tcBorders>
              <w:top w:val="single" w:sz="4" w:space="0" w:color="auto"/>
              <w:left w:val="single" w:sz="4" w:space="0" w:color="auto"/>
              <w:bottom w:val="single" w:sz="4" w:space="0" w:color="auto"/>
            </w:tcBorders>
          </w:tcPr>
          <w:p w14:paraId="5F5B2751" w14:textId="2A69BD7F" w:rsidR="008863B9" w:rsidRDefault="008863B9">
            <w:pPr>
              <w:pStyle w:val="CRCoverPage"/>
              <w:tabs>
                <w:tab w:val="right" w:pos="2184"/>
              </w:tabs>
              <w:spacing w:after="0"/>
              <w:rPr>
                <w:b/>
                <w:i/>
                <w:noProof/>
              </w:rPr>
            </w:pPr>
            <w:r>
              <w:rPr>
                <w:b/>
                <w:i/>
                <w:noProof/>
              </w:rPr>
              <w:t>This CR</w:t>
            </w:r>
            <w:r w:rsidR="00B45F8B">
              <w:rPr>
                <w:b/>
                <w:i/>
                <w:noProof/>
              </w:rPr>
              <w:t>’</w:t>
            </w:r>
            <w:r>
              <w:rPr>
                <w:b/>
                <w:i/>
                <w:noProof/>
              </w:rPr>
              <w:t>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0031B5" w14:textId="77777777" w:rsidR="008863B9" w:rsidRDefault="008863B9">
            <w:pPr>
              <w:pStyle w:val="CRCoverPage"/>
              <w:spacing w:after="0"/>
              <w:ind w:left="100"/>
              <w:rPr>
                <w:noProof/>
              </w:rPr>
            </w:pPr>
          </w:p>
        </w:tc>
      </w:tr>
    </w:tbl>
    <w:p w14:paraId="58127C7D" w14:textId="77777777" w:rsidR="001E41F3" w:rsidRDefault="001E41F3">
      <w:pPr>
        <w:pStyle w:val="CRCoverPage"/>
        <w:spacing w:after="0"/>
        <w:rPr>
          <w:noProof/>
          <w:sz w:val="8"/>
          <w:szCs w:val="8"/>
        </w:rPr>
      </w:pPr>
    </w:p>
    <w:p w14:paraId="583E9E8D"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tbl>
      <w:tblPr>
        <w:tblStyle w:val="TableGrid"/>
        <w:tblW w:w="0" w:type="auto"/>
        <w:tblLook w:val="04A0" w:firstRow="1" w:lastRow="0" w:firstColumn="1" w:lastColumn="0" w:noHBand="0" w:noVBand="1"/>
      </w:tblPr>
      <w:tblGrid>
        <w:gridCol w:w="9629"/>
      </w:tblGrid>
      <w:tr w:rsidR="00B45F8B" w14:paraId="7A8D5F18" w14:textId="77777777" w:rsidTr="00B45F8B">
        <w:tc>
          <w:tcPr>
            <w:tcW w:w="9629" w:type="dxa"/>
            <w:tcBorders>
              <w:top w:val="nil"/>
              <w:left w:val="nil"/>
              <w:bottom w:val="nil"/>
              <w:right w:val="nil"/>
            </w:tcBorders>
            <w:shd w:val="clear" w:color="auto" w:fill="BFBFBF" w:themeFill="background1" w:themeFillShade="BF"/>
          </w:tcPr>
          <w:p w14:paraId="0C3C2613" w14:textId="6463DFBD" w:rsidR="00B45F8B" w:rsidRDefault="00B45F8B" w:rsidP="00B45F8B">
            <w:pPr>
              <w:jc w:val="center"/>
              <w:rPr>
                <w:noProof/>
              </w:rPr>
            </w:pPr>
            <w:r>
              <w:rPr>
                <w:noProof/>
              </w:rPr>
              <w:lastRenderedPageBreak/>
              <w:t>First Change</w:t>
            </w:r>
          </w:p>
        </w:tc>
      </w:tr>
    </w:tbl>
    <w:p w14:paraId="5E62EBCF" w14:textId="10FEEB8C" w:rsidR="00D64E99" w:rsidRPr="00E63420" w:rsidRDefault="00D330C5" w:rsidP="00D64E99">
      <w:pPr>
        <w:pStyle w:val="Heading1"/>
      </w:pPr>
      <w:r>
        <w:t>2</w:t>
      </w:r>
      <w:r>
        <w:tab/>
      </w:r>
      <w:r w:rsidR="00D64E99" w:rsidRPr="00E63420">
        <w:t>References</w:t>
      </w:r>
    </w:p>
    <w:p w14:paraId="13FD43A9" w14:textId="77777777" w:rsidR="00D64E99" w:rsidRPr="00E63420" w:rsidRDefault="00D64E99" w:rsidP="00D64E99">
      <w:r w:rsidRPr="00E63420">
        <w:t>The following documents contain provisions which, through reference in this text, constitute provisions of the present document.</w:t>
      </w:r>
    </w:p>
    <w:p w14:paraId="76196D9A" w14:textId="77777777" w:rsidR="00D64E99" w:rsidRPr="00E63420" w:rsidRDefault="00D64E99" w:rsidP="00D64E99">
      <w:pPr>
        <w:pStyle w:val="B1"/>
      </w:pPr>
      <w:bookmarkStart w:id="2" w:name="OLE_LINK2"/>
      <w:bookmarkStart w:id="3" w:name="OLE_LINK3"/>
      <w:bookmarkStart w:id="4" w:name="OLE_LINK4"/>
      <w:r w:rsidRPr="00E63420">
        <w:t>-</w:t>
      </w:r>
      <w:r w:rsidRPr="00E63420">
        <w:tab/>
        <w:t>References are either specific (identified by date of publication, edition number, version number, etc.) or non</w:t>
      </w:r>
      <w:r w:rsidRPr="00E63420">
        <w:noBreakHyphen/>
        <w:t>specific.</w:t>
      </w:r>
    </w:p>
    <w:p w14:paraId="488EAA86" w14:textId="77777777" w:rsidR="00D64E99" w:rsidRPr="00E63420" w:rsidRDefault="00D64E99" w:rsidP="00D64E99">
      <w:pPr>
        <w:pStyle w:val="B1"/>
      </w:pPr>
      <w:r w:rsidRPr="00E63420">
        <w:t>-</w:t>
      </w:r>
      <w:r w:rsidRPr="00E63420">
        <w:tab/>
        <w:t>For a specific reference, subsequent revisions do not apply.</w:t>
      </w:r>
    </w:p>
    <w:p w14:paraId="2430C101" w14:textId="77777777" w:rsidR="00D64E99" w:rsidRPr="00E63420" w:rsidRDefault="00D64E99" w:rsidP="00D64E99">
      <w:pPr>
        <w:pStyle w:val="B1"/>
      </w:pPr>
      <w:r w:rsidRPr="00E63420">
        <w:t>-</w:t>
      </w:r>
      <w:r w:rsidRPr="00E63420">
        <w:tab/>
        <w:t>For a non-specific reference, the latest version applies. In the case of a reference to a 3GPP document (including a GSM document), a non-specific reference implicitly refers to the latest version of that document</w:t>
      </w:r>
      <w:r w:rsidRPr="00E63420">
        <w:rPr>
          <w:i/>
        </w:rPr>
        <w:t xml:space="preserve"> in the same Release as the present document</w:t>
      </w:r>
      <w:r w:rsidRPr="00E63420">
        <w:t>.</w:t>
      </w:r>
    </w:p>
    <w:bookmarkEnd w:id="2"/>
    <w:bookmarkEnd w:id="3"/>
    <w:bookmarkEnd w:id="4"/>
    <w:p w14:paraId="7D691388" w14:textId="77777777" w:rsidR="00D64E99" w:rsidRPr="00E63420" w:rsidRDefault="00D64E99" w:rsidP="00D64E99">
      <w:pPr>
        <w:pStyle w:val="EX"/>
      </w:pPr>
      <w:r w:rsidRPr="00E63420">
        <w:t>[1]</w:t>
      </w:r>
      <w:r w:rsidRPr="00E63420">
        <w:tab/>
        <w:t>3GPP TR 21.905: "Vocabulary for 3GPP Specifications".</w:t>
      </w:r>
    </w:p>
    <w:p w14:paraId="1C37EB12" w14:textId="19793B57" w:rsidR="00AE1302" w:rsidRDefault="00D64E99" w:rsidP="00BB2B2A">
      <w:pPr>
        <w:pStyle w:val="EX"/>
      </w:pPr>
      <w:r w:rsidRPr="00E63420">
        <w:t>[2]</w:t>
      </w:r>
      <w:r w:rsidRPr="00E63420">
        <w:tab/>
        <w:t>3GPP TS 23.501: "System architecture for the 5G System (5GS)".</w:t>
      </w:r>
    </w:p>
    <w:p w14:paraId="68BD5087" w14:textId="5E8D63B9" w:rsidR="00BD531C" w:rsidRDefault="00685701" w:rsidP="00167AEF">
      <w:pPr>
        <w:pStyle w:val="EX"/>
        <w:rPr>
          <w:ins w:id="5" w:author="Author"/>
        </w:rPr>
      </w:pPr>
      <w:r>
        <w:t>[</w:t>
      </w:r>
      <w:r w:rsidR="00167AEF">
        <w:t>X</w:t>
      </w:r>
      <w:r>
        <w:t>]</w:t>
      </w:r>
      <w:ins w:id="6" w:author="Author">
        <w:r w:rsidR="00167AEF">
          <w:tab/>
        </w:r>
        <w:r w:rsidR="00BB2B2A">
          <w:t xml:space="preserve">3GPP </w:t>
        </w:r>
        <w:r w:rsidR="00167AEF">
          <w:t xml:space="preserve">TS 38.321, </w:t>
        </w:r>
        <w:r w:rsidR="00BB2B2A">
          <w:t>"</w:t>
        </w:r>
        <w:r w:rsidR="00167AEF">
          <w:t>NR; Medium Access Control (MAC) protocol specification</w:t>
        </w:r>
        <w:r w:rsidR="00BB2B2A">
          <w:t>".</w:t>
        </w:r>
      </w:ins>
    </w:p>
    <w:p w14:paraId="7137A9F7" w14:textId="5102C5D0" w:rsidR="00660354" w:rsidRPr="00BD531C" w:rsidRDefault="00660354" w:rsidP="00660354">
      <w:pPr>
        <w:pStyle w:val="EX"/>
      </w:pPr>
      <w:ins w:id="7" w:author="Author">
        <w:r>
          <w:t>[Y]</w:t>
        </w:r>
        <w:r>
          <w:tab/>
          <w:t xml:space="preserve">3GPP TS 36.321, </w:t>
        </w:r>
        <w:r w:rsidR="00426679">
          <w:t>"</w:t>
        </w:r>
        <w:del w:id="8" w:author="Author">
          <w:r w:rsidDel="00426679">
            <w:delText>“</w:delText>
          </w:r>
        </w:del>
        <w:r>
          <w:t>Evolved Universal Terrestrial Radio Access (E-UTRA);</w:t>
        </w:r>
        <w:r w:rsidR="00426679">
          <w:t xml:space="preserve"> </w:t>
        </w:r>
        <w:bookmarkStart w:id="9" w:name="_GoBack"/>
        <w:bookmarkEnd w:id="9"/>
        <w:r>
          <w:t>Medium Access Control (MAC) protocol specification</w:t>
        </w:r>
        <w:del w:id="10" w:author="Author">
          <w:r w:rsidDel="00426679">
            <w:delText>”</w:delText>
          </w:r>
        </w:del>
        <w:r w:rsidR="00426679">
          <w:t>".</w:t>
        </w:r>
      </w:ins>
    </w:p>
    <w:p w14:paraId="4D738DDC" w14:textId="4263E987" w:rsidR="00AE1302" w:rsidRDefault="00A173ED">
      <w:pPr>
        <w:rPr>
          <w:noProof/>
        </w:rPr>
      </w:pPr>
      <w:ins w:id="11" w:author="Author">
        <w:r>
          <w:rPr>
            <w:noProof/>
          </w:rPr>
          <w:tab/>
          <w:t>[</w:t>
        </w:r>
        <w:r w:rsidR="00660354">
          <w:rPr>
            <w:noProof/>
          </w:rPr>
          <w:t>Z</w:t>
        </w:r>
        <w:r>
          <w:rPr>
            <w:noProof/>
          </w:rPr>
          <w:t>]</w:t>
        </w:r>
        <w:r>
          <w:rPr>
            <w:noProof/>
          </w:rPr>
          <w:tab/>
        </w:r>
        <w:r>
          <w:rPr>
            <w:noProof/>
          </w:rPr>
          <w:tab/>
        </w:r>
        <w:r>
          <w:rPr>
            <w:noProof/>
          </w:rPr>
          <w:tab/>
        </w:r>
        <w:r>
          <w:rPr>
            <w:noProof/>
          </w:rPr>
          <w:tab/>
        </w:r>
        <w:r>
          <w:rPr>
            <w:noProof/>
          </w:rPr>
          <w:tab/>
        </w:r>
        <w:r w:rsidR="00BB2B2A">
          <w:rPr>
            <w:noProof/>
          </w:rPr>
          <w:t xml:space="preserve">3GPP </w:t>
        </w:r>
        <w:r>
          <w:rPr>
            <w:noProof/>
          </w:rPr>
          <w:t xml:space="preserve">TS 27.007, </w:t>
        </w:r>
        <w:r w:rsidR="00BB2B2A">
          <w:t>"</w:t>
        </w:r>
        <w:r>
          <w:rPr>
            <w:noProof/>
          </w:rPr>
          <w:t>AT Command set for User Equipment (UE) – (Release 16)</w:t>
        </w:r>
        <w:r w:rsidR="00BB2B2A">
          <w:t>".</w:t>
        </w:r>
      </w:ins>
    </w:p>
    <w:p w14:paraId="786F3449" w14:textId="77777777" w:rsidR="009F3DF8" w:rsidRDefault="009F3DF8" w:rsidP="00D8781A">
      <w:pPr>
        <w:pStyle w:val="Heading2"/>
      </w:pPr>
    </w:p>
    <w:tbl>
      <w:tblPr>
        <w:tblStyle w:val="TableGrid"/>
        <w:tblW w:w="0" w:type="auto"/>
        <w:tblLook w:val="04A0" w:firstRow="1" w:lastRow="0" w:firstColumn="1" w:lastColumn="0" w:noHBand="0" w:noVBand="1"/>
      </w:tblPr>
      <w:tblGrid>
        <w:gridCol w:w="9639"/>
      </w:tblGrid>
      <w:tr w:rsidR="005B2F27" w14:paraId="304C9D14" w14:textId="77777777" w:rsidTr="005B2F27">
        <w:trPr>
          <w:trHeight w:val="346"/>
        </w:trPr>
        <w:tc>
          <w:tcPr>
            <w:tcW w:w="9639" w:type="dxa"/>
            <w:tcBorders>
              <w:top w:val="nil"/>
              <w:left w:val="nil"/>
              <w:bottom w:val="nil"/>
              <w:right w:val="nil"/>
            </w:tcBorders>
            <w:shd w:val="clear" w:color="auto" w:fill="BFBFBF" w:themeFill="background1" w:themeFillShade="BF"/>
          </w:tcPr>
          <w:p w14:paraId="2C360AE4" w14:textId="3FEDCDC0" w:rsidR="005B2F27" w:rsidRDefault="000E312D" w:rsidP="000E312D">
            <w:pPr>
              <w:jc w:val="center"/>
            </w:pPr>
            <w:r w:rsidRPr="000E312D">
              <w:rPr>
                <w:sz w:val="22"/>
              </w:rPr>
              <w:t>Second Change</w:t>
            </w:r>
          </w:p>
        </w:tc>
      </w:tr>
    </w:tbl>
    <w:p w14:paraId="37C79FC1" w14:textId="31E4BB6B" w:rsidR="00CE3BCA" w:rsidRPr="00576566" w:rsidRDefault="00B25A63" w:rsidP="00CE3BCA">
      <w:pPr>
        <w:pStyle w:val="Heading3"/>
        <w:rPr>
          <w:rFonts w:eastAsia="Malgun Gothic"/>
          <w:lang w:eastAsia="ko-KR"/>
        </w:rPr>
      </w:pPr>
      <w:r>
        <w:rPr>
          <w:rFonts w:eastAsia="Malgun Gothic"/>
          <w:lang w:eastAsia="ko-KR"/>
        </w:rPr>
        <w:t>11.6.3</w:t>
      </w:r>
      <w:r w:rsidR="00576566">
        <w:rPr>
          <w:rFonts w:eastAsia="Malgun Gothic"/>
          <w:lang w:eastAsia="ko-KR"/>
        </w:rPr>
        <w:tab/>
      </w:r>
      <w:r w:rsidR="00CE3BCA" w:rsidRPr="00576566">
        <w:rPr>
          <w:rFonts w:eastAsia="Malgun Gothic"/>
          <w:lang w:eastAsia="ko-KR"/>
        </w:rPr>
        <w:t>RAN</w:t>
      </w:r>
      <w:r w:rsidR="00117515">
        <w:rPr>
          <w:rFonts w:eastAsia="Malgun Gothic"/>
          <w:lang w:eastAsia="ko-KR"/>
        </w:rPr>
        <w:t xml:space="preserve"> </w:t>
      </w:r>
      <w:proofErr w:type="spellStart"/>
      <w:r w:rsidR="00117515">
        <w:rPr>
          <w:rFonts w:eastAsia="Malgun Gothic"/>
          <w:lang w:eastAsia="ko-KR"/>
        </w:rPr>
        <w:t>Signaling</w:t>
      </w:r>
      <w:proofErr w:type="spellEnd"/>
      <w:r w:rsidR="00CE3BCA" w:rsidRPr="00576566">
        <w:rPr>
          <w:rFonts w:eastAsia="Malgun Gothic"/>
          <w:lang w:eastAsia="ko-KR"/>
        </w:rPr>
        <w:t>-based Network Assistance</w:t>
      </w:r>
    </w:p>
    <w:p w14:paraId="18411D16" w14:textId="578209EA" w:rsidR="00B87722" w:rsidRDefault="00594F4C" w:rsidP="00594F4C">
      <w:pPr>
        <w:rPr>
          <w:ins w:id="12" w:author="Author"/>
        </w:rPr>
      </w:pPr>
      <w:r>
        <w:t xml:space="preserve">If RAN </w:t>
      </w:r>
      <w:proofErr w:type="spellStart"/>
      <w:r>
        <w:t>Signaling</w:t>
      </w:r>
      <w:proofErr w:type="spellEnd"/>
      <w:r>
        <w:t xml:space="preserve">-based Network Assistance is supported, the Media Session Handler </w:t>
      </w:r>
      <w:del w:id="13" w:author="Author">
        <w:r w:rsidDel="00B87722">
          <w:delText>shall support a</w:delText>
        </w:r>
      </w:del>
      <w:ins w:id="14" w:author="Author">
        <w:r w:rsidR="00B87722">
          <w:t>uses an</w:t>
        </w:r>
      </w:ins>
      <w:del w:id="15" w:author="Author">
        <w:r w:rsidDel="00B87722">
          <w:delText xml:space="preserve"> UE-internal</w:delText>
        </w:r>
      </w:del>
      <w:r>
        <w:t xml:space="preserve"> interface to the RAN Modem (specifically, the UE MAC entity in the modem)</w:t>
      </w:r>
      <w:ins w:id="16" w:author="Author">
        <w:r w:rsidR="00B87722">
          <w:t xml:space="preserve"> to send and receive bit rate recommendation messages. The interface to the modem may be based on AT commands</w:t>
        </w:r>
      </w:ins>
      <w:r>
        <w:t>.</w:t>
      </w:r>
    </w:p>
    <w:p w14:paraId="1BA8F7F2" w14:textId="2CA52B7C" w:rsidR="00594F4C" w:rsidRDefault="00594F4C" w:rsidP="00594F4C">
      <w:r>
        <w:t xml:space="preserve">Furthermore, messaging across that </w:t>
      </w:r>
      <w:del w:id="17" w:author="Author">
        <w:r w:rsidDel="00B87722">
          <w:delText xml:space="preserve">UE-internal </w:delText>
        </w:r>
      </w:del>
      <w:r>
        <w:t xml:space="preserve">interface </w:t>
      </w:r>
      <w:del w:id="18" w:author="Author">
        <w:r w:rsidDel="00B87722">
          <w:delText xml:space="preserve">shall </w:delText>
        </w:r>
      </w:del>
      <w:r>
        <w:t>correspond</w:t>
      </w:r>
      <w:ins w:id="19" w:author="Author">
        <w:r w:rsidR="00B87722">
          <w:t>s</w:t>
        </w:r>
      </w:ins>
      <w:r>
        <w:t xml:space="preserve"> to </w:t>
      </w:r>
      <w:ins w:id="20" w:author="Author">
        <w:r w:rsidR="00B87722">
          <w:t xml:space="preserve">the </w:t>
        </w:r>
      </w:ins>
      <w:r>
        <w:t>logical translation</w:t>
      </w:r>
      <w:ins w:id="21" w:author="Author">
        <w:r w:rsidR="00B87722">
          <w:t>s</w:t>
        </w:r>
      </w:ins>
      <w:r>
        <w:t xml:space="preserve"> of the </w:t>
      </w:r>
      <w:r w:rsidRPr="001328C6">
        <w:rPr>
          <w:i/>
          <w:iCs/>
        </w:rPr>
        <w:t>Bit Rate Recommendation</w:t>
      </w:r>
      <w:r w:rsidRPr="00AD4A3A">
        <w:t xml:space="preserve"> and</w:t>
      </w:r>
      <w:r>
        <w:t>/or</w:t>
      </w:r>
      <w:r w:rsidRPr="00AD4A3A">
        <w:t xml:space="preserve"> </w:t>
      </w:r>
      <w:r w:rsidRPr="001328C6">
        <w:rPr>
          <w:i/>
          <w:iCs/>
        </w:rPr>
        <w:t>Bit Rate Recommendation Query</w:t>
      </w:r>
      <w:r>
        <w:t xml:space="preserve"> messages, carried by the Recommended bit rate MAC CE</w:t>
      </w:r>
      <w:ins w:id="22" w:author="Author">
        <w:r w:rsidR="00B87722">
          <w:t xml:space="preserve">, </w:t>
        </w:r>
      </w:ins>
      <w:del w:id="23" w:author="Author">
        <w:r w:rsidDel="00B87722">
          <w:delText xml:space="preserve"> </w:delText>
        </w:r>
      </w:del>
      <w:r>
        <w:t>exchanged between the RAN Modem and the RAN, as specified in [X]</w:t>
      </w:r>
      <w:r w:rsidR="00660354">
        <w:t xml:space="preserve"> for 5G NR and [Y] for LTE</w:t>
      </w:r>
      <w:r>
        <w:t>.</w:t>
      </w:r>
      <w:r w:rsidR="00894D54">
        <w:t xml:space="preserve"> The association between the LCID for which the recommendation applies and the actual flow (including the intermediat</w:t>
      </w:r>
      <w:ins w:id="24" w:author="Author">
        <w:r w:rsidR="00C83F31">
          <w:t>e</w:t>
        </w:r>
      </w:ins>
      <w:r w:rsidR="00894D54">
        <w:t xml:space="preserve"> RLC channel) is performed by the modem. </w:t>
      </w:r>
      <w:ins w:id="25" w:author="Author">
        <w:r w:rsidR="00B87722">
          <w:t xml:space="preserve">The input parameters </w:t>
        </w:r>
        <w:r w:rsidR="004D02D8">
          <w:t>used by the M</w:t>
        </w:r>
        <w:r w:rsidR="00426679">
          <w:t xml:space="preserve">edia </w:t>
        </w:r>
        <w:r w:rsidR="004D02D8">
          <w:t>S</w:t>
        </w:r>
        <w:r w:rsidR="00426679">
          <w:t xml:space="preserve">ession </w:t>
        </w:r>
        <w:r w:rsidR="004D02D8">
          <w:t>H</w:t>
        </w:r>
        <w:r w:rsidR="00426679">
          <w:t>andler</w:t>
        </w:r>
        <w:r w:rsidR="004D02D8">
          <w:t xml:space="preserve"> to send and receive bit rate recommendation messages are </w:t>
        </w:r>
        <w:r w:rsidR="00426679">
          <w:t>FFS</w:t>
        </w:r>
        <w:del w:id="26" w:author="Author">
          <w:r w:rsidR="004D02D8" w:rsidDel="00426679">
            <w:delText>ffs</w:delText>
          </w:r>
        </w:del>
        <w:r w:rsidR="004D02D8">
          <w:t>.</w:t>
        </w:r>
      </w:ins>
    </w:p>
    <w:p w14:paraId="3C3CC8DE" w14:textId="6427F054" w:rsidR="00594F4C" w:rsidRDefault="009D43F7" w:rsidP="00426679">
      <w:pPr>
        <w:pStyle w:val="EditorsNote"/>
        <w:pPrChange w:id="27" w:author="Author">
          <w:pPr>
            <w:pStyle w:val="NO"/>
          </w:pPr>
        </w:pPrChange>
      </w:pPr>
      <w:ins w:id="28" w:author="Author">
        <w:r>
          <w:rPr>
            <w:highlight w:val="yellow"/>
          </w:rPr>
          <w:t xml:space="preserve">Editor’s </w:t>
        </w:r>
        <w:r w:rsidR="00426679">
          <w:rPr>
            <w:highlight w:val="yellow"/>
          </w:rPr>
          <w:t>note</w:t>
        </w:r>
      </w:ins>
      <w:del w:id="29" w:author="Author">
        <w:r w:rsidR="00594F4C" w:rsidRPr="00594F4C" w:rsidDel="00426679">
          <w:rPr>
            <w:highlight w:val="yellow"/>
          </w:rPr>
          <w:delText>NOTE</w:delText>
        </w:r>
      </w:del>
      <w:r w:rsidR="00594F4C" w:rsidRPr="00594F4C">
        <w:rPr>
          <w:highlight w:val="yellow"/>
        </w:rPr>
        <w:t>:</w:t>
      </w:r>
      <w:r w:rsidR="00594F4C" w:rsidRPr="00594F4C">
        <w:rPr>
          <w:highlight w:val="yellow"/>
        </w:rPr>
        <w:tab/>
      </w:r>
      <w:ins w:id="30" w:author="Author">
        <w:r w:rsidR="004D02D8">
          <w:rPr>
            <w:highlight w:val="yellow"/>
          </w:rPr>
          <w:t xml:space="preserve">The internal interface to the modem may be based on AT commands. </w:t>
        </w:r>
      </w:ins>
      <w:r w:rsidR="00594F4C" w:rsidRPr="00594F4C">
        <w:rPr>
          <w:highlight w:val="yellow"/>
        </w:rPr>
        <w:t xml:space="preserve">The AT command </w:t>
      </w:r>
      <w:r w:rsidR="00594F4C" w:rsidRPr="00594F4C">
        <w:rPr>
          <w:rStyle w:val="Code"/>
          <w:highlight w:val="yellow"/>
        </w:rPr>
        <w:t>+CGEQREQ</w:t>
      </w:r>
      <w:r w:rsidR="00594F4C" w:rsidRPr="00594F4C">
        <w:rPr>
          <w:highlight w:val="yellow"/>
        </w:rPr>
        <w:t xml:space="preserve"> as defined in [Y] may be used for the exchange of bit rate recommendations between the Media Session Handler and the RAN Modem. CT1 </w:t>
      </w:r>
      <w:del w:id="31" w:author="Author">
        <w:r w:rsidR="00594F4C" w:rsidRPr="00594F4C" w:rsidDel="004D02D8">
          <w:rPr>
            <w:highlight w:val="yellow"/>
          </w:rPr>
          <w:delText xml:space="preserve">will </w:delText>
        </w:r>
      </w:del>
      <w:ins w:id="32" w:author="Author">
        <w:r w:rsidR="004D02D8">
          <w:rPr>
            <w:highlight w:val="yellow"/>
          </w:rPr>
          <w:t>has been</w:t>
        </w:r>
      </w:ins>
      <w:del w:id="33" w:author="Author">
        <w:r w:rsidR="00594F4C" w:rsidRPr="00594F4C" w:rsidDel="004D02D8">
          <w:rPr>
            <w:highlight w:val="yellow"/>
          </w:rPr>
          <w:delText>be</w:delText>
        </w:r>
      </w:del>
      <w:r w:rsidR="00594F4C" w:rsidRPr="00594F4C">
        <w:rPr>
          <w:highlight w:val="yellow"/>
        </w:rPr>
        <w:t xml:space="preserve"> requested to define appropriate AT commands for bit rate recommendation</w:t>
      </w:r>
      <w:r w:rsidR="00594F4C" w:rsidRPr="004D02D8">
        <w:rPr>
          <w:highlight w:val="yellow"/>
        </w:rPr>
        <w:t>.</w:t>
      </w:r>
      <w:ins w:id="34" w:author="Author">
        <w:r w:rsidR="004D02D8" w:rsidRPr="004D02D8">
          <w:rPr>
            <w:highlight w:val="yellow"/>
            <w:rPrChange w:id="35" w:author="Author">
              <w:rPr/>
            </w:rPrChange>
          </w:rPr>
          <w:t xml:space="preserve"> Upon definition of the appropriate AT commands for bit rate recommendation messaging, this clause will be updated to reflect that.</w:t>
        </w:r>
      </w:ins>
    </w:p>
    <w:p w14:paraId="3BBB0F96" w14:textId="32C335FE" w:rsidR="008B7F9A" w:rsidRDefault="008B7F9A" w:rsidP="008B7F9A">
      <w:pPr>
        <w:pStyle w:val="NO"/>
        <w:ind w:left="0" w:firstLine="0"/>
      </w:pPr>
      <w:r>
        <w:t>When used for requesting a bit</w:t>
      </w:r>
      <w:ins w:id="36" w:author="Author">
        <w:r w:rsidR="00426679">
          <w:t xml:space="preserve"> </w:t>
        </w:r>
      </w:ins>
      <w:r>
        <w:t>rate boost, the query shall not request a bit</w:t>
      </w:r>
      <w:ins w:id="37" w:author="Author">
        <w:r w:rsidR="00426679">
          <w:t xml:space="preserve"> </w:t>
        </w:r>
      </w:ins>
      <w:r>
        <w:t>rate that may exceed the MFBR for the corresponding QoS Flow. Failure to ensure this may result in unexpected congestion-induced packet delays and dropping.</w:t>
      </w:r>
    </w:p>
    <w:p w14:paraId="02F2D135" w14:textId="425E2F04" w:rsidR="00594F4C" w:rsidRPr="009755B1" w:rsidRDefault="00594F4C" w:rsidP="00594F4C">
      <w:pPr>
        <w:rPr>
          <w:i/>
          <w:iCs/>
        </w:rPr>
      </w:pPr>
      <w:r>
        <w:t xml:space="preserve">The </w:t>
      </w:r>
      <w:r w:rsidRPr="00594F4C">
        <w:rPr>
          <w:i/>
          <w:iCs/>
        </w:rPr>
        <w:t>Bit Rate Recommendation Query</w:t>
      </w:r>
      <w:r>
        <w:t xml:space="preserve"> shall indicate the bit rate desired by the application, as described by [X]</w:t>
      </w:r>
      <w:r w:rsidR="00660354">
        <w:t xml:space="preserve"> and [Y]</w:t>
      </w:r>
      <w:r>
        <w:t xml:space="preserve">. This request may be used by the 5GMSd Media Session Handler to </w:t>
      </w:r>
      <w:del w:id="38" w:author="Author">
        <w:r w:rsidDel="00C83F31">
          <w:delText>indicate boost requests, where the application asks</w:delText>
        </w:r>
      </w:del>
      <w:ins w:id="39" w:author="Author">
        <w:r w:rsidR="00C83F31">
          <w:t>request</w:t>
        </w:r>
      </w:ins>
      <w:r>
        <w:t xml:space="preserve"> for a temporary increase in bit rate for the corresponding flow</w:t>
      </w:r>
      <w:ins w:id="40" w:author="Author">
        <w:r w:rsidR="00C83F31">
          <w:t xml:space="preserve"> (</w:t>
        </w:r>
        <w:r w:rsidR="00AD3272">
          <w:t>bit</w:t>
        </w:r>
        <w:r w:rsidR="00426679">
          <w:t xml:space="preserve"> </w:t>
        </w:r>
        <w:r w:rsidR="00AD3272">
          <w:t xml:space="preserve">rate </w:t>
        </w:r>
        <w:r w:rsidR="00C83F31">
          <w:t>boost)</w:t>
        </w:r>
      </w:ins>
      <w:r>
        <w:t xml:space="preserve">. </w:t>
      </w:r>
      <w:ins w:id="41" w:author="Author">
        <w:r w:rsidR="00C83F31">
          <w:t xml:space="preserve">The RAN responds with a Bit Rate Recommendation message that </w:t>
        </w:r>
        <w:r w:rsidR="00AD3272">
          <w:t>confirms</w:t>
        </w:r>
        <w:r w:rsidR="00C83F31">
          <w:t xml:space="preserve"> the </w:t>
        </w:r>
        <w:r w:rsidR="00AD3272">
          <w:t>recommended bitrate after the boost grant</w:t>
        </w:r>
        <w:r w:rsidR="00C83F31">
          <w:t xml:space="preserve">. </w:t>
        </w:r>
      </w:ins>
      <w:r>
        <w:t>Once the bit rate drops again after a boost grant, the network shall inform the Media Session Handler about the new recommended bit rate by means of an ANBR message.</w:t>
      </w:r>
    </w:p>
    <w:p w14:paraId="4DB45374" w14:textId="77777777" w:rsidR="008B7F9A" w:rsidRDefault="00594F4C" w:rsidP="00594F4C">
      <w:r w:rsidRPr="00594F4C">
        <w:lastRenderedPageBreak/>
        <w:t>Whenever</w:t>
      </w:r>
      <w:r w:rsidRPr="00394895">
        <w:t xml:space="preserve"> </w:t>
      </w:r>
      <w:r>
        <w:t xml:space="preserve">the Media Session Handler receives a message from the RAN Modem, corresponding to the logical translation of the </w:t>
      </w:r>
      <w:r w:rsidRPr="001328C6">
        <w:rPr>
          <w:i/>
          <w:iCs/>
        </w:rPr>
        <w:t>Bit Rate Recommendation</w:t>
      </w:r>
      <w:r>
        <w:t xml:space="preserve"> message for the associated RAN uplink or downlink, it shall indicate the associated bit rate recommendation to either the Media Player (via M7d, in the case of downlink streaming) or Media Streamer (via M7u, in the case of uplink streaming) function of an affiliated PDU session. Furthermore, whenever the Media Session Handler receives a request for a bit rate boost from either the Media Player (via M6d in the case of downlink streaming) or the Media Streamer (via M6u, in the case of uplink streaming) function of an affiliated PDU session, it may send a bit rate boost message to the RAN Modem. That bit rate boost request is logically translated by the modem to </w:t>
      </w:r>
      <w:r w:rsidRPr="001328C6">
        <w:rPr>
          <w:i/>
          <w:iCs/>
        </w:rPr>
        <w:t>the Bit Rate Recommendation Query</w:t>
      </w:r>
      <w:r>
        <w:t xml:space="preserve"> message which is then sent to the RAN on the associated RAN uplink or downlink.</w:t>
      </w:r>
      <w:r w:rsidR="008B7F9A">
        <w:t xml:space="preserve"> </w:t>
      </w:r>
    </w:p>
    <w:p w14:paraId="3676A202" w14:textId="6B3BA9F1" w:rsidR="00372AEC" w:rsidRPr="00B424FD" w:rsidRDefault="008B7F9A" w:rsidP="00594F4C">
      <w:r>
        <w:t>It is left to the implementer of the media player to decide how to best use the bit rate recommendation and the bit rate recommendation query information for the media streaming sessions.</w:t>
      </w:r>
    </w:p>
    <w:sectPr w:rsidR="00372AEC" w:rsidRPr="00B424FD"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4CA5D" w14:textId="77777777" w:rsidR="00EE01E3" w:rsidRDefault="00EE01E3">
      <w:r>
        <w:separator/>
      </w:r>
    </w:p>
  </w:endnote>
  <w:endnote w:type="continuationSeparator" w:id="0">
    <w:p w14:paraId="6CC7F27F" w14:textId="77777777" w:rsidR="00EE01E3" w:rsidRDefault="00EE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CBC9B" w14:textId="77777777" w:rsidR="00EE01E3" w:rsidRDefault="00EE01E3">
      <w:r>
        <w:separator/>
      </w:r>
    </w:p>
  </w:footnote>
  <w:footnote w:type="continuationSeparator" w:id="0">
    <w:p w14:paraId="25B24DE1" w14:textId="77777777" w:rsidR="00EE01E3" w:rsidRDefault="00EE0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A56DD" w14:textId="77777777" w:rsidR="002735B6" w:rsidRDefault="002735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6F53" w14:textId="77777777" w:rsidR="002735B6" w:rsidRDefault="002735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7B66" w14:textId="77777777" w:rsidR="002735B6" w:rsidRDefault="002735B6">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D43A6" w14:textId="77777777" w:rsidR="002735B6" w:rsidRDefault="002735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C0EE2"/>
    <w:multiLevelType w:val="hybridMultilevel"/>
    <w:tmpl w:val="7380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67CED"/>
    <w:multiLevelType w:val="hybridMultilevel"/>
    <w:tmpl w:val="A89E2340"/>
    <w:lvl w:ilvl="0" w:tplc="04090001">
      <w:start w:val="1"/>
      <w:numFmt w:val="bullet"/>
      <w:lvlText w:val=""/>
      <w:lvlJc w:val="left"/>
      <w:pPr>
        <w:ind w:left="844" w:hanging="360"/>
      </w:pPr>
      <w:rPr>
        <w:rFonts w:ascii="Symbol" w:hAnsi="Symbol" w:hint="default"/>
      </w:rPr>
    </w:lvl>
    <w:lvl w:ilvl="1" w:tplc="04090003" w:tentative="1">
      <w:start w:val="1"/>
      <w:numFmt w:val="bullet"/>
      <w:lvlText w:val="o"/>
      <w:lvlJc w:val="left"/>
      <w:pPr>
        <w:ind w:left="1564" w:hanging="360"/>
      </w:pPr>
      <w:rPr>
        <w:rFonts w:ascii="Courier New" w:hAnsi="Courier New" w:cs="Courier New" w:hint="default"/>
      </w:rPr>
    </w:lvl>
    <w:lvl w:ilvl="2" w:tplc="04090005" w:tentative="1">
      <w:start w:val="1"/>
      <w:numFmt w:val="bullet"/>
      <w:lvlText w:val=""/>
      <w:lvlJc w:val="left"/>
      <w:pPr>
        <w:ind w:left="2284" w:hanging="360"/>
      </w:pPr>
      <w:rPr>
        <w:rFonts w:ascii="Wingdings" w:hAnsi="Wingdings" w:hint="default"/>
      </w:rPr>
    </w:lvl>
    <w:lvl w:ilvl="3" w:tplc="04090001" w:tentative="1">
      <w:start w:val="1"/>
      <w:numFmt w:val="bullet"/>
      <w:lvlText w:val=""/>
      <w:lvlJc w:val="left"/>
      <w:pPr>
        <w:ind w:left="3004" w:hanging="360"/>
      </w:pPr>
      <w:rPr>
        <w:rFonts w:ascii="Symbol" w:hAnsi="Symbol" w:hint="default"/>
      </w:rPr>
    </w:lvl>
    <w:lvl w:ilvl="4" w:tplc="04090003" w:tentative="1">
      <w:start w:val="1"/>
      <w:numFmt w:val="bullet"/>
      <w:lvlText w:val="o"/>
      <w:lvlJc w:val="left"/>
      <w:pPr>
        <w:ind w:left="3724" w:hanging="360"/>
      </w:pPr>
      <w:rPr>
        <w:rFonts w:ascii="Courier New" w:hAnsi="Courier New" w:cs="Courier New" w:hint="default"/>
      </w:rPr>
    </w:lvl>
    <w:lvl w:ilvl="5" w:tplc="04090005" w:tentative="1">
      <w:start w:val="1"/>
      <w:numFmt w:val="bullet"/>
      <w:lvlText w:val=""/>
      <w:lvlJc w:val="left"/>
      <w:pPr>
        <w:ind w:left="4444" w:hanging="360"/>
      </w:pPr>
      <w:rPr>
        <w:rFonts w:ascii="Wingdings" w:hAnsi="Wingdings" w:hint="default"/>
      </w:rPr>
    </w:lvl>
    <w:lvl w:ilvl="6" w:tplc="04090001" w:tentative="1">
      <w:start w:val="1"/>
      <w:numFmt w:val="bullet"/>
      <w:lvlText w:val=""/>
      <w:lvlJc w:val="left"/>
      <w:pPr>
        <w:ind w:left="5164" w:hanging="360"/>
      </w:pPr>
      <w:rPr>
        <w:rFonts w:ascii="Symbol" w:hAnsi="Symbol" w:hint="default"/>
      </w:rPr>
    </w:lvl>
    <w:lvl w:ilvl="7" w:tplc="04090003" w:tentative="1">
      <w:start w:val="1"/>
      <w:numFmt w:val="bullet"/>
      <w:lvlText w:val="o"/>
      <w:lvlJc w:val="left"/>
      <w:pPr>
        <w:ind w:left="5884" w:hanging="360"/>
      </w:pPr>
      <w:rPr>
        <w:rFonts w:ascii="Courier New" w:hAnsi="Courier New" w:cs="Courier New" w:hint="default"/>
      </w:rPr>
    </w:lvl>
    <w:lvl w:ilvl="8" w:tplc="04090005" w:tentative="1">
      <w:start w:val="1"/>
      <w:numFmt w:val="bullet"/>
      <w:lvlText w:val=""/>
      <w:lvlJc w:val="left"/>
      <w:pPr>
        <w:ind w:left="6604" w:hanging="360"/>
      </w:pPr>
      <w:rPr>
        <w:rFonts w:ascii="Wingdings" w:hAnsi="Wingdings" w:hint="default"/>
      </w:rPr>
    </w:lvl>
  </w:abstractNum>
  <w:abstractNum w:abstractNumId="3" w15:restartNumberingAfterBreak="0">
    <w:nsid w:val="0AE77FE2"/>
    <w:multiLevelType w:val="hybridMultilevel"/>
    <w:tmpl w:val="93A8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0E3"/>
    <w:multiLevelType w:val="hybridMultilevel"/>
    <w:tmpl w:val="CA024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83512"/>
    <w:multiLevelType w:val="hybridMultilevel"/>
    <w:tmpl w:val="5A7A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114B3"/>
    <w:multiLevelType w:val="hybridMultilevel"/>
    <w:tmpl w:val="FEAE0442"/>
    <w:lvl w:ilvl="0" w:tplc="91A01182">
      <w:start w:val="4"/>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2D6E9F"/>
    <w:multiLevelType w:val="hybridMultilevel"/>
    <w:tmpl w:val="18B6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2761C"/>
    <w:multiLevelType w:val="hybridMultilevel"/>
    <w:tmpl w:val="CE88C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D5B4B"/>
    <w:multiLevelType w:val="hybridMultilevel"/>
    <w:tmpl w:val="48BCE3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3F4E91"/>
    <w:multiLevelType w:val="hybridMultilevel"/>
    <w:tmpl w:val="C53A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80627"/>
    <w:multiLevelType w:val="hybridMultilevel"/>
    <w:tmpl w:val="6406CA08"/>
    <w:lvl w:ilvl="0" w:tplc="F3C6749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D87E27"/>
    <w:multiLevelType w:val="hybridMultilevel"/>
    <w:tmpl w:val="0656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D74EA"/>
    <w:multiLevelType w:val="multilevel"/>
    <w:tmpl w:val="044AFBF8"/>
    <w:lvl w:ilvl="0">
      <w:start w:val="5"/>
      <w:numFmt w:val="decimal"/>
      <w:lvlText w:val="%1"/>
      <w:lvlJc w:val="left"/>
      <w:pPr>
        <w:ind w:left="990" w:hanging="990"/>
      </w:pPr>
      <w:rPr>
        <w:rFonts w:hint="default"/>
      </w:rPr>
    </w:lvl>
    <w:lvl w:ilvl="1">
      <w:start w:val="4"/>
      <w:numFmt w:val="decimal"/>
      <w:lvlText w:val="%1.%2"/>
      <w:lvlJc w:val="left"/>
      <w:pPr>
        <w:ind w:left="990" w:hanging="990"/>
      </w:pPr>
      <w:rPr>
        <w:rFonts w:hint="default"/>
      </w:rPr>
    </w:lvl>
    <w:lvl w:ilvl="2">
      <w:start w:val="2"/>
      <w:numFmt w:val="decimal"/>
      <w:lvlText w:val="%1.%2.%3"/>
      <w:lvlJc w:val="left"/>
      <w:pPr>
        <w:ind w:left="990" w:hanging="99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3876421"/>
    <w:multiLevelType w:val="multilevel"/>
    <w:tmpl w:val="9968BDEE"/>
    <w:lvl w:ilvl="0">
      <w:start w:val="1"/>
      <w:numFmt w:val="decimal"/>
      <w:lvlText w:val="%1"/>
      <w:lvlJc w:val="left"/>
      <w:pPr>
        <w:ind w:left="432" w:hanging="432"/>
      </w:p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38B7DBA"/>
    <w:multiLevelType w:val="hybridMultilevel"/>
    <w:tmpl w:val="FE30FC26"/>
    <w:lvl w:ilvl="0" w:tplc="CA7209B0">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C5972"/>
    <w:multiLevelType w:val="hybridMultilevel"/>
    <w:tmpl w:val="22B26CF0"/>
    <w:lvl w:ilvl="0" w:tplc="04090001">
      <w:start w:val="1"/>
      <w:numFmt w:val="bullet"/>
      <w:lvlText w:val=""/>
      <w:lvlJc w:val="left"/>
      <w:pPr>
        <w:ind w:left="1004" w:hanging="360"/>
      </w:pPr>
      <w:rPr>
        <w:rFonts w:ascii="Symbol" w:hAnsi="Symbol" w:hint="default"/>
      </w:rPr>
    </w:lvl>
    <w:lvl w:ilvl="1" w:tplc="BE4850D6">
      <w:numFmt w:val="bullet"/>
      <w:lvlText w:val="-"/>
      <w:lvlJc w:val="left"/>
      <w:pPr>
        <w:ind w:left="1724" w:hanging="360"/>
      </w:pPr>
      <w:rPr>
        <w:rFonts w:ascii="Times New Roman" w:eastAsia="Times New Roman" w:hAnsi="Times New Roman" w:cs="Times New Roman"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15C4288"/>
    <w:multiLevelType w:val="hybridMultilevel"/>
    <w:tmpl w:val="4DAC3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B7253C"/>
    <w:multiLevelType w:val="hybridMultilevel"/>
    <w:tmpl w:val="2AC4E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0B4F7E"/>
    <w:multiLevelType w:val="hybridMultilevel"/>
    <w:tmpl w:val="BA327E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4263F6A"/>
    <w:multiLevelType w:val="hybridMultilevel"/>
    <w:tmpl w:val="30CC4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BF46F6"/>
    <w:multiLevelType w:val="hybridMultilevel"/>
    <w:tmpl w:val="13E6C592"/>
    <w:lvl w:ilvl="0" w:tplc="19BA5A1A">
      <w:numFmt w:val="bullet"/>
      <w:lvlText w:val="-"/>
      <w:lvlJc w:val="left"/>
      <w:pPr>
        <w:ind w:left="720" w:hanging="360"/>
      </w:pPr>
      <w:rPr>
        <w:rFonts w:ascii="Times New Roman" w:eastAsia="MS Mincho"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6ABA37FE"/>
    <w:multiLevelType w:val="multilevel"/>
    <w:tmpl w:val="93CC6988"/>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C9D17A0"/>
    <w:multiLevelType w:val="hybridMultilevel"/>
    <w:tmpl w:val="21E47FE2"/>
    <w:lvl w:ilvl="0" w:tplc="95205860">
      <w:start w:val="1"/>
      <w:numFmt w:val="bullet"/>
      <w:lvlText w:val="•"/>
      <w:lvlJc w:val="left"/>
      <w:pPr>
        <w:tabs>
          <w:tab w:val="num" w:pos="720"/>
        </w:tabs>
        <w:ind w:left="720" w:hanging="360"/>
      </w:pPr>
      <w:rPr>
        <w:rFonts w:ascii="Arial" w:hAnsi="Arial" w:hint="default"/>
      </w:rPr>
    </w:lvl>
    <w:lvl w:ilvl="1" w:tplc="DCF09580">
      <w:numFmt w:val="bullet"/>
      <w:lvlText w:val="•"/>
      <w:lvlJc w:val="left"/>
      <w:pPr>
        <w:tabs>
          <w:tab w:val="num" w:pos="1440"/>
        </w:tabs>
        <w:ind w:left="1440" w:hanging="360"/>
      </w:pPr>
      <w:rPr>
        <w:rFonts w:ascii="Arial" w:hAnsi="Arial" w:hint="default"/>
      </w:rPr>
    </w:lvl>
    <w:lvl w:ilvl="2" w:tplc="E2E4043A" w:tentative="1">
      <w:start w:val="1"/>
      <w:numFmt w:val="bullet"/>
      <w:lvlText w:val="•"/>
      <w:lvlJc w:val="left"/>
      <w:pPr>
        <w:tabs>
          <w:tab w:val="num" w:pos="2160"/>
        </w:tabs>
        <w:ind w:left="2160" w:hanging="360"/>
      </w:pPr>
      <w:rPr>
        <w:rFonts w:ascii="Arial" w:hAnsi="Arial" w:hint="default"/>
      </w:rPr>
    </w:lvl>
    <w:lvl w:ilvl="3" w:tplc="7AF20FAC" w:tentative="1">
      <w:start w:val="1"/>
      <w:numFmt w:val="bullet"/>
      <w:lvlText w:val="•"/>
      <w:lvlJc w:val="left"/>
      <w:pPr>
        <w:tabs>
          <w:tab w:val="num" w:pos="2880"/>
        </w:tabs>
        <w:ind w:left="2880" w:hanging="360"/>
      </w:pPr>
      <w:rPr>
        <w:rFonts w:ascii="Arial" w:hAnsi="Arial" w:hint="default"/>
      </w:rPr>
    </w:lvl>
    <w:lvl w:ilvl="4" w:tplc="B9D6CC78" w:tentative="1">
      <w:start w:val="1"/>
      <w:numFmt w:val="bullet"/>
      <w:lvlText w:val="•"/>
      <w:lvlJc w:val="left"/>
      <w:pPr>
        <w:tabs>
          <w:tab w:val="num" w:pos="3600"/>
        </w:tabs>
        <w:ind w:left="3600" w:hanging="360"/>
      </w:pPr>
      <w:rPr>
        <w:rFonts w:ascii="Arial" w:hAnsi="Arial" w:hint="default"/>
      </w:rPr>
    </w:lvl>
    <w:lvl w:ilvl="5" w:tplc="8DEABF50" w:tentative="1">
      <w:start w:val="1"/>
      <w:numFmt w:val="bullet"/>
      <w:lvlText w:val="•"/>
      <w:lvlJc w:val="left"/>
      <w:pPr>
        <w:tabs>
          <w:tab w:val="num" w:pos="4320"/>
        </w:tabs>
        <w:ind w:left="4320" w:hanging="360"/>
      </w:pPr>
      <w:rPr>
        <w:rFonts w:ascii="Arial" w:hAnsi="Arial" w:hint="default"/>
      </w:rPr>
    </w:lvl>
    <w:lvl w:ilvl="6" w:tplc="ED3221E0" w:tentative="1">
      <w:start w:val="1"/>
      <w:numFmt w:val="bullet"/>
      <w:lvlText w:val="•"/>
      <w:lvlJc w:val="left"/>
      <w:pPr>
        <w:tabs>
          <w:tab w:val="num" w:pos="5040"/>
        </w:tabs>
        <w:ind w:left="5040" w:hanging="360"/>
      </w:pPr>
      <w:rPr>
        <w:rFonts w:ascii="Arial" w:hAnsi="Arial" w:hint="default"/>
      </w:rPr>
    </w:lvl>
    <w:lvl w:ilvl="7" w:tplc="EA929D9E" w:tentative="1">
      <w:start w:val="1"/>
      <w:numFmt w:val="bullet"/>
      <w:lvlText w:val="•"/>
      <w:lvlJc w:val="left"/>
      <w:pPr>
        <w:tabs>
          <w:tab w:val="num" w:pos="5760"/>
        </w:tabs>
        <w:ind w:left="5760" w:hanging="360"/>
      </w:pPr>
      <w:rPr>
        <w:rFonts w:ascii="Arial" w:hAnsi="Arial" w:hint="default"/>
      </w:rPr>
    </w:lvl>
    <w:lvl w:ilvl="8" w:tplc="20A238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4478B9"/>
    <w:multiLevelType w:val="hybridMultilevel"/>
    <w:tmpl w:val="FFAACF7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15:restartNumberingAfterBreak="0">
    <w:nsid w:val="71E645BB"/>
    <w:multiLevelType w:val="hybridMultilevel"/>
    <w:tmpl w:val="6E3EA816"/>
    <w:lvl w:ilvl="0" w:tplc="7EA020D2">
      <w:start w:val="9"/>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8"/>
  </w:num>
  <w:num w:numId="3">
    <w:abstractNumId w:val="24"/>
  </w:num>
  <w:num w:numId="4">
    <w:abstractNumId w:val="16"/>
  </w:num>
  <w:num w:numId="5">
    <w:abstractNumId w:val="3"/>
  </w:num>
  <w:num w:numId="6">
    <w:abstractNumId w:val="5"/>
  </w:num>
  <w:num w:numId="7">
    <w:abstractNumId w:val="18"/>
  </w:num>
  <w:num w:numId="8">
    <w:abstractNumId w:val="9"/>
  </w:num>
  <w:num w:numId="9">
    <w:abstractNumId w:val="15"/>
  </w:num>
  <w:num w:numId="10">
    <w:abstractNumId w:val="23"/>
  </w:num>
  <w:num w:numId="11">
    <w:abstractNumId w:val="2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5"/>
  </w:num>
  <w:num w:numId="15">
    <w:abstractNumId w:val="19"/>
  </w:num>
  <w:num w:numId="16">
    <w:abstractNumId w:val="26"/>
  </w:num>
  <w:num w:numId="17">
    <w:abstractNumId w:val="22"/>
  </w:num>
  <w:num w:numId="1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9">
    <w:abstractNumId w:val="6"/>
  </w:num>
  <w:num w:numId="20">
    <w:abstractNumId w:val="12"/>
  </w:num>
  <w:num w:numId="21">
    <w:abstractNumId w:val="27"/>
  </w:num>
  <w:num w:numId="22">
    <w:abstractNumId w:val="2"/>
  </w:num>
  <w:num w:numId="23">
    <w:abstractNumId w:val="1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num>
  <w:num w:numId="27">
    <w:abstractNumId w:val="7"/>
  </w:num>
  <w:num w:numId="28">
    <w:abstractNumId w:val="1"/>
  </w:num>
  <w:num w:numId="29">
    <w:abstractNumId w:val="14"/>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221"/>
    <w:rsid w:val="00013406"/>
    <w:rsid w:val="00022E4A"/>
    <w:rsid w:val="000244E6"/>
    <w:rsid w:val="000357B5"/>
    <w:rsid w:val="00040456"/>
    <w:rsid w:val="0007241D"/>
    <w:rsid w:val="00074D06"/>
    <w:rsid w:val="00086252"/>
    <w:rsid w:val="000879B9"/>
    <w:rsid w:val="00092A5D"/>
    <w:rsid w:val="000A0D24"/>
    <w:rsid w:val="000A1F90"/>
    <w:rsid w:val="000A6394"/>
    <w:rsid w:val="000B147E"/>
    <w:rsid w:val="000B6ADD"/>
    <w:rsid w:val="000B7FED"/>
    <w:rsid w:val="000C038A"/>
    <w:rsid w:val="000C6598"/>
    <w:rsid w:val="000D4EBF"/>
    <w:rsid w:val="000E11E1"/>
    <w:rsid w:val="000E1CFE"/>
    <w:rsid w:val="000E312D"/>
    <w:rsid w:val="00106CFC"/>
    <w:rsid w:val="00117506"/>
    <w:rsid w:val="00117515"/>
    <w:rsid w:val="001230DB"/>
    <w:rsid w:val="00126BBF"/>
    <w:rsid w:val="001309D1"/>
    <w:rsid w:val="00130C66"/>
    <w:rsid w:val="001328C6"/>
    <w:rsid w:val="001354D1"/>
    <w:rsid w:val="00137BC3"/>
    <w:rsid w:val="00140B3F"/>
    <w:rsid w:val="00142898"/>
    <w:rsid w:val="00144CA5"/>
    <w:rsid w:val="00145D43"/>
    <w:rsid w:val="00156449"/>
    <w:rsid w:val="001625E1"/>
    <w:rsid w:val="00167AEF"/>
    <w:rsid w:val="00171D2B"/>
    <w:rsid w:val="00177B19"/>
    <w:rsid w:val="001826E0"/>
    <w:rsid w:val="0018657D"/>
    <w:rsid w:val="00192C46"/>
    <w:rsid w:val="00195F60"/>
    <w:rsid w:val="001A08B3"/>
    <w:rsid w:val="001A7B60"/>
    <w:rsid w:val="001B4956"/>
    <w:rsid w:val="001B52F0"/>
    <w:rsid w:val="001B7A65"/>
    <w:rsid w:val="001D6C70"/>
    <w:rsid w:val="001E26DA"/>
    <w:rsid w:val="001E41F3"/>
    <w:rsid w:val="00200AEA"/>
    <w:rsid w:val="00211F94"/>
    <w:rsid w:val="00213EB7"/>
    <w:rsid w:val="00224BFC"/>
    <w:rsid w:val="00232434"/>
    <w:rsid w:val="00234A5E"/>
    <w:rsid w:val="00247753"/>
    <w:rsid w:val="00251858"/>
    <w:rsid w:val="0026004D"/>
    <w:rsid w:val="00260AB5"/>
    <w:rsid w:val="002640DD"/>
    <w:rsid w:val="00265301"/>
    <w:rsid w:val="00271DB5"/>
    <w:rsid w:val="002735B6"/>
    <w:rsid w:val="00275D12"/>
    <w:rsid w:val="00277E8F"/>
    <w:rsid w:val="00283F1D"/>
    <w:rsid w:val="00284FEB"/>
    <w:rsid w:val="002860C4"/>
    <w:rsid w:val="0028716D"/>
    <w:rsid w:val="00290654"/>
    <w:rsid w:val="00295D7B"/>
    <w:rsid w:val="002B5741"/>
    <w:rsid w:val="002D1115"/>
    <w:rsid w:val="002D304F"/>
    <w:rsid w:val="002E79BC"/>
    <w:rsid w:val="00300920"/>
    <w:rsid w:val="003010C0"/>
    <w:rsid w:val="00305409"/>
    <w:rsid w:val="003150E2"/>
    <w:rsid w:val="003212C7"/>
    <w:rsid w:val="00323B17"/>
    <w:rsid w:val="00346F1C"/>
    <w:rsid w:val="003560C4"/>
    <w:rsid w:val="003609EF"/>
    <w:rsid w:val="0036231A"/>
    <w:rsid w:val="00365503"/>
    <w:rsid w:val="00372AEC"/>
    <w:rsid w:val="00373F2C"/>
    <w:rsid w:val="00374DD4"/>
    <w:rsid w:val="00376A04"/>
    <w:rsid w:val="00382539"/>
    <w:rsid w:val="00384CB1"/>
    <w:rsid w:val="00394895"/>
    <w:rsid w:val="003B260B"/>
    <w:rsid w:val="003E1A36"/>
    <w:rsid w:val="003E24FC"/>
    <w:rsid w:val="003F2F2B"/>
    <w:rsid w:val="00410371"/>
    <w:rsid w:val="004165B6"/>
    <w:rsid w:val="00421599"/>
    <w:rsid w:val="004242F1"/>
    <w:rsid w:val="00426679"/>
    <w:rsid w:val="0043342F"/>
    <w:rsid w:val="00444438"/>
    <w:rsid w:val="00453D78"/>
    <w:rsid w:val="00463AC7"/>
    <w:rsid w:val="004971EC"/>
    <w:rsid w:val="004B75B7"/>
    <w:rsid w:val="004C071F"/>
    <w:rsid w:val="004C75F4"/>
    <w:rsid w:val="004D02D8"/>
    <w:rsid w:val="004D4B40"/>
    <w:rsid w:val="005006E8"/>
    <w:rsid w:val="00511565"/>
    <w:rsid w:val="00513E54"/>
    <w:rsid w:val="0051580D"/>
    <w:rsid w:val="00520A2F"/>
    <w:rsid w:val="005324B9"/>
    <w:rsid w:val="00533F30"/>
    <w:rsid w:val="00540F29"/>
    <w:rsid w:val="005429E4"/>
    <w:rsid w:val="00544F4A"/>
    <w:rsid w:val="0054586D"/>
    <w:rsid w:val="00547111"/>
    <w:rsid w:val="00550733"/>
    <w:rsid w:val="0055188D"/>
    <w:rsid w:val="00555251"/>
    <w:rsid w:val="00566506"/>
    <w:rsid w:val="0057368C"/>
    <w:rsid w:val="005746AA"/>
    <w:rsid w:val="00576566"/>
    <w:rsid w:val="00583923"/>
    <w:rsid w:val="00584BBA"/>
    <w:rsid w:val="00586B2E"/>
    <w:rsid w:val="00592D74"/>
    <w:rsid w:val="00594F4C"/>
    <w:rsid w:val="005B1A23"/>
    <w:rsid w:val="005B1CF8"/>
    <w:rsid w:val="005B2F27"/>
    <w:rsid w:val="005C77C3"/>
    <w:rsid w:val="005D4310"/>
    <w:rsid w:val="005E2676"/>
    <w:rsid w:val="005E2C44"/>
    <w:rsid w:val="00621188"/>
    <w:rsid w:val="006257ED"/>
    <w:rsid w:val="00660354"/>
    <w:rsid w:val="0066427C"/>
    <w:rsid w:val="006648F7"/>
    <w:rsid w:val="0066799C"/>
    <w:rsid w:val="0067013E"/>
    <w:rsid w:val="00672F06"/>
    <w:rsid w:val="00673664"/>
    <w:rsid w:val="006851C1"/>
    <w:rsid w:val="00685701"/>
    <w:rsid w:val="0068703D"/>
    <w:rsid w:val="0069219A"/>
    <w:rsid w:val="00695670"/>
    <w:rsid w:val="00695808"/>
    <w:rsid w:val="006A4B67"/>
    <w:rsid w:val="006A56F5"/>
    <w:rsid w:val="006A60A3"/>
    <w:rsid w:val="006B46FB"/>
    <w:rsid w:val="006C037A"/>
    <w:rsid w:val="006C4246"/>
    <w:rsid w:val="006D14F2"/>
    <w:rsid w:val="006D5E2B"/>
    <w:rsid w:val="006E21FB"/>
    <w:rsid w:val="006E59BA"/>
    <w:rsid w:val="006E5BAA"/>
    <w:rsid w:val="006F112C"/>
    <w:rsid w:val="007044D2"/>
    <w:rsid w:val="0073523D"/>
    <w:rsid w:val="007669B9"/>
    <w:rsid w:val="007719D4"/>
    <w:rsid w:val="007727F1"/>
    <w:rsid w:val="00774EFB"/>
    <w:rsid w:val="00792342"/>
    <w:rsid w:val="00793648"/>
    <w:rsid w:val="007977A8"/>
    <w:rsid w:val="007A0C66"/>
    <w:rsid w:val="007B03AA"/>
    <w:rsid w:val="007B3D35"/>
    <w:rsid w:val="007B512A"/>
    <w:rsid w:val="007B7587"/>
    <w:rsid w:val="007C2097"/>
    <w:rsid w:val="007C3203"/>
    <w:rsid w:val="007C47C0"/>
    <w:rsid w:val="007C4E11"/>
    <w:rsid w:val="007C763D"/>
    <w:rsid w:val="007D2CEE"/>
    <w:rsid w:val="007D6A07"/>
    <w:rsid w:val="007F0BBA"/>
    <w:rsid w:val="007F7259"/>
    <w:rsid w:val="008040A8"/>
    <w:rsid w:val="00824F13"/>
    <w:rsid w:val="008279FA"/>
    <w:rsid w:val="00836147"/>
    <w:rsid w:val="00841ABE"/>
    <w:rsid w:val="00845C27"/>
    <w:rsid w:val="0084755A"/>
    <w:rsid w:val="00855F6B"/>
    <w:rsid w:val="008626E7"/>
    <w:rsid w:val="00870EE7"/>
    <w:rsid w:val="00883064"/>
    <w:rsid w:val="008863B9"/>
    <w:rsid w:val="00892CDE"/>
    <w:rsid w:val="00894D54"/>
    <w:rsid w:val="008978C3"/>
    <w:rsid w:val="008A1F21"/>
    <w:rsid w:val="008A45A6"/>
    <w:rsid w:val="008B3704"/>
    <w:rsid w:val="008B49E3"/>
    <w:rsid w:val="008B5456"/>
    <w:rsid w:val="008B606E"/>
    <w:rsid w:val="008B7F9A"/>
    <w:rsid w:val="008C1BAA"/>
    <w:rsid w:val="008D151B"/>
    <w:rsid w:val="008D399F"/>
    <w:rsid w:val="008D4A18"/>
    <w:rsid w:val="008E5F2E"/>
    <w:rsid w:val="008E75E7"/>
    <w:rsid w:val="008F51C2"/>
    <w:rsid w:val="008F686C"/>
    <w:rsid w:val="0090722C"/>
    <w:rsid w:val="009148DE"/>
    <w:rsid w:val="0092268C"/>
    <w:rsid w:val="00925051"/>
    <w:rsid w:val="00941E30"/>
    <w:rsid w:val="00945AAF"/>
    <w:rsid w:val="00950B9E"/>
    <w:rsid w:val="00955457"/>
    <w:rsid w:val="009562C4"/>
    <w:rsid w:val="00961539"/>
    <w:rsid w:val="00962AD0"/>
    <w:rsid w:val="00966CBA"/>
    <w:rsid w:val="009715DC"/>
    <w:rsid w:val="009745CD"/>
    <w:rsid w:val="009755B1"/>
    <w:rsid w:val="009777D9"/>
    <w:rsid w:val="00981E51"/>
    <w:rsid w:val="00991B88"/>
    <w:rsid w:val="009A5753"/>
    <w:rsid w:val="009A579D"/>
    <w:rsid w:val="009C2589"/>
    <w:rsid w:val="009C5DF9"/>
    <w:rsid w:val="009D43F7"/>
    <w:rsid w:val="009D4869"/>
    <w:rsid w:val="009E3297"/>
    <w:rsid w:val="009E7411"/>
    <w:rsid w:val="009F3DF8"/>
    <w:rsid w:val="009F734F"/>
    <w:rsid w:val="00A044E9"/>
    <w:rsid w:val="00A10852"/>
    <w:rsid w:val="00A16E74"/>
    <w:rsid w:val="00A173ED"/>
    <w:rsid w:val="00A246B6"/>
    <w:rsid w:val="00A36AA0"/>
    <w:rsid w:val="00A44A4A"/>
    <w:rsid w:val="00A4508A"/>
    <w:rsid w:val="00A47E70"/>
    <w:rsid w:val="00A50CF0"/>
    <w:rsid w:val="00A56AD1"/>
    <w:rsid w:val="00A67FB6"/>
    <w:rsid w:val="00A7671C"/>
    <w:rsid w:val="00A81687"/>
    <w:rsid w:val="00A95F93"/>
    <w:rsid w:val="00AA2CBC"/>
    <w:rsid w:val="00AA4A69"/>
    <w:rsid w:val="00AC5820"/>
    <w:rsid w:val="00AD1CD8"/>
    <w:rsid w:val="00AD3272"/>
    <w:rsid w:val="00AD35C1"/>
    <w:rsid w:val="00AD4A3A"/>
    <w:rsid w:val="00AD5E33"/>
    <w:rsid w:val="00AE1302"/>
    <w:rsid w:val="00AE6394"/>
    <w:rsid w:val="00B02D16"/>
    <w:rsid w:val="00B04A30"/>
    <w:rsid w:val="00B04D4A"/>
    <w:rsid w:val="00B06BB6"/>
    <w:rsid w:val="00B131C7"/>
    <w:rsid w:val="00B258BB"/>
    <w:rsid w:val="00B25A63"/>
    <w:rsid w:val="00B27AE5"/>
    <w:rsid w:val="00B32B8A"/>
    <w:rsid w:val="00B34015"/>
    <w:rsid w:val="00B351E6"/>
    <w:rsid w:val="00B424FD"/>
    <w:rsid w:val="00B45450"/>
    <w:rsid w:val="00B45F8B"/>
    <w:rsid w:val="00B47AB2"/>
    <w:rsid w:val="00B531B2"/>
    <w:rsid w:val="00B5474E"/>
    <w:rsid w:val="00B679C9"/>
    <w:rsid w:val="00B67B97"/>
    <w:rsid w:val="00B7372B"/>
    <w:rsid w:val="00B814A7"/>
    <w:rsid w:val="00B87722"/>
    <w:rsid w:val="00B968C8"/>
    <w:rsid w:val="00BA100F"/>
    <w:rsid w:val="00BA3EC5"/>
    <w:rsid w:val="00BA51D9"/>
    <w:rsid w:val="00BB1A33"/>
    <w:rsid w:val="00BB2B2A"/>
    <w:rsid w:val="00BB5DFC"/>
    <w:rsid w:val="00BC0108"/>
    <w:rsid w:val="00BC64C9"/>
    <w:rsid w:val="00BC6599"/>
    <w:rsid w:val="00BC7260"/>
    <w:rsid w:val="00BD1278"/>
    <w:rsid w:val="00BD279D"/>
    <w:rsid w:val="00BD531C"/>
    <w:rsid w:val="00BD6BB8"/>
    <w:rsid w:val="00BE0DE4"/>
    <w:rsid w:val="00BE5047"/>
    <w:rsid w:val="00BF117D"/>
    <w:rsid w:val="00BF780A"/>
    <w:rsid w:val="00C34193"/>
    <w:rsid w:val="00C46D47"/>
    <w:rsid w:val="00C54DCD"/>
    <w:rsid w:val="00C55384"/>
    <w:rsid w:val="00C57504"/>
    <w:rsid w:val="00C63BB1"/>
    <w:rsid w:val="00C66BA2"/>
    <w:rsid w:val="00C72AB4"/>
    <w:rsid w:val="00C83F31"/>
    <w:rsid w:val="00C95985"/>
    <w:rsid w:val="00CC1BFF"/>
    <w:rsid w:val="00CC5026"/>
    <w:rsid w:val="00CC68D0"/>
    <w:rsid w:val="00CE3BCA"/>
    <w:rsid w:val="00CE67F9"/>
    <w:rsid w:val="00CF2C8B"/>
    <w:rsid w:val="00D00ED2"/>
    <w:rsid w:val="00D03F9A"/>
    <w:rsid w:val="00D06D51"/>
    <w:rsid w:val="00D20A4B"/>
    <w:rsid w:val="00D20FC1"/>
    <w:rsid w:val="00D21376"/>
    <w:rsid w:val="00D24991"/>
    <w:rsid w:val="00D3084E"/>
    <w:rsid w:val="00D314F0"/>
    <w:rsid w:val="00D330C5"/>
    <w:rsid w:val="00D41D01"/>
    <w:rsid w:val="00D42768"/>
    <w:rsid w:val="00D50255"/>
    <w:rsid w:val="00D50A2B"/>
    <w:rsid w:val="00D64E99"/>
    <w:rsid w:val="00D66520"/>
    <w:rsid w:val="00D76E0E"/>
    <w:rsid w:val="00D8781A"/>
    <w:rsid w:val="00D87884"/>
    <w:rsid w:val="00D962D8"/>
    <w:rsid w:val="00D96B43"/>
    <w:rsid w:val="00DA331B"/>
    <w:rsid w:val="00DA7C2A"/>
    <w:rsid w:val="00DC4D5C"/>
    <w:rsid w:val="00DD6A45"/>
    <w:rsid w:val="00DE34CF"/>
    <w:rsid w:val="00DE37F3"/>
    <w:rsid w:val="00DE3AF1"/>
    <w:rsid w:val="00DE7115"/>
    <w:rsid w:val="00DF2C42"/>
    <w:rsid w:val="00E00B68"/>
    <w:rsid w:val="00E064BD"/>
    <w:rsid w:val="00E10110"/>
    <w:rsid w:val="00E13F3D"/>
    <w:rsid w:val="00E258B6"/>
    <w:rsid w:val="00E34898"/>
    <w:rsid w:val="00E3577A"/>
    <w:rsid w:val="00E5217B"/>
    <w:rsid w:val="00E55985"/>
    <w:rsid w:val="00E617CA"/>
    <w:rsid w:val="00E64E7D"/>
    <w:rsid w:val="00E753CA"/>
    <w:rsid w:val="00E80138"/>
    <w:rsid w:val="00E90C2C"/>
    <w:rsid w:val="00E9135E"/>
    <w:rsid w:val="00E94B28"/>
    <w:rsid w:val="00E97EE9"/>
    <w:rsid w:val="00EA3DE1"/>
    <w:rsid w:val="00EA546A"/>
    <w:rsid w:val="00EB09B7"/>
    <w:rsid w:val="00EC1A84"/>
    <w:rsid w:val="00EC1EAD"/>
    <w:rsid w:val="00EC2917"/>
    <w:rsid w:val="00EC51CC"/>
    <w:rsid w:val="00EC6CBE"/>
    <w:rsid w:val="00ED0FBC"/>
    <w:rsid w:val="00EE01E3"/>
    <w:rsid w:val="00EE7D7C"/>
    <w:rsid w:val="00EF7C32"/>
    <w:rsid w:val="00F065E7"/>
    <w:rsid w:val="00F11381"/>
    <w:rsid w:val="00F13B3B"/>
    <w:rsid w:val="00F16EC3"/>
    <w:rsid w:val="00F2498C"/>
    <w:rsid w:val="00F25D98"/>
    <w:rsid w:val="00F26CC6"/>
    <w:rsid w:val="00F300FB"/>
    <w:rsid w:val="00F32866"/>
    <w:rsid w:val="00F44174"/>
    <w:rsid w:val="00F541B2"/>
    <w:rsid w:val="00F61910"/>
    <w:rsid w:val="00F6222B"/>
    <w:rsid w:val="00F646F7"/>
    <w:rsid w:val="00F96ED5"/>
    <w:rsid w:val="00FA5085"/>
    <w:rsid w:val="00FA75AC"/>
    <w:rsid w:val="00FB03E7"/>
    <w:rsid w:val="00FB2144"/>
    <w:rsid w:val="00FB23A3"/>
    <w:rsid w:val="00FB6386"/>
    <w:rsid w:val="00FC59B2"/>
    <w:rsid w:val="00FD16BF"/>
    <w:rsid w:val="00FE5A56"/>
    <w:rsid w:val="00FF6FA9"/>
    <w:rsid w:val="00FF7F4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E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2" w:qFormat="1"/>
    <w:lsdException w:name="heading 3" w:qFormat="1"/>
    <w:lsdException w:name="heading 4" w:uiPriority="4" w:qFormat="1"/>
    <w:lsdException w:name="heading 5" w:uiPriority="5" w:qFormat="1"/>
    <w:lsdException w:name="heading 6" w:uiPriority="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Alt+1"/>
    <w:next w:val="Normal"/>
    <w:link w:val="Heading1Char"/>
    <w:uiPriority w:val="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 2"/>
    <w:basedOn w:val="Heading1"/>
    <w:next w:val="Normal"/>
    <w:link w:val="Heading2Char"/>
    <w:uiPriority w:val="2"/>
    <w:qFormat/>
    <w:rsid w:val="000B7FED"/>
    <w:pPr>
      <w:pBdr>
        <w:top w:val="none" w:sz="0" w:space="0" w:color="auto"/>
      </w:pBdr>
      <w:spacing w:before="180"/>
      <w:outlineLvl w:val="1"/>
    </w:pPr>
    <w:rPr>
      <w:sz w:val="32"/>
    </w:rPr>
  </w:style>
  <w:style w:type="paragraph" w:styleId="Heading3">
    <w:name w:val="heading 3"/>
    <w:aliases w:val="H3,H31,h3,h31,h32,THeading 3,Titre 3,Org Heading 1,Alt+3,Alt+31,Alt+32,Alt+33,Alt+311,Alt+321,Alt+34,Alt+35,Alt+36,Alt+37,Alt+38,Alt+39,Alt+310,Alt+312,Alt+322,Alt+313,Alt+314,Title3,3,GS_3,0H,bullet,b,3 bullet,SECOND,Bullet,Second,l3"/>
    <w:basedOn w:val="Heading2"/>
    <w:next w:val="Normal"/>
    <w:link w:val="Heading3Char"/>
    <w:qFormat/>
    <w:rsid w:val="000B7FED"/>
    <w:pPr>
      <w:spacing w:before="120"/>
      <w:outlineLvl w:val="2"/>
    </w:pPr>
    <w:rPr>
      <w:sz w:val="28"/>
    </w:rPr>
  </w:style>
  <w:style w:type="paragraph" w:styleId="Heading4">
    <w:name w:val="heading 4"/>
    <w:aliases w:val="Heading 4 Char1,Heading 4 Char Char,H4,H41,h4,0.1.1.1 Titre 4 + Left:  0&quot;,First line:  0&quot;,0.1.1...,0.1.1.1 Titre 4,E4,RFQ3,4H,h41,heading 41,h42,heading 42,h43,H42,H43,H411,h411,H421,h421,H44,h44,H412,h412,H422,h422,H431,h431,H45,h45,H413,h413"/>
    <w:basedOn w:val="Heading3"/>
    <w:next w:val="Normal"/>
    <w:link w:val="Heading4Char"/>
    <w:uiPriority w:val="4"/>
    <w:qFormat/>
    <w:rsid w:val="000B7FED"/>
    <w:pPr>
      <w:ind w:left="1418" w:hanging="1418"/>
      <w:outlineLvl w:val="3"/>
    </w:pPr>
    <w:rPr>
      <w:sz w:val="24"/>
    </w:rPr>
  </w:style>
  <w:style w:type="paragraph" w:styleId="Heading5">
    <w:name w:val="heading 5"/>
    <w:aliases w:val="H5,H51,h5,Appendix A to X,Heading 5   Appendix A to X,5 sub-bullet,sb,4,Indent,Heading5,h51,heading 51,Heading51,h52,h53,Titre 5,DO NOT USE_h5,Alt+5,Alt+51,Alt+52,Alt+53,Alt+511,Alt+521,Alt+54,Alt+512,Alt+522,Alt+55,Alt+513,Alt+523,Alt+531"/>
    <w:basedOn w:val="Heading4"/>
    <w:next w:val="Normal"/>
    <w:link w:val="Heading5Char"/>
    <w:uiPriority w:val="5"/>
    <w:qFormat/>
    <w:rsid w:val="000B7FED"/>
    <w:pPr>
      <w:ind w:left="1701" w:hanging="1701"/>
      <w:outlineLvl w:val="4"/>
    </w:pPr>
    <w:rPr>
      <w:sz w:val="22"/>
    </w:rPr>
  </w:style>
  <w:style w:type="paragraph" w:styleId="Heading6">
    <w:name w:val="heading 6"/>
    <w:aliases w:val="H61,h6,TOC header,Bullet list,sub-dash,sd,5,T1,Heading6,h61,h62,Titre 6,Alt+6"/>
    <w:basedOn w:val="H6"/>
    <w:next w:val="Normal"/>
    <w:link w:val="Heading6Char"/>
    <w:uiPriority w:val="6"/>
    <w:qFormat/>
    <w:rsid w:val="000B7FED"/>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rsid w:val="000B7FED"/>
    <w:pPr>
      <w:outlineLvl w:val="6"/>
    </w:pPr>
  </w:style>
  <w:style w:type="paragraph" w:styleId="Heading8">
    <w:name w:val="heading 8"/>
    <w:basedOn w:val="Heading1"/>
    <w:next w:val="Normal"/>
    <w:link w:val="Heading8Char"/>
    <w:uiPriority w:val="9"/>
    <w:qFormat/>
    <w:rsid w:val="000B7FED"/>
    <w:pPr>
      <w:ind w:left="0" w:firstLine="0"/>
      <w:outlineLvl w:val="7"/>
    </w:pPr>
  </w:style>
  <w:style w:type="paragraph" w:styleId="Heading9">
    <w:name w:val="heading 9"/>
    <w:basedOn w:val="Heading8"/>
    <w:next w:val="Normal"/>
    <w:link w:val="Heading9Char"/>
    <w:uiPriority w:val="9"/>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semiHidden/>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semiHidden/>
    <w:rsid w:val="005E2C44"/>
    <w:pPr>
      <w:shd w:val="clear" w:color="auto" w:fill="000080"/>
    </w:pPr>
    <w:rPr>
      <w:rFonts w:ascii="Tahoma" w:hAnsi="Tahoma" w:cs="Tahoma"/>
    </w:rPr>
  </w:style>
  <w:style w:type="table" w:styleId="TableGrid">
    <w:name w:val="Table Grid"/>
    <w:basedOn w:val="TableNormal"/>
    <w:rsid w:val="00B45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2AD0"/>
    <w:rPr>
      <w:color w:val="605E5C"/>
      <w:shd w:val="clear" w:color="auto" w:fill="E1DFDD"/>
    </w:rPr>
  </w:style>
  <w:style w:type="paragraph" w:styleId="ListParagraph">
    <w:name w:val="List Paragraph"/>
    <w:basedOn w:val="Normal"/>
    <w:uiPriority w:val="34"/>
    <w:qFormat/>
    <w:rsid w:val="00D20A4B"/>
    <w:pPr>
      <w:ind w:left="720"/>
      <w:contextualSpacing/>
    </w:p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basedOn w:val="DefaultParagraphFont"/>
    <w:link w:val="Heading1"/>
    <w:uiPriority w:val="1"/>
    <w:rsid w:val="00295D7B"/>
    <w:rPr>
      <w:rFonts w:ascii="Arial" w:hAnsi="Arial"/>
      <w:sz w:val="36"/>
      <w:lang w:val="en-GB" w:eastAsia="en-US"/>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basedOn w:val="DefaultParagraphFont"/>
    <w:link w:val="Heading2"/>
    <w:uiPriority w:val="2"/>
    <w:rsid w:val="00295D7B"/>
    <w:rPr>
      <w:rFonts w:ascii="Arial" w:hAnsi="Arial"/>
      <w:sz w:val="32"/>
      <w:lang w:val="en-GB" w:eastAsia="en-US"/>
    </w:rPr>
  </w:style>
  <w:style w:type="character" w:customStyle="1" w:styleId="Heading3Char">
    <w:name w:val="Heading 3 Char"/>
    <w:aliases w:val="H3 Char,H31 Char,h3 Char,h31 Char,h32 Char,THeading 3 Char,Titre 3 Char,Org Heading 1 Char,Alt+3 Char,Alt+31 Char,Alt+32 Char,Alt+33 Char,Alt+311 Char,Alt+321 Char,Alt+34 Char,Alt+35 Char,Alt+36 Char,Alt+37 Char,Alt+38 Char,Alt+39 Char"/>
    <w:basedOn w:val="DefaultParagraphFont"/>
    <w:link w:val="Heading3"/>
    <w:rsid w:val="00295D7B"/>
    <w:rPr>
      <w:rFonts w:ascii="Arial" w:hAnsi="Arial"/>
      <w:sz w:val="28"/>
      <w:lang w:val="en-GB" w:eastAsia="en-US"/>
    </w:rPr>
  </w:style>
  <w:style w:type="character" w:customStyle="1" w:styleId="Heading4Char">
    <w:name w:val="Heading 4 Char"/>
    <w:aliases w:val="Heading 4 Char1 Char,Heading 4 Char Char Char,H4 Char,H41 Char,h4 Char,0.1.1.1 Titre 4 + Left:  0&quot; Char,First line:  0&quot; Char,0.1.1... Char,0.1.1.1 Titre 4 Char,E4 Char,RFQ3 Char,4H Char,h41 Char,heading 41 Char,h42 Char,heading 42 Char"/>
    <w:basedOn w:val="DefaultParagraphFont"/>
    <w:link w:val="Heading4"/>
    <w:uiPriority w:val="4"/>
    <w:rsid w:val="00295D7B"/>
    <w:rPr>
      <w:rFonts w:ascii="Arial" w:hAnsi="Arial"/>
      <w:sz w:val="24"/>
      <w:lang w:val="en-GB" w:eastAsia="en-US"/>
    </w:rPr>
  </w:style>
  <w:style w:type="character" w:customStyle="1" w:styleId="Heading5Char">
    <w:name w:val="Heading 5 Char"/>
    <w:aliases w:val="H5 Char,H51 Char,h5 Char,Appendix A to X Char,Heading 5   Appendix A to X Char,5 sub-bullet Char,sb Char,4 Char,Indent Char,Heading5 Char,h51 Char,heading 51 Char,Heading51 Char,h52 Char,h53 Char,Titre 5 Char,DO NOT USE_h5 Char,Alt+5 Char"/>
    <w:basedOn w:val="DefaultParagraphFont"/>
    <w:link w:val="Heading5"/>
    <w:uiPriority w:val="5"/>
    <w:rsid w:val="00295D7B"/>
    <w:rPr>
      <w:rFonts w:ascii="Arial" w:hAnsi="Arial"/>
      <w:sz w:val="22"/>
      <w:lang w:val="en-GB" w:eastAsia="en-US"/>
    </w:rPr>
  </w:style>
  <w:style w:type="character" w:customStyle="1" w:styleId="Heading6Char">
    <w:name w:val="Heading 6 Char"/>
    <w:aliases w:val="H61 Char,h6 Char,TOC header Char,Bullet list Char,sub-dash Char,sd Char,5 Char,T1 Char,Heading6 Char,h61 Char,h62 Char,Titre 6 Char,Alt+6 Char"/>
    <w:basedOn w:val="DefaultParagraphFont"/>
    <w:link w:val="Heading6"/>
    <w:uiPriority w:val="6"/>
    <w:rsid w:val="00295D7B"/>
    <w:rPr>
      <w:rFonts w:ascii="Arial" w:hAnsi="Arial"/>
      <w:lang w:val="en-GB" w:eastAsia="en-US"/>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basedOn w:val="DefaultParagraphFont"/>
    <w:link w:val="Heading7"/>
    <w:uiPriority w:val="9"/>
    <w:rsid w:val="00295D7B"/>
    <w:rPr>
      <w:rFonts w:ascii="Arial" w:hAnsi="Arial"/>
      <w:lang w:val="en-GB" w:eastAsia="en-US"/>
    </w:rPr>
  </w:style>
  <w:style w:type="character" w:customStyle="1" w:styleId="Heading8Char">
    <w:name w:val="Heading 8 Char"/>
    <w:basedOn w:val="DefaultParagraphFont"/>
    <w:link w:val="Heading8"/>
    <w:uiPriority w:val="9"/>
    <w:rsid w:val="00295D7B"/>
    <w:rPr>
      <w:rFonts w:ascii="Arial" w:hAnsi="Arial"/>
      <w:sz w:val="36"/>
      <w:lang w:val="en-GB" w:eastAsia="en-US"/>
    </w:rPr>
  </w:style>
  <w:style w:type="character" w:customStyle="1" w:styleId="Heading9Char">
    <w:name w:val="Heading 9 Char"/>
    <w:basedOn w:val="DefaultParagraphFont"/>
    <w:link w:val="Heading9"/>
    <w:uiPriority w:val="9"/>
    <w:rsid w:val="00295D7B"/>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basedOn w:val="DefaultParagraphFont"/>
    <w:link w:val="Header"/>
    <w:rsid w:val="00295D7B"/>
    <w:rPr>
      <w:rFonts w:ascii="Arial" w:hAnsi="Arial"/>
      <w:b/>
      <w:noProof/>
      <w:sz w:val="18"/>
      <w:lang w:val="en-GB" w:eastAsia="en-US"/>
    </w:rPr>
  </w:style>
  <w:style w:type="character" w:customStyle="1" w:styleId="FootnoteTextChar">
    <w:name w:val="Footnote Text Char"/>
    <w:basedOn w:val="DefaultParagraphFont"/>
    <w:link w:val="FootnoteText"/>
    <w:semiHidden/>
    <w:rsid w:val="00295D7B"/>
    <w:rPr>
      <w:rFonts w:ascii="Times New Roman" w:hAnsi="Times New Roman"/>
      <w:sz w:val="16"/>
      <w:lang w:val="en-GB" w:eastAsia="en-US"/>
    </w:rPr>
  </w:style>
  <w:style w:type="character" w:customStyle="1" w:styleId="FooterChar">
    <w:name w:val="Footer Char"/>
    <w:basedOn w:val="DefaultParagraphFont"/>
    <w:link w:val="Footer"/>
    <w:rsid w:val="00295D7B"/>
    <w:rPr>
      <w:rFonts w:ascii="Arial" w:hAnsi="Arial"/>
      <w:b/>
      <w:i/>
      <w:noProof/>
      <w:sz w:val="18"/>
      <w:lang w:val="en-GB" w:eastAsia="en-US"/>
    </w:rPr>
  </w:style>
  <w:style w:type="character" w:styleId="LineNumber">
    <w:name w:val="line number"/>
    <w:rsid w:val="00295D7B"/>
    <w:rPr>
      <w:rFonts w:ascii="Arial" w:hAnsi="Arial"/>
      <w:color w:val="808080"/>
      <w:sz w:val="14"/>
    </w:rPr>
  </w:style>
  <w:style w:type="character" w:styleId="PageNumber">
    <w:name w:val="page number"/>
    <w:basedOn w:val="DefaultParagraphFont"/>
    <w:rsid w:val="00295D7B"/>
  </w:style>
  <w:style w:type="character" w:customStyle="1" w:styleId="BalloonTextChar">
    <w:name w:val="Balloon Text Char"/>
    <w:basedOn w:val="DefaultParagraphFont"/>
    <w:link w:val="BalloonText"/>
    <w:semiHidden/>
    <w:rsid w:val="00295D7B"/>
    <w:rPr>
      <w:rFonts w:ascii="Tahoma" w:hAnsi="Tahoma" w:cs="Tahoma"/>
      <w:sz w:val="16"/>
      <w:szCs w:val="16"/>
      <w:lang w:val="en-GB" w:eastAsia="en-US"/>
    </w:rPr>
  </w:style>
  <w:style w:type="character" w:customStyle="1" w:styleId="DocumentMapChar">
    <w:name w:val="Document Map Char"/>
    <w:basedOn w:val="DefaultParagraphFont"/>
    <w:link w:val="DocumentMap"/>
    <w:semiHidden/>
    <w:rsid w:val="00295D7B"/>
    <w:rPr>
      <w:rFonts w:ascii="Tahoma" w:hAnsi="Tahoma" w:cs="Tahoma"/>
      <w:shd w:val="clear" w:color="auto" w:fill="000080"/>
      <w:lang w:val="en-GB" w:eastAsia="en-US"/>
    </w:rPr>
  </w:style>
  <w:style w:type="paragraph" w:styleId="HTMLPreformatted">
    <w:name w:val="HTML Preformatted"/>
    <w:basedOn w:val="Normal"/>
    <w:link w:val="HTMLPreformattedChar"/>
    <w:uiPriority w:val="99"/>
    <w:unhideWhenUsed/>
    <w:rsid w:val="00295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MS Mincho" w:hAnsi="Courier New"/>
      <w:lang w:val="x-none" w:eastAsia="x-none"/>
    </w:rPr>
  </w:style>
  <w:style w:type="character" w:customStyle="1" w:styleId="HTMLPreformattedChar">
    <w:name w:val="HTML Preformatted Char"/>
    <w:basedOn w:val="DefaultParagraphFont"/>
    <w:link w:val="HTMLPreformatted"/>
    <w:uiPriority w:val="99"/>
    <w:rsid w:val="00295D7B"/>
    <w:rPr>
      <w:rFonts w:ascii="Courier New" w:eastAsia="MS Mincho" w:hAnsi="Courier New"/>
      <w:lang w:val="x-none" w:eastAsia="x-none"/>
    </w:rPr>
  </w:style>
  <w:style w:type="table" w:styleId="Table3Deffects1">
    <w:name w:val="Table 3D effects 1"/>
    <w:basedOn w:val="TableNormal"/>
    <w:rsid w:val="00295D7B"/>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uiPriority w:val="35"/>
    <w:qFormat/>
    <w:rsid w:val="00295D7B"/>
    <w:pPr>
      <w:overflowPunct w:val="0"/>
      <w:autoSpaceDE w:val="0"/>
      <w:autoSpaceDN w:val="0"/>
      <w:adjustRightInd w:val="0"/>
      <w:textAlignment w:val="baseline"/>
    </w:pPr>
    <w:rPr>
      <w:rFonts w:eastAsia="MS Mincho"/>
      <w:b/>
      <w:bCs/>
    </w:rPr>
  </w:style>
  <w:style w:type="paragraph" w:customStyle="1" w:styleId="Heading">
    <w:name w:val="Heading"/>
    <w:aliases w:val="1_"/>
    <w:basedOn w:val="Normal"/>
    <w:rsid w:val="00295D7B"/>
    <w:pPr>
      <w:widowControl w:val="0"/>
      <w:spacing w:after="120" w:line="240" w:lineRule="atLeast"/>
      <w:ind w:left="1260" w:hanging="551"/>
    </w:pPr>
    <w:rPr>
      <w:rFonts w:ascii="Arial" w:eastAsia="MS Mincho" w:hAnsi="Arial"/>
      <w:b/>
      <w:sz w:val="22"/>
    </w:rPr>
  </w:style>
  <w:style w:type="character" w:styleId="HTMLTypewriter">
    <w:name w:val="HTML Typewriter"/>
    <w:rsid w:val="00295D7B"/>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295D7B"/>
    <w:pPr>
      <w:spacing w:after="160" w:line="240" w:lineRule="exact"/>
    </w:pPr>
    <w:rPr>
      <w:rFonts w:ascii="Arial" w:eastAsia="SimSun" w:hAnsi="Arial" w:cs="Arial"/>
      <w:color w:val="0000FF"/>
      <w:kern w:val="2"/>
      <w:lang w:val="en-US" w:eastAsia="zh-CN"/>
    </w:rPr>
  </w:style>
  <w:style w:type="character" w:customStyle="1" w:styleId="CommentTextChar">
    <w:name w:val="Comment Text Char"/>
    <w:basedOn w:val="DefaultParagraphFont"/>
    <w:link w:val="CommentText"/>
    <w:rsid w:val="00295D7B"/>
    <w:rPr>
      <w:rFonts w:ascii="Times New Roman" w:hAnsi="Times New Roman"/>
      <w:lang w:val="en-GB" w:eastAsia="en-US"/>
    </w:rPr>
  </w:style>
  <w:style w:type="character" w:customStyle="1" w:styleId="CommentSubjectChar">
    <w:name w:val="Comment Subject Char"/>
    <w:basedOn w:val="CommentTextChar"/>
    <w:link w:val="CommentSubject"/>
    <w:rsid w:val="00295D7B"/>
    <w:rPr>
      <w:rFonts w:ascii="Times New Roman" w:hAnsi="Times New Roman"/>
      <w:b/>
      <w:bCs/>
      <w:lang w:val="en-GB" w:eastAsia="en-US"/>
    </w:rPr>
  </w:style>
  <w:style w:type="paragraph" w:customStyle="1" w:styleId="zzCover">
    <w:name w:val="zzCover"/>
    <w:basedOn w:val="Normal"/>
    <w:rsid w:val="00295D7B"/>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295D7B"/>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295D7B"/>
    <w:pPr>
      <w:spacing w:before="100" w:beforeAutospacing="1" w:after="100" w:afterAutospacing="1"/>
    </w:pPr>
    <w:rPr>
      <w:sz w:val="24"/>
      <w:szCs w:val="24"/>
      <w:lang w:val="en-US"/>
    </w:rPr>
  </w:style>
  <w:style w:type="paragraph" w:styleId="ListContinue">
    <w:name w:val="List Continue"/>
    <w:basedOn w:val="Normal"/>
    <w:rsid w:val="00295D7B"/>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295D7B"/>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295D7B"/>
    <w:rPr>
      <w:rFonts w:ascii="Times New Roman" w:eastAsia="MS Mincho" w:hAnsi="Times New Roman"/>
      <w:lang w:val="en-GB" w:eastAsia="en-US"/>
    </w:rPr>
  </w:style>
  <w:style w:type="character" w:styleId="EndnoteReference">
    <w:name w:val="endnote reference"/>
    <w:rsid w:val="00295D7B"/>
    <w:rPr>
      <w:vertAlign w:val="superscript"/>
    </w:rPr>
  </w:style>
  <w:style w:type="paragraph" w:styleId="Revision">
    <w:name w:val="Revision"/>
    <w:hidden/>
    <w:uiPriority w:val="71"/>
    <w:rsid w:val="00295D7B"/>
    <w:rPr>
      <w:rFonts w:ascii="Times New Roman" w:eastAsia="MS Mincho" w:hAnsi="Times New Roman"/>
      <w:sz w:val="24"/>
      <w:lang w:val="en-GB" w:eastAsia="en-US"/>
    </w:rPr>
  </w:style>
  <w:style w:type="paragraph" w:customStyle="1" w:styleId="Default">
    <w:name w:val="Default"/>
    <w:rsid w:val="00295D7B"/>
    <w:pPr>
      <w:autoSpaceDE w:val="0"/>
      <w:autoSpaceDN w:val="0"/>
      <w:adjustRightInd w:val="0"/>
    </w:pPr>
    <w:rPr>
      <w:rFonts w:ascii="Times New Roman" w:eastAsia="MS Mincho" w:hAnsi="Times New Roman"/>
      <w:color w:val="000000"/>
      <w:sz w:val="24"/>
      <w:szCs w:val="24"/>
      <w:lang w:val="en-US" w:eastAsia="ja-JP"/>
    </w:rPr>
  </w:style>
  <w:style w:type="paragraph" w:customStyle="1" w:styleId="BodyTextfirstgraph">
    <w:name w:val="Body Text (first graph)"/>
    <w:basedOn w:val="BodyText"/>
    <w:next w:val="BodyText"/>
    <w:link w:val="BodyTextfirstgraphChar"/>
    <w:qFormat/>
    <w:rsid w:val="00295D7B"/>
    <w:pPr>
      <w:tabs>
        <w:tab w:val="left" w:pos="360"/>
      </w:tabs>
      <w:overflowPunct/>
      <w:autoSpaceDE/>
      <w:autoSpaceDN/>
      <w:adjustRightInd/>
      <w:spacing w:before="30" w:after="30"/>
      <w:jc w:val="both"/>
      <w:textAlignment w:val="auto"/>
    </w:pPr>
    <w:rPr>
      <w:rFonts w:eastAsia="Batang"/>
      <w:szCs w:val="24"/>
      <w:lang w:val="en-US"/>
    </w:rPr>
  </w:style>
  <w:style w:type="character" w:customStyle="1" w:styleId="BodyTextfirstgraphChar">
    <w:name w:val="Body Text (first graph) Char"/>
    <w:link w:val="BodyTextfirstgraph"/>
    <w:rsid w:val="00295D7B"/>
    <w:rPr>
      <w:rFonts w:ascii="Times New Roman" w:eastAsia="Batang" w:hAnsi="Times New Roman"/>
      <w:sz w:val="24"/>
      <w:szCs w:val="24"/>
      <w:lang w:val="en-US" w:eastAsia="en-US"/>
    </w:rPr>
  </w:style>
  <w:style w:type="paragraph" w:styleId="BodyText">
    <w:name w:val="Body Text"/>
    <w:basedOn w:val="Normal"/>
    <w:link w:val="BodyTextChar"/>
    <w:rsid w:val="00295D7B"/>
    <w:pPr>
      <w:overflowPunct w:val="0"/>
      <w:autoSpaceDE w:val="0"/>
      <w:autoSpaceDN w:val="0"/>
      <w:adjustRightInd w:val="0"/>
      <w:spacing w:after="120"/>
      <w:textAlignment w:val="baseline"/>
    </w:pPr>
    <w:rPr>
      <w:rFonts w:eastAsia="MS Mincho"/>
      <w:sz w:val="24"/>
    </w:rPr>
  </w:style>
  <w:style w:type="character" w:customStyle="1" w:styleId="BodyTextChar">
    <w:name w:val="Body Text Char"/>
    <w:basedOn w:val="DefaultParagraphFont"/>
    <w:link w:val="BodyText"/>
    <w:rsid w:val="00295D7B"/>
    <w:rPr>
      <w:rFonts w:ascii="Times New Roman" w:eastAsia="MS Mincho" w:hAnsi="Times New Roman"/>
      <w:sz w:val="24"/>
      <w:lang w:val="en-GB" w:eastAsia="en-US"/>
    </w:rPr>
  </w:style>
  <w:style w:type="paragraph" w:customStyle="1" w:styleId="Reference">
    <w:name w:val="Reference"/>
    <w:basedOn w:val="List"/>
    <w:qFormat/>
    <w:rsid w:val="00295D7B"/>
    <w:pPr>
      <w:numPr>
        <w:numId w:val="4"/>
      </w:numPr>
      <w:tabs>
        <w:tab w:val="left" w:pos="360"/>
        <w:tab w:val="left" w:pos="720"/>
      </w:tabs>
      <w:spacing w:before="30" w:after="30"/>
      <w:jc w:val="both"/>
    </w:pPr>
    <w:rPr>
      <w:sz w:val="24"/>
      <w:szCs w:val="24"/>
      <w:lang w:val="en-US"/>
    </w:rPr>
  </w:style>
  <w:style w:type="character" w:customStyle="1" w:styleId="B1Char1">
    <w:name w:val="B1 Char1"/>
    <w:link w:val="B1"/>
    <w:rsid w:val="00295D7B"/>
    <w:rPr>
      <w:rFonts w:ascii="Times New Roman" w:hAnsi="Times New Roman"/>
      <w:lang w:val="en-GB" w:eastAsia="en-US"/>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uiPriority w:val="35"/>
    <w:locked/>
    <w:rsid w:val="00295D7B"/>
    <w:rPr>
      <w:rFonts w:ascii="Times New Roman" w:eastAsia="MS Mincho" w:hAnsi="Times New Roman"/>
      <w:b/>
      <w:bCs/>
      <w:lang w:val="en-GB" w:eastAsia="en-US"/>
    </w:rPr>
  </w:style>
  <w:style w:type="character" w:customStyle="1" w:styleId="B1Char">
    <w:name w:val="B1 Char"/>
    <w:qFormat/>
    <w:rsid w:val="00295D7B"/>
    <w:rPr>
      <w:rFonts w:eastAsia="Times New Roman"/>
      <w:lang w:eastAsia="en-US"/>
    </w:rPr>
  </w:style>
  <w:style w:type="character" w:styleId="HTMLCode">
    <w:name w:val="HTML Code"/>
    <w:uiPriority w:val="99"/>
    <w:unhideWhenUsed/>
    <w:rsid w:val="00295D7B"/>
    <w:rPr>
      <w:rFonts w:ascii="Courier New" w:eastAsia="Times New Roman" w:hAnsi="Courier New" w:cs="Courier New"/>
      <w:sz w:val="20"/>
      <w:szCs w:val="20"/>
    </w:rPr>
  </w:style>
  <w:style w:type="character" w:styleId="Emphasis">
    <w:name w:val="Emphasis"/>
    <w:uiPriority w:val="20"/>
    <w:qFormat/>
    <w:rsid w:val="00295D7B"/>
    <w:rPr>
      <w:i/>
      <w:iCs/>
    </w:rPr>
  </w:style>
  <w:style w:type="character" w:customStyle="1" w:styleId="EXChar">
    <w:name w:val="EX Char"/>
    <w:link w:val="EX"/>
    <w:locked/>
    <w:rsid w:val="00AE1302"/>
    <w:rPr>
      <w:rFonts w:ascii="Times New Roman" w:hAnsi="Times New Roman"/>
      <w:lang w:val="en-GB" w:eastAsia="en-US"/>
    </w:rPr>
  </w:style>
  <w:style w:type="character" w:customStyle="1" w:styleId="Code">
    <w:name w:val="Code"/>
    <w:uiPriority w:val="1"/>
    <w:qFormat/>
    <w:rsid w:val="00394895"/>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769317B3323842B5A3F31BE4D419D2" ma:contentTypeVersion="12" ma:contentTypeDescription="Create a new document." ma:contentTypeScope="" ma:versionID="c41e985eb026fdeabaf1e576e572fa65">
  <xsd:schema xmlns:xsd="http://www.w3.org/2001/XMLSchema" xmlns:xs="http://www.w3.org/2001/XMLSchema" xmlns:p="http://schemas.microsoft.com/office/2006/metadata/properties" xmlns:ns3="51a447b9-16fa-4bb8-b271-d3b97ab1d2ab" xmlns:ns4="03c59094-19d7-4ab6-af0d-b26dde5bdfcb" targetNamespace="http://schemas.microsoft.com/office/2006/metadata/properties" ma:root="true" ma:fieldsID="55d22590ac056d7fe8ea7b0868c761ab" ns3:_="" ns4:_="">
    <xsd:import namespace="51a447b9-16fa-4bb8-b271-d3b97ab1d2ab"/>
    <xsd:import namespace="03c59094-19d7-4ab6-af0d-b26dde5bdf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47b9-16fa-4bb8-b271-d3b97ab1d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59094-19d7-4ab6-af0d-b26dde5bdf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E0D5E-8417-4117-89E5-E14D1A5E9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961D3-545B-432E-ACBF-2884A8A85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47b9-16fa-4bb8-b271-d3b97ab1d2ab"/>
    <ds:schemaRef ds:uri="03c59094-19d7-4ab6-af0d-b26dde5b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66D96-E70E-4B21-894E-DEEF53343F13}">
  <ds:schemaRefs>
    <ds:schemaRef ds:uri="http://schemas.microsoft.com/sharepoint/v3/contenttype/forms"/>
  </ds:schemaRefs>
</ds:datastoreItem>
</file>

<file path=customXml/itemProps4.xml><?xml version="1.0" encoding="utf-8"?>
<ds:datastoreItem xmlns:ds="http://schemas.openxmlformats.org/officeDocument/2006/customXml" ds:itemID="{4C81C162-4CDB-4399-99BC-BAA933C1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2020-05-29T07:53:00Z</dcterms:created>
  <dcterms:modified xsi:type="dcterms:W3CDTF">2020-05-29T07:53:00Z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0x0101003B769317B3323842B5A3F31BE4D419D2</vt:lpwstr>
  </property>
</Properties>
</file>