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F3" w:rsidRDefault="001E41F3">
      <w:pPr>
        <w:pStyle w:val="CRCoverPage"/>
        <w:tabs>
          <w:tab w:val="right" w:pos="9639"/>
        </w:tabs>
        <w:spacing w:after="0"/>
        <w:rPr>
          <w:b/>
          <w:i/>
          <w:noProof/>
          <w:sz w:val="28"/>
        </w:rPr>
      </w:pPr>
      <w:r>
        <w:rPr>
          <w:b/>
          <w:noProof/>
          <w:sz w:val="24"/>
        </w:rPr>
        <w:t>3GPP TSG-</w:t>
      </w:r>
      <w:fldSimple w:instr=" DOCPROPERTY  TSG/WGRef  \* MERGEFORMAT ">
        <w:r w:rsidR="00AA36B3">
          <w:rPr>
            <w:b/>
            <w:noProof/>
            <w:sz w:val="24"/>
          </w:rPr>
          <w:t>SA4</w:t>
        </w:r>
      </w:fldSimple>
      <w:r w:rsidR="00C66BA2">
        <w:rPr>
          <w:b/>
          <w:noProof/>
          <w:sz w:val="24"/>
        </w:rPr>
        <w:t xml:space="preserve"> </w:t>
      </w:r>
      <w:r>
        <w:rPr>
          <w:b/>
          <w:noProof/>
          <w:sz w:val="24"/>
        </w:rPr>
        <w:t>Meeting #</w:t>
      </w:r>
      <w:fldSimple w:instr=" DOCPROPERTY  MtgSeq  \* MERGEFORMAT ">
        <w:r w:rsidR="00624757">
          <w:rPr>
            <w:b/>
            <w:noProof/>
            <w:sz w:val="24"/>
          </w:rPr>
          <w:t>109-e</w:t>
        </w:r>
      </w:fldSimple>
      <w:r>
        <w:rPr>
          <w:b/>
          <w:i/>
          <w:noProof/>
          <w:sz w:val="28"/>
        </w:rPr>
        <w:tab/>
      </w:r>
      <w:fldSimple w:instr=" DOCPROPERTY  Tdoc#  \* MERGEFORMAT ">
        <w:r w:rsidR="00AF7604">
          <w:rPr>
            <w:b/>
            <w:i/>
            <w:noProof/>
            <w:sz w:val="28"/>
          </w:rPr>
          <w:t>S4-200844</w:t>
        </w:r>
      </w:fldSimple>
    </w:p>
    <w:p w:rsidR="001E41F3" w:rsidRDefault="00AF225B" w:rsidP="005E2C44">
      <w:pPr>
        <w:pStyle w:val="CRCoverPage"/>
        <w:outlineLvl w:val="0"/>
        <w:rPr>
          <w:b/>
          <w:noProof/>
          <w:sz w:val="24"/>
        </w:rPr>
      </w:pPr>
      <w:fldSimple w:instr=" DOCPROPERTY  Location  \* MERGEFORMAT ">
        <w:r w:rsidR="003609EF" w:rsidRPr="00BA51D9">
          <w:rPr>
            <w:b/>
            <w:noProof/>
            <w:sz w:val="24"/>
          </w:rPr>
          <w:t xml:space="preserve"> </w:t>
        </w:r>
        <w:r w:rsidR="00624757">
          <w:rPr>
            <w:b/>
            <w:noProof/>
            <w:sz w:val="24"/>
          </w:rPr>
          <w:t>Online meeting</w:t>
        </w:r>
      </w:fldSimple>
      <w:r w:rsidR="00624757">
        <w:rPr>
          <w:b/>
          <w:noProof/>
          <w:sz w:val="24"/>
        </w:rPr>
        <w:t>,</w:t>
      </w:r>
      <w:fldSimple w:instr=" DOCPROPERTY  StartDate  \* MERGEFORMAT ">
        <w:r w:rsidR="003609EF" w:rsidRPr="00BA51D9">
          <w:rPr>
            <w:b/>
            <w:noProof/>
            <w:sz w:val="24"/>
          </w:rPr>
          <w:t xml:space="preserve"> </w:t>
        </w:r>
        <w:r w:rsidR="00624757">
          <w:rPr>
            <w:b/>
            <w:noProof/>
            <w:sz w:val="24"/>
          </w:rPr>
          <w:t>May 20</w:t>
        </w:r>
      </w:fldSimple>
      <w:r w:rsidR="00547111">
        <w:rPr>
          <w:b/>
          <w:noProof/>
          <w:sz w:val="24"/>
        </w:rPr>
        <w:t xml:space="preserve"> - </w:t>
      </w:r>
      <w:fldSimple w:instr=" DOCPROPERTY  EndDate  \* MERGEFORMAT ">
        <w:r w:rsidR="00624757">
          <w:rPr>
            <w:b/>
            <w:noProof/>
            <w:sz w:val="24"/>
          </w:rPr>
          <w:t>June 3,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746CEB">
            <w:pPr>
              <w:pStyle w:val="CRCoverPage"/>
              <w:spacing w:after="0"/>
              <w:jc w:val="center"/>
              <w:rPr>
                <w:noProof/>
              </w:rPr>
            </w:pPr>
            <w:r w:rsidRPr="00746CEB">
              <w:rPr>
                <w:b/>
                <w:noProof/>
                <w:sz w:val="32"/>
                <w:highlight w:val="yellow"/>
              </w:rPr>
              <w:t>pseudo</w:t>
            </w:r>
            <w:r>
              <w:rPr>
                <w:b/>
                <w:noProof/>
                <w:sz w:val="32"/>
              </w:rPr>
              <w:t xml:space="preserve"> </w:t>
            </w:r>
            <w:r w:rsidR="001E41F3">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AF225B" w:rsidP="00E13F3D">
            <w:pPr>
              <w:pStyle w:val="CRCoverPage"/>
              <w:spacing w:after="0"/>
              <w:jc w:val="right"/>
              <w:rPr>
                <w:b/>
                <w:noProof/>
                <w:sz w:val="28"/>
              </w:rPr>
            </w:pPr>
            <w:fldSimple w:instr=" DOCPROPERTY  Spec#  \* MERGEFORMAT ">
              <w:r w:rsidR="00624757">
                <w:rPr>
                  <w:b/>
                  <w:noProof/>
                  <w:sz w:val="28"/>
                </w:rPr>
                <w:t>TR 26.803</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AF225B" w:rsidP="00547111">
            <w:pPr>
              <w:pStyle w:val="CRCoverPage"/>
              <w:spacing w:after="0"/>
              <w:rPr>
                <w:noProof/>
              </w:rPr>
            </w:pPr>
            <w:fldSimple w:instr=" DOCPROPERTY  Cr#  \* MERGEFORMAT ">
              <w:r w:rsidR="00E13F3D" w:rsidRPr="00410371">
                <w:rPr>
                  <w:b/>
                  <w:noProof/>
                  <w:sz w:val="28"/>
                </w:rPr>
                <w:t>&lt;CR#&gt;</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F225B" w:rsidP="00E13F3D">
            <w:pPr>
              <w:pStyle w:val="CRCoverPage"/>
              <w:spacing w:after="0"/>
              <w:jc w:val="center"/>
              <w:rPr>
                <w:b/>
                <w:noProof/>
              </w:rPr>
            </w:pPr>
            <w:fldSimple w:instr=" DOCPROPERTY  Revision  \* MERGEFORMAT ">
              <w:r w:rsidR="00624757">
                <w:rPr>
                  <w:b/>
                  <w:noProof/>
                  <w:sz w:val="28"/>
                </w:rPr>
                <w:t>0</w:t>
              </w:r>
            </w:fldSimple>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AF225B">
            <w:pPr>
              <w:pStyle w:val="CRCoverPage"/>
              <w:spacing w:after="0"/>
              <w:jc w:val="center"/>
              <w:rPr>
                <w:noProof/>
                <w:sz w:val="28"/>
              </w:rPr>
            </w:pPr>
            <w:fldSimple w:instr=" DOCPROPERTY  Version  \* MERGEFORMAT ">
              <w:r w:rsidR="005D443C">
                <w:rPr>
                  <w:b/>
                  <w:noProof/>
                  <w:sz w:val="28"/>
                </w:rPr>
                <w:t>0.0.1</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624757"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624757"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AF225B">
            <w:pPr>
              <w:pStyle w:val="CRCoverPage"/>
              <w:spacing w:after="0"/>
              <w:ind w:left="100"/>
              <w:rPr>
                <w:noProof/>
              </w:rPr>
            </w:pPr>
            <w:fldSimple w:instr=" DOCPROPERTY  CrTitle  \* MERGEFORMAT ">
              <w:r w:rsidR="00624757">
                <w:t xml:space="preserve">Use case: </w:t>
              </w:r>
              <w:r w:rsidR="00F576C7">
                <w:t>Caching downlink streaming content</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AF225B">
            <w:pPr>
              <w:pStyle w:val="CRCoverPage"/>
              <w:spacing w:after="0"/>
              <w:ind w:left="100"/>
              <w:rPr>
                <w:noProof/>
              </w:rPr>
            </w:pPr>
            <w:fldSimple w:instr=" DOCPROPERTY  SourceIfWg  \* MERGEFORMAT ">
              <w:r w:rsidR="00C61FAA">
                <w:rPr>
                  <w:noProof/>
                </w:rPr>
                <w:t>KPN N.V.</w:t>
              </w:r>
            </w:fldSimple>
            <w:r w:rsidR="00C61FAA">
              <w:rPr>
                <w:noProof/>
              </w:rPr>
              <w:t xml:space="preserve"> </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AF225B" w:rsidP="00547111">
            <w:pPr>
              <w:pStyle w:val="CRCoverPage"/>
              <w:spacing w:after="0"/>
              <w:ind w:left="100"/>
              <w:rPr>
                <w:noProof/>
              </w:rPr>
            </w:pPr>
            <w:fldSimple w:instr=" DOCPROPERTY  SourceIfTsg  \* MERGEFORMAT ">
              <w:r w:rsidR="00E13F3D">
                <w:rPr>
                  <w:noProof/>
                </w:rPr>
                <w:t>S</w:t>
              </w:r>
              <w:r w:rsidR="00C61FAA">
                <w:rPr>
                  <w:noProof/>
                </w:rPr>
                <w:t>4</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F225B">
            <w:pPr>
              <w:pStyle w:val="CRCoverPage"/>
              <w:spacing w:after="0"/>
              <w:ind w:left="100"/>
              <w:rPr>
                <w:noProof/>
              </w:rPr>
            </w:pPr>
            <w:fldSimple w:instr=" DOCPROPERTY  RelatedWis  \* MERGEFORMAT ">
              <w:r w:rsidR="00624757">
                <w:rPr>
                  <w:noProof/>
                </w:rPr>
                <w:t>FS_EMSA</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AF225B">
            <w:pPr>
              <w:pStyle w:val="CRCoverPage"/>
              <w:spacing w:after="0"/>
              <w:ind w:left="100"/>
              <w:rPr>
                <w:noProof/>
              </w:rPr>
            </w:pPr>
            <w:fldSimple w:instr=" DOCPROPERTY  ResDate  \* MERGEFORMAT ">
              <w:r w:rsidR="00624757">
                <w:rPr>
                  <w:noProof/>
                </w:rPr>
                <w:t>2020-05-18</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F225B" w:rsidP="00D24991">
            <w:pPr>
              <w:pStyle w:val="CRCoverPage"/>
              <w:spacing w:after="0"/>
              <w:ind w:left="100" w:right="-609"/>
              <w:rPr>
                <w:b/>
                <w:noProof/>
              </w:rPr>
            </w:pPr>
            <w:fldSimple w:instr=" DOCPROPERTY  Cat  \* MERGEFORMAT ">
              <w:r w:rsidR="00624757">
                <w:rPr>
                  <w:b/>
                  <w:noProof/>
                </w:rPr>
                <w:t>B</w:t>
              </w:r>
            </w:fldSimple>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F225B">
            <w:pPr>
              <w:pStyle w:val="CRCoverPage"/>
              <w:spacing w:after="0"/>
              <w:ind w:left="100"/>
              <w:rPr>
                <w:noProof/>
              </w:rPr>
            </w:pPr>
            <w:fldSimple w:instr=" DOCPROPERTY  Release  \* MERGEFORMAT ">
              <w:r w:rsidR="00AA36B3">
                <w:rPr>
                  <w:noProof/>
                </w:rPr>
                <w:t>Rel-17</w:t>
              </w:r>
            </w:fldSimple>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AA36B3">
            <w:pPr>
              <w:pStyle w:val="CRCoverPage"/>
              <w:spacing w:after="0"/>
              <w:ind w:left="100"/>
              <w:rPr>
                <w:noProof/>
              </w:rPr>
            </w:pPr>
            <w:r>
              <w:rPr>
                <w:noProof/>
              </w:rPr>
              <w:t>The use of edge computing as cache for video streaming applications (i.e., progressive download and DASH</w:t>
            </w:r>
            <w:r w:rsidR="00AE7BC1">
              <w:rPr>
                <w:noProof/>
              </w:rPr>
              <w:t xml:space="preserve"> applications</w:t>
            </w:r>
            <w:r>
              <w:rPr>
                <w:noProof/>
              </w:rPr>
              <w:t>) can offer high bandwidth access to video content while reducing load on the backhaul network.</w:t>
            </w:r>
          </w:p>
          <w:p w:rsidR="00AA36B3" w:rsidRDefault="00AA36B3">
            <w:pPr>
              <w:pStyle w:val="CRCoverPage"/>
              <w:spacing w:after="0"/>
              <w:ind w:left="100"/>
              <w:rPr>
                <w:noProof/>
              </w:rPr>
            </w:pPr>
          </w:p>
          <w:p w:rsidR="00AA36B3" w:rsidRDefault="00AA36B3">
            <w:pPr>
              <w:pStyle w:val="CRCoverPage"/>
              <w:spacing w:after="0"/>
              <w:ind w:left="100"/>
              <w:rPr>
                <w:noProof/>
              </w:rPr>
            </w:pPr>
            <w:r>
              <w:rPr>
                <w:noProof/>
              </w:rPr>
              <w:t>The current 5GMS specifications do not provide functionality for caching video content at the edge, and further studying this use case is relevant for 3GPP SA4.</w:t>
            </w:r>
          </w:p>
          <w:p w:rsidR="00AF70AF" w:rsidRDefault="00AF70AF">
            <w:pPr>
              <w:pStyle w:val="CRCoverPage"/>
              <w:spacing w:after="0"/>
              <w:ind w:left="100"/>
              <w:rPr>
                <w:noProof/>
              </w:rPr>
            </w:pPr>
          </w:p>
          <w:p w:rsidR="00AF70AF" w:rsidRDefault="00AF70AF">
            <w:pPr>
              <w:pStyle w:val="CRCoverPage"/>
              <w:spacing w:after="0"/>
              <w:ind w:left="100"/>
              <w:rPr>
                <w:noProof/>
              </w:rPr>
            </w:pPr>
            <w:r>
              <w:rPr>
                <w:noProof/>
              </w:rPr>
              <w:t>(Also see the discussion in S4-200806)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AA36B3">
            <w:pPr>
              <w:pStyle w:val="CRCoverPage"/>
              <w:spacing w:after="0"/>
              <w:ind w:left="100"/>
              <w:rPr>
                <w:noProof/>
              </w:rPr>
            </w:pPr>
            <w:r>
              <w:rPr>
                <w:noProof/>
              </w:rPr>
              <w:t>Description and recommended requirements for the 'Caching downlink streaming content' edge computing use case.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AA36B3">
            <w:pPr>
              <w:pStyle w:val="CRCoverPage"/>
              <w:spacing w:after="0"/>
              <w:ind w:left="100"/>
              <w:rPr>
                <w:noProof/>
              </w:rPr>
            </w:pPr>
            <w:r>
              <w:rPr>
                <w:noProof/>
              </w:rPr>
              <w:t xml:space="preserve">Caching </w:t>
            </w:r>
            <w:r w:rsidR="00AE7BC1">
              <w:rPr>
                <w:noProof/>
              </w:rPr>
              <w:t xml:space="preserve">at the edge </w:t>
            </w:r>
            <w:r>
              <w:rPr>
                <w:noProof/>
              </w:rPr>
              <w:t xml:space="preserve">for downlink streaming </w:t>
            </w:r>
            <w:r w:rsidR="00746CEB">
              <w:rPr>
                <w:noProof/>
              </w:rPr>
              <w:t>may</w:t>
            </w:r>
            <w:r>
              <w:rPr>
                <w:noProof/>
              </w:rPr>
              <w:t xml:space="preserve"> not be </w:t>
            </w:r>
            <w:r w:rsidR="00AE7BC1">
              <w:rPr>
                <w:noProof/>
              </w:rPr>
              <w:t>studied</w:t>
            </w:r>
            <w:r>
              <w:rPr>
                <w:noProof/>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AA36B3">
            <w:pPr>
              <w:pStyle w:val="CRCoverPage"/>
              <w:spacing w:after="0"/>
              <w:ind w:left="100"/>
              <w:rPr>
                <w:noProof/>
              </w:rPr>
            </w:pPr>
            <w:r>
              <w:rPr>
                <w:noProof/>
              </w:rPr>
              <w:t>New clause 5.X</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E41F3" w:rsidRDefault="001879D8" w:rsidP="001879D8">
      <w:pPr>
        <w:pStyle w:val="Heading2"/>
        <w:rPr>
          <w:ins w:id="2" w:author="Jan Willem Kleinrouweler" w:date="2020-05-18T21:28:00Z"/>
          <w:noProof/>
        </w:rPr>
      </w:pPr>
      <w:ins w:id="3" w:author="Jan Willem Kleinrouweler" w:date="2020-05-18T21:28:00Z">
        <w:r>
          <w:rPr>
            <w:noProof/>
          </w:rPr>
          <w:lastRenderedPageBreak/>
          <w:t>5.X</w:t>
        </w:r>
        <w:r>
          <w:rPr>
            <w:noProof/>
          </w:rPr>
          <w:tab/>
          <w:t>Use case: Caching downlink streaming content</w:t>
        </w:r>
      </w:ins>
    </w:p>
    <w:p w:rsidR="001879D8" w:rsidRDefault="001879D8" w:rsidP="001879D8">
      <w:pPr>
        <w:pStyle w:val="Heading3"/>
        <w:rPr>
          <w:ins w:id="4" w:author="Jan Willem Kleinrouweler" w:date="2020-05-18T21:40:00Z"/>
        </w:rPr>
      </w:pPr>
      <w:ins w:id="5" w:author="Jan Willem Kleinrouweler" w:date="2020-05-18T21:28:00Z">
        <w:r>
          <w:t>5</w:t>
        </w:r>
      </w:ins>
      <w:ins w:id="6" w:author="Jan Willem Kleinrouweler" w:date="2020-05-18T21:29:00Z">
        <w:r>
          <w:t>.X.1</w:t>
        </w:r>
        <w:r>
          <w:tab/>
          <w:t>Use case description</w:t>
        </w:r>
      </w:ins>
    </w:p>
    <w:p w:rsidR="00333025" w:rsidRPr="00333025" w:rsidRDefault="00333025" w:rsidP="00AA6767">
      <w:pPr>
        <w:rPr>
          <w:ins w:id="7" w:author="Jan Willem Kleinrouweler" w:date="2020-05-18T21:29:00Z"/>
        </w:rPr>
      </w:pPr>
      <w:ins w:id="8" w:author="Jan Willem Kleinrouweler" w:date="2020-05-18T21:40:00Z">
        <w:r w:rsidRPr="00BE1FF3">
          <w:rPr>
            <w:lang w:val="en-US" w:eastAsia="x-none"/>
          </w:rPr>
          <w:t xml:space="preserve">A </w:t>
        </w:r>
        <w:del w:id="9" w:author="Richard Bradbury" w:date="2020-05-19T12:22:00Z">
          <w:r w:rsidRPr="00BE1FF3" w:rsidDel="00AA6767">
            <w:rPr>
              <w:lang w:val="en-US" w:eastAsia="x-none"/>
            </w:rPr>
            <w:delText>m</w:delText>
          </w:r>
        </w:del>
      </w:ins>
      <w:ins w:id="10" w:author="Richard Bradbury" w:date="2020-05-19T12:22:00Z">
        <w:r w:rsidR="00AA6767">
          <w:rPr>
            <w:lang w:val="en-US" w:eastAsia="x-none"/>
          </w:rPr>
          <w:t>M</w:t>
        </w:r>
      </w:ins>
      <w:ins w:id="11" w:author="Jan Willem Kleinrouweler" w:date="2020-05-18T21:40:00Z">
        <w:r w:rsidRPr="00BE1FF3">
          <w:rPr>
            <w:lang w:val="en-US" w:eastAsia="x-none"/>
          </w:rPr>
          <w:t xml:space="preserve">obile </w:t>
        </w:r>
        <w:del w:id="12" w:author="Richard Bradbury" w:date="2020-05-19T12:22:00Z">
          <w:r w:rsidRPr="00BE1FF3" w:rsidDel="00AA6767">
            <w:rPr>
              <w:lang w:val="en-US" w:eastAsia="x-none"/>
            </w:rPr>
            <w:delText>n</w:delText>
          </w:r>
        </w:del>
      </w:ins>
      <w:ins w:id="13" w:author="Richard Bradbury" w:date="2020-05-19T12:22:00Z">
        <w:r w:rsidR="00AA6767">
          <w:rPr>
            <w:lang w:val="en-US" w:eastAsia="x-none"/>
          </w:rPr>
          <w:t>N</w:t>
        </w:r>
      </w:ins>
      <w:ins w:id="14" w:author="Jan Willem Kleinrouweler" w:date="2020-05-18T21:40:00Z">
        <w:r w:rsidRPr="00BE1FF3">
          <w:rPr>
            <w:lang w:val="en-US" w:eastAsia="x-none"/>
          </w:rPr>
          <w:t xml:space="preserve">etwork </w:t>
        </w:r>
        <w:del w:id="15" w:author="Richard Bradbury" w:date="2020-05-19T12:22:00Z">
          <w:r w:rsidRPr="00BE1FF3" w:rsidDel="00AA6767">
            <w:rPr>
              <w:lang w:val="en-US" w:eastAsia="x-none"/>
            </w:rPr>
            <w:delText>o</w:delText>
          </w:r>
        </w:del>
      </w:ins>
      <w:ins w:id="16" w:author="Richard Bradbury" w:date="2020-05-19T12:22:00Z">
        <w:r w:rsidR="00AA6767">
          <w:rPr>
            <w:lang w:val="en-US" w:eastAsia="x-none"/>
          </w:rPr>
          <w:t>O</w:t>
        </w:r>
      </w:ins>
      <w:ins w:id="17" w:author="Jan Willem Kleinrouweler" w:date="2020-05-18T21:40:00Z">
        <w:r w:rsidRPr="00BE1FF3">
          <w:rPr>
            <w:lang w:val="en-US" w:eastAsia="x-none"/>
          </w:rPr>
          <w:t xml:space="preserve">perator that deploys a </w:t>
        </w:r>
        <w:del w:id="18" w:author="Richard Bradbury" w:date="2020-05-19T12:21:00Z">
          <w:r w:rsidRPr="00BE1FF3" w:rsidDel="00AA6767">
            <w:rPr>
              <w:lang w:val="en-US" w:eastAsia="x-none"/>
            </w:rPr>
            <w:delText>video</w:delText>
          </w:r>
        </w:del>
      </w:ins>
      <w:ins w:id="19" w:author="Richard Bradbury" w:date="2020-05-19T12:21:00Z">
        <w:r w:rsidR="00AA6767">
          <w:rPr>
            <w:lang w:val="en-US" w:eastAsia="x-none"/>
          </w:rPr>
          <w:t>downlink</w:t>
        </w:r>
      </w:ins>
      <w:ins w:id="20" w:author="Jan Willem Kleinrouweler" w:date="2020-05-18T21:40:00Z">
        <w:r w:rsidRPr="00BE1FF3">
          <w:rPr>
            <w:lang w:val="en-US" w:eastAsia="x-none"/>
          </w:rPr>
          <w:t xml:space="preserve"> streaming service or supports the delivery of </w:t>
        </w:r>
        <w:del w:id="21" w:author="Richard Bradbury" w:date="2020-05-19T12:22:00Z">
          <w:r w:rsidRPr="00BE1FF3" w:rsidDel="00AA6767">
            <w:rPr>
              <w:lang w:val="en-US" w:eastAsia="x-none"/>
            </w:rPr>
            <w:delText>video</w:delText>
          </w:r>
        </w:del>
      </w:ins>
      <w:ins w:id="22" w:author="Richard Bradbury" w:date="2020-05-19T12:22:00Z">
        <w:r w:rsidR="00AA6767">
          <w:rPr>
            <w:lang w:val="en-US" w:eastAsia="x-none"/>
          </w:rPr>
          <w:t>media</w:t>
        </w:r>
      </w:ins>
      <w:ins w:id="23" w:author="Jan Willem Kleinrouweler" w:date="2020-05-18T21:40:00Z">
        <w:r w:rsidRPr="00BE1FF3">
          <w:rPr>
            <w:lang w:val="en-US" w:eastAsia="x-none"/>
          </w:rPr>
          <w:t xml:space="preserve"> content from a third-party service wants to offer </w:t>
        </w:r>
        <w:del w:id="24" w:author="Richard Bradbury" w:date="2020-05-19T12:22:00Z">
          <w:r w:rsidRPr="00BE1FF3" w:rsidDel="00AA6767">
            <w:rPr>
              <w:lang w:val="en-US" w:eastAsia="x-none"/>
            </w:rPr>
            <w:delText>video</w:delText>
          </w:r>
        </w:del>
      </w:ins>
      <w:ins w:id="25" w:author="Richard Bradbury" w:date="2020-05-19T12:28:00Z">
        <w:r w:rsidR="00AA6767">
          <w:rPr>
            <w:lang w:val="en-US" w:eastAsia="x-none"/>
          </w:rPr>
          <w:t>that</w:t>
        </w:r>
      </w:ins>
      <w:ins w:id="26" w:author="Jan Willem Kleinrouweler" w:date="2020-05-18T21:40:00Z">
        <w:r w:rsidRPr="00BE1FF3">
          <w:rPr>
            <w:lang w:val="en-US" w:eastAsia="x-none"/>
          </w:rPr>
          <w:t xml:space="preserve"> content in </w:t>
        </w:r>
        <w:del w:id="27" w:author="Richard Bradbury" w:date="2020-05-19T12:21:00Z">
          <w:r w:rsidRPr="00BE1FF3" w:rsidDel="00AA6767">
            <w:rPr>
              <w:lang w:val="en-US" w:eastAsia="x-none"/>
            </w:rPr>
            <w:delText>a</w:delText>
          </w:r>
        </w:del>
      </w:ins>
      <w:ins w:id="28" w:author="Richard Bradbury" w:date="2020-05-19T12:21:00Z">
        <w:r w:rsidR="00AA6767">
          <w:rPr>
            <w:lang w:val="en-US" w:eastAsia="x-none"/>
          </w:rPr>
          <w:t>the</w:t>
        </w:r>
      </w:ins>
      <w:ins w:id="29" w:author="Jan Willem Kleinrouweler" w:date="2020-05-18T21:40:00Z">
        <w:r w:rsidRPr="00BE1FF3">
          <w:rPr>
            <w:lang w:val="en-US" w:eastAsia="x-none"/>
          </w:rPr>
          <w:t xml:space="preserve"> high</w:t>
        </w:r>
      </w:ins>
      <w:ins w:id="30" w:author="Richard Bradbury" w:date="2020-05-19T12:21:00Z">
        <w:r w:rsidR="00AA6767">
          <w:rPr>
            <w:lang w:val="en-US" w:eastAsia="x-none"/>
          </w:rPr>
          <w:t>est possible</w:t>
        </w:r>
      </w:ins>
      <w:ins w:id="31" w:author="Jan Willem Kleinrouweler" w:date="2020-05-18T21:40:00Z">
        <w:r w:rsidRPr="00BE1FF3">
          <w:rPr>
            <w:lang w:val="en-US" w:eastAsia="x-none"/>
          </w:rPr>
          <w:t xml:space="preserve"> </w:t>
        </w:r>
        <w:del w:id="32" w:author="Richard Bradbury" w:date="2020-05-19T12:27:00Z">
          <w:r w:rsidRPr="00BE1FF3" w:rsidDel="00AA6767">
            <w:rPr>
              <w:lang w:val="en-US" w:eastAsia="x-none"/>
            </w:rPr>
            <w:delText xml:space="preserve">video </w:delText>
          </w:r>
        </w:del>
        <w:r w:rsidRPr="00BE1FF3">
          <w:rPr>
            <w:lang w:val="en-US" w:eastAsia="x-none"/>
          </w:rPr>
          <w:t xml:space="preserve">quality to all of its users. The </w:t>
        </w:r>
        <w:del w:id="33" w:author="Richard Bradbury" w:date="2020-05-19T12:28:00Z">
          <w:r w:rsidRPr="00BE1FF3" w:rsidDel="00AA6767">
            <w:rPr>
              <w:lang w:val="en-US" w:eastAsia="x-none"/>
            </w:rPr>
            <w:delText>mobile network operator</w:delText>
          </w:r>
        </w:del>
      </w:ins>
      <w:ins w:id="34" w:author="Richard Bradbury" w:date="2020-05-19T12:28:00Z">
        <w:r w:rsidR="00AA6767">
          <w:rPr>
            <w:lang w:val="en-US" w:eastAsia="x-none"/>
          </w:rPr>
          <w:t>MNO</w:t>
        </w:r>
      </w:ins>
      <w:ins w:id="35" w:author="Jan Willem Kleinrouweler" w:date="2020-05-18T21:40:00Z">
        <w:r w:rsidRPr="00BE1FF3">
          <w:rPr>
            <w:lang w:val="en-US" w:eastAsia="x-none"/>
          </w:rPr>
          <w:t xml:space="preserve"> also notices that video streaming </w:t>
        </w:r>
        <w:r>
          <w:rPr>
            <w:lang w:val="en-US" w:eastAsia="x-none"/>
          </w:rPr>
          <w:t xml:space="preserve">already </w:t>
        </w:r>
        <w:r w:rsidRPr="00BE1FF3">
          <w:rPr>
            <w:lang w:val="en-US" w:eastAsia="x-none"/>
          </w:rPr>
          <w:t>accounts for a large part of the traffic on the backhaul network</w:t>
        </w:r>
        <w:r>
          <w:rPr>
            <w:lang w:val="en-US" w:eastAsia="x-none"/>
          </w:rPr>
          <w:t xml:space="preserve">. For these reasons, the </w:t>
        </w:r>
        <w:del w:id="36" w:author="Richard Bradbury" w:date="2020-05-19T12:28:00Z">
          <w:r w:rsidDel="00AA6767">
            <w:rPr>
              <w:lang w:val="en-US" w:eastAsia="x-none"/>
            </w:rPr>
            <w:delText>mobile network o</w:delText>
          </w:r>
        </w:del>
        <w:del w:id="37" w:author="Richard Bradbury" w:date="2020-05-19T12:29:00Z">
          <w:r w:rsidDel="00AA6767">
            <w:rPr>
              <w:lang w:val="en-US" w:eastAsia="x-none"/>
            </w:rPr>
            <w:delText>perator</w:delText>
          </w:r>
        </w:del>
      </w:ins>
      <w:ins w:id="38" w:author="Richard Bradbury" w:date="2020-05-19T12:29:00Z">
        <w:r w:rsidR="00AA6767">
          <w:rPr>
            <w:lang w:val="en-US" w:eastAsia="x-none"/>
          </w:rPr>
          <w:t>MNO</w:t>
        </w:r>
      </w:ins>
      <w:ins w:id="39" w:author="Jan Willem Kleinrouweler" w:date="2020-05-18T21:40:00Z">
        <w:r>
          <w:t xml:space="preserve"> wants to offload (part of the) content hosting from the CDN to caches near or within its network. Users of the service may access the content from the edge, allowing them to select high</w:t>
        </w:r>
      </w:ins>
      <w:ins w:id="40" w:author="Richard Bradbury" w:date="2020-05-19T12:29:00Z">
        <w:r w:rsidR="00AA6767">
          <w:t>er</w:t>
        </w:r>
      </w:ins>
      <w:ins w:id="41" w:author="Jan Willem Kleinrouweler" w:date="2020-05-18T21:40:00Z">
        <w:r>
          <w:t xml:space="preserve"> quality </w:t>
        </w:r>
        <w:del w:id="42" w:author="Richard Bradbury" w:date="2020-05-19T12:29:00Z">
          <w:r w:rsidDel="00AA6767">
            <w:delText>vers</w:delText>
          </w:r>
        </w:del>
      </w:ins>
      <w:ins w:id="43" w:author="Richard Bradbury" w:date="2020-05-19T12:29:00Z">
        <w:r w:rsidR="00AA6767">
          <w:t>rendit</w:t>
        </w:r>
      </w:ins>
      <w:ins w:id="44" w:author="Jan Willem Kleinrouweler" w:date="2020-05-18T21:40:00Z">
        <w:r>
          <w:t xml:space="preserve">ions of the content (e.g., DASH representations) and play it </w:t>
        </w:r>
      </w:ins>
      <w:ins w:id="45" w:author="Richard Bradbury" w:date="2020-05-19T12:33:00Z">
        <w:r w:rsidR="00805EEB">
          <w:t xml:space="preserve">back </w:t>
        </w:r>
      </w:ins>
      <w:bookmarkStart w:id="46" w:name="_GoBack"/>
      <w:bookmarkEnd w:id="46"/>
      <w:ins w:id="47" w:author="Jan Willem Kleinrouweler" w:date="2020-05-18T21:40:00Z">
        <w:r>
          <w:t xml:space="preserve">without interruptions. The </w:t>
        </w:r>
        <w:del w:id="48" w:author="Richard Bradbury" w:date="2020-05-19T12:30:00Z">
          <w:r w:rsidDel="00AA6767">
            <w:delText>mobile network operator</w:delText>
          </w:r>
        </w:del>
      </w:ins>
      <w:ins w:id="49" w:author="Richard Bradbury" w:date="2020-05-19T12:30:00Z">
        <w:r w:rsidR="00AA6767">
          <w:t>MNO</w:t>
        </w:r>
      </w:ins>
      <w:ins w:id="50" w:author="Jan Willem Kleinrouweler" w:date="2020-05-18T21:40:00Z">
        <w:r>
          <w:t xml:space="preserve"> may improve the hit ratios of the cache by employing intelligent cach</w:t>
        </w:r>
      </w:ins>
      <w:ins w:id="51" w:author="Jan Willem Kleinrouweler" w:date="2020-05-18T21:45:00Z">
        <w:r w:rsidR="00933B0B">
          <w:t>ing</w:t>
        </w:r>
      </w:ins>
      <w:ins w:id="52" w:author="Jan Willem Kleinrouweler" w:date="2020-05-18T21:40:00Z">
        <w:r>
          <w:t xml:space="preserve">. Furthermore, to ensure that </w:t>
        </w:r>
        <w:del w:id="53" w:author="Richard Bradbury" w:date="2020-05-19T12:30:00Z">
          <w:r w:rsidDel="00AA6767">
            <w:delText xml:space="preserve">video </w:delText>
          </w:r>
        </w:del>
        <w:r>
          <w:t>clients access the content from the optimal edge, the network operator may want to direct clients to this edge.</w:t>
        </w:r>
      </w:ins>
    </w:p>
    <w:p w:rsidR="006775B0" w:rsidRDefault="001879D8" w:rsidP="006775B0">
      <w:pPr>
        <w:pStyle w:val="Heading3"/>
        <w:rPr>
          <w:ins w:id="54" w:author="Jan Willem Kleinrouweler" w:date="2020-05-18T21:43:00Z"/>
        </w:rPr>
      </w:pPr>
      <w:ins w:id="55" w:author="Jan Willem Kleinrouweler" w:date="2020-05-18T21:29:00Z">
        <w:r>
          <w:t>5.X.2</w:t>
        </w:r>
        <w:r>
          <w:tab/>
          <w:t>Recommended requirements and working assumption</w:t>
        </w:r>
      </w:ins>
    </w:p>
    <w:p w:rsidR="00AA6767" w:rsidRDefault="00AA6767" w:rsidP="00263943">
      <w:pPr>
        <w:numPr>
          <w:ilvl w:val="0"/>
          <w:numId w:val="1"/>
        </w:numPr>
        <w:overflowPunct w:val="0"/>
        <w:autoSpaceDE w:val="0"/>
        <w:autoSpaceDN w:val="0"/>
        <w:adjustRightInd w:val="0"/>
        <w:textAlignment w:val="baseline"/>
        <w:rPr>
          <w:ins w:id="56" w:author="Richard Bradbury" w:date="2020-05-19T12:24:00Z"/>
          <w:lang w:val="en-US" w:eastAsia="x-none"/>
        </w:rPr>
      </w:pPr>
      <w:ins w:id="57" w:author="Richard Bradbury" w:date="2020-05-19T12:24:00Z">
        <w:r>
          <w:rPr>
            <w:lang w:val="en-US" w:eastAsia="x-none"/>
          </w:rPr>
          <w:t xml:space="preserve">It should be possible for edge caches to be operated </w:t>
        </w:r>
      </w:ins>
      <w:ins w:id="58" w:author="Richard Bradbury" w:date="2020-05-19T12:32:00Z">
        <w:r w:rsidR="00805EEB">
          <w:rPr>
            <w:lang w:val="en-US" w:eastAsia="x-none"/>
          </w:rPr>
          <w:t xml:space="preserve">either </w:t>
        </w:r>
      </w:ins>
      <w:ins w:id="59" w:author="Richard Bradbury" w:date="2020-05-19T12:24:00Z">
        <w:r>
          <w:rPr>
            <w:lang w:val="en-US" w:eastAsia="x-none"/>
          </w:rPr>
          <w:t>by the MNO or by a third-party service such as a 5GM</w:t>
        </w:r>
      </w:ins>
      <w:ins w:id="60" w:author="Richard Bradbury" w:date="2020-05-19T12:25:00Z">
        <w:r>
          <w:rPr>
            <w:lang w:val="en-US" w:eastAsia="x-none"/>
          </w:rPr>
          <w:t>Sd Application Provider.</w:t>
        </w:r>
      </w:ins>
    </w:p>
    <w:p w:rsidR="00263943" w:rsidRDefault="00263943" w:rsidP="00263943">
      <w:pPr>
        <w:numPr>
          <w:ilvl w:val="0"/>
          <w:numId w:val="1"/>
        </w:numPr>
        <w:overflowPunct w:val="0"/>
        <w:autoSpaceDE w:val="0"/>
        <w:autoSpaceDN w:val="0"/>
        <w:adjustRightInd w:val="0"/>
        <w:textAlignment w:val="baseline"/>
        <w:rPr>
          <w:ins w:id="61" w:author="Jan Willem Kleinrouweler" w:date="2020-05-18T21:43:00Z"/>
          <w:lang w:val="en-US" w:eastAsia="x-none"/>
        </w:rPr>
      </w:pPr>
      <w:ins w:id="62" w:author="Jan Willem Kleinrouweler" w:date="2020-05-18T21:43:00Z">
        <w:r w:rsidRPr="00BE1FF3">
          <w:rPr>
            <w:lang w:val="en-US" w:eastAsia="x-none"/>
          </w:rPr>
          <w:t>It should be possible for the network to steer clients to a certain edge or CDN.</w:t>
        </w:r>
      </w:ins>
    </w:p>
    <w:p w:rsidR="00263943" w:rsidRDefault="00263943" w:rsidP="00263943">
      <w:pPr>
        <w:numPr>
          <w:ilvl w:val="0"/>
          <w:numId w:val="1"/>
        </w:numPr>
        <w:overflowPunct w:val="0"/>
        <w:autoSpaceDE w:val="0"/>
        <w:autoSpaceDN w:val="0"/>
        <w:adjustRightInd w:val="0"/>
        <w:textAlignment w:val="baseline"/>
        <w:rPr>
          <w:ins w:id="63" w:author="Jan Willem Kleinrouweler" w:date="2020-05-18T21:43:00Z"/>
          <w:lang w:val="en-US" w:eastAsia="x-none"/>
        </w:rPr>
      </w:pPr>
      <w:ins w:id="64" w:author="Jan Willem Kleinrouweler" w:date="2020-05-18T21:43:00Z">
        <w:r>
          <w:rPr>
            <w:lang w:val="en-US" w:eastAsia="x-none"/>
          </w:rPr>
          <w:t>It should be possible for (third-party) services to specify cach</w:t>
        </w:r>
      </w:ins>
      <w:ins w:id="65" w:author="Jan Willem Kleinrouweler" w:date="2020-05-18T22:02:00Z">
        <w:r w:rsidR="00230A40">
          <w:rPr>
            <w:lang w:val="en-US" w:eastAsia="x-none"/>
          </w:rPr>
          <w:t>ing</w:t>
        </w:r>
      </w:ins>
      <w:ins w:id="66" w:author="Jan Willem Kleinrouweler" w:date="2020-05-18T21:43:00Z">
        <w:r>
          <w:rPr>
            <w:lang w:val="en-US" w:eastAsia="x-none"/>
          </w:rPr>
          <w:t xml:space="preserve"> directives.</w:t>
        </w:r>
      </w:ins>
    </w:p>
    <w:p w:rsidR="00263943" w:rsidRDefault="00263943" w:rsidP="00263943">
      <w:pPr>
        <w:numPr>
          <w:ilvl w:val="0"/>
          <w:numId w:val="1"/>
        </w:numPr>
        <w:overflowPunct w:val="0"/>
        <w:autoSpaceDE w:val="0"/>
        <w:autoSpaceDN w:val="0"/>
        <w:adjustRightInd w:val="0"/>
        <w:textAlignment w:val="baseline"/>
        <w:rPr>
          <w:ins w:id="67" w:author="Jan Willem Kleinrouweler" w:date="2020-05-18T21:43:00Z"/>
          <w:lang w:val="en-US" w:eastAsia="x-none"/>
        </w:rPr>
      </w:pPr>
      <w:ins w:id="68" w:author="Jan Willem Kleinrouweler" w:date="2020-05-18T21:43:00Z">
        <w:r w:rsidRPr="00BE1FF3">
          <w:rPr>
            <w:lang w:val="en-US" w:eastAsia="x-none"/>
          </w:rPr>
          <w:t xml:space="preserve">It should be possible for DASH clients to send </w:t>
        </w:r>
        <w:r>
          <w:rPr>
            <w:lang w:val="en-US" w:eastAsia="x-none"/>
          </w:rPr>
          <w:t>hints</w:t>
        </w:r>
        <w:r w:rsidRPr="00BE1FF3">
          <w:rPr>
            <w:lang w:val="en-US" w:eastAsia="x-none"/>
          </w:rPr>
          <w:t xml:space="preserve"> </w:t>
        </w:r>
        <w:r>
          <w:rPr>
            <w:lang w:val="en-US" w:eastAsia="x-none"/>
          </w:rPr>
          <w:t>(e.g., about</w:t>
        </w:r>
        <w:r w:rsidRPr="00BE1FF3">
          <w:rPr>
            <w:lang w:val="en-US" w:eastAsia="x-none"/>
          </w:rPr>
          <w:t xml:space="preserve"> anticipated upcoming requests</w:t>
        </w:r>
        <w:r>
          <w:rPr>
            <w:lang w:val="en-US" w:eastAsia="x-none"/>
          </w:rPr>
          <w:t>)</w:t>
        </w:r>
        <w:r w:rsidRPr="00BE1FF3">
          <w:rPr>
            <w:lang w:val="en-US" w:eastAsia="x-none"/>
          </w:rPr>
          <w:t xml:space="preserve"> to the network enabling intelligent caching on the edge.</w:t>
        </w:r>
      </w:ins>
    </w:p>
    <w:p w:rsidR="00263943" w:rsidRPr="00BC1539" w:rsidRDefault="00263943" w:rsidP="00263943">
      <w:pPr>
        <w:numPr>
          <w:ilvl w:val="0"/>
          <w:numId w:val="1"/>
        </w:numPr>
        <w:overflowPunct w:val="0"/>
        <w:autoSpaceDE w:val="0"/>
        <w:autoSpaceDN w:val="0"/>
        <w:adjustRightInd w:val="0"/>
        <w:textAlignment w:val="baseline"/>
        <w:rPr>
          <w:ins w:id="69" w:author="Jan Willem Kleinrouweler" w:date="2020-05-18T21:43:00Z"/>
          <w:lang w:val="en-US" w:eastAsia="x-none"/>
        </w:rPr>
      </w:pPr>
      <w:ins w:id="70" w:author="Jan Willem Kleinrouweler" w:date="2020-05-18T21:43:00Z">
        <w:r w:rsidRPr="00BE1FF3">
          <w:rPr>
            <w:lang w:val="en-US" w:eastAsia="x-none"/>
          </w:rPr>
          <w:t xml:space="preserve">It should be possible for the network to send hints to clients regarding the delivery of content from the edge (e.g., </w:t>
        </w:r>
        <w:r>
          <w:rPr>
            <w:lang w:val="en-US" w:eastAsia="x-none"/>
          </w:rPr>
          <w:t xml:space="preserve">about </w:t>
        </w:r>
        <w:r w:rsidRPr="00BE1FF3">
          <w:rPr>
            <w:lang w:val="en-US" w:eastAsia="x-none"/>
          </w:rPr>
          <w:t>availability or bandwidth).</w:t>
        </w:r>
      </w:ins>
    </w:p>
    <w:p w:rsidR="00263943" w:rsidRPr="00AA6767" w:rsidRDefault="00263943" w:rsidP="00AA6767">
      <w:pPr>
        <w:rPr>
          <w:noProof/>
        </w:rPr>
      </w:pPr>
    </w:p>
    <w:sectPr w:rsidR="00263943" w:rsidRPr="00AA676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AB8" w:rsidRDefault="006F1AB8">
      <w:r>
        <w:separator/>
      </w:r>
    </w:p>
  </w:endnote>
  <w:endnote w:type="continuationSeparator" w:id="0">
    <w:p w:rsidR="006F1AB8" w:rsidRDefault="006F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AB8" w:rsidRDefault="006F1AB8">
      <w:r>
        <w:separator/>
      </w:r>
    </w:p>
  </w:footnote>
  <w:footnote w:type="continuationSeparator" w:id="0">
    <w:p w:rsidR="006F1AB8" w:rsidRDefault="006F1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C6AD8"/>
    <w:multiLevelType w:val="hybridMultilevel"/>
    <w:tmpl w:val="1A9C4DC4"/>
    <w:lvl w:ilvl="0" w:tplc="989AD79C">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Willem Kleinrouweler">
    <w15:presenceInfo w15:providerId="None" w15:userId="Jan Willem Kleinrouweler"/>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145D43"/>
    <w:rsid w:val="001879D8"/>
    <w:rsid w:val="00192C46"/>
    <w:rsid w:val="001A08B3"/>
    <w:rsid w:val="001A7B60"/>
    <w:rsid w:val="001B52F0"/>
    <w:rsid w:val="001B7A65"/>
    <w:rsid w:val="001E41F3"/>
    <w:rsid w:val="00230A40"/>
    <w:rsid w:val="0026004D"/>
    <w:rsid w:val="00263943"/>
    <w:rsid w:val="002640DD"/>
    <w:rsid w:val="00275D12"/>
    <w:rsid w:val="0028164A"/>
    <w:rsid w:val="00284FEB"/>
    <w:rsid w:val="002860C4"/>
    <w:rsid w:val="002B5741"/>
    <w:rsid w:val="002C0452"/>
    <w:rsid w:val="00305409"/>
    <w:rsid w:val="00333025"/>
    <w:rsid w:val="003609EF"/>
    <w:rsid w:val="0036231A"/>
    <w:rsid w:val="00374DD4"/>
    <w:rsid w:val="003E1A36"/>
    <w:rsid w:val="00410371"/>
    <w:rsid w:val="004143F6"/>
    <w:rsid w:val="004242F1"/>
    <w:rsid w:val="004B75B7"/>
    <w:rsid w:val="004D25A6"/>
    <w:rsid w:val="0051580D"/>
    <w:rsid w:val="00547111"/>
    <w:rsid w:val="00592D74"/>
    <w:rsid w:val="005D443C"/>
    <w:rsid w:val="005E2C44"/>
    <w:rsid w:val="00621188"/>
    <w:rsid w:val="00624757"/>
    <w:rsid w:val="006257ED"/>
    <w:rsid w:val="00642B1D"/>
    <w:rsid w:val="006775B0"/>
    <w:rsid w:val="00695808"/>
    <w:rsid w:val="006B46FB"/>
    <w:rsid w:val="006E21FB"/>
    <w:rsid w:val="006F1AB8"/>
    <w:rsid w:val="00746CEB"/>
    <w:rsid w:val="00787700"/>
    <w:rsid w:val="00792342"/>
    <w:rsid w:val="007977A8"/>
    <w:rsid w:val="007B512A"/>
    <w:rsid w:val="007C2097"/>
    <w:rsid w:val="007D6A07"/>
    <w:rsid w:val="007F7259"/>
    <w:rsid w:val="008040A8"/>
    <w:rsid w:val="00805EEB"/>
    <w:rsid w:val="008279FA"/>
    <w:rsid w:val="008626E7"/>
    <w:rsid w:val="00870EE7"/>
    <w:rsid w:val="008863B9"/>
    <w:rsid w:val="008A45A6"/>
    <w:rsid w:val="008E3BC9"/>
    <w:rsid w:val="008F686C"/>
    <w:rsid w:val="009148DE"/>
    <w:rsid w:val="00933B0B"/>
    <w:rsid w:val="00941E30"/>
    <w:rsid w:val="009777D9"/>
    <w:rsid w:val="00991B88"/>
    <w:rsid w:val="009A5753"/>
    <w:rsid w:val="009A579D"/>
    <w:rsid w:val="009E3297"/>
    <w:rsid w:val="009F734F"/>
    <w:rsid w:val="00A246B6"/>
    <w:rsid w:val="00A47E70"/>
    <w:rsid w:val="00A50CF0"/>
    <w:rsid w:val="00A7671C"/>
    <w:rsid w:val="00AA2CBC"/>
    <w:rsid w:val="00AA36B3"/>
    <w:rsid w:val="00AA6767"/>
    <w:rsid w:val="00AC5820"/>
    <w:rsid w:val="00AD1CD8"/>
    <w:rsid w:val="00AE7BC1"/>
    <w:rsid w:val="00AF225B"/>
    <w:rsid w:val="00AF70AF"/>
    <w:rsid w:val="00AF7604"/>
    <w:rsid w:val="00B258BB"/>
    <w:rsid w:val="00B67B97"/>
    <w:rsid w:val="00B968C8"/>
    <w:rsid w:val="00BA3EC5"/>
    <w:rsid w:val="00BA51D9"/>
    <w:rsid w:val="00BB5DFC"/>
    <w:rsid w:val="00BD279D"/>
    <w:rsid w:val="00BD6BB8"/>
    <w:rsid w:val="00C61FAA"/>
    <w:rsid w:val="00C66BA2"/>
    <w:rsid w:val="00C95985"/>
    <w:rsid w:val="00CC5026"/>
    <w:rsid w:val="00CC68D0"/>
    <w:rsid w:val="00CD46A2"/>
    <w:rsid w:val="00D03F9A"/>
    <w:rsid w:val="00D06D51"/>
    <w:rsid w:val="00D24991"/>
    <w:rsid w:val="00D50255"/>
    <w:rsid w:val="00D66520"/>
    <w:rsid w:val="00DE34CF"/>
    <w:rsid w:val="00E13F3D"/>
    <w:rsid w:val="00E34898"/>
    <w:rsid w:val="00E65332"/>
    <w:rsid w:val="00EB09B7"/>
    <w:rsid w:val="00EE7D7C"/>
    <w:rsid w:val="00F25D98"/>
    <w:rsid w:val="00F300FB"/>
    <w:rsid w:val="00F576C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0F1A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677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5A637-9B97-4E08-AB5A-1FEF1D2B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685</Words>
  <Characters>3905</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2</cp:revision>
  <cp:lastPrinted>1900-01-01T00:00:00Z</cp:lastPrinted>
  <dcterms:created xsi:type="dcterms:W3CDTF">2020-05-19T11:35:00Z</dcterms:created>
  <dcterms:modified xsi:type="dcterms:W3CDTF">2020-05-19T11:35:00Z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