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C672" w14:textId="13DE3225" w:rsidR="001E41F3" w:rsidRDefault="001E41F3">
      <w:pPr>
        <w:pStyle w:val="CRCoverPage"/>
        <w:tabs>
          <w:tab w:val="right" w:pos="9639"/>
        </w:tabs>
        <w:spacing w:after="0"/>
        <w:rPr>
          <w:b/>
          <w:i/>
          <w:noProof/>
          <w:sz w:val="28"/>
        </w:rPr>
      </w:pPr>
      <w:r>
        <w:rPr>
          <w:b/>
          <w:noProof/>
          <w:sz w:val="24"/>
        </w:rPr>
        <w:t>3GPP TSG-</w:t>
      </w:r>
      <w:r w:rsidR="00257CE9" w:rsidRPr="00257CE9">
        <w:rPr>
          <w:b/>
          <w:noProof/>
          <w:sz w:val="24"/>
        </w:rPr>
        <w:t>SA4</w:t>
      </w:r>
      <w:r w:rsidR="00C66BA2">
        <w:rPr>
          <w:b/>
          <w:noProof/>
          <w:sz w:val="24"/>
        </w:rPr>
        <w:t xml:space="preserve"> </w:t>
      </w:r>
      <w:r>
        <w:rPr>
          <w:b/>
          <w:noProof/>
          <w:sz w:val="24"/>
        </w:rPr>
        <w:t>Meeting #</w:t>
      </w:r>
      <w:r w:rsidR="00257CE9" w:rsidRPr="00257CE9">
        <w:rPr>
          <w:b/>
          <w:noProof/>
          <w:sz w:val="24"/>
        </w:rPr>
        <w:t>90-2</w:t>
      </w:r>
      <w:r>
        <w:rPr>
          <w:b/>
          <w:i/>
          <w:noProof/>
          <w:sz w:val="28"/>
        </w:rPr>
        <w:tab/>
      </w:r>
      <w:r w:rsidR="00257CE9">
        <w:rPr>
          <w:b/>
          <w:i/>
          <w:noProof/>
          <w:sz w:val="28"/>
        </w:rPr>
        <w:t>S4-200746</w:t>
      </w:r>
      <w:r w:rsidR="004E1F93">
        <w:fldChar w:fldCharType="begin"/>
      </w:r>
      <w:r w:rsidR="004E1F93">
        <w:instrText xml:space="preserve"> DOCPROPERTY  Tdoc#  \* MERGEFORMAT </w:instrText>
      </w:r>
      <w:r w:rsidR="004E1F93">
        <w:fldChar w:fldCharType="end"/>
      </w:r>
    </w:p>
    <w:p w14:paraId="7075E1BF" w14:textId="705C499C" w:rsidR="001E41F3" w:rsidRDefault="00257CE9" w:rsidP="005E2C44">
      <w:pPr>
        <w:pStyle w:val="CRCoverPage"/>
        <w:outlineLvl w:val="0"/>
        <w:rPr>
          <w:b/>
          <w:noProof/>
          <w:sz w:val="24"/>
        </w:rPr>
      </w:pPr>
      <w:r>
        <w:t>E-Meeting</w:t>
      </w:r>
      <w:r w:rsidR="001E41F3">
        <w:rPr>
          <w:b/>
          <w:noProof/>
          <w:sz w:val="24"/>
        </w:rPr>
        <w:t xml:space="preserve">, </w:t>
      </w:r>
      <w:r w:rsidR="005A7186">
        <w:fldChar w:fldCharType="begin"/>
      </w:r>
      <w:r w:rsidR="005A7186">
        <w:instrText xml:space="preserve"> DOCPROPERTY  StartDate  \* MERGEFORMAT </w:instrText>
      </w:r>
      <w:r w:rsidR="005A7186">
        <w:fldChar w:fldCharType="separate"/>
      </w:r>
      <w:r w:rsidR="003609EF" w:rsidRPr="00BA51D9">
        <w:rPr>
          <w:b/>
          <w:noProof/>
          <w:sz w:val="24"/>
        </w:rPr>
        <w:t xml:space="preserve"> &lt;Start_Date&gt;</w:t>
      </w:r>
      <w:r w:rsidR="005A7186">
        <w:rPr>
          <w:b/>
          <w:noProof/>
          <w:sz w:val="24"/>
        </w:rPr>
        <w:fldChar w:fldCharType="end"/>
      </w:r>
      <w:r w:rsidR="00547111">
        <w:rPr>
          <w:b/>
          <w:noProof/>
          <w:sz w:val="24"/>
        </w:rPr>
        <w:t xml:space="preserve"> - </w:t>
      </w:r>
      <w:r w:rsidR="005A7186">
        <w:fldChar w:fldCharType="begin"/>
      </w:r>
      <w:r w:rsidR="005A7186">
        <w:instrText xml:space="preserve"> DOCPROPERTY  EndDate  \* MERGEFORMAT </w:instrText>
      </w:r>
      <w:r w:rsidR="005A7186">
        <w:fldChar w:fldCharType="separate"/>
      </w:r>
      <w:r w:rsidR="003609EF" w:rsidRPr="00BA51D9">
        <w:rPr>
          <w:b/>
          <w:noProof/>
          <w:sz w:val="24"/>
        </w:rPr>
        <w:t>&lt;End_Date&gt;</w:t>
      </w:r>
      <w:r w:rsidR="005A7186">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B8137F" w14:textId="77777777" w:rsidTr="00547111">
        <w:tc>
          <w:tcPr>
            <w:tcW w:w="9641" w:type="dxa"/>
            <w:gridSpan w:val="9"/>
            <w:tcBorders>
              <w:top w:val="single" w:sz="4" w:space="0" w:color="auto"/>
              <w:left w:val="single" w:sz="4" w:space="0" w:color="auto"/>
              <w:right w:val="single" w:sz="4" w:space="0" w:color="auto"/>
            </w:tcBorders>
          </w:tcPr>
          <w:p w14:paraId="7562508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775458F" w14:textId="77777777" w:rsidTr="00547111">
        <w:tc>
          <w:tcPr>
            <w:tcW w:w="9641" w:type="dxa"/>
            <w:gridSpan w:val="9"/>
            <w:tcBorders>
              <w:left w:val="single" w:sz="4" w:space="0" w:color="auto"/>
              <w:right w:val="single" w:sz="4" w:space="0" w:color="auto"/>
            </w:tcBorders>
          </w:tcPr>
          <w:p w14:paraId="4BD0E1DA" w14:textId="77777777" w:rsidR="001E41F3" w:rsidRDefault="001E41F3">
            <w:pPr>
              <w:pStyle w:val="CRCoverPage"/>
              <w:spacing w:after="0"/>
              <w:jc w:val="center"/>
              <w:rPr>
                <w:noProof/>
              </w:rPr>
            </w:pPr>
            <w:r>
              <w:rPr>
                <w:b/>
                <w:noProof/>
                <w:sz w:val="32"/>
              </w:rPr>
              <w:t>CHANGE REQUEST</w:t>
            </w:r>
          </w:p>
        </w:tc>
      </w:tr>
      <w:tr w:rsidR="001E41F3" w14:paraId="134A7BCE" w14:textId="77777777" w:rsidTr="00547111">
        <w:tc>
          <w:tcPr>
            <w:tcW w:w="9641" w:type="dxa"/>
            <w:gridSpan w:val="9"/>
            <w:tcBorders>
              <w:left w:val="single" w:sz="4" w:space="0" w:color="auto"/>
              <w:right w:val="single" w:sz="4" w:space="0" w:color="auto"/>
            </w:tcBorders>
          </w:tcPr>
          <w:p w14:paraId="58FA3EDD" w14:textId="77777777" w:rsidR="001E41F3" w:rsidRDefault="001E41F3">
            <w:pPr>
              <w:pStyle w:val="CRCoverPage"/>
              <w:spacing w:after="0"/>
              <w:rPr>
                <w:noProof/>
                <w:sz w:val="8"/>
                <w:szCs w:val="8"/>
              </w:rPr>
            </w:pPr>
          </w:p>
        </w:tc>
      </w:tr>
      <w:tr w:rsidR="001E41F3" w14:paraId="3E229B35" w14:textId="77777777" w:rsidTr="00547111">
        <w:tc>
          <w:tcPr>
            <w:tcW w:w="142" w:type="dxa"/>
            <w:tcBorders>
              <w:left w:val="single" w:sz="4" w:space="0" w:color="auto"/>
            </w:tcBorders>
          </w:tcPr>
          <w:p w14:paraId="2B7C474F" w14:textId="77777777" w:rsidR="001E41F3" w:rsidRDefault="001E41F3">
            <w:pPr>
              <w:pStyle w:val="CRCoverPage"/>
              <w:spacing w:after="0"/>
              <w:jc w:val="right"/>
              <w:rPr>
                <w:noProof/>
              </w:rPr>
            </w:pPr>
          </w:p>
        </w:tc>
        <w:tc>
          <w:tcPr>
            <w:tcW w:w="1559" w:type="dxa"/>
            <w:shd w:val="pct30" w:color="FFFF00" w:fill="auto"/>
          </w:tcPr>
          <w:p w14:paraId="59C86163" w14:textId="11514F05" w:rsidR="001E41F3" w:rsidRPr="00410371" w:rsidRDefault="005A7186" w:rsidP="00E13F3D">
            <w:pPr>
              <w:pStyle w:val="CRCoverPage"/>
              <w:spacing w:after="0"/>
              <w:jc w:val="right"/>
              <w:rPr>
                <w:b/>
                <w:noProof/>
                <w:sz w:val="28"/>
              </w:rPr>
            </w:pPr>
            <w:r>
              <w:fldChar w:fldCharType="begin"/>
            </w:r>
            <w:r>
              <w:instrText xml:space="preserve"> DOCPROPERTY  Spec#  \* MERGEFORMAT </w:instrText>
            </w:r>
            <w:r>
              <w:fldChar w:fldCharType="separate"/>
            </w:r>
            <w:r w:rsidR="00356AAD">
              <w:rPr>
                <w:b/>
                <w:noProof/>
                <w:sz w:val="28"/>
              </w:rPr>
              <w:t>26.512</w:t>
            </w:r>
            <w:r>
              <w:rPr>
                <w:b/>
                <w:noProof/>
                <w:sz w:val="28"/>
              </w:rPr>
              <w:fldChar w:fldCharType="end"/>
            </w:r>
          </w:p>
        </w:tc>
        <w:tc>
          <w:tcPr>
            <w:tcW w:w="709" w:type="dxa"/>
          </w:tcPr>
          <w:p w14:paraId="774CFBF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F6A1262" w14:textId="775125EA" w:rsidR="001E41F3" w:rsidRPr="00410371" w:rsidRDefault="001E41F3" w:rsidP="00547111">
            <w:pPr>
              <w:pStyle w:val="CRCoverPage"/>
              <w:spacing w:after="0"/>
              <w:rPr>
                <w:noProof/>
              </w:rPr>
            </w:pPr>
          </w:p>
        </w:tc>
        <w:tc>
          <w:tcPr>
            <w:tcW w:w="709" w:type="dxa"/>
          </w:tcPr>
          <w:p w14:paraId="03501E8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B01495" w14:textId="7F287D90" w:rsidR="001E41F3" w:rsidRPr="00410371" w:rsidRDefault="001E41F3" w:rsidP="00E13F3D">
            <w:pPr>
              <w:pStyle w:val="CRCoverPage"/>
              <w:spacing w:after="0"/>
              <w:jc w:val="center"/>
              <w:rPr>
                <w:b/>
                <w:noProof/>
              </w:rPr>
            </w:pPr>
          </w:p>
        </w:tc>
        <w:tc>
          <w:tcPr>
            <w:tcW w:w="2410" w:type="dxa"/>
          </w:tcPr>
          <w:p w14:paraId="05127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2F59D2" w14:textId="2EA51017" w:rsidR="001E41F3" w:rsidRPr="00410371" w:rsidRDefault="00356AAD">
            <w:pPr>
              <w:pStyle w:val="CRCoverPage"/>
              <w:spacing w:after="0"/>
              <w:jc w:val="center"/>
              <w:rPr>
                <w:noProof/>
                <w:sz w:val="28"/>
              </w:rPr>
            </w:pPr>
            <w:r>
              <w:t>1.1.0</w:t>
            </w:r>
          </w:p>
        </w:tc>
        <w:tc>
          <w:tcPr>
            <w:tcW w:w="143" w:type="dxa"/>
            <w:tcBorders>
              <w:right w:val="single" w:sz="4" w:space="0" w:color="auto"/>
            </w:tcBorders>
          </w:tcPr>
          <w:p w14:paraId="23959FDD" w14:textId="77777777" w:rsidR="001E41F3" w:rsidRDefault="001E41F3">
            <w:pPr>
              <w:pStyle w:val="CRCoverPage"/>
              <w:spacing w:after="0"/>
              <w:rPr>
                <w:noProof/>
              </w:rPr>
            </w:pPr>
          </w:p>
        </w:tc>
      </w:tr>
      <w:tr w:rsidR="001E41F3" w14:paraId="7EF3E393" w14:textId="77777777" w:rsidTr="00547111">
        <w:tc>
          <w:tcPr>
            <w:tcW w:w="9641" w:type="dxa"/>
            <w:gridSpan w:val="9"/>
            <w:tcBorders>
              <w:left w:val="single" w:sz="4" w:space="0" w:color="auto"/>
              <w:right w:val="single" w:sz="4" w:space="0" w:color="auto"/>
            </w:tcBorders>
          </w:tcPr>
          <w:p w14:paraId="50A90364" w14:textId="77777777" w:rsidR="001E41F3" w:rsidRDefault="001E41F3">
            <w:pPr>
              <w:pStyle w:val="CRCoverPage"/>
              <w:spacing w:after="0"/>
              <w:rPr>
                <w:noProof/>
              </w:rPr>
            </w:pPr>
          </w:p>
        </w:tc>
      </w:tr>
      <w:tr w:rsidR="001E41F3" w14:paraId="405290C8" w14:textId="77777777" w:rsidTr="00547111">
        <w:tc>
          <w:tcPr>
            <w:tcW w:w="9641" w:type="dxa"/>
            <w:gridSpan w:val="9"/>
            <w:tcBorders>
              <w:top w:val="single" w:sz="4" w:space="0" w:color="auto"/>
            </w:tcBorders>
          </w:tcPr>
          <w:p w14:paraId="6D6E6CD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8E94039" w14:textId="77777777" w:rsidTr="00547111">
        <w:tc>
          <w:tcPr>
            <w:tcW w:w="9641" w:type="dxa"/>
            <w:gridSpan w:val="9"/>
          </w:tcPr>
          <w:p w14:paraId="3A891B4E" w14:textId="77777777" w:rsidR="001E41F3" w:rsidRDefault="001E41F3">
            <w:pPr>
              <w:pStyle w:val="CRCoverPage"/>
              <w:spacing w:after="0"/>
              <w:rPr>
                <w:noProof/>
                <w:sz w:val="8"/>
                <w:szCs w:val="8"/>
              </w:rPr>
            </w:pPr>
          </w:p>
        </w:tc>
      </w:tr>
    </w:tbl>
    <w:p w14:paraId="6751B01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543735" w14:textId="77777777" w:rsidTr="00A7671C">
        <w:tc>
          <w:tcPr>
            <w:tcW w:w="2835" w:type="dxa"/>
          </w:tcPr>
          <w:p w14:paraId="43DD0C9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239CD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9F118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77187D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745A34" w14:textId="77777777" w:rsidR="00F25D98" w:rsidRDefault="00F25D98" w:rsidP="001E41F3">
            <w:pPr>
              <w:pStyle w:val="CRCoverPage"/>
              <w:spacing w:after="0"/>
              <w:jc w:val="center"/>
              <w:rPr>
                <w:b/>
                <w:caps/>
                <w:noProof/>
              </w:rPr>
            </w:pPr>
          </w:p>
        </w:tc>
        <w:tc>
          <w:tcPr>
            <w:tcW w:w="2126" w:type="dxa"/>
          </w:tcPr>
          <w:p w14:paraId="2FB571B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D7E70C" w14:textId="77777777" w:rsidR="00F25D98" w:rsidRDefault="00F25D98" w:rsidP="001E41F3">
            <w:pPr>
              <w:pStyle w:val="CRCoverPage"/>
              <w:spacing w:after="0"/>
              <w:jc w:val="center"/>
              <w:rPr>
                <w:b/>
                <w:caps/>
                <w:noProof/>
              </w:rPr>
            </w:pPr>
          </w:p>
        </w:tc>
        <w:tc>
          <w:tcPr>
            <w:tcW w:w="1418" w:type="dxa"/>
            <w:tcBorders>
              <w:left w:val="nil"/>
            </w:tcBorders>
          </w:tcPr>
          <w:p w14:paraId="1BC79D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EBCE3F" w14:textId="77777777" w:rsidR="00F25D98" w:rsidRDefault="00F25D98" w:rsidP="001E41F3">
            <w:pPr>
              <w:pStyle w:val="CRCoverPage"/>
              <w:spacing w:after="0"/>
              <w:jc w:val="center"/>
              <w:rPr>
                <w:b/>
                <w:bCs/>
                <w:caps/>
                <w:noProof/>
              </w:rPr>
            </w:pPr>
          </w:p>
        </w:tc>
      </w:tr>
    </w:tbl>
    <w:p w14:paraId="71D6AA7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81F2C24" w14:textId="77777777" w:rsidTr="00547111">
        <w:tc>
          <w:tcPr>
            <w:tcW w:w="9640" w:type="dxa"/>
            <w:gridSpan w:val="11"/>
          </w:tcPr>
          <w:p w14:paraId="5355A81C" w14:textId="77777777" w:rsidR="001E41F3" w:rsidRDefault="001E41F3">
            <w:pPr>
              <w:pStyle w:val="CRCoverPage"/>
              <w:spacing w:after="0"/>
              <w:rPr>
                <w:noProof/>
                <w:sz w:val="8"/>
                <w:szCs w:val="8"/>
              </w:rPr>
            </w:pPr>
          </w:p>
        </w:tc>
      </w:tr>
      <w:tr w:rsidR="001E41F3" w14:paraId="5EE0D906" w14:textId="77777777" w:rsidTr="00547111">
        <w:tc>
          <w:tcPr>
            <w:tcW w:w="1843" w:type="dxa"/>
            <w:tcBorders>
              <w:top w:val="single" w:sz="4" w:space="0" w:color="auto"/>
              <w:left w:val="single" w:sz="4" w:space="0" w:color="auto"/>
            </w:tcBorders>
          </w:tcPr>
          <w:p w14:paraId="7EED1F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CFAB05" w14:textId="48A4EF6E" w:rsidR="001E41F3" w:rsidRDefault="00257CE9" w:rsidP="00257CE9">
            <w:pPr>
              <w:pStyle w:val="CRCoverPage"/>
              <w:spacing w:after="0"/>
              <w:rPr>
                <w:noProof/>
              </w:rPr>
            </w:pPr>
            <w:r>
              <w:t>AF-based Network Assistance</w:t>
            </w:r>
          </w:p>
        </w:tc>
      </w:tr>
      <w:tr w:rsidR="001E41F3" w14:paraId="64136E8D" w14:textId="77777777" w:rsidTr="00547111">
        <w:tc>
          <w:tcPr>
            <w:tcW w:w="1843" w:type="dxa"/>
            <w:tcBorders>
              <w:left w:val="single" w:sz="4" w:space="0" w:color="auto"/>
            </w:tcBorders>
          </w:tcPr>
          <w:p w14:paraId="72F29E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C4418B" w14:textId="77777777" w:rsidR="001E41F3" w:rsidRDefault="001E41F3">
            <w:pPr>
              <w:pStyle w:val="CRCoverPage"/>
              <w:spacing w:after="0"/>
              <w:rPr>
                <w:noProof/>
                <w:sz w:val="8"/>
                <w:szCs w:val="8"/>
              </w:rPr>
            </w:pPr>
          </w:p>
        </w:tc>
      </w:tr>
      <w:tr w:rsidR="001E41F3" w14:paraId="0B662395" w14:textId="77777777" w:rsidTr="00547111">
        <w:tc>
          <w:tcPr>
            <w:tcW w:w="1843" w:type="dxa"/>
            <w:tcBorders>
              <w:left w:val="single" w:sz="4" w:space="0" w:color="auto"/>
            </w:tcBorders>
          </w:tcPr>
          <w:p w14:paraId="5884F72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099A03" w14:textId="0C3A0912" w:rsidR="001E41F3" w:rsidRDefault="00257CE9" w:rsidP="00257CE9">
            <w:pPr>
              <w:pStyle w:val="CRCoverPage"/>
              <w:spacing w:after="0"/>
              <w:rPr>
                <w:noProof/>
              </w:rPr>
            </w:pPr>
            <w:r>
              <w:t>Qualcomm Inc.</w:t>
            </w:r>
            <w:r w:rsidR="004E1F93">
              <w:fldChar w:fldCharType="begin"/>
            </w:r>
            <w:r w:rsidR="004E1F93">
              <w:instrText xml:space="preserve"> DOCPROPERTY  SourceIfWg  \* MERGEFORMAT </w:instrText>
            </w:r>
            <w:r w:rsidR="004E1F93">
              <w:fldChar w:fldCharType="end"/>
            </w:r>
          </w:p>
        </w:tc>
      </w:tr>
      <w:tr w:rsidR="001E41F3" w14:paraId="44BDECA7" w14:textId="77777777" w:rsidTr="00547111">
        <w:tc>
          <w:tcPr>
            <w:tcW w:w="1843" w:type="dxa"/>
            <w:tcBorders>
              <w:left w:val="single" w:sz="4" w:space="0" w:color="auto"/>
            </w:tcBorders>
          </w:tcPr>
          <w:p w14:paraId="686FD15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BEBF4E" w14:textId="4E924C1C" w:rsidR="001E41F3" w:rsidRDefault="00257CE9" w:rsidP="00257CE9">
            <w:pPr>
              <w:pStyle w:val="CRCoverPage"/>
              <w:spacing w:after="0"/>
              <w:rPr>
                <w:noProof/>
              </w:rPr>
            </w:pPr>
            <w:r>
              <w:t>S4</w:t>
            </w:r>
          </w:p>
        </w:tc>
      </w:tr>
      <w:tr w:rsidR="001E41F3" w14:paraId="102ED410" w14:textId="77777777" w:rsidTr="00547111">
        <w:tc>
          <w:tcPr>
            <w:tcW w:w="1843" w:type="dxa"/>
            <w:tcBorders>
              <w:left w:val="single" w:sz="4" w:space="0" w:color="auto"/>
            </w:tcBorders>
          </w:tcPr>
          <w:p w14:paraId="452C89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B418F8" w14:textId="77777777" w:rsidR="001E41F3" w:rsidRDefault="001E41F3">
            <w:pPr>
              <w:pStyle w:val="CRCoverPage"/>
              <w:spacing w:after="0"/>
              <w:rPr>
                <w:noProof/>
                <w:sz w:val="8"/>
                <w:szCs w:val="8"/>
              </w:rPr>
            </w:pPr>
          </w:p>
        </w:tc>
      </w:tr>
      <w:tr w:rsidR="001E41F3" w14:paraId="23A69487" w14:textId="77777777" w:rsidTr="00547111">
        <w:tc>
          <w:tcPr>
            <w:tcW w:w="1843" w:type="dxa"/>
            <w:tcBorders>
              <w:left w:val="single" w:sz="4" w:space="0" w:color="auto"/>
            </w:tcBorders>
          </w:tcPr>
          <w:p w14:paraId="6F8A27D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227BF52" w14:textId="2BF322F1" w:rsidR="001E41F3" w:rsidRDefault="00257CE9" w:rsidP="00257CE9">
            <w:pPr>
              <w:pStyle w:val="CRCoverPage"/>
              <w:spacing w:after="0"/>
              <w:rPr>
                <w:noProof/>
              </w:rPr>
            </w:pPr>
            <w:r>
              <w:t>5GMS3</w:t>
            </w:r>
          </w:p>
        </w:tc>
        <w:tc>
          <w:tcPr>
            <w:tcW w:w="567" w:type="dxa"/>
            <w:tcBorders>
              <w:left w:val="nil"/>
            </w:tcBorders>
          </w:tcPr>
          <w:p w14:paraId="69E380A2" w14:textId="77777777" w:rsidR="001E41F3" w:rsidRDefault="001E41F3">
            <w:pPr>
              <w:pStyle w:val="CRCoverPage"/>
              <w:spacing w:after="0"/>
              <w:ind w:right="100"/>
              <w:rPr>
                <w:noProof/>
              </w:rPr>
            </w:pPr>
          </w:p>
        </w:tc>
        <w:tc>
          <w:tcPr>
            <w:tcW w:w="1417" w:type="dxa"/>
            <w:gridSpan w:val="3"/>
            <w:tcBorders>
              <w:left w:val="nil"/>
            </w:tcBorders>
          </w:tcPr>
          <w:p w14:paraId="57CAAA8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FC0709" w14:textId="5074256D" w:rsidR="001E41F3" w:rsidRDefault="00257CE9">
            <w:pPr>
              <w:pStyle w:val="CRCoverPage"/>
              <w:spacing w:after="0"/>
              <w:ind w:left="100"/>
              <w:rPr>
                <w:noProof/>
              </w:rPr>
            </w:pPr>
            <w:r>
              <w:t>18-05-2020</w:t>
            </w:r>
          </w:p>
        </w:tc>
      </w:tr>
      <w:tr w:rsidR="001E41F3" w14:paraId="6021C341" w14:textId="77777777" w:rsidTr="00547111">
        <w:tc>
          <w:tcPr>
            <w:tcW w:w="1843" w:type="dxa"/>
            <w:tcBorders>
              <w:left w:val="single" w:sz="4" w:space="0" w:color="auto"/>
            </w:tcBorders>
          </w:tcPr>
          <w:p w14:paraId="489CB19F" w14:textId="77777777" w:rsidR="001E41F3" w:rsidRDefault="001E41F3">
            <w:pPr>
              <w:pStyle w:val="CRCoverPage"/>
              <w:spacing w:after="0"/>
              <w:rPr>
                <w:b/>
                <w:i/>
                <w:noProof/>
                <w:sz w:val="8"/>
                <w:szCs w:val="8"/>
              </w:rPr>
            </w:pPr>
          </w:p>
        </w:tc>
        <w:tc>
          <w:tcPr>
            <w:tcW w:w="1986" w:type="dxa"/>
            <w:gridSpan w:val="4"/>
          </w:tcPr>
          <w:p w14:paraId="3E56EB8A" w14:textId="77777777" w:rsidR="001E41F3" w:rsidRDefault="001E41F3">
            <w:pPr>
              <w:pStyle w:val="CRCoverPage"/>
              <w:spacing w:after="0"/>
              <w:rPr>
                <w:noProof/>
                <w:sz w:val="8"/>
                <w:szCs w:val="8"/>
              </w:rPr>
            </w:pPr>
          </w:p>
        </w:tc>
        <w:tc>
          <w:tcPr>
            <w:tcW w:w="2267" w:type="dxa"/>
            <w:gridSpan w:val="2"/>
          </w:tcPr>
          <w:p w14:paraId="2796F19D" w14:textId="77777777" w:rsidR="001E41F3" w:rsidRDefault="001E41F3">
            <w:pPr>
              <w:pStyle w:val="CRCoverPage"/>
              <w:spacing w:after="0"/>
              <w:rPr>
                <w:noProof/>
                <w:sz w:val="8"/>
                <w:szCs w:val="8"/>
              </w:rPr>
            </w:pPr>
          </w:p>
        </w:tc>
        <w:tc>
          <w:tcPr>
            <w:tcW w:w="1417" w:type="dxa"/>
            <w:gridSpan w:val="3"/>
          </w:tcPr>
          <w:p w14:paraId="64BFDDC3" w14:textId="77777777" w:rsidR="001E41F3" w:rsidRDefault="001E41F3">
            <w:pPr>
              <w:pStyle w:val="CRCoverPage"/>
              <w:spacing w:after="0"/>
              <w:rPr>
                <w:noProof/>
                <w:sz w:val="8"/>
                <w:szCs w:val="8"/>
              </w:rPr>
            </w:pPr>
          </w:p>
        </w:tc>
        <w:tc>
          <w:tcPr>
            <w:tcW w:w="2127" w:type="dxa"/>
            <w:tcBorders>
              <w:right w:val="single" w:sz="4" w:space="0" w:color="auto"/>
            </w:tcBorders>
          </w:tcPr>
          <w:p w14:paraId="2FAB77DA" w14:textId="77777777" w:rsidR="001E41F3" w:rsidRDefault="001E41F3">
            <w:pPr>
              <w:pStyle w:val="CRCoverPage"/>
              <w:spacing w:after="0"/>
              <w:rPr>
                <w:noProof/>
                <w:sz w:val="8"/>
                <w:szCs w:val="8"/>
              </w:rPr>
            </w:pPr>
          </w:p>
        </w:tc>
      </w:tr>
      <w:tr w:rsidR="001E41F3" w14:paraId="184F5FC5" w14:textId="77777777" w:rsidTr="00547111">
        <w:trPr>
          <w:cantSplit/>
        </w:trPr>
        <w:tc>
          <w:tcPr>
            <w:tcW w:w="1843" w:type="dxa"/>
            <w:tcBorders>
              <w:left w:val="single" w:sz="4" w:space="0" w:color="auto"/>
            </w:tcBorders>
          </w:tcPr>
          <w:p w14:paraId="0A4C85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4A5C23D" w14:textId="2E13DEBA" w:rsidR="001E41F3" w:rsidRDefault="00257CE9" w:rsidP="00257CE9">
            <w:pPr>
              <w:pStyle w:val="CRCoverPage"/>
              <w:spacing w:after="0"/>
              <w:ind w:right="-609"/>
              <w:rPr>
                <w:b/>
                <w:noProof/>
              </w:rPr>
            </w:pPr>
            <w:r>
              <w:t>B</w:t>
            </w:r>
          </w:p>
        </w:tc>
        <w:tc>
          <w:tcPr>
            <w:tcW w:w="3402" w:type="dxa"/>
            <w:gridSpan w:val="5"/>
            <w:tcBorders>
              <w:left w:val="nil"/>
            </w:tcBorders>
          </w:tcPr>
          <w:p w14:paraId="56197C7E" w14:textId="77777777" w:rsidR="001E41F3" w:rsidRDefault="001E41F3">
            <w:pPr>
              <w:pStyle w:val="CRCoverPage"/>
              <w:spacing w:after="0"/>
              <w:rPr>
                <w:noProof/>
              </w:rPr>
            </w:pPr>
          </w:p>
        </w:tc>
        <w:tc>
          <w:tcPr>
            <w:tcW w:w="1417" w:type="dxa"/>
            <w:gridSpan w:val="3"/>
            <w:tcBorders>
              <w:left w:val="nil"/>
            </w:tcBorders>
          </w:tcPr>
          <w:p w14:paraId="2AC9E1E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EC9651" w14:textId="21082C59" w:rsidR="001E41F3" w:rsidRDefault="00257CE9">
            <w:pPr>
              <w:pStyle w:val="CRCoverPage"/>
              <w:spacing w:after="0"/>
              <w:ind w:left="100"/>
              <w:rPr>
                <w:noProof/>
              </w:rPr>
            </w:pPr>
            <w:r>
              <w:t>Rel-16</w:t>
            </w:r>
          </w:p>
        </w:tc>
      </w:tr>
      <w:tr w:rsidR="001E41F3" w14:paraId="7F15184A" w14:textId="77777777" w:rsidTr="00547111">
        <w:tc>
          <w:tcPr>
            <w:tcW w:w="1843" w:type="dxa"/>
            <w:tcBorders>
              <w:left w:val="single" w:sz="4" w:space="0" w:color="auto"/>
              <w:bottom w:val="single" w:sz="4" w:space="0" w:color="auto"/>
            </w:tcBorders>
          </w:tcPr>
          <w:p w14:paraId="3819C0D7" w14:textId="77777777" w:rsidR="001E41F3" w:rsidRDefault="001E41F3">
            <w:pPr>
              <w:pStyle w:val="CRCoverPage"/>
              <w:spacing w:after="0"/>
              <w:rPr>
                <w:b/>
                <w:i/>
                <w:noProof/>
              </w:rPr>
            </w:pPr>
          </w:p>
        </w:tc>
        <w:tc>
          <w:tcPr>
            <w:tcW w:w="4677" w:type="dxa"/>
            <w:gridSpan w:val="8"/>
            <w:tcBorders>
              <w:bottom w:val="single" w:sz="4" w:space="0" w:color="auto"/>
            </w:tcBorders>
          </w:tcPr>
          <w:p w14:paraId="4F07BB6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ACC98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DBB8CC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184FA20" w14:textId="77777777" w:rsidTr="00547111">
        <w:tc>
          <w:tcPr>
            <w:tcW w:w="1843" w:type="dxa"/>
          </w:tcPr>
          <w:p w14:paraId="6751D933" w14:textId="77777777" w:rsidR="001E41F3" w:rsidRDefault="001E41F3">
            <w:pPr>
              <w:pStyle w:val="CRCoverPage"/>
              <w:spacing w:after="0"/>
              <w:rPr>
                <w:b/>
                <w:i/>
                <w:noProof/>
                <w:sz w:val="8"/>
                <w:szCs w:val="8"/>
              </w:rPr>
            </w:pPr>
          </w:p>
        </w:tc>
        <w:tc>
          <w:tcPr>
            <w:tcW w:w="7797" w:type="dxa"/>
            <w:gridSpan w:val="10"/>
          </w:tcPr>
          <w:p w14:paraId="4A065F5B" w14:textId="77777777" w:rsidR="001E41F3" w:rsidRDefault="001E41F3">
            <w:pPr>
              <w:pStyle w:val="CRCoverPage"/>
              <w:spacing w:after="0"/>
              <w:rPr>
                <w:noProof/>
                <w:sz w:val="8"/>
                <w:szCs w:val="8"/>
              </w:rPr>
            </w:pPr>
          </w:p>
        </w:tc>
      </w:tr>
      <w:tr w:rsidR="001E41F3" w14:paraId="2A52AB5A" w14:textId="77777777" w:rsidTr="00547111">
        <w:tc>
          <w:tcPr>
            <w:tcW w:w="2694" w:type="dxa"/>
            <w:gridSpan w:val="2"/>
            <w:tcBorders>
              <w:top w:val="single" w:sz="4" w:space="0" w:color="auto"/>
              <w:left w:val="single" w:sz="4" w:space="0" w:color="auto"/>
            </w:tcBorders>
          </w:tcPr>
          <w:p w14:paraId="157C963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9A6CF4" w14:textId="2A971E7D" w:rsidR="001E41F3" w:rsidRDefault="005719A6">
            <w:pPr>
              <w:pStyle w:val="CRCoverPage"/>
              <w:spacing w:after="0"/>
              <w:ind w:left="100"/>
              <w:rPr>
                <w:noProof/>
              </w:rPr>
            </w:pPr>
            <w:r>
              <w:rPr>
                <w:noProof/>
              </w:rPr>
              <w:t>This pCR proposes the REST API for AF-based network assistance.</w:t>
            </w:r>
          </w:p>
        </w:tc>
      </w:tr>
      <w:tr w:rsidR="001E41F3" w14:paraId="0D9BF130" w14:textId="77777777" w:rsidTr="00547111">
        <w:tc>
          <w:tcPr>
            <w:tcW w:w="2694" w:type="dxa"/>
            <w:gridSpan w:val="2"/>
            <w:tcBorders>
              <w:left w:val="single" w:sz="4" w:space="0" w:color="auto"/>
            </w:tcBorders>
          </w:tcPr>
          <w:p w14:paraId="408465F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47F558" w14:textId="77777777" w:rsidR="001E41F3" w:rsidRDefault="001E41F3">
            <w:pPr>
              <w:pStyle w:val="CRCoverPage"/>
              <w:spacing w:after="0"/>
              <w:rPr>
                <w:noProof/>
                <w:sz w:val="8"/>
                <w:szCs w:val="8"/>
              </w:rPr>
            </w:pPr>
          </w:p>
        </w:tc>
      </w:tr>
      <w:tr w:rsidR="001E41F3" w14:paraId="3755044C" w14:textId="77777777" w:rsidTr="00547111">
        <w:tc>
          <w:tcPr>
            <w:tcW w:w="2694" w:type="dxa"/>
            <w:gridSpan w:val="2"/>
            <w:tcBorders>
              <w:left w:val="single" w:sz="4" w:space="0" w:color="auto"/>
            </w:tcBorders>
          </w:tcPr>
          <w:p w14:paraId="3280651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B365CC" w14:textId="77777777" w:rsidR="001E41F3" w:rsidRDefault="001E41F3">
            <w:pPr>
              <w:pStyle w:val="CRCoverPage"/>
              <w:spacing w:after="0"/>
              <w:ind w:left="100"/>
              <w:rPr>
                <w:noProof/>
              </w:rPr>
            </w:pPr>
          </w:p>
        </w:tc>
      </w:tr>
      <w:tr w:rsidR="001E41F3" w14:paraId="701D09EE" w14:textId="77777777" w:rsidTr="00547111">
        <w:tc>
          <w:tcPr>
            <w:tcW w:w="2694" w:type="dxa"/>
            <w:gridSpan w:val="2"/>
            <w:tcBorders>
              <w:left w:val="single" w:sz="4" w:space="0" w:color="auto"/>
            </w:tcBorders>
          </w:tcPr>
          <w:p w14:paraId="5392B2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D6AFA4" w14:textId="77777777" w:rsidR="001E41F3" w:rsidRDefault="001E41F3">
            <w:pPr>
              <w:pStyle w:val="CRCoverPage"/>
              <w:spacing w:after="0"/>
              <w:rPr>
                <w:noProof/>
                <w:sz w:val="8"/>
                <w:szCs w:val="8"/>
              </w:rPr>
            </w:pPr>
          </w:p>
        </w:tc>
      </w:tr>
      <w:tr w:rsidR="001E41F3" w14:paraId="2E217F50" w14:textId="77777777" w:rsidTr="00547111">
        <w:tc>
          <w:tcPr>
            <w:tcW w:w="2694" w:type="dxa"/>
            <w:gridSpan w:val="2"/>
            <w:tcBorders>
              <w:left w:val="single" w:sz="4" w:space="0" w:color="auto"/>
              <w:bottom w:val="single" w:sz="4" w:space="0" w:color="auto"/>
            </w:tcBorders>
          </w:tcPr>
          <w:p w14:paraId="2512EA1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AC6813" w14:textId="77777777" w:rsidR="001E41F3" w:rsidRDefault="001E41F3">
            <w:pPr>
              <w:pStyle w:val="CRCoverPage"/>
              <w:spacing w:after="0"/>
              <w:ind w:left="100"/>
              <w:rPr>
                <w:noProof/>
              </w:rPr>
            </w:pPr>
          </w:p>
        </w:tc>
      </w:tr>
      <w:tr w:rsidR="001E41F3" w14:paraId="40822DAE" w14:textId="77777777" w:rsidTr="00547111">
        <w:tc>
          <w:tcPr>
            <w:tcW w:w="2694" w:type="dxa"/>
            <w:gridSpan w:val="2"/>
          </w:tcPr>
          <w:p w14:paraId="561DF4CE" w14:textId="77777777" w:rsidR="001E41F3" w:rsidRDefault="001E41F3">
            <w:pPr>
              <w:pStyle w:val="CRCoverPage"/>
              <w:spacing w:after="0"/>
              <w:rPr>
                <w:b/>
                <w:i/>
                <w:noProof/>
                <w:sz w:val="8"/>
                <w:szCs w:val="8"/>
              </w:rPr>
            </w:pPr>
          </w:p>
        </w:tc>
        <w:tc>
          <w:tcPr>
            <w:tcW w:w="6946" w:type="dxa"/>
            <w:gridSpan w:val="9"/>
          </w:tcPr>
          <w:p w14:paraId="56456D62" w14:textId="77777777" w:rsidR="001E41F3" w:rsidRDefault="001E41F3">
            <w:pPr>
              <w:pStyle w:val="CRCoverPage"/>
              <w:spacing w:after="0"/>
              <w:rPr>
                <w:noProof/>
                <w:sz w:val="8"/>
                <w:szCs w:val="8"/>
              </w:rPr>
            </w:pPr>
          </w:p>
        </w:tc>
      </w:tr>
      <w:tr w:rsidR="001E41F3" w14:paraId="617A2E38" w14:textId="77777777" w:rsidTr="00547111">
        <w:tc>
          <w:tcPr>
            <w:tcW w:w="2694" w:type="dxa"/>
            <w:gridSpan w:val="2"/>
            <w:tcBorders>
              <w:top w:val="single" w:sz="4" w:space="0" w:color="auto"/>
              <w:left w:val="single" w:sz="4" w:space="0" w:color="auto"/>
            </w:tcBorders>
          </w:tcPr>
          <w:p w14:paraId="5D1F475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001033" w14:textId="77777777" w:rsidR="001E41F3" w:rsidRDefault="001E41F3">
            <w:pPr>
              <w:pStyle w:val="CRCoverPage"/>
              <w:spacing w:after="0"/>
              <w:ind w:left="100"/>
              <w:rPr>
                <w:noProof/>
              </w:rPr>
            </w:pPr>
          </w:p>
        </w:tc>
      </w:tr>
      <w:tr w:rsidR="001E41F3" w14:paraId="4361CC73" w14:textId="77777777" w:rsidTr="00547111">
        <w:tc>
          <w:tcPr>
            <w:tcW w:w="2694" w:type="dxa"/>
            <w:gridSpan w:val="2"/>
            <w:tcBorders>
              <w:left w:val="single" w:sz="4" w:space="0" w:color="auto"/>
            </w:tcBorders>
          </w:tcPr>
          <w:p w14:paraId="274C154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DA0796" w14:textId="77777777" w:rsidR="001E41F3" w:rsidRDefault="001E41F3">
            <w:pPr>
              <w:pStyle w:val="CRCoverPage"/>
              <w:spacing w:after="0"/>
              <w:rPr>
                <w:noProof/>
                <w:sz w:val="8"/>
                <w:szCs w:val="8"/>
              </w:rPr>
            </w:pPr>
          </w:p>
        </w:tc>
      </w:tr>
      <w:tr w:rsidR="001E41F3" w14:paraId="6095A07E" w14:textId="77777777" w:rsidTr="00547111">
        <w:tc>
          <w:tcPr>
            <w:tcW w:w="2694" w:type="dxa"/>
            <w:gridSpan w:val="2"/>
            <w:tcBorders>
              <w:left w:val="single" w:sz="4" w:space="0" w:color="auto"/>
            </w:tcBorders>
          </w:tcPr>
          <w:p w14:paraId="19ED322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A96B2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810D29" w14:textId="77777777" w:rsidR="001E41F3" w:rsidRDefault="001E41F3">
            <w:pPr>
              <w:pStyle w:val="CRCoverPage"/>
              <w:spacing w:after="0"/>
              <w:jc w:val="center"/>
              <w:rPr>
                <w:b/>
                <w:caps/>
                <w:noProof/>
              </w:rPr>
            </w:pPr>
            <w:r>
              <w:rPr>
                <w:b/>
                <w:caps/>
                <w:noProof/>
              </w:rPr>
              <w:t>N</w:t>
            </w:r>
          </w:p>
        </w:tc>
        <w:tc>
          <w:tcPr>
            <w:tcW w:w="2977" w:type="dxa"/>
            <w:gridSpan w:val="4"/>
          </w:tcPr>
          <w:p w14:paraId="0AE2D51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164659" w14:textId="77777777" w:rsidR="001E41F3" w:rsidRDefault="001E41F3">
            <w:pPr>
              <w:pStyle w:val="CRCoverPage"/>
              <w:spacing w:after="0"/>
              <w:ind w:left="99"/>
              <w:rPr>
                <w:noProof/>
              </w:rPr>
            </w:pPr>
          </w:p>
        </w:tc>
      </w:tr>
      <w:tr w:rsidR="001E41F3" w14:paraId="4F583F25" w14:textId="77777777" w:rsidTr="00547111">
        <w:tc>
          <w:tcPr>
            <w:tcW w:w="2694" w:type="dxa"/>
            <w:gridSpan w:val="2"/>
            <w:tcBorders>
              <w:left w:val="single" w:sz="4" w:space="0" w:color="auto"/>
            </w:tcBorders>
          </w:tcPr>
          <w:p w14:paraId="673AEBA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6F0C0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2D68BE" w14:textId="77777777" w:rsidR="001E41F3" w:rsidRDefault="001E41F3">
            <w:pPr>
              <w:pStyle w:val="CRCoverPage"/>
              <w:spacing w:after="0"/>
              <w:jc w:val="center"/>
              <w:rPr>
                <w:b/>
                <w:caps/>
                <w:noProof/>
              </w:rPr>
            </w:pPr>
          </w:p>
        </w:tc>
        <w:tc>
          <w:tcPr>
            <w:tcW w:w="2977" w:type="dxa"/>
            <w:gridSpan w:val="4"/>
          </w:tcPr>
          <w:p w14:paraId="7618390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51CDFE" w14:textId="681C87C6" w:rsidR="001E41F3" w:rsidRDefault="00145D43">
            <w:pPr>
              <w:pStyle w:val="CRCoverPage"/>
              <w:spacing w:after="0"/>
              <w:ind w:left="99"/>
              <w:rPr>
                <w:noProof/>
              </w:rPr>
            </w:pPr>
            <w:r>
              <w:rPr>
                <w:noProof/>
              </w:rPr>
              <w:t xml:space="preserve">TS/TR </w:t>
            </w:r>
            <w:r w:rsidR="00257CE9">
              <w:rPr>
                <w:noProof/>
              </w:rPr>
              <w:t>…</w:t>
            </w:r>
            <w:r>
              <w:rPr>
                <w:noProof/>
              </w:rPr>
              <w:t xml:space="preserve"> CR </w:t>
            </w:r>
            <w:r w:rsidR="00257CE9">
              <w:rPr>
                <w:noProof/>
              </w:rPr>
              <w:t>…</w:t>
            </w:r>
            <w:r>
              <w:rPr>
                <w:noProof/>
              </w:rPr>
              <w:t xml:space="preserve"> </w:t>
            </w:r>
          </w:p>
        </w:tc>
      </w:tr>
      <w:tr w:rsidR="001E41F3" w14:paraId="0F24FBF1" w14:textId="77777777" w:rsidTr="00547111">
        <w:tc>
          <w:tcPr>
            <w:tcW w:w="2694" w:type="dxa"/>
            <w:gridSpan w:val="2"/>
            <w:tcBorders>
              <w:left w:val="single" w:sz="4" w:space="0" w:color="auto"/>
            </w:tcBorders>
          </w:tcPr>
          <w:p w14:paraId="077B5F4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033C2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671D7" w14:textId="77777777" w:rsidR="001E41F3" w:rsidRDefault="001E41F3">
            <w:pPr>
              <w:pStyle w:val="CRCoverPage"/>
              <w:spacing w:after="0"/>
              <w:jc w:val="center"/>
              <w:rPr>
                <w:b/>
                <w:caps/>
                <w:noProof/>
              </w:rPr>
            </w:pPr>
          </w:p>
        </w:tc>
        <w:tc>
          <w:tcPr>
            <w:tcW w:w="2977" w:type="dxa"/>
            <w:gridSpan w:val="4"/>
          </w:tcPr>
          <w:p w14:paraId="33EA13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F18FC3" w14:textId="636DCE2D" w:rsidR="001E41F3" w:rsidRDefault="00145D43">
            <w:pPr>
              <w:pStyle w:val="CRCoverPage"/>
              <w:spacing w:after="0"/>
              <w:ind w:left="99"/>
              <w:rPr>
                <w:noProof/>
              </w:rPr>
            </w:pPr>
            <w:r>
              <w:rPr>
                <w:noProof/>
              </w:rPr>
              <w:t xml:space="preserve">TS/TR </w:t>
            </w:r>
            <w:r w:rsidR="00257CE9">
              <w:rPr>
                <w:noProof/>
              </w:rPr>
              <w:t>…</w:t>
            </w:r>
            <w:r>
              <w:rPr>
                <w:noProof/>
              </w:rPr>
              <w:t xml:space="preserve"> CR </w:t>
            </w:r>
            <w:r w:rsidR="00257CE9">
              <w:rPr>
                <w:noProof/>
              </w:rPr>
              <w:t>…</w:t>
            </w:r>
            <w:r>
              <w:rPr>
                <w:noProof/>
              </w:rPr>
              <w:t xml:space="preserve"> </w:t>
            </w:r>
          </w:p>
        </w:tc>
      </w:tr>
      <w:tr w:rsidR="001E41F3" w14:paraId="55EA6228" w14:textId="77777777" w:rsidTr="00547111">
        <w:tc>
          <w:tcPr>
            <w:tcW w:w="2694" w:type="dxa"/>
            <w:gridSpan w:val="2"/>
            <w:tcBorders>
              <w:left w:val="single" w:sz="4" w:space="0" w:color="auto"/>
            </w:tcBorders>
          </w:tcPr>
          <w:p w14:paraId="18E206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27B2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FF8DA4" w14:textId="77777777" w:rsidR="001E41F3" w:rsidRDefault="001E41F3">
            <w:pPr>
              <w:pStyle w:val="CRCoverPage"/>
              <w:spacing w:after="0"/>
              <w:jc w:val="center"/>
              <w:rPr>
                <w:b/>
                <w:caps/>
                <w:noProof/>
              </w:rPr>
            </w:pPr>
          </w:p>
        </w:tc>
        <w:tc>
          <w:tcPr>
            <w:tcW w:w="2977" w:type="dxa"/>
            <w:gridSpan w:val="4"/>
          </w:tcPr>
          <w:p w14:paraId="61E995C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240541" w14:textId="1EBFDCE2" w:rsidR="001E41F3" w:rsidRDefault="00145D43">
            <w:pPr>
              <w:pStyle w:val="CRCoverPage"/>
              <w:spacing w:after="0"/>
              <w:ind w:left="99"/>
              <w:rPr>
                <w:noProof/>
              </w:rPr>
            </w:pPr>
            <w:r>
              <w:rPr>
                <w:noProof/>
              </w:rPr>
              <w:t>TS</w:t>
            </w:r>
            <w:r w:rsidR="000A6394">
              <w:rPr>
                <w:noProof/>
              </w:rPr>
              <w:t xml:space="preserve">/TR </w:t>
            </w:r>
            <w:r w:rsidR="00257CE9">
              <w:rPr>
                <w:noProof/>
              </w:rPr>
              <w:t>…</w:t>
            </w:r>
            <w:r w:rsidR="000A6394">
              <w:rPr>
                <w:noProof/>
              </w:rPr>
              <w:t xml:space="preserve"> CR </w:t>
            </w:r>
            <w:r w:rsidR="00257CE9">
              <w:rPr>
                <w:noProof/>
              </w:rPr>
              <w:t>…</w:t>
            </w:r>
            <w:r w:rsidR="000A6394">
              <w:rPr>
                <w:noProof/>
              </w:rPr>
              <w:t xml:space="preserve"> </w:t>
            </w:r>
          </w:p>
        </w:tc>
      </w:tr>
      <w:tr w:rsidR="001E41F3" w14:paraId="17ED94D6" w14:textId="77777777" w:rsidTr="008863B9">
        <w:tc>
          <w:tcPr>
            <w:tcW w:w="2694" w:type="dxa"/>
            <w:gridSpan w:val="2"/>
            <w:tcBorders>
              <w:left w:val="single" w:sz="4" w:space="0" w:color="auto"/>
            </w:tcBorders>
          </w:tcPr>
          <w:p w14:paraId="1BC486AE" w14:textId="77777777" w:rsidR="001E41F3" w:rsidRDefault="001E41F3">
            <w:pPr>
              <w:pStyle w:val="CRCoverPage"/>
              <w:spacing w:after="0"/>
              <w:rPr>
                <w:b/>
                <w:i/>
                <w:noProof/>
              </w:rPr>
            </w:pPr>
          </w:p>
        </w:tc>
        <w:tc>
          <w:tcPr>
            <w:tcW w:w="6946" w:type="dxa"/>
            <w:gridSpan w:val="9"/>
            <w:tcBorders>
              <w:right w:val="single" w:sz="4" w:space="0" w:color="auto"/>
            </w:tcBorders>
          </w:tcPr>
          <w:p w14:paraId="5D6F7523" w14:textId="77777777" w:rsidR="001E41F3" w:rsidRDefault="001E41F3">
            <w:pPr>
              <w:pStyle w:val="CRCoverPage"/>
              <w:spacing w:after="0"/>
              <w:rPr>
                <w:noProof/>
              </w:rPr>
            </w:pPr>
          </w:p>
        </w:tc>
      </w:tr>
      <w:tr w:rsidR="001E41F3" w14:paraId="560A6E99" w14:textId="77777777" w:rsidTr="008863B9">
        <w:tc>
          <w:tcPr>
            <w:tcW w:w="2694" w:type="dxa"/>
            <w:gridSpan w:val="2"/>
            <w:tcBorders>
              <w:left w:val="single" w:sz="4" w:space="0" w:color="auto"/>
              <w:bottom w:val="single" w:sz="4" w:space="0" w:color="auto"/>
            </w:tcBorders>
          </w:tcPr>
          <w:p w14:paraId="1073966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5DE441" w14:textId="77777777" w:rsidR="001E41F3" w:rsidRDefault="001E41F3">
            <w:pPr>
              <w:pStyle w:val="CRCoverPage"/>
              <w:spacing w:after="0"/>
              <w:ind w:left="100"/>
              <w:rPr>
                <w:noProof/>
              </w:rPr>
            </w:pPr>
          </w:p>
        </w:tc>
      </w:tr>
      <w:tr w:rsidR="008863B9" w:rsidRPr="008863B9" w14:paraId="33751D62" w14:textId="77777777" w:rsidTr="008863B9">
        <w:tc>
          <w:tcPr>
            <w:tcW w:w="2694" w:type="dxa"/>
            <w:gridSpan w:val="2"/>
            <w:tcBorders>
              <w:top w:val="single" w:sz="4" w:space="0" w:color="auto"/>
              <w:bottom w:val="single" w:sz="4" w:space="0" w:color="auto"/>
            </w:tcBorders>
          </w:tcPr>
          <w:p w14:paraId="6941CD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C70EE5D" w14:textId="77777777" w:rsidR="008863B9" w:rsidRPr="008863B9" w:rsidRDefault="008863B9">
            <w:pPr>
              <w:pStyle w:val="CRCoverPage"/>
              <w:spacing w:after="0"/>
              <w:ind w:left="100"/>
              <w:rPr>
                <w:noProof/>
                <w:sz w:val="8"/>
                <w:szCs w:val="8"/>
              </w:rPr>
            </w:pPr>
          </w:p>
        </w:tc>
      </w:tr>
      <w:tr w:rsidR="008863B9" w14:paraId="7ED14D0F" w14:textId="77777777" w:rsidTr="008863B9">
        <w:tc>
          <w:tcPr>
            <w:tcW w:w="2694" w:type="dxa"/>
            <w:gridSpan w:val="2"/>
            <w:tcBorders>
              <w:top w:val="single" w:sz="4" w:space="0" w:color="auto"/>
              <w:left w:val="single" w:sz="4" w:space="0" w:color="auto"/>
              <w:bottom w:val="single" w:sz="4" w:space="0" w:color="auto"/>
            </w:tcBorders>
          </w:tcPr>
          <w:p w14:paraId="2EF509E6" w14:textId="525B8BAB" w:rsidR="008863B9" w:rsidRDefault="008863B9">
            <w:pPr>
              <w:pStyle w:val="CRCoverPage"/>
              <w:tabs>
                <w:tab w:val="right" w:pos="2184"/>
              </w:tabs>
              <w:spacing w:after="0"/>
              <w:rPr>
                <w:b/>
                <w:i/>
                <w:noProof/>
              </w:rPr>
            </w:pPr>
            <w:r>
              <w:rPr>
                <w:b/>
                <w:i/>
                <w:noProof/>
              </w:rPr>
              <w:t>This CR</w:t>
            </w:r>
            <w:r w:rsidR="00257CE9">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899978" w14:textId="77777777" w:rsidR="008863B9" w:rsidRDefault="008863B9">
            <w:pPr>
              <w:pStyle w:val="CRCoverPage"/>
              <w:spacing w:after="0"/>
              <w:ind w:left="100"/>
              <w:rPr>
                <w:noProof/>
              </w:rPr>
            </w:pPr>
          </w:p>
        </w:tc>
      </w:tr>
    </w:tbl>
    <w:p w14:paraId="3E8628B1" w14:textId="77777777" w:rsidR="001E41F3" w:rsidRDefault="001E41F3">
      <w:pPr>
        <w:pStyle w:val="CRCoverPage"/>
        <w:spacing w:after="0"/>
        <w:rPr>
          <w:noProof/>
          <w:sz w:val="8"/>
          <w:szCs w:val="8"/>
        </w:rPr>
      </w:pPr>
    </w:p>
    <w:p w14:paraId="3BD3EC0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257CE9" w14:paraId="0A0664E5" w14:textId="77777777" w:rsidTr="00257CE9">
        <w:tc>
          <w:tcPr>
            <w:tcW w:w="9629" w:type="dxa"/>
            <w:tcBorders>
              <w:top w:val="nil"/>
              <w:left w:val="nil"/>
              <w:bottom w:val="nil"/>
              <w:right w:val="nil"/>
            </w:tcBorders>
            <w:shd w:val="clear" w:color="auto" w:fill="D9D9D9" w:themeFill="background1" w:themeFillShade="D9"/>
          </w:tcPr>
          <w:p w14:paraId="1E8FB458" w14:textId="43EFB439" w:rsidR="00257CE9" w:rsidRDefault="00257CE9" w:rsidP="00257CE9">
            <w:pPr>
              <w:jc w:val="center"/>
              <w:rPr>
                <w:noProof/>
              </w:rPr>
            </w:pPr>
            <w:r>
              <w:rPr>
                <w:noProof/>
              </w:rPr>
              <w:lastRenderedPageBreak/>
              <w:t>First Change</w:t>
            </w:r>
          </w:p>
        </w:tc>
      </w:tr>
    </w:tbl>
    <w:p w14:paraId="3A19918F" w14:textId="602B9B8D" w:rsidR="00257CE9" w:rsidDel="009842B1" w:rsidRDefault="0007588A" w:rsidP="00F62DB0">
      <w:pPr>
        <w:pStyle w:val="Heading2"/>
        <w:rPr>
          <w:del w:id="2" w:author="Richard Bradbury" w:date="2020-05-20T11:08:00Z"/>
        </w:rPr>
      </w:pPr>
      <w:commentRangeStart w:id="3"/>
      <w:del w:id="4" w:author="Richard Bradbury" w:date="2020-05-20T11:08:00Z">
        <w:r w:rsidDel="009842B1">
          <w:delText>11.6</w:delText>
        </w:r>
        <w:r w:rsidR="00257CE9" w:rsidDel="009842B1">
          <w:delText xml:space="preserve"> Network Assistance</w:delText>
        </w:r>
      </w:del>
    </w:p>
    <w:p w14:paraId="21B07230" w14:textId="3484035B" w:rsidR="00257CE9" w:rsidDel="009842B1" w:rsidRDefault="0007588A" w:rsidP="00F62DB0">
      <w:pPr>
        <w:pStyle w:val="Heading3"/>
        <w:rPr>
          <w:del w:id="5" w:author="Richard Bradbury" w:date="2020-05-20T11:08:00Z"/>
        </w:rPr>
      </w:pPr>
      <w:del w:id="6" w:author="Richard Bradbury" w:date="2020-05-20T11:08:00Z">
        <w:r w:rsidDel="009842B1">
          <w:delText>11.6</w:delText>
        </w:r>
        <w:r w:rsidR="00F62DB0" w:rsidDel="009842B1">
          <w:delText>.1</w:delText>
        </w:r>
        <w:r w:rsidR="00F62DB0" w:rsidDel="009842B1">
          <w:tab/>
          <w:delText>General</w:delText>
        </w:r>
      </w:del>
    </w:p>
    <w:p w14:paraId="6EAF6659" w14:textId="17534A87" w:rsidR="00F62DB0" w:rsidDel="009842B1" w:rsidRDefault="00F62DB0" w:rsidP="00F62DB0">
      <w:pPr>
        <w:rPr>
          <w:del w:id="7" w:author="Richard Bradbury" w:date="2020-05-20T11:08:00Z"/>
          <w:rFonts w:eastAsia="MS Mincho"/>
        </w:rPr>
      </w:pPr>
      <w:del w:id="8" w:author="Richard Bradbury" w:date="2020-05-20T11:08:00Z">
        <w:r w:rsidRPr="00826778" w:rsidDel="009842B1">
          <w:rPr>
            <w:rFonts w:eastAsia="MS Mincho"/>
          </w:rPr>
          <w:delText xml:space="preserve">The Network Assistance </w:delText>
        </w:r>
        <w:r w:rsidDel="009842B1">
          <w:rPr>
            <w:rFonts w:eastAsia="MS Mincho"/>
          </w:rPr>
          <w:delText>(NA)</w:delText>
        </w:r>
        <w:r w:rsidRPr="00826778" w:rsidDel="009842B1">
          <w:rPr>
            <w:rFonts w:eastAsia="MS Mincho"/>
          </w:rPr>
          <w:delText xml:space="preserve"> f</w:delText>
        </w:r>
        <w:r w:rsidDel="009842B1">
          <w:rPr>
            <w:rFonts w:eastAsia="MS Mincho"/>
          </w:rPr>
          <w:delText>eature</w:delText>
        </w:r>
        <w:r w:rsidRPr="00826778" w:rsidDel="009842B1">
          <w:rPr>
            <w:rFonts w:eastAsia="MS Mincho"/>
          </w:rPr>
          <w:delText xml:space="preserve"> enables a </w:delText>
        </w:r>
        <w:r w:rsidDel="009842B1">
          <w:rPr>
            <w:rFonts w:eastAsia="MS Mincho"/>
          </w:rPr>
          <w:delText xml:space="preserve">UE that is receiving a </w:delText>
        </w:r>
        <w:r w:rsidDel="009842B1">
          <w:rPr>
            <w:noProof/>
          </w:rPr>
          <w:delText>downlink media stream or sending an uplink stream</w:delText>
        </w:r>
        <w:r w:rsidRPr="000C79F9" w:rsidDel="009842B1">
          <w:rPr>
            <w:noProof/>
          </w:rPr>
          <w:delText xml:space="preserve"> </w:delText>
        </w:r>
        <w:r w:rsidRPr="00826778" w:rsidDel="009842B1">
          <w:rPr>
            <w:rFonts w:eastAsia="MS Mincho"/>
          </w:rPr>
          <w:delText xml:space="preserve">to improve the QoE of </w:delText>
        </w:r>
        <w:r w:rsidDel="009842B1">
          <w:rPr>
            <w:rFonts w:eastAsia="MS Mincho"/>
          </w:rPr>
          <w:delText>the media streaming session through the usage of bitrate requests and recommendations.</w:delText>
        </w:r>
      </w:del>
    </w:p>
    <w:p w14:paraId="59F660A3" w14:textId="06BE9165" w:rsidR="00F62DB0" w:rsidDel="009842B1" w:rsidRDefault="00F62DB0" w:rsidP="00F62DB0">
      <w:pPr>
        <w:rPr>
          <w:del w:id="9" w:author="Richard Bradbury" w:date="2020-05-20T11:08:00Z"/>
          <w:rFonts w:eastAsia="MS Mincho"/>
        </w:rPr>
      </w:pPr>
      <w:del w:id="10" w:author="Richard Bradbury" w:date="2020-05-20T11:08:00Z">
        <w:r w:rsidDel="009842B1">
          <w:rPr>
            <w:rFonts w:eastAsia="MS Mincho"/>
          </w:rPr>
          <w:delText xml:space="preserve">Bitrate recommendations allow the network to inform the UE about a recommended bitrate that can be used for a specific media streaming session. </w:delText>
        </w:r>
      </w:del>
    </w:p>
    <w:p w14:paraId="5118FD70" w14:textId="510A91CC" w:rsidR="00F62DB0" w:rsidDel="009842B1" w:rsidRDefault="00F62DB0" w:rsidP="00F62DB0">
      <w:pPr>
        <w:rPr>
          <w:del w:id="11" w:author="Richard Bradbury" w:date="2020-05-20T11:08:00Z"/>
          <w:rFonts w:eastAsia="MS Mincho"/>
        </w:rPr>
      </w:pPr>
      <w:del w:id="12" w:author="Richard Bradbury" w:date="2020-05-20T11:08:00Z">
        <w:r w:rsidDel="009842B1">
          <w:rPr>
            <w:rFonts w:eastAsia="MS Mincho"/>
          </w:rPr>
          <w:delText xml:space="preserve">Bitrate requests allow the 5GMS </w:delText>
        </w:r>
      </w:del>
      <w:del w:id="13" w:author="Richard Bradbury" w:date="2020-05-20T11:01:00Z">
        <w:r w:rsidDel="00122959">
          <w:rPr>
            <w:rFonts w:eastAsia="MS Mincho"/>
          </w:rPr>
          <w:delText>c</w:delText>
        </w:r>
      </w:del>
      <w:del w:id="14" w:author="Richard Bradbury" w:date="2020-05-20T11:08:00Z">
        <w:r w:rsidDel="009842B1">
          <w:rPr>
            <w:rFonts w:eastAsia="MS Mincho"/>
          </w:rPr>
          <w:delText>lient to request a certain QoS level for the media streaming session either at the start of the session or during the lifetime of that session. The request maybe based on the bitrate recommendations that are provided by the network.</w:delText>
        </w:r>
      </w:del>
    </w:p>
    <w:p w14:paraId="296EFF00" w14:textId="5100D13B" w:rsidR="00F62DB0" w:rsidDel="009842B1" w:rsidRDefault="00F62DB0" w:rsidP="00F62DB0">
      <w:pPr>
        <w:rPr>
          <w:del w:id="15" w:author="Richard Bradbury" w:date="2020-05-20T11:08:00Z"/>
          <w:rFonts w:eastAsia="MS Mincho"/>
        </w:rPr>
      </w:pPr>
      <w:del w:id="16" w:author="Richard Bradbury" w:date="2020-05-20T11:08:00Z">
        <w:r w:rsidDel="009842B1">
          <w:rPr>
            <w:rFonts w:eastAsia="MS Mincho"/>
          </w:rPr>
          <w:delText xml:space="preserve">Network </w:delText>
        </w:r>
      </w:del>
      <w:del w:id="17" w:author="Richard Bradbury" w:date="2020-05-20T11:04:00Z">
        <w:r w:rsidDel="00122959">
          <w:rPr>
            <w:rFonts w:eastAsia="MS Mincho"/>
          </w:rPr>
          <w:delText>a</w:delText>
        </w:r>
      </w:del>
      <w:del w:id="18" w:author="Richard Bradbury" w:date="2020-05-20T11:08:00Z">
        <w:r w:rsidDel="009842B1">
          <w:rPr>
            <w:rFonts w:eastAsia="MS Mincho"/>
          </w:rPr>
          <w:delText>ssistance may be offered to the UE in one of two ways:</w:delText>
        </w:r>
      </w:del>
    </w:p>
    <w:p w14:paraId="223959A0" w14:textId="16921968" w:rsidR="00F62DB0" w:rsidDel="009842B1" w:rsidRDefault="00F62DB0" w:rsidP="00F62DB0">
      <w:pPr>
        <w:numPr>
          <w:ilvl w:val="0"/>
          <w:numId w:val="1"/>
        </w:numPr>
        <w:rPr>
          <w:del w:id="19" w:author="Richard Bradbury" w:date="2020-05-20T11:08:00Z"/>
          <w:rFonts w:eastAsia="MS Mincho"/>
        </w:rPr>
      </w:pPr>
      <w:del w:id="20" w:author="Richard Bradbury" w:date="2020-05-20T11:08:00Z">
        <w:r w:rsidRPr="00692635" w:rsidDel="009842B1">
          <w:rPr>
            <w:rFonts w:eastAsia="MS Mincho"/>
          </w:rPr>
          <w:delText>Based on interaction between the UE and the 5GMSd AF, with a subsequent interaction between the AF and the PCF;</w:delText>
        </w:r>
      </w:del>
    </w:p>
    <w:p w14:paraId="0D301290" w14:textId="6349BC8D" w:rsidR="00F62DB0" w:rsidRPr="00692635" w:rsidDel="009842B1" w:rsidRDefault="00F62DB0" w:rsidP="00F62DB0">
      <w:pPr>
        <w:numPr>
          <w:ilvl w:val="0"/>
          <w:numId w:val="1"/>
        </w:numPr>
        <w:rPr>
          <w:del w:id="21" w:author="Richard Bradbury" w:date="2020-05-20T11:08:00Z"/>
          <w:rFonts w:eastAsia="MS Mincho"/>
        </w:rPr>
      </w:pPr>
      <w:del w:id="22" w:author="Richard Bradbury" w:date="2020-05-20T11:08:00Z">
        <w:r w:rsidRPr="00692635" w:rsidDel="009842B1">
          <w:rPr>
            <w:rFonts w:eastAsia="MS Mincho"/>
          </w:rPr>
          <w:delText>Based on interaction between the UE and the RAN, re-using the ANBR RAN-layer signalling.</w:delText>
        </w:r>
      </w:del>
      <w:commentRangeEnd w:id="3"/>
      <w:r w:rsidR="009842B1">
        <w:rPr>
          <w:rStyle w:val="CommentReference"/>
        </w:rPr>
        <w:commentReference w:id="3"/>
      </w:r>
    </w:p>
    <w:p w14:paraId="7F0ED981" w14:textId="6B80F9CD" w:rsidR="00257CE9" w:rsidRDefault="0007588A">
      <w:pPr>
        <w:pStyle w:val="Heading2"/>
        <w:pPrChange w:id="23" w:author="Richard Bradbury" w:date="2020-05-20T12:15:00Z">
          <w:pPr>
            <w:pStyle w:val="Heading3"/>
          </w:pPr>
        </w:pPrChange>
      </w:pPr>
      <w:r>
        <w:t>11.6</w:t>
      </w:r>
      <w:del w:id="24" w:author="Richard Bradbury" w:date="2020-05-20T11:09:00Z">
        <w:r w:rsidR="00F62DB0" w:rsidDel="009842B1">
          <w:delText>.</w:delText>
        </w:r>
      </w:del>
      <w:del w:id="25" w:author="Richard Bradbury" w:date="2020-05-20T11:08:00Z">
        <w:r w:rsidR="00F62DB0" w:rsidDel="009842B1">
          <w:delText>2</w:delText>
        </w:r>
      </w:del>
      <w:r w:rsidR="00F62DB0">
        <w:tab/>
      </w:r>
      <w:r w:rsidR="00257CE9">
        <w:t>AF-Based Network Assistance</w:t>
      </w:r>
      <w:r w:rsidR="00F62DB0">
        <w:t xml:space="preserve"> API</w:t>
      </w:r>
    </w:p>
    <w:p w14:paraId="690B6B1E" w14:textId="19A1524E" w:rsidR="00F62DB0" w:rsidRDefault="0007588A" w:rsidP="00DA6BA0">
      <w:pPr>
        <w:pStyle w:val="Heading3"/>
      </w:pPr>
      <w:r>
        <w:t>11.6</w:t>
      </w:r>
      <w:r w:rsidR="00DA6BA0">
        <w:t>.</w:t>
      </w:r>
      <w:del w:id="26" w:author="Richard Bradbury" w:date="2020-05-20T11:09:00Z">
        <w:r w:rsidR="00DA6BA0" w:rsidDel="009842B1">
          <w:delText>2.</w:delText>
        </w:r>
      </w:del>
      <w:r w:rsidR="00DA6BA0">
        <w:t>1</w:t>
      </w:r>
      <w:r w:rsidR="00DA6BA0">
        <w:tab/>
        <w:t>General</w:t>
      </w:r>
    </w:p>
    <w:p w14:paraId="466779CD" w14:textId="60CE5DFA" w:rsidR="00DA6BA0" w:rsidRDefault="00DA6BA0" w:rsidP="00DA6BA0">
      <w:r>
        <w:t>The 5GMS AF shall offer bit</w:t>
      </w:r>
      <w:ins w:id="27" w:author="Richard Bradbury" w:date="2020-05-20T11:07:00Z">
        <w:r w:rsidR="00122959">
          <w:t xml:space="preserve"> </w:t>
        </w:r>
      </w:ins>
      <w:r>
        <w:t>rate recommendations and bit</w:t>
      </w:r>
      <w:ins w:id="28" w:author="Richard Bradbury" w:date="2020-05-20T11:07:00Z">
        <w:r w:rsidR="00122959">
          <w:t xml:space="preserve"> </w:t>
        </w:r>
      </w:ins>
      <w:r>
        <w:t xml:space="preserve">rate request API based on existing policy templates that match the filtering criteria for a media streaming session and through the usage of the </w:t>
      </w:r>
      <w:proofErr w:type="spellStart"/>
      <w:r w:rsidRPr="00F61041">
        <w:rPr>
          <w:rStyle w:val="Code"/>
        </w:rPr>
        <w:t>Npcf_PolicyAuthorization</w:t>
      </w:r>
      <w:proofErr w:type="spellEnd"/>
      <w:r>
        <w:t xml:space="preserve"> API either over N5 or N33 interfaces to the PCF.</w:t>
      </w:r>
    </w:p>
    <w:p w14:paraId="015CD6EA" w14:textId="1C945851" w:rsidR="002B36B0" w:rsidRDefault="002B36B0" w:rsidP="00DA6BA0">
      <w:r>
        <w:t xml:space="preserve">When serving a media streaming session that belongs to the </w:t>
      </w:r>
      <w:commentRangeStart w:id="29"/>
      <w:r>
        <w:t>AF application session context</w:t>
      </w:r>
      <w:commentRangeEnd w:id="29"/>
      <w:r w:rsidR="001D031B">
        <w:rPr>
          <w:rStyle w:val="CommentReference"/>
        </w:rPr>
        <w:commentReference w:id="29"/>
      </w:r>
      <w:r>
        <w:t xml:space="preserve">, the AF shall subscribe to the following </w:t>
      </w:r>
      <w:ins w:id="30" w:author="Richard Bradbury" w:date="2020-05-20T12:48:00Z">
        <w:r w:rsidR="001D031B">
          <w:t xml:space="preserve">PCF </w:t>
        </w:r>
      </w:ins>
      <w:r>
        <w:t>notifications</w:t>
      </w:r>
      <w:del w:id="31" w:author="Richard Bradbury" w:date="2020-05-20T12:48:00Z">
        <w:r w:rsidDel="001D031B">
          <w:delText xml:space="preserve"> with the PCF</w:delText>
        </w:r>
      </w:del>
      <w:r>
        <w:t>:</w:t>
      </w:r>
    </w:p>
    <w:p w14:paraId="796A5E50" w14:textId="412232F0" w:rsidR="002B36B0" w:rsidRDefault="002B36B0" w:rsidP="002B36B0">
      <w:pPr>
        <w:pStyle w:val="ListParagraph"/>
        <w:numPr>
          <w:ilvl w:val="0"/>
          <w:numId w:val="2"/>
        </w:numPr>
      </w:pPr>
      <w:r w:rsidRPr="002B36B0">
        <w:t>Service Data Flow QoS notification control</w:t>
      </w:r>
    </w:p>
    <w:p w14:paraId="5808E931" w14:textId="6DA03994" w:rsidR="002B36B0" w:rsidRDefault="002B36B0" w:rsidP="002B36B0">
      <w:pPr>
        <w:pStyle w:val="ListParagraph"/>
        <w:numPr>
          <w:ilvl w:val="0"/>
          <w:numId w:val="2"/>
        </w:numPr>
      </w:pPr>
      <w:r w:rsidRPr="002B36B0">
        <w:t>Service Data Flow Deactivation</w:t>
      </w:r>
    </w:p>
    <w:p w14:paraId="36CDE01F" w14:textId="005448D2" w:rsidR="002B36B0" w:rsidRDefault="00396432" w:rsidP="002B36B0">
      <w:pPr>
        <w:pStyle w:val="ListParagraph"/>
        <w:numPr>
          <w:ilvl w:val="0"/>
          <w:numId w:val="2"/>
        </w:numPr>
      </w:pPr>
      <w:r w:rsidRPr="00396432">
        <w:t>resources allocation outcome</w:t>
      </w:r>
    </w:p>
    <w:p w14:paraId="118915BD" w14:textId="2B616999" w:rsidR="003444E4" w:rsidRDefault="00396432" w:rsidP="00396432">
      <w:r>
        <w:t xml:space="preserve">If no corresponding AF application session context already exists, the AF shall use the </w:t>
      </w:r>
      <w:proofErr w:type="spellStart"/>
      <w:r w:rsidRPr="00F61041">
        <w:rPr>
          <w:rStyle w:val="Code"/>
        </w:rPr>
        <w:t>Npcf_PolicyAuthorization_Create</w:t>
      </w:r>
      <w:proofErr w:type="spellEnd"/>
      <w:r>
        <w:t xml:space="preserve"> method with the appropriate service information to create and provision an application session context. The information in the </w:t>
      </w:r>
      <w:proofErr w:type="spellStart"/>
      <w:r w:rsidRPr="001D031B">
        <w:rPr>
          <w:rStyle w:val="Code"/>
        </w:rPr>
        <w:t>AppSessionContextReqData</w:t>
      </w:r>
      <w:proofErr w:type="spellEnd"/>
      <w:r>
        <w:t xml:space="preserve"> shall be derived from the policy template.</w:t>
      </w:r>
    </w:p>
    <w:p w14:paraId="42AD8A0D" w14:textId="36787D7C" w:rsidR="001E7892" w:rsidRDefault="003444E4" w:rsidP="00396432">
      <w:r>
        <w:t xml:space="preserve">When requesting QoS </w:t>
      </w:r>
      <w:r w:rsidR="00C26676">
        <w:t xml:space="preserve">provisioning for a media streaming session, the 5GMS AF shall use the configured operation points in the corresponding </w:t>
      </w:r>
      <w:r>
        <w:t xml:space="preserve">policy template </w:t>
      </w:r>
      <w:r w:rsidR="00C26676">
        <w:t xml:space="preserve">to determine the list of the QoS references within the </w:t>
      </w:r>
      <w:del w:id="32" w:author="Richard Bradbury" w:date="2020-05-20T12:29:00Z">
        <w:r w:rsidR="00C26676" w:rsidDel="00F61041">
          <w:delText>“</w:delText>
        </w:r>
      </w:del>
      <w:proofErr w:type="spellStart"/>
      <w:r w:rsidR="00C26676" w:rsidRPr="00F61041">
        <w:rPr>
          <w:rStyle w:val="Code"/>
        </w:rPr>
        <w:t>altSerReqs</w:t>
      </w:r>
      <w:proofErr w:type="spellEnd"/>
      <w:del w:id="33" w:author="Richard Bradbury" w:date="2020-05-20T12:29:00Z">
        <w:r w:rsidR="00C26676" w:rsidDel="00F61041">
          <w:delText>”</w:delText>
        </w:r>
      </w:del>
      <w:r w:rsidR="00C26676">
        <w:t>. The lowest priority index shall be assigned to the operation points with the lowest QoS requirement and the highest priority shall be assigned to the requested operation point by the UE</w:t>
      </w:r>
      <w:r w:rsidR="001E7892">
        <w:t xml:space="preserve"> (if the UE is allowed to use that operation point)</w:t>
      </w:r>
      <w:r w:rsidR="00C26676">
        <w:t>.</w:t>
      </w:r>
    </w:p>
    <w:p w14:paraId="5D9E674C" w14:textId="4772E167" w:rsidR="003D22A6" w:rsidRDefault="007D58CC" w:rsidP="00396432">
      <w:r>
        <w:t>Media streaming sessions shall use exactly one component per session. It is assumed that a si</w:t>
      </w:r>
      <w:del w:id="34" w:author="Richard Bradbury" w:date="2020-05-20T12:29:00Z">
        <w:r w:rsidDel="00F61041">
          <w:delText>g</w:delText>
        </w:r>
      </w:del>
      <w:r>
        <w:t>n</w:t>
      </w:r>
      <w:ins w:id="35" w:author="Richard Bradbury" w:date="2020-05-20T12:29:00Z">
        <w:r w:rsidR="00F61041">
          <w:t>g</w:t>
        </w:r>
      </w:ins>
      <w:r>
        <w:t>le sub-component is used, unless otherwise indicated.</w:t>
      </w:r>
    </w:p>
    <w:p w14:paraId="517EA8C2" w14:textId="3388320D" w:rsidR="00905137" w:rsidRPr="00AD5A52" w:rsidRDefault="00905137" w:rsidP="00905137">
      <w:pPr>
        <w:pStyle w:val="Heading3"/>
        <w:rPr>
          <w:ins w:id="36" w:author="Richard Bradbury" w:date="2020-05-20T12:18:00Z"/>
        </w:rPr>
      </w:pPr>
      <w:bookmarkStart w:id="37" w:name="_Toc40387661"/>
      <w:ins w:id="38" w:author="Richard Bradbury" w:date="2020-05-20T12:18:00Z">
        <w:r>
          <w:lastRenderedPageBreak/>
          <w:t>11.6</w:t>
        </w:r>
        <w:r w:rsidRPr="00AD5A52">
          <w:t>.</w:t>
        </w:r>
        <w:r>
          <w:t>2</w:t>
        </w:r>
        <w:r w:rsidRPr="00AD5A52">
          <w:tab/>
          <w:t>Resource structure</w:t>
        </w:r>
        <w:bookmarkEnd w:id="37"/>
      </w:ins>
    </w:p>
    <w:p w14:paraId="031CF31F" w14:textId="32AF0E04" w:rsidR="00905137" w:rsidRDefault="00905137" w:rsidP="00905137">
      <w:pPr>
        <w:keepNext/>
        <w:rPr>
          <w:ins w:id="39" w:author="Richard Bradbury" w:date="2020-05-20T12:18:00Z"/>
          <w:lang w:val="en-US"/>
        </w:rPr>
      </w:pPr>
      <w:ins w:id="40" w:author="Richard Bradbury" w:date="2020-05-20T12:18:00Z">
        <w:r>
          <w:rPr>
            <w:lang w:val="en-US"/>
          </w:rPr>
          <w:t>The AF-based Network Assistance API is accessible through th</w:t>
        </w:r>
      </w:ins>
      <w:ins w:id="41" w:author="Richard Bradbury" w:date="2020-05-20T12:19:00Z">
        <w:r>
          <w:rPr>
            <w:lang w:val="en-US"/>
          </w:rPr>
          <w:t>e following</w:t>
        </w:r>
      </w:ins>
      <w:ins w:id="42" w:author="Richard Bradbury" w:date="2020-05-20T12:18:00Z">
        <w:r>
          <w:rPr>
            <w:lang w:val="en-US"/>
          </w:rPr>
          <w:t xml:space="preserve"> URL </w:t>
        </w:r>
      </w:ins>
      <w:ins w:id="43" w:author="Richard Bradbury" w:date="2020-05-20T12:19:00Z">
        <w:r>
          <w:rPr>
            <w:lang w:val="en-US"/>
          </w:rPr>
          <w:t xml:space="preserve">base </w:t>
        </w:r>
      </w:ins>
      <w:ins w:id="44" w:author="Richard Bradbury" w:date="2020-05-20T12:18:00Z">
        <w:r>
          <w:rPr>
            <w:lang w:val="en-US"/>
          </w:rPr>
          <w:t>path:</w:t>
        </w:r>
      </w:ins>
    </w:p>
    <w:p w14:paraId="08A79B2C" w14:textId="072997F6" w:rsidR="00905137" w:rsidRPr="00DD340B" w:rsidRDefault="00905137" w:rsidP="00905137">
      <w:pPr>
        <w:pStyle w:val="URLdisplay"/>
        <w:keepNext/>
        <w:rPr>
          <w:ins w:id="45" w:author="Richard Bradbury" w:date="2020-05-20T12:18:00Z"/>
        </w:rPr>
      </w:pPr>
      <w:ins w:id="46" w:author="Richard Bradbury" w:date="2020-05-20T12:18:00Z">
        <w:r w:rsidRPr="00DD340B">
          <w:rPr>
            <w:rStyle w:val="Code"/>
          </w:rPr>
          <w:t>{</w:t>
        </w:r>
        <w:proofErr w:type="spellStart"/>
        <w:r w:rsidRPr="00DD340B">
          <w:rPr>
            <w:rStyle w:val="Code"/>
          </w:rPr>
          <w:t>apiRoot</w:t>
        </w:r>
        <w:proofErr w:type="spellEnd"/>
        <w:r w:rsidRPr="00DD340B">
          <w:rPr>
            <w:rStyle w:val="Code"/>
          </w:rPr>
          <w:t>}</w:t>
        </w:r>
        <w:r w:rsidRPr="00DD340B">
          <w:t>/3gpp-m</w:t>
        </w:r>
      </w:ins>
      <w:ins w:id="47" w:author="Richard Bradbury" w:date="2020-05-20T12:20:00Z">
        <w:r>
          <w:t>5</w:t>
        </w:r>
      </w:ins>
      <w:ins w:id="48" w:author="Richard Bradbury" w:date="2020-05-20T12:18:00Z">
        <w:r w:rsidRPr="00DD340B">
          <w:t>/v1/</w:t>
        </w:r>
        <w:r>
          <w:t>network-assistance</w:t>
        </w:r>
        <w:r w:rsidRPr="00DD340B">
          <w:t>/</w:t>
        </w:r>
        <w:r w:rsidRPr="00DD340B">
          <w:rPr>
            <w:rStyle w:val="Code"/>
          </w:rPr>
          <w:t>{</w:t>
        </w:r>
      </w:ins>
      <w:proofErr w:type="spellStart"/>
      <w:ins w:id="49" w:author="Richard Bradbury" w:date="2020-05-20T12:19:00Z">
        <w:r>
          <w:rPr>
            <w:rStyle w:val="Code"/>
          </w:rPr>
          <w:t>na</w:t>
        </w:r>
      </w:ins>
      <w:ins w:id="50" w:author="Richard Bradbury" w:date="2020-05-20T12:18:00Z">
        <w:r w:rsidRPr="00DD340B">
          <w:rPr>
            <w:rStyle w:val="Code"/>
          </w:rPr>
          <w:t>-subresource</w:t>
        </w:r>
        <w:proofErr w:type="spellEnd"/>
        <w:r w:rsidRPr="00DD340B">
          <w:rPr>
            <w:rStyle w:val="Code"/>
          </w:rPr>
          <w:t>}</w:t>
        </w:r>
      </w:ins>
    </w:p>
    <w:p w14:paraId="3CAFBAB6" w14:textId="5823B8FF" w:rsidR="00F61041" w:rsidRDefault="00F61041" w:rsidP="00F61041">
      <w:pPr>
        <w:keepNext/>
        <w:rPr>
          <w:ins w:id="51" w:author="Richard Bradbury" w:date="2020-05-20T12:20:00Z"/>
          <w:lang w:val="en-US"/>
        </w:rPr>
      </w:pPr>
      <w:ins w:id="52" w:author="Richard Bradbury" w:date="2020-05-20T12:20:00Z">
        <w:r>
          <w:rPr>
            <w:lang w:val="en-US"/>
          </w:rPr>
          <w:t xml:space="preserve">Table </w:t>
        </w:r>
      </w:ins>
      <w:ins w:id="53" w:author="Richard Bradbury" w:date="2020-05-20T12:21:00Z">
        <w:r>
          <w:rPr>
            <w:lang w:val="en-US"/>
          </w:rPr>
          <w:t>11.6</w:t>
        </w:r>
      </w:ins>
      <w:ins w:id="54" w:author="Richard Bradbury" w:date="2020-05-20T12:20:00Z">
        <w:r>
          <w:rPr>
            <w:lang w:val="en-US"/>
          </w:rPr>
          <w:t>.2</w:t>
        </w:r>
        <w:r>
          <w:rPr>
            <w:lang w:val="en-US"/>
          </w:rPr>
          <w:noBreakHyphen/>
          <w:t xml:space="preserve">1 below specifies the operations and the corresponding HTTP methods that are supported by this API. In each case, </w:t>
        </w:r>
      </w:ins>
      <w:ins w:id="55" w:author="Richard Bradbury" w:date="2020-05-20T12:21:00Z">
        <w:r>
          <w:rPr>
            <w:lang w:val="en-US"/>
          </w:rPr>
          <w:t xml:space="preserve">the sub-resource path specified in the second column shall be substituted into </w:t>
        </w:r>
        <w:r w:rsidRPr="00F7265F">
          <w:rPr>
            <w:rStyle w:val="Code"/>
          </w:rPr>
          <w:t>{</w:t>
        </w:r>
        <w:proofErr w:type="spellStart"/>
        <w:r>
          <w:rPr>
            <w:rStyle w:val="Code"/>
          </w:rPr>
          <w:t>na</w:t>
        </w:r>
        <w:r w:rsidRPr="00F7265F">
          <w:rPr>
            <w:rStyle w:val="Code"/>
          </w:rPr>
          <w:t>-subresource</w:t>
        </w:r>
        <w:proofErr w:type="spellEnd"/>
        <w:r w:rsidRPr="00F7265F">
          <w:rPr>
            <w:rStyle w:val="Code"/>
          </w:rPr>
          <w:t>}</w:t>
        </w:r>
      </w:ins>
      <w:ins w:id="56" w:author="Richard Bradbury" w:date="2020-05-20T12:20:00Z">
        <w:r>
          <w:rPr>
            <w:lang w:val="en-US"/>
          </w:rPr>
          <w:t xml:space="preserve"> in the above URL template.</w:t>
        </w:r>
      </w:ins>
    </w:p>
    <w:p w14:paraId="69C6490D" w14:textId="6C753379" w:rsidR="00905137" w:rsidRDefault="00905137" w:rsidP="00905137">
      <w:pPr>
        <w:pStyle w:val="TH"/>
        <w:rPr>
          <w:ins w:id="57" w:author="Richard Bradbury" w:date="2020-05-20T12:18:00Z"/>
          <w:lang w:val="en-US"/>
        </w:rPr>
      </w:pPr>
      <w:ins w:id="58" w:author="Richard Bradbury" w:date="2020-05-20T12:19:00Z">
        <w:r>
          <w:rPr>
            <w:lang w:val="en-US"/>
          </w:rPr>
          <w:t>Table 11.6.2</w:t>
        </w:r>
      </w:ins>
      <w:ins w:id="59" w:author="Richard Bradbury" w:date="2020-05-20T12:20:00Z">
        <w:r>
          <w:rPr>
            <w:lang w:val="en-US"/>
          </w:rPr>
          <w:t>: Operations supporting by the AF-based Network Assistance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359"/>
        <w:gridCol w:w="1229"/>
        <w:gridCol w:w="4061"/>
      </w:tblGrid>
      <w:tr w:rsidR="00905137" w:rsidRPr="007C1FB7" w14:paraId="031BBC82" w14:textId="77777777" w:rsidTr="00FE3521">
        <w:trPr>
          <w:ins w:id="60" w:author="Richard Bradbury" w:date="2020-05-20T12:18:00Z"/>
        </w:trPr>
        <w:tc>
          <w:tcPr>
            <w:tcW w:w="1980" w:type="dxa"/>
            <w:shd w:val="clear" w:color="auto" w:fill="BFBFBF"/>
          </w:tcPr>
          <w:p w14:paraId="7A9B5CEE" w14:textId="77777777" w:rsidR="00905137" w:rsidRPr="00AC5A10" w:rsidRDefault="00905137" w:rsidP="00B35BE1">
            <w:pPr>
              <w:pStyle w:val="TAH"/>
              <w:rPr>
                <w:ins w:id="61" w:author="Richard Bradbury" w:date="2020-05-20T12:18:00Z"/>
                <w:lang w:val="en-US"/>
              </w:rPr>
            </w:pPr>
            <w:ins w:id="62" w:author="Richard Bradbury" w:date="2020-05-20T12:18:00Z">
              <w:r w:rsidRPr="00AC5A10">
                <w:rPr>
                  <w:lang w:val="en-US"/>
                </w:rPr>
                <w:t>Operation</w:t>
              </w:r>
            </w:ins>
          </w:p>
        </w:tc>
        <w:tc>
          <w:tcPr>
            <w:tcW w:w="2359" w:type="dxa"/>
            <w:shd w:val="clear" w:color="auto" w:fill="BFBFBF"/>
          </w:tcPr>
          <w:p w14:paraId="3549023F" w14:textId="77777777" w:rsidR="00905137" w:rsidRPr="00AC5A10" w:rsidRDefault="00905137" w:rsidP="00B35BE1">
            <w:pPr>
              <w:pStyle w:val="TAH"/>
              <w:rPr>
                <w:ins w:id="63" w:author="Richard Bradbury" w:date="2020-05-20T12:18:00Z"/>
                <w:lang w:val="en-US"/>
              </w:rPr>
            </w:pPr>
            <w:ins w:id="64" w:author="Richard Bradbury" w:date="2020-05-20T12:18:00Z">
              <w:r>
                <w:rPr>
                  <w:lang w:val="en-US"/>
                </w:rPr>
                <w:t>Sub</w:t>
              </w:r>
              <w:r>
                <w:rPr>
                  <w:lang w:val="en-US"/>
                </w:rPr>
                <w:noBreakHyphen/>
                <w:t>r</w:t>
              </w:r>
              <w:r w:rsidRPr="00AC5A10">
                <w:rPr>
                  <w:lang w:val="en-US"/>
                </w:rPr>
                <w:t xml:space="preserve">esource </w:t>
              </w:r>
              <w:r>
                <w:rPr>
                  <w:lang w:val="en-US"/>
                </w:rPr>
                <w:t>path</w:t>
              </w:r>
            </w:ins>
          </w:p>
        </w:tc>
        <w:tc>
          <w:tcPr>
            <w:tcW w:w="1229" w:type="dxa"/>
            <w:shd w:val="clear" w:color="auto" w:fill="BFBFBF"/>
          </w:tcPr>
          <w:p w14:paraId="4CE7FCC8" w14:textId="77777777" w:rsidR="00905137" w:rsidRPr="00AC5A10" w:rsidRDefault="00905137" w:rsidP="00B35BE1">
            <w:pPr>
              <w:pStyle w:val="TAH"/>
              <w:rPr>
                <w:ins w:id="65" w:author="Richard Bradbury" w:date="2020-05-20T12:18:00Z"/>
                <w:lang w:val="en-US"/>
              </w:rPr>
            </w:pPr>
            <w:ins w:id="66" w:author="Richard Bradbury" w:date="2020-05-20T12:18:00Z">
              <w:r>
                <w:rPr>
                  <w:lang w:val="en-US"/>
                </w:rPr>
                <w:t xml:space="preserve">Allowed </w:t>
              </w:r>
              <w:r w:rsidRPr="00AC5A10">
                <w:rPr>
                  <w:lang w:val="en-US"/>
                </w:rPr>
                <w:t xml:space="preserve">HTTP </w:t>
              </w:r>
              <w:r>
                <w:rPr>
                  <w:lang w:val="en-US"/>
                </w:rPr>
                <w:t>m</w:t>
              </w:r>
              <w:r w:rsidRPr="00AC5A10">
                <w:rPr>
                  <w:lang w:val="en-US"/>
                </w:rPr>
                <w:t>ethod</w:t>
              </w:r>
              <w:r>
                <w:rPr>
                  <w:lang w:val="en-US"/>
                </w:rPr>
                <w:t>(s)</w:t>
              </w:r>
            </w:ins>
          </w:p>
        </w:tc>
        <w:tc>
          <w:tcPr>
            <w:tcW w:w="4061" w:type="dxa"/>
            <w:shd w:val="clear" w:color="auto" w:fill="BFBFBF"/>
          </w:tcPr>
          <w:p w14:paraId="7AD972F3" w14:textId="77777777" w:rsidR="00905137" w:rsidRPr="00AC5A10" w:rsidRDefault="00905137" w:rsidP="00B35BE1">
            <w:pPr>
              <w:pStyle w:val="TAH"/>
              <w:rPr>
                <w:ins w:id="67" w:author="Richard Bradbury" w:date="2020-05-20T12:18:00Z"/>
                <w:lang w:val="en-US"/>
              </w:rPr>
            </w:pPr>
            <w:ins w:id="68" w:author="Richard Bradbury" w:date="2020-05-20T12:18:00Z">
              <w:r w:rsidRPr="00AC5A10">
                <w:rPr>
                  <w:lang w:val="en-US"/>
                </w:rPr>
                <w:t>Description</w:t>
              </w:r>
            </w:ins>
          </w:p>
        </w:tc>
      </w:tr>
      <w:tr w:rsidR="00F61041" w:rsidRPr="007C1FB7" w14:paraId="1A02309F" w14:textId="77777777" w:rsidTr="00FE3521">
        <w:trPr>
          <w:ins w:id="69" w:author="Richard Bradbury" w:date="2020-05-20T12:18:00Z"/>
        </w:trPr>
        <w:tc>
          <w:tcPr>
            <w:tcW w:w="1980" w:type="dxa"/>
            <w:shd w:val="clear" w:color="auto" w:fill="auto"/>
          </w:tcPr>
          <w:p w14:paraId="5A1B6DD0" w14:textId="6748B1C5" w:rsidR="00F61041" w:rsidRPr="007C1FB7" w:rsidRDefault="00F61041" w:rsidP="00B35BE1">
            <w:pPr>
              <w:pStyle w:val="TAL"/>
              <w:rPr>
                <w:ins w:id="70" w:author="Richard Bradbury" w:date="2020-05-20T12:18:00Z"/>
                <w:lang w:val="en-US"/>
              </w:rPr>
            </w:pPr>
            <w:ins w:id="71" w:author="Richard Bradbury" w:date="2020-05-20T12:18:00Z">
              <w:r w:rsidRPr="007C1FB7">
                <w:rPr>
                  <w:lang w:val="en-US"/>
                </w:rPr>
                <w:t xml:space="preserve">Create </w:t>
              </w:r>
            </w:ins>
            <w:ins w:id="72" w:author="Richard Bradbury" w:date="2020-05-20T12:23:00Z">
              <w:r>
                <w:rPr>
                  <w:lang w:val="en-US"/>
                </w:rPr>
                <w:t>Streaming Session Context</w:t>
              </w:r>
            </w:ins>
          </w:p>
        </w:tc>
        <w:tc>
          <w:tcPr>
            <w:tcW w:w="2359" w:type="dxa"/>
            <w:vMerge w:val="restart"/>
          </w:tcPr>
          <w:p w14:paraId="6950B34F" w14:textId="77BBD4CD" w:rsidR="00F61041" w:rsidRPr="007C1FB7" w:rsidRDefault="00F61041" w:rsidP="00B35BE1">
            <w:pPr>
              <w:pStyle w:val="TAL"/>
              <w:rPr>
                <w:ins w:id="73" w:author="Richard Bradbury" w:date="2020-05-20T12:18:00Z"/>
                <w:lang w:val="en-US"/>
              </w:rPr>
            </w:pPr>
            <w:ins w:id="74" w:author="Richard Bradbury" w:date="2020-05-20T12:30:00Z">
              <w:r>
                <w:rPr>
                  <w:lang w:val="en-US"/>
                </w:rPr>
                <w:t>streaming-session-context</w:t>
              </w:r>
            </w:ins>
          </w:p>
        </w:tc>
        <w:tc>
          <w:tcPr>
            <w:tcW w:w="1229" w:type="dxa"/>
            <w:shd w:val="clear" w:color="auto" w:fill="auto"/>
          </w:tcPr>
          <w:p w14:paraId="57FBBA02" w14:textId="77777777" w:rsidR="00F61041" w:rsidRPr="007C1FB7" w:rsidRDefault="00F61041" w:rsidP="00B35BE1">
            <w:pPr>
              <w:pStyle w:val="TAL"/>
              <w:rPr>
                <w:ins w:id="75" w:author="Richard Bradbury" w:date="2020-05-20T12:18:00Z"/>
                <w:lang w:val="en-US"/>
              </w:rPr>
            </w:pPr>
            <w:ins w:id="76" w:author="Richard Bradbury" w:date="2020-05-20T12:18:00Z">
              <w:r w:rsidRPr="006B7781">
                <w:rPr>
                  <w:rStyle w:val="HTTPMethod"/>
                </w:rPr>
                <w:t>POST</w:t>
              </w:r>
            </w:ins>
          </w:p>
        </w:tc>
        <w:tc>
          <w:tcPr>
            <w:tcW w:w="4061" w:type="dxa"/>
            <w:shd w:val="clear" w:color="auto" w:fill="auto"/>
          </w:tcPr>
          <w:p w14:paraId="6F1BD689" w14:textId="73D62929" w:rsidR="00F61041" w:rsidRPr="007C1FB7" w:rsidRDefault="00FE3521" w:rsidP="00B35BE1">
            <w:pPr>
              <w:pStyle w:val="TAL"/>
              <w:rPr>
                <w:ins w:id="77" w:author="Richard Bradbury" w:date="2020-05-20T12:18:00Z"/>
                <w:lang w:val="en-US"/>
              </w:rPr>
            </w:pPr>
            <w:ins w:id="78" w:author="Richard Bradbury" w:date="2020-05-20T12:31:00Z">
              <w:r>
                <w:rPr>
                  <w:lang w:val="en-US"/>
                </w:rPr>
                <w:t>Us</w:t>
              </w:r>
            </w:ins>
            <w:ins w:id="79" w:author="Richard Bradbury" w:date="2020-05-20T12:18:00Z">
              <w:r w:rsidR="00F61041" w:rsidRPr="007C1FB7">
                <w:rPr>
                  <w:lang w:val="en-US"/>
                </w:rPr>
                <w:t xml:space="preserve">ed to create a new </w:t>
              </w:r>
            </w:ins>
            <w:ins w:id="80" w:author="Richard Bradbury" w:date="2020-05-20T12:25:00Z">
              <w:r w:rsidR="00F61041">
                <w:rPr>
                  <w:lang w:val="en-US"/>
                </w:rPr>
                <w:t>Streaming Session Context</w:t>
              </w:r>
            </w:ins>
            <w:ins w:id="81" w:author="Richard Bradbury" w:date="2020-05-20T12:18:00Z">
              <w:r w:rsidR="00F61041">
                <w:rPr>
                  <w:lang w:val="en-US"/>
                </w:rPr>
                <w:t xml:space="preserve"> </w:t>
              </w:r>
              <w:r w:rsidR="00F61041" w:rsidRPr="007C1FB7">
                <w:rPr>
                  <w:lang w:val="en-US"/>
                </w:rPr>
                <w:t>resource.</w:t>
              </w:r>
            </w:ins>
          </w:p>
        </w:tc>
      </w:tr>
      <w:tr w:rsidR="00F61041" w:rsidRPr="007C1FB7" w14:paraId="5880CAED" w14:textId="77777777" w:rsidTr="00FE3521">
        <w:trPr>
          <w:ins w:id="82" w:author="Richard Bradbury" w:date="2020-05-20T12:18:00Z"/>
        </w:trPr>
        <w:tc>
          <w:tcPr>
            <w:tcW w:w="1980" w:type="dxa"/>
            <w:shd w:val="clear" w:color="auto" w:fill="auto"/>
          </w:tcPr>
          <w:p w14:paraId="610FF823" w14:textId="0CA88567" w:rsidR="00F61041" w:rsidRPr="007C1FB7" w:rsidRDefault="00F61041" w:rsidP="00B35BE1">
            <w:pPr>
              <w:pStyle w:val="TAL"/>
              <w:rPr>
                <w:ins w:id="83" w:author="Richard Bradbury" w:date="2020-05-20T12:18:00Z"/>
                <w:lang w:val="en-US"/>
              </w:rPr>
            </w:pPr>
            <w:ins w:id="84" w:author="Richard Bradbury" w:date="2020-05-20T12:23:00Z">
              <w:r>
                <w:rPr>
                  <w:lang w:val="en-US"/>
                </w:rPr>
                <w:t>Rea</w:t>
              </w:r>
            </w:ins>
            <w:ins w:id="85" w:author="Richard Bradbury" w:date="2020-05-20T12:24:00Z">
              <w:r>
                <w:rPr>
                  <w:lang w:val="en-US"/>
                </w:rPr>
                <w:t>d Streaming Session Context</w:t>
              </w:r>
            </w:ins>
          </w:p>
        </w:tc>
        <w:tc>
          <w:tcPr>
            <w:tcW w:w="2359" w:type="dxa"/>
            <w:vMerge/>
          </w:tcPr>
          <w:p w14:paraId="3CAF2F48" w14:textId="4B99C325" w:rsidR="00F61041" w:rsidRPr="007C1FB7" w:rsidRDefault="00F61041" w:rsidP="00B35BE1">
            <w:pPr>
              <w:pStyle w:val="TAL"/>
              <w:rPr>
                <w:ins w:id="86" w:author="Richard Bradbury" w:date="2020-05-20T12:18:00Z"/>
                <w:lang w:val="en-US"/>
              </w:rPr>
            </w:pPr>
          </w:p>
        </w:tc>
        <w:tc>
          <w:tcPr>
            <w:tcW w:w="1229" w:type="dxa"/>
            <w:shd w:val="clear" w:color="auto" w:fill="auto"/>
          </w:tcPr>
          <w:p w14:paraId="27B5AB75" w14:textId="77777777" w:rsidR="00F61041" w:rsidRPr="007C1FB7" w:rsidRDefault="00F61041" w:rsidP="00B35BE1">
            <w:pPr>
              <w:pStyle w:val="TAL"/>
              <w:rPr>
                <w:ins w:id="87" w:author="Richard Bradbury" w:date="2020-05-20T12:18:00Z"/>
                <w:lang w:val="en-US"/>
              </w:rPr>
            </w:pPr>
            <w:ins w:id="88" w:author="Richard Bradbury" w:date="2020-05-20T12:18:00Z">
              <w:r w:rsidRPr="006B7781">
                <w:rPr>
                  <w:rStyle w:val="HTTPMethod"/>
                </w:rPr>
                <w:t>GET</w:t>
              </w:r>
            </w:ins>
          </w:p>
        </w:tc>
        <w:tc>
          <w:tcPr>
            <w:tcW w:w="4061" w:type="dxa"/>
            <w:shd w:val="clear" w:color="auto" w:fill="auto"/>
          </w:tcPr>
          <w:p w14:paraId="7F7F7A39" w14:textId="4A610DDF" w:rsidR="00F61041" w:rsidRPr="007C1FB7" w:rsidRDefault="00FE3521" w:rsidP="00B35BE1">
            <w:pPr>
              <w:pStyle w:val="TAL"/>
              <w:rPr>
                <w:ins w:id="89" w:author="Richard Bradbury" w:date="2020-05-20T12:18:00Z"/>
                <w:lang w:val="en-US"/>
              </w:rPr>
            </w:pPr>
            <w:ins w:id="90" w:author="Richard Bradbury" w:date="2020-05-20T12:31:00Z">
              <w:r>
                <w:rPr>
                  <w:lang w:val="en-US"/>
                </w:rPr>
                <w:t>U</w:t>
              </w:r>
            </w:ins>
            <w:ins w:id="91" w:author="Richard Bradbury" w:date="2020-05-20T12:18:00Z">
              <w:r w:rsidR="00F61041" w:rsidRPr="007C1FB7">
                <w:rPr>
                  <w:lang w:val="en-US"/>
                </w:rPr>
                <w:t xml:space="preserve">sed to </w:t>
              </w:r>
              <w:r w:rsidR="00F61041">
                <w:rPr>
                  <w:lang w:val="en-US"/>
                </w:rPr>
                <w:t xml:space="preserve">retrieve an existing </w:t>
              </w:r>
            </w:ins>
            <w:ins w:id="92" w:author="Richard Bradbury" w:date="2020-05-20T12:25:00Z">
              <w:r w:rsidR="00F61041">
                <w:rPr>
                  <w:lang w:val="en-US"/>
                </w:rPr>
                <w:t>Streaming Session Context</w:t>
              </w:r>
            </w:ins>
            <w:ins w:id="93" w:author="Richard Bradbury" w:date="2020-05-20T12:18:00Z">
              <w:r w:rsidR="00F61041" w:rsidRPr="007C1FB7">
                <w:rPr>
                  <w:lang w:val="en-US"/>
                </w:rPr>
                <w:t>.</w:t>
              </w:r>
            </w:ins>
          </w:p>
        </w:tc>
      </w:tr>
      <w:tr w:rsidR="00F61041" w:rsidRPr="007C1FB7" w14:paraId="482B72BA" w14:textId="77777777" w:rsidTr="00FE3521">
        <w:trPr>
          <w:ins w:id="94" w:author="Richard Bradbury" w:date="2020-05-20T12:18:00Z"/>
        </w:trPr>
        <w:tc>
          <w:tcPr>
            <w:tcW w:w="1980" w:type="dxa"/>
            <w:shd w:val="clear" w:color="auto" w:fill="auto"/>
          </w:tcPr>
          <w:p w14:paraId="5FF5C76E" w14:textId="5568C79B" w:rsidR="00F61041" w:rsidRPr="007C1FB7" w:rsidRDefault="00F61041" w:rsidP="00B35BE1">
            <w:pPr>
              <w:pStyle w:val="TAL"/>
              <w:rPr>
                <w:ins w:id="95" w:author="Richard Bradbury" w:date="2020-05-20T12:18:00Z"/>
                <w:lang w:val="en-US"/>
              </w:rPr>
            </w:pPr>
            <w:ins w:id="96" w:author="Richard Bradbury" w:date="2020-05-20T12:18:00Z">
              <w:r w:rsidRPr="007C1FB7">
                <w:rPr>
                  <w:lang w:val="en-US"/>
                </w:rPr>
                <w:t xml:space="preserve">Update </w:t>
              </w:r>
            </w:ins>
            <w:ins w:id="97" w:author="Richard Bradbury" w:date="2020-05-20T12:24:00Z">
              <w:r>
                <w:rPr>
                  <w:lang w:val="en-US"/>
                </w:rPr>
                <w:t>Streaming Session Context</w:t>
              </w:r>
            </w:ins>
          </w:p>
        </w:tc>
        <w:tc>
          <w:tcPr>
            <w:tcW w:w="2359" w:type="dxa"/>
            <w:vMerge/>
          </w:tcPr>
          <w:p w14:paraId="72F09EED" w14:textId="63E4D38A" w:rsidR="00F61041" w:rsidRPr="007C1FB7" w:rsidRDefault="00F61041" w:rsidP="00B35BE1">
            <w:pPr>
              <w:pStyle w:val="TAL"/>
              <w:rPr>
                <w:ins w:id="98" w:author="Richard Bradbury" w:date="2020-05-20T12:18:00Z"/>
                <w:lang w:val="en-US"/>
              </w:rPr>
            </w:pPr>
          </w:p>
        </w:tc>
        <w:tc>
          <w:tcPr>
            <w:tcW w:w="1229" w:type="dxa"/>
            <w:shd w:val="clear" w:color="auto" w:fill="auto"/>
          </w:tcPr>
          <w:p w14:paraId="140DCD61" w14:textId="77777777" w:rsidR="00F61041" w:rsidRDefault="00F61041" w:rsidP="00B35BE1">
            <w:pPr>
              <w:pStyle w:val="TAL"/>
              <w:rPr>
                <w:ins w:id="99" w:author="Richard Bradbury" w:date="2020-05-20T12:18:00Z"/>
                <w:lang w:val="en-US"/>
              </w:rPr>
            </w:pPr>
            <w:ins w:id="100" w:author="Richard Bradbury" w:date="2020-05-20T12:18:00Z">
              <w:r w:rsidRPr="006B7781">
                <w:rPr>
                  <w:rStyle w:val="HTTPMethod"/>
                </w:rPr>
                <w:t>PUT</w:t>
              </w:r>
              <w:r>
                <w:rPr>
                  <w:lang w:val="en-US"/>
                </w:rPr>
                <w:t>,</w:t>
              </w:r>
            </w:ins>
          </w:p>
          <w:p w14:paraId="708CCFA3" w14:textId="77777777" w:rsidR="00F61041" w:rsidRPr="007C1FB7" w:rsidRDefault="00F61041" w:rsidP="00B35BE1">
            <w:pPr>
              <w:pStyle w:val="TAL"/>
              <w:rPr>
                <w:ins w:id="101" w:author="Richard Bradbury" w:date="2020-05-20T12:18:00Z"/>
                <w:lang w:val="en-US"/>
              </w:rPr>
            </w:pPr>
            <w:ins w:id="102" w:author="Richard Bradbury" w:date="2020-05-20T12:18:00Z">
              <w:r w:rsidRPr="006B7781">
                <w:rPr>
                  <w:rStyle w:val="HTTPMethod"/>
                </w:rPr>
                <w:t>PATCH</w:t>
              </w:r>
            </w:ins>
          </w:p>
        </w:tc>
        <w:tc>
          <w:tcPr>
            <w:tcW w:w="4061" w:type="dxa"/>
            <w:shd w:val="clear" w:color="auto" w:fill="auto"/>
          </w:tcPr>
          <w:p w14:paraId="65069267" w14:textId="5B0B185C" w:rsidR="00F61041" w:rsidRPr="007C1FB7" w:rsidRDefault="00FE3521" w:rsidP="00B35BE1">
            <w:pPr>
              <w:pStyle w:val="TAL"/>
              <w:rPr>
                <w:ins w:id="103" w:author="Richard Bradbury" w:date="2020-05-20T12:18:00Z"/>
                <w:lang w:val="en-US"/>
              </w:rPr>
            </w:pPr>
            <w:ins w:id="104" w:author="Richard Bradbury" w:date="2020-05-20T12:31:00Z">
              <w:r>
                <w:rPr>
                  <w:lang w:val="en-US"/>
                </w:rPr>
                <w:t>U</w:t>
              </w:r>
            </w:ins>
            <w:ins w:id="105" w:author="Richard Bradbury" w:date="2020-05-20T12:18:00Z">
              <w:r w:rsidR="00F61041" w:rsidRPr="007C1FB7">
                <w:rPr>
                  <w:lang w:val="en-US"/>
                </w:rPr>
                <w:t xml:space="preserve">sed to </w:t>
              </w:r>
              <w:r w:rsidR="00F61041">
                <w:rPr>
                  <w:lang w:val="en-US"/>
                </w:rPr>
                <w:t>modify</w:t>
              </w:r>
              <w:r w:rsidR="00F61041" w:rsidRPr="007C1FB7">
                <w:rPr>
                  <w:lang w:val="en-US"/>
                </w:rPr>
                <w:t xml:space="preserve"> </w:t>
              </w:r>
              <w:r w:rsidR="00F61041">
                <w:rPr>
                  <w:lang w:val="en-US"/>
                </w:rPr>
                <w:t xml:space="preserve">an existing </w:t>
              </w:r>
            </w:ins>
            <w:proofErr w:type="spellStart"/>
            <w:ins w:id="106" w:author="Richard Bradbury" w:date="2020-05-20T12:25:00Z">
              <w:r w:rsidR="00F61041">
                <w:rPr>
                  <w:lang w:val="en-US"/>
                </w:rPr>
                <w:t>Stremaing</w:t>
              </w:r>
              <w:proofErr w:type="spellEnd"/>
              <w:r w:rsidR="00F61041">
                <w:rPr>
                  <w:lang w:val="en-US"/>
                </w:rPr>
                <w:t xml:space="preserve"> Session Context</w:t>
              </w:r>
            </w:ins>
            <w:ins w:id="107" w:author="Richard Bradbury" w:date="2020-05-20T12:18:00Z">
              <w:r w:rsidR="00F61041" w:rsidRPr="007C1FB7">
                <w:rPr>
                  <w:lang w:val="en-US"/>
                </w:rPr>
                <w:t>.</w:t>
              </w:r>
            </w:ins>
          </w:p>
        </w:tc>
      </w:tr>
      <w:tr w:rsidR="00F61041" w:rsidRPr="007C1FB7" w14:paraId="1F3E45D0" w14:textId="77777777" w:rsidTr="00FE3521">
        <w:trPr>
          <w:ins w:id="108" w:author="Richard Bradbury" w:date="2020-05-20T12:18:00Z"/>
        </w:trPr>
        <w:tc>
          <w:tcPr>
            <w:tcW w:w="1980" w:type="dxa"/>
            <w:shd w:val="clear" w:color="auto" w:fill="auto"/>
          </w:tcPr>
          <w:p w14:paraId="45DD2655" w14:textId="300101FE" w:rsidR="00F61041" w:rsidRPr="007C1FB7" w:rsidRDefault="00F61041" w:rsidP="00B35BE1">
            <w:pPr>
              <w:pStyle w:val="TAL"/>
              <w:rPr>
                <w:ins w:id="109" w:author="Richard Bradbury" w:date="2020-05-20T12:18:00Z"/>
                <w:lang w:val="en-US"/>
              </w:rPr>
            </w:pPr>
            <w:ins w:id="110" w:author="Richard Bradbury" w:date="2020-05-20T12:18:00Z">
              <w:r w:rsidRPr="007C1FB7">
                <w:rPr>
                  <w:lang w:val="en-US"/>
                </w:rPr>
                <w:t xml:space="preserve">Delete </w:t>
              </w:r>
            </w:ins>
            <w:ins w:id="111" w:author="Richard Bradbury" w:date="2020-05-20T12:24:00Z">
              <w:r>
                <w:rPr>
                  <w:lang w:val="en-US"/>
                </w:rPr>
                <w:t>Streaming Session Context</w:t>
              </w:r>
            </w:ins>
          </w:p>
        </w:tc>
        <w:tc>
          <w:tcPr>
            <w:tcW w:w="2359" w:type="dxa"/>
            <w:vMerge/>
          </w:tcPr>
          <w:p w14:paraId="50145FC6" w14:textId="2AF2D080" w:rsidR="00F61041" w:rsidRPr="007C1FB7" w:rsidRDefault="00F61041" w:rsidP="00B35BE1">
            <w:pPr>
              <w:pStyle w:val="TAL"/>
              <w:rPr>
                <w:ins w:id="112" w:author="Richard Bradbury" w:date="2020-05-20T12:18:00Z"/>
                <w:lang w:val="en-US"/>
              </w:rPr>
            </w:pPr>
          </w:p>
        </w:tc>
        <w:tc>
          <w:tcPr>
            <w:tcW w:w="1229" w:type="dxa"/>
            <w:shd w:val="clear" w:color="auto" w:fill="auto"/>
          </w:tcPr>
          <w:p w14:paraId="38AB010D" w14:textId="77777777" w:rsidR="00F61041" w:rsidRPr="007C1FB7" w:rsidRDefault="00F61041" w:rsidP="00B35BE1">
            <w:pPr>
              <w:pStyle w:val="TAL"/>
              <w:rPr>
                <w:ins w:id="113" w:author="Richard Bradbury" w:date="2020-05-20T12:18:00Z"/>
                <w:lang w:val="en-US"/>
              </w:rPr>
            </w:pPr>
            <w:ins w:id="114" w:author="Richard Bradbury" w:date="2020-05-20T12:18:00Z">
              <w:r w:rsidRPr="006B7781">
                <w:rPr>
                  <w:rStyle w:val="HTTPMethod"/>
                </w:rPr>
                <w:t>DELETE</w:t>
              </w:r>
            </w:ins>
          </w:p>
        </w:tc>
        <w:tc>
          <w:tcPr>
            <w:tcW w:w="4061" w:type="dxa"/>
            <w:shd w:val="clear" w:color="auto" w:fill="auto"/>
          </w:tcPr>
          <w:p w14:paraId="13542C90" w14:textId="439AD4E2" w:rsidR="00F61041" w:rsidRPr="007C1FB7" w:rsidRDefault="00FE3521" w:rsidP="00B35BE1">
            <w:pPr>
              <w:pStyle w:val="TAL"/>
              <w:rPr>
                <w:ins w:id="115" w:author="Richard Bradbury" w:date="2020-05-20T12:18:00Z"/>
                <w:lang w:val="en-US"/>
              </w:rPr>
            </w:pPr>
            <w:ins w:id="116" w:author="Richard Bradbury" w:date="2020-05-20T12:31:00Z">
              <w:r>
                <w:rPr>
                  <w:lang w:val="en-US"/>
                </w:rPr>
                <w:t>U</w:t>
              </w:r>
            </w:ins>
            <w:ins w:id="117" w:author="Richard Bradbury" w:date="2020-05-20T12:18:00Z">
              <w:r w:rsidR="00F61041" w:rsidRPr="007C1FB7">
                <w:rPr>
                  <w:lang w:val="en-US"/>
                </w:rPr>
                <w:t xml:space="preserve">sed to delete an existing </w:t>
              </w:r>
            </w:ins>
            <w:ins w:id="118" w:author="Richard Bradbury" w:date="2020-05-20T12:25:00Z">
              <w:r w:rsidR="00F61041">
                <w:rPr>
                  <w:lang w:val="en-US"/>
                </w:rPr>
                <w:t>Streaming Session Context</w:t>
              </w:r>
            </w:ins>
            <w:ins w:id="119" w:author="Richard Bradbury" w:date="2020-05-20T12:18:00Z">
              <w:r w:rsidR="00F61041" w:rsidRPr="007C1FB7">
                <w:rPr>
                  <w:lang w:val="en-US"/>
                </w:rPr>
                <w:t>.</w:t>
              </w:r>
            </w:ins>
          </w:p>
        </w:tc>
      </w:tr>
      <w:tr w:rsidR="00905137" w:rsidRPr="007C1FB7" w14:paraId="03E0FD5C" w14:textId="77777777" w:rsidTr="00FE3521">
        <w:trPr>
          <w:ins w:id="120" w:author="Richard Bradbury" w:date="2020-05-20T12:18:00Z"/>
        </w:trPr>
        <w:tc>
          <w:tcPr>
            <w:tcW w:w="1980" w:type="dxa"/>
            <w:shd w:val="clear" w:color="auto" w:fill="auto"/>
          </w:tcPr>
          <w:p w14:paraId="33090A90" w14:textId="7B52983A" w:rsidR="00905137" w:rsidRPr="007C1FB7" w:rsidRDefault="00F61041" w:rsidP="001D031B">
            <w:pPr>
              <w:pStyle w:val="TAL"/>
              <w:keepNext w:val="0"/>
              <w:rPr>
                <w:ins w:id="121" w:author="Richard Bradbury" w:date="2020-05-20T12:18:00Z"/>
                <w:lang w:val="en-US"/>
              </w:rPr>
            </w:pPr>
            <w:ins w:id="122" w:author="Richard Bradbury" w:date="2020-05-20T12:30:00Z">
              <w:r>
                <w:rPr>
                  <w:lang w:val="en-US"/>
                </w:rPr>
                <w:t xml:space="preserve">Request </w:t>
              </w:r>
              <w:r w:rsidR="00FE3521">
                <w:rPr>
                  <w:lang w:val="en-US"/>
                </w:rPr>
                <w:t>operation poin</w:t>
              </w:r>
            </w:ins>
            <w:ins w:id="123" w:author="Richard Bradbury" w:date="2020-05-20T12:31:00Z">
              <w:r w:rsidR="00FE3521">
                <w:rPr>
                  <w:lang w:val="en-US"/>
                </w:rPr>
                <w:t>t</w:t>
              </w:r>
            </w:ins>
          </w:p>
        </w:tc>
        <w:tc>
          <w:tcPr>
            <w:tcW w:w="2359" w:type="dxa"/>
          </w:tcPr>
          <w:p w14:paraId="7CE71385" w14:textId="27C2B3C2" w:rsidR="00905137" w:rsidRPr="007C1FB7" w:rsidRDefault="00FE3521" w:rsidP="001D031B">
            <w:pPr>
              <w:pStyle w:val="TAL"/>
              <w:keepNext w:val="0"/>
              <w:rPr>
                <w:ins w:id="124" w:author="Richard Bradbury" w:date="2020-05-20T12:18:00Z"/>
                <w:lang w:val="en-US"/>
              </w:rPr>
            </w:pPr>
            <w:ins w:id="125" w:author="Richard Bradbury" w:date="2020-05-20T12:32:00Z">
              <w:r>
                <w:rPr>
                  <w:lang w:val="en-US"/>
                </w:rPr>
                <w:t>streaming-session-context/operation-point</w:t>
              </w:r>
            </w:ins>
          </w:p>
        </w:tc>
        <w:tc>
          <w:tcPr>
            <w:tcW w:w="1229" w:type="dxa"/>
            <w:shd w:val="clear" w:color="auto" w:fill="auto"/>
          </w:tcPr>
          <w:p w14:paraId="47E4D405" w14:textId="77777777" w:rsidR="00905137" w:rsidRPr="007C1FB7" w:rsidRDefault="00905137" w:rsidP="001D031B">
            <w:pPr>
              <w:pStyle w:val="TAL"/>
              <w:keepNext w:val="0"/>
              <w:rPr>
                <w:ins w:id="126" w:author="Richard Bradbury" w:date="2020-05-20T12:18:00Z"/>
                <w:lang w:val="en-US"/>
              </w:rPr>
            </w:pPr>
            <w:ins w:id="127" w:author="Richard Bradbury" w:date="2020-05-20T12:18:00Z">
              <w:r w:rsidRPr="006B7781">
                <w:rPr>
                  <w:rStyle w:val="HTTPMethod"/>
                </w:rPr>
                <w:t>POST</w:t>
              </w:r>
            </w:ins>
          </w:p>
        </w:tc>
        <w:tc>
          <w:tcPr>
            <w:tcW w:w="4061" w:type="dxa"/>
            <w:shd w:val="clear" w:color="auto" w:fill="auto"/>
          </w:tcPr>
          <w:p w14:paraId="30A6A3A7" w14:textId="6FA4F18E" w:rsidR="00905137" w:rsidRPr="007C1FB7" w:rsidRDefault="00FE3521" w:rsidP="001D031B">
            <w:pPr>
              <w:pStyle w:val="TAL"/>
              <w:keepNext w:val="0"/>
              <w:rPr>
                <w:ins w:id="128" w:author="Richard Bradbury" w:date="2020-05-20T12:18:00Z"/>
                <w:lang w:val="en-US"/>
              </w:rPr>
            </w:pPr>
            <w:ins w:id="129" w:author="Richard Bradbury" w:date="2020-05-20T12:31:00Z">
              <w:r>
                <w:rPr>
                  <w:lang w:val="en-US"/>
                </w:rPr>
                <w:t>Used to request an operation point</w:t>
              </w:r>
            </w:ins>
            <w:ins w:id="130" w:author="Richard Bradbury" w:date="2020-05-20T12:18:00Z">
              <w:r w:rsidR="00905137" w:rsidRPr="007C1FB7">
                <w:rPr>
                  <w:lang w:val="en-US"/>
                </w:rPr>
                <w:t>.</w:t>
              </w:r>
            </w:ins>
          </w:p>
        </w:tc>
      </w:tr>
    </w:tbl>
    <w:p w14:paraId="3C7A3E90" w14:textId="715AC06F" w:rsidR="00396432" w:rsidRDefault="0007588A" w:rsidP="003D22A6">
      <w:pPr>
        <w:pStyle w:val="Heading3"/>
      </w:pPr>
      <w:r>
        <w:t>11.6</w:t>
      </w:r>
      <w:r w:rsidR="003D22A6">
        <w:t>.</w:t>
      </w:r>
      <w:ins w:id="131" w:author="Richard Bradbury" w:date="2020-05-20T12:22:00Z">
        <w:r w:rsidR="00F61041">
          <w:t>3</w:t>
        </w:r>
      </w:ins>
      <w:del w:id="132" w:author="Richard Bradbury" w:date="2020-05-20T11:09:00Z">
        <w:r w:rsidR="003D22A6" w:rsidDel="009842B1">
          <w:delText>2</w:delText>
        </w:r>
      </w:del>
      <w:del w:id="133" w:author="Richard Bradbury" w:date="2020-05-20T12:22:00Z">
        <w:r w:rsidR="003D22A6" w:rsidDel="00F61041">
          <w:delText>.2</w:delText>
        </w:r>
      </w:del>
      <w:r w:rsidR="003D22A6">
        <w:tab/>
        <w:t xml:space="preserve">Data </w:t>
      </w:r>
      <w:del w:id="134" w:author="Richard Bradbury" w:date="2020-05-20T11:07:00Z">
        <w:r w:rsidR="003D22A6" w:rsidDel="00122959">
          <w:delText>M</w:delText>
        </w:r>
      </w:del>
      <w:ins w:id="135" w:author="Richard Bradbury" w:date="2020-05-20T11:07:00Z">
        <w:r w:rsidR="00122959">
          <w:t>m</w:t>
        </w:r>
      </w:ins>
      <w:r w:rsidR="003D22A6">
        <w:t>odel</w:t>
      </w:r>
    </w:p>
    <w:p w14:paraId="2AE87FB4" w14:textId="035FB05B" w:rsidR="003D22A6" w:rsidRDefault="0007588A">
      <w:pPr>
        <w:pStyle w:val="Heading4"/>
        <w:pPrChange w:id="136" w:author="Richard Bradbury" w:date="2020-05-20T12:15:00Z">
          <w:pPr>
            <w:pStyle w:val="Heading3"/>
          </w:pPr>
        </w:pPrChange>
      </w:pPr>
      <w:r>
        <w:t>11.6</w:t>
      </w:r>
      <w:r w:rsidR="003D22A6" w:rsidRPr="003D22A6">
        <w:t>.</w:t>
      </w:r>
      <w:del w:id="137" w:author="Richard Bradbury" w:date="2020-05-20T11:14:00Z">
        <w:r w:rsidR="003D22A6" w:rsidRPr="003D22A6" w:rsidDel="009842B1">
          <w:delText>2</w:delText>
        </w:r>
      </w:del>
      <w:del w:id="138" w:author="Richard Bradbury" w:date="2020-05-20T12:22:00Z">
        <w:r w:rsidR="003D22A6" w:rsidRPr="003D22A6" w:rsidDel="00F61041">
          <w:delText>.2</w:delText>
        </w:r>
      </w:del>
      <w:ins w:id="139" w:author="Richard Bradbury" w:date="2020-05-20T12:22:00Z">
        <w:r w:rsidR="00F61041">
          <w:t>3</w:t>
        </w:r>
      </w:ins>
      <w:r w:rsidR="003D22A6" w:rsidRPr="003D22A6">
        <w:t>.1</w:t>
      </w:r>
      <w:r w:rsidR="003D22A6" w:rsidRPr="003D22A6">
        <w:tab/>
      </w:r>
      <w:proofErr w:type="spellStart"/>
      <w:r w:rsidR="003D22A6" w:rsidRPr="003D22A6">
        <w:t>StreamingSessionContext</w:t>
      </w:r>
      <w:proofErr w:type="spellEnd"/>
      <w:r w:rsidR="003D22A6" w:rsidRPr="003D22A6">
        <w:t xml:space="preserve"> resource</w:t>
      </w:r>
    </w:p>
    <w:p w14:paraId="45A23C74" w14:textId="3B29541D" w:rsidR="003D22A6" w:rsidRDefault="003D22A6" w:rsidP="00D2194F">
      <w:pPr>
        <w:keepNext/>
        <w:rPr>
          <w:ins w:id="140" w:author="Richard Bradbury" w:date="2020-05-20T11:52:00Z"/>
        </w:rPr>
      </w:pPr>
      <w:r>
        <w:t xml:space="preserve">The data model for the </w:t>
      </w:r>
      <w:proofErr w:type="spellStart"/>
      <w:r w:rsidRPr="00FE3521">
        <w:rPr>
          <w:rStyle w:val="Code"/>
        </w:rPr>
        <w:t>StreamingSessionContext</w:t>
      </w:r>
      <w:proofErr w:type="spellEnd"/>
      <w:r>
        <w:t xml:space="preserve"> resource is specified in </w:t>
      </w:r>
      <w:del w:id="141" w:author="Richard Bradbury" w:date="2020-05-20T12:39:00Z">
        <w:r w:rsidDel="00FE3521">
          <w:delText xml:space="preserve">the following </w:delText>
        </w:r>
      </w:del>
      <w:r>
        <w:t>table</w:t>
      </w:r>
      <w:ins w:id="142" w:author="Richard Bradbury" w:date="2020-05-20T12:39:00Z">
        <w:r w:rsidR="00FE3521">
          <w:t> </w:t>
        </w:r>
      </w:ins>
      <w:ins w:id="143" w:author="Richard Bradbury" w:date="2020-05-20T12:40:00Z">
        <w:r w:rsidR="00FE3521">
          <w:t>11.6.3.1</w:t>
        </w:r>
        <w:r w:rsidR="00FE3521">
          <w:noBreakHyphen/>
          <w:t>1 below</w:t>
        </w:r>
      </w:ins>
      <w:r>
        <w:t>:</w:t>
      </w:r>
    </w:p>
    <w:p w14:paraId="1F882CC1" w14:textId="75432190" w:rsidR="00D2194F" w:rsidRDefault="00D2194F" w:rsidP="00D2194F">
      <w:pPr>
        <w:pStyle w:val="TH"/>
      </w:pPr>
      <w:ins w:id="144" w:author="Richard Bradbury" w:date="2020-05-20T11:52:00Z">
        <w:r w:rsidRPr="00BD46FD">
          <w:rPr>
            <w:noProof/>
          </w:rPr>
          <w:t>Table </w:t>
        </w:r>
        <w:r>
          <w:t>11.6.</w:t>
        </w:r>
      </w:ins>
      <w:ins w:id="145" w:author="Richard Bradbury" w:date="2020-05-20T12:22:00Z">
        <w:r w:rsidR="00F61041">
          <w:t>3</w:t>
        </w:r>
      </w:ins>
      <w:ins w:id="146" w:author="Richard Bradbury" w:date="2020-05-20T11:52:00Z">
        <w:r>
          <w:t>.1</w:t>
        </w:r>
        <w:r w:rsidRPr="00BD46FD">
          <w:t xml:space="preserve">-1: </w:t>
        </w:r>
        <w:r w:rsidRPr="00AD5A52">
          <w:t>Definition</w:t>
        </w:r>
        <w:r w:rsidRPr="00BD46FD">
          <w:rPr>
            <w:noProof/>
          </w:rPr>
          <w:t xml:space="preserve"> of </w:t>
        </w:r>
        <w:r>
          <w:rPr>
            <w:noProof/>
          </w:rPr>
          <w:t>StreamingSessionContext resource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607"/>
        <w:gridCol w:w="1147"/>
        <w:gridCol w:w="4267"/>
      </w:tblGrid>
      <w:tr w:rsidR="00FE3521" w:rsidRPr="007C1FB7" w14:paraId="52070D3D" w14:textId="77777777" w:rsidTr="00FE3521">
        <w:trPr>
          <w:tblHeader/>
        </w:trPr>
        <w:tc>
          <w:tcPr>
            <w:tcW w:w="1333" w:type="pct"/>
            <w:shd w:val="clear" w:color="auto" w:fill="BFBFBF"/>
          </w:tcPr>
          <w:p w14:paraId="4BDD295B" w14:textId="5421C416" w:rsidR="003D22A6" w:rsidRPr="007C1FB7" w:rsidRDefault="003D22A6" w:rsidP="00DB3217">
            <w:pPr>
              <w:pStyle w:val="TAH"/>
              <w:rPr>
                <w:lang w:val="en-US"/>
              </w:rPr>
            </w:pPr>
            <w:r>
              <w:rPr>
                <w:lang w:val="en-US"/>
              </w:rPr>
              <w:t>Property n</w:t>
            </w:r>
            <w:r w:rsidRPr="007C1FB7">
              <w:rPr>
                <w:lang w:val="en-US"/>
              </w:rPr>
              <w:t>ame</w:t>
            </w:r>
          </w:p>
        </w:tc>
        <w:tc>
          <w:tcPr>
            <w:tcW w:w="834" w:type="pct"/>
            <w:shd w:val="clear" w:color="auto" w:fill="BFBFBF"/>
          </w:tcPr>
          <w:p w14:paraId="7E885921" w14:textId="77777777" w:rsidR="003D22A6" w:rsidRPr="007C1FB7" w:rsidRDefault="003D22A6" w:rsidP="00DB3217">
            <w:pPr>
              <w:pStyle w:val="TAH"/>
              <w:rPr>
                <w:lang w:val="en-US"/>
              </w:rPr>
            </w:pPr>
            <w:r w:rsidRPr="007C1FB7">
              <w:rPr>
                <w:lang w:val="en-US"/>
              </w:rPr>
              <w:t>Type</w:t>
            </w:r>
          </w:p>
        </w:tc>
        <w:tc>
          <w:tcPr>
            <w:tcW w:w="596" w:type="pct"/>
            <w:shd w:val="clear" w:color="auto" w:fill="BFBFBF"/>
          </w:tcPr>
          <w:p w14:paraId="4FD0355B" w14:textId="77777777" w:rsidR="003D22A6" w:rsidRPr="007C1FB7" w:rsidRDefault="003D22A6" w:rsidP="00DB3217">
            <w:pPr>
              <w:pStyle w:val="TAH"/>
              <w:rPr>
                <w:lang w:val="en-US"/>
              </w:rPr>
            </w:pPr>
            <w:r>
              <w:rPr>
                <w:lang w:val="en-US"/>
              </w:rPr>
              <w:t>Cardinality</w:t>
            </w:r>
          </w:p>
        </w:tc>
        <w:tc>
          <w:tcPr>
            <w:tcW w:w="2236" w:type="pct"/>
            <w:shd w:val="clear" w:color="auto" w:fill="BFBFBF"/>
          </w:tcPr>
          <w:p w14:paraId="019BD355" w14:textId="77777777" w:rsidR="003D22A6" w:rsidRPr="007C1FB7" w:rsidRDefault="003D22A6" w:rsidP="00DB3217">
            <w:pPr>
              <w:pStyle w:val="TAH"/>
              <w:rPr>
                <w:lang w:val="en-US"/>
              </w:rPr>
            </w:pPr>
            <w:r w:rsidRPr="007C1FB7">
              <w:rPr>
                <w:lang w:val="en-US"/>
              </w:rPr>
              <w:t>Description</w:t>
            </w:r>
          </w:p>
        </w:tc>
      </w:tr>
      <w:tr w:rsidR="00FE3521" w:rsidRPr="007C1FB7" w14:paraId="007DCE29" w14:textId="77777777" w:rsidTr="00FE3521">
        <w:tc>
          <w:tcPr>
            <w:tcW w:w="1333" w:type="pct"/>
            <w:shd w:val="clear" w:color="auto" w:fill="auto"/>
          </w:tcPr>
          <w:p w14:paraId="0FAF324B" w14:textId="313D068F" w:rsidR="00E91923" w:rsidRDefault="00E91923" w:rsidP="00DB3217">
            <w:pPr>
              <w:pStyle w:val="TAL"/>
              <w:rPr>
                <w:rStyle w:val="Code"/>
              </w:rPr>
            </w:pPr>
            <w:del w:id="147" w:author="Richard Bradbury" w:date="2020-05-20T12:13:00Z">
              <w:r w:rsidDel="000110A1">
                <w:rPr>
                  <w:rStyle w:val="Code"/>
                </w:rPr>
                <w:delText>a</w:delText>
              </w:r>
            </w:del>
            <w:proofErr w:type="spellStart"/>
            <w:ins w:id="148" w:author="Richard Bradbury" w:date="2020-05-20T12:13:00Z">
              <w:r w:rsidR="000110A1">
                <w:rPr>
                  <w:rStyle w:val="Code"/>
                </w:rPr>
                <w:t>A</w:t>
              </w:r>
            </w:ins>
            <w:r>
              <w:rPr>
                <w:rStyle w:val="Code"/>
              </w:rPr>
              <w:t>pplicaitonContext</w:t>
            </w:r>
            <w:proofErr w:type="spellEnd"/>
          </w:p>
        </w:tc>
        <w:tc>
          <w:tcPr>
            <w:tcW w:w="834" w:type="pct"/>
            <w:shd w:val="clear" w:color="auto" w:fill="auto"/>
          </w:tcPr>
          <w:p w14:paraId="4F291C85" w14:textId="140BDA2E" w:rsidR="00E91923" w:rsidRDefault="00E91923" w:rsidP="00DB3217">
            <w:pPr>
              <w:pStyle w:val="TAL"/>
              <w:rPr>
                <w:lang w:val="en-US"/>
              </w:rPr>
            </w:pPr>
            <w:r>
              <w:rPr>
                <w:lang w:val="en-US"/>
              </w:rPr>
              <w:t>Object</w:t>
            </w:r>
          </w:p>
        </w:tc>
        <w:tc>
          <w:tcPr>
            <w:tcW w:w="596" w:type="pct"/>
          </w:tcPr>
          <w:p w14:paraId="7737F9C6" w14:textId="60ABD063" w:rsidR="00E91923" w:rsidRDefault="00E91923" w:rsidP="00DB3217">
            <w:pPr>
              <w:pStyle w:val="TAC"/>
              <w:rPr>
                <w:lang w:val="en-US"/>
              </w:rPr>
            </w:pPr>
            <w:r>
              <w:rPr>
                <w:lang w:val="en-US"/>
              </w:rPr>
              <w:t>1</w:t>
            </w:r>
            <w:ins w:id="149" w:author="Richard Bradbury" w:date="2020-05-20T12:14:00Z">
              <w:r w:rsidR="000110A1">
                <w:rPr>
                  <w:lang w:val="en-US"/>
                </w:rPr>
                <w:t>..1</w:t>
              </w:r>
            </w:ins>
          </w:p>
        </w:tc>
        <w:tc>
          <w:tcPr>
            <w:tcW w:w="2236" w:type="pct"/>
            <w:shd w:val="clear" w:color="auto" w:fill="auto"/>
          </w:tcPr>
          <w:p w14:paraId="39760A81" w14:textId="1D4EB951" w:rsidR="00E91923" w:rsidRDefault="007D58CC" w:rsidP="00DB3217">
            <w:pPr>
              <w:pStyle w:val="TAL"/>
              <w:rPr>
                <w:lang w:val="en-US"/>
              </w:rPr>
            </w:pPr>
            <w:r>
              <w:rPr>
                <w:lang w:val="en-US"/>
              </w:rPr>
              <w:t>This property holds the information to identify the application context to which this media streaming session belongs.</w:t>
            </w:r>
          </w:p>
        </w:tc>
      </w:tr>
      <w:tr w:rsidR="00FE3521" w:rsidRPr="007C1FB7" w14:paraId="63A42679" w14:textId="77777777" w:rsidTr="00FE3521">
        <w:tc>
          <w:tcPr>
            <w:tcW w:w="1333" w:type="pct"/>
            <w:shd w:val="clear" w:color="auto" w:fill="auto"/>
          </w:tcPr>
          <w:p w14:paraId="2DABD7C7" w14:textId="099C021C" w:rsidR="007D58CC" w:rsidRDefault="007D58CC" w:rsidP="00DB3217">
            <w:pPr>
              <w:pStyle w:val="TAL"/>
              <w:rPr>
                <w:rStyle w:val="Code"/>
              </w:rPr>
            </w:pPr>
            <w:r>
              <w:rPr>
                <w:rStyle w:val="Code"/>
              </w:rPr>
              <w:tab/>
            </w:r>
            <w:proofErr w:type="spellStart"/>
            <w:r>
              <w:rPr>
                <w:rStyle w:val="Code"/>
              </w:rPr>
              <w:t>aspId</w:t>
            </w:r>
            <w:proofErr w:type="spellEnd"/>
          </w:p>
        </w:tc>
        <w:tc>
          <w:tcPr>
            <w:tcW w:w="834" w:type="pct"/>
            <w:shd w:val="clear" w:color="auto" w:fill="auto"/>
          </w:tcPr>
          <w:p w14:paraId="3481BDEB" w14:textId="22E1CE59" w:rsidR="007D58CC" w:rsidRDefault="007D58CC" w:rsidP="00DB3217">
            <w:pPr>
              <w:pStyle w:val="TAL"/>
              <w:rPr>
                <w:lang w:val="en-US"/>
              </w:rPr>
            </w:pPr>
            <w:del w:id="150" w:author="Richard Bradbury" w:date="2020-05-26T17:59:00Z">
              <w:r w:rsidDel="00CF5F45">
                <w:rPr>
                  <w:lang w:val="en-US"/>
                </w:rPr>
                <w:delText>Object</w:delText>
              </w:r>
            </w:del>
            <w:proofErr w:type="spellStart"/>
            <w:ins w:id="151" w:author="Richard Bradbury" w:date="2020-05-26T17:59:00Z">
              <w:r w:rsidR="00CF5F45">
                <w:rPr>
                  <w:lang w:val="en-US"/>
                </w:rPr>
                <w:t>AspId</w:t>
              </w:r>
            </w:ins>
            <w:proofErr w:type="spellEnd"/>
          </w:p>
        </w:tc>
        <w:tc>
          <w:tcPr>
            <w:tcW w:w="596" w:type="pct"/>
          </w:tcPr>
          <w:p w14:paraId="705FA4EE" w14:textId="00C16EDB" w:rsidR="007D58CC" w:rsidRDefault="007D58CC" w:rsidP="00DB3217">
            <w:pPr>
              <w:pStyle w:val="TAC"/>
              <w:rPr>
                <w:lang w:val="en-US"/>
              </w:rPr>
            </w:pPr>
            <w:r>
              <w:rPr>
                <w:lang w:val="en-US"/>
              </w:rPr>
              <w:t>0..1</w:t>
            </w:r>
          </w:p>
        </w:tc>
        <w:tc>
          <w:tcPr>
            <w:tcW w:w="2236" w:type="pct"/>
            <w:shd w:val="clear" w:color="auto" w:fill="auto"/>
          </w:tcPr>
          <w:p w14:paraId="20472005" w14:textId="3ABBD640" w:rsidR="007D58CC" w:rsidRDefault="00DE486D" w:rsidP="00DB3217">
            <w:pPr>
              <w:pStyle w:val="TAL"/>
              <w:rPr>
                <w:lang w:val="en-US"/>
              </w:rPr>
            </w:pPr>
            <w:r>
              <w:rPr>
                <w:lang w:val="en-US"/>
              </w:rPr>
              <w:t xml:space="preserve">See definition in 5.6.2.2 of </w:t>
            </w:r>
            <w:ins w:id="152" w:author="Richard Bradbury" w:date="2020-05-20T11:14:00Z">
              <w:r w:rsidR="009842B1">
                <w:rPr>
                  <w:lang w:val="en-US"/>
                </w:rPr>
                <w:t>TS </w:t>
              </w:r>
            </w:ins>
            <w:r>
              <w:rPr>
                <w:lang w:val="en-US"/>
              </w:rPr>
              <w:t>29.514.</w:t>
            </w:r>
          </w:p>
        </w:tc>
      </w:tr>
      <w:tr w:rsidR="00FE3521" w:rsidRPr="007C1FB7" w14:paraId="4D13523D" w14:textId="77777777" w:rsidTr="00FE3521">
        <w:tc>
          <w:tcPr>
            <w:tcW w:w="1333" w:type="pct"/>
            <w:shd w:val="clear" w:color="auto" w:fill="auto"/>
          </w:tcPr>
          <w:p w14:paraId="1E9CAC68" w14:textId="57693ADC" w:rsidR="007D58CC" w:rsidRDefault="007D58CC" w:rsidP="00DB3217">
            <w:pPr>
              <w:pStyle w:val="TAL"/>
              <w:rPr>
                <w:rStyle w:val="Code"/>
              </w:rPr>
            </w:pPr>
            <w:r>
              <w:rPr>
                <w:rStyle w:val="Code"/>
              </w:rPr>
              <w:tab/>
            </w:r>
            <w:proofErr w:type="spellStart"/>
            <w:r>
              <w:rPr>
                <w:rStyle w:val="Code"/>
              </w:rPr>
              <w:t>dnn</w:t>
            </w:r>
            <w:proofErr w:type="spellEnd"/>
          </w:p>
        </w:tc>
        <w:tc>
          <w:tcPr>
            <w:tcW w:w="834" w:type="pct"/>
            <w:shd w:val="clear" w:color="auto" w:fill="auto"/>
          </w:tcPr>
          <w:p w14:paraId="7B8ED5BD" w14:textId="5D30FBA4" w:rsidR="007D58CC" w:rsidRDefault="007D58CC" w:rsidP="00DB3217">
            <w:pPr>
              <w:pStyle w:val="TAL"/>
              <w:rPr>
                <w:lang w:val="en-US"/>
              </w:rPr>
            </w:pPr>
            <w:del w:id="153" w:author="Richard Bradbury" w:date="2020-05-26T18:00:00Z">
              <w:r w:rsidDel="00CF5F45">
                <w:rPr>
                  <w:lang w:val="en-US"/>
                </w:rPr>
                <w:delText>Object</w:delText>
              </w:r>
            </w:del>
            <w:proofErr w:type="spellStart"/>
            <w:ins w:id="154" w:author="Richard Bradbury" w:date="2020-05-26T18:00:00Z">
              <w:r w:rsidR="00CF5F45">
                <w:rPr>
                  <w:lang w:val="en-US"/>
                </w:rPr>
                <w:t>Dnn</w:t>
              </w:r>
            </w:ins>
            <w:proofErr w:type="spellEnd"/>
          </w:p>
        </w:tc>
        <w:tc>
          <w:tcPr>
            <w:tcW w:w="596" w:type="pct"/>
          </w:tcPr>
          <w:p w14:paraId="31AAAA33" w14:textId="6A0F214B" w:rsidR="007D58CC" w:rsidRDefault="007D58CC" w:rsidP="00DB3217">
            <w:pPr>
              <w:pStyle w:val="TAC"/>
              <w:rPr>
                <w:lang w:val="en-US"/>
              </w:rPr>
            </w:pPr>
            <w:r>
              <w:rPr>
                <w:lang w:val="en-US"/>
              </w:rPr>
              <w:t>0..1</w:t>
            </w:r>
          </w:p>
        </w:tc>
        <w:tc>
          <w:tcPr>
            <w:tcW w:w="2236" w:type="pct"/>
            <w:shd w:val="clear" w:color="auto" w:fill="auto"/>
          </w:tcPr>
          <w:p w14:paraId="7B5027C9" w14:textId="4F522D02" w:rsidR="007D58CC" w:rsidRDefault="00DE486D" w:rsidP="00DB3217">
            <w:pPr>
              <w:pStyle w:val="TAL"/>
              <w:rPr>
                <w:lang w:val="en-US"/>
              </w:rPr>
            </w:pPr>
            <w:r>
              <w:rPr>
                <w:lang w:val="en-US"/>
              </w:rPr>
              <w:t xml:space="preserve">See definition in 5.6.2.2 of </w:t>
            </w:r>
            <w:ins w:id="155" w:author="Richard Bradbury" w:date="2020-05-20T11:15:00Z">
              <w:r w:rsidR="009842B1">
                <w:rPr>
                  <w:lang w:val="en-US"/>
                </w:rPr>
                <w:t>TS </w:t>
              </w:r>
            </w:ins>
            <w:r>
              <w:rPr>
                <w:lang w:val="en-US"/>
              </w:rPr>
              <w:t>29.514.</w:t>
            </w:r>
          </w:p>
        </w:tc>
      </w:tr>
      <w:tr w:rsidR="00FE3521" w:rsidRPr="007C1FB7" w14:paraId="05546230" w14:textId="77777777" w:rsidTr="00FE3521">
        <w:tc>
          <w:tcPr>
            <w:tcW w:w="1333" w:type="pct"/>
            <w:shd w:val="clear" w:color="auto" w:fill="auto"/>
          </w:tcPr>
          <w:p w14:paraId="5E5EAFCD" w14:textId="0B5A45DD" w:rsidR="007D58CC" w:rsidRDefault="007D58CC" w:rsidP="00DB3217">
            <w:pPr>
              <w:pStyle w:val="TAL"/>
              <w:rPr>
                <w:rStyle w:val="Code"/>
              </w:rPr>
            </w:pPr>
            <w:r>
              <w:rPr>
                <w:rStyle w:val="Code"/>
              </w:rPr>
              <w:tab/>
            </w:r>
            <w:proofErr w:type="spellStart"/>
            <w:r>
              <w:rPr>
                <w:rStyle w:val="Code"/>
              </w:rPr>
              <w:t>sliceInfo</w:t>
            </w:r>
            <w:proofErr w:type="spellEnd"/>
          </w:p>
        </w:tc>
        <w:tc>
          <w:tcPr>
            <w:tcW w:w="834" w:type="pct"/>
            <w:shd w:val="clear" w:color="auto" w:fill="auto"/>
          </w:tcPr>
          <w:p w14:paraId="718B23E3" w14:textId="22582AF0" w:rsidR="007D58CC" w:rsidRDefault="007D58CC" w:rsidP="00DB3217">
            <w:pPr>
              <w:pStyle w:val="TAL"/>
              <w:rPr>
                <w:lang w:val="en-US"/>
              </w:rPr>
            </w:pPr>
            <w:del w:id="156" w:author="Richard Bradbury" w:date="2020-05-26T18:01:00Z">
              <w:r w:rsidDel="00CF5F45">
                <w:rPr>
                  <w:lang w:val="en-US"/>
                </w:rPr>
                <w:delText>Object</w:delText>
              </w:r>
            </w:del>
            <w:proofErr w:type="spellStart"/>
            <w:ins w:id="157" w:author="Richard Bradbury" w:date="2020-05-26T18:01:00Z">
              <w:r w:rsidR="00CF5F45">
                <w:rPr>
                  <w:lang w:val="en-US"/>
                </w:rPr>
                <w:t>Snssai</w:t>
              </w:r>
            </w:ins>
            <w:proofErr w:type="spellEnd"/>
          </w:p>
        </w:tc>
        <w:tc>
          <w:tcPr>
            <w:tcW w:w="596" w:type="pct"/>
          </w:tcPr>
          <w:p w14:paraId="01ECA232" w14:textId="1E571609" w:rsidR="007D58CC" w:rsidRDefault="007D58CC" w:rsidP="00DB3217">
            <w:pPr>
              <w:pStyle w:val="TAC"/>
              <w:rPr>
                <w:lang w:val="en-US"/>
              </w:rPr>
            </w:pPr>
            <w:r>
              <w:rPr>
                <w:lang w:val="en-US"/>
              </w:rPr>
              <w:t>0..1</w:t>
            </w:r>
          </w:p>
        </w:tc>
        <w:tc>
          <w:tcPr>
            <w:tcW w:w="2236" w:type="pct"/>
            <w:shd w:val="clear" w:color="auto" w:fill="auto"/>
          </w:tcPr>
          <w:p w14:paraId="6E170CD6" w14:textId="1E95796D" w:rsidR="007D58CC" w:rsidRDefault="00DE486D" w:rsidP="00DB3217">
            <w:pPr>
              <w:pStyle w:val="TAL"/>
              <w:rPr>
                <w:lang w:val="en-US"/>
              </w:rPr>
            </w:pPr>
            <w:r>
              <w:rPr>
                <w:lang w:val="en-US"/>
              </w:rPr>
              <w:t xml:space="preserve">See definition in 5.6.2.2 of </w:t>
            </w:r>
            <w:ins w:id="158" w:author="Richard Bradbury" w:date="2020-05-20T11:15:00Z">
              <w:r w:rsidR="009842B1">
                <w:rPr>
                  <w:lang w:val="en-US"/>
                </w:rPr>
                <w:t>TS </w:t>
              </w:r>
            </w:ins>
            <w:r>
              <w:rPr>
                <w:lang w:val="en-US"/>
              </w:rPr>
              <w:t>29.514.</w:t>
            </w:r>
          </w:p>
        </w:tc>
      </w:tr>
      <w:tr w:rsidR="00FE3521" w:rsidRPr="007C1FB7" w14:paraId="40FE5C72" w14:textId="77777777" w:rsidTr="00FE3521">
        <w:tc>
          <w:tcPr>
            <w:tcW w:w="1333" w:type="pct"/>
            <w:shd w:val="clear" w:color="auto" w:fill="auto"/>
          </w:tcPr>
          <w:p w14:paraId="47409460" w14:textId="7EE21AD3" w:rsidR="007D58CC" w:rsidRDefault="007D58CC" w:rsidP="00DB3217">
            <w:pPr>
              <w:pStyle w:val="TAL"/>
              <w:rPr>
                <w:rStyle w:val="Code"/>
              </w:rPr>
            </w:pPr>
            <w:r>
              <w:rPr>
                <w:rStyle w:val="Code"/>
              </w:rPr>
              <w:tab/>
            </w:r>
            <w:proofErr w:type="spellStart"/>
            <w:r>
              <w:rPr>
                <w:rStyle w:val="Code"/>
              </w:rPr>
              <w:t>ipDomain</w:t>
            </w:r>
            <w:proofErr w:type="spellEnd"/>
          </w:p>
        </w:tc>
        <w:tc>
          <w:tcPr>
            <w:tcW w:w="834" w:type="pct"/>
            <w:shd w:val="clear" w:color="auto" w:fill="auto"/>
          </w:tcPr>
          <w:p w14:paraId="138902AA" w14:textId="65CE0750" w:rsidR="007D58CC" w:rsidRDefault="007D58CC" w:rsidP="00DB3217">
            <w:pPr>
              <w:pStyle w:val="TAL"/>
              <w:rPr>
                <w:lang w:val="en-US"/>
              </w:rPr>
            </w:pPr>
            <w:del w:id="159" w:author="Richard Bradbury" w:date="2020-05-26T18:01:00Z">
              <w:r w:rsidDel="00CF5F45">
                <w:rPr>
                  <w:lang w:val="en-US"/>
                </w:rPr>
                <w:delText>Object</w:delText>
              </w:r>
            </w:del>
            <w:ins w:id="160" w:author="Richard Bradbury" w:date="2020-05-26T18:01:00Z">
              <w:r w:rsidR="00CF5F45">
                <w:rPr>
                  <w:lang w:val="en-US"/>
                </w:rPr>
                <w:t>string</w:t>
              </w:r>
            </w:ins>
          </w:p>
        </w:tc>
        <w:tc>
          <w:tcPr>
            <w:tcW w:w="596" w:type="pct"/>
          </w:tcPr>
          <w:p w14:paraId="0A37FACB" w14:textId="0E0288E0" w:rsidR="007D58CC" w:rsidRDefault="007D58CC" w:rsidP="00DB3217">
            <w:pPr>
              <w:pStyle w:val="TAC"/>
              <w:rPr>
                <w:lang w:val="en-US"/>
              </w:rPr>
            </w:pPr>
            <w:r>
              <w:rPr>
                <w:lang w:val="en-US"/>
              </w:rPr>
              <w:t>0..1</w:t>
            </w:r>
          </w:p>
        </w:tc>
        <w:tc>
          <w:tcPr>
            <w:tcW w:w="2236" w:type="pct"/>
            <w:shd w:val="clear" w:color="auto" w:fill="auto"/>
          </w:tcPr>
          <w:p w14:paraId="209CF8B8" w14:textId="675FF9F3" w:rsidR="007D58CC" w:rsidRDefault="00DE486D" w:rsidP="00DB3217">
            <w:pPr>
              <w:pStyle w:val="TAL"/>
              <w:rPr>
                <w:lang w:val="en-US"/>
              </w:rPr>
            </w:pPr>
            <w:r>
              <w:rPr>
                <w:lang w:val="en-US"/>
              </w:rPr>
              <w:t xml:space="preserve">See definition in 5.6.2.2 of </w:t>
            </w:r>
            <w:ins w:id="161" w:author="Richard Bradbury" w:date="2020-05-20T11:15:00Z">
              <w:r w:rsidR="009842B1">
                <w:rPr>
                  <w:lang w:val="en-US"/>
                </w:rPr>
                <w:t>TS </w:t>
              </w:r>
            </w:ins>
            <w:r>
              <w:rPr>
                <w:lang w:val="en-US"/>
              </w:rPr>
              <w:t>29.514.</w:t>
            </w:r>
          </w:p>
        </w:tc>
      </w:tr>
      <w:tr w:rsidR="00FE3521" w:rsidRPr="007C1FB7" w14:paraId="1A266523" w14:textId="77777777" w:rsidTr="00FE3521">
        <w:tc>
          <w:tcPr>
            <w:tcW w:w="1333" w:type="pct"/>
            <w:shd w:val="clear" w:color="auto" w:fill="auto"/>
          </w:tcPr>
          <w:p w14:paraId="42388CB5" w14:textId="14DF71E0" w:rsidR="007D58CC" w:rsidRDefault="007D58CC" w:rsidP="00DB3217">
            <w:pPr>
              <w:pStyle w:val="TAL"/>
              <w:rPr>
                <w:rStyle w:val="Code"/>
              </w:rPr>
            </w:pPr>
            <w:r>
              <w:rPr>
                <w:rStyle w:val="Code"/>
              </w:rPr>
              <w:tab/>
              <w:t>ueIpv4</w:t>
            </w:r>
          </w:p>
        </w:tc>
        <w:tc>
          <w:tcPr>
            <w:tcW w:w="834" w:type="pct"/>
            <w:shd w:val="clear" w:color="auto" w:fill="auto"/>
          </w:tcPr>
          <w:p w14:paraId="0E7AD4B2" w14:textId="46BE34A7" w:rsidR="007D58CC" w:rsidRDefault="007D58CC" w:rsidP="00DB3217">
            <w:pPr>
              <w:pStyle w:val="TAL"/>
              <w:rPr>
                <w:lang w:val="en-US"/>
              </w:rPr>
            </w:pPr>
            <w:del w:id="162" w:author="Richard Bradbury" w:date="2020-05-26T18:02:00Z">
              <w:r w:rsidDel="00A201F5">
                <w:rPr>
                  <w:lang w:val="en-US"/>
                </w:rPr>
                <w:delText>Object</w:delText>
              </w:r>
            </w:del>
            <w:ins w:id="163" w:author="Richard Bradbury" w:date="2020-05-26T18:02:00Z">
              <w:r w:rsidR="00A201F5">
                <w:rPr>
                  <w:lang w:val="en-US"/>
                </w:rPr>
                <w:t>Ipv4Addr</w:t>
              </w:r>
            </w:ins>
          </w:p>
        </w:tc>
        <w:tc>
          <w:tcPr>
            <w:tcW w:w="596" w:type="pct"/>
          </w:tcPr>
          <w:p w14:paraId="193E7B72" w14:textId="7AE1A7A5" w:rsidR="007D58CC" w:rsidRDefault="007D58CC" w:rsidP="00DB3217">
            <w:pPr>
              <w:pStyle w:val="TAC"/>
              <w:rPr>
                <w:lang w:val="en-US"/>
              </w:rPr>
            </w:pPr>
            <w:r>
              <w:rPr>
                <w:lang w:val="en-US"/>
              </w:rPr>
              <w:t>0..1</w:t>
            </w:r>
          </w:p>
        </w:tc>
        <w:tc>
          <w:tcPr>
            <w:tcW w:w="2236" w:type="pct"/>
            <w:shd w:val="clear" w:color="auto" w:fill="auto"/>
          </w:tcPr>
          <w:p w14:paraId="0D128288" w14:textId="6804D7AF" w:rsidR="007D58CC" w:rsidRDefault="00DE486D" w:rsidP="00DB3217">
            <w:pPr>
              <w:pStyle w:val="TAL"/>
              <w:rPr>
                <w:lang w:val="en-US"/>
              </w:rPr>
            </w:pPr>
            <w:r>
              <w:rPr>
                <w:lang w:val="en-US"/>
              </w:rPr>
              <w:t xml:space="preserve">See definition in 5.6.2.2 of </w:t>
            </w:r>
            <w:ins w:id="164" w:author="Richard Bradbury" w:date="2020-05-20T11:15:00Z">
              <w:r w:rsidR="009842B1">
                <w:rPr>
                  <w:lang w:val="en-US"/>
                </w:rPr>
                <w:t>TS </w:t>
              </w:r>
            </w:ins>
            <w:r>
              <w:rPr>
                <w:lang w:val="en-US"/>
              </w:rPr>
              <w:t>29.514.</w:t>
            </w:r>
          </w:p>
        </w:tc>
      </w:tr>
      <w:tr w:rsidR="00FE3521" w:rsidRPr="007C1FB7" w14:paraId="2437BCAA" w14:textId="77777777" w:rsidTr="00FE3521">
        <w:tc>
          <w:tcPr>
            <w:tcW w:w="1333" w:type="pct"/>
            <w:shd w:val="clear" w:color="auto" w:fill="auto"/>
          </w:tcPr>
          <w:p w14:paraId="0F964428" w14:textId="1D4E00BE" w:rsidR="007D58CC" w:rsidRDefault="007D58CC" w:rsidP="00DB3217">
            <w:pPr>
              <w:pStyle w:val="TAL"/>
              <w:rPr>
                <w:rStyle w:val="Code"/>
              </w:rPr>
            </w:pPr>
            <w:r>
              <w:rPr>
                <w:rStyle w:val="Code"/>
              </w:rPr>
              <w:tab/>
              <w:t>ueIpv6</w:t>
            </w:r>
          </w:p>
        </w:tc>
        <w:tc>
          <w:tcPr>
            <w:tcW w:w="834" w:type="pct"/>
            <w:shd w:val="clear" w:color="auto" w:fill="auto"/>
          </w:tcPr>
          <w:p w14:paraId="12C16137" w14:textId="3515AB61" w:rsidR="007D58CC" w:rsidRDefault="007D58CC" w:rsidP="00DB3217">
            <w:pPr>
              <w:pStyle w:val="TAL"/>
              <w:rPr>
                <w:lang w:val="en-US"/>
              </w:rPr>
            </w:pPr>
            <w:del w:id="165" w:author="Richard Bradbury" w:date="2020-05-26T18:02:00Z">
              <w:r w:rsidDel="00A201F5">
                <w:rPr>
                  <w:lang w:val="en-US"/>
                </w:rPr>
                <w:delText>Object</w:delText>
              </w:r>
            </w:del>
            <w:ins w:id="166" w:author="Richard Bradbury" w:date="2020-05-26T18:02:00Z">
              <w:r w:rsidR="00A201F5">
                <w:rPr>
                  <w:lang w:val="en-US"/>
                </w:rPr>
                <w:t>Ipv6Addr</w:t>
              </w:r>
            </w:ins>
          </w:p>
        </w:tc>
        <w:tc>
          <w:tcPr>
            <w:tcW w:w="596" w:type="pct"/>
          </w:tcPr>
          <w:p w14:paraId="1FBB34AD" w14:textId="503DAFAC" w:rsidR="007D58CC" w:rsidRDefault="007D58CC" w:rsidP="00DB3217">
            <w:pPr>
              <w:pStyle w:val="TAC"/>
              <w:rPr>
                <w:lang w:val="en-US"/>
              </w:rPr>
            </w:pPr>
            <w:r>
              <w:rPr>
                <w:lang w:val="en-US"/>
              </w:rPr>
              <w:t>0..1</w:t>
            </w:r>
          </w:p>
        </w:tc>
        <w:tc>
          <w:tcPr>
            <w:tcW w:w="2236" w:type="pct"/>
            <w:shd w:val="clear" w:color="auto" w:fill="auto"/>
          </w:tcPr>
          <w:p w14:paraId="6BE0A570" w14:textId="1CD350CF" w:rsidR="007D58CC" w:rsidRDefault="00DE486D" w:rsidP="00DB3217">
            <w:pPr>
              <w:pStyle w:val="TAL"/>
              <w:rPr>
                <w:lang w:val="en-US"/>
              </w:rPr>
            </w:pPr>
            <w:r>
              <w:rPr>
                <w:lang w:val="en-US"/>
              </w:rPr>
              <w:t xml:space="preserve">See definition in 5.6.2.2 of </w:t>
            </w:r>
            <w:ins w:id="167" w:author="Richard Bradbury" w:date="2020-05-20T11:15:00Z">
              <w:r w:rsidR="009842B1">
                <w:rPr>
                  <w:lang w:val="en-US"/>
                </w:rPr>
                <w:t>TS </w:t>
              </w:r>
            </w:ins>
            <w:r>
              <w:rPr>
                <w:lang w:val="en-US"/>
              </w:rPr>
              <w:t>29.514.</w:t>
            </w:r>
          </w:p>
        </w:tc>
      </w:tr>
      <w:tr w:rsidR="00FE3521" w:rsidRPr="007C1FB7" w14:paraId="36E278CC" w14:textId="77777777" w:rsidTr="00FE3521">
        <w:tc>
          <w:tcPr>
            <w:tcW w:w="1333" w:type="pct"/>
            <w:shd w:val="clear" w:color="auto" w:fill="auto"/>
          </w:tcPr>
          <w:p w14:paraId="7393C130" w14:textId="7495B186" w:rsidR="003D22A6" w:rsidRPr="00DD340B" w:rsidRDefault="007D58CC" w:rsidP="00DB3217">
            <w:pPr>
              <w:pStyle w:val="TAL"/>
              <w:rPr>
                <w:rStyle w:val="Code"/>
              </w:rPr>
            </w:pPr>
            <w:del w:id="168" w:author="Richard Bradbury" w:date="2020-05-20T11:15:00Z">
              <w:r w:rsidDel="009842B1">
                <w:rPr>
                  <w:rStyle w:val="Code"/>
                </w:rPr>
                <w:br/>
              </w:r>
            </w:del>
            <w:proofErr w:type="spellStart"/>
            <w:r w:rsidR="003D22A6">
              <w:rPr>
                <w:rStyle w:val="Code"/>
              </w:rPr>
              <w:t>allowedOperationPoints</w:t>
            </w:r>
            <w:proofErr w:type="spellEnd"/>
          </w:p>
        </w:tc>
        <w:tc>
          <w:tcPr>
            <w:tcW w:w="834" w:type="pct"/>
            <w:shd w:val="clear" w:color="auto" w:fill="auto"/>
          </w:tcPr>
          <w:p w14:paraId="0667468D" w14:textId="127C28F7" w:rsidR="003D22A6" w:rsidRPr="007C1FB7" w:rsidRDefault="003D22A6" w:rsidP="00DB3217">
            <w:pPr>
              <w:pStyle w:val="TAL"/>
              <w:rPr>
                <w:lang w:val="en-US"/>
              </w:rPr>
            </w:pPr>
            <w:r>
              <w:rPr>
                <w:lang w:val="en-US"/>
              </w:rPr>
              <w:t>[</w:t>
            </w:r>
            <w:commentRangeStart w:id="169"/>
            <w:proofErr w:type="spellStart"/>
            <w:del w:id="170" w:author="Richard Bradbury" w:date="2020-05-20T12:36:00Z">
              <w:r w:rsidRPr="007C1FB7" w:rsidDel="00FE3521">
                <w:rPr>
                  <w:lang w:val="en-US"/>
                </w:rPr>
                <w:delText>Object</w:delText>
              </w:r>
            </w:del>
            <w:ins w:id="171" w:author="Richard Bradbury" w:date="2020-05-20T12:37:00Z">
              <w:r w:rsidR="00FE3521">
                <w:rPr>
                  <w:lang w:val="en-US"/>
                </w:rPr>
                <w:t>Streaming</w:t>
              </w:r>
            </w:ins>
            <w:ins w:id="172" w:author="Richard Bradbury" w:date="2020-05-20T12:38:00Z">
              <w:r w:rsidR="00FE3521">
                <w:rPr>
                  <w:lang w:val="en-US"/>
                </w:rPr>
                <w:t>‌</w:t>
              </w:r>
            </w:ins>
            <w:ins w:id="173" w:author="Richard Bradbury" w:date="2020-05-20T12:37:00Z">
              <w:r w:rsidR="00FE3521">
                <w:rPr>
                  <w:lang w:val="en-US"/>
                </w:rPr>
                <w:t>Session</w:t>
              </w:r>
            </w:ins>
            <w:ins w:id="174" w:author="Richard Bradbury" w:date="2020-05-20T12:38:00Z">
              <w:r w:rsidR="00FE3521">
                <w:rPr>
                  <w:lang w:val="en-US"/>
                </w:rPr>
                <w:t>‌</w:t>
              </w:r>
            </w:ins>
            <w:ins w:id="175" w:author="Richard Bradbury" w:date="2020-05-20T12:37:00Z">
              <w:r w:rsidR="00FE3521">
                <w:rPr>
                  <w:lang w:val="en-US"/>
                </w:rPr>
                <w:t>Context‌Operation</w:t>
              </w:r>
            </w:ins>
            <w:ins w:id="176" w:author="Richard Bradbury" w:date="2020-05-20T12:38:00Z">
              <w:r w:rsidR="00FE3521">
                <w:rPr>
                  <w:lang w:val="en-US"/>
                </w:rPr>
                <w:t>‌</w:t>
              </w:r>
            </w:ins>
            <w:ins w:id="177" w:author="Richard Bradbury" w:date="2020-05-20T12:37:00Z">
              <w:r w:rsidR="00FE3521">
                <w:rPr>
                  <w:lang w:val="en-US"/>
                </w:rPr>
                <w:t>Point</w:t>
              </w:r>
            </w:ins>
            <w:commentRangeEnd w:id="169"/>
            <w:proofErr w:type="spellEnd"/>
            <w:ins w:id="178" w:author="Richard Bradbury" w:date="2020-05-20T12:38:00Z">
              <w:r w:rsidR="00FE3521">
                <w:rPr>
                  <w:rStyle w:val="CommentReference"/>
                  <w:rFonts w:ascii="Times New Roman" w:hAnsi="Times New Roman"/>
                </w:rPr>
                <w:commentReference w:id="169"/>
              </w:r>
            </w:ins>
            <w:r>
              <w:rPr>
                <w:lang w:val="en-US"/>
              </w:rPr>
              <w:t>]</w:t>
            </w:r>
          </w:p>
        </w:tc>
        <w:tc>
          <w:tcPr>
            <w:tcW w:w="596" w:type="pct"/>
          </w:tcPr>
          <w:p w14:paraId="430A494B" w14:textId="3E3EA6A5" w:rsidR="003D22A6" w:rsidRPr="007C1FB7" w:rsidRDefault="003D22A6" w:rsidP="00DB3217">
            <w:pPr>
              <w:pStyle w:val="TAC"/>
              <w:rPr>
                <w:lang w:val="en-US"/>
              </w:rPr>
            </w:pPr>
            <w:r>
              <w:rPr>
                <w:lang w:val="en-US"/>
              </w:rPr>
              <w:t>1</w:t>
            </w:r>
          </w:p>
        </w:tc>
        <w:tc>
          <w:tcPr>
            <w:tcW w:w="2236" w:type="pct"/>
            <w:shd w:val="clear" w:color="auto" w:fill="auto"/>
          </w:tcPr>
          <w:p w14:paraId="7CAA9351" w14:textId="78C096C1" w:rsidR="003D22A6" w:rsidRPr="007C1FB7" w:rsidRDefault="003D22A6" w:rsidP="00DB3217">
            <w:pPr>
              <w:pStyle w:val="TAL"/>
              <w:rPr>
                <w:lang w:val="en-US"/>
              </w:rPr>
            </w:pPr>
            <w:r>
              <w:rPr>
                <w:lang w:val="en-US"/>
              </w:rPr>
              <w:t>A read-only array of operation points that this individual streaming session is allowed to use.</w:t>
            </w:r>
            <w:r w:rsidR="00E91923">
              <w:rPr>
                <w:lang w:val="en-US"/>
              </w:rPr>
              <w:t xml:space="preserve"> Each operation point contains a description of the corresponding downlink and uplink QoS parameters.</w:t>
            </w:r>
          </w:p>
        </w:tc>
      </w:tr>
      <w:tr w:rsidR="00FE3521" w:rsidRPr="007C1FB7" w14:paraId="258E8B7F" w14:textId="77777777" w:rsidTr="00FE3521">
        <w:tc>
          <w:tcPr>
            <w:tcW w:w="1333" w:type="pct"/>
            <w:shd w:val="clear" w:color="auto" w:fill="auto"/>
          </w:tcPr>
          <w:p w14:paraId="5A272640" w14:textId="0198C7EC" w:rsidR="00E91923" w:rsidRDefault="00E91923" w:rsidP="00DB3217">
            <w:pPr>
              <w:pStyle w:val="TAL"/>
              <w:rPr>
                <w:rStyle w:val="Code"/>
              </w:rPr>
            </w:pPr>
            <w:proofErr w:type="spellStart"/>
            <w:r>
              <w:rPr>
                <w:rStyle w:val="Code"/>
              </w:rPr>
              <w:t>recommendedOperationPoint</w:t>
            </w:r>
            <w:proofErr w:type="spellEnd"/>
          </w:p>
        </w:tc>
        <w:tc>
          <w:tcPr>
            <w:tcW w:w="834" w:type="pct"/>
            <w:shd w:val="clear" w:color="auto" w:fill="auto"/>
          </w:tcPr>
          <w:p w14:paraId="2AF35B57" w14:textId="2F16D267" w:rsidR="00E91923" w:rsidRDefault="00E91923" w:rsidP="00DB3217">
            <w:pPr>
              <w:pStyle w:val="TAL"/>
              <w:rPr>
                <w:lang w:val="en-US"/>
              </w:rPr>
            </w:pPr>
            <w:commentRangeStart w:id="179"/>
            <w:r>
              <w:rPr>
                <w:lang w:val="en-US"/>
              </w:rPr>
              <w:t>Object</w:t>
            </w:r>
            <w:commentRangeEnd w:id="179"/>
            <w:r w:rsidR="00FE3521">
              <w:rPr>
                <w:rStyle w:val="CommentReference"/>
                <w:rFonts w:ascii="Times New Roman" w:hAnsi="Times New Roman"/>
              </w:rPr>
              <w:commentReference w:id="179"/>
            </w:r>
          </w:p>
        </w:tc>
        <w:tc>
          <w:tcPr>
            <w:tcW w:w="596" w:type="pct"/>
          </w:tcPr>
          <w:p w14:paraId="5503D645" w14:textId="67E84EA2" w:rsidR="00E91923" w:rsidRDefault="00E91923" w:rsidP="00DB3217">
            <w:pPr>
              <w:pStyle w:val="TAC"/>
              <w:rPr>
                <w:lang w:val="en-US"/>
              </w:rPr>
            </w:pPr>
            <w:r>
              <w:rPr>
                <w:lang w:val="en-US"/>
              </w:rPr>
              <w:t>0..1</w:t>
            </w:r>
          </w:p>
        </w:tc>
        <w:tc>
          <w:tcPr>
            <w:tcW w:w="2236" w:type="pct"/>
            <w:shd w:val="clear" w:color="auto" w:fill="auto"/>
          </w:tcPr>
          <w:p w14:paraId="0F4001B7" w14:textId="30803FB6" w:rsidR="00E91923" w:rsidRDefault="00E91923" w:rsidP="00DB3217">
            <w:pPr>
              <w:pStyle w:val="TAL"/>
              <w:rPr>
                <w:lang w:val="en-US"/>
              </w:rPr>
            </w:pPr>
            <w:r>
              <w:rPr>
                <w:lang w:val="en-US"/>
              </w:rPr>
              <w:t xml:space="preserve">If available, </w:t>
            </w:r>
            <w:del w:id="180" w:author="Richard Bradbury" w:date="2020-05-20T12:12:00Z">
              <w:r w:rsidDel="000110A1">
                <w:rPr>
                  <w:lang w:val="en-US"/>
                </w:rPr>
                <w:delText>this attribute will contain</w:delText>
              </w:r>
            </w:del>
            <w:ins w:id="181" w:author="Richard Bradbury" w:date="2020-05-20T12:12:00Z">
              <w:r w:rsidR="000110A1">
                <w:rPr>
                  <w:lang w:val="en-US"/>
                </w:rPr>
                <w:t>indicates</w:t>
              </w:r>
            </w:ins>
            <w:r>
              <w:rPr>
                <w:lang w:val="en-US"/>
              </w:rPr>
              <w:t xml:space="preserve"> the currently recommended operation point based on the QoS provisioning information with the PCF for that individual streaming session. This attribute is read-only.</w:t>
            </w:r>
          </w:p>
        </w:tc>
      </w:tr>
      <w:tr w:rsidR="00FE3521" w:rsidRPr="007C1FB7" w14:paraId="48AD005F" w14:textId="77777777" w:rsidTr="00FE3521">
        <w:tc>
          <w:tcPr>
            <w:tcW w:w="1333" w:type="pct"/>
            <w:shd w:val="clear" w:color="auto" w:fill="auto"/>
          </w:tcPr>
          <w:p w14:paraId="4E9AB9A3" w14:textId="6250AEC2" w:rsidR="00E91923" w:rsidRDefault="00E91923" w:rsidP="00DB3217">
            <w:pPr>
              <w:pStyle w:val="TAL"/>
              <w:rPr>
                <w:rStyle w:val="Code"/>
              </w:rPr>
            </w:pPr>
            <w:proofErr w:type="spellStart"/>
            <w:r>
              <w:rPr>
                <w:rStyle w:val="Code"/>
              </w:rPr>
              <w:t>requestedOperationPointId</w:t>
            </w:r>
            <w:proofErr w:type="spellEnd"/>
          </w:p>
        </w:tc>
        <w:tc>
          <w:tcPr>
            <w:tcW w:w="834" w:type="pct"/>
            <w:shd w:val="clear" w:color="auto" w:fill="auto"/>
          </w:tcPr>
          <w:p w14:paraId="20D07949" w14:textId="6CAA245A" w:rsidR="00E91923" w:rsidRDefault="00E91923" w:rsidP="00DB3217">
            <w:pPr>
              <w:pStyle w:val="TAL"/>
              <w:rPr>
                <w:lang w:val="en-US"/>
              </w:rPr>
            </w:pPr>
            <w:r>
              <w:rPr>
                <w:lang w:val="en-US"/>
              </w:rPr>
              <w:t>integer</w:t>
            </w:r>
          </w:p>
        </w:tc>
        <w:tc>
          <w:tcPr>
            <w:tcW w:w="596" w:type="pct"/>
          </w:tcPr>
          <w:p w14:paraId="78C99B8A" w14:textId="60004A5A" w:rsidR="00E91923" w:rsidRDefault="00E91923" w:rsidP="00DB3217">
            <w:pPr>
              <w:pStyle w:val="TAC"/>
              <w:rPr>
                <w:lang w:val="en-US"/>
              </w:rPr>
            </w:pPr>
            <w:r>
              <w:rPr>
                <w:lang w:val="en-US"/>
              </w:rPr>
              <w:t>0..1</w:t>
            </w:r>
          </w:p>
        </w:tc>
        <w:tc>
          <w:tcPr>
            <w:tcW w:w="2236" w:type="pct"/>
            <w:shd w:val="clear" w:color="auto" w:fill="auto"/>
          </w:tcPr>
          <w:p w14:paraId="6960FBE9" w14:textId="58EDDF21" w:rsidR="00E91923" w:rsidRDefault="00E91923" w:rsidP="00DB3217">
            <w:pPr>
              <w:pStyle w:val="TAL"/>
              <w:rPr>
                <w:lang w:val="en-US"/>
              </w:rPr>
            </w:pPr>
            <w:commentRangeStart w:id="182"/>
            <w:r>
              <w:rPr>
                <w:lang w:val="en-US"/>
              </w:rPr>
              <w:t>Indicates the latest requested operation point identifier for the associated media streaming session</w:t>
            </w:r>
            <w:ins w:id="183" w:author="Richard Bradbury" w:date="2020-05-20T12:41:00Z">
              <w:r w:rsidR="001D031B">
                <w:rPr>
                  <w:lang w:val="en-US"/>
                </w:rPr>
                <w:t>.</w:t>
              </w:r>
              <w:commentRangeEnd w:id="182"/>
              <w:r w:rsidR="001D031B">
                <w:rPr>
                  <w:rStyle w:val="CommentReference"/>
                  <w:rFonts w:ascii="Times New Roman" w:hAnsi="Times New Roman"/>
                </w:rPr>
                <w:commentReference w:id="182"/>
              </w:r>
            </w:ins>
          </w:p>
        </w:tc>
      </w:tr>
      <w:tr w:rsidR="00FE3521" w:rsidRPr="007C1FB7" w14:paraId="47C823A8" w14:textId="77777777" w:rsidTr="00FE3521">
        <w:tc>
          <w:tcPr>
            <w:tcW w:w="1333" w:type="pct"/>
            <w:shd w:val="clear" w:color="auto" w:fill="auto"/>
          </w:tcPr>
          <w:p w14:paraId="0882B47F" w14:textId="5BA91BB5" w:rsidR="004D332F" w:rsidRDefault="004D332F" w:rsidP="00DB3217">
            <w:pPr>
              <w:pStyle w:val="TAL"/>
              <w:rPr>
                <w:rStyle w:val="Code"/>
              </w:rPr>
            </w:pPr>
            <w:commentRangeStart w:id="184"/>
            <w:proofErr w:type="spellStart"/>
            <w:r>
              <w:rPr>
                <w:rStyle w:val="Code"/>
              </w:rPr>
              <w:t>requestedOperationPoint</w:t>
            </w:r>
            <w:proofErr w:type="spellEnd"/>
          </w:p>
        </w:tc>
        <w:tc>
          <w:tcPr>
            <w:tcW w:w="834" w:type="pct"/>
            <w:shd w:val="clear" w:color="auto" w:fill="auto"/>
          </w:tcPr>
          <w:p w14:paraId="19531487" w14:textId="78A41183" w:rsidR="004D332F" w:rsidRDefault="004D332F" w:rsidP="00DB3217">
            <w:pPr>
              <w:pStyle w:val="TAL"/>
              <w:rPr>
                <w:lang w:val="en-US"/>
              </w:rPr>
            </w:pPr>
            <w:r>
              <w:rPr>
                <w:lang w:val="en-US"/>
              </w:rPr>
              <w:t>Object</w:t>
            </w:r>
          </w:p>
        </w:tc>
        <w:tc>
          <w:tcPr>
            <w:tcW w:w="596" w:type="pct"/>
          </w:tcPr>
          <w:p w14:paraId="23472ED9" w14:textId="02740B7A" w:rsidR="004D332F" w:rsidRDefault="004D332F" w:rsidP="00DB3217">
            <w:pPr>
              <w:pStyle w:val="TAC"/>
              <w:rPr>
                <w:lang w:val="en-US"/>
              </w:rPr>
            </w:pPr>
            <w:r>
              <w:rPr>
                <w:lang w:val="en-US"/>
              </w:rPr>
              <w:t>0..1</w:t>
            </w:r>
          </w:p>
        </w:tc>
        <w:tc>
          <w:tcPr>
            <w:tcW w:w="2236" w:type="pct"/>
            <w:shd w:val="clear" w:color="auto" w:fill="auto"/>
          </w:tcPr>
          <w:p w14:paraId="7CDD1052" w14:textId="42C3CFE2" w:rsidR="004D332F" w:rsidRDefault="004D332F" w:rsidP="00DB3217">
            <w:pPr>
              <w:pStyle w:val="TAL"/>
              <w:rPr>
                <w:lang w:val="en-US"/>
              </w:rPr>
            </w:pPr>
            <w:r>
              <w:rPr>
                <w:lang w:val="en-US"/>
              </w:rPr>
              <w:t>is used to request a custom operation point for which the AF does not have a pre-assigned operation point id (e.g. with a provisioned policy template).</w:t>
            </w:r>
            <w:commentRangeEnd w:id="184"/>
            <w:r w:rsidR="00A201F5">
              <w:rPr>
                <w:rStyle w:val="CommentReference"/>
                <w:rFonts w:ascii="Times New Roman" w:hAnsi="Times New Roman"/>
              </w:rPr>
              <w:commentReference w:id="184"/>
            </w:r>
          </w:p>
        </w:tc>
      </w:tr>
      <w:tr w:rsidR="00FE3521" w:rsidRPr="007C1FB7" w14:paraId="6CC00F82" w14:textId="77777777" w:rsidTr="00FE3521">
        <w:tc>
          <w:tcPr>
            <w:tcW w:w="1333" w:type="pct"/>
            <w:shd w:val="clear" w:color="auto" w:fill="auto"/>
          </w:tcPr>
          <w:p w14:paraId="69129782" w14:textId="4AEC1131" w:rsidR="00E91923" w:rsidRDefault="001D031B" w:rsidP="00F61041">
            <w:pPr>
              <w:pStyle w:val="TAL"/>
              <w:keepNext w:val="0"/>
              <w:rPr>
                <w:rStyle w:val="Code"/>
              </w:rPr>
            </w:pPr>
            <w:proofErr w:type="spellStart"/>
            <w:ins w:id="186" w:author="Richard Bradbury" w:date="2020-05-20T12:43:00Z">
              <w:r>
                <w:rPr>
                  <w:rStyle w:val="Code"/>
                </w:rPr>
                <w:t>notifications</w:t>
              </w:r>
            </w:ins>
            <w:del w:id="187" w:author="Richard Bradbury" w:date="2020-05-20T12:43:00Z">
              <w:r w:rsidR="00E91923" w:rsidDel="001D031B">
                <w:rPr>
                  <w:rStyle w:val="Code"/>
                </w:rPr>
                <w:delText>s</w:delText>
              </w:r>
            </w:del>
            <w:ins w:id="188" w:author="Richard Bradbury" w:date="2020-05-20T12:43:00Z">
              <w:r>
                <w:rPr>
                  <w:rStyle w:val="Code"/>
                </w:rPr>
                <w:t>S</w:t>
              </w:r>
            </w:ins>
            <w:r w:rsidR="00E91923">
              <w:rPr>
                <w:rStyle w:val="Code"/>
              </w:rPr>
              <w:t>ubscriptionURL</w:t>
            </w:r>
            <w:proofErr w:type="spellEnd"/>
          </w:p>
        </w:tc>
        <w:tc>
          <w:tcPr>
            <w:tcW w:w="834" w:type="pct"/>
            <w:shd w:val="clear" w:color="auto" w:fill="auto"/>
          </w:tcPr>
          <w:p w14:paraId="094B3A42" w14:textId="31A1FBCF" w:rsidR="00E91923" w:rsidRDefault="00E91923" w:rsidP="00F61041">
            <w:pPr>
              <w:pStyle w:val="TAL"/>
              <w:keepNext w:val="0"/>
              <w:rPr>
                <w:lang w:val="en-US"/>
              </w:rPr>
            </w:pPr>
            <w:r>
              <w:rPr>
                <w:lang w:val="en-US"/>
              </w:rPr>
              <w:t>string</w:t>
            </w:r>
          </w:p>
        </w:tc>
        <w:tc>
          <w:tcPr>
            <w:tcW w:w="596" w:type="pct"/>
          </w:tcPr>
          <w:p w14:paraId="2606BC43" w14:textId="3324CDB0" w:rsidR="00E91923" w:rsidRDefault="00E91923" w:rsidP="00F61041">
            <w:pPr>
              <w:pStyle w:val="TAC"/>
              <w:keepNext w:val="0"/>
              <w:rPr>
                <w:lang w:val="en-US"/>
              </w:rPr>
            </w:pPr>
            <w:r>
              <w:rPr>
                <w:lang w:val="en-US"/>
              </w:rPr>
              <w:t>0..1</w:t>
            </w:r>
          </w:p>
        </w:tc>
        <w:tc>
          <w:tcPr>
            <w:tcW w:w="2236" w:type="pct"/>
            <w:shd w:val="clear" w:color="auto" w:fill="auto"/>
          </w:tcPr>
          <w:p w14:paraId="6B711859" w14:textId="7812BFE6" w:rsidR="00E91923" w:rsidRDefault="00E91923" w:rsidP="00F61041">
            <w:pPr>
              <w:pStyle w:val="TAL"/>
              <w:keepNext w:val="0"/>
              <w:rPr>
                <w:lang w:val="en-US"/>
              </w:rPr>
            </w:pPr>
            <w:r>
              <w:rPr>
                <w:lang w:val="en-US"/>
              </w:rPr>
              <w:t xml:space="preserve">If available, this property </w:t>
            </w:r>
            <w:del w:id="189" w:author="Richard Bradbury" w:date="2020-05-20T12:42:00Z">
              <w:r w:rsidDel="001D031B">
                <w:rPr>
                  <w:lang w:val="en-US"/>
                </w:rPr>
                <w:delText xml:space="preserve">will </w:delText>
              </w:r>
            </w:del>
            <w:r>
              <w:rPr>
                <w:lang w:val="en-US"/>
              </w:rPr>
              <w:t>hold</w:t>
            </w:r>
            <w:ins w:id="190" w:author="Richard Bradbury" w:date="2020-05-20T12:42:00Z">
              <w:r w:rsidR="001D031B">
                <w:rPr>
                  <w:lang w:val="en-US"/>
                </w:rPr>
                <w:t>s</w:t>
              </w:r>
            </w:ins>
            <w:r>
              <w:rPr>
                <w:lang w:val="en-US"/>
              </w:rPr>
              <w:t xml:space="preserve"> a URL </w:t>
            </w:r>
            <w:del w:id="191" w:author="Richard Bradbury" w:date="2020-05-20T12:44:00Z">
              <w:r w:rsidDel="001D031B">
                <w:rPr>
                  <w:lang w:val="en-US"/>
                </w:rPr>
                <w:delText>for</w:delText>
              </w:r>
            </w:del>
            <w:ins w:id="192" w:author="Richard Bradbury" w:date="2020-05-20T12:44:00Z">
              <w:r w:rsidR="001D031B">
                <w:rPr>
                  <w:lang w:val="en-US"/>
                </w:rPr>
                <w:t>that</w:t>
              </w:r>
            </w:ins>
            <w:r>
              <w:rPr>
                <w:lang w:val="en-US"/>
              </w:rPr>
              <w:t xml:space="preserve"> the </w:t>
            </w:r>
            <w:ins w:id="193" w:author="Richard Bradbury" w:date="2020-05-20T12:42:00Z">
              <w:r w:rsidR="001D031B">
                <w:rPr>
                  <w:lang w:val="en-US"/>
                </w:rPr>
                <w:t>M</w:t>
              </w:r>
            </w:ins>
            <w:ins w:id="194" w:author="Richard Bradbury" w:date="2020-05-20T12:43:00Z">
              <w:r w:rsidR="001D031B">
                <w:rPr>
                  <w:lang w:val="en-US"/>
                </w:rPr>
                <w:t xml:space="preserve">edia </w:t>
              </w:r>
            </w:ins>
            <w:del w:id="195" w:author="Richard Bradbury" w:date="2020-05-20T12:43:00Z">
              <w:r w:rsidDel="001D031B">
                <w:rPr>
                  <w:lang w:val="en-US"/>
                </w:rPr>
                <w:delText>s</w:delText>
              </w:r>
            </w:del>
            <w:ins w:id="196" w:author="Richard Bradbury" w:date="2020-05-20T12:43:00Z">
              <w:r w:rsidR="001D031B">
                <w:rPr>
                  <w:lang w:val="en-US"/>
                </w:rPr>
                <w:t>S</w:t>
              </w:r>
            </w:ins>
            <w:r>
              <w:rPr>
                <w:lang w:val="en-US"/>
              </w:rPr>
              <w:t xml:space="preserve">ession </w:t>
            </w:r>
            <w:del w:id="197" w:author="Richard Bradbury" w:date="2020-05-20T12:43:00Z">
              <w:r w:rsidDel="001D031B">
                <w:rPr>
                  <w:lang w:val="en-US"/>
                </w:rPr>
                <w:delText>h</w:delText>
              </w:r>
            </w:del>
            <w:ins w:id="198" w:author="Richard Bradbury" w:date="2020-05-20T12:43:00Z">
              <w:r w:rsidR="001D031B">
                <w:rPr>
                  <w:lang w:val="en-US"/>
                </w:rPr>
                <w:t>H</w:t>
              </w:r>
            </w:ins>
            <w:r>
              <w:rPr>
                <w:lang w:val="en-US"/>
              </w:rPr>
              <w:t xml:space="preserve">andler </w:t>
            </w:r>
            <w:del w:id="199" w:author="Richard Bradbury" w:date="2020-05-20T12:44:00Z">
              <w:r w:rsidDel="001D031B">
                <w:rPr>
                  <w:lang w:val="en-US"/>
                </w:rPr>
                <w:delText>to</w:delText>
              </w:r>
            </w:del>
            <w:ins w:id="200" w:author="Richard Bradbury" w:date="2020-05-20T12:44:00Z">
              <w:r w:rsidR="001D031B">
                <w:rPr>
                  <w:lang w:val="en-US"/>
                </w:rPr>
                <w:t>can</w:t>
              </w:r>
            </w:ins>
            <w:r>
              <w:rPr>
                <w:lang w:val="en-US"/>
              </w:rPr>
              <w:t xml:space="preserve"> use to subscribe to events notified by the </w:t>
            </w:r>
            <w:ins w:id="201" w:author="Richard Bradbury" w:date="2020-05-20T12:44:00Z">
              <w:r w:rsidR="001D031B">
                <w:rPr>
                  <w:lang w:val="en-US"/>
                </w:rPr>
                <w:t xml:space="preserve">5GMS </w:t>
              </w:r>
            </w:ins>
            <w:r>
              <w:rPr>
                <w:lang w:val="en-US"/>
              </w:rPr>
              <w:t xml:space="preserve">AF </w:t>
            </w:r>
            <w:del w:id="202" w:author="Richard Bradbury" w:date="2020-05-20T12:44:00Z">
              <w:r w:rsidDel="001D031B">
                <w:rPr>
                  <w:lang w:val="en-US"/>
                </w:rPr>
                <w:delText xml:space="preserve">and </w:delText>
              </w:r>
            </w:del>
            <w:r>
              <w:rPr>
                <w:lang w:val="en-US"/>
              </w:rPr>
              <w:t xml:space="preserve">relating to the streaming session. </w:t>
            </w:r>
          </w:p>
        </w:tc>
      </w:tr>
    </w:tbl>
    <w:p w14:paraId="03705436" w14:textId="487BA401" w:rsidR="00FE3521" w:rsidRDefault="00FE3521" w:rsidP="00FE3521">
      <w:pPr>
        <w:pStyle w:val="Heading4"/>
        <w:rPr>
          <w:ins w:id="203" w:author="Richard Bradbury" w:date="2020-05-20T12:38:00Z"/>
        </w:rPr>
      </w:pPr>
      <w:ins w:id="204" w:author="Richard Bradbury" w:date="2020-05-20T12:38:00Z">
        <w:r>
          <w:lastRenderedPageBreak/>
          <w:t>11.6</w:t>
        </w:r>
        <w:r w:rsidRPr="003D22A6">
          <w:t>.</w:t>
        </w:r>
        <w:r>
          <w:t>3</w:t>
        </w:r>
        <w:r w:rsidRPr="003D22A6">
          <w:t>.</w:t>
        </w:r>
      </w:ins>
      <w:ins w:id="205" w:author="Richard Bradbury" w:date="2020-05-20T12:46:00Z">
        <w:r w:rsidR="001D031B">
          <w:t>2</w:t>
        </w:r>
      </w:ins>
      <w:ins w:id="206" w:author="Richard Bradbury" w:date="2020-05-20T12:38:00Z">
        <w:r w:rsidRPr="003D22A6">
          <w:tab/>
        </w:r>
        <w:proofErr w:type="spellStart"/>
        <w:r w:rsidRPr="003D22A6">
          <w:t>StreamingSessionContext</w:t>
        </w:r>
        <w:r>
          <w:t>OperationPoint</w:t>
        </w:r>
        <w:proofErr w:type="spellEnd"/>
        <w:r w:rsidRPr="003D22A6">
          <w:t xml:space="preserve"> </w:t>
        </w:r>
        <w:r>
          <w:t>data type</w:t>
        </w:r>
      </w:ins>
    </w:p>
    <w:p w14:paraId="783B02D0" w14:textId="0E29A451" w:rsidR="00FE3521" w:rsidRDefault="00FE3521" w:rsidP="00FE3521">
      <w:pPr>
        <w:keepNext/>
        <w:rPr>
          <w:ins w:id="207" w:author="Richard Bradbury" w:date="2020-05-20T12:39:00Z"/>
        </w:rPr>
      </w:pPr>
      <w:ins w:id="208" w:author="Richard Bradbury" w:date="2020-05-20T12:39:00Z">
        <w:r>
          <w:t xml:space="preserve">The data model for the </w:t>
        </w:r>
        <w:proofErr w:type="spellStart"/>
        <w:r w:rsidRPr="00FE3521">
          <w:rPr>
            <w:rStyle w:val="Code"/>
          </w:rPr>
          <w:t>StreamingSessionContextOperationPoint</w:t>
        </w:r>
        <w:proofErr w:type="spellEnd"/>
        <w:r>
          <w:t xml:space="preserve"> </w:t>
        </w:r>
      </w:ins>
      <w:ins w:id="209" w:author="Richard Bradbury" w:date="2020-05-20T12:46:00Z">
        <w:r w:rsidR="001D031B">
          <w:t>data type</w:t>
        </w:r>
      </w:ins>
      <w:ins w:id="210" w:author="Richard Bradbury" w:date="2020-05-20T12:39:00Z">
        <w:r>
          <w:t xml:space="preserve"> is specified in the following table:</w:t>
        </w:r>
      </w:ins>
    </w:p>
    <w:p w14:paraId="0AE7D12A" w14:textId="462598BD" w:rsidR="00FE3521" w:rsidRDefault="00FE3521" w:rsidP="00FE3521">
      <w:pPr>
        <w:pStyle w:val="TH"/>
        <w:rPr>
          <w:ins w:id="211" w:author="Richard Bradbury" w:date="2020-05-20T12:39:00Z"/>
        </w:rPr>
      </w:pPr>
      <w:ins w:id="212" w:author="Richard Bradbury" w:date="2020-05-20T12:39:00Z">
        <w:r w:rsidRPr="00BD46FD">
          <w:rPr>
            <w:noProof/>
          </w:rPr>
          <w:t>Table </w:t>
        </w:r>
        <w:r>
          <w:t>11.6.3.</w:t>
        </w:r>
      </w:ins>
      <w:ins w:id="213" w:author="Richard Bradbury" w:date="2020-05-20T12:47:00Z">
        <w:r w:rsidR="001D031B">
          <w:t>2</w:t>
        </w:r>
      </w:ins>
      <w:ins w:id="214" w:author="Richard Bradbury" w:date="2020-05-20T12:39:00Z">
        <w:r w:rsidRPr="00BD46FD">
          <w:t xml:space="preserve">-1: </w:t>
        </w:r>
        <w:r w:rsidRPr="00AD5A52">
          <w:t>Definition</w:t>
        </w:r>
        <w:r w:rsidRPr="00BD46FD">
          <w:rPr>
            <w:noProof/>
          </w:rPr>
          <w:t xml:space="preserve"> of </w:t>
        </w:r>
        <w:r>
          <w:rPr>
            <w:noProof/>
          </w:rPr>
          <w:t>StreamingSessionContext resource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607"/>
        <w:gridCol w:w="1148"/>
        <w:gridCol w:w="4306"/>
      </w:tblGrid>
      <w:tr w:rsidR="001D031B" w:rsidRPr="007C1FB7" w14:paraId="48B28FF8" w14:textId="77777777" w:rsidTr="00B35BE1">
        <w:trPr>
          <w:tblHeader/>
          <w:ins w:id="215" w:author="Richard Bradbury" w:date="2020-05-20T12:39:00Z"/>
        </w:trPr>
        <w:tc>
          <w:tcPr>
            <w:tcW w:w="1333" w:type="pct"/>
            <w:shd w:val="clear" w:color="auto" w:fill="BFBFBF"/>
          </w:tcPr>
          <w:p w14:paraId="7A4FE570" w14:textId="77777777" w:rsidR="00FE3521" w:rsidRPr="007C1FB7" w:rsidRDefault="00FE3521" w:rsidP="00B35BE1">
            <w:pPr>
              <w:pStyle w:val="TAH"/>
              <w:rPr>
                <w:ins w:id="216" w:author="Richard Bradbury" w:date="2020-05-20T12:39:00Z"/>
                <w:lang w:val="en-US"/>
              </w:rPr>
            </w:pPr>
            <w:ins w:id="217" w:author="Richard Bradbury" w:date="2020-05-20T12:39:00Z">
              <w:r>
                <w:rPr>
                  <w:lang w:val="en-US"/>
                </w:rPr>
                <w:t>Property n</w:t>
              </w:r>
              <w:r w:rsidRPr="007C1FB7">
                <w:rPr>
                  <w:lang w:val="en-US"/>
                </w:rPr>
                <w:t>ame</w:t>
              </w:r>
            </w:ins>
          </w:p>
        </w:tc>
        <w:tc>
          <w:tcPr>
            <w:tcW w:w="834" w:type="pct"/>
            <w:shd w:val="clear" w:color="auto" w:fill="BFBFBF"/>
          </w:tcPr>
          <w:p w14:paraId="6621E7D5" w14:textId="77777777" w:rsidR="00FE3521" w:rsidRPr="007C1FB7" w:rsidRDefault="00FE3521" w:rsidP="00B35BE1">
            <w:pPr>
              <w:pStyle w:val="TAH"/>
              <w:rPr>
                <w:ins w:id="218" w:author="Richard Bradbury" w:date="2020-05-20T12:39:00Z"/>
                <w:lang w:val="en-US"/>
              </w:rPr>
            </w:pPr>
            <w:ins w:id="219" w:author="Richard Bradbury" w:date="2020-05-20T12:39:00Z">
              <w:r w:rsidRPr="007C1FB7">
                <w:rPr>
                  <w:lang w:val="en-US"/>
                </w:rPr>
                <w:t>Type</w:t>
              </w:r>
            </w:ins>
          </w:p>
        </w:tc>
        <w:tc>
          <w:tcPr>
            <w:tcW w:w="596" w:type="pct"/>
            <w:shd w:val="clear" w:color="auto" w:fill="BFBFBF"/>
          </w:tcPr>
          <w:p w14:paraId="3DC7B0D1" w14:textId="77777777" w:rsidR="00FE3521" w:rsidRPr="007C1FB7" w:rsidRDefault="00FE3521" w:rsidP="00B35BE1">
            <w:pPr>
              <w:pStyle w:val="TAH"/>
              <w:rPr>
                <w:ins w:id="220" w:author="Richard Bradbury" w:date="2020-05-20T12:39:00Z"/>
                <w:lang w:val="en-US"/>
              </w:rPr>
            </w:pPr>
            <w:ins w:id="221" w:author="Richard Bradbury" w:date="2020-05-20T12:39:00Z">
              <w:r>
                <w:rPr>
                  <w:lang w:val="en-US"/>
                </w:rPr>
                <w:t>Cardinality</w:t>
              </w:r>
            </w:ins>
          </w:p>
        </w:tc>
        <w:tc>
          <w:tcPr>
            <w:tcW w:w="2236" w:type="pct"/>
            <w:shd w:val="clear" w:color="auto" w:fill="BFBFBF"/>
          </w:tcPr>
          <w:p w14:paraId="30D724FB" w14:textId="77777777" w:rsidR="00FE3521" w:rsidRPr="007C1FB7" w:rsidRDefault="00FE3521" w:rsidP="00B35BE1">
            <w:pPr>
              <w:pStyle w:val="TAH"/>
              <w:rPr>
                <w:ins w:id="222" w:author="Richard Bradbury" w:date="2020-05-20T12:39:00Z"/>
                <w:lang w:val="en-US"/>
              </w:rPr>
            </w:pPr>
            <w:ins w:id="223" w:author="Richard Bradbury" w:date="2020-05-20T12:39:00Z">
              <w:r w:rsidRPr="007C1FB7">
                <w:rPr>
                  <w:lang w:val="en-US"/>
                </w:rPr>
                <w:t>Description</w:t>
              </w:r>
            </w:ins>
          </w:p>
        </w:tc>
      </w:tr>
      <w:tr w:rsidR="001D031B" w:rsidRPr="007C1FB7" w14:paraId="77305FD8" w14:textId="77777777" w:rsidTr="00B35BE1">
        <w:trPr>
          <w:ins w:id="224" w:author="Richard Bradbury" w:date="2020-05-20T12:39:00Z"/>
        </w:trPr>
        <w:tc>
          <w:tcPr>
            <w:tcW w:w="1333" w:type="pct"/>
            <w:shd w:val="clear" w:color="auto" w:fill="auto"/>
          </w:tcPr>
          <w:p w14:paraId="0549EE52" w14:textId="0D08BAF5" w:rsidR="00FE3521" w:rsidRDefault="001D031B" w:rsidP="00B35BE1">
            <w:pPr>
              <w:pStyle w:val="TAL"/>
              <w:rPr>
                <w:ins w:id="225" w:author="Richard Bradbury" w:date="2020-05-20T12:39:00Z"/>
                <w:rStyle w:val="Code"/>
              </w:rPr>
            </w:pPr>
            <w:proofErr w:type="spellStart"/>
            <w:ins w:id="226" w:author="Richard Bradbury" w:date="2020-05-20T12:46:00Z">
              <w:r>
                <w:rPr>
                  <w:rStyle w:val="Code"/>
                </w:rPr>
                <w:t>operationPoint</w:t>
              </w:r>
            </w:ins>
            <w:ins w:id="227" w:author="Richard Bradbury" w:date="2020-05-20T12:45:00Z">
              <w:r>
                <w:rPr>
                  <w:rStyle w:val="Code"/>
                </w:rPr>
                <w:t>Id</w:t>
              </w:r>
            </w:ins>
            <w:proofErr w:type="spellEnd"/>
          </w:p>
        </w:tc>
        <w:tc>
          <w:tcPr>
            <w:tcW w:w="834" w:type="pct"/>
            <w:shd w:val="clear" w:color="auto" w:fill="auto"/>
          </w:tcPr>
          <w:p w14:paraId="00486F5F" w14:textId="748682B8" w:rsidR="00FE3521" w:rsidRDefault="001D031B" w:rsidP="00B35BE1">
            <w:pPr>
              <w:pStyle w:val="TAL"/>
              <w:rPr>
                <w:ins w:id="228" w:author="Richard Bradbury" w:date="2020-05-20T12:39:00Z"/>
                <w:lang w:val="en-US"/>
              </w:rPr>
            </w:pPr>
            <w:ins w:id="229" w:author="Richard Bradbury" w:date="2020-05-20T12:45:00Z">
              <w:r>
                <w:rPr>
                  <w:lang w:val="en-US"/>
                </w:rPr>
                <w:t>String</w:t>
              </w:r>
            </w:ins>
          </w:p>
        </w:tc>
        <w:tc>
          <w:tcPr>
            <w:tcW w:w="596" w:type="pct"/>
          </w:tcPr>
          <w:p w14:paraId="75E55019" w14:textId="77777777" w:rsidR="00FE3521" w:rsidRDefault="00FE3521" w:rsidP="00B35BE1">
            <w:pPr>
              <w:pStyle w:val="TAC"/>
              <w:rPr>
                <w:ins w:id="230" w:author="Richard Bradbury" w:date="2020-05-20T12:39:00Z"/>
                <w:lang w:val="en-US"/>
              </w:rPr>
            </w:pPr>
            <w:ins w:id="231" w:author="Richard Bradbury" w:date="2020-05-20T12:39:00Z">
              <w:r>
                <w:rPr>
                  <w:lang w:val="en-US"/>
                </w:rPr>
                <w:t>1..1</w:t>
              </w:r>
            </w:ins>
          </w:p>
        </w:tc>
        <w:tc>
          <w:tcPr>
            <w:tcW w:w="2236" w:type="pct"/>
            <w:shd w:val="clear" w:color="auto" w:fill="auto"/>
          </w:tcPr>
          <w:p w14:paraId="793EBEF3" w14:textId="5AA17687" w:rsidR="00FE3521" w:rsidRDefault="001D031B" w:rsidP="00B35BE1">
            <w:pPr>
              <w:pStyle w:val="TAL"/>
              <w:rPr>
                <w:ins w:id="232" w:author="Richard Bradbury" w:date="2020-05-20T12:39:00Z"/>
                <w:lang w:val="en-US"/>
              </w:rPr>
            </w:pPr>
            <w:ins w:id="233" w:author="Richard Bradbury" w:date="2020-05-20T12:46:00Z">
              <w:r>
                <w:rPr>
                  <w:lang w:val="en-US"/>
                </w:rPr>
                <w:t xml:space="preserve">Uniquely identifies this operation point </w:t>
              </w:r>
            </w:ins>
            <w:ins w:id="234" w:author="Richard Bradbury" w:date="2020-05-20T12:47:00Z">
              <w:r>
                <w:rPr>
                  <w:lang w:val="en-US"/>
                </w:rPr>
                <w:t xml:space="preserve">in the scope of the parent </w:t>
              </w:r>
              <w:proofErr w:type="spellStart"/>
              <w:r w:rsidRPr="001D031B">
                <w:rPr>
                  <w:rStyle w:val="Code"/>
                </w:rPr>
                <w:t>StreamingSessionContext</w:t>
              </w:r>
              <w:proofErr w:type="spellEnd"/>
              <w:r>
                <w:rPr>
                  <w:lang w:val="en-US"/>
                </w:rPr>
                <w:t xml:space="preserve"> resource</w:t>
              </w:r>
            </w:ins>
            <w:ins w:id="235" w:author="Richard Bradbury" w:date="2020-05-20T12:39:00Z">
              <w:r w:rsidR="00FE3521">
                <w:rPr>
                  <w:lang w:val="en-US"/>
                </w:rPr>
                <w:t>.</w:t>
              </w:r>
            </w:ins>
          </w:p>
        </w:tc>
      </w:tr>
    </w:tbl>
    <w:p w14:paraId="12EF7AD4" w14:textId="794CACC8" w:rsidR="00DE486D" w:rsidRDefault="0007588A" w:rsidP="001D031B">
      <w:pPr>
        <w:pStyle w:val="Heading3"/>
      </w:pPr>
      <w:r>
        <w:t>11.6</w:t>
      </w:r>
      <w:r w:rsidR="00DE486D">
        <w:t>.</w:t>
      </w:r>
      <w:del w:id="236" w:author="Richard Bradbury" w:date="2020-05-20T11:14:00Z">
        <w:r w:rsidR="00DE486D" w:rsidDel="009842B1">
          <w:delText>2</w:delText>
        </w:r>
      </w:del>
      <w:del w:id="237" w:author="Richard Bradbury" w:date="2020-05-20T12:22:00Z">
        <w:r w:rsidR="00DE486D" w:rsidDel="00F61041">
          <w:delText>.2</w:delText>
        </w:r>
      </w:del>
      <w:del w:id="238" w:author="Richard Bradbury" w:date="2020-05-20T12:23:00Z">
        <w:r w:rsidR="00DE486D" w:rsidDel="00F61041">
          <w:delText>.2</w:delText>
        </w:r>
      </w:del>
      <w:ins w:id="239" w:author="Richard Bradbury" w:date="2020-05-20T12:23:00Z">
        <w:r w:rsidR="00F61041">
          <w:t>4</w:t>
        </w:r>
      </w:ins>
      <w:r w:rsidR="00DE486D">
        <w:tab/>
      </w:r>
      <w:r w:rsidR="00DE486D" w:rsidRPr="00DE486D">
        <w:t>Operations</w:t>
      </w:r>
    </w:p>
    <w:p w14:paraId="622DFE5C" w14:textId="1B4CDB5D" w:rsidR="00DE486D" w:rsidRDefault="00905137" w:rsidP="001D031B">
      <w:pPr>
        <w:pStyle w:val="Heading4"/>
      </w:pPr>
      <w:ins w:id="240" w:author="Richard Bradbury" w:date="2020-05-20T12:16:00Z">
        <w:r>
          <w:t>11.6.</w:t>
        </w:r>
      </w:ins>
      <w:ins w:id="241" w:author="Richard Bradbury" w:date="2020-05-20T12:23:00Z">
        <w:r w:rsidR="00F61041">
          <w:t>4</w:t>
        </w:r>
      </w:ins>
      <w:ins w:id="242" w:author="Richard Bradbury" w:date="2020-05-20T12:16:00Z">
        <w:r>
          <w:t>.1</w:t>
        </w:r>
        <w:r>
          <w:tab/>
        </w:r>
      </w:ins>
      <w:r w:rsidR="00DE486D">
        <w:t>Create a Streaming</w:t>
      </w:r>
      <w:ins w:id="243" w:author="Richard Bradbury" w:date="2020-05-20T12:16:00Z">
        <w:r>
          <w:t xml:space="preserve"> </w:t>
        </w:r>
      </w:ins>
      <w:r w:rsidR="00DE486D">
        <w:t>Session</w:t>
      </w:r>
      <w:ins w:id="244" w:author="Richard Bradbury" w:date="2020-05-20T12:16:00Z">
        <w:r>
          <w:t xml:space="preserve"> </w:t>
        </w:r>
      </w:ins>
      <w:r w:rsidR="00DE486D">
        <w:t>Context</w:t>
      </w:r>
    </w:p>
    <w:p w14:paraId="1BAF66C1" w14:textId="3485E83B" w:rsidR="00DE486D" w:rsidRDefault="00DE486D" w:rsidP="00DE486D">
      <w:r>
        <w:t xml:space="preserve">This procedure is used by the </w:t>
      </w:r>
      <w:del w:id="245" w:author="Richard Bradbury" w:date="2020-05-20T12:24:00Z">
        <w:r w:rsidDel="00F61041">
          <w:delText>m</w:delText>
        </w:r>
      </w:del>
      <w:ins w:id="246" w:author="Richard Bradbury" w:date="2020-05-20T12:24:00Z">
        <w:r w:rsidR="00F61041">
          <w:t>M</w:t>
        </w:r>
      </w:ins>
      <w:r>
        <w:t xml:space="preserve">edia </w:t>
      </w:r>
      <w:del w:id="247" w:author="Richard Bradbury" w:date="2020-05-20T12:24:00Z">
        <w:r w:rsidDel="00F61041">
          <w:delText>s</w:delText>
        </w:r>
      </w:del>
      <w:ins w:id="248" w:author="Richard Bradbury" w:date="2020-05-20T12:24:00Z">
        <w:r w:rsidR="00F61041">
          <w:t>S</w:t>
        </w:r>
      </w:ins>
      <w:r>
        <w:t xml:space="preserve">ession </w:t>
      </w:r>
      <w:del w:id="249" w:author="Richard Bradbury" w:date="2020-05-20T12:24:00Z">
        <w:r w:rsidDel="00F61041">
          <w:delText>h</w:delText>
        </w:r>
      </w:del>
      <w:ins w:id="250" w:author="Richard Bradbury" w:date="2020-05-20T12:24:00Z">
        <w:r w:rsidR="00F61041">
          <w:t>H</w:t>
        </w:r>
      </w:ins>
      <w:r>
        <w:t xml:space="preserve">andler to create a </w:t>
      </w:r>
      <w:del w:id="251" w:author="Richard Bradbury" w:date="2020-05-20T12:24:00Z">
        <w:r w:rsidDel="00F61041">
          <w:delText>s</w:delText>
        </w:r>
      </w:del>
      <w:ins w:id="252" w:author="Richard Bradbury" w:date="2020-05-20T12:24:00Z">
        <w:r w:rsidR="00F61041">
          <w:t>S</w:t>
        </w:r>
      </w:ins>
      <w:r>
        <w:t xml:space="preserve">treaming </w:t>
      </w:r>
      <w:del w:id="253" w:author="Richard Bradbury" w:date="2020-05-20T12:24:00Z">
        <w:r w:rsidDel="00F61041">
          <w:delText>s</w:delText>
        </w:r>
      </w:del>
      <w:ins w:id="254" w:author="Richard Bradbury" w:date="2020-05-20T12:24:00Z">
        <w:r w:rsidR="00F61041">
          <w:t>S</w:t>
        </w:r>
      </w:ins>
      <w:r>
        <w:t xml:space="preserve">ession </w:t>
      </w:r>
      <w:del w:id="255" w:author="Richard Bradbury" w:date="2020-05-20T12:24:00Z">
        <w:r w:rsidDel="00F61041">
          <w:delText>c</w:delText>
        </w:r>
      </w:del>
      <w:ins w:id="256" w:author="Richard Bradbury" w:date="2020-05-20T12:24:00Z">
        <w:r w:rsidR="00F61041">
          <w:t>C</w:t>
        </w:r>
      </w:ins>
      <w:r>
        <w:t xml:space="preserve">ontext with the 5GMS AF. If a matching policy template is provisioned, then the AF will apply policies configured by the policy template. Otherwise, the session is assumed to be a best effort session. The AF uses the </w:t>
      </w:r>
      <w:r w:rsidR="004D332F">
        <w:t xml:space="preserve">information in the </w:t>
      </w:r>
      <w:proofErr w:type="spellStart"/>
      <w:r>
        <w:t>applicationContext</w:t>
      </w:r>
      <w:proofErr w:type="spellEnd"/>
      <w:r>
        <w:t xml:space="preserve"> to match and authorize the UE to use a provisioned </w:t>
      </w:r>
      <w:r w:rsidR="004D332F">
        <w:t xml:space="preserve">policy template. </w:t>
      </w:r>
    </w:p>
    <w:p w14:paraId="2792421E" w14:textId="2725AC24" w:rsidR="00DE486D" w:rsidRPr="00DE486D" w:rsidRDefault="00DE486D" w:rsidP="00DE486D">
      <w:r>
        <w:rPr>
          <w:lang w:eastAsia="zh-CN"/>
        </w:rPr>
        <w:t xml:space="preserve">If the procedure is successful, the 5GMSd AF shall generate a resource id representing the new streaming session context resource. </w:t>
      </w:r>
    </w:p>
    <w:p w14:paraId="3C2E6ECC" w14:textId="3EE5F6A0" w:rsidR="00DE486D" w:rsidRDefault="00905137" w:rsidP="001D031B">
      <w:pPr>
        <w:pStyle w:val="Heading4"/>
      </w:pPr>
      <w:ins w:id="257" w:author="Richard Bradbury" w:date="2020-05-20T12:17:00Z">
        <w:r>
          <w:t>11.6.</w:t>
        </w:r>
      </w:ins>
      <w:ins w:id="258" w:author="Richard Bradbury" w:date="2020-05-20T12:23:00Z">
        <w:r w:rsidR="00F61041">
          <w:t>4.2</w:t>
        </w:r>
      </w:ins>
      <w:ins w:id="259" w:author="Richard Bradbury" w:date="2020-05-20T12:17:00Z">
        <w:r>
          <w:tab/>
        </w:r>
      </w:ins>
      <w:r w:rsidR="00DE486D">
        <w:t>Read the Streaming</w:t>
      </w:r>
      <w:ins w:id="260" w:author="Richard Bradbury" w:date="2020-05-20T12:16:00Z">
        <w:r>
          <w:t xml:space="preserve"> </w:t>
        </w:r>
      </w:ins>
      <w:r w:rsidR="00DE486D">
        <w:t>Session</w:t>
      </w:r>
      <w:ins w:id="261" w:author="Richard Bradbury" w:date="2020-05-20T12:16:00Z">
        <w:r>
          <w:t xml:space="preserve"> </w:t>
        </w:r>
      </w:ins>
      <w:proofErr w:type="spellStart"/>
      <w:r w:rsidR="00DE486D">
        <w:t>Conext</w:t>
      </w:r>
      <w:proofErr w:type="spellEnd"/>
      <w:r w:rsidR="00DE486D">
        <w:t xml:space="preserve"> </w:t>
      </w:r>
      <w:del w:id="262" w:author="Richard Bradbury" w:date="2020-05-20T12:16:00Z">
        <w:r w:rsidR="00DE486D" w:rsidDel="00905137">
          <w:delText>P</w:delText>
        </w:r>
      </w:del>
      <w:ins w:id="263" w:author="Richard Bradbury" w:date="2020-05-20T12:16:00Z">
        <w:r>
          <w:t>p</w:t>
        </w:r>
      </w:ins>
      <w:r w:rsidR="00DE486D">
        <w:t>roperties</w:t>
      </w:r>
    </w:p>
    <w:p w14:paraId="3F8E1D65" w14:textId="0EA2EBDC" w:rsidR="004D332F" w:rsidRPr="004D332F" w:rsidRDefault="004D332F" w:rsidP="004D332F">
      <w:r>
        <w:t xml:space="preserve">This procedure is used by the media session handler to read the current status of the </w:t>
      </w:r>
      <w:del w:id="264" w:author="Richard Bradbury" w:date="2020-05-20T12:26:00Z">
        <w:r w:rsidDel="00F61041">
          <w:delText>s</w:delText>
        </w:r>
      </w:del>
      <w:ins w:id="265" w:author="Richard Bradbury" w:date="2020-05-20T12:26:00Z">
        <w:r w:rsidR="00F61041">
          <w:t>S</w:t>
        </w:r>
      </w:ins>
      <w:r>
        <w:t xml:space="preserve">treaming </w:t>
      </w:r>
      <w:del w:id="266" w:author="Richard Bradbury" w:date="2020-05-20T12:26:00Z">
        <w:r w:rsidDel="00F61041">
          <w:delText>s</w:delText>
        </w:r>
      </w:del>
      <w:ins w:id="267" w:author="Richard Bradbury" w:date="2020-05-20T12:26:00Z">
        <w:r w:rsidR="00F61041">
          <w:t>S</w:t>
        </w:r>
      </w:ins>
      <w:r>
        <w:t xml:space="preserve">ession </w:t>
      </w:r>
      <w:del w:id="268" w:author="Richard Bradbury" w:date="2020-05-20T12:26:00Z">
        <w:r w:rsidDel="00F61041">
          <w:delText>c</w:delText>
        </w:r>
      </w:del>
      <w:ins w:id="269" w:author="Richard Bradbury" w:date="2020-05-20T12:26:00Z">
        <w:r w:rsidR="00F61041">
          <w:t>C</w:t>
        </w:r>
      </w:ins>
      <w:r>
        <w:t xml:space="preserve">ontext resource. In particular, it is used to query the currently recommended operation point information. </w:t>
      </w:r>
    </w:p>
    <w:p w14:paraId="22FEA068" w14:textId="70C65AA7" w:rsidR="00DE486D" w:rsidRDefault="00905137" w:rsidP="001D031B">
      <w:pPr>
        <w:pStyle w:val="Heading4"/>
      </w:pPr>
      <w:ins w:id="270" w:author="Richard Bradbury" w:date="2020-05-20T12:17:00Z">
        <w:r>
          <w:t>11.6.</w:t>
        </w:r>
      </w:ins>
      <w:ins w:id="271" w:author="Richard Bradbury" w:date="2020-05-20T12:23:00Z">
        <w:r w:rsidR="00F61041">
          <w:t>4.3</w:t>
        </w:r>
      </w:ins>
      <w:ins w:id="272" w:author="Richard Bradbury" w:date="2020-05-20T12:17:00Z">
        <w:r>
          <w:tab/>
        </w:r>
      </w:ins>
      <w:r w:rsidR="00DE486D">
        <w:t>Request an Operation Point</w:t>
      </w:r>
    </w:p>
    <w:p w14:paraId="7D32283F" w14:textId="1A86C15F" w:rsidR="004D332F" w:rsidRDefault="004D332F" w:rsidP="004D332F">
      <w:r>
        <w:t xml:space="preserve">This procedure is used by the </w:t>
      </w:r>
      <w:del w:id="273" w:author="Richard Bradbury" w:date="2020-05-20T12:26:00Z">
        <w:r w:rsidDel="00F61041">
          <w:delText>m</w:delText>
        </w:r>
      </w:del>
      <w:ins w:id="274" w:author="Richard Bradbury" w:date="2020-05-20T12:26:00Z">
        <w:r w:rsidR="00F61041">
          <w:t>M</w:t>
        </w:r>
      </w:ins>
      <w:r>
        <w:t xml:space="preserve">edia </w:t>
      </w:r>
      <w:del w:id="275" w:author="Richard Bradbury" w:date="2020-05-20T12:26:00Z">
        <w:r w:rsidDel="00F61041">
          <w:delText>s</w:delText>
        </w:r>
      </w:del>
      <w:ins w:id="276" w:author="Richard Bradbury" w:date="2020-05-20T12:26:00Z">
        <w:r w:rsidR="00F61041">
          <w:t>S</w:t>
        </w:r>
      </w:ins>
      <w:r>
        <w:t xml:space="preserve">ession </w:t>
      </w:r>
      <w:del w:id="277" w:author="Richard Bradbury" w:date="2020-05-20T12:26:00Z">
        <w:r w:rsidDel="00F61041">
          <w:delText>h</w:delText>
        </w:r>
      </w:del>
      <w:ins w:id="278" w:author="Richard Bradbury" w:date="2020-05-20T12:26:00Z">
        <w:r w:rsidR="00F61041">
          <w:t>H</w:t>
        </w:r>
      </w:ins>
      <w:r>
        <w:t xml:space="preserve">andler to request the AF to apply a specific operation point, identified through its operation point identifier, or a custom operation point with indicated QoS </w:t>
      </w:r>
      <w:proofErr w:type="spellStart"/>
      <w:r>
        <w:t>paramters</w:t>
      </w:r>
      <w:proofErr w:type="spellEnd"/>
      <w:r>
        <w:t>.</w:t>
      </w:r>
    </w:p>
    <w:p w14:paraId="0A9E943B" w14:textId="27DF2728" w:rsidR="004D332F" w:rsidRPr="004D332F" w:rsidRDefault="004D332F" w:rsidP="004D332F">
      <w:r>
        <w:t xml:space="preserve">If the request is accepted and the </w:t>
      </w:r>
      <w:del w:id="279" w:author="Richard Bradbury" w:date="2020-05-20T12:26:00Z">
        <w:r w:rsidDel="00F61041">
          <w:delText>m</w:delText>
        </w:r>
      </w:del>
      <w:ins w:id="280" w:author="Richard Bradbury" w:date="2020-05-20T12:26:00Z">
        <w:r w:rsidR="00F61041">
          <w:t>M</w:t>
        </w:r>
      </w:ins>
      <w:r>
        <w:t xml:space="preserve">edia </w:t>
      </w:r>
      <w:del w:id="281" w:author="Richard Bradbury" w:date="2020-05-20T12:26:00Z">
        <w:r w:rsidDel="00F61041">
          <w:delText>s</w:delText>
        </w:r>
      </w:del>
      <w:ins w:id="282" w:author="Richard Bradbury" w:date="2020-05-20T12:26:00Z">
        <w:r w:rsidR="00F61041">
          <w:t>S</w:t>
        </w:r>
      </w:ins>
      <w:r>
        <w:t xml:space="preserve">ession </w:t>
      </w:r>
      <w:del w:id="283" w:author="Richard Bradbury" w:date="2020-05-20T12:27:00Z">
        <w:r w:rsidDel="00F61041">
          <w:delText>h</w:delText>
        </w:r>
      </w:del>
      <w:ins w:id="284" w:author="Richard Bradbury" w:date="2020-05-20T12:27:00Z">
        <w:r w:rsidR="00F61041">
          <w:t>H</w:t>
        </w:r>
      </w:ins>
      <w:r>
        <w:t xml:space="preserve">andler has subscribed for notifications, the </w:t>
      </w:r>
      <w:del w:id="285" w:author="Richard Bradbury" w:date="2020-05-20T12:27:00Z">
        <w:r w:rsidDel="00F61041">
          <w:delText>m</w:delText>
        </w:r>
      </w:del>
      <w:ins w:id="286" w:author="Richard Bradbury" w:date="2020-05-20T12:27:00Z">
        <w:r w:rsidR="00F61041">
          <w:t>M</w:t>
        </w:r>
      </w:ins>
      <w:r>
        <w:t xml:space="preserve">edia </w:t>
      </w:r>
      <w:del w:id="287" w:author="Richard Bradbury" w:date="2020-05-20T12:27:00Z">
        <w:r w:rsidDel="00F61041">
          <w:delText>s</w:delText>
        </w:r>
      </w:del>
      <w:ins w:id="288" w:author="Richard Bradbury" w:date="2020-05-20T12:27:00Z">
        <w:r w:rsidR="00F61041">
          <w:t>S</w:t>
        </w:r>
      </w:ins>
      <w:r>
        <w:t xml:space="preserve">ession </w:t>
      </w:r>
      <w:del w:id="289" w:author="Richard Bradbury" w:date="2020-05-20T12:27:00Z">
        <w:r w:rsidDel="00F61041">
          <w:delText>h</w:delText>
        </w:r>
      </w:del>
      <w:ins w:id="290" w:author="Richard Bradbury" w:date="2020-05-20T12:27:00Z">
        <w:r w:rsidR="00F61041">
          <w:t>H</w:t>
        </w:r>
      </w:ins>
      <w:r>
        <w:t xml:space="preserve">andler will be notified about the outcome of the request. The </w:t>
      </w:r>
      <w:del w:id="291" w:author="Richard Bradbury" w:date="2020-05-20T12:27:00Z">
        <w:r w:rsidDel="00F61041">
          <w:delText>m</w:delText>
        </w:r>
      </w:del>
      <w:ins w:id="292" w:author="Richard Bradbury" w:date="2020-05-20T12:27:00Z">
        <w:r w:rsidR="00F61041">
          <w:t>M</w:t>
        </w:r>
      </w:ins>
      <w:r>
        <w:t xml:space="preserve">edia </w:t>
      </w:r>
      <w:del w:id="293" w:author="Richard Bradbury" w:date="2020-05-20T12:27:00Z">
        <w:r w:rsidDel="00F61041">
          <w:delText>s</w:delText>
        </w:r>
      </w:del>
      <w:ins w:id="294" w:author="Richard Bradbury" w:date="2020-05-20T12:27:00Z">
        <w:r w:rsidR="00F61041">
          <w:t>S</w:t>
        </w:r>
      </w:ins>
      <w:r>
        <w:t xml:space="preserve">ession </w:t>
      </w:r>
      <w:del w:id="295" w:author="Richard Bradbury" w:date="2020-05-20T12:27:00Z">
        <w:r w:rsidDel="00F61041">
          <w:delText>h</w:delText>
        </w:r>
      </w:del>
      <w:ins w:id="296" w:author="Richard Bradbury" w:date="2020-05-20T12:27:00Z">
        <w:r w:rsidR="00F61041">
          <w:t>H</w:t>
        </w:r>
      </w:ins>
      <w:r>
        <w:t xml:space="preserve">andler may query the </w:t>
      </w:r>
      <w:del w:id="297" w:author="Richard Bradbury" w:date="2020-05-20T12:27:00Z">
        <w:r w:rsidDel="00F61041">
          <w:delText>s</w:delText>
        </w:r>
      </w:del>
      <w:ins w:id="298" w:author="Richard Bradbury" w:date="2020-05-20T12:27:00Z">
        <w:r w:rsidR="00F61041">
          <w:t>S</w:t>
        </w:r>
      </w:ins>
      <w:r>
        <w:t xml:space="preserve">treaming </w:t>
      </w:r>
      <w:del w:id="299" w:author="Richard Bradbury" w:date="2020-05-20T12:27:00Z">
        <w:r w:rsidDel="00F61041">
          <w:delText>s</w:delText>
        </w:r>
      </w:del>
      <w:ins w:id="300" w:author="Richard Bradbury" w:date="2020-05-20T12:27:00Z">
        <w:r w:rsidR="00F61041">
          <w:t>S</w:t>
        </w:r>
      </w:ins>
      <w:r>
        <w:t xml:space="preserve">ession </w:t>
      </w:r>
      <w:del w:id="301" w:author="Richard Bradbury" w:date="2020-05-20T12:27:00Z">
        <w:r w:rsidDel="00F61041">
          <w:delText>c</w:delText>
        </w:r>
      </w:del>
      <w:ins w:id="302" w:author="Richard Bradbury" w:date="2020-05-20T12:27:00Z">
        <w:r w:rsidR="00F61041">
          <w:t>C</w:t>
        </w:r>
      </w:ins>
      <w:r>
        <w:t>ontext resource to find the latest recommended operation point.</w:t>
      </w:r>
    </w:p>
    <w:p w14:paraId="425CA63D" w14:textId="7C81066E" w:rsidR="00DE486D" w:rsidRDefault="00905137" w:rsidP="001D031B">
      <w:pPr>
        <w:pStyle w:val="Heading4"/>
      </w:pPr>
      <w:ins w:id="303" w:author="Richard Bradbury" w:date="2020-05-20T12:17:00Z">
        <w:r>
          <w:t>11.6.</w:t>
        </w:r>
      </w:ins>
      <w:ins w:id="304" w:author="Richard Bradbury" w:date="2020-05-20T12:23:00Z">
        <w:r w:rsidR="00F61041">
          <w:t>4.4</w:t>
        </w:r>
      </w:ins>
      <w:ins w:id="305" w:author="Richard Bradbury" w:date="2020-05-20T12:17:00Z">
        <w:r>
          <w:tab/>
        </w:r>
      </w:ins>
      <w:r w:rsidR="00DE486D">
        <w:t xml:space="preserve">Subscribe to </w:t>
      </w:r>
      <w:ins w:id="306" w:author="Richard Bradbury" w:date="2020-05-20T12:17:00Z">
        <w:r>
          <w:t>n</w:t>
        </w:r>
      </w:ins>
      <w:del w:id="307" w:author="Richard Bradbury" w:date="2020-05-20T12:17:00Z">
        <w:r w:rsidR="00DE486D" w:rsidDel="00905137">
          <w:delText>N</w:delText>
        </w:r>
      </w:del>
      <w:r w:rsidR="00DE486D">
        <w:t>otifications</w:t>
      </w:r>
    </w:p>
    <w:p w14:paraId="5D2AFA92" w14:textId="15F595A6" w:rsidR="004D332F" w:rsidRPr="004D332F" w:rsidRDefault="004D332F" w:rsidP="004D332F">
      <w:r>
        <w:t xml:space="preserve">The </w:t>
      </w:r>
      <w:del w:id="308" w:author="Richard Bradbury" w:date="2020-05-20T12:17:00Z">
        <w:r w:rsidDel="00905137">
          <w:delText>m</w:delText>
        </w:r>
      </w:del>
      <w:ins w:id="309" w:author="Richard Bradbury" w:date="2020-05-20T12:17:00Z">
        <w:r w:rsidR="00905137">
          <w:t>M</w:t>
        </w:r>
      </w:ins>
      <w:r>
        <w:t xml:space="preserve">edia </w:t>
      </w:r>
      <w:del w:id="310" w:author="Richard Bradbury" w:date="2020-05-20T12:17:00Z">
        <w:r w:rsidDel="00905137">
          <w:delText>s</w:delText>
        </w:r>
      </w:del>
      <w:ins w:id="311" w:author="Richard Bradbury" w:date="2020-05-20T12:17:00Z">
        <w:r w:rsidR="00905137">
          <w:t>S</w:t>
        </w:r>
      </w:ins>
      <w:r>
        <w:t xml:space="preserve">ession </w:t>
      </w:r>
      <w:del w:id="312" w:author="Richard Bradbury" w:date="2020-05-20T12:17:00Z">
        <w:r w:rsidDel="00905137">
          <w:delText>h</w:delText>
        </w:r>
      </w:del>
      <w:ins w:id="313" w:author="Richard Bradbury" w:date="2020-05-20T12:17:00Z">
        <w:r w:rsidR="00905137">
          <w:t>H</w:t>
        </w:r>
      </w:ins>
      <w:r>
        <w:t xml:space="preserve">andler uses this procedure to detect the URL to use to subscribe/unsubscribe for events related to this streaming session context. </w:t>
      </w:r>
    </w:p>
    <w:sectPr w:rsidR="004D332F" w:rsidRPr="004D332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ichard Bradbury" w:date="2020-05-20T11:08:00Z" w:initials="RJB">
    <w:p w14:paraId="2E9E5158" w14:textId="51ECE37C" w:rsidR="009842B1" w:rsidRDefault="009842B1">
      <w:pPr>
        <w:pStyle w:val="CommentText"/>
      </w:pPr>
      <w:r>
        <w:rPr>
          <w:rStyle w:val="CommentReference"/>
        </w:rPr>
        <w:annotationRef/>
      </w:r>
      <w:r>
        <w:t>Repeats stage 2 specification.</w:t>
      </w:r>
    </w:p>
  </w:comment>
  <w:comment w:id="29" w:author="Richard Bradbury" w:date="2020-05-20T12:49:00Z" w:initials="RJB">
    <w:p w14:paraId="62860DB3" w14:textId="77777777" w:rsidR="001D031B" w:rsidRDefault="001D031B">
      <w:pPr>
        <w:pStyle w:val="CommentText"/>
      </w:pPr>
      <w:r>
        <w:rPr>
          <w:rStyle w:val="CommentReference"/>
        </w:rPr>
        <w:annotationRef/>
      </w:r>
      <w:r>
        <w:t>What is the AF application session context?</w:t>
      </w:r>
    </w:p>
    <w:p w14:paraId="020CD25A" w14:textId="0DB55B2E" w:rsidR="001D031B" w:rsidRDefault="001D031B">
      <w:pPr>
        <w:pStyle w:val="CommentText"/>
      </w:pPr>
      <w:r>
        <w:t>Is this the 5GMS Provisioning Session?</w:t>
      </w:r>
    </w:p>
  </w:comment>
  <w:comment w:id="169" w:author="Richard Bradbury" w:date="2020-05-20T12:38:00Z" w:initials="RJB">
    <w:p w14:paraId="403C358A" w14:textId="3810A1DE" w:rsidR="00FE3521" w:rsidRDefault="00FE3521">
      <w:pPr>
        <w:pStyle w:val="CommentText"/>
      </w:pPr>
      <w:r>
        <w:rPr>
          <w:rStyle w:val="CommentReference"/>
        </w:rPr>
        <w:annotationRef/>
      </w:r>
      <w:r>
        <w:t>I think this needs to be a type of its own.</w:t>
      </w:r>
    </w:p>
  </w:comment>
  <w:comment w:id="179" w:author="Richard Bradbury" w:date="2020-05-20T12:35:00Z" w:initials="RJB">
    <w:p w14:paraId="51329F46" w14:textId="77777777" w:rsidR="00FE3521" w:rsidRDefault="00FE3521">
      <w:pPr>
        <w:pStyle w:val="CommentText"/>
      </w:pPr>
      <w:r>
        <w:rPr>
          <w:rStyle w:val="CommentReference"/>
        </w:rPr>
        <w:annotationRef/>
      </w:r>
      <w:r>
        <w:t xml:space="preserve">Could this be a numeric index into the </w:t>
      </w:r>
      <w:proofErr w:type="spellStart"/>
      <w:r w:rsidRPr="00FE3521">
        <w:rPr>
          <w:i/>
          <w:iCs/>
        </w:rPr>
        <w:t>allowedOperationPoints</w:t>
      </w:r>
      <w:proofErr w:type="spellEnd"/>
      <w:r>
        <w:t xml:space="preserve"> array?</w:t>
      </w:r>
    </w:p>
    <w:p w14:paraId="7BA45F95" w14:textId="7F72B451" w:rsidR="00FE3521" w:rsidRDefault="00FE3521">
      <w:pPr>
        <w:pStyle w:val="CommentText"/>
      </w:pPr>
      <w:r>
        <w:t xml:space="preserve">Or does it </w:t>
      </w:r>
      <w:r w:rsidR="001D031B">
        <w:t xml:space="preserve">really </w:t>
      </w:r>
      <w:r>
        <w:t>need to be a separate object</w:t>
      </w:r>
      <w:r w:rsidR="001D031B">
        <w:t>?</w:t>
      </w:r>
    </w:p>
  </w:comment>
  <w:comment w:id="182" w:author="Richard Bradbury" w:date="2020-05-20T12:41:00Z" w:initials="RJB">
    <w:p w14:paraId="3895CFE1" w14:textId="2D1E3B16" w:rsidR="001D031B" w:rsidRDefault="001D031B">
      <w:pPr>
        <w:pStyle w:val="CommentText"/>
      </w:pPr>
      <w:r>
        <w:rPr>
          <w:rStyle w:val="CommentReference"/>
        </w:rPr>
        <w:annotationRef/>
      </w:r>
      <w:r>
        <w:t xml:space="preserve">Is this an index into the </w:t>
      </w:r>
      <w:proofErr w:type="spellStart"/>
      <w:r w:rsidRPr="001D031B">
        <w:rPr>
          <w:i/>
          <w:iCs/>
        </w:rPr>
        <w:t>allowedOperationPoints</w:t>
      </w:r>
      <w:proofErr w:type="spellEnd"/>
      <w:r>
        <w:t xml:space="preserve"> array?</w:t>
      </w:r>
    </w:p>
  </w:comment>
  <w:comment w:id="184" w:author="Richard Bradbury" w:date="2020-05-26T18:03:00Z" w:initials="RJB">
    <w:p w14:paraId="1B5C8527" w14:textId="76F8F9F3" w:rsidR="00A201F5" w:rsidRDefault="00A201F5">
      <w:pPr>
        <w:pStyle w:val="CommentText"/>
      </w:pPr>
      <w:r>
        <w:rPr>
          <w:rStyle w:val="CommentReference"/>
        </w:rPr>
        <w:annotationRef/>
      </w:r>
      <w:r>
        <w:t>Move out of this resource altogether?</w:t>
      </w:r>
      <w:bookmarkStart w:id="185" w:name="_GoBack"/>
      <w:bookmarkEnd w:id="18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E5158" w15:done="0"/>
  <w15:commentEx w15:paraId="020CD25A" w15:done="0"/>
  <w15:commentEx w15:paraId="403C358A" w15:done="0"/>
  <w15:commentEx w15:paraId="7BA45F95" w15:done="0"/>
  <w15:commentEx w15:paraId="3895CFE1" w15:done="0"/>
  <w15:commentEx w15:paraId="1B5C85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E5158" w16cid:durableId="226F8E31"/>
  <w16cid:commentId w16cid:paraId="020CD25A" w16cid:durableId="226FA5EF"/>
  <w16cid:commentId w16cid:paraId="403C358A" w16cid:durableId="226FA33D"/>
  <w16cid:commentId w16cid:paraId="7BA45F95" w16cid:durableId="226FA2A5"/>
  <w16cid:commentId w16cid:paraId="3895CFE1" w16cid:durableId="226FA40A"/>
  <w16cid:commentId w16cid:paraId="1B5C8527" w16cid:durableId="2277D85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99EF" w14:textId="77777777" w:rsidR="005A7186" w:rsidRDefault="005A7186">
      <w:r>
        <w:separator/>
      </w:r>
    </w:p>
  </w:endnote>
  <w:endnote w:type="continuationSeparator" w:id="0">
    <w:p w14:paraId="39B8CEF7" w14:textId="77777777" w:rsidR="005A7186" w:rsidRDefault="005A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68C1" w14:textId="77777777" w:rsidR="005A7186" w:rsidRDefault="005A7186">
      <w:r>
        <w:separator/>
      </w:r>
    </w:p>
  </w:footnote>
  <w:footnote w:type="continuationSeparator" w:id="0">
    <w:p w14:paraId="4191E936" w14:textId="77777777" w:rsidR="005A7186" w:rsidRDefault="005A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2CE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CA0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1E9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45A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862"/>
    <w:multiLevelType w:val="hybridMultilevel"/>
    <w:tmpl w:val="FD3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0A1"/>
    <w:rsid w:val="00022E4A"/>
    <w:rsid w:val="0007588A"/>
    <w:rsid w:val="000A6394"/>
    <w:rsid w:val="000B7FED"/>
    <w:rsid w:val="000C038A"/>
    <w:rsid w:val="000C6598"/>
    <w:rsid w:val="00122959"/>
    <w:rsid w:val="00145D43"/>
    <w:rsid w:val="00192C46"/>
    <w:rsid w:val="001A08B3"/>
    <w:rsid w:val="001A7B60"/>
    <w:rsid w:val="001B52F0"/>
    <w:rsid w:val="001B7A65"/>
    <w:rsid w:val="001D031B"/>
    <w:rsid w:val="001E41F3"/>
    <w:rsid w:val="001E7892"/>
    <w:rsid w:val="00257CE9"/>
    <w:rsid w:val="0026004D"/>
    <w:rsid w:val="002640DD"/>
    <w:rsid w:val="00275D12"/>
    <w:rsid w:val="00284FEB"/>
    <w:rsid w:val="002860C4"/>
    <w:rsid w:val="002B36B0"/>
    <w:rsid w:val="002B5741"/>
    <w:rsid w:val="002B783F"/>
    <w:rsid w:val="00305409"/>
    <w:rsid w:val="00317359"/>
    <w:rsid w:val="003444E4"/>
    <w:rsid w:val="00356AAD"/>
    <w:rsid w:val="003609EF"/>
    <w:rsid w:val="0036231A"/>
    <w:rsid w:val="00374DD4"/>
    <w:rsid w:val="00396432"/>
    <w:rsid w:val="003D22A6"/>
    <w:rsid w:val="003E1A36"/>
    <w:rsid w:val="00410371"/>
    <w:rsid w:val="004242F1"/>
    <w:rsid w:val="004B75B7"/>
    <w:rsid w:val="004D332F"/>
    <w:rsid w:val="004E1F93"/>
    <w:rsid w:val="0051580D"/>
    <w:rsid w:val="00547111"/>
    <w:rsid w:val="005719A6"/>
    <w:rsid w:val="00592D74"/>
    <w:rsid w:val="005A7186"/>
    <w:rsid w:val="005E2C44"/>
    <w:rsid w:val="00621188"/>
    <w:rsid w:val="006257ED"/>
    <w:rsid w:val="00695808"/>
    <w:rsid w:val="006B46FB"/>
    <w:rsid w:val="006E21FB"/>
    <w:rsid w:val="00792342"/>
    <w:rsid w:val="007977A8"/>
    <w:rsid w:val="007B512A"/>
    <w:rsid w:val="007C2097"/>
    <w:rsid w:val="007D58CC"/>
    <w:rsid w:val="007D6A07"/>
    <w:rsid w:val="007F7259"/>
    <w:rsid w:val="008040A8"/>
    <w:rsid w:val="008279FA"/>
    <w:rsid w:val="008626E7"/>
    <w:rsid w:val="00870EE7"/>
    <w:rsid w:val="008863B9"/>
    <w:rsid w:val="008A45A6"/>
    <w:rsid w:val="008F686C"/>
    <w:rsid w:val="00905137"/>
    <w:rsid w:val="009148DE"/>
    <w:rsid w:val="00935A48"/>
    <w:rsid w:val="00941E30"/>
    <w:rsid w:val="009777D9"/>
    <w:rsid w:val="009842B1"/>
    <w:rsid w:val="00991B88"/>
    <w:rsid w:val="009A5753"/>
    <w:rsid w:val="009A579D"/>
    <w:rsid w:val="009E3297"/>
    <w:rsid w:val="009F734F"/>
    <w:rsid w:val="00A201F5"/>
    <w:rsid w:val="00A246B6"/>
    <w:rsid w:val="00A47E70"/>
    <w:rsid w:val="00A50CF0"/>
    <w:rsid w:val="00A7671C"/>
    <w:rsid w:val="00AA2CBC"/>
    <w:rsid w:val="00AC5820"/>
    <w:rsid w:val="00AD1CD8"/>
    <w:rsid w:val="00B258BB"/>
    <w:rsid w:val="00B67B97"/>
    <w:rsid w:val="00B83027"/>
    <w:rsid w:val="00B968C8"/>
    <w:rsid w:val="00BA3EC5"/>
    <w:rsid w:val="00BA51D9"/>
    <w:rsid w:val="00BB5DFC"/>
    <w:rsid w:val="00BD279D"/>
    <w:rsid w:val="00BD6BB8"/>
    <w:rsid w:val="00C26676"/>
    <w:rsid w:val="00C66BA2"/>
    <w:rsid w:val="00C95985"/>
    <w:rsid w:val="00CC5026"/>
    <w:rsid w:val="00CC68D0"/>
    <w:rsid w:val="00CF5F45"/>
    <w:rsid w:val="00D03F9A"/>
    <w:rsid w:val="00D06D51"/>
    <w:rsid w:val="00D2194F"/>
    <w:rsid w:val="00D24991"/>
    <w:rsid w:val="00D50255"/>
    <w:rsid w:val="00D66520"/>
    <w:rsid w:val="00DA6BA0"/>
    <w:rsid w:val="00DE34CF"/>
    <w:rsid w:val="00DE486D"/>
    <w:rsid w:val="00E13F3D"/>
    <w:rsid w:val="00E34898"/>
    <w:rsid w:val="00E91923"/>
    <w:rsid w:val="00EB09B7"/>
    <w:rsid w:val="00EE7D7C"/>
    <w:rsid w:val="00F25D98"/>
    <w:rsid w:val="00F300FB"/>
    <w:rsid w:val="00F61041"/>
    <w:rsid w:val="00F62DB0"/>
    <w:rsid w:val="00FB6386"/>
    <w:rsid w:val="00FE352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1098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352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5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62DB0"/>
    <w:rPr>
      <w:rFonts w:ascii="Arial" w:hAnsi="Arial"/>
      <w:sz w:val="32"/>
      <w:lang w:val="en-GB" w:eastAsia="en-US"/>
    </w:rPr>
  </w:style>
  <w:style w:type="character" w:customStyle="1" w:styleId="Heading3Char">
    <w:name w:val="Heading 3 Char"/>
    <w:link w:val="Heading3"/>
    <w:rsid w:val="00F62DB0"/>
    <w:rPr>
      <w:rFonts w:ascii="Arial" w:hAnsi="Arial"/>
      <w:sz w:val="28"/>
      <w:lang w:val="en-GB" w:eastAsia="en-US"/>
    </w:rPr>
  </w:style>
  <w:style w:type="paragraph" w:styleId="ListParagraph">
    <w:name w:val="List Paragraph"/>
    <w:basedOn w:val="Normal"/>
    <w:uiPriority w:val="34"/>
    <w:qFormat/>
    <w:rsid w:val="002B36B0"/>
    <w:pPr>
      <w:ind w:left="720"/>
      <w:contextualSpacing/>
    </w:pPr>
  </w:style>
  <w:style w:type="character" w:customStyle="1" w:styleId="TAHChar">
    <w:name w:val="TAH Char"/>
    <w:link w:val="TAH"/>
    <w:rsid w:val="003D22A6"/>
    <w:rPr>
      <w:rFonts w:ascii="Arial" w:hAnsi="Arial"/>
      <w:b/>
      <w:sz w:val="18"/>
      <w:lang w:val="en-GB" w:eastAsia="en-US"/>
    </w:rPr>
  </w:style>
  <w:style w:type="character" w:customStyle="1" w:styleId="TALChar">
    <w:name w:val="TAL Char"/>
    <w:link w:val="TAL"/>
    <w:rsid w:val="003D22A6"/>
    <w:rPr>
      <w:rFonts w:ascii="Arial" w:hAnsi="Arial"/>
      <w:sz w:val="18"/>
      <w:lang w:val="en-GB" w:eastAsia="en-US"/>
    </w:rPr>
  </w:style>
  <w:style w:type="character" w:customStyle="1" w:styleId="TACChar">
    <w:name w:val="TAC Char"/>
    <w:link w:val="TAC"/>
    <w:rsid w:val="003D22A6"/>
    <w:rPr>
      <w:rFonts w:ascii="Arial" w:hAnsi="Arial"/>
      <w:sz w:val="18"/>
      <w:lang w:val="en-GB" w:eastAsia="en-US"/>
    </w:rPr>
  </w:style>
  <w:style w:type="character" w:customStyle="1" w:styleId="Code">
    <w:name w:val="Code"/>
    <w:uiPriority w:val="1"/>
    <w:qFormat/>
    <w:rsid w:val="003D22A6"/>
    <w:rPr>
      <w:rFonts w:ascii="Arial" w:hAnsi="Arial"/>
      <w:i/>
      <w:sz w:val="18"/>
    </w:rPr>
  </w:style>
  <w:style w:type="character" w:customStyle="1" w:styleId="THChar">
    <w:name w:val="TH Char"/>
    <w:link w:val="TH"/>
    <w:qFormat/>
    <w:locked/>
    <w:rsid w:val="00D2194F"/>
    <w:rPr>
      <w:rFonts w:ascii="Arial" w:hAnsi="Arial"/>
      <w:b/>
      <w:lang w:val="en-GB" w:eastAsia="en-US"/>
    </w:rPr>
  </w:style>
  <w:style w:type="character" w:customStyle="1" w:styleId="HTTPMethod">
    <w:name w:val="HTTP Method"/>
    <w:uiPriority w:val="1"/>
    <w:qFormat/>
    <w:rsid w:val="00905137"/>
    <w:rPr>
      <w:rFonts w:ascii="Courier New" w:hAnsi="Courier New"/>
      <w:i w:val="0"/>
      <w:sz w:val="18"/>
    </w:rPr>
  </w:style>
  <w:style w:type="paragraph" w:customStyle="1" w:styleId="URLdisplay">
    <w:name w:val="URL display"/>
    <w:basedOn w:val="Normal"/>
    <w:rsid w:val="00905137"/>
    <w:pPr>
      <w:spacing w:after="120"/>
      <w:ind w:firstLine="284"/>
    </w:pPr>
    <w:rPr>
      <w:rFonts w:ascii="Courier New" w:hAnsi="Courier New"/>
      <w:iCs/>
      <w:color w:val="444444"/>
      <w:sz w:val="18"/>
      <w:shd w:val="clear" w:color="auto" w:fill="FFFFFF"/>
    </w:rPr>
  </w:style>
  <w:style w:type="character" w:customStyle="1" w:styleId="CommentTextChar">
    <w:name w:val="Comment Text Char"/>
    <w:basedOn w:val="DefaultParagraphFont"/>
    <w:link w:val="CommentText"/>
    <w:semiHidden/>
    <w:rsid w:val="00FE3521"/>
    <w:rPr>
      <w:rFonts w:ascii="Times New Roman" w:hAnsi="Times New Roman"/>
      <w:lang w:val="en-GB" w:eastAsia="en-US"/>
    </w:rPr>
  </w:style>
  <w:style w:type="character" w:customStyle="1" w:styleId="Heading4Char">
    <w:name w:val="Heading 4 Char"/>
    <w:basedOn w:val="DefaultParagraphFont"/>
    <w:link w:val="Heading4"/>
    <w:rsid w:val="00FE352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374C-A991-4297-84DB-4E136888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4</Pages>
  <Words>1391</Words>
  <Characters>7932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7</cp:revision>
  <cp:lastPrinted>1900-01-01T06:00:00Z</cp:lastPrinted>
  <dcterms:created xsi:type="dcterms:W3CDTF">2020-05-20T10:00:00Z</dcterms:created>
  <dcterms:modified xsi:type="dcterms:W3CDTF">2020-05-26T17:10:00Z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