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3F0B8" w14:textId="2F3754E6" w:rsidR="00DB760B" w:rsidRDefault="007B3D0B" w:rsidP="00DB760B">
      <w:pPr>
        <w:pStyle w:val="CRCoverPage"/>
        <w:tabs>
          <w:tab w:val="right" w:pos="9639"/>
        </w:tabs>
        <w:spacing w:after="0"/>
        <w:rPr>
          <w:b/>
          <w:i/>
          <w:noProof/>
          <w:sz w:val="28"/>
        </w:rPr>
      </w:pPr>
      <w:r>
        <w:rPr>
          <w:rFonts w:cs="Arial"/>
          <w:b/>
          <w:bCs/>
          <w:sz w:val="24"/>
        </w:rPr>
        <w:t>SA WG</w:t>
      </w:r>
      <w:r w:rsidR="007E5E03">
        <w:rPr>
          <w:rFonts w:cs="Arial"/>
          <w:b/>
          <w:bCs/>
          <w:sz w:val="24"/>
        </w:rPr>
        <w:t>4</w:t>
      </w:r>
      <w:r>
        <w:rPr>
          <w:rFonts w:cs="Arial"/>
          <w:b/>
          <w:bCs/>
          <w:sz w:val="24"/>
        </w:rPr>
        <w:t xml:space="preserve"> Meeting #1</w:t>
      </w:r>
      <w:r w:rsidR="007E5E03">
        <w:rPr>
          <w:rFonts w:cs="Arial"/>
          <w:b/>
          <w:bCs/>
          <w:sz w:val="24"/>
        </w:rPr>
        <w:t>0</w:t>
      </w:r>
      <w:r w:rsidR="00EF3262">
        <w:rPr>
          <w:rFonts w:cs="Arial"/>
          <w:b/>
          <w:bCs/>
          <w:sz w:val="24"/>
        </w:rPr>
        <w:t>9</w:t>
      </w:r>
      <w:r>
        <w:rPr>
          <w:rFonts w:cs="Arial"/>
          <w:b/>
          <w:bCs/>
          <w:sz w:val="24"/>
        </w:rPr>
        <w:t>E (e-meeting)</w:t>
      </w:r>
      <w:r w:rsidR="00DB760B">
        <w:fldChar w:fldCharType="begin"/>
      </w:r>
      <w:r w:rsidR="00DB760B">
        <w:instrText xml:space="preserve"> DOCPROPERTY  MtgTitle  \* MERGEFORMAT </w:instrText>
      </w:r>
      <w:r w:rsidR="00DB760B">
        <w:fldChar w:fldCharType="end"/>
      </w:r>
      <w:r w:rsidR="00DB760B">
        <w:rPr>
          <w:b/>
          <w:i/>
          <w:noProof/>
          <w:sz w:val="28"/>
        </w:rPr>
        <w:tab/>
      </w:r>
      <w:r w:rsidR="002161F4" w:rsidRPr="002161F4">
        <w:rPr>
          <w:b/>
          <w:i/>
          <w:noProof/>
          <w:sz w:val="28"/>
        </w:rPr>
        <w:t>S</w:t>
      </w:r>
      <w:r w:rsidR="007913DB">
        <w:rPr>
          <w:b/>
          <w:i/>
          <w:noProof/>
          <w:sz w:val="28"/>
        </w:rPr>
        <w:t>4</w:t>
      </w:r>
      <w:r w:rsidR="002161F4" w:rsidRPr="002161F4">
        <w:rPr>
          <w:b/>
          <w:i/>
          <w:noProof/>
          <w:sz w:val="28"/>
        </w:rPr>
        <w:t>-2</w:t>
      </w:r>
      <w:r w:rsidR="00DE2952">
        <w:rPr>
          <w:b/>
          <w:i/>
          <w:noProof/>
          <w:sz w:val="28"/>
        </w:rPr>
        <w:t>00812</w:t>
      </w:r>
    </w:p>
    <w:p w14:paraId="29CBF05F" w14:textId="7E23FA20" w:rsidR="00131FD4" w:rsidRDefault="006F782F" w:rsidP="00131FD4">
      <w:pPr>
        <w:pStyle w:val="CRCoverPage"/>
        <w:outlineLvl w:val="0"/>
        <w:rPr>
          <w:b/>
          <w:noProof/>
          <w:sz w:val="24"/>
        </w:rPr>
      </w:pPr>
      <w:r w:rsidRPr="007E5E03">
        <w:rPr>
          <w:rFonts w:cs="Arial"/>
          <w:b/>
          <w:bCs/>
          <w:sz w:val="24"/>
        </w:rPr>
        <w:t>E-meeting,</w:t>
      </w:r>
      <w:r>
        <w:rPr>
          <w:rFonts w:cs="Arial"/>
          <w:b/>
          <w:bCs/>
          <w:sz w:val="24"/>
          <w:szCs w:val="24"/>
        </w:rPr>
        <w:t xml:space="preserve"> </w:t>
      </w:r>
      <w:r w:rsidRPr="008651CD">
        <w:rPr>
          <w:rFonts w:cs="Arial"/>
          <w:b/>
          <w:bCs/>
          <w:sz w:val="24"/>
          <w:szCs w:val="24"/>
        </w:rPr>
        <w:t>20th May – 3rd June 2020</w:t>
      </w:r>
      <w:r>
        <w:rPr>
          <w:rFonts w:cs="Arial"/>
          <w:b/>
          <w:bCs/>
          <w:sz w:val="24"/>
          <w:szCs w:val="24"/>
        </w:rPr>
        <w:t xml:space="preserve">    </w:t>
      </w:r>
      <w:r w:rsidR="00C7117F">
        <w:rPr>
          <w:rFonts w:cs="Arial"/>
          <w:b/>
          <w:bCs/>
          <w:sz w:val="24"/>
          <w:szCs w:val="24"/>
        </w:rPr>
        <w:t xml:space="preserve">                                         </w:t>
      </w:r>
      <w:r w:rsidR="00871EF1">
        <w:rPr>
          <w:rFonts w:cs="Arial"/>
          <w:b/>
          <w:bCs/>
          <w:sz w:val="24"/>
          <w:szCs w:val="24"/>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24C1F8F" w14:textId="77777777" w:rsidTr="0087417F">
        <w:tc>
          <w:tcPr>
            <w:tcW w:w="9641" w:type="dxa"/>
            <w:gridSpan w:val="9"/>
            <w:tcBorders>
              <w:top w:val="single" w:sz="4" w:space="0" w:color="auto"/>
              <w:left w:val="single" w:sz="4" w:space="0" w:color="auto"/>
              <w:right w:val="single" w:sz="4" w:space="0" w:color="auto"/>
            </w:tcBorders>
          </w:tcPr>
          <w:p w14:paraId="18DA85CF" w14:textId="3639D877" w:rsidR="001E41F3" w:rsidRDefault="00305409" w:rsidP="00E34898">
            <w:pPr>
              <w:pStyle w:val="CRCoverPage"/>
              <w:spacing w:after="0"/>
              <w:jc w:val="right"/>
              <w:rPr>
                <w:i/>
                <w:noProof/>
              </w:rPr>
            </w:pPr>
            <w:r>
              <w:rPr>
                <w:i/>
                <w:noProof/>
                <w:sz w:val="14"/>
              </w:rPr>
              <w:t>CR-Form-v</w:t>
            </w:r>
            <w:r w:rsidR="00BA3EC5">
              <w:rPr>
                <w:i/>
                <w:noProof/>
                <w:sz w:val="14"/>
              </w:rPr>
              <w:t>1</w:t>
            </w:r>
            <w:r w:rsidR="00A06274">
              <w:rPr>
                <w:i/>
                <w:noProof/>
                <w:sz w:val="14"/>
              </w:rPr>
              <w:t>2.0</w:t>
            </w:r>
          </w:p>
        </w:tc>
      </w:tr>
      <w:tr w:rsidR="001E41F3" w14:paraId="3810A6C8" w14:textId="77777777" w:rsidTr="0087417F">
        <w:tc>
          <w:tcPr>
            <w:tcW w:w="9641" w:type="dxa"/>
            <w:gridSpan w:val="9"/>
            <w:tcBorders>
              <w:left w:val="single" w:sz="4" w:space="0" w:color="auto"/>
              <w:right w:val="single" w:sz="4" w:space="0" w:color="auto"/>
            </w:tcBorders>
          </w:tcPr>
          <w:p w14:paraId="0D635DC2" w14:textId="77777777" w:rsidR="001E41F3" w:rsidRDefault="001E41F3">
            <w:pPr>
              <w:pStyle w:val="CRCoverPage"/>
              <w:spacing w:after="0"/>
              <w:jc w:val="center"/>
              <w:rPr>
                <w:noProof/>
              </w:rPr>
            </w:pPr>
            <w:r>
              <w:rPr>
                <w:b/>
                <w:noProof/>
                <w:sz w:val="32"/>
              </w:rPr>
              <w:t>CHANGE REQUEST</w:t>
            </w:r>
          </w:p>
        </w:tc>
      </w:tr>
      <w:tr w:rsidR="001E41F3" w14:paraId="7BE277AE" w14:textId="77777777" w:rsidTr="0087417F">
        <w:tc>
          <w:tcPr>
            <w:tcW w:w="9641" w:type="dxa"/>
            <w:gridSpan w:val="9"/>
            <w:tcBorders>
              <w:left w:val="single" w:sz="4" w:space="0" w:color="auto"/>
              <w:right w:val="single" w:sz="4" w:space="0" w:color="auto"/>
            </w:tcBorders>
          </w:tcPr>
          <w:p w14:paraId="71DB0F2F" w14:textId="77777777" w:rsidR="001E41F3" w:rsidRPr="006225B2" w:rsidRDefault="001E41F3">
            <w:pPr>
              <w:pStyle w:val="CRCoverPage"/>
              <w:spacing w:after="0"/>
              <w:rPr>
                <w:noProof/>
                <w:sz w:val="8"/>
                <w:szCs w:val="8"/>
              </w:rPr>
            </w:pPr>
          </w:p>
        </w:tc>
      </w:tr>
      <w:tr w:rsidR="001E41F3" w14:paraId="04AD687A" w14:textId="77777777" w:rsidTr="0087417F">
        <w:tc>
          <w:tcPr>
            <w:tcW w:w="142" w:type="dxa"/>
            <w:tcBorders>
              <w:left w:val="single" w:sz="4" w:space="0" w:color="auto"/>
            </w:tcBorders>
          </w:tcPr>
          <w:p w14:paraId="3A1646EC" w14:textId="77777777" w:rsidR="001E41F3" w:rsidRDefault="001E41F3">
            <w:pPr>
              <w:pStyle w:val="CRCoverPage"/>
              <w:spacing w:after="0"/>
              <w:jc w:val="right"/>
              <w:rPr>
                <w:noProof/>
              </w:rPr>
            </w:pPr>
          </w:p>
        </w:tc>
        <w:tc>
          <w:tcPr>
            <w:tcW w:w="1559" w:type="dxa"/>
            <w:shd w:val="pct30" w:color="FFFF00" w:fill="auto"/>
          </w:tcPr>
          <w:p w14:paraId="03AB9731" w14:textId="69D105F3" w:rsidR="001E41F3" w:rsidRPr="00410371" w:rsidRDefault="00BD2D0E"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0E011D">
              <w:rPr>
                <w:b/>
                <w:noProof/>
                <w:sz w:val="28"/>
              </w:rPr>
              <w:t>2</w:t>
            </w:r>
            <w:r w:rsidR="003B5310">
              <w:rPr>
                <w:b/>
                <w:noProof/>
                <w:sz w:val="28"/>
              </w:rPr>
              <w:t>6</w:t>
            </w:r>
            <w:r w:rsidR="000E011D">
              <w:rPr>
                <w:b/>
                <w:noProof/>
                <w:sz w:val="28"/>
              </w:rPr>
              <w:t>.50</w:t>
            </w:r>
            <w:r>
              <w:rPr>
                <w:b/>
                <w:noProof/>
                <w:sz w:val="28"/>
              </w:rPr>
              <w:fldChar w:fldCharType="end"/>
            </w:r>
            <w:r w:rsidR="007411F8">
              <w:rPr>
                <w:b/>
                <w:noProof/>
                <w:sz w:val="28"/>
              </w:rPr>
              <w:t>1</w:t>
            </w:r>
          </w:p>
        </w:tc>
        <w:tc>
          <w:tcPr>
            <w:tcW w:w="709" w:type="dxa"/>
          </w:tcPr>
          <w:p w14:paraId="68D3E2E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3B4A949" w14:textId="5DDA1067" w:rsidR="001E41F3" w:rsidRPr="003A37F4" w:rsidRDefault="0087417F" w:rsidP="00547111">
            <w:pPr>
              <w:pStyle w:val="CRCoverPage"/>
              <w:spacing w:after="0"/>
              <w:rPr>
                <w:b/>
                <w:noProof/>
                <w:sz w:val="28"/>
                <w:szCs w:val="28"/>
                <w:lang w:eastAsia="zh-CN"/>
              </w:rPr>
            </w:pPr>
            <w:fldSimple w:instr=" DOCPROPERTY  Cr#  \* MERGEFORMAT ">
              <w:r w:rsidRPr="00410371">
                <w:rPr>
                  <w:b/>
                  <w:noProof/>
                  <w:sz w:val="28"/>
                </w:rPr>
                <w:t>&lt;CR#&gt;</w:t>
              </w:r>
            </w:fldSimple>
          </w:p>
        </w:tc>
        <w:tc>
          <w:tcPr>
            <w:tcW w:w="709" w:type="dxa"/>
          </w:tcPr>
          <w:p w14:paraId="64CF288A"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A5319DC" w14:textId="78FE3234" w:rsidR="001E41F3" w:rsidRPr="00410371" w:rsidRDefault="0087417F" w:rsidP="00E13F3D">
            <w:pPr>
              <w:pStyle w:val="CRCoverPage"/>
              <w:spacing w:after="0"/>
              <w:jc w:val="center"/>
              <w:rPr>
                <w:b/>
                <w:noProof/>
                <w:lang w:eastAsia="zh-CN"/>
              </w:rPr>
            </w:pPr>
            <w:fldSimple w:instr=" DOCPROPERTY  Revision  \* MERGEFORMAT ">
              <w:r w:rsidRPr="00410371">
                <w:rPr>
                  <w:b/>
                  <w:noProof/>
                  <w:sz w:val="28"/>
                </w:rPr>
                <w:t>&lt;Rev#&gt;</w:t>
              </w:r>
            </w:fldSimple>
          </w:p>
        </w:tc>
        <w:tc>
          <w:tcPr>
            <w:tcW w:w="2410" w:type="dxa"/>
          </w:tcPr>
          <w:p w14:paraId="6114040E"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7EC8618" w14:textId="7718B75D" w:rsidR="001E41F3" w:rsidRPr="006225B2" w:rsidRDefault="000121E8">
            <w:pPr>
              <w:pStyle w:val="CRCoverPage"/>
              <w:spacing w:after="0"/>
              <w:jc w:val="center"/>
              <w:rPr>
                <w:noProof/>
                <w:sz w:val="28"/>
              </w:rPr>
            </w:pPr>
            <w:r w:rsidRPr="006225B2">
              <w:rPr>
                <w:b/>
                <w:noProof/>
                <w:sz w:val="28"/>
              </w:rPr>
              <w:fldChar w:fldCharType="begin"/>
            </w:r>
            <w:r w:rsidRPr="006225B2">
              <w:rPr>
                <w:b/>
                <w:noProof/>
                <w:sz w:val="28"/>
              </w:rPr>
              <w:instrText xml:space="preserve"> DOCPROPERTY  Version  \* MERGEFORMAT </w:instrText>
            </w:r>
            <w:r w:rsidRPr="006225B2">
              <w:rPr>
                <w:b/>
                <w:noProof/>
                <w:sz w:val="28"/>
              </w:rPr>
              <w:fldChar w:fldCharType="separate"/>
            </w:r>
            <w:r w:rsidR="000E011D" w:rsidRPr="006225B2">
              <w:rPr>
                <w:b/>
                <w:noProof/>
                <w:sz w:val="28"/>
              </w:rPr>
              <w:t>1</w:t>
            </w:r>
            <w:r w:rsidRPr="006225B2">
              <w:rPr>
                <w:b/>
                <w:noProof/>
                <w:sz w:val="28"/>
              </w:rPr>
              <w:fldChar w:fldCharType="end"/>
            </w:r>
            <w:r w:rsidR="002038EF" w:rsidRPr="006225B2">
              <w:rPr>
                <w:b/>
                <w:noProof/>
                <w:sz w:val="28"/>
              </w:rPr>
              <w:t>6.</w:t>
            </w:r>
            <w:r w:rsidR="00A53576">
              <w:rPr>
                <w:b/>
                <w:noProof/>
                <w:sz w:val="28"/>
              </w:rPr>
              <w:t>3</w:t>
            </w:r>
            <w:r w:rsidR="008902F6">
              <w:rPr>
                <w:b/>
                <w:noProof/>
                <w:sz w:val="28"/>
              </w:rPr>
              <w:t>.</w:t>
            </w:r>
            <w:r w:rsidR="00A43B0E">
              <w:rPr>
                <w:b/>
                <w:noProof/>
                <w:sz w:val="28"/>
              </w:rPr>
              <w:t>1</w:t>
            </w:r>
          </w:p>
        </w:tc>
        <w:tc>
          <w:tcPr>
            <w:tcW w:w="143" w:type="dxa"/>
            <w:tcBorders>
              <w:right w:val="single" w:sz="4" w:space="0" w:color="auto"/>
            </w:tcBorders>
          </w:tcPr>
          <w:p w14:paraId="27E12DF9" w14:textId="77777777" w:rsidR="001E41F3" w:rsidRDefault="001E41F3">
            <w:pPr>
              <w:pStyle w:val="CRCoverPage"/>
              <w:spacing w:after="0"/>
              <w:rPr>
                <w:noProof/>
              </w:rPr>
            </w:pPr>
          </w:p>
        </w:tc>
      </w:tr>
      <w:tr w:rsidR="001E41F3" w14:paraId="573BAAB0" w14:textId="77777777" w:rsidTr="0087417F">
        <w:tc>
          <w:tcPr>
            <w:tcW w:w="9641" w:type="dxa"/>
            <w:gridSpan w:val="9"/>
            <w:tcBorders>
              <w:left w:val="single" w:sz="4" w:space="0" w:color="auto"/>
              <w:right w:val="single" w:sz="4" w:space="0" w:color="auto"/>
            </w:tcBorders>
          </w:tcPr>
          <w:p w14:paraId="0B8DBA95" w14:textId="77777777" w:rsidR="001E41F3" w:rsidRDefault="001E41F3">
            <w:pPr>
              <w:pStyle w:val="CRCoverPage"/>
              <w:spacing w:after="0"/>
              <w:rPr>
                <w:noProof/>
              </w:rPr>
            </w:pPr>
          </w:p>
        </w:tc>
      </w:tr>
      <w:tr w:rsidR="001E41F3" w14:paraId="2C62E5A5" w14:textId="77777777" w:rsidTr="0087417F">
        <w:tc>
          <w:tcPr>
            <w:tcW w:w="9641" w:type="dxa"/>
            <w:gridSpan w:val="9"/>
            <w:tcBorders>
              <w:top w:val="single" w:sz="4" w:space="0" w:color="auto"/>
            </w:tcBorders>
          </w:tcPr>
          <w:p w14:paraId="2710037F"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42E9E35F" w14:textId="77777777" w:rsidTr="0087417F">
        <w:tc>
          <w:tcPr>
            <w:tcW w:w="9641" w:type="dxa"/>
            <w:gridSpan w:val="9"/>
          </w:tcPr>
          <w:p w14:paraId="6910C1DB" w14:textId="77777777" w:rsidR="001E41F3" w:rsidRDefault="001E41F3">
            <w:pPr>
              <w:pStyle w:val="CRCoverPage"/>
              <w:spacing w:after="0"/>
              <w:rPr>
                <w:noProof/>
                <w:sz w:val="8"/>
                <w:szCs w:val="8"/>
              </w:rPr>
            </w:pPr>
          </w:p>
        </w:tc>
      </w:tr>
    </w:tbl>
    <w:p w14:paraId="21C4942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BEADC20" w14:textId="77777777" w:rsidTr="00A7671C">
        <w:tc>
          <w:tcPr>
            <w:tcW w:w="2835" w:type="dxa"/>
          </w:tcPr>
          <w:p w14:paraId="0D751B9A"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0B09E9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2C0D0C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6A1779C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1A6B1F7" w14:textId="77777777" w:rsidR="00F25D98" w:rsidRDefault="00F25D98" w:rsidP="001E41F3">
            <w:pPr>
              <w:pStyle w:val="CRCoverPage"/>
              <w:spacing w:after="0"/>
              <w:jc w:val="center"/>
              <w:rPr>
                <w:b/>
                <w:caps/>
                <w:noProof/>
              </w:rPr>
            </w:pPr>
          </w:p>
        </w:tc>
        <w:tc>
          <w:tcPr>
            <w:tcW w:w="2126" w:type="dxa"/>
          </w:tcPr>
          <w:p w14:paraId="130603D6"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CDD792" w14:textId="77777777" w:rsidR="00F25D98" w:rsidRDefault="00F25D98" w:rsidP="001E41F3">
            <w:pPr>
              <w:pStyle w:val="CRCoverPage"/>
              <w:spacing w:after="0"/>
              <w:jc w:val="center"/>
              <w:rPr>
                <w:b/>
                <w:caps/>
                <w:noProof/>
              </w:rPr>
            </w:pPr>
          </w:p>
        </w:tc>
        <w:tc>
          <w:tcPr>
            <w:tcW w:w="1418" w:type="dxa"/>
            <w:tcBorders>
              <w:left w:val="nil"/>
            </w:tcBorders>
          </w:tcPr>
          <w:p w14:paraId="3BD3EA0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BC6279F" w14:textId="77777777" w:rsidR="00F25D98" w:rsidRDefault="00BD2D0E" w:rsidP="00BD2D0E">
            <w:pPr>
              <w:pStyle w:val="CRCoverPage"/>
              <w:spacing w:after="0"/>
              <w:jc w:val="center"/>
              <w:rPr>
                <w:b/>
                <w:bCs/>
                <w:caps/>
                <w:noProof/>
              </w:rPr>
            </w:pPr>
            <w:r>
              <w:rPr>
                <w:b/>
                <w:bCs/>
                <w:caps/>
                <w:noProof/>
              </w:rPr>
              <w:t>x</w:t>
            </w:r>
          </w:p>
        </w:tc>
      </w:tr>
    </w:tbl>
    <w:p w14:paraId="4C0B778A"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4EC8023" w14:textId="77777777" w:rsidTr="00547111">
        <w:tc>
          <w:tcPr>
            <w:tcW w:w="9640" w:type="dxa"/>
            <w:gridSpan w:val="11"/>
          </w:tcPr>
          <w:p w14:paraId="6EF5C0A6" w14:textId="77777777" w:rsidR="001E41F3" w:rsidRDefault="001E41F3">
            <w:pPr>
              <w:pStyle w:val="CRCoverPage"/>
              <w:spacing w:after="0"/>
              <w:rPr>
                <w:noProof/>
                <w:sz w:val="8"/>
                <w:szCs w:val="8"/>
              </w:rPr>
            </w:pPr>
          </w:p>
        </w:tc>
      </w:tr>
      <w:tr w:rsidR="001E41F3" w14:paraId="6CD7006F" w14:textId="77777777" w:rsidTr="00547111">
        <w:tc>
          <w:tcPr>
            <w:tcW w:w="1843" w:type="dxa"/>
            <w:tcBorders>
              <w:top w:val="single" w:sz="4" w:space="0" w:color="auto"/>
              <w:left w:val="single" w:sz="4" w:space="0" w:color="auto"/>
            </w:tcBorders>
          </w:tcPr>
          <w:p w14:paraId="5FFCA4D7"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4CBC0C" w14:textId="01787FBF" w:rsidR="001E41F3" w:rsidRDefault="0008475F">
            <w:pPr>
              <w:pStyle w:val="CRCoverPage"/>
              <w:spacing w:after="0"/>
              <w:ind w:left="100"/>
              <w:rPr>
                <w:noProof/>
                <w:lang w:eastAsia="zh-CN"/>
              </w:rPr>
            </w:pPr>
            <w:r>
              <w:rPr>
                <w:noProof/>
                <w:lang w:eastAsia="zh-CN"/>
              </w:rPr>
              <w:t xml:space="preserve"> </w:t>
            </w:r>
            <w:r w:rsidR="008D1B7B">
              <w:rPr>
                <w:noProof/>
                <w:lang w:eastAsia="zh-CN"/>
              </w:rPr>
              <w:t xml:space="preserve">Correction on </w:t>
            </w:r>
            <w:r w:rsidR="00A64948">
              <w:rPr>
                <w:noProof/>
                <w:lang w:eastAsia="zh-CN"/>
              </w:rPr>
              <w:t>Metrics collection and reporting</w:t>
            </w:r>
          </w:p>
        </w:tc>
      </w:tr>
      <w:tr w:rsidR="001E41F3" w14:paraId="488D9EE2" w14:textId="77777777" w:rsidTr="00547111">
        <w:tc>
          <w:tcPr>
            <w:tcW w:w="1843" w:type="dxa"/>
            <w:tcBorders>
              <w:left w:val="single" w:sz="4" w:space="0" w:color="auto"/>
            </w:tcBorders>
          </w:tcPr>
          <w:p w14:paraId="0F3887B5"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06BAD518" w14:textId="77777777" w:rsidR="001E41F3" w:rsidRDefault="001E41F3">
            <w:pPr>
              <w:pStyle w:val="CRCoverPage"/>
              <w:spacing w:after="0"/>
              <w:rPr>
                <w:noProof/>
                <w:sz w:val="8"/>
                <w:szCs w:val="8"/>
              </w:rPr>
            </w:pPr>
          </w:p>
        </w:tc>
      </w:tr>
      <w:tr w:rsidR="001E41F3" w14:paraId="1286D700" w14:textId="77777777" w:rsidTr="009A33B5">
        <w:trPr>
          <w:trHeight w:val="132"/>
        </w:trPr>
        <w:tc>
          <w:tcPr>
            <w:tcW w:w="1843" w:type="dxa"/>
            <w:tcBorders>
              <w:left w:val="single" w:sz="4" w:space="0" w:color="auto"/>
            </w:tcBorders>
          </w:tcPr>
          <w:p w14:paraId="7C152189"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1B47204" w14:textId="71EEC418" w:rsidR="001E41F3" w:rsidRDefault="00926227">
            <w:pPr>
              <w:pStyle w:val="CRCoverPage"/>
              <w:spacing w:after="0"/>
              <w:ind w:left="100"/>
              <w:rPr>
                <w:noProof/>
                <w:lang w:eastAsia="zh-CN"/>
              </w:rPr>
            </w:pPr>
            <w:r>
              <w:rPr>
                <w:rFonts w:hint="eastAsia"/>
                <w:noProof/>
                <w:lang w:eastAsia="zh-CN"/>
              </w:rPr>
              <w:t>T</w:t>
            </w:r>
            <w:r>
              <w:rPr>
                <w:noProof/>
                <w:lang w:eastAsia="zh-CN"/>
              </w:rPr>
              <w:t>encent</w:t>
            </w:r>
          </w:p>
        </w:tc>
      </w:tr>
      <w:tr w:rsidR="001E41F3" w14:paraId="6378D508" w14:textId="77777777" w:rsidTr="00547111">
        <w:tc>
          <w:tcPr>
            <w:tcW w:w="1843" w:type="dxa"/>
            <w:tcBorders>
              <w:left w:val="single" w:sz="4" w:space="0" w:color="auto"/>
            </w:tcBorders>
          </w:tcPr>
          <w:p w14:paraId="59F2E2C8"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F2ECF2" w14:textId="0C59FF02" w:rsidR="001E41F3" w:rsidRDefault="00C64CA2" w:rsidP="00547111">
            <w:pPr>
              <w:pStyle w:val="CRCoverPage"/>
              <w:spacing w:after="0"/>
              <w:ind w:left="100"/>
              <w:rPr>
                <w:noProof/>
              </w:rPr>
            </w:pPr>
            <w:r>
              <w:rPr>
                <w:noProof/>
              </w:rPr>
              <w:t>S</w:t>
            </w:r>
            <w:r w:rsidR="003B5310">
              <w:rPr>
                <w:noProof/>
              </w:rPr>
              <w:t>4</w:t>
            </w:r>
          </w:p>
        </w:tc>
      </w:tr>
      <w:tr w:rsidR="001E41F3" w14:paraId="67F38798" w14:textId="77777777" w:rsidTr="00547111">
        <w:tc>
          <w:tcPr>
            <w:tcW w:w="1843" w:type="dxa"/>
            <w:tcBorders>
              <w:left w:val="single" w:sz="4" w:space="0" w:color="auto"/>
            </w:tcBorders>
          </w:tcPr>
          <w:p w14:paraId="2D917AE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25F34C" w14:textId="77777777" w:rsidR="001E41F3" w:rsidRDefault="001E41F3">
            <w:pPr>
              <w:pStyle w:val="CRCoverPage"/>
              <w:spacing w:after="0"/>
              <w:rPr>
                <w:noProof/>
                <w:sz w:val="8"/>
                <w:szCs w:val="8"/>
              </w:rPr>
            </w:pPr>
          </w:p>
        </w:tc>
      </w:tr>
      <w:tr w:rsidR="001E41F3" w14:paraId="535EEDF6" w14:textId="77777777" w:rsidTr="00547111">
        <w:tc>
          <w:tcPr>
            <w:tcW w:w="1843" w:type="dxa"/>
            <w:tcBorders>
              <w:left w:val="single" w:sz="4" w:space="0" w:color="auto"/>
            </w:tcBorders>
          </w:tcPr>
          <w:p w14:paraId="04A5BC05" w14:textId="12FD8A91"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52AD193" w14:textId="060C6B7C" w:rsidR="001E41F3" w:rsidRDefault="003B5310">
            <w:pPr>
              <w:pStyle w:val="CRCoverPage"/>
              <w:spacing w:after="0"/>
              <w:ind w:left="100"/>
              <w:rPr>
                <w:noProof/>
              </w:rPr>
            </w:pPr>
            <w:r>
              <w:t>5GMSA</w:t>
            </w:r>
          </w:p>
        </w:tc>
        <w:tc>
          <w:tcPr>
            <w:tcW w:w="567" w:type="dxa"/>
            <w:tcBorders>
              <w:left w:val="nil"/>
            </w:tcBorders>
          </w:tcPr>
          <w:p w14:paraId="36B6D25D" w14:textId="77777777" w:rsidR="001E41F3" w:rsidRDefault="001E41F3">
            <w:pPr>
              <w:pStyle w:val="CRCoverPage"/>
              <w:spacing w:after="0"/>
              <w:ind w:right="100"/>
              <w:rPr>
                <w:noProof/>
              </w:rPr>
            </w:pPr>
          </w:p>
        </w:tc>
        <w:tc>
          <w:tcPr>
            <w:tcW w:w="1417" w:type="dxa"/>
            <w:gridSpan w:val="3"/>
            <w:tcBorders>
              <w:left w:val="nil"/>
            </w:tcBorders>
          </w:tcPr>
          <w:p w14:paraId="1EB10B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903018B" w14:textId="14483734" w:rsidR="001E41F3" w:rsidRDefault="000121E8">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0E011D">
              <w:rPr>
                <w:noProof/>
              </w:rPr>
              <w:t>20</w:t>
            </w:r>
            <w:r w:rsidR="00983CFF">
              <w:rPr>
                <w:noProof/>
              </w:rPr>
              <w:t>20</w:t>
            </w:r>
            <w:r w:rsidR="00C52AC8">
              <w:rPr>
                <w:noProof/>
              </w:rPr>
              <w:t>-</w:t>
            </w:r>
            <w:r>
              <w:rPr>
                <w:noProof/>
              </w:rPr>
              <w:fldChar w:fldCharType="end"/>
            </w:r>
            <w:r w:rsidR="00EF3262">
              <w:rPr>
                <w:noProof/>
              </w:rPr>
              <w:t>5</w:t>
            </w:r>
            <w:r w:rsidR="00C52AC8">
              <w:rPr>
                <w:noProof/>
              </w:rPr>
              <w:t>-</w:t>
            </w:r>
            <w:r w:rsidR="00EF3262">
              <w:rPr>
                <w:noProof/>
              </w:rPr>
              <w:t>1</w:t>
            </w:r>
            <w:r w:rsidR="001C335D">
              <w:rPr>
                <w:noProof/>
              </w:rPr>
              <w:t>5</w:t>
            </w:r>
          </w:p>
        </w:tc>
      </w:tr>
      <w:tr w:rsidR="001E41F3" w14:paraId="00851761" w14:textId="77777777" w:rsidTr="00547111">
        <w:tc>
          <w:tcPr>
            <w:tcW w:w="1843" w:type="dxa"/>
            <w:tcBorders>
              <w:left w:val="single" w:sz="4" w:space="0" w:color="auto"/>
            </w:tcBorders>
          </w:tcPr>
          <w:p w14:paraId="7BDBE69B" w14:textId="77777777" w:rsidR="001E41F3" w:rsidRDefault="001E41F3">
            <w:pPr>
              <w:pStyle w:val="CRCoverPage"/>
              <w:spacing w:after="0"/>
              <w:rPr>
                <w:b/>
                <w:i/>
                <w:noProof/>
                <w:sz w:val="8"/>
                <w:szCs w:val="8"/>
              </w:rPr>
            </w:pPr>
          </w:p>
        </w:tc>
        <w:tc>
          <w:tcPr>
            <w:tcW w:w="1986" w:type="dxa"/>
            <w:gridSpan w:val="4"/>
          </w:tcPr>
          <w:p w14:paraId="3E2ACC42" w14:textId="77777777" w:rsidR="001E41F3" w:rsidRDefault="001E41F3">
            <w:pPr>
              <w:pStyle w:val="CRCoverPage"/>
              <w:spacing w:after="0"/>
              <w:rPr>
                <w:noProof/>
                <w:sz w:val="8"/>
                <w:szCs w:val="8"/>
              </w:rPr>
            </w:pPr>
          </w:p>
        </w:tc>
        <w:tc>
          <w:tcPr>
            <w:tcW w:w="2267" w:type="dxa"/>
            <w:gridSpan w:val="2"/>
          </w:tcPr>
          <w:p w14:paraId="0AEAD4E0" w14:textId="77777777" w:rsidR="001E41F3" w:rsidRDefault="001E41F3">
            <w:pPr>
              <w:pStyle w:val="CRCoverPage"/>
              <w:spacing w:after="0"/>
              <w:rPr>
                <w:noProof/>
                <w:sz w:val="8"/>
                <w:szCs w:val="8"/>
              </w:rPr>
            </w:pPr>
          </w:p>
        </w:tc>
        <w:tc>
          <w:tcPr>
            <w:tcW w:w="1417" w:type="dxa"/>
            <w:gridSpan w:val="3"/>
          </w:tcPr>
          <w:p w14:paraId="6DF54121" w14:textId="77777777" w:rsidR="001E41F3" w:rsidRDefault="001E41F3">
            <w:pPr>
              <w:pStyle w:val="CRCoverPage"/>
              <w:spacing w:after="0"/>
              <w:rPr>
                <w:noProof/>
                <w:sz w:val="8"/>
                <w:szCs w:val="8"/>
              </w:rPr>
            </w:pPr>
          </w:p>
        </w:tc>
        <w:tc>
          <w:tcPr>
            <w:tcW w:w="2127" w:type="dxa"/>
            <w:tcBorders>
              <w:right w:val="single" w:sz="4" w:space="0" w:color="auto"/>
            </w:tcBorders>
          </w:tcPr>
          <w:p w14:paraId="74D0922F" w14:textId="77777777" w:rsidR="001E41F3" w:rsidRDefault="001E41F3">
            <w:pPr>
              <w:pStyle w:val="CRCoverPage"/>
              <w:spacing w:after="0"/>
              <w:rPr>
                <w:noProof/>
                <w:sz w:val="8"/>
                <w:szCs w:val="8"/>
              </w:rPr>
            </w:pPr>
          </w:p>
        </w:tc>
      </w:tr>
      <w:tr w:rsidR="001E41F3" w14:paraId="2C0F5F7B" w14:textId="77777777" w:rsidTr="00547111">
        <w:trPr>
          <w:cantSplit/>
        </w:trPr>
        <w:tc>
          <w:tcPr>
            <w:tcW w:w="1843" w:type="dxa"/>
            <w:tcBorders>
              <w:left w:val="single" w:sz="4" w:space="0" w:color="auto"/>
            </w:tcBorders>
          </w:tcPr>
          <w:p w14:paraId="0CDE92EC"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1B7216E" w14:textId="08836C51" w:rsidR="001E41F3" w:rsidRDefault="004D7C9D" w:rsidP="00D24991">
            <w:pPr>
              <w:pStyle w:val="CRCoverPage"/>
              <w:spacing w:after="0"/>
              <w:ind w:left="100" w:right="-609"/>
              <w:rPr>
                <w:b/>
                <w:noProof/>
              </w:rPr>
            </w:pPr>
            <w:r>
              <w:rPr>
                <w:b/>
                <w:noProof/>
              </w:rPr>
              <w:t>F</w:t>
            </w:r>
          </w:p>
        </w:tc>
        <w:tc>
          <w:tcPr>
            <w:tcW w:w="3402" w:type="dxa"/>
            <w:gridSpan w:val="5"/>
            <w:tcBorders>
              <w:left w:val="nil"/>
            </w:tcBorders>
          </w:tcPr>
          <w:p w14:paraId="798A590E" w14:textId="77777777" w:rsidR="001E41F3" w:rsidRDefault="001E41F3">
            <w:pPr>
              <w:pStyle w:val="CRCoverPage"/>
              <w:spacing w:after="0"/>
              <w:rPr>
                <w:noProof/>
              </w:rPr>
            </w:pPr>
          </w:p>
        </w:tc>
        <w:tc>
          <w:tcPr>
            <w:tcW w:w="1417" w:type="dxa"/>
            <w:gridSpan w:val="3"/>
            <w:tcBorders>
              <w:left w:val="nil"/>
            </w:tcBorders>
          </w:tcPr>
          <w:p w14:paraId="4B87596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7CE2A4" w14:textId="77777777" w:rsidR="001E41F3" w:rsidRDefault="000121E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E011D">
              <w:rPr>
                <w:noProof/>
              </w:rPr>
              <w:t>Rel-16</w:t>
            </w:r>
            <w:r>
              <w:rPr>
                <w:noProof/>
              </w:rPr>
              <w:fldChar w:fldCharType="end"/>
            </w:r>
          </w:p>
        </w:tc>
      </w:tr>
      <w:tr w:rsidR="001E41F3" w14:paraId="080279CE" w14:textId="77777777" w:rsidTr="00547111">
        <w:tc>
          <w:tcPr>
            <w:tcW w:w="1843" w:type="dxa"/>
            <w:tcBorders>
              <w:left w:val="single" w:sz="4" w:space="0" w:color="auto"/>
              <w:bottom w:val="single" w:sz="4" w:space="0" w:color="auto"/>
            </w:tcBorders>
          </w:tcPr>
          <w:p w14:paraId="64CECA79" w14:textId="77777777" w:rsidR="001E41F3" w:rsidRDefault="001E41F3">
            <w:pPr>
              <w:pStyle w:val="CRCoverPage"/>
              <w:spacing w:after="0"/>
              <w:rPr>
                <w:b/>
                <w:i/>
                <w:noProof/>
              </w:rPr>
            </w:pPr>
          </w:p>
        </w:tc>
        <w:tc>
          <w:tcPr>
            <w:tcW w:w="4677" w:type="dxa"/>
            <w:gridSpan w:val="8"/>
            <w:tcBorders>
              <w:bottom w:val="single" w:sz="4" w:space="0" w:color="auto"/>
            </w:tcBorders>
          </w:tcPr>
          <w:p w14:paraId="6C3A6729"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7947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367D8274"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47A9BD9" w14:textId="77777777" w:rsidTr="00547111">
        <w:tc>
          <w:tcPr>
            <w:tcW w:w="1843" w:type="dxa"/>
          </w:tcPr>
          <w:p w14:paraId="62078942" w14:textId="77777777" w:rsidR="001E41F3" w:rsidRDefault="001E41F3">
            <w:pPr>
              <w:pStyle w:val="CRCoverPage"/>
              <w:spacing w:after="0"/>
              <w:rPr>
                <w:b/>
                <w:i/>
                <w:noProof/>
                <w:sz w:val="8"/>
                <w:szCs w:val="8"/>
              </w:rPr>
            </w:pPr>
          </w:p>
        </w:tc>
        <w:tc>
          <w:tcPr>
            <w:tcW w:w="7797" w:type="dxa"/>
            <w:gridSpan w:val="10"/>
          </w:tcPr>
          <w:p w14:paraId="5629965F" w14:textId="77777777" w:rsidR="001E41F3" w:rsidRDefault="001E41F3">
            <w:pPr>
              <w:pStyle w:val="CRCoverPage"/>
              <w:spacing w:after="0"/>
              <w:rPr>
                <w:noProof/>
                <w:sz w:val="8"/>
                <w:szCs w:val="8"/>
              </w:rPr>
            </w:pPr>
          </w:p>
        </w:tc>
      </w:tr>
      <w:tr w:rsidR="001E41F3" w:rsidRPr="0072303C" w14:paraId="4875C5A2" w14:textId="77777777" w:rsidTr="00547111">
        <w:tc>
          <w:tcPr>
            <w:tcW w:w="2694" w:type="dxa"/>
            <w:gridSpan w:val="2"/>
            <w:tcBorders>
              <w:top w:val="single" w:sz="4" w:space="0" w:color="auto"/>
              <w:left w:val="single" w:sz="4" w:space="0" w:color="auto"/>
            </w:tcBorders>
          </w:tcPr>
          <w:p w14:paraId="3EB9856F"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010B0E" w14:textId="6065EE70" w:rsidR="00364941" w:rsidDel="009E7BFD" w:rsidRDefault="006675C3" w:rsidP="00444DBB">
            <w:pPr>
              <w:pStyle w:val="CRCoverPage"/>
              <w:numPr>
                <w:ilvl w:val="0"/>
                <w:numId w:val="15"/>
              </w:numPr>
              <w:spacing w:after="0"/>
              <w:rPr>
                <w:del w:id="2" w:author="Tencent user 1" w:date="2020-05-26T15:10:00Z"/>
                <w:noProof/>
                <w:lang w:eastAsia="zh-CN"/>
              </w:rPr>
            </w:pPr>
            <w:del w:id="3" w:author="Tencent user 1" w:date="2020-05-26T15:10:00Z">
              <w:r w:rsidDel="009E7BFD">
                <w:rPr>
                  <w:noProof/>
                  <w:lang w:eastAsia="zh-CN"/>
                </w:rPr>
                <w:delText>For metrics reporting, only DNN is defined</w:delText>
              </w:r>
              <w:r w:rsidR="00317B74" w:rsidDel="009E7BFD">
                <w:rPr>
                  <w:noProof/>
                  <w:lang w:eastAsia="zh-CN"/>
                </w:rPr>
                <w:delText xml:space="preserve"> in the </w:delText>
              </w:r>
              <w:r w:rsidR="00317B74" w:rsidDel="009E7BFD">
                <w:rPr>
                  <w:lang w:val="en-US"/>
                </w:rPr>
                <w:delText>Metrics collection configuration parameters for in-band-controlled reporting</w:delText>
              </w:r>
              <w:r w:rsidDel="009E7BFD">
                <w:rPr>
                  <w:noProof/>
                  <w:lang w:eastAsia="zh-CN"/>
                </w:rPr>
                <w:delText xml:space="preserve">. However, in 5G architecture, network slicing informaiton is </w:delText>
              </w:r>
              <w:r w:rsidR="00317B74" w:rsidDel="009E7BFD">
                <w:rPr>
                  <w:noProof/>
                  <w:lang w:eastAsia="zh-CN"/>
                </w:rPr>
                <w:delText xml:space="preserve">also </w:delText>
              </w:r>
              <w:r w:rsidR="006568BA" w:rsidDel="009E7BFD">
                <w:rPr>
                  <w:noProof/>
                  <w:lang w:eastAsia="zh-CN"/>
                </w:rPr>
                <w:delText xml:space="preserve">used together with DNN </w:delText>
              </w:r>
              <w:r w:rsidR="00317B74" w:rsidDel="009E7BFD">
                <w:rPr>
                  <w:noProof/>
                  <w:lang w:eastAsia="zh-CN"/>
                </w:rPr>
                <w:delText>for the session establishment, so S-NSSAI could also be a p</w:delText>
              </w:r>
              <w:r w:rsidR="00FC34A3" w:rsidDel="009E7BFD">
                <w:rPr>
                  <w:noProof/>
                  <w:lang w:eastAsia="zh-CN"/>
                </w:rPr>
                <w:delText>ara</w:delText>
              </w:r>
              <w:r w:rsidR="00317B74" w:rsidDel="009E7BFD">
                <w:rPr>
                  <w:noProof/>
                  <w:lang w:eastAsia="zh-CN"/>
                </w:rPr>
                <w:delText>meter for metrics reporting.</w:delText>
              </w:r>
            </w:del>
          </w:p>
          <w:p w14:paraId="4E382A4B" w14:textId="53ADD807" w:rsidR="00317B74" w:rsidRDefault="00F22343" w:rsidP="00444DBB">
            <w:pPr>
              <w:pStyle w:val="CRCoverPage"/>
              <w:numPr>
                <w:ilvl w:val="0"/>
                <w:numId w:val="15"/>
              </w:numPr>
              <w:spacing w:after="0"/>
              <w:rPr>
                <w:noProof/>
                <w:lang w:eastAsia="zh-CN"/>
              </w:rPr>
            </w:pPr>
            <w:r>
              <w:rPr>
                <w:noProof/>
                <w:lang w:eastAsia="zh-CN"/>
              </w:rPr>
              <w:t>In the out-of-band-controlled reporting</w:t>
            </w:r>
            <w:r w:rsidR="00CF7B0D">
              <w:rPr>
                <w:noProof/>
                <w:lang w:eastAsia="zh-CN"/>
              </w:rPr>
              <w:t xml:space="preserve"> procedure</w:t>
            </w:r>
            <w:r>
              <w:rPr>
                <w:noProof/>
                <w:lang w:eastAsia="zh-CN"/>
              </w:rPr>
              <w:t xml:space="preserve">, </w:t>
            </w:r>
            <w:r w:rsidR="00CF7B0D">
              <w:rPr>
                <w:noProof/>
                <w:lang w:eastAsia="zh-CN"/>
              </w:rPr>
              <w:t>step 3 identifies that the RAN activate the metrics reporting when the UE enters</w:t>
            </w:r>
            <w:r w:rsidR="00CF7B0D" w:rsidRPr="00E63420">
              <w:t xml:space="preserve"> an area (cell, location area, etc.,) which is inside the</w:t>
            </w:r>
            <w:r w:rsidR="00CF7B0D">
              <w:rPr>
                <w:noProof/>
                <w:lang w:eastAsia="zh-CN"/>
              </w:rPr>
              <w:t xml:space="preserve"> geographical constraint. The geographical constraint is not clearly defined in </w:t>
            </w:r>
            <w:r>
              <w:rPr>
                <w:noProof/>
                <w:lang w:eastAsia="zh-CN"/>
              </w:rPr>
              <w:t xml:space="preserve">the </w:t>
            </w:r>
            <w:r w:rsidR="00CF7B0D">
              <w:rPr>
                <w:noProof/>
                <w:lang w:eastAsia="zh-CN"/>
              </w:rPr>
              <w:t xml:space="preserve">metrics collection configuration parameters. It is proposed to add </w:t>
            </w:r>
            <w:r>
              <w:rPr>
                <w:noProof/>
                <w:lang w:eastAsia="zh-CN"/>
              </w:rPr>
              <w:t>reporting area</w:t>
            </w:r>
            <w:r w:rsidR="00CF7B0D">
              <w:rPr>
                <w:noProof/>
                <w:lang w:eastAsia="zh-CN"/>
              </w:rPr>
              <w:t xml:space="preserve"> as an additional metrics collection configuration parameter for out-of-band-controlled reporting. It</w:t>
            </w:r>
            <w:r>
              <w:rPr>
                <w:noProof/>
                <w:lang w:eastAsia="zh-CN"/>
              </w:rPr>
              <w:t xml:space="preserve"> is sent to RAN to indicate RAN to activate the metrics reporting for UEs entering into the area.</w:t>
            </w:r>
          </w:p>
          <w:p w14:paraId="51396A1B" w14:textId="6A20742F" w:rsidR="00317A2F" w:rsidRDefault="00317A2F" w:rsidP="00317A2F">
            <w:pPr>
              <w:pStyle w:val="CRCoverPage"/>
              <w:spacing w:after="0"/>
              <w:ind w:left="513"/>
              <w:rPr>
                <w:noProof/>
                <w:lang w:eastAsia="zh-CN"/>
              </w:rPr>
            </w:pPr>
            <w:r>
              <w:rPr>
                <w:noProof/>
                <w:lang w:eastAsia="zh-CN"/>
              </w:rPr>
              <w:t>For in-band-controlled reporting, the Reporting Area could also be sent to the UE in order to collect the metrics only when the UE is within certain geographic</w:t>
            </w:r>
            <w:r w:rsidR="00CF7B0D">
              <w:rPr>
                <w:noProof/>
                <w:lang w:eastAsia="zh-CN"/>
              </w:rPr>
              <w:t>al</w:t>
            </w:r>
            <w:r>
              <w:rPr>
                <w:noProof/>
                <w:lang w:eastAsia="zh-CN"/>
              </w:rPr>
              <w:t xml:space="preserve"> area.</w:t>
            </w:r>
          </w:p>
          <w:p w14:paraId="68B51E7D" w14:textId="77777777" w:rsidR="009E7BFD" w:rsidRDefault="00CF7B0D" w:rsidP="00CF7B0D">
            <w:pPr>
              <w:pStyle w:val="CRCoverPage"/>
              <w:numPr>
                <w:ilvl w:val="0"/>
                <w:numId w:val="15"/>
              </w:numPr>
              <w:spacing w:after="0"/>
              <w:rPr>
                <w:ins w:id="4" w:author="Tencent user 1" w:date="2020-05-26T15:14:00Z"/>
                <w:noProof/>
                <w:lang w:eastAsia="zh-CN"/>
              </w:rPr>
            </w:pPr>
            <w:r>
              <w:rPr>
                <w:noProof/>
                <w:lang w:eastAsia="zh-CN"/>
              </w:rPr>
              <w:t>For in-band-controlled reporting, 5GMSd AF could also send the metrics configuration to the 5GMSd AS.</w:t>
            </w:r>
            <w:ins w:id="5" w:author="Tencent user 1" w:date="2020-05-26T15:10:00Z">
              <w:r w:rsidR="009E7BFD">
                <w:rPr>
                  <w:noProof/>
                  <w:lang w:eastAsia="zh-CN"/>
                </w:rPr>
                <w:t xml:space="preserve"> </w:t>
              </w:r>
            </w:ins>
          </w:p>
          <w:p w14:paraId="7A162BD4" w14:textId="37CF2085" w:rsidR="00CF7B0D" w:rsidRDefault="009E7BFD" w:rsidP="00CF7B0D">
            <w:pPr>
              <w:pStyle w:val="CRCoverPage"/>
              <w:numPr>
                <w:ilvl w:val="0"/>
                <w:numId w:val="15"/>
              </w:numPr>
              <w:spacing w:after="0"/>
              <w:rPr>
                <w:noProof/>
                <w:lang w:eastAsia="zh-CN"/>
              </w:rPr>
            </w:pPr>
            <w:ins w:id="6" w:author="Tencent user 1" w:date="2020-05-26T15:10:00Z">
              <w:r>
                <w:rPr>
                  <w:noProof/>
                  <w:lang w:eastAsia="zh-CN"/>
                </w:rPr>
                <w:t>Changing Media OAM to 5GMSd OAM</w:t>
              </w:r>
            </w:ins>
            <w:ins w:id="7" w:author="Tencent user 1" w:date="2020-05-26T15:14:00Z">
              <w:r>
                <w:rPr>
                  <w:noProof/>
                  <w:lang w:eastAsia="zh-CN"/>
                </w:rPr>
                <w:t xml:space="preserve"> </w:t>
              </w:r>
            </w:ins>
            <w:ins w:id="8" w:author="Tencent user 1" w:date="2020-05-26T15:15:00Z">
              <w:r>
                <w:rPr>
                  <w:noProof/>
                  <w:lang w:eastAsia="zh-CN"/>
                </w:rPr>
                <w:t xml:space="preserve">to align with the </w:t>
              </w:r>
            </w:ins>
            <w:ins w:id="9" w:author="Tencent user 1" w:date="2020-05-26T15:30:00Z">
              <w:r w:rsidR="00DC0172">
                <w:rPr>
                  <w:noProof/>
                  <w:lang w:eastAsia="zh-CN"/>
                </w:rPr>
                <w:t>5GMS</w:t>
              </w:r>
              <w:r w:rsidR="00892221">
                <w:rPr>
                  <w:noProof/>
                  <w:lang w:eastAsia="zh-CN"/>
                </w:rPr>
                <w:t xml:space="preserve"> terms </w:t>
              </w:r>
            </w:ins>
            <w:bookmarkStart w:id="10" w:name="_GoBack"/>
            <w:bookmarkEnd w:id="10"/>
            <w:ins w:id="11" w:author="Tencent user 1" w:date="2020-05-26T15:14:00Z">
              <w:r>
                <w:rPr>
                  <w:noProof/>
                  <w:lang w:eastAsia="zh-CN"/>
                </w:rPr>
                <w:t>in clause 5.5.3</w:t>
              </w:r>
            </w:ins>
            <w:ins w:id="12" w:author="Tencent user 1" w:date="2020-05-26T15:11:00Z">
              <w:r>
                <w:rPr>
                  <w:noProof/>
                  <w:lang w:eastAsia="zh-CN"/>
                </w:rPr>
                <w:t>.</w:t>
              </w:r>
            </w:ins>
          </w:p>
          <w:p w14:paraId="6E40D69A" w14:textId="0B6DC554" w:rsidR="00C513F1" w:rsidRDefault="00C513F1" w:rsidP="00C513F1">
            <w:pPr>
              <w:pStyle w:val="CRCoverPage"/>
              <w:spacing w:after="0"/>
              <w:ind w:left="513"/>
              <w:rPr>
                <w:noProof/>
                <w:lang w:eastAsia="zh-CN"/>
              </w:rPr>
            </w:pPr>
          </w:p>
        </w:tc>
      </w:tr>
      <w:tr w:rsidR="001E41F3" w:rsidRPr="00F22343" w14:paraId="2331B47B" w14:textId="77777777" w:rsidTr="0091428F">
        <w:trPr>
          <w:trHeight w:val="231"/>
        </w:trPr>
        <w:tc>
          <w:tcPr>
            <w:tcW w:w="2694" w:type="dxa"/>
            <w:gridSpan w:val="2"/>
            <w:tcBorders>
              <w:left w:val="single" w:sz="4" w:space="0" w:color="auto"/>
            </w:tcBorders>
          </w:tcPr>
          <w:p w14:paraId="692BC31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E786F8" w14:textId="77777777" w:rsidR="001E41F3" w:rsidRPr="008516E8" w:rsidRDefault="001E41F3">
            <w:pPr>
              <w:pStyle w:val="CRCoverPage"/>
              <w:spacing w:after="0"/>
              <w:rPr>
                <w:noProof/>
                <w:sz w:val="8"/>
                <w:szCs w:val="8"/>
              </w:rPr>
            </w:pPr>
          </w:p>
        </w:tc>
      </w:tr>
      <w:tr w:rsidR="001E41F3" w14:paraId="2548142A" w14:textId="77777777" w:rsidTr="00547111">
        <w:tc>
          <w:tcPr>
            <w:tcW w:w="2694" w:type="dxa"/>
            <w:gridSpan w:val="2"/>
            <w:tcBorders>
              <w:left w:val="single" w:sz="4" w:space="0" w:color="auto"/>
            </w:tcBorders>
          </w:tcPr>
          <w:p w14:paraId="44E5AB19"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066018A" w14:textId="36C6EB19" w:rsidR="008D21A2" w:rsidRPr="00CD5D67" w:rsidDel="009E7BFD" w:rsidRDefault="00CD5D67" w:rsidP="009E7BFD">
            <w:pPr>
              <w:pStyle w:val="CRCoverPage"/>
              <w:numPr>
                <w:ilvl w:val="0"/>
                <w:numId w:val="16"/>
              </w:numPr>
              <w:spacing w:after="0"/>
              <w:rPr>
                <w:del w:id="13" w:author="Tencent user 1" w:date="2020-05-26T15:14:00Z"/>
                <w:noProof/>
                <w:lang w:eastAsia="zh-CN"/>
              </w:rPr>
            </w:pPr>
            <w:del w:id="14" w:author="Tencent user 1" w:date="2020-05-26T15:14:00Z">
              <w:r w:rsidDel="009E7BFD">
                <w:rPr>
                  <w:noProof/>
                  <w:lang w:eastAsia="zh-CN"/>
                </w:rPr>
                <w:delText>Adding S-NSSAI as a m</w:delText>
              </w:r>
              <w:r w:rsidDel="009E7BFD">
                <w:rPr>
                  <w:lang w:val="en-US"/>
                </w:rPr>
                <w:delText>etrics collection configuration parameter to identify the network slice information when reporting the metrics.</w:delText>
              </w:r>
            </w:del>
          </w:p>
          <w:p w14:paraId="58D11336" w14:textId="50169170" w:rsidR="00CD5D67" w:rsidRPr="00DD6451" w:rsidRDefault="00CD5D67" w:rsidP="009E7BFD">
            <w:pPr>
              <w:pStyle w:val="CRCoverPage"/>
              <w:numPr>
                <w:ilvl w:val="0"/>
                <w:numId w:val="16"/>
              </w:numPr>
              <w:spacing w:after="0"/>
              <w:rPr>
                <w:noProof/>
                <w:lang w:eastAsia="zh-CN"/>
              </w:rPr>
            </w:pPr>
            <w:r>
              <w:rPr>
                <w:lang w:val="en-US" w:eastAsia="zh-CN"/>
              </w:rPr>
              <w:t xml:space="preserve">Add reporting area as a metrics </w:t>
            </w:r>
            <w:proofErr w:type="spellStart"/>
            <w:r>
              <w:rPr>
                <w:lang w:val="en-US" w:eastAsia="zh-CN"/>
              </w:rPr>
              <w:t>colletion</w:t>
            </w:r>
            <w:proofErr w:type="spellEnd"/>
            <w:r>
              <w:rPr>
                <w:lang w:val="en-US" w:eastAsia="zh-CN"/>
              </w:rPr>
              <w:t xml:space="preserve"> configuration parameter to indicate the geographic</w:t>
            </w:r>
            <w:r w:rsidR="00CF7B0D">
              <w:rPr>
                <w:lang w:val="en-US" w:eastAsia="zh-CN"/>
              </w:rPr>
              <w:t>al</w:t>
            </w:r>
            <w:r>
              <w:rPr>
                <w:lang w:val="en-US" w:eastAsia="zh-CN"/>
              </w:rPr>
              <w:t xml:space="preserve"> area within which the metrics shall be reported.</w:t>
            </w:r>
          </w:p>
          <w:p w14:paraId="0CD65BF8" w14:textId="358FAB63" w:rsidR="00DD6451" w:rsidRDefault="00DD6451" w:rsidP="009E7BFD">
            <w:pPr>
              <w:pStyle w:val="CRCoverPage"/>
              <w:numPr>
                <w:ilvl w:val="0"/>
                <w:numId w:val="16"/>
              </w:numPr>
              <w:spacing w:after="0"/>
              <w:rPr>
                <w:ins w:id="15" w:author="Tencent user 1" w:date="2020-05-26T15:15:00Z"/>
                <w:noProof/>
                <w:lang w:eastAsia="zh-CN"/>
              </w:rPr>
            </w:pPr>
            <w:r>
              <w:rPr>
                <w:lang w:val="en-US" w:eastAsia="zh-CN"/>
              </w:rPr>
              <w:t xml:space="preserve">Adding </w:t>
            </w:r>
            <w:r>
              <w:rPr>
                <w:noProof/>
                <w:lang w:eastAsia="zh-CN"/>
              </w:rPr>
              <w:t>5GMSd AF in clause 5.5.3.</w:t>
            </w:r>
          </w:p>
          <w:p w14:paraId="40F64C67" w14:textId="77777777" w:rsidR="009E7BFD" w:rsidRDefault="009E7BFD" w:rsidP="009E7BFD">
            <w:pPr>
              <w:pStyle w:val="CRCoverPage"/>
              <w:numPr>
                <w:ilvl w:val="0"/>
                <w:numId w:val="16"/>
              </w:numPr>
              <w:spacing w:after="0"/>
              <w:rPr>
                <w:ins w:id="16" w:author="Tencent user 1" w:date="2020-05-26T15:15:00Z"/>
                <w:noProof/>
                <w:lang w:eastAsia="zh-CN"/>
              </w:rPr>
            </w:pPr>
            <w:ins w:id="17" w:author="Tencent user 1" w:date="2020-05-26T15:15:00Z">
              <w:r>
                <w:rPr>
                  <w:noProof/>
                  <w:lang w:eastAsia="zh-CN"/>
                </w:rPr>
                <w:t>Changing Media OAM to 5GMSd OAM in clause 5.5.3.</w:t>
              </w:r>
            </w:ins>
          </w:p>
          <w:p w14:paraId="63AEB8D9" w14:textId="43DDD0A7" w:rsidR="009E7BFD" w:rsidRPr="00CF7B0D" w:rsidDel="009E7BFD" w:rsidRDefault="009E7BFD" w:rsidP="009E7BFD">
            <w:pPr>
              <w:pStyle w:val="CRCoverPage"/>
              <w:numPr>
                <w:ilvl w:val="0"/>
                <w:numId w:val="16"/>
              </w:numPr>
              <w:spacing w:after="0"/>
              <w:rPr>
                <w:del w:id="18" w:author="Tencent user 1" w:date="2020-05-26T15:15:00Z"/>
                <w:noProof/>
                <w:lang w:eastAsia="zh-CN"/>
              </w:rPr>
            </w:pPr>
          </w:p>
          <w:p w14:paraId="39E1C4CF" w14:textId="7EE17961" w:rsidR="00CF7B0D" w:rsidRDefault="00CF7B0D" w:rsidP="009E7BFD">
            <w:pPr>
              <w:pStyle w:val="CRCoverPage"/>
              <w:numPr>
                <w:ilvl w:val="0"/>
                <w:numId w:val="16"/>
              </w:numPr>
              <w:spacing w:after="0"/>
              <w:rPr>
                <w:noProof/>
                <w:lang w:eastAsia="zh-CN"/>
              </w:rPr>
            </w:pPr>
            <w:r>
              <w:rPr>
                <w:rFonts w:hint="eastAsia"/>
                <w:lang w:val="en-US" w:eastAsia="zh-CN"/>
              </w:rPr>
              <w:t>O</w:t>
            </w:r>
            <w:r>
              <w:rPr>
                <w:lang w:val="en-US" w:eastAsia="zh-CN"/>
              </w:rPr>
              <w:t>ther editorial changes.</w:t>
            </w:r>
          </w:p>
        </w:tc>
      </w:tr>
      <w:tr w:rsidR="001E41F3" w14:paraId="3A2C1DD6" w14:textId="77777777" w:rsidTr="00547111">
        <w:tc>
          <w:tcPr>
            <w:tcW w:w="2694" w:type="dxa"/>
            <w:gridSpan w:val="2"/>
            <w:tcBorders>
              <w:left w:val="single" w:sz="4" w:space="0" w:color="auto"/>
            </w:tcBorders>
          </w:tcPr>
          <w:p w14:paraId="593A565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E101616" w14:textId="77777777" w:rsidR="001E41F3" w:rsidRDefault="001E41F3">
            <w:pPr>
              <w:pStyle w:val="CRCoverPage"/>
              <w:spacing w:after="0"/>
              <w:rPr>
                <w:noProof/>
                <w:sz w:val="8"/>
                <w:szCs w:val="8"/>
              </w:rPr>
            </w:pPr>
          </w:p>
        </w:tc>
      </w:tr>
      <w:tr w:rsidR="001E41F3" w14:paraId="71BE4689" w14:textId="77777777" w:rsidTr="00547111">
        <w:tc>
          <w:tcPr>
            <w:tcW w:w="2694" w:type="dxa"/>
            <w:gridSpan w:val="2"/>
            <w:tcBorders>
              <w:left w:val="single" w:sz="4" w:space="0" w:color="auto"/>
              <w:bottom w:val="single" w:sz="4" w:space="0" w:color="auto"/>
            </w:tcBorders>
          </w:tcPr>
          <w:p w14:paraId="49817E6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29EEA2" w14:textId="77777777" w:rsidR="00E74803" w:rsidRDefault="00067E40" w:rsidP="00067E40">
            <w:pPr>
              <w:pStyle w:val="CRCoverPage"/>
              <w:numPr>
                <w:ilvl w:val="0"/>
                <w:numId w:val="45"/>
              </w:numPr>
              <w:spacing w:after="0"/>
              <w:rPr>
                <w:noProof/>
                <w:lang w:eastAsia="zh-CN"/>
              </w:rPr>
            </w:pPr>
            <w:r>
              <w:rPr>
                <w:noProof/>
                <w:lang w:eastAsia="zh-CN"/>
              </w:rPr>
              <w:t>Network slicing is not clearly supported in the metrics reporting.</w:t>
            </w:r>
          </w:p>
          <w:p w14:paraId="448CD6FD" w14:textId="77777777" w:rsidR="00067E40" w:rsidRDefault="00067E40" w:rsidP="00067E40">
            <w:pPr>
              <w:pStyle w:val="CRCoverPage"/>
              <w:numPr>
                <w:ilvl w:val="0"/>
                <w:numId w:val="45"/>
              </w:numPr>
              <w:spacing w:after="0"/>
              <w:rPr>
                <w:noProof/>
                <w:lang w:eastAsia="zh-CN"/>
              </w:rPr>
            </w:pPr>
            <w:r>
              <w:rPr>
                <w:noProof/>
                <w:lang w:eastAsia="zh-CN"/>
              </w:rPr>
              <w:t>Geographic</w:t>
            </w:r>
            <w:r w:rsidR="00CF7B0D">
              <w:rPr>
                <w:noProof/>
                <w:lang w:eastAsia="zh-CN"/>
              </w:rPr>
              <w:t>al</w:t>
            </w:r>
            <w:r>
              <w:rPr>
                <w:noProof/>
                <w:lang w:eastAsia="zh-CN"/>
              </w:rPr>
              <w:t xml:space="preserve"> area information could only be used by the RAN for out-of-band-controlled reporting. </w:t>
            </w:r>
            <w:r w:rsidR="00E22D30">
              <w:rPr>
                <w:noProof/>
                <w:lang w:eastAsia="zh-CN"/>
              </w:rPr>
              <w:t>T</w:t>
            </w:r>
            <w:r>
              <w:rPr>
                <w:noProof/>
                <w:lang w:eastAsia="zh-CN"/>
              </w:rPr>
              <w:t>he geographic</w:t>
            </w:r>
            <w:r w:rsidR="00CF7B0D">
              <w:rPr>
                <w:noProof/>
                <w:lang w:eastAsia="zh-CN"/>
              </w:rPr>
              <w:t>al</w:t>
            </w:r>
            <w:r>
              <w:rPr>
                <w:noProof/>
                <w:lang w:eastAsia="zh-CN"/>
              </w:rPr>
              <w:t xml:space="preserve"> area for metrics reporting</w:t>
            </w:r>
            <w:r w:rsidR="00E22D30">
              <w:rPr>
                <w:noProof/>
                <w:lang w:eastAsia="zh-CN"/>
              </w:rPr>
              <w:t xml:space="preserve"> can not be used in the in-band-controlled reporting option</w:t>
            </w:r>
            <w:r>
              <w:rPr>
                <w:noProof/>
                <w:lang w:eastAsia="zh-CN"/>
              </w:rPr>
              <w:t>.</w:t>
            </w:r>
          </w:p>
          <w:p w14:paraId="07DAD8DD" w14:textId="21A15028" w:rsidR="00CF7B0D" w:rsidRDefault="00CF7B0D" w:rsidP="00944810">
            <w:pPr>
              <w:pStyle w:val="CRCoverPage"/>
              <w:spacing w:after="0"/>
              <w:ind w:left="360"/>
              <w:rPr>
                <w:noProof/>
                <w:lang w:eastAsia="zh-CN"/>
              </w:rPr>
            </w:pPr>
          </w:p>
        </w:tc>
      </w:tr>
      <w:tr w:rsidR="001E41F3" w14:paraId="1A6F6B90" w14:textId="77777777" w:rsidTr="00547111">
        <w:tc>
          <w:tcPr>
            <w:tcW w:w="2694" w:type="dxa"/>
            <w:gridSpan w:val="2"/>
          </w:tcPr>
          <w:p w14:paraId="2BA4F513" w14:textId="77777777" w:rsidR="001E41F3" w:rsidRDefault="001E41F3">
            <w:pPr>
              <w:pStyle w:val="CRCoverPage"/>
              <w:spacing w:after="0"/>
              <w:rPr>
                <w:b/>
                <w:i/>
                <w:noProof/>
                <w:sz w:val="8"/>
                <w:szCs w:val="8"/>
              </w:rPr>
            </w:pPr>
          </w:p>
        </w:tc>
        <w:tc>
          <w:tcPr>
            <w:tcW w:w="6946" w:type="dxa"/>
            <w:gridSpan w:val="9"/>
          </w:tcPr>
          <w:p w14:paraId="725AA4C1" w14:textId="77777777" w:rsidR="001E41F3" w:rsidRDefault="001E41F3">
            <w:pPr>
              <w:pStyle w:val="CRCoverPage"/>
              <w:spacing w:after="0"/>
              <w:rPr>
                <w:noProof/>
                <w:sz w:val="8"/>
                <w:szCs w:val="8"/>
              </w:rPr>
            </w:pPr>
          </w:p>
        </w:tc>
      </w:tr>
      <w:tr w:rsidR="001E41F3" w14:paraId="505710CC" w14:textId="77777777" w:rsidTr="00547111">
        <w:tc>
          <w:tcPr>
            <w:tcW w:w="2694" w:type="dxa"/>
            <w:gridSpan w:val="2"/>
            <w:tcBorders>
              <w:top w:val="single" w:sz="4" w:space="0" w:color="auto"/>
              <w:left w:val="single" w:sz="4" w:space="0" w:color="auto"/>
            </w:tcBorders>
          </w:tcPr>
          <w:p w14:paraId="3F7E391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860457F" w14:textId="3FE7D996" w:rsidR="001E41F3" w:rsidRDefault="00A3792E" w:rsidP="00926227">
            <w:pPr>
              <w:pStyle w:val="CRCoverPage"/>
              <w:spacing w:after="0"/>
              <w:rPr>
                <w:noProof/>
                <w:lang w:eastAsia="zh-CN"/>
              </w:rPr>
            </w:pPr>
            <w:r>
              <w:rPr>
                <w:rFonts w:hint="eastAsia"/>
                <w:noProof/>
                <w:lang w:eastAsia="zh-CN"/>
              </w:rPr>
              <w:t>5</w:t>
            </w:r>
            <w:r>
              <w:rPr>
                <w:noProof/>
                <w:lang w:eastAsia="zh-CN"/>
              </w:rPr>
              <w:t>.5.2, 5.5.3, 5.5.4, 4.2.3</w:t>
            </w:r>
          </w:p>
        </w:tc>
      </w:tr>
      <w:tr w:rsidR="001E41F3" w14:paraId="7265FB2E" w14:textId="77777777" w:rsidTr="00547111">
        <w:tc>
          <w:tcPr>
            <w:tcW w:w="2694" w:type="dxa"/>
            <w:gridSpan w:val="2"/>
            <w:tcBorders>
              <w:left w:val="single" w:sz="4" w:space="0" w:color="auto"/>
            </w:tcBorders>
          </w:tcPr>
          <w:p w14:paraId="372C3F0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77A85A6" w14:textId="77777777" w:rsidR="001E41F3" w:rsidRDefault="001E41F3">
            <w:pPr>
              <w:pStyle w:val="CRCoverPage"/>
              <w:spacing w:after="0"/>
              <w:rPr>
                <w:noProof/>
                <w:sz w:val="8"/>
                <w:szCs w:val="8"/>
              </w:rPr>
            </w:pPr>
          </w:p>
        </w:tc>
      </w:tr>
      <w:tr w:rsidR="001E41F3" w14:paraId="25710547" w14:textId="77777777" w:rsidTr="00547111">
        <w:tc>
          <w:tcPr>
            <w:tcW w:w="2694" w:type="dxa"/>
            <w:gridSpan w:val="2"/>
            <w:tcBorders>
              <w:left w:val="single" w:sz="4" w:space="0" w:color="auto"/>
            </w:tcBorders>
          </w:tcPr>
          <w:p w14:paraId="4D6217A9"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732834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7E38000" w14:textId="77777777" w:rsidR="001E41F3" w:rsidRDefault="001E41F3">
            <w:pPr>
              <w:pStyle w:val="CRCoverPage"/>
              <w:spacing w:after="0"/>
              <w:jc w:val="center"/>
              <w:rPr>
                <w:b/>
                <w:caps/>
                <w:noProof/>
              </w:rPr>
            </w:pPr>
            <w:r>
              <w:rPr>
                <w:b/>
                <w:caps/>
                <w:noProof/>
              </w:rPr>
              <w:t>N</w:t>
            </w:r>
          </w:p>
        </w:tc>
        <w:tc>
          <w:tcPr>
            <w:tcW w:w="2977" w:type="dxa"/>
            <w:gridSpan w:val="4"/>
          </w:tcPr>
          <w:p w14:paraId="6DB28332"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4601776" w14:textId="77777777" w:rsidR="001E41F3" w:rsidRDefault="001E41F3">
            <w:pPr>
              <w:pStyle w:val="CRCoverPage"/>
              <w:spacing w:after="0"/>
              <w:ind w:left="99"/>
              <w:rPr>
                <w:noProof/>
              </w:rPr>
            </w:pPr>
          </w:p>
        </w:tc>
      </w:tr>
      <w:tr w:rsidR="001E41F3" w14:paraId="377AE753" w14:textId="77777777" w:rsidTr="00547111">
        <w:tc>
          <w:tcPr>
            <w:tcW w:w="2694" w:type="dxa"/>
            <w:gridSpan w:val="2"/>
            <w:tcBorders>
              <w:left w:val="single" w:sz="4" w:space="0" w:color="auto"/>
            </w:tcBorders>
          </w:tcPr>
          <w:p w14:paraId="7BE42E8F"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BDB25DF" w14:textId="65F38C32"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148DB04" w14:textId="06EDA585" w:rsidR="001E41F3" w:rsidRDefault="005E43C1">
            <w:pPr>
              <w:pStyle w:val="CRCoverPage"/>
              <w:spacing w:after="0"/>
              <w:jc w:val="center"/>
              <w:rPr>
                <w:b/>
                <w:caps/>
                <w:noProof/>
              </w:rPr>
            </w:pPr>
            <w:r>
              <w:rPr>
                <w:b/>
                <w:caps/>
                <w:noProof/>
              </w:rPr>
              <w:t>X</w:t>
            </w:r>
          </w:p>
        </w:tc>
        <w:tc>
          <w:tcPr>
            <w:tcW w:w="2977" w:type="dxa"/>
            <w:gridSpan w:val="4"/>
          </w:tcPr>
          <w:p w14:paraId="0306FDC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3E4350AE" w14:textId="4A75092B" w:rsidR="001E41F3" w:rsidRDefault="005E43C1" w:rsidP="00A3307C">
            <w:pPr>
              <w:pStyle w:val="CRCoverPage"/>
              <w:spacing w:after="0"/>
              <w:ind w:left="99"/>
              <w:rPr>
                <w:noProof/>
              </w:rPr>
            </w:pPr>
            <w:r>
              <w:rPr>
                <w:noProof/>
              </w:rPr>
              <w:t>TS/TR ... CR ...</w:t>
            </w:r>
          </w:p>
        </w:tc>
      </w:tr>
      <w:tr w:rsidR="001E41F3" w14:paraId="25672746" w14:textId="77777777" w:rsidTr="00547111">
        <w:tc>
          <w:tcPr>
            <w:tcW w:w="2694" w:type="dxa"/>
            <w:gridSpan w:val="2"/>
            <w:tcBorders>
              <w:left w:val="single" w:sz="4" w:space="0" w:color="auto"/>
            </w:tcBorders>
          </w:tcPr>
          <w:p w14:paraId="010929E8"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799591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FB767D" w14:textId="63271788" w:rsidR="001E41F3" w:rsidRDefault="008F36BB">
            <w:pPr>
              <w:pStyle w:val="CRCoverPage"/>
              <w:spacing w:after="0"/>
              <w:jc w:val="center"/>
              <w:rPr>
                <w:b/>
                <w:caps/>
                <w:noProof/>
              </w:rPr>
            </w:pPr>
            <w:r>
              <w:rPr>
                <w:b/>
                <w:caps/>
                <w:noProof/>
              </w:rPr>
              <w:t>X</w:t>
            </w:r>
          </w:p>
        </w:tc>
        <w:tc>
          <w:tcPr>
            <w:tcW w:w="2977" w:type="dxa"/>
            <w:gridSpan w:val="4"/>
          </w:tcPr>
          <w:p w14:paraId="39FD620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8A60DAB" w14:textId="77777777" w:rsidR="001E41F3" w:rsidRDefault="00145D43">
            <w:pPr>
              <w:pStyle w:val="CRCoverPage"/>
              <w:spacing w:after="0"/>
              <w:ind w:left="99"/>
              <w:rPr>
                <w:noProof/>
              </w:rPr>
            </w:pPr>
            <w:bookmarkStart w:id="19" w:name="_Hlk2325366"/>
            <w:r>
              <w:rPr>
                <w:noProof/>
              </w:rPr>
              <w:t xml:space="preserve">TS/TR ... CR ... </w:t>
            </w:r>
            <w:bookmarkEnd w:id="19"/>
          </w:p>
        </w:tc>
      </w:tr>
      <w:tr w:rsidR="001E41F3" w14:paraId="45CCC7BB" w14:textId="77777777" w:rsidTr="00547111">
        <w:tc>
          <w:tcPr>
            <w:tcW w:w="2694" w:type="dxa"/>
            <w:gridSpan w:val="2"/>
            <w:tcBorders>
              <w:left w:val="single" w:sz="4" w:space="0" w:color="auto"/>
            </w:tcBorders>
          </w:tcPr>
          <w:p w14:paraId="015A6D3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51CA71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428AC6" w14:textId="6DBEB6B0" w:rsidR="001E41F3" w:rsidRDefault="008F36BB">
            <w:pPr>
              <w:pStyle w:val="CRCoverPage"/>
              <w:spacing w:after="0"/>
              <w:jc w:val="center"/>
              <w:rPr>
                <w:b/>
                <w:caps/>
                <w:noProof/>
              </w:rPr>
            </w:pPr>
            <w:r>
              <w:rPr>
                <w:b/>
                <w:caps/>
                <w:noProof/>
              </w:rPr>
              <w:t>X</w:t>
            </w:r>
          </w:p>
        </w:tc>
        <w:tc>
          <w:tcPr>
            <w:tcW w:w="2977" w:type="dxa"/>
            <w:gridSpan w:val="4"/>
          </w:tcPr>
          <w:p w14:paraId="0ED2B178"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3EF1386"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3C2A9E4" w14:textId="77777777" w:rsidTr="00547111">
        <w:tc>
          <w:tcPr>
            <w:tcW w:w="2694" w:type="dxa"/>
            <w:gridSpan w:val="2"/>
            <w:tcBorders>
              <w:left w:val="single" w:sz="4" w:space="0" w:color="auto"/>
            </w:tcBorders>
          </w:tcPr>
          <w:p w14:paraId="5C1738C8" w14:textId="77777777" w:rsidR="001E41F3" w:rsidRDefault="001E41F3">
            <w:pPr>
              <w:pStyle w:val="CRCoverPage"/>
              <w:spacing w:after="0"/>
              <w:rPr>
                <w:b/>
                <w:i/>
                <w:noProof/>
              </w:rPr>
            </w:pPr>
          </w:p>
        </w:tc>
        <w:tc>
          <w:tcPr>
            <w:tcW w:w="6946" w:type="dxa"/>
            <w:gridSpan w:val="9"/>
            <w:tcBorders>
              <w:right w:val="single" w:sz="4" w:space="0" w:color="auto"/>
            </w:tcBorders>
          </w:tcPr>
          <w:p w14:paraId="01EA476C" w14:textId="77777777" w:rsidR="001E41F3" w:rsidRDefault="001E41F3">
            <w:pPr>
              <w:pStyle w:val="CRCoverPage"/>
              <w:spacing w:after="0"/>
              <w:rPr>
                <w:noProof/>
              </w:rPr>
            </w:pPr>
          </w:p>
        </w:tc>
      </w:tr>
      <w:tr w:rsidR="001E41F3" w14:paraId="60F14E1C" w14:textId="77777777" w:rsidTr="00547111">
        <w:tc>
          <w:tcPr>
            <w:tcW w:w="2694" w:type="dxa"/>
            <w:gridSpan w:val="2"/>
            <w:tcBorders>
              <w:left w:val="single" w:sz="4" w:space="0" w:color="auto"/>
              <w:bottom w:val="single" w:sz="4" w:space="0" w:color="auto"/>
            </w:tcBorders>
          </w:tcPr>
          <w:p w14:paraId="2DFC576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4B14D5A" w14:textId="05684E46" w:rsidR="001E41F3" w:rsidRDefault="001E41F3">
            <w:pPr>
              <w:pStyle w:val="CRCoverPage"/>
              <w:spacing w:after="0"/>
              <w:ind w:left="100"/>
              <w:rPr>
                <w:noProof/>
              </w:rPr>
            </w:pPr>
          </w:p>
        </w:tc>
      </w:tr>
    </w:tbl>
    <w:p w14:paraId="244E6EE7" w14:textId="77777777" w:rsidR="001E41F3" w:rsidRDefault="001E41F3">
      <w:pPr>
        <w:pStyle w:val="CRCoverPage"/>
        <w:spacing w:after="0"/>
        <w:rPr>
          <w:noProof/>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2694"/>
        <w:gridCol w:w="6946"/>
      </w:tblGrid>
      <w:tr w:rsidR="00A06274" w14:paraId="1100C56E" w14:textId="77777777" w:rsidTr="008B37C4">
        <w:tc>
          <w:tcPr>
            <w:tcW w:w="2694" w:type="dxa"/>
            <w:tcBorders>
              <w:top w:val="single" w:sz="4" w:space="0" w:color="auto"/>
              <w:left w:val="single" w:sz="4" w:space="0" w:color="auto"/>
              <w:bottom w:val="single" w:sz="4" w:space="0" w:color="auto"/>
            </w:tcBorders>
          </w:tcPr>
          <w:p w14:paraId="2F1319B3" w14:textId="77777777" w:rsidR="00A06274" w:rsidRDefault="00A06274" w:rsidP="008B37C4">
            <w:pPr>
              <w:pStyle w:val="CRCoverPage"/>
              <w:tabs>
                <w:tab w:val="right" w:pos="2184"/>
              </w:tabs>
              <w:spacing w:after="0"/>
              <w:rPr>
                <w:b/>
                <w:i/>
                <w:noProof/>
              </w:rPr>
            </w:pPr>
            <w:r>
              <w:rPr>
                <w:b/>
                <w:i/>
                <w:noProof/>
              </w:rPr>
              <w:t>This CR's revision history:</w:t>
            </w:r>
          </w:p>
        </w:tc>
        <w:tc>
          <w:tcPr>
            <w:tcW w:w="6946" w:type="dxa"/>
            <w:tcBorders>
              <w:top w:val="single" w:sz="4" w:space="0" w:color="auto"/>
              <w:bottom w:val="single" w:sz="4" w:space="0" w:color="auto"/>
              <w:right w:val="single" w:sz="4" w:space="0" w:color="auto"/>
            </w:tcBorders>
            <w:shd w:val="pct30" w:color="FFFF00" w:fill="auto"/>
          </w:tcPr>
          <w:p w14:paraId="0ACDB761" w14:textId="77777777" w:rsidR="00A06274" w:rsidRDefault="00A06274" w:rsidP="008B37C4">
            <w:pPr>
              <w:pStyle w:val="CRCoverPage"/>
              <w:spacing w:after="0"/>
              <w:ind w:left="100"/>
              <w:rPr>
                <w:noProof/>
              </w:rPr>
            </w:pPr>
          </w:p>
        </w:tc>
      </w:tr>
    </w:tbl>
    <w:p w14:paraId="65A2C17C" w14:textId="77777777" w:rsidR="00A06274" w:rsidRDefault="00A06274" w:rsidP="00A06274">
      <w:pPr>
        <w:pStyle w:val="CRCoverPage"/>
        <w:spacing w:after="0"/>
        <w:rPr>
          <w:noProof/>
          <w:sz w:val="8"/>
          <w:szCs w:val="8"/>
        </w:rPr>
      </w:pPr>
    </w:p>
    <w:p w14:paraId="443196AF" w14:textId="77777777" w:rsidR="00843D5A" w:rsidRDefault="00843D5A">
      <w:pPr>
        <w:rPr>
          <w:noProof/>
        </w:rPr>
      </w:pPr>
    </w:p>
    <w:p w14:paraId="7C47DD6C" w14:textId="0E3DE794" w:rsidR="00F16C89" w:rsidRDefault="00F16C89">
      <w:pPr>
        <w:rPr>
          <w:noProof/>
        </w:rPr>
        <w:sectPr w:rsidR="00F16C89">
          <w:headerReference w:type="even" r:id="rId12"/>
          <w:footnotePr>
            <w:numRestart w:val="eachSect"/>
          </w:footnotePr>
          <w:pgSz w:w="11907" w:h="16840" w:code="9"/>
          <w:pgMar w:top="1418" w:right="1134" w:bottom="1134" w:left="1134" w:header="680" w:footer="567" w:gutter="0"/>
          <w:cols w:space="720"/>
        </w:sectPr>
      </w:pPr>
    </w:p>
    <w:p w14:paraId="6C06609B" w14:textId="2098BDA4" w:rsidR="001E41F3" w:rsidRDefault="00843D5A" w:rsidP="00843D5A">
      <w:pPr>
        <w:pStyle w:val="EditorsNote"/>
        <w:rPr>
          <w:noProof/>
          <w:sz w:val="40"/>
          <w:szCs w:val="40"/>
        </w:rPr>
      </w:pPr>
      <w:r w:rsidRPr="00843D5A">
        <w:rPr>
          <w:noProof/>
          <w:sz w:val="40"/>
          <w:szCs w:val="40"/>
        </w:rPr>
        <w:lastRenderedPageBreak/>
        <w:t>*</w:t>
      </w:r>
      <w:r w:rsidR="009900D0">
        <w:rPr>
          <w:noProof/>
          <w:sz w:val="40"/>
          <w:szCs w:val="40"/>
        </w:rPr>
        <w:t>***********</w:t>
      </w:r>
      <w:r w:rsidRPr="00843D5A">
        <w:rPr>
          <w:noProof/>
          <w:sz w:val="40"/>
          <w:szCs w:val="40"/>
        </w:rPr>
        <w:t>**** First Change ****************</w:t>
      </w:r>
    </w:p>
    <w:p w14:paraId="7AA10224" w14:textId="77777777" w:rsidR="0025620A" w:rsidRPr="00E63420" w:rsidRDefault="0025620A" w:rsidP="0025620A">
      <w:pPr>
        <w:pStyle w:val="3"/>
      </w:pPr>
      <w:bookmarkStart w:id="20" w:name="_Toc36234928"/>
      <w:bookmarkStart w:id="21" w:name="_Toc36234999"/>
      <w:bookmarkStart w:id="22" w:name="_Toc36235071"/>
      <w:bookmarkStart w:id="23" w:name="_Toc36235143"/>
      <w:bookmarkStart w:id="24" w:name="_Hlk40266308"/>
      <w:bookmarkStart w:id="25" w:name="_Toc36234929"/>
      <w:bookmarkStart w:id="26" w:name="_Toc36235000"/>
      <w:bookmarkStart w:id="27" w:name="_Toc36235072"/>
      <w:bookmarkStart w:id="28" w:name="_Toc36235144"/>
      <w:r>
        <w:t>5</w:t>
      </w:r>
      <w:r w:rsidRPr="00E63420">
        <w:t>.</w:t>
      </w:r>
      <w:r>
        <w:t>5</w:t>
      </w:r>
      <w:r w:rsidRPr="00E63420">
        <w:t>.</w:t>
      </w:r>
      <w:r>
        <w:t>2</w:t>
      </w:r>
      <w:r w:rsidRPr="00E63420">
        <w:tab/>
      </w:r>
      <w:r>
        <w:t>Out-of-band-controlled reporting</w:t>
      </w:r>
      <w:bookmarkEnd w:id="20"/>
      <w:bookmarkEnd w:id="21"/>
      <w:bookmarkEnd w:id="22"/>
      <w:bookmarkEnd w:id="23"/>
    </w:p>
    <w:p w14:paraId="4F0DD152" w14:textId="77777777" w:rsidR="0025620A" w:rsidRPr="00E63420" w:rsidRDefault="0025620A" w:rsidP="0025620A">
      <w:pPr>
        <w:keepNext/>
        <w:keepLines/>
      </w:pPr>
      <w:r w:rsidRPr="00E63420">
        <w:t>In the first use-case, shown in figure 5.</w:t>
      </w:r>
      <w:r>
        <w:t>5.2-</w:t>
      </w:r>
      <w:r w:rsidRPr="00E63420">
        <w:t xml:space="preserve">1 below, the MNO is controlling the metric reporting, using the out-of-band configuration and reporting option. </w:t>
      </w:r>
      <w:r w:rsidRPr="0015241E">
        <w:t>In this case the metrics are configured via the RAN and the 5G control plane.</w:t>
      </w:r>
      <w:r>
        <w:t xml:space="preserve"> </w:t>
      </w:r>
    </w:p>
    <w:p w14:paraId="60241E0A" w14:textId="77777777" w:rsidR="0025620A" w:rsidRPr="00E63420" w:rsidRDefault="0025620A" w:rsidP="0025620A">
      <w:pPr>
        <w:pStyle w:val="TH"/>
      </w:pPr>
      <w:r>
        <w:object w:dxaOrig="11400" w:dyaOrig="13536" w14:anchorId="6A91E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pt;height:542.9pt" o:ole="">
            <v:imagedata r:id="rId13" o:title=""/>
          </v:shape>
          <o:OLEObject Type="Embed" ProgID="Mscgen.Chart" ShapeID="_x0000_i1025" DrawAspect="Content" ObjectID="_1652012359" r:id="rId14"/>
        </w:object>
      </w:r>
    </w:p>
    <w:p w14:paraId="64A14B02" w14:textId="77777777" w:rsidR="0025620A" w:rsidRPr="00E63420" w:rsidRDefault="0025620A" w:rsidP="0025620A">
      <w:pPr>
        <w:pStyle w:val="TF"/>
      </w:pPr>
      <w:r w:rsidRPr="00E63420">
        <w:t>Figure 5.5</w:t>
      </w:r>
      <w:r>
        <w:t>.2</w:t>
      </w:r>
      <w:r w:rsidRPr="00E63420">
        <w:t>-1: Metrics collection using the out-of-band 5G control plane option</w:t>
      </w:r>
    </w:p>
    <w:p w14:paraId="1AC782B7" w14:textId="77777777" w:rsidR="0025620A" w:rsidRPr="00E63420" w:rsidRDefault="0025620A" w:rsidP="0025620A">
      <w:r w:rsidRPr="00E63420">
        <w:t>The different steps are explained below:</w:t>
      </w:r>
    </w:p>
    <w:p w14:paraId="72EE6B09" w14:textId="77777777" w:rsidR="0025620A" w:rsidRPr="00E63420" w:rsidRDefault="0025620A" w:rsidP="0025620A">
      <w:pPr>
        <w:pStyle w:val="B10"/>
      </w:pPr>
      <w:r w:rsidRPr="00E63420">
        <w:t>1: Overall metrics configuration is done on the network level, for instance defining which geographical areas that shall have metrics collection active</w:t>
      </w:r>
      <w:r>
        <w:t>, and how often metrics shall be reported</w:t>
      </w:r>
      <w:r w:rsidRPr="00E63420">
        <w:t xml:space="preserve">. </w:t>
      </w:r>
    </w:p>
    <w:p w14:paraId="3F8D4031" w14:textId="77777777" w:rsidR="0025620A" w:rsidRPr="00E63420" w:rsidRDefault="0025620A" w:rsidP="0025620A">
      <w:pPr>
        <w:pStyle w:val="B10"/>
      </w:pPr>
      <w:r w:rsidRPr="00E63420">
        <w:lastRenderedPageBreak/>
        <w:t xml:space="preserve">2: The metric configuration(s) is sent from the </w:t>
      </w:r>
      <w:r>
        <w:t>OAM</w:t>
      </w:r>
      <w:r w:rsidRPr="00E63420">
        <w:t xml:space="preserve"> to the RAN, which does not forward that information to the UE at this stage.</w:t>
      </w:r>
    </w:p>
    <w:p w14:paraId="28E45E76" w14:textId="77777777" w:rsidR="0025620A" w:rsidRPr="00E63420" w:rsidRDefault="0025620A" w:rsidP="0025620A">
      <w:pPr>
        <w:pStyle w:val="B10"/>
      </w:pPr>
      <w:r w:rsidRPr="00E63420">
        <w:t>3: Time passes, and it assumes that the UE moves around during that period.</w:t>
      </w:r>
    </w:p>
    <w:p w14:paraId="5C08935B" w14:textId="088302E1" w:rsidR="0025620A" w:rsidRPr="00E63420" w:rsidRDefault="0025620A" w:rsidP="0025620A">
      <w:pPr>
        <w:pStyle w:val="B10"/>
      </w:pPr>
      <w:r w:rsidRPr="00E63420">
        <w:t xml:space="preserve">4: The UE enters an area (cell, location area, etc.,) which is inside the </w:t>
      </w:r>
      <w:del w:id="29" w:author="Tencent user 3" w:date="2020-05-18T12:10:00Z">
        <w:r w:rsidRPr="00E63420" w:rsidDel="001672F9">
          <w:delText>geographical constraint</w:delText>
        </w:r>
      </w:del>
      <w:ins w:id="30" w:author="Tencent user 3" w:date="2020-05-18T12:11:00Z">
        <w:r w:rsidR="001672F9">
          <w:t>R</w:t>
        </w:r>
      </w:ins>
      <w:ins w:id="31" w:author="Tencent user 3" w:date="2020-05-18T12:10:00Z">
        <w:r w:rsidR="001672F9">
          <w:t xml:space="preserve">eporting </w:t>
        </w:r>
      </w:ins>
      <w:ins w:id="32" w:author="Tencent user 3" w:date="2020-05-18T12:11:00Z">
        <w:r w:rsidR="001672F9">
          <w:t>A</w:t>
        </w:r>
      </w:ins>
      <w:ins w:id="33" w:author="Tencent user 3" w:date="2020-05-18T12:10:00Z">
        <w:r w:rsidR="001672F9">
          <w:t>rea</w:t>
        </w:r>
      </w:ins>
      <w:ins w:id="34" w:author="Tencent user 3" w:date="2020-05-18T17:19:00Z">
        <w:r w:rsidR="004250A1">
          <w:t xml:space="preserve"> defined in metric configuration(s)</w:t>
        </w:r>
      </w:ins>
      <w:r w:rsidRPr="00E63420">
        <w:t>. This is discovered by the RAN, and it now needs to activate metric</w:t>
      </w:r>
      <w:r>
        <w:t>s</w:t>
      </w:r>
      <w:r w:rsidRPr="00E63420">
        <w:t xml:space="preserve"> reporting for the UE.</w:t>
      </w:r>
    </w:p>
    <w:p w14:paraId="5009F6A1" w14:textId="77777777" w:rsidR="0025620A" w:rsidRPr="00E63420" w:rsidRDefault="0025620A" w:rsidP="0025620A">
      <w:pPr>
        <w:pStyle w:val="B10"/>
      </w:pPr>
      <w:r w:rsidRPr="00E63420">
        <w:t xml:space="preserve">5: The actual metric configuration is sent from the RAN to the metrics </w:t>
      </w:r>
      <w:r>
        <w:t xml:space="preserve">handler </w:t>
      </w:r>
      <w:r w:rsidRPr="00E63420">
        <w:t xml:space="preserve">function in the </w:t>
      </w:r>
      <w:r>
        <w:t>media session handler</w:t>
      </w:r>
      <w:r w:rsidRPr="00E63420">
        <w:t>, via the 5G control plane.</w:t>
      </w:r>
    </w:p>
    <w:p w14:paraId="29475FE6" w14:textId="77777777" w:rsidR="0025620A" w:rsidRPr="00E63420" w:rsidRDefault="0025620A" w:rsidP="0025620A">
      <w:pPr>
        <w:pStyle w:val="B10"/>
      </w:pPr>
      <w:r w:rsidRPr="00E63420">
        <w:t>6: Additional time passes, and the UE has a metrics configuration, but no streaming session has started.</w:t>
      </w:r>
    </w:p>
    <w:p w14:paraId="3236B320" w14:textId="77777777" w:rsidR="0025620A" w:rsidRPr="00E63420" w:rsidRDefault="0025620A" w:rsidP="0025620A">
      <w:pPr>
        <w:pStyle w:val="B10"/>
      </w:pPr>
      <w:r w:rsidRPr="00E63420">
        <w:t>7: A streaming session is started.</w:t>
      </w:r>
    </w:p>
    <w:p w14:paraId="7782B1C8" w14:textId="77777777" w:rsidR="0025620A" w:rsidRDefault="0025620A" w:rsidP="0025620A">
      <w:pPr>
        <w:pStyle w:val="B10"/>
      </w:pPr>
      <w:r w:rsidRPr="00E63420">
        <w:t xml:space="preserve">8: The session setup is done in conjunction with signalling transactions (not shown here). </w:t>
      </w:r>
    </w:p>
    <w:p w14:paraId="6BEB39B8" w14:textId="77777777" w:rsidR="0025620A" w:rsidRDefault="0025620A" w:rsidP="0025620A">
      <w:pPr>
        <w:pStyle w:val="B10"/>
      </w:pPr>
      <w:r>
        <w:t>9: A new metrics job is created in the media player.</w:t>
      </w:r>
    </w:p>
    <w:p w14:paraId="3A122F9F" w14:textId="77777777" w:rsidR="0025620A" w:rsidRDefault="0025620A" w:rsidP="0025620A">
      <w:pPr>
        <w:pStyle w:val="B10"/>
      </w:pPr>
      <w:r>
        <w:t>10: A reference to the new metrics job is returned.</w:t>
      </w:r>
    </w:p>
    <w:p w14:paraId="66B9B044" w14:textId="77777777" w:rsidR="0025620A" w:rsidRPr="00E63420" w:rsidRDefault="0025620A" w:rsidP="0025620A">
      <w:pPr>
        <w:pStyle w:val="B10"/>
      </w:pPr>
      <w:r>
        <w:t>11: The configuration for the metrics collection job is sent to the media player (i.e. which metrics should be measured).</w:t>
      </w:r>
    </w:p>
    <w:p w14:paraId="7CAC01CF" w14:textId="77777777" w:rsidR="0025620A" w:rsidRPr="00E63420" w:rsidRDefault="0025620A" w:rsidP="0025620A">
      <w:pPr>
        <w:pStyle w:val="B10"/>
      </w:pPr>
      <w:r>
        <w:t>12</w:t>
      </w:r>
      <w:r w:rsidRPr="00E63420">
        <w:t>: Media is delivered and rendered, and...</w:t>
      </w:r>
    </w:p>
    <w:p w14:paraId="6DCE4B9F" w14:textId="77777777" w:rsidR="0025620A" w:rsidRPr="00E63420" w:rsidRDefault="0025620A" w:rsidP="0025620A">
      <w:pPr>
        <w:pStyle w:val="B10"/>
      </w:pPr>
      <w:r w:rsidRPr="00E63420">
        <w:t>1</w:t>
      </w:r>
      <w:r>
        <w:t>3</w:t>
      </w:r>
      <w:r w:rsidRPr="00E63420">
        <w:t>: ...more media is delivered...</w:t>
      </w:r>
    </w:p>
    <w:p w14:paraId="1E38027B" w14:textId="77777777" w:rsidR="0025620A" w:rsidRDefault="0025620A" w:rsidP="0025620A">
      <w:pPr>
        <w:pStyle w:val="B10"/>
      </w:pPr>
      <w:r w:rsidRPr="00E63420">
        <w:t>1</w:t>
      </w:r>
      <w:r>
        <w:t>4</w:t>
      </w:r>
      <w:r w:rsidRPr="00E63420">
        <w:t xml:space="preserve">: </w:t>
      </w:r>
      <w:r>
        <w:t xml:space="preserve">The configured metrics reporting interval has passed, and the metrics handler now requests the collected metrics from the media player. </w:t>
      </w:r>
    </w:p>
    <w:p w14:paraId="65C3FBED" w14:textId="77777777" w:rsidR="0025620A" w:rsidRDefault="0025620A" w:rsidP="0025620A">
      <w:pPr>
        <w:pStyle w:val="B10"/>
      </w:pPr>
      <w:r>
        <w:t>15: The media player returns the collected metrics.</w:t>
      </w:r>
    </w:p>
    <w:p w14:paraId="2AA4ABBC" w14:textId="77777777" w:rsidR="0025620A" w:rsidRPr="00E63420" w:rsidRDefault="0025620A" w:rsidP="0025620A">
      <w:pPr>
        <w:pStyle w:val="B10"/>
      </w:pPr>
      <w:r>
        <w:t xml:space="preserve">16: The metrics are </w:t>
      </w:r>
      <w:r w:rsidRPr="00E63420">
        <w:t>reported via the 5G control plane.</w:t>
      </w:r>
    </w:p>
    <w:p w14:paraId="0A5D0FB6" w14:textId="77777777" w:rsidR="0025620A" w:rsidRPr="00E63420" w:rsidRDefault="0025620A" w:rsidP="0025620A">
      <w:pPr>
        <w:pStyle w:val="B10"/>
      </w:pPr>
      <w:r w:rsidRPr="00E63420">
        <w:t>1</w:t>
      </w:r>
      <w:r>
        <w:t>7</w:t>
      </w:r>
      <w:r w:rsidRPr="00E63420">
        <w:t>: The session continues...</w:t>
      </w:r>
    </w:p>
    <w:p w14:paraId="2F306660" w14:textId="77777777" w:rsidR="0025620A" w:rsidRPr="00E63420" w:rsidRDefault="0025620A" w:rsidP="0025620A">
      <w:pPr>
        <w:pStyle w:val="B10"/>
      </w:pPr>
      <w:r w:rsidRPr="00E63420">
        <w:t>1</w:t>
      </w:r>
      <w:r>
        <w:t>8</w:t>
      </w:r>
      <w:r w:rsidRPr="00E63420">
        <w:t>: more media is delivered</w:t>
      </w:r>
      <w:r>
        <w:t>, and then the session is finished.</w:t>
      </w:r>
    </w:p>
    <w:p w14:paraId="6ED43F9F" w14:textId="77777777" w:rsidR="0025620A" w:rsidRDefault="0025620A" w:rsidP="0025620A">
      <w:pPr>
        <w:pStyle w:val="B10"/>
      </w:pPr>
      <w:r w:rsidRPr="00E63420">
        <w:t>1</w:t>
      </w:r>
      <w:r>
        <w:t>9</w:t>
      </w:r>
      <w:r w:rsidRPr="00E63420">
        <w:t xml:space="preserve">: </w:t>
      </w:r>
      <w:r>
        <w:t>The metrics handler requests the final metrics collected.</w:t>
      </w:r>
    </w:p>
    <w:p w14:paraId="5F99B34A" w14:textId="77777777" w:rsidR="0025620A" w:rsidRDefault="0025620A" w:rsidP="0025620A">
      <w:pPr>
        <w:pStyle w:val="B10"/>
      </w:pPr>
      <w:r>
        <w:t>20: The media player returns the final collected metrics.</w:t>
      </w:r>
    </w:p>
    <w:p w14:paraId="268019E4" w14:textId="77777777" w:rsidR="0025620A" w:rsidRDefault="0025620A" w:rsidP="0025620A">
      <w:pPr>
        <w:pStyle w:val="B10"/>
      </w:pPr>
      <w:r>
        <w:t>21: The metrics are reported to the OAM via the 5G control plane.</w:t>
      </w:r>
    </w:p>
    <w:p w14:paraId="1B6E0AE9" w14:textId="77777777" w:rsidR="0025620A" w:rsidRDefault="0025620A" w:rsidP="0025620A">
      <w:pPr>
        <w:pStyle w:val="B10"/>
      </w:pPr>
      <w:r>
        <w:t>22: The metrics collection job is deleted.</w:t>
      </w:r>
    </w:p>
    <w:p w14:paraId="67A54045" w14:textId="77777777" w:rsidR="0025620A" w:rsidRPr="00E63420" w:rsidRDefault="0025620A" w:rsidP="0025620A">
      <w:pPr>
        <w:pStyle w:val="B10"/>
      </w:pPr>
      <w:r w:rsidRPr="00E63420">
        <w:t>2</w:t>
      </w:r>
      <w:r>
        <w:t>3</w:t>
      </w:r>
      <w:r w:rsidRPr="00E63420">
        <w:t>: Time passes, the UE moves around.</w:t>
      </w:r>
    </w:p>
    <w:p w14:paraId="499F76AD" w14:textId="77777777" w:rsidR="0025620A" w:rsidRPr="00E63420" w:rsidRDefault="0025620A" w:rsidP="0025620A">
      <w:pPr>
        <w:pStyle w:val="B10"/>
      </w:pPr>
      <w:r w:rsidRPr="00E63420">
        <w:t>2</w:t>
      </w:r>
      <w:r>
        <w:t>4</w:t>
      </w:r>
      <w:r w:rsidRPr="00E63420">
        <w:t>: The UE leaves the geographical area specified by the metrics configuration.</w:t>
      </w:r>
    </w:p>
    <w:p w14:paraId="05989C00" w14:textId="77777777" w:rsidR="0025620A" w:rsidRDefault="0025620A" w:rsidP="0025620A">
      <w:pPr>
        <w:pStyle w:val="B10"/>
      </w:pPr>
      <w:r w:rsidRPr="00E63420">
        <w:t>2</w:t>
      </w:r>
      <w:r>
        <w:t>5</w:t>
      </w:r>
      <w:r w:rsidRPr="00E63420">
        <w:t>: RAN sends metrics (de)configuration to the UE, to stop future metrics collection.</w:t>
      </w:r>
    </w:p>
    <w:bookmarkEnd w:id="24"/>
    <w:p w14:paraId="21AB1894" w14:textId="3C7BA3A5" w:rsidR="002A5309" w:rsidRDefault="002A5309" w:rsidP="002A5309">
      <w:pPr>
        <w:pStyle w:val="3"/>
      </w:pPr>
      <w:r>
        <w:t>5</w:t>
      </w:r>
      <w:r w:rsidRPr="00E63420">
        <w:t>.</w:t>
      </w:r>
      <w:r>
        <w:t>5</w:t>
      </w:r>
      <w:r w:rsidRPr="00E63420">
        <w:t>.</w:t>
      </w:r>
      <w:r>
        <w:t>3</w:t>
      </w:r>
      <w:r w:rsidRPr="00E63420">
        <w:tab/>
      </w:r>
      <w:r>
        <w:t>In-band-controlled reporting</w:t>
      </w:r>
      <w:bookmarkEnd w:id="25"/>
      <w:bookmarkEnd w:id="26"/>
      <w:bookmarkEnd w:id="27"/>
      <w:bookmarkEnd w:id="28"/>
    </w:p>
    <w:p w14:paraId="3BDAB304" w14:textId="00FF7CA8" w:rsidR="002A5309" w:rsidRPr="00E63420" w:rsidRDefault="002A5309" w:rsidP="002A5309">
      <w:pPr>
        <w:ind w:left="284"/>
      </w:pPr>
      <w:r w:rsidRPr="00E63420">
        <w:t>The second use-case, shown in figure 5.</w:t>
      </w:r>
      <w:r>
        <w:t>5.3-1</w:t>
      </w:r>
      <w:r w:rsidRPr="00E63420">
        <w:t xml:space="preserve"> below, illustrates a scenario where the metrics collection is configured in-band. Thus together with the media there are metadata which describe how metrics shall be collected, and how they shall be reported. The </w:t>
      </w:r>
      <w:del w:id="35" w:author="Tencent user 1" w:date="2020-05-26T15:03:00Z">
        <w:r w:rsidDel="003D4730">
          <w:delText xml:space="preserve">Media </w:delText>
        </w:r>
      </w:del>
      <w:ins w:id="36" w:author="Tencent user 1" w:date="2020-05-26T15:03:00Z">
        <w:r w:rsidR="003D4730">
          <w:t>5GMSd</w:t>
        </w:r>
        <w:r w:rsidR="003D4730">
          <w:t xml:space="preserve"> </w:t>
        </w:r>
      </w:ins>
      <w:r>
        <w:t>OAM</w:t>
      </w:r>
      <w:ins w:id="37" w:author="Tencent user 1" w:date="2020-05-26T15:18:00Z">
        <w:r w:rsidR="009E7BFD">
          <w:t xml:space="preserve">, </w:t>
        </w:r>
      </w:ins>
      <w:ins w:id="38" w:author="Tencent user 3" w:date="2020-05-18T11:33:00Z">
        <w:del w:id="39" w:author="Tencent user 1" w:date="2020-05-26T15:18:00Z">
          <w:r w:rsidR="00672476" w:rsidDel="009E7BFD">
            <w:delText>/</w:delText>
          </w:r>
        </w:del>
        <w:r w:rsidR="00672476">
          <w:t>5GMSd AF</w:t>
        </w:r>
      </w:ins>
      <w:r>
        <w:t xml:space="preserve"> and </w:t>
      </w:r>
      <w:del w:id="40" w:author="Tencent user 3" w:date="2020-05-18T11:34:00Z">
        <w:r w:rsidDel="00672476">
          <w:delText xml:space="preserve">Media </w:delText>
        </w:r>
        <w:r w:rsidRPr="00E63420" w:rsidDel="00672476">
          <w:delText>/</w:delText>
        </w:r>
      </w:del>
      <w:ins w:id="41" w:author="Tencent user 3" w:date="2020-05-18T11:34:00Z">
        <w:r w:rsidR="00672476">
          <w:t xml:space="preserve">5GMSd </w:t>
        </w:r>
      </w:ins>
      <w:r w:rsidRPr="00E63420">
        <w:t>AS functions can both be either trusted or untrusted (but not mixed).</w:t>
      </w:r>
    </w:p>
    <w:p w14:paraId="501284B5" w14:textId="77777777" w:rsidR="002A5309" w:rsidRDefault="002A5309" w:rsidP="002A5309">
      <w:pPr>
        <w:pStyle w:val="TH"/>
      </w:pPr>
    </w:p>
    <w:p w14:paraId="7179EEF0" w14:textId="557F6890" w:rsidR="002A5309" w:rsidRDefault="002A5309" w:rsidP="002A5309">
      <w:pPr>
        <w:pStyle w:val="TF"/>
        <w:rPr>
          <w:ins w:id="42" w:author="Tencent user 3" w:date="2020-05-13T11:29:00Z"/>
        </w:rPr>
      </w:pPr>
      <w:del w:id="43" w:author="Tencent user 3" w:date="2020-05-13T11:29:00Z">
        <w:r w:rsidDel="002A5309">
          <w:object w:dxaOrig="9980" w:dyaOrig="11870" w14:anchorId="7BB9CAEE">
            <v:shape id="_x0000_i1026" type="#_x0000_t75" style="width:399.15pt;height:474.9pt" o:ole="">
              <v:imagedata r:id="rId15" o:title=""/>
            </v:shape>
            <o:OLEObject Type="Embed" ProgID="Mscgen.Chart" ShapeID="_x0000_i1026" DrawAspect="Content" ObjectID="_1652012360" r:id="rId16"/>
          </w:object>
        </w:r>
      </w:del>
    </w:p>
    <w:p w14:paraId="13DB3ED9" w14:textId="77777777" w:rsidR="002A5309" w:rsidRDefault="002A5309" w:rsidP="002A5309">
      <w:pPr>
        <w:pStyle w:val="TF"/>
        <w:rPr>
          <w:ins w:id="44" w:author="Tencent user 3" w:date="2020-05-13T11:29:00Z"/>
        </w:rPr>
      </w:pPr>
    </w:p>
    <w:p w14:paraId="2F3B26FF" w14:textId="7C5A1C91" w:rsidR="002A5309" w:rsidRDefault="009E7BFD" w:rsidP="002A5309">
      <w:pPr>
        <w:pStyle w:val="TF"/>
      </w:pPr>
      <w:ins w:id="45" w:author="Tencent user 3" w:date="2020-05-13T11:29:00Z">
        <w:r>
          <w:object w:dxaOrig="10365" w:dyaOrig="11865" w14:anchorId="0B53C12F">
            <v:shape id="_x0000_i1031" type="#_x0000_t75" style="width:414.7pt;height:474.6pt" o:ole="">
              <v:imagedata r:id="rId17" o:title=""/>
            </v:shape>
            <o:OLEObject Type="Embed" ProgID="Mscgen.Chart" ShapeID="_x0000_i1031" DrawAspect="Content" ObjectID="_1652012361" r:id="rId18"/>
          </w:object>
        </w:r>
      </w:ins>
    </w:p>
    <w:p w14:paraId="6DD06F8F" w14:textId="77777777" w:rsidR="002A5309" w:rsidRPr="00E63420" w:rsidRDefault="002A5309" w:rsidP="002A5309">
      <w:pPr>
        <w:pStyle w:val="TF"/>
      </w:pPr>
      <w:r w:rsidRPr="00E63420">
        <w:t>Figure 5.5</w:t>
      </w:r>
      <w:r>
        <w:t>.3</w:t>
      </w:r>
      <w:r w:rsidRPr="00E63420">
        <w:t>-</w:t>
      </w:r>
      <w:r>
        <w:t>1</w:t>
      </w:r>
      <w:r w:rsidRPr="00E63420">
        <w:t>: Metrics collection using the in-band metadata option</w:t>
      </w:r>
    </w:p>
    <w:p w14:paraId="7054C33F" w14:textId="77777777" w:rsidR="002A5309" w:rsidRPr="00E63420" w:rsidRDefault="002A5309" w:rsidP="002A5309">
      <w:r w:rsidRPr="00E63420">
        <w:t>The different steps are explained below:</w:t>
      </w:r>
    </w:p>
    <w:p w14:paraId="7ED3434A" w14:textId="77777777" w:rsidR="002A5309" w:rsidRPr="00E63420" w:rsidRDefault="002A5309" w:rsidP="002A5309">
      <w:pPr>
        <w:pStyle w:val="B10"/>
      </w:pPr>
      <w:r w:rsidRPr="00E63420">
        <w:t>1: The content servers are set up, including any metrics configuration.</w:t>
      </w:r>
    </w:p>
    <w:p w14:paraId="09C97462" w14:textId="41E483B3" w:rsidR="002A5309" w:rsidRPr="00E63420" w:rsidRDefault="002A5309" w:rsidP="002A5309">
      <w:pPr>
        <w:pStyle w:val="B10"/>
      </w:pPr>
      <w:r w:rsidRPr="00E63420">
        <w:t xml:space="preserve">2: If the </w:t>
      </w:r>
      <w:ins w:id="46" w:author="Tencent user 1" w:date="2020-05-26T15:05:00Z">
        <w:r w:rsidR="003D4730">
          <w:t>5GMSd</w:t>
        </w:r>
      </w:ins>
      <w:del w:id="47" w:author="Tencent user 1" w:date="2020-05-26T15:05:00Z">
        <w:r w:rsidDel="003D4730">
          <w:delText>Media</w:delText>
        </w:r>
      </w:del>
      <w:r>
        <w:t xml:space="preserve"> OAM</w:t>
      </w:r>
      <w:ins w:id="48" w:author="Tencent user 1" w:date="2020-05-26T15:20:00Z">
        <w:r w:rsidR="009E7BFD">
          <w:t>,</w:t>
        </w:r>
      </w:ins>
      <w:ins w:id="49" w:author="Tencent user 3" w:date="2020-05-13T11:35:00Z">
        <w:del w:id="50" w:author="Tencent user 1" w:date="2020-05-26T15:20:00Z">
          <w:r w:rsidDel="009E7BFD">
            <w:delText>/</w:delText>
          </w:r>
        </w:del>
        <w:r>
          <w:t xml:space="preserve"> 5GMSd </w:t>
        </w:r>
        <w:proofErr w:type="spellStart"/>
        <w:r>
          <w:t>AF</w:t>
        </w:r>
      </w:ins>
      <w:del w:id="51" w:author="Tencent user 3" w:date="2020-05-13T11:35:00Z">
        <w:r w:rsidRPr="00E63420" w:rsidDel="002A5309">
          <w:delText xml:space="preserve"> </w:delText>
        </w:r>
      </w:del>
      <w:r w:rsidRPr="00E63420">
        <w:t>and</w:t>
      </w:r>
      <w:proofErr w:type="spellEnd"/>
      <w:r w:rsidRPr="00E63420">
        <w:t xml:space="preserve"> </w:t>
      </w:r>
      <w:r>
        <w:t>5GMSd</w:t>
      </w:r>
      <w:r w:rsidDel="00D63F52">
        <w:t xml:space="preserve"> </w:t>
      </w:r>
      <w:r w:rsidRPr="00E63420">
        <w:t xml:space="preserve">AS are located in a trusted domain, metadata regarding the metrics collection and reporting are sent to the </w:t>
      </w:r>
      <w:ins w:id="52" w:author="Tencent user 3" w:date="2020-05-13T11:34:00Z">
        <w:r>
          <w:t>5GMSd</w:t>
        </w:r>
        <w:r w:rsidRPr="00E63420">
          <w:t xml:space="preserve"> </w:t>
        </w:r>
      </w:ins>
      <w:r w:rsidRPr="00E63420">
        <w:t xml:space="preserve">AS. The procedure for configuring the </w:t>
      </w:r>
      <w:r>
        <w:t>5GMSd</w:t>
      </w:r>
      <w:r w:rsidDel="00D63F52">
        <w:t xml:space="preserve"> </w:t>
      </w:r>
      <w:r w:rsidRPr="00E63420">
        <w:t xml:space="preserve">AS, when the </w:t>
      </w:r>
      <w:ins w:id="53" w:author="Tencent user 1" w:date="2020-05-26T15:06:00Z">
        <w:r w:rsidR="003D4730">
          <w:t>5GMSd</w:t>
        </w:r>
      </w:ins>
      <w:del w:id="54" w:author="Tencent user 1" w:date="2020-05-26T15:06:00Z">
        <w:r w:rsidDel="003D4730">
          <w:delText>Media</w:delText>
        </w:r>
      </w:del>
      <w:r>
        <w:t xml:space="preserve"> OAM</w:t>
      </w:r>
      <w:ins w:id="55" w:author="Tencent user 1" w:date="2020-05-26T15:20:00Z">
        <w:r w:rsidR="00652CA3">
          <w:t>,</w:t>
        </w:r>
      </w:ins>
      <w:r w:rsidRPr="00E63420">
        <w:t xml:space="preserve"> </w:t>
      </w:r>
      <w:ins w:id="56" w:author="Tencent user 3" w:date="2020-05-13T11:35:00Z">
        <w:del w:id="57" w:author="Tencent user 1" w:date="2020-05-26T15:20:00Z">
          <w:r w:rsidR="00E81D92" w:rsidDel="00652CA3">
            <w:delText>/</w:delText>
          </w:r>
        </w:del>
        <w:r w:rsidR="00E81D92">
          <w:t>5GMSd</w:t>
        </w:r>
        <w:r w:rsidR="00E81D92" w:rsidRPr="00E63420">
          <w:t xml:space="preserve"> </w:t>
        </w:r>
        <w:r w:rsidR="00E81D92">
          <w:t xml:space="preserve">AF </w:t>
        </w:r>
      </w:ins>
      <w:r w:rsidRPr="00E63420">
        <w:t xml:space="preserve">and </w:t>
      </w:r>
      <w:r>
        <w:t>5GMSd</w:t>
      </w:r>
      <w:r w:rsidDel="00D63F52">
        <w:t xml:space="preserve"> </w:t>
      </w:r>
      <w:r w:rsidRPr="00E63420">
        <w:t>AS reside in an untrusted domain, is unspecified.</w:t>
      </w:r>
    </w:p>
    <w:p w14:paraId="108288E1" w14:textId="77777777" w:rsidR="002A5309" w:rsidRPr="00E63420" w:rsidRDefault="002A5309" w:rsidP="002A5309">
      <w:pPr>
        <w:pStyle w:val="B10"/>
      </w:pPr>
      <w:r w:rsidRPr="00E63420">
        <w:t>3: Time passes during which no streaming session is active...</w:t>
      </w:r>
    </w:p>
    <w:p w14:paraId="7AC9D8D5" w14:textId="77777777" w:rsidR="002A5309" w:rsidRPr="00E63420" w:rsidRDefault="002A5309" w:rsidP="002A5309">
      <w:pPr>
        <w:pStyle w:val="B10"/>
      </w:pPr>
      <w:r w:rsidRPr="00E63420">
        <w:t>4: A streaming session starts.</w:t>
      </w:r>
    </w:p>
    <w:p w14:paraId="2C904CF4" w14:textId="693156EE" w:rsidR="002A5309" w:rsidRPr="00E63420" w:rsidRDefault="002A5309" w:rsidP="002A5309">
      <w:pPr>
        <w:pStyle w:val="B10"/>
      </w:pPr>
      <w:r w:rsidRPr="00E63420">
        <w:t>5: The App and the</w:t>
      </w:r>
      <w:ins w:id="58" w:author="Tencent user 3" w:date="2020-05-13T11:36:00Z">
        <w:r w:rsidR="007E47CC">
          <w:t xml:space="preserve"> Media</w:t>
        </w:r>
      </w:ins>
      <w:r w:rsidRPr="00E63420">
        <w:t xml:space="preserve"> </w:t>
      </w:r>
      <w:del w:id="59" w:author="Tencent user 3" w:date="2020-05-13T11:36:00Z">
        <w:r w:rsidRPr="00E63420" w:rsidDel="007E47CC">
          <w:delText xml:space="preserve">session </w:delText>
        </w:r>
      </w:del>
      <w:ins w:id="60" w:author="Tencent user 3" w:date="2020-05-13T11:36:00Z">
        <w:r w:rsidR="007E47CC">
          <w:t>S</w:t>
        </w:r>
        <w:r w:rsidR="007E47CC" w:rsidRPr="00E63420">
          <w:t xml:space="preserve">ession </w:t>
        </w:r>
      </w:ins>
      <w:del w:id="61" w:author="Tencent user 3" w:date="2020-05-13T11:36:00Z">
        <w:r w:rsidRPr="00E63420" w:rsidDel="007E47CC">
          <w:delText xml:space="preserve">handler </w:delText>
        </w:r>
      </w:del>
      <w:ins w:id="62" w:author="Tencent user 3" w:date="2020-05-13T11:36:00Z">
        <w:r w:rsidR="007E47CC">
          <w:t>H</w:t>
        </w:r>
        <w:r w:rsidR="007E47CC" w:rsidRPr="00E63420">
          <w:t xml:space="preserve">andler </w:t>
        </w:r>
      </w:ins>
      <w:r w:rsidRPr="00E63420">
        <w:t>initializes a new session.</w:t>
      </w:r>
    </w:p>
    <w:p w14:paraId="36E503EF" w14:textId="5F6F5C57" w:rsidR="002A5309" w:rsidRPr="00E63420" w:rsidRDefault="002A5309" w:rsidP="002A5309">
      <w:pPr>
        <w:pStyle w:val="B10"/>
      </w:pPr>
      <w:r w:rsidRPr="00E63420">
        <w:t xml:space="preserve">6: The </w:t>
      </w:r>
      <w:del w:id="63" w:author="Tencent user 3" w:date="2020-05-13T11:36:00Z">
        <w:r w:rsidRPr="00E63420" w:rsidDel="007E47CC">
          <w:delText xml:space="preserve">media </w:delText>
        </w:r>
      </w:del>
      <w:ins w:id="64" w:author="Tencent user 3" w:date="2020-05-13T11:36:00Z">
        <w:r w:rsidR="007E47CC">
          <w:t>M</w:t>
        </w:r>
        <w:r w:rsidR="007E47CC" w:rsidRPr="00E63420">
          <w:t xml:space="preserve">edia </w:t>
        </w:r>
      </w:ins>
      <w:del w:id="65" w:author="Tencent user 3" w:date="2020-05-13T11:36:00Z">
        <w:r w:rsidDel="007E47CC">
          <w:delText xml:space="preserve">player </w:delText>
        </w:r>
      </w:del>
      <w:ins w:id="66" w:author="Tencent user 3" w:date="2020-05-13T11:36:00Z">
        <w:r w:rsidR="007E47CC">
          <w:t xml:space="preserve">Player </w:t>
        </w:r>
      </w:ins>
      <w:r w:rsidRPr="00E63420">
        <w:t xml:space="preserve">requests any metadata, from the </w:t>
      </w:r>
      <w:r>
        <w:t>5GMSd</w:t>
      </w:r>
      <w:r w:rsidRPr="00E63420" w:rsidDel="00D63F52">
        <w:t xml:space="preserve"> </w:t>
      </w:r>
      <w:r w:rsidRPr="00E63420">
        <w:t>AS, which is needed for downloading the media content</w:t>
      </w:r>
      <w:r>
        <w:t>.</w:t>
      </w:r>
    </w:p>
    <w:p w14:paraId="0AD4B2C2" w14:textId="20ED59C9" w:rsidR="002A5309" w:rsidRDefault="002A5309" w:rsidP="002A5309">
      <w:pPr>
        <w:pStyle w:val="B10"/>
      </w:pPr>
      <w:r w:rsidRPr="00E63420">
        <w:t xml:space="preserve">7: Metadata is returned to the </w:t>
      </w:r>
      <w:del w:id="67" w:author="Tencent user 3" w:date="2020-05-13T11:37:00Z">
        <w:r w:rsidDel="007E47CC">
          <w:delText xml:space="preserve">media </w:delText>
        </w:r>
      </w:del>
      <w:ins w:id="68" w:author="Tencent user 3" w:date="2020-05-13T11:37:00Z">
        <w:r w:rsidR="007E47CC">
          <w:t>Media P</w:t>
        </w:r>
      </w:ins>
      <w:del w:id="69" w:author="Tencent user 3" w:date="2020-05-13T11:37:00Z">
        <w:r w:rsidDel="007E47CC">
          <w:delText>p</w:delText>
        </w:r>
      </w:del>
      <w:r>
        <w:t xml:space="preserve">layer </w:t>
      </w:r>
      <w:del w:id="70" w:author="Tencent user 3" w:date="2020-05-13T11:42:00Z">
        <w:r w:rsidRPr="00E63420" w:rsidDel="00312F88">
          <w:delText xml:space="preserve"> </w:delText>
        </w:r>
      </w:del>
      <w:r w:rsidRPr="00E63420">
        <w:t xml:space="preserve">and also forwarded to the </w:t>
      </w:r>
      <w:ins w:id="71" w:author="Tencent user 3" w:date="2020-05-13T11:37:00Z">
        <w:r w:rsidR="007E47CC">
          <w:t>Media Session Handler</w:t>
        </w:r>
      </w:ins>
      <w:del w:id="72" w:author="Tencent user 3" w:date="2020-05-13T11:37:00Z">
        <w:r w:rsidDel="007E47CC">
          <w:delText>session handler</w:delText>
        </w:r>
      </w:del>
      <w:r>
        <w:t xml:space="preserve"> and (potentially) to the </w:t>
      </w:r>
      <w:r w:rsidRPr="00E63420">
        <w:t>App.</w:t>
      </w:r>
    </w:p>
    <w:p w14:paraId="1CDA622B" w14:textId="4BE04941" w:rsidR="002A5309" w:rsidRDefault="002A5309" w:rsidP="002A5309">
      <w:pPr>
        <w:pStyle w:val="B10"/>
      </w:pPr>
      <w:r>
        <w:lastRenderedPageBreak/>
        <w:t xml:space="preserve">8: A new metrics job is created in </w:t>
      </w:r>
      <w:proofErr w:type="spellStart"/>
      <w:r>
        <w:t>the</w:t>
      </w:r>
      <w:del w:id="73" w:author="Tencent user 3" w:date="2020-05-13T11:38:00Z">
        <w:r w:rsidDel="00312F88">
          <w:delText xml:space="preserve"> media player</w:delText>
        </w:r>
      </w:del>
      <w:ins w:id="74" w:author="Tencent user 3" w:date="2020-05-13T11:38:00Z">
        <w:r w:rsidR="00312F88">
          <w:t>Media</w:t>
        </w:r>
        <w:proofErr w:type="spellEnd"/>
        <w:r w:rsidR="00312F88">
          <w:t xml:space="preserve"> Player</w:t>
        </w:r>
      </w:ins>
      <w:r>
        <w:t>.</w:t>
      </w:r>
    </w:p>
    <w:p w14:paraId="00F4CD1D" w14:textId="77777777" w:rsidR="002A5309" w:rsidRDefault="002A5309" w:rsidP="002A5309">
      <w:pPr>
        <w:pStyle w:val="B10"/>
      </w:pPr>
      <w:r>
        <w:t>9: A reference to the new metrics job is returned.</w:t>
      </w:r>
    </w:p>
    <w:p w14:paraId="4A6D7B92" w14:textId="0D41F90C" w:rsidR="002A5309" w:rsidRPr="00E63420" w:rsidRDefault="002A5309" w:rsidP="002A5309">
      <w:pPr>
        <w:pStyle w:val="B10"/>
      </w:pPr>
      <w:r>
        <w:t xml:space="preserve">10: Based on the metadata, the configuration for the metrics collection job is sent to the </w:t>
      </w:r>
      <w:ins w:id="75" w:author="Tencent user 3" w:date="2020-05-13T11:38:00Z">
        <w:r w:rsidR="00312F88">
          <w:t>Media Player</w:t>
        </w:r>
      </w:ins>
      <w:del w:id="76" w:author="Tencent user 3" w:date="2020-05-13T11:38:00Z">
        <w:r w:rsidDel="00312F88">
          <w:delText>media player</w:delText>
        </w:r>
      </w:del>
      <w:r>
        <w:t xml:space="preserve"> (i.e. which metrics should be measured).</w:t>
      </w:r>
    </w:p>
    <w:p w14:paraId="652A660E" w14:textId="77777777" w:rsidR="002A5309" w:rsidRPr="00E63420" w:rsidRDefault="002A5309" w:rsidP="002A5309">
      <w:pPr>
        <w:pStyle w:val="B10"/>
      </w:pPr>
      <w:r>
        <w:t>11</w:t>
      </w:r>
      <w:r w:rsidRPr="00E63420">
        <w:t>: The streaming session is running.</w:t>
      </w:r>
    </w:p>
    <w:p w14:paraId="269A2079" w14:textId="77777777" w:rsidR="002A5309" w:rsidRPr="00E63420" w:rsidRDefault="002A5309" w:rsidP="002A5309">
      <w:pPr>
        <w:pStyle w:val="B10"/>
      </w:pPr>
      <w:r>
        <w:t>12</w:t>
      </w:r>
      <w:r w:rsidRPr="00E63420">
        <w:t>: Media is delivered and rendered, and...</w:t>
      </w:r>
    </w:p>
    <w:p w14:paraId="01DC7F54" w14:textId="77777777" w:rsidR="002A5309" w:rsidRPr="00E63420" w:rsidRDefault="002A5309" w:rsidP="002A5309">
      <w:pPr>
        <w:pStyle w:val="B10"/>
      </w:pPr>
      <w:r>
        <w:t>13</w:t>
      </w:r>
      <w:r w:rsidRPr="00E63420">
        <w:t>: more media is delivered...</w:t>
      </w:r>
    </w:p>
    <w:p w14:paraId="030D63EE" w14:textId="7E593FF7" w:rsidR="002A5309" w:rsidRDefault="002A5309" w:rsidP="002A5309">
      <w:pPr>
        <w:pStyle w:val="B10"/>
      </w:pPr>
      <w:r w:rsidRPr="00E63420">
        <w:t>1</w:t>
      </w:r>
      <w:r>
        <w:t>4</w:t>
      </w:r>
      <w:r w:rsidRPr="00E63420">
        <w:t xml:space="preserve">: </w:t>
      </w:r>
      <w:r>
        <w:t xml:space="preserve">The configured metrics reporting interval has passed, and the metrics handler now requests the collected metrics from the </w:t>
      </w:r>
      <w:ins w:id="77" w:author="Tencent user 3" w:date="2020-05-13T11:39:00Z">
        <w:r w:rsidR="00312F88">
          <w:t>Media Player</w:t>
        </w:r>
      </w:ins>
      <w:del w:id="78" w:author="Tencent user 3" w:date="2020-05-13T11:39:00Z">
        <w:r w:rsidDel="00312F88">
          <w:delText>media player</w:delText>
        </w:r>
      </w:del>
      <w:r>
        <w:t xml:space="preserve">. </w:t>
      </w:r>
    </w:p>
    <w:p w14:paraId="33BF4D99" w14:textId="2A41515F" w:rsidR="002A5309" w:rsidRDefault="002A5309" w:rsidP="002A5309">
      <w:pPr>
        <w:pStyle w:val="B10"/>
      </w:pPr>
      <w:r>
        <w:t xml:space="preserve">15: The </w:t>
      </w:r>
      <w:ins w:id="79" w:author="Tencent user 3" w:date="2020-05-13T11:39:00Z">
        <w:r w:rsidR="00312F88">
          <w:t>Media Player</w:t>
        </w:r>
      </w:ins>
      <w:del w:id="80" w:author="Tencent user 3" w:date="2020-05-13T11:39:00Z">
        <w:r w:rsidDel="00312F88">
          <w:delText>media player</w:delText>
        </w:r>
      </w:del>
      <w:r>
        <w:t xml:space="preserve"> returns the collected metrics.</w:t>
      </w:r>
    </w:p>
    <w:p w14:paraId="4D10B088" w14:textId="77777777" w:rsidR="002A5309" w:rsidRPr="00E63420" w:rsidRDefault="002A5309" w:rsidP="002A5309">
      <w:pPr>
        <w:pStyle w:val="B10"/>
      </w:pPr>
      <w:r>
        <w:t xml:space="preserve">16: The metrics are reported according to the </w:t>
      </w:r>
      <w:r w:rsidRPr="00E63420">
        <w:t>reporting method defined in the configuration, for instance HTTP upload.</w:t>
      </w:r>
    </w:p>
    <w:p w14:paraId="14512E52" w14:textId="77777777" w:rsidR="002A5309" w:rsidRPr="00E63420" w:rsidRDefault="002A5309" w:rsidP="002A5309">
      <w:pPr>
        <w:pStyle w:val="B10"/>
      </w:pPr>
      <w:r w:rsidRPr="00E63420">
        <w:t>1</w:t>
      </w:r>
      <w:r>
        <w:t>7</w:t>
      </w:r>
      <w:r w:rsidRPr="00E63420">
        <w:t>: The session continues...</w:t>
      </w:r>
    </w:p>
    <w:p w14:paraId="096ABC43" w14:textId="77777777" w:rsidR="002A5309" w:rsidRDefault="002A5309" w:rsidP="002A5309">
      <w:pPr>
        <w:pStyle w:val="B10"/>
      </w:pPr>
      <w:r w:rsidRPr="00E63420">
        <w:t>1</w:t>
      </w:r>
      <w:r>
        <w:t>8</w:t>
      </w:r>
      <w:r w:rsidRPr="00E63420">
        <w:t>: more media is delivered</w:t>
      </w:r>
      <w:r>
        <w:t>, and then the session is finished.</w:t>
      </w:r>
    </w:p>
    <w:p w14:paraId="5EC4F9DB" w14:textId="4718E3F0" w:rsidR="002A5309" w:rsidRDefault="002A5309" w:rsidP="002A5309">
      <w:pPr>
        <w:pStyle w:val="B10"/>
      </w:pPr>
      <w:r w:rsidRPr="00E63420">
        <w:t>1</w:t>
      </w:r>
      <w:r>
        <w:t>9</w:t>
      </w:r>
      <w:r w:rsidRPr="00E63420">
        <w:t xml:space="preserve">: </w:t>
      </w:r>
      <w:r>
        <w:t xml:space="preserve">The </w:t>
      </w:r>
      <w:ins w:id="81" w:author="Tencent user 3" w:date="2020-05-13T11:41:00Z">
        <w:r w:rsidR="00312F88">
          <w:t>Media Session Handler</w:t>
        </w:r>
      </w:ins>
      <w:del w:id="82" w:author="Tencent user 3" w:date="2020-05-13T11:41:00Z">
        <w:r w:rsidDel="00312F88">
          <w:delText>metrics handler</w:delText>
        </w:r>
      </w:del>
      <w:r>
        <w:t xml:space="preserve"> requests the final metrics collected.</w:t>
      </w:r>
    </w:p>
    <w:p w14:paraId="45B22425" w14:textId="4C8A798B" w:rsidR="002A5309" w:rsidRDefault="002A5309" w:rsidP="002A5309">
      <w:pPr>
        <w:pStyle w:val="B10"/>
      </w:pPr>
      <w:r>
        <w:t xml:space="preserve">20: The </w:t>
      </w:r>
      <w:ins w:id="83" w:author="Tencent user 3" w:date="2020-05-13T11:40:00Z">
        <w:r w:rsidR="00312F88">
          <w:t>Media Player</w:t>
        </w:r>
      </w:ins>
      <w:del w:id="84" w:author="Tencent user 3" w:date="2020-05-13T11:40:00Z">
        <w:r w:rsidDel="00312F88">
          <w:delText>media player</w:delText>
        </w:r>
      </w:del>
      <w:r>
        <w:t xml:space="preserve"> returns the final collected metrics.</w:t>
      </w:r>
    </w:p>
    <w:p w14:paraId="5E217442" w14:textId="77777777" w:rsidR="002A5309" w:rsidRDefault="002A5309" w:rsidP="002A5309">
      <w:pPr>
        <w:pStyle w:val="B10"/>
      </w:pPr>
      <w:r>
        <w:t>21: The metrics are reported.</w:t>
      </w:r>
    </w:p>
    <w:p w14:paraId="4475F97E" w14:textId="77777777" w:rsidR="002A5309" w:rsidRDefault="002A5309" w:rsidP="002A5309">
      <w:pPr>
        <w:pStyle w:val="B10"/>
      </w:pPr>
      <w:r>
        <w:t>22: The metrics collection job is deleted.</w:t>
      </w:r>
    </w:p>
    <w:p w14:paraId="7CF137BA" w14:textId="77777777" w:rsidR="002A5309" w:rsidRDefault="002A5309" w:rsidP="002A5309">
      <w:pPr>
        <w:pStyle w:val="3"/>
      </w:pPr>
      <w:bookmarkStart w:id="85" w:name="_Toc36234930"/>
      <w:bookmarkStart w:id="86" w:name="_Toc36235001"/>
      <w:bookmarkStart w:id="87" w:name="_Toc36235073"/>
      <w:bookmarkStart w:id="88" w:name="_Toc36235145"/>
      <w:r>
        <w:t>5</w:t>
      </w:r>
      <w:r w:rsidRPr="00E63420">
        <w:t>.</w:t>
      </w:r>
      <w:r>
        <w:t>5</w:t>
      </w:r>
      <w:r w:rsidRPr="00E63420">
        <w:t>.</w:t>
      </w:r>
      <w:r>
        <w:t>4</w:t>
      </w:r>
      <w:r w:rsidRPr="00E63420">
        <w:tab/>
      </w:r>
      <w:r>
        <w:t>Metrics collection configuration p</w:t>
      </w:r>
      <w:r w:rsidRPr="00C11F4E">
        <w:t>arameters</w:t>
      </w:r>
      <w:bookmarkEnd w:id="85"/>
      <w:bookmarkEnd w:id="86"/>
      <w:bookmarkEnd w:id="87"/>
      <w:bookmarkEnd w:id="88"/>
    </w:p>
    <w:p w14:paraId="4CF3DC6C" w14:textId="77777777" w:rsidR="002A5309" w:rsidRPr="00C435EF" w:rsidRDefault="002A5309" w:rsidP="002A5309">
      <w:r>
        <w:t>Table 4.2.3-4 in clause 4.2.3 describes the metrics collection configuration parameters used in step 5 in Figure 5.5.2-1 and step 7 in Figure 5.5.3-1. Note that some of the parameters are only relevant for a specific reporting option, as shown in table 5.5.4-1 below.</w:t>
      </w:r>
    </w:p>
    <w:p w14:paraId="425BECD5" w14:textId="77777777" w:rsidR="002A5309" w:rsidRPr="0026403F" w:rsidRDefault="002A5309" w:rsidP="002A5309">
      <w:pPr>
        <w:pStyle w:val="TH"/>
        <w:rPr>
          <w:lang w:val="en-US"/>
        </w:rPr>
      </w:pPr>
      <w:r w:rsidRPr="001B292C">
        <w:rPr>
          <w:lang w:val="en-US"/>
        </w:rPr>
        <w:t>Table </w:t>
      </w:r>
      <w:r>
        <w:rPr>
          <w:lang w:val="en-US"/>
        </w:rPr>
        <w:t>5</w:t>
      </w:r>
      <w:r w:rsidRPr="001B292C">
        <w:rPr>
          <w:lang w:val="en-US"/>
        </w:rPr>
        <w:t>.</w:t>
      </w:r>
      <w:r>
        <w:rPr>
          <w:lang w:val="en-US"/>
        </w:rPr>
        <w:t>5</w:t>
      </w:r>
      <w:r w:rsidRPr="001B292C">
        <w:rPr>
          <w:lang w:val="en-US"/>
        </w:rPr>
        <w:t>.</w:t>
      </w:r>
      <w:r>
        <w:rPr>
          <w:lang w:val="en-US"/>
        </w:rPr>
        <w:t>4</w:t>
      </w:r>
      <w:r w:rsidRPr="001B292C">
        <w:rPr>
          <w:lang w:val="en-US"/>
        </w:rPr>
        <w:t>-</w:t>
      </w:r>
      <w:r>
        <w:rPr>
          <w:lang w:val="en-US"/>
        </w:rPr>
        <w:t>1</w:t>
      </w:r>
      <w:r w:rsidRPr="001B292C">
        <w:rPr>
          <w:lang w:val="en-US"/>
        </w:rPr>
        <w:t xml:space="preserve">: </w:t>
      </w:r>
      <w:r>
        <w:rPr>
          <w:lang w:val="en-US"/>
        </w:rPr>
        <w:t>Metrics collection configuration parameters and options</w:t>
      </w:r>
    </w:p>
    <w:tbl>
      <w:tblPr>
        <w:tblW w:w="0" w:type="auto"/>
        <w:jc w:val="center"/>
        <w:tblCellMar>
          <w:top w:w="15" w:type="dxa"/>
          <w:left w:w="15" w:type="dxa"/>
          <w:bottom w:w="15" w:type="dxa"/>
          <w:right w:w="15" w:type="dxa"/>
        </w:tblCellMar>
        <w:tblLook w:val="04A0" w:firstRow="1" w:lastRow="0" w:firstColumn="1" w:lastColumn="0" w:noHBand="0" w:noVBand="1"/>
      </w:tblPr>
      <w:tblGrid>
        <w:gridCol w:w="2263"/>
        <w:gridCol w:w="1985"/>
        <w:gridCol w:w="1984"/>
      </w:tblGrid>
      <w:tr w:rsidR="002A5309" w:rsidRPr="008E738C" w14:paraId="67C57D9E" w14:textId="77777777" w:rsidTr="00987ACE">
        <w:trPr>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B9979CC" w14:textId="77777777" w:rsidR="002A5309" w:rsidRPr="008E738C" w:rsidRDefault="002A5309" w:rsidP="00987ACE">
            <w:pPr>
              <w:pStyle w:val="af3"/>
              <w:spacing w:before="0" w:beforeAutospacing="0" w:after="0" w:afterAutospacing="0"/>
            </w:pPr>
            <w:r w:rsidRPr="008E738C">
              <w:rPr>
                <w:rFonts w:ascii="Arial" w:hAnsi="Arial" w:cs="Arial"/>
                <w:b/>
                <w:bCs/>
                <w:color w:val="000000"/>
                <w:sz w:val="18"/>
                <w:szCs w:val="18"/>
              </w:rPr>
              <w:t>Parameters</w:t>
            </w:r>
          </w:p>
        </w:tc>
        <w:tc>
          <w:tcPr>
            <w:tcW w:w="198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9E27FD2" w14:textId="77777777" w:rsidR="002A5309" w:rsidRPr="008E738C" w:rsidRDefault="002A5309" w:rsidP="00987ACE">
            <w:pPr>
              <w:pStyle w:val="af3"/>
              <w:spacing w:before="0" w:beforeAutospacing="0" w:after="0" w:afterAutospacing="0"/>
              <w:jc w:val="center"/>
            </w:pPr>
            <w:r w:rsidRPr="008E738C">
              <w:rPr>
                <w:rFonts w:ascii="Arial" w:hAnsi="Arial" w:cs="Arial"/>
                <w:b/>
                <w:bCs/>
                <w:color w:val="000000"/>
                <w:sz w:val="18"/>
                <w:szCs w:val="18"/>
              </w:rPr>
              <w:t>Out-of-band-controlled reporting</w:t>
            </w:r>
          </w:p>
        </w:tc>
        <w:tc>
          <w:tcPr>
            <w:tcW w:w="1984" w:type="dxa"/>
            <w:tcBorders>
              <w:top w:val="single" w:sz="4" w:space="0" w:color="000000"/>
              <w:left w:val="single" w:sz="4" w:space="0" w:color="000000"/>
              <w:bottom w:val="single" w:sz="4" w:space="0" w:color="000000"/>
              <w:right w:val="single" w:sz="4" w:space="0" w:color="000000"/>
            </w:tcBorders>
            <w:shd w:val="clear" w:color="auto" w:fill="C0C0C0"/>
          </w:tcPr>
          <w:p w14:paraId="714E66AA" w14:textId="77777777" w:rsidR="002A5309" w:rsidRPr="008E738C" w:rsidRDefault="002A5309" w:rsidP="00987ACE">
            <w:pPr>
              <w:pStyle w:val="af3"/>
              <w:spacing w:before="0" w:beforeAutospacing="0" w:after="0" w:afterAutospacing="0"/>
              <w:jc w:val="center"/>
              <w:rPr>
                <w:rFonts w:ascii="Arial" w:hAnsi="Arial" w:cs="Arial"/>
                <w:b/>
                <w:bCs/>
                <w:color w:val="000000"/>
                <w:sz w:val="18"/>
                <w:szCs w:val="18"/>
              </w:rPr>
            </w:pPr>
            <w:r w:rsidRPr="008E738C">
              <w:rPr>
                <w:rFonts w:ascii="Arial" w:hAnsi="Arial" w:cs="Arial"/>
                <w:b/>
                <w:bCs/>
                <w:color w:val="000000"/>
                <w:sz w:val="18"/>
                <w:szCs w:val="18"/>
              </w:rPr>
              <w:t>In-band-</w:t>
            </w:r>
            <w:r w:rsidRPr="008E738C">
              <w:rPr>
                <w:rFonts w:ascii="Arial" w:hAnsi="Arial" w:cs="Arial"/>
                <w:b/>
                <w:bCs/>
                <w:color w:val="000000"/>
                <w:sz w:val="18"/>
                <w:szCs w:val="18"/>
              </w:rPr>
              <w:br/>
              <w:t>controlled reporting</w:t>
            </w:r>
          </w:p>
        </w:tc>
      </w:tr>
      <w:tr w:rsidR="002A5309" w:rsidRPr="008E738C" w14:paraId="4CA47FE4" w14:textId="77777777" w:rsidTr="00987ACE">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E710BF7" w14:textId="77777777" w:rsidR="002A5309" w:rsidRPr="008E738C" w:rsidRDefault="002A5309" w:rsidP="00987ACE">
            <w:pPr>
              <w:pStyle w:val="af3"/>
              <w:spacing w:before="0" w:beforeAutospacing="0" w:after="0" w:afterAutospacing="0"/>
              <w:rPr>
                <w:rFonts w:ascii="Arial" w:hAnsi="Arial" w:cs="Arial"/>
                <w:color w:val="000000"/>
                <w:sz w:val="18"/>
                <w:szCs w:val="18"/>
              </w:rPr>
            </w:pPr>
            <w:r w:rsidRPr="008E738C">
              <w:rPr>
                <w:rFonts w:ascii="Arial" w:hAnsi="Arial" w:cs="Arial"/>
                <w:color w:val="000000"/>
                <w:sz w:val="18"/>
                <w:szCs w:val="18"/>
              </w:rPr>
              <w:t>Server address</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1E4B5FB"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p>
        </w:tc>
        <w:tc>
          <w:tcPr>
            <w:tcW w:w="1984" w:type="dxa"/>
            <w:tcBorders>
              <w:top w:val="single" w:sz="4" w:space="0" w:color="000000"/>
              <w:left w:val="single" w:sz="4" w:space="0" w:color="000000"/>
              <w:bottom w:val="single" w:sz="4" w:space="0" w:color="000000"/>
              <w:right w:val="single" w:sz="4" w:space="0" w:color="000000"/>
            </w:tcBorders>
          </w:tcPr>
          <w:p w14:paraId="6E264150"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r>
      <w:tr w:rsidR="002A5309" w:rsidRPr="008E738C" w14:paraId="1D6BCA88" w14:textId="77777777" w:rsidTr="00987ACE">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DCB21F9" w14:textId="77777777" w:rsidR="002A5309" w:rsidRPr="008E738C" w:rsidRDefault="002A5309" w:rsidP="00987ACE">
            <w:pPr>
              <w:pStyle w:val="af3"/>
              <w:spacing w:before="0" w:beforeAutospacing="0" w:after="0" w:afterAutospacing="0"/>
              <w:rPr>
                <w:rFonts w:ascii="Arial" w:hAnsi="Arial" w:cs="Arial"/>
                <w:color w:val="000000"/>
                <w:sz w:val="18"/>
                <w:szCs w:val="18"/>
              </w:rPr>
            </w:pPr>
            <w:r w:rsidRPr="008E738C">
              <w:rPr>
                <w:rFonts w:ascii="Arial" w:hAnsi="Arial" w:cs="Arial"/>
                <w:color w:val="000000"/>
                <w:sz w:val="18"/>
                <w:szCs w:val="18"/>
              </w:rPr>
              <w:t>DNN</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E3269F"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p>
        </w:tc>
        <w:tc>
          <w:tcPr>
            <w:tcW w:w="1984" w:type="dxa"/>
            <w:tcBorders>
              <w:top w:val="single" w:sz="4" w:space="0" w:color="000000"/>
              <w:left w:val="single" w:sz="4" w:space="0" w:color="000000"/>
              <w:bottom w:val="single" w:sz="4" w:space="0" w:color="000000"/>
              <w:right w:val="single" w:sz="4" w:space="0" w:color="000000"/>
            </w:tcBorders>
          </w:tcPr>
          <w:p w14:paraId="294D8172"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r>
      <w:tr w:rsidR="002A5309" w:rsidRPr="008E738C" w14:paraId="1070EE39" w14:textId="77777777" w:rsidTr="00987ACE">
        <w:trPr>
          <w:jc w:val="center"/>
          <w:ins w:id="89" w:author="Tencent user 3" w:date="2020-05-13T11:26:00Z"/>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4922F0D" w14:textId="2163AF22" w:rsidR="002A5309" w:rsidRPr="008E738C" w:rsidRDefault="002A5309" w:rsidP="00987ACE">
            <w:pPr>
              <w:pStyle w:val="af3"/>
              <w:spacing w:before="0" w:beforeAutospacing="0" w:after="0" w:afterAutospacing="0"/>
              <w:rPr>
                <w:ins w:id="90" w:author="Tencent user 3" w:date="2020-05-13T11:26:00Z"/>
                <w:rFonts w:ascii="Arial" w:hAnsi="Arial" w:cs="Arial"/>
                <w:color w:val="000000"/>
                <w:sz w:val="18"/>
                <w:szCs w:val="18"/>
                <w:lang w:eastAsia="zh-CN"/>
              </w:rPr>
            </w:pPr>
            <w:ins w:id="91" w:author="Tencent user 3" w:date="2020-05-13T11:26:00Z">
              <w:del w:id="92" w:author="Tencent user 1" w:date="2020-05-26T15:09:00Z">
                <w:r w:rsidRPr="008E738C" w:rsidDel="003D4730">
                  <w:rPr>
                    <w:rFonts w:ascii="Arial" w:hAnsi="Arial" w:cs="Arial" w:hint="eastAsia"/>
                    <w:color w:val="000000"/>
                    <w:sz w:val="18"/>
                    <w:szCs w:val="18"/>
                    <w:lang w:eastAsia="zh-CN"/>
                  </w:rPr>
                  <w:delText>S</w:delText>
                </w:r>
                <w:r w:rsidRPr="008E738C" w:rsidDel="003D4730">
                  <w:rPr>
                    <w:rFonts w:ascii="Arial" w:hAnsi="Arial" w:cs="Arial"/>
                    <w:color w:val="000000"/>
                    <w:sz w:val="18"/>
                    <w:szCs w:val="18"/>
                    <w:lang w:eastAsia="zh-CN"/>
                  </w:rPr>
                  <w:delText>-NSSAI</w:delText>
                </w:r>
              </w:del>
            </w:ins>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723E6E7" w14:textId="77777777" w:rsidR="002A5309" w:rsidRPr="008E738C" w:rsidRDefault="002A5309" w:rsidP="00987ACE">
            <w:pPr>
              <w:pStyle w:val="af3"/>
              <w:spacing w:before="0" w:beforeAutospacing="0" w:after="0" w:afterAutospacing="0"/>
              <w:jc w:val="center"/>
              <w:rPr>
                <w:ins w:id="93" w:author="Tencent user 3" w:date="2020-05-13T11:26:00Z"/>
                <w:rFonts w:ascii="Arial" w:hAnsi="Arial" w:cs="Arial"/>
                <w:color w:val="000000"/>
                <w:sz w:val="18"/>
                <w:szCs w:val="18"/>
                <w:lang w:val="en-US"/>
              </w:rPr>
            </w:pPr>
          </w:p>
        </w:tc>
        <w:tc>
          <w:tcPr>
            <w:tcW w:w="1984" w:type="dxa"/>
            <w:tcBorders>
              <w:top w:val="single" w:sz="4" w:space="0" w:color="000000"/>
              <w:left w:val="single" w:sz="4" w:space="0" w:color="000000"/>
              <w:bottom w:val="single" w:sz="4" w:space="0" w:color="000000"/>
              <w:right w:val="single" w:sz="4" w:space="0" w:color="000000"/>
            </w:tcBorders>
          </w:tcPr>
          <w:p w14:paraId="175E1C50" w14:textId="271BB5A0" w:rsidR="002A5309" w:rsidRPr="008E738C" w:rsidRDefault="002A5309" w:rsidP="00987ACE">
            <w:pPr>
              <w:pStyle w:val="af3"/>
              <w:spacing w:before="0" w:beforeAutospacing="0" w:after="0" w:afterAutospacing="0"/>
              <w:jc w:val="center"/>
              <w:rPr>
                <w:ins w:id="94" w:author="Tencent user 3" w:date="2020-05-13T11:26:00Z"/>
                <w:rFonts w:ascii="Arial" w:hAnsi="Arial" w:cs="Arial"/>
                <w:color w:val="000000"/>
                <w:sz w:val="18"/>
                <w:szCs w:val="18"/>
                <w:lang w:val="en-US" w:eastAsia="zh-CN"/>
              </w:rPr>
            </w:pPr>
            <w:ins w:id="95" w:author="Tencent user 3" w:date="2020-05-13T11:26:00Z">
              <w:del w:id="96" w:author="Tencent user 1" w:date="2020-05-26T15:09:00Z">
                <w:r w:rsidRPr="008E738C" w:rsidDel="003D4730">
                  <w:rPr>
                    <w:rFonts w:ascii="Arial" w:hAnsi="Arial" w:cs="Arial" w:hint="eastAsia"/>
                    <w:color w:val="000000"/>
                    <w:sz w:val="18"/>
                    <w:szCs w:val="18"/>
                    <w:lang w:val="en-US" w:eastAsia="zh-CN"/>
                  </w:rPr>
                  <w:delText>X</w:delText>
                </w:r>
              </w:del>
            </w:ins>
          </w:p>
        </w:tc>
      </w:tr>
      <w:tr w:rsidR="002A5309" w:rsidRPr="008E738C" w14:paraId="2CB0DD47" w14:textId="77777777" w:rsidTr="00987ACE">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B458E42" w14:textId="77777777" w:rsidR="002A5309" w:rsidRPr="008E738C" w:rsidRDefault="002A5309" w:rsidP="00987ACE">
            <w:pPr>
              <w:pStyle w:val="af3"/>
              <w:spacing w:before="0" w:beforeAutospacing="0" w:after="0" w:afterAutospacing="0"/>
              <w:rPr>
                <w:rFonts w:ascii="Arial" w:hAnsi="Arial" w:cs="Arial"/>
                <w:color w:val="000000"/>
                <w:sz w:val="18"/>
                <w:szCs w:val="18"/>
              </w:rPr>
            </w:pPr>
            <w:r w:rsidRPr="008E738C">
              <w:rPr>
                <w:rFonts w:ascii="Arial" w:hAnsi="Arial" w:cs="Arial"/>
                <w:color w:val="000000"/>
                <w:sz w:val="18"/>
                <w:szCs w:val="18"/>
              </w:rPr>
              <w:t>Reporting interval</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66F656C"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c>
          <w:tcPr>
            <w:tcW w:w="1984" w:type="dxa"/>
            <w:tcBorders>
              <w:top w:val="single" w:sz="4" w:space="0" w:color="000000"/>
              <w:left w:val="single" w:sz="4" w:space="0" w:color="000000"/>
              <w:bottom w:val="single" w:sz="4" w:space="0" w:color="000000"/>
              <w:right w:val="single" w:sz="4" w:space="0" w:color="000000"/>
            </w:tcBorders>
          </w:tcPr>
          <w:p w14:paraId="3A92CC35"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r>
      <w:tr w:rsidR="002A5309" w:rsidRPr="008E738C" w14:paraId="146D6C08" w14:textId="77777777" w:rsidTr="00987ACE">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825C656" w14:textId="77777777" w:rsidR="002A5309" w:rsidRPr="008E738C" w:rsidRDefault="002A5309" w:rsidP="00987ACE">
            <w:pPr>
              <w:pStyle w:val="af3"/>
              <w:spacing w:before="0" w:beforeAutospacing="0" w:after="0" w:afterAutospacing="0"/>
              <w:rPr>
                <w:rFonts w:ascii="Arial" w:hAnsi="Arial" w:cs="Arial"/>
                <w:color w:val="000000"/>
                <w:sz w:val="18"/>
                <w:szCs w:val="18"/>
              </w:rPr>
            </w:pPr>
            <w:r w:rsidRPr="008E738C">
              <w:rPr>
                <w:rFonts w:ascii="Arial" w:hAnsi="Arial" w:cs="Arial"/>
                <w:color w:val="000000"/>
                <w:sz w:val="18"/>
                <w:szCs w:val="18"/>
              </w:rPr>
              <w:t>Sample percentage</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C36870A"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c>
          <w:tcPr>
            <w:tcW w:w="1984" w:type="dxa"/>
            <w:tcBorders>
              <w:top w:val="single" w:sz="4" w:space="0" w:color="000000"/>
              <w:left w:val="single" w:sz="4" w:space="0" w:color="000000"/>
              <w:bottom w:val="single" w:sz="4" w:space="0" w:color="000000"/>
              <w:right w:val="single" w:sz="4" w:space="0" w:color="000000"/>
            </w:tcBorders>
          </w:tcPr>
          <w:p w14:paraId="52E77481"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r>
      <w:tr w:rsidR="002A5309" w:rsidRPr="008E738C" w14:paraId="1AB79A60" w14:textId="77777777" w:rsidTr="00987ACE">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D6295A" w14:textId="77777777" w:rsidR="002A5309" w:rsidRPr="008E738C" w:rsidRDefault="002A5309" w:rsidP="00987ACE">
            <w:pPr>
              <w:pStyle w:val="af3"/>
              <w:spacing w:before="0" w:beforeAutospacing="0" w:after="0" w:afterAutospacing="0"/>
              <w:rPr>
                <w:rFonts w:ascii="Arial" w:hAnsi="Arial" w:cs="Arial"/>
                <w:color w:val="000000"/>
                <w:sz w:val="18"/>
                <w:szCs w:val="18"/>
              </w:rPr>
            </w:pPr>
            <w:r w:rsidRPr="008E738C">
              <w:rPr>
                <w:rFonts w:ascii="Arial" w:hAnsi="Arial" w:cs="Arial"/>
                <w:color w:val="000000"/>
                <w:sz w:val="18"/>
                <w:szCs w:val="18"/>
              </w:rPr>
              <w:t>Streaming source filter</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FD2F3E"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c>
          <w:tcPr>
            <w:tcW w:w="1984" w:type="dxa"/>
            <w:tcBorders>
              <w:top w:val="single" w:sz="4" w:space="0" w:color="000000"/>
              <w:left w:val="single" w:sz="4" w:space="0" w:color="000000"/>
              <w:bottom w:val="single" w:sz="4" w:space="0" w:color="000000"/>
              <w:right w:val="single" w:sz="4" w:space="0" w:color="000000"/>
            </w:tcBorders>
          </w:tcPr>
          <w:p w14:paraId="1A0A5DA7" w14:textId="77777777" w:rsidR="002A5309" w:rsidRPr="008E738C" w:rsidRDefault="002A5309" w:rsidP="00987ACE">
            <w:pPr>
              <w:pStyle w:val="af3"/>
              <w:spacing w:before="0" w:beforeAutospacing="0" w:after="0" w:afterAutospacing="0"/>
              <w:jc w:val="center"/>
              <w:rPr>
                <w:rFonts w:ascii="Arial" w:hAnsi="Arial" w:cs="Arial"/>
                <w:color w:val="000000"/>
                <w:sz w:val="18"/>
                <w:szCs w:val="18"/>
                <w:lang w:val="en-US"/>
              </w:rPr>
            </w:pPr>
          </w:p>
        </w:tc>
      </w:tr>
      <w:tr w:rsidR="00DC5CCA" w:rsidRPr="008E738C" w14:paraId="64CAFB17" w14:textId="77777777" w:rsidTr="00987ACE">
        <w:trPr>
          <w:jc w:val="center"/>
          <w:ins w:id="97" w:author="Tencent user 3" w:date="2020-05-14T17:18:00Z"/>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8CA7F94" w14:textId="2A8EBC36" w:rsidR="00DC5CCA" w:rsidRPr="008E738C" w:rsidRDefault="00DC5CCA" w:rsidP="00DC5CCA">
            <w:pPr>
              <w:pStyle w:val="af3"/>
              <w:spacing w:before="0" w:beforeAutospacing="0" w:after="0" w:afterAutospacing="0"/>
              <w:rPr>
                <w:ins w:id="98" w:author="Tencent user 3" w:date="2020-05-14T17:18:00Z"/>
                <w:rFonts w:ascii="Arial" w:hAnsi="Arial" w:cs="Arial"/>
                <w:color w:val="000000"/>
                <w:sz w:val="18"/>
                <w:szCs w:val="18"/>
              </w:rPr>
            </w:pPr>
            <w:ins w:id="99" w:author="Tencent user 3" w:date="2020-05-14T17:18:00Z">
              <w:r>
                <w:rPr>
                  <w:rFonts w:ascii="Arial" w:hAnsi="Arial" w:cs="Arial" w:hint="eastAsia"/>
                  <w:color w:val="000000"/>
                  <w:sz w:val="18"/>
                  <w:szCs w:val="18"/>
                  <w:lang w:eastAsia="zh-CN"/>
                </w:rPr>
                <w:t>Reporting</w:t>
              </w:r>
              <w:r>
                <w:rPr>
                  <w:rFonts w:ascii="Arial" w:hAnsi="Arial" w:cs="Arial"/>
                  <w:color w:val="000000"/>
                  <w:sz w:val="18"/>
                  <w:szCs w:val="18"/>
                  <w:lang w:eastAsia="zh-CN"/>
                </w:rPr>
                <w:t xml:space="preserve"> A</w:t>
              </w:r>
              <w:r>
                <w:rPr>
                  <w:rFonts w:ascii="Arial" w:hAnsi="Arial" w:cs="Arial" w:hint="eastAsia"/>
                  <w:color w:val="000000"/>
                  <w:sz w:val="18"/>
                  <w:szCs w:val="18"/>
                  <w:lang w:eastAsia="zh-CN"/>
                </w:rPr>
                <w:t>rea</w:t>
              </w:r>
            </w:ins>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688336" w14:textId="77777777" w:rsidR="00DC5CCA" w:rsidRDefault="00672476" w:rsidP="00DC5CCA">
            <w:pPr>
              <w:pStyle w:val="af3"/>
              <w:spacing w:before="0" w:beforeAutospacing="0" w:after="0" w:afterAutospacing="0"/>
              <w:jc w:val="center"/>
              <w:rPr>
                <w:ins w:id="100" w:author="Tencent user 3" w:date="2020-05-18T12:06:00Z"/>
                <w:rFonts w:ascii="Arial" w:hAnsi="Arial" w:cs="Arial"/>
                <w:color w:val="000000"/>
                <w:sz w:val="18"/>
                <w:szCs w:val="18"/>
                <w:lang w:val="en-US" w:eastAsia="zh-CN"/>
              </w:rPr>
            </w:pPr>
            <w:ins w:id="101" w:author="Tencent user 3" w:date="2020-05-18T11:36:00Z">
              <w:r w:rsidRPr="008E738C">
                <w:rPr>
                  <w:rFonts w:ascii="Arial" w:hAnsi="Arial" w:cs="Arial" w:hint="eastAsia"/>
                  <w:color w:val="000000"/>
                  <w:sz w:val="18"/>
                  <w:szCs w:val="18"/>
                  <w:lang w:val="en-US" w:eastAsia="zh-CN"/>
                </w:rPr>
                <w:t>X</w:t>
              </w:r>
            </w:ins>
          </w:p>
          <w:p w14:paraId="3B8D4E92" w14:textId="319F16EC" w:rsidR="00FC34A3" w:rsidRPr="008E738C" w:rsidRDefault="00FC34A3" w:rsidP="00DC5CCA">
            <w:pPr>
              <w:pStyle w:val="af3"/>
              <w:spacing w:before="0" w:beforeAutospacing="0" w:after="0" w:afterAutospacing="0"/>
              <w:jc w:val="center"/>
              <w:rPr>
                <w:ins w:id="102" w:author="Tencent user 3" w:date="2020-05-14T17:18:00Z"/>
                <w:rFonts w:ascii="Arial" w:hAnsi="Arial" w:cs="Arial"/>
                <w:color w:val="000000"/>
                <w:sz w:val="18"/>
                <w:szCs w:val="18"/>
                <w:lang w:val="en-US" w:eastAsia="zh-CN"/>
              </w:rPr>
            </w:pPr>
            <w:ins w:id="103" w:author="Tencent user 3" w:date="2020-05-18T12:06:00Z">
              <w:r>
                <w:rPr>
                  <w:rFonts w:ascii="Arial" w:hAnsi="Arial" w:cs="Arial" w:hint="eastAsia"/>
                  <w:color w:val="000000"/>
                  <w:sz w:val="18"/>
                  <w:szCs w:val="18"/>
                  <w:lang w:val="en-US" w:eastAsia="zh-CN"/>
                </w:rPr>
                <w:t>(</w:t>
              </w:r>
              <w:r>
                <w:rPr>
                  <w:rFonts w:ascii="Arial" w:hAnsi="Arial" w:cs="Arial"/>
                  <w:color w:val="000000"/>
                  <w:sz w:val="18"/>
                  <w:szCs w:val="18"/>
                  <w:lang w:val="en-US" w:eastAsia="zh-CN"/>
                </w:rPr>
                <w:t>Note 1)</w:t>
              </w:r>
            </w:ins>
          </w:p>
        </w:tc>
        <w:tc>
          <w:tcPr>
            <w:tcW w:w="1984" w:type="dxa"/>
            <w:tcBorders>
              <w:top w:val="single" w:sz="4" w:space="0" w:color="000000"/>
              <w:left w:val="single" w:sz="4" w:space="0" w:color="000000"/>
              <w:bottom w:val="single" w:sz="4" w:space="0" w:color="000000"/>
              <w:right w:val="single" w:sz="4" w:space="0" w:color="000000"/>
            </w:tcBorders>
          </w:tcPr>
          <w:p w14:paraId="370C0FE8" w14:textId="40D736DD" w:rsidR="00DC5CCA" w:rsidRPr="008E738C" w:rsidRDefault="00DC5CCA" w:rsidP="00DC5CCA">
            <w:pPr>
              <w:pStyle w:val="af3"/>
              <w:spacing w:before="0" w:beforeAutospacing="0" w:after="0" w:afterAutospacing="0"/>
              <w:jc w:val="center"/>
              <w:rPr>
                <w:ins w:id="104" w:author="Tencent user 3" w:date="2020-05-14T17:18:00Z"/>
                <w:rFonts w:ascii="Arial" w:hAnsi="Arial" w:cs="Arial"/>
                <w:color w:val="000000"/>
                <w:sz w:val="18"/>
                <w:szCs w:val="18"/>
                <w:lang w:val="en-US"/>
              </w:rPr>
            </w:pPr>
            <w:ins w:id="105" w:author="Tencent user 3" w:date="2020-05-14T17:18:00Z">
              <w:r w:rsidRPr="008E738C">
                <w:rPr>
                  <w:rFonts w:ascii="Arial" w:hAnsi="Arial" w:cs="Arial" w:hint="eastAsia"/>
                  <w:color w:val="000000"/>
                  <w:sz w:val="18"/>
                  <w:szCs w:val="18"/>
                  <w:lang w:val="en-US" w:eastAsia="zh-CN"/>
                </w:rPr>
                <w:t>X</w:t>
              </w:r>
            </w:ins>
          </w:p>
        </w:tc>
      </w:tr>
      <w:tr w:rsidR="00DC5CCA" w:rsidRPr="008E738C" w14:paraId="3BCF0F4B" w14:textId="77777777" w:rsidTr="00987ACE">
        <w:trPr>
          <w:jc w:val="center"/>
        </w:trPr>
        <w:tc>
          <w:tcPr>
            <w:tcW w:w="226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AA0C07" w14:textId="77777777" w:rsidR="00DC5CCA" w:rsidRPr="008E738C" w:rsidRDefault="00DC5CCA" w:rsidP="00DC5CCA">
            <w:pPr>
              <w:pStyle w:val="af3"/>
              <w:spacing w:before="0" w:beforeAutospacing="0" w:after="0" w:afterAutospacing="0"/>
              <w:rPr>
                <w:rFonts w:ascii="Arial" w:hAnsi="Arial" w:cs="Arial"/>
                <w:color w:val="000000"/>
                <w:sz w:val="18"/>
                <w:szCs w:val="18"/>
              </w:rPr>
            </w:pPr>
            <w:r w:rsidRPr="008E738C">
              <w:rPr>
                <w:rFonts w:ascii="Arial" w:hAnsi="Arial" w:cs="Arial"/>
                <w:color w:val="000000"/>
                <w:sz w:val="18"/>
                <w:szCs w:val="18"/>
              </w:rPr>
              <w:t>Metrics</w:t>
            </w:r>
          </w:p>
        </w:tc>
        <w:tc>
          <w:tcPr>
            <w:tcW w:w="198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69C1007" w14:textId="77777777" w:rsidR="00DC5CCA" w:rsidRPr="008E738C" w:rsidRDefault="00DC5CCA" w:rsidP="00DC5CCA">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c>
          <w:tcPr>
            <w:tcW w:w="1984" w:type="dxa"/>
            <w:tcBorders>
              <w:top w:val="single" w:sz="4" w:space="0" w:color="000000"/>
              <w:left w:val="single" w:sz="4" w:space="0" w:color="000000"/>
              <w:bottom w:val="single" w:sz="4" w:space="0" w:color="000000"/>
              <w:right w:val="single" w:sz="4" w:space="0" w:color="000000"/>
            </w:tcBorders>
          </w:tcPr>
          <w:p w14:paraId="0C1FD22F" w14:textId="77777777" w:rsidR="00DC5CCA" w:rsidRPr="008E738C" w:rsidRDefault="00DC5CCA" w:rsidP="00DC5CCA">
            <w:pPr>
              <w:pStyle w:val="af3"/>
              <w:spacing w:before="0" w:beforeAutospacing="0" w:after="0" w:afterAutospacing="0"/>
              <w:jc w:val="center"/>
              <w:rPr>
                <w:rFonts w:ascii="Arial" w:hAnsi="Arial" w:cs="Arial"/>
                <w:color w:val="000000"/>
                <w:sz w:val="18"/>
                <w:szCs w:val="18"/>
                <w:lang w:val="en-US"/>
              </w:rPr>
            </w:pPr>
            <w:r w:rsidRPr="008E738C">
              <w:rPr>
                <w:rFonts w:ascii="Arial" w:hAnsi="Arial" w:cs="Arial"/>
                <w:color w:val="000000"/>
                <w:sz w:val="18"/>
                <w:szCs w:val="18"/>
                <w:lang w:val="en-US"/>
              </w:rPr>
              <w:t>X</w:t>
            </w:r>
          </w:p>
        </w:tc>
      </w:tr>
      <w:tr w:rsidR="00FC34A3" w:rsidRPr="008E738C" w14:paraId="74E0D577" w14:textId="77777777" w:rsidTr="00DF7ADE">
        <w:trPr>
          <w:jc w:val="center"/>
          <w:ins w:id="106" w:author="Tencent user 3" w:date="2020-05-18T12:07:00Z"/>
        </w:trPr>
        <w:tc>
          <w:tcPr>
            <w:tcW w:w="62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0EBD8E9" w14:textId="10CF3F76" w:rsidR="00FC34A3" w:rsidRPr="009E0DE1" w:rsidRDefault="00FC34A3" w:rsidP="00FC34A3">
            <w:pPr>
              <w:pStyle w:val="TAN"/>
              <w:rPr>
                <w:ins w:id="107" w:author="Tencent user 3" w:date="2020-05-18T12:07:00Z"/>
              </w:rPr>
            </w:pPr>
            <w:ins w:id="108" w:author="Tencent user 3" w:date="2020-05-18T12:07:00Z">
              <w:r w:rsidRPr="009E0DE1">
                <w:t>NOTE 1:</w:t>
              </w:r>
              <w:r w:rsidRPr="009E0DE1">
                <w:tab/>
              </w:r>
              <w:r>
                <w:t>Reportin</w:t>
              </w:r>
            </w:ins>
            <w:ins w:id="109" w:author="Tencent user 3" w:date="2020-05-18T12:08:00Z">
              <w:r>
                <w:t xml:space="preserve">g Area for </w:t>
              </w:r>
            </w:ins>
            <w:ins w:id="110" w:author="Tencent user 3" w:date="2020-05-18T12:12:00Z">
              <w:r w:rsidR="00C5346C">
                <w:t>ou</w:t>
              </w:r>
            </w:ins>
            <w:ins w:id="111" w:author="Tencent user 3" w:date="2020-05-18T12:08:00Z">
              <w:r w:rsidR="0025620A">
                <w:t xml:space="preserve">t-of-band-controlled reporting is only </w:t>
              </w:r>
            </w:ins>
            <w:ins w:id="112" w:author="Tencent user 3" w:date="2020-05-18T17:24:00Z">
              <w:r w:rsidR="004250A1">
                <w:t>used by</w:t>
              </w:r>
            </w:ins>
            <w:ins w:id="113" w:author="Tencent user 3" w:date="2020-05-18T12:08:00Z">
              <w:r w:rsidR="0025620A">
                <w:t xml:space="preserve"> RAN</w:t>
              </w:r>
            </w:ins>
            <w:ins w:id="114" w:author="Tencent user 3" w:date="2020-05-18T17:24:00Z">
              <w:r w:rsidR="004250A1">
                <w:t xml:space="preserve"> to activate </w:t>
              </w:r>
            </w:ins>
            <w:ins w:id="115" w:author="Tencent user 3" w:date="2020-05-18T17:25:00Z">
              <w:r w:rsidR="004250A1">
                <w:t>the metrics collection and reporting</w:t>
              </w:r>
            </w:ins>
            <w:ins w:id="116" w:author="Tencent user 3" w:date="2020-05-18T17:24:00Z">
              <w:r w:rsidR="004250A1">
                <w:t xml:space="preserve"> </w:t>
              </w:r>
            </w:ins>
            <w:ins w:id="117" w:author="Tencent user 3" w:date="2020-05-18T17:26:00Z">
              <w:r w:rsidR="004250A1">
                <w:t>for</w:t>
              </w:r>
            </w:ins>
            <w:ins w:id="118" w:author="Tencent user 3" w:date="2020-05-18T17:25:00Z">
              <w:r w:rsidR="004250A1">
                <w:t xml:space="preserve"> UE</w:t>
              </w:r>
            </w:ins>
            <w:ins w:id="119" w:author="Tencent user 3" w:date="2020-05-18T17:26:00Z">
              <w:r w:rsidR="004250A1">
                <w:t xml:space="preserve">s </w:t>
              </w:r>
            </w:ins>
            <w:ins w:id="120" w:author="Tencent user 3" w:date="2020-05-18T17:27:00Z">
              <w:r w:rsidR="004250A1">
                <w:t>within certain location</w:t>
              </w:r>
            </w:ins>
            <w:ins w:id="121" w:author="Tencent user 3" w:date="2020-05-18T12:08:00Z">
              <w:r w:rsidR="0025620A">
                <w:t xml:space="preserve">, </w:t>
              </w:r>
            </w:ins>
            <w:ins w:id="122" w:author="Tencent user 3" w:date="2020-05-18T12:10:00Z">
              <w:r w:rsidR="001672F9">
                <w:t>but not</w:t>
              </w:r>
            </w:ins>
            <w:ins w:id="123" w:author="Tencent user 3" w:date="2020-05-18T12:08:00Z">
              <w:r w:rsidR="0025620A">
                <w:t xml:space="preserve"> sent </w:t>
              </w:r>
            </w:ins>
            <w:ins w:id="124" w:author="Tencent user 3" w:date="2020-05-18T17:28:00Z">
              <w:r w:rsidR="00E640E8">
                <w:t xml:space="preserve">from RAN </w:t>
              </w:r>
            </w:ins>
            <w:ins w:id="125" w:author="Tencent user 3" w:date="2020-05-18T12:08:00Z">
              <w:r w:rsidR="0025620A">
                <w:t xml:space="preserve">to </w:t>
              </w:r>
            </w:ins>
            <w:ins w:id="126" w:author="Tencent user 3" w:date="2020-05-18T17:28:00Z">
              <w:r w:rsidR="00E640E8">
                <w:t xml:space="preserve">the </w:t>
              </w:r>
            </w:ins>
            <w:ins w:id="127" w:author="Tencent user 3" w:date="2020-05-18T12:08:00Z">
              <w:r w:rsidR="0025620A">
                <w:t>UE.</w:t>
              </w:r>
            </w:ins>
          </w:p>
          <w:p w14:paraId="2992840E" w14:textId="77777777" w:rsidR="00FC34A3" w:rsidRPr="00FC34A3" w:rsidRDefault="00FC34A3" w:rsidP="00DC5CCA">
            <w:pPr>
              <w:pStyle w:val="af3"/>
              <w:spacing w:before="0" w:beforeAutospacing="0" w:after="0" w:afterAutospacing="0"/>
              <w:jc w:val="center"/>
              <w:rPr>
                <w:ins w:id="128" w:author="Tencent user 3" w:date="2020-05-18T12:07:00Z"/>
                <w:rFonts w:ascii="Arial" w:hAnsi="Arial" w:cs="Arial"/>
                <w:color w:val="000000"/>
                <w:sz w:val="18"/>
                <w:szCs w:val="18"/>
                <w:lang w:val="en-GB"/>
              </w:rPr>
            </w:pPr>
          </w:p>
        </w:tc>
      </w:tr>
    </w:tbl>
    <w:p w14:paraId="118A8F42" w14:textId="278C6830" w:rsidR="002A5309" w:rsidRDefault="002A5309" w:rsidP="002A5309">
      <w:pPr>
        <w:pStyle w:val="FP"/>
        <w:rPr>
          <w:ins w:id="129" w:author="Tencent user 3" w:date="2020-05-13T11:45:00Z"/>
        </w:rPr>
      </w:pPr>
    </w:p>
    <w:p w14:paraId="0CD1AD75" w14:textId="72E83D81" w:rsidR="00E91BB7" w:rsidRPr="00222DE9" w:rsidRDefault="00E91BB7" w:rsidP="00E91BB7">
      <w:pPr>
        <w:rPr>
          <w:rFonts w:cs="Arial"/>
          <w:noProof/>
          <w:color w:val="FF0000"/>
          <w:sz w:val="44"/>
          <w:szCs w:val="44"/>
        </w:rPr>
      </w:pPr>
      <w:r w:rsidRPr="00222DE9">
        <w:rPr>
          <w:noProof/>
          <w:color w:val="FF0000"/>
          <w:sz w:val="40"/>
          <w:szCs w:val="40"/>
        </w:rPr>
        <w:t xml:space="preserve">************* </w:t>
      </w:r>
      <w:r w:rsidR="00E9614A">
        <w:rPr>
          <w:rFonts w:cs="Arial"/>
          <w:noProof/>
          <w:color w:val="FF0000"/>
          <w:sz w:val="44"/>
          <w:szCs w:val="44"/>
        </w:rPr>
        <w:t>Second</w:t>
      </w:r>
      <w:r w:rsidR="00E9614A" w:rsidRPr="00E9614A">
        <w:rPr>
          <w:rFonts w:cs="Arial"/>
          <w:noProof/>
          <w:color w:val="FF0000"/>
          <w:sz w:val="44"/>
          <w:szCs w:val="44"/>
        </w:rPr>
        <w:t xml:space="preserve"> Change </w:t>
      </w:r>
      <w:r w:rsidRPr="00222DE9">
        <w:rPr>
          <w:rFonts w:cs="Arial"/>
          <w:noProof/>
          <w:color w:val="FF0000"/>
          <w:sz w:val="44"/>
          <w:szCs w:val="44"/>
        </w:rPr>
        <w:t>***</w:t>
      </w:r>
      <w:r w:rsidRPr="00222DE9">
        <w:rPr>
          <w:noProof/>
          <w:color w:val="FF0000"/>
          <w:sz w:val="40"/>
          <w:szCs w:val="40"/>
        </w:rPr>
        <w:t>***********</w:t>
      </w:r>
    </w:p>
    <w:p w14:paraId="62CEDA6F" w14:textId="77777777" w:rsidR="00312F88" w:rsidRDefault="00312F88" w:rsidP="00312F88">
      <w:pPr>
        <w:pStyle w:val="3"/>
      </w:pPr>
      <w:bookmarkStart w:id="130" w:name="_Toc26271241"/>
      <w:bookmarkStart w:id="131" w:name="_Toc36234911"/>
      <w:bookmarkStart w:id="132" w:name="_Toc36234982"/>
      <w:bookmarkStart w:id="133" w:name="_Toc36235054"/>
      <w:bookmarkStart w:id="134" w:name="_Toc36235126"/>
      <w:r>
        <w:t>4.2.3</w:t>
      </w:r>
      <w:r>
        <w:tab/>
        <w:t>Service Access Information</w:t>
      </w:r>
      <w:bookmarkEnd w:id="130"/>
      <w:bookmarkEnd w:id="131"/>
      <w:bookmarkEnd w:id="132"/>
      <w:bookmarkEnd w:id="133"/>
      <w:bookmarkEnd w:id="134"/>
    </w:p>
    <w:p w14:paraId="349EC551" w14:textId="77777777" w:rsidR="00312F88" w:rsidRDefault="00312F88" w:rsidP="00312F88">
      <w:r>
        <w:t xml:space="preserve">The Service Access Information is the set of parameters and addresses, which are needed by the 5GMSd Client to activate the reception of a downlink streaming session. </w:t>
      </w:r>
    </w:p>
    <w:p w14:paraId="4A048AF8" w14:textId="77777777" w:rsidR="00312F88" w:rsidRDefault="00312F88" w:rsidP="00312F88">
      <w:r>
        <w:lastRenderedPageBreak/>
        <w:t>The Service Access Information may be provided together with other service announcement information using M8d. Alternatively, the 5GMSd Client fetches the Service Access Information from the 5GMSd AF.  The Service Access Information contains at least the baseline information. Additional information is added, depending on offered features.</w:t>
      </w:r>
    </w:p>
    <w:p w14:paraId="2B541E11" w14:textId="77777777" w:rsidR="00312F88" w:rsidRPr="001B292C" w:rsidRDefault="00312F88" w:rsidP="00312F88">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 xml:space="preserve">-1: </w:t>
      </w:r>
      <w:r>
        <w:rPr>
          <w:lang w:val="en-US"/>
        </w:rPr>
        <w:t>Parameters of baseline service access information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312F88" w14:paraId="0A24CBFB"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55124113"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38575A02"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Description</w:t>
            </w:r>
          </w:p>
        </w:tc>
      </w:tr>
      <w:tr w:rsidR="00312F88" w14:paraId="73851C5D"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40B21A13" w14:textId="77777777" w:rsidR="00312F88" w:rsidRDefault="00312F88" w:rsidP="00987ACE">
            <w:pPr>
              <w:pStyle w:val="af3"/>
              <w:spacing w:before="0" w:beforeAutospacing="0" w:after="0" w:afterAutospacing="0"/>
            </w:pPr>
            <w:r>
              <w:rPr>
                <w:rFonts w:ascii="Arial" w:hAnsi="Arial" w:cs="Arial"/>
                <w:color w:val="000000"/>
                <w:sz w:val="18"/>
                <w:szCs w:val="18"/>
              </w:rPr>
              <w:t>Media player entry</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0B9F2618" w14:textId="77777777" w:rsidR="00312F88" w:rsidRPr="00181072" w:rsidRDefault="00312F88" w:rsidP="00987ACE">
            <w:pPr>
              <w:pStyle w:val="af3"/>
              <w:spacing w:before="0" w:beforeAutospacing="0" w:after="0" w:afterAutospacing="0"/>
              <w:rPr>
                <w:highlight w:val="red"/>
                <w:lang w:val="en-US"/>
              </w:rPr>
            </w:pPr>
            <w:r>
              <w:rPr>
                <w:rFonts w:ascii="Arial" w:hAnsi="Arial" w:cs="Arial"/>
                <w:color w:val="000000"/>
                <w:sz w:val="18"/>
                <w:szCs w:val="18"/>
                <w:lang w:val="en-US"/>
              </w:rPr>
              <w:t>A</w:t>
            </w:r>
            <w:r w:rsidRPr="000D698A">
              <w:rPr>
                <w:rFonts w:ascii="Arial" w:hAnsi="Arial" w:cs="Arial"/>
                <w:color w:val="000000"/>
                <w:sz w:val="18"/>
                <w:szCs w:val="18"/>
                <w:lang w:val="en-US"/>
              </w:rPr>
              <w:t xml:space="preserve"> document or a pointer to a document that defines a media presentation e.g. MPD for DASH content or URL to a video clip file.</w:t>
            </w:r>
          </w:p>
        </w:tc>
      </w:tr>
      <w:tr w:rsidR="00312F88" w14:paraId="631BC453"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49E1E16"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URL signing information</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F50709" w14:textId="77777777" w:rsidR="00312F88" w:rsidRPr="001B292C"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w:t>
            </w:r>
          </w:p>
        </w:tc>
      </w:tr>
      <w:tr w:rsidR="00312F88" w14:paraId="050FD2FB"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B479F1C" w14:textId="77777777" w:rsidR="00312F88" w:rsidRDefault="00312F88" w:rsidP="00987ACE">
            <w:pPr>
              <w:pStyle w:val="af3"/>
              <w:spacing w:before="0" w:beforeAutospacing="0" w:after="0" w:afterAutospacing="0"/>
              <w:rPr>
                <w:rFonts w:ascii="Arial" w:hAnsi="Arial" w:cs="Arial"/>
                <w:color w:val="000000"/>
                <w:sz w:val="18"/>
                <w:szCs w:val="18"/>
              </w:rPr>
            </w:pPr>
            <w:r w:rsidRPr="007E5689">
              <w:rPr>
                <w:rFonts w:ascii="Arial" w:hAnsi="Arial" w:cs="Arial"/>
                <w:color w:val="000000"/>
                <w:sz w:val="18"/>
                <w:szCs w:val="18"/>
              </w:rPr>
              <w:t>5GMSd Application Service Configuration Id</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5AFD1C9" w14:textId="77777777" w:rsidR="00312F88"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 xml:space="preserve">Unique identification of the M1d Provisioning Session. </w:t>
            </w:r>
          </w:p>
        </w:tc>
      </w:tr>
    </w:tbl>
    <w:p w14:paraId="4B1D9B2F" w14:textId="77777777" w:rsidR="00312F88" w:rsidRDefault="00312F88" w:rsidP="00312F88"/>
    <w:p w14:paraId="49D73629" w14:textId="77777777" w:rsidR="00312F88" w:rsidRDefault="00312F88" w:rsidP="00312F88">
      <w:r>
        <w:t xml:space="preserve">When consumption reporting is activated, then the parameters </w:t>
      </w:r>
      <w:r w:rsidRPr="00537156">
        <w:t xml:space="preserve">from </w:t>
      </w:r>
      <w:r w:rsidRPr="00523F80">
        <w:rPr>
          <w:bCs/>
          <w:color w:val="000000"/>
          <w:lang w:val="en-US"/>
        </w:rPr>
        <w:t xml:space="preserve">Table 4.2.3-2 </w:t>
      </w:r>
      <w:r w:rsidRPr="00537156">
        <w:t>are present</w:t>
      </w:r>
      <w:r>
        <w:t>.</w:t>
      </w:r>
    </w:p>
    <w:p w14:paraId="6045A5CC" w14:textId="77777777" w:rsidR="00312F88" w:rsidRPr="001B292C" w:rsidRDefault="00312F88" w:rsidP="00312F88">
      <w:pPr>
        <w:pStyle w:val="TH"/>
        <w:rPr>
          <w:lang w:val="en-US"/>
        </w:rPr>
      </w:pPr>
      <w:bookmarkStart w:id="135" w:name="_Hlk23841918"/>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2</w:t>
      </w:r>
      <w:r w:rsidRPr="001B292C">
        <w:rPr>
          <w:lang w:val="en-US"/>
        </w:rPr>
        <w:t xml:space="preserve">: </w:t>
      </w:r>
      <w:r>
        <w:rPr>
          <w:lang w:val="en-US"/>
        </w:rPr>
        <w:t>Parameters for</w:t>
      </w:r>
      <w:r w:rsidRPr="001B292C">
        <w:rPr>
          <w:lang w:val="en-US"/>
        </w:rPr>
        <w:t xml:space="preserve"> </w:t>
      </w:r>
      <w:r>
        <w:rPr>
          <w:lang w:val="en-US"/>
        </w:rPr>
        <w:t xml:space="preserve">consumption reporting configuration </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54"/>
      </w:tblGrid>
      <w:tr w:rsidR="00312F88" w14:paraId="280213F5"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6AF67A51"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Parameters</w:t>
            </w:r>
          </w:p>
        </w:tc>
        <w:tc>
          <w:tcPr>
            <w:tcW w:w="7654"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0CBF7542"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Description</w:t>
            </w:r>
          </w:p>
        </w:tc>
      </w:tr>
      <w:tr w:rsidR="00312F88" w14:paraId="130B89C7"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C47392" w14:textId="77777777" w:rsidR="00312F88" w:rsidRDefault="00312F88" w:rsidP="00987ACE">
            <w:pPr>
              <w:pStyle w:val="af3"/>
              <w:spacing w:before="0" w:beforeAutospacing="0" w:after="0" w:afterAutospacing="0"/>
            </w:pPr>
            <w:r>
              <w:rPr>
                <w:rFonts w:ascii="Arial" w:hAnsi="Arial" w:cs="Arial"/>
                <w:color w:val="000000"/>
                <w:sz w:val="18"/>
                <w:szCs w:val="18"/>
              </w:rPr>
              <w:t>Report interval</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5929282" w14:textId="77777777" w:rsidR="00312F88" w:rsidRPr="001B292C" w:rsidRDefault="00312F88" w:rsidP="00987ACE">
            <w:pPr>
              <w:pStyle w:val="af3"/>
              <w:spacing w:before="0" w:beforeAutospacing="0" w:after="0" w:afterAutospacing="0"/>
              <w:rPr>
                <w:lang w:val="en-US"/>
              </w:rPr>
            </w:pPr>
            <w:r w:rsidRPr="001B292C">
              <w:rPr>
                <w:rFonts w:ascii="Arial" w:hAnsi="Arial" w:cs="Arial"/>
                <w:color w:val="000000"/>
                <w:sz w:val="18"/>
                <w:szCs w:val="18"/>
                <w:lang w:val="en-US"/>
              </w:rPr>
              <w:t xml:space="preserve">Identify </w:t>
            </w:r>
            <w:r>
              <w:rPr>
                <w:rFonts w:ascii="Arial" w:hAnsi="Arial" w:cs="Arial"/>
                <w:color w:val="000000"/>
                <w:sz w:val="18"/>
                <w:szCs w:val="18"/>
                <w:lang w:val="en-US"/>
              </w:rPr>
              <w:t>the interval when</w:t>
            </w:r>
            <w:r w:rsidRPr="001B292C">
              <w:rPr>
                <w:rFonts w:ascii="Arial" w:hAnsi="Arial" w:cs="Arial"/>
                <w:color w:val="000000"/>
                <w:sz w:val="18"/>
                <w:szCs w:val="18"/>
                <w:lang w:val="en-US"/>
              </w:rPr>
              <w:t xml:space="preserve"> the consumption report</w:t>
            </w:r>
            <w:r>
              <w:rPr>
                <w:rFonts w:ascii="Arial" w:hAnsi="Arial" w:cs="Arial"/>
                <w:color w:val="000000"/>
                <w:sz w:val="18"/>
                <w:szCs w:val="18"/>
                <w:lang w:val="en-US"/>
              </w:rPr>
              <w:t xml:space="preserve"> messages are</w:t>
            </w:r>
            <w:r w:rsidRPr="001B292C">
              <w:rPr>
                <w:rFonts w:ascii="Arial" w:hAnsi="Arial" w:cs="Arial"/>
                <w:color w:val="000000"/>
                <w:sz w:val="18"/>
                <w:szCs w:val="18"/>
                <w:lang w:val="en-US"/>
              </w:rPr>
              <w:t xml:space="preserve"> sent</w:t>
            </w:r>
            <w:r>
              <w:rPr>
                <w:rFonts w:ascii="Arial" w:hAnsi="Arial" w:cs="Arial"/>
                <w:color w:val="000000"/>
                <w:sz w:val="18"/>
                <w:szCs w:val="18"/>
                <w:lang w:val="en-US"/>
              </w:rPr>
              <w:t xml:space="preserve"> by the 5GMS Media Session Handler</w:t>
            </w:r>
            <w:r w:rsidRPr="001B292C">
              <w:rPr>
                <w:rFonts w:ascii="Arial" w:hAnsi="Arial" w:cs="Arial"/>
                <w:color w:val="000000"/>
                <w:sz w:val="18"/>
                <w:szCs w:val="18"/>
                <w:lang w:val="en-US"/>
              </w:rPr>
              <w:t>.</w:t>
            </w:r>
          </w:p>
        </w:tc>
      </w:tr>
      <w:bookmarkEnd w:id="135"/>
      <w:tr w:rsidR="00312F88" w14:paraId="04DF5C67"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B15735"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 xml:space="preserve">Server address </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A6B63C4" w14:textId="77777777" w:rsidR="00312F88" w:rsidRPr="001B292C" w:rsidRDefault="00312F88" w:rsidP="00987ACE">
            <w:pPr>
              <w:pStyle w:val="af3"/>
              <w:spacing w:before="0" w:beforeAutospacing="0" w:after="0" w:afterAutospacing="0"/>
              <w:rPr>
                <w:rFonts w:ascii="Arial" w:hAnsi="Arial" w:cs="Arial"/>
                <w:color w:val="000000"/>
                <w:sz w:val="18"/>
                <w:szCs w:val="18"/>
                <w:lang w:val="en-US"/>
              </w:rPr>
            </w:pPr>
            <w:r w:rsidRPr="001B292C">
              <w:rPr>
                <w:rFonts w:ascii="Arial" w:hAnsi="Arial" w:cs="Arial"/>
                <w:color w:val="000000"/>
                <w:sz w:val="18"/>
                <w:szCs w:val="18"/>
                <w:lang w:val="en-US"/>
              </w:rPr>
              <w:t xml:space="preserve">A list of </w:t>
            </w:r>
            <w:r>
              <w:rPr>
                <w:rFonts w:ascii="Arial" w:hAnsi="Arial" w:cs="Arial"/>
                <w:color w:val="000000"/>
                <w:sz w:val="18"/>
                <w:szCs w:val="18"/>
                <w:lang w:val="en-US"/>
              </w:rPr>
              <w:t>5GMSd AF addresses</w:t>
            </w:r>
            <w:r w:rsidRPr="001B292C">
              <w:rPr>
                <w:rFonts w:ascii="Arial" w:hAnsi="Arial" w:cs="Arial"/>
                <w:color w:val="000000"/>
                <w:sz w:val="18"/>
                <w:szCs w:val="18"/>
                <w:lang w:val="en-US"/>
              </w:rPr>
              <w:t xml:space="preserve"> </w:t>
            </w:r>
            <w:r>
              <w:rPr>
                <w:rFonts w:ascii="Arial" w:hAnsi="Arial" w:cs="Arial"/>
                <w:color w:val="000000"/>
                <w:sz w:val="18"/>
                <w:szCs w:val="18"/>
                <w:lang w:val="en-US"/>
              </w:rPr>
              <w:t>where the consumption reporting messages are sent by the 5GMS Media Session Handler</w:t>
            </w:r>
            <w:r w:rsidRPr="001B292C">
              <w:rPr>
                <w:rFonts w:ascii="Arial" w:hAnsi="Arial" w:cs="Arial"/>
                <w:color w:val="000000"/>
                <w:sz w:val="18"/>
                <w:szCs w:val="18"/>
                <w:lang w:val="en-US"/>
              </w:rPr>
              <w:t>.</w:t>
            </w:r>
          </w:p>
        </w:tc>
      </w:tr>
      <w:tr w:rsidR="00312F88" w14:paraId="77E2A5BE"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7E89B30"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Location reporting</w:t>
            </w:r>
          </w:p>
        </w:tc>
        <w:tc>
          <w:tcPr>
            <w:tcW w:w="765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9623A8" w14:textId="77777777" w:rsidR="00312F88" w:rsidRPr="001B292C"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Identify whether the 5GMS Media Session Handler provides the location data to the Media AF (in case of MNO or trusted third parties)</w:t>
            </w:r>
          </w:p>
        </w:tc>
      </w:tr>
    </w:tbl>
    <w:p w14:paraId="4CFD4F54" w14:textId="77777777" w:rsidR="00312F88" w:rsidRDefault="00312F88" w:rsidP="00312F88"/>
    <w:p w14:paraId="2CD91EB6" w14:textId="77777777" w:rsidR="00312F88" w:rsidRDefault="00312F88" w:rsidP="00312F88">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sidRPr="00181072">
        <w:rPr>
          <w:lang w:val="en-US"/>
        </w:rPr>
        <w:t>3</w:t>
      </w:r>
      <w:r w:rsidRPr="001B292C">
        <w:rPr>
          <w:lang w:val="en-US"/>
        </w:rPr>
        <w:t xml:space="preserve">: </w:t>
      </w:r>
      <w:r>
        <w:rPr>
          <w:lang w:val="en-US"/>
        </w:rPr>
        <w:t>Parameters for</w:t>
      </w:r>
      <w:r w:rsidRPr="001B292C">
        <w:rPr>
          <w:lang w:val="en-US"/>
        </w:rPr>
        <w:t xml:space="preserve"> </w:t>
      </w:r>
      <w:r w:rsidRPr="00181072">
        <w:rPr>
          <w:lang w:val="en-US"/>
        </w:rPr>
        <w:t>dynamic policy invocation</w:t>
      </w:r>
      <w:r>
        <w:rPr>
          <w:lang w:val="en-US"/>
        </w:rPr>
        <w:t xml:space="preserve">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312F88" w14:paraId="758F97CE"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207BF3C0"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4E42D91A"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Description</w:t>
            </w:r>
          </w:p>
        </w:tc>
      </w:tr>
      <w:tr w:rsidR="00312F88" w:rsidRPr="001B292C" w14:paraId="0D04C26E"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20BFA01E" w14:textId="77777777" w:rsidR="00312F88" w:rsidRDefault="00312F88" w:rsidP="00987ACE">
            <w:pPr>
              <w:pStyle w:val="af3"/>
              <w:spacing w:before="0" w:beforeAutospacing="0" w:after="0" w:afterAutospacing="0"/>
            </w:pPr>
            <w:r>
              <w:rPr>
                <w:rFonts w:ascii="Arial" w:hAnsi="Arial" w:cs="Arial"/>
                <w:color w:val="000000"/>
                <w:sz w:val="18"/>
                <w:szCs w:val="18"/>
              </w:rP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726E5020" w14:textId="77777777" w:rsidR="00312F88" w:rsidRPr="001B292C" w:rsidRDefault="00312F88" w:rsidP="00987ACE">
            <w:pPr>
              <w:pStyle w:val="af3"/>
              <w:spacing w:before="0" w:beforeAutospacing="0" w:after="0" w:afterAutospacing="0"/>
              <w:rPr>
                <w:lang w:val="en-US"/>
              </w:rPr>
            </w:pPr>
            <w:r w:rsidRPr="001B292C">
              <w:rPr>
                <w:rFonts w:ascii="Arial" w:hAnsi="Arial" w:cs="Arial"/>
                <w:color w:val="000000"/>
                <w:sz w:val="18"/>
                <w:szCs w:val="18"/>
                <w:lang w:val="en-US"/>
              </w:rPr>
              <w:t xml:space="preserve">A list of </w:t>
            </w:r>
            <w:r>
              <w:rPr>
                <w:rFonts w:ascii="Arial" w:hAnsi="Arial" w:cs="Arial"/>
                <w:color w:val="000000"/>
                <w:sz w:val="18"/>
                <w:szCs w:val="18"/>
                <w:lang w:val="en-US"/>
              </w:rPr>
              <w:t>5GMSd AF addresses</w:t>
            </w:r>
            <w:r w:rsidRPr="001B292C">
              <w:rPr>
                <w:rFonts w:ascii="Arial" w:hAnsi="Arial" w:cs="Arial"/>
                <w:color w:val="000000"/>
                <w:sz w:val="18"/>
                <w:szCs w:val="18"/>
                <w:lang w:val="en-US"/>
              </w:rPr>
              <w:t xml:space="preserve"> </w:t>
            </w:r>
            <w:r>
              <w:rPr>
                <w:rFonts w:ascii="Arial" w:hAnsi="Arial" w:cs="Arial"/>
                <w:color w:val="000000"/>
                <w:sz w:val="18"/>
                <w:szCs w:val="18"/>
                <w:lang w:val="en-US"/>
              </w:rPr>
              <w:t>which offer the APIs for dynamic policy invocation sent by the 5GMS Media Session Handler</w:t>
            </w:r>
            <w:r w:rsidRPr="001B292C">
              <w:rPr>
                <w:rFonts w:ascii="Arial" w:hAnsi="Arial" w:cs="Arial"/>
                <w:color w:val="000000"/>
                <w:sz w:val="18"/>
                <w:szCs w:val="18"/>
                <w:lang w:val="en-US"/>
              </w:rPr>
              <w:t>. .</w:t>
            </w:r>
            <w:r>
              <w:rPr>
                <w:rFonts w:ascii="Arial" w:hAnsi="Arial" w:cs="Arial"/>
                <w:color w:val="000000"/>
                <w:sz w:val="18"/>
                <w:szCs w:val="18"/>
                <w:lang w:val="en-US"/>
              </w:rPr>
              <w:t xml:space="preserve"> (Opaque URL, following the 5GMSA URL format)</w:t>
            </w:r>
          </w:p>
        </w:tc>
      </w:tr>
      <w:tr w:rsidR="00312F88" w:rsidRPr="001B292C" w14:paraId="24B0F201"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AA3B188" w14:textId="77777777" w:rsidR="00312F88" w:rsidRDefault="00312F88" w:rsidP="00987ACE">
            <w:pPr>
              <w:pStyle w:val="af3"/>
              <w:spacing w:before="0" w:beforeAutospacing="0" w:after="0" w:afterAutospacing="0"/>
              <w:rPr>
                <w:rFonts w:ascii="Arial" w:hAnsi="Arial" w:cs="Arial"/>
                <w:color w:val="000000"/>
                <w:sz w:val="18"/>
                <w:szCs w:val="18"/>
              </w:rPr>
            </w:pP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44DE7164" w14:textId="77777777" w:rsidR="00312F88" w:rsidRPr="001B292C" w:rsidRDefault="00312F88" w:rsidP="00987ACE">
            <w:pPr>
              <w:pStyle w:val="af3"/>
              <w:spacing w:before="0" w:beforeAutospacing="0" w:after="0" w:afterAutospacing="0"/>
              <w:rPr>
                <w:rFonts w:ascii="Arial" w:hAnsi="Arial" w:cs="Arial"/>
                <w:color w:val="000000"/>
                <w:sz w:val="18"/>
                <w:szCs w:val="18"/>
                <w:lang w:val="en-US"/>
              </w:rPr>
            </w:pPr>
          </w:p>
        </w:tc>
      </w:tr>
      <w:tr w:rsidR="00312F88" w:rsidRPr="001B292C" w14:paraId="0C924B97"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340E0B0" w14:textId="77777777" w:rsidR="00312F88" w:rsidRDefault="00312F88" w:rsidP="00987ACE">
            <w:pPr>
              <w:pStyle w:val="af3"/>
              <w:spacing w:before="0" w:beforeAutospacing="0" w:after="0" w:afterAutospacing="0"/>
              <w:rPr>
                <w:rFonts w:ascii="Arial" w:hAnsi="Arial" w:cs="Arial"/>
                <w:color w:val="000000"/>
                <w:sz w:val="18"/>
                <w:szCs w:val="18"/>
              </w:rPr>
            </w:pPr>
            <w:r w:rsidRPr="002334F8">
              <w:rPr>
                <w:rFonts w:ascii="Arial" w:hAnsi="Arial" w:cs="Arial"/>
                <w:color w:val="000000"/>
                <w:sz w:val="18"/>
                <w:szCs w:val="18"/>
              </w:rPr>
              <w:t xml:space="preserve">Policy </w:t>
            </w:r>
            <w:r>
              <w:rPr>
                <w:rFonts w:ascii="Arial" w:hAnsi="Arial" w:cs="Arial"/>
                <w:color w:val="000000"/>
                <w:sz w:val="18"/>
                <w:szCs w:val="18"/>
              </w:rPr>
              <w:t>Template Ids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AF88EFC" w14:textId="77777777" w:rsidR="00312F88" w:rsidRPr="001B292C"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 xml:space="preserve">A list of Policy Template Ids,  which the 5GMSd Client is authorized to use. </w:t>
            </w:r>
          </w:p>
        </w:tc>
      </w:tr>
    </w:tbl>
    <w:p w14:paraId="636AA4DD" w14:textId="77777777" w:rsidR="00312F88" w:rsidRDefault="00312F88" w:rsidP="00312F88">
      <w:pPr>
        <w:rPr>
          <w:lang w:val="en-US"/>
        </w:rPr>
      </w:pPr>
    </w:p>
    <w:p w14:paraId="0D43974B" w14:textId="77777777" w:rsidR="00312F88" w:rsidRDefault="00312F88" w:rsidP="00312F88">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4</w:t>
      </w:r>
      <w:r w:rsidRPr="001B292C">
        <w:rPr>
          <w:lang w:val="en-US"/>
        </w:rPr>
        <w:t xml:space="preserve">: </w:t>
      </w:r>
      <w:r>
        <w:rPr>
          <w:lang w:val="en-US"/>
        </w:rPr>
        <w:t>Parameters for</w:t>
      </w:r>
      <w:r w:rsidRPr="001B292C">
        <w:rPr>
          <w:lang w:val="en-US"/>
        </w:rPr>
        <w:t xml:space="preserve"> </w:t>
      </w:r>
      <w:r>
        <w:rPr>
          <w:lang w:val="en-US"/>
        </w:rPr>
        <w:t>metrics configuration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975"/>
        <w:gridCol w:w="7620"/>
      </w:tblGrid>
      <w:tr w:rsidR="00312F88" w14:paraId="47C2A696"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50FC606"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Parameters</w:t>
            </w:r>
          </w:p>
        </w:tc>
        <w:tc>
          <w:tcPr>
            <w:tcW w:w="7620" w:type="dxa"/>
            <w:tcBorders>
              <w:top w:val="single" w:sz="4" w:space="0" w:color="000000"/>
              <w:left w:val="single" w:sz="4" w:space="0" w:color="000000"/>
              <w:bottom w:val="single" w:sz="4" w:space="0" w:color="000000"/>
              <w:right w:val="single" w:sz="4" w:space="0" w:color="000000"/>
            </w:tcBorders>
            <w:shd w:val="clear" w:color="auto" w:fill="C0C0C0"/>
            <w:tcMar>
              <w:top w:w="0" w:type="dxa"/>
              <w:left w:w="28" w:type="dxa"/>
              <w:bottom w:w="0" w:type="dxa"/>
              <w:right w:w="115" w:type="dxa"/>
            </w:tcMar>
            <w:hideMark/>
          </w:tcPr>
          <w:p w14:paraId="792CD3B4" w14:textId="77777777" w:rsidR="00312F88" w:rsidRDefault="00312F88" w:rsidP="00987ACE">
            <w:pPr>
              <w:pStyle w:val="af3"/>
              <w:spacing w:before="0" w:beforeAutospacing="0" w:after="0" w:afterAutospacing="0"/>
              <w:jc w:val="center"/>
            </w:pPr>
            <w:r>
              <w:rPr>
                <w:rFonts w:ascii="Arial" w:hAnsi="Arial" w:cs="Arial"/>
                <w:b/>
                <w:bCs/>
                <w:color w:val="000000"/>
                <w:sz w:val="18"/>
                <w:szCs w:val="18"/>
              </w:rPr>
              <w:t>Description</w:t>
            </w:r>
          </w:p>
        </w:tc>
      </w:tr>
      <w:tr w:rsidR="00312F88" w:rsidRPr="001B292C" w14:paraId="3DD898AE"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17DAE9F" w14:textId="77777777" w:rsidR="00312F88" w:rsidRDefault="00312F88" w:rsidP="00987ACE">
            <w:pPr>
              <w:pStyle w:val="af3"/>
              <w:spacing w:before="0" w:beforeAutospacing="0" w:after="0" w:afterAutospacing="0"/>
            </w:pPr>
            <w:r>
              <w:rPr>
                <w:rFonts w:ascii="Arial" w:hAnsi="Arial" w:cs="Arial"/>
                <w:color w:val="000000"/>
                <w:sz w:val="18"/>
                <w:szCs w:val="18"/>
              </w:rPr>
              <w:t>Server address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hideMark/>
          </w:tcPr>
          <w:p w14:paraId="1DA0D358" w14:textId="77777777" w:rsidR="00312F88" w:rsidRPr="001B292C" w:rsidRDefault="00312F88" w:rsidP="00987ACE">
            <w:pPr>
              <w:pStyle w:val="af3"/>
              <w:spacing w:before="0" w:beforeAutospacing="0" w:after="0" w:afterAutospacing="0"/>
              <w:rPr>
                <w:lang w:val="en-US"/>
              </w:rPr>
            </w:pPr>
            <w:r w:rsidRPr="001B292C">
              <w:rPr>
                <w:rFonts w:ascii="Arial" w:hAnsi="Arial" w:cs="Arial"/>
                <w:color w:val="000000"/>
                <w:sz w:val="18"/>
                <w:szCs w:val="18"/>
                <w:lang w:val="en-US"/>
              </w:rPr>
              <w:t xml:space="preserve">A list of </w:t>
            </w:r>
            <w:r>
              <w:rPr>
                <w:rFonts w:ascii="Arial" w:hAnsi="Arial" w:cs="Arial"/>
                <w:color w:val="000000"/>
                <w:sz w:val="18"/>
                <w:szCs w:val="18"/>
                <w:lang w:val="en-US"/>
              </w:rPr>
              <w:t>5GMSd AF addresses</w:t>
            </w:r>
            <w:r w:rsidRPr="001B292C">
              <w:rPr>
                <w:rFonts w:ascii="Arial" w:hAnsi="Arial" w:cs="Arial"/>
                <w:color w:val="000000"/>
                <w:sz w:val="18"/>
                <w:szCs w:val="18"/>
                <w:lang w:val="en-US"/>
              </w:rPr>
              <w:t xml:space="preserve"> </w:t>
            </w:r>
            <w:r>
              <w:rPr>
                <w:rFonts w:ascii="Arial" w:hAnsi="Arial" w:cs="Arial"/>
                <w:color w:val="000000"/>
                <w:sz w:val="18"/>
                <w:szCs w:val="18"/>
                <w:lang w:val="en-US"/>
              </w:rPr>
              <w:t>to which metric reports shall be sent.</w:t>
            </w:r>
          </w:p>
        </w:tc>
      </w:tr>
      <w:tr w:rsidR="00312F88" w:rsidRPr="001B292C" w14:paraId="1E2A865B"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9663084"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DNN</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2060019C" w14:textId="77777777" w:rsidR="00312F88" w:rsidRPr="001B292C"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The DNN which shall be used when sending metrics report. If not specified, the default DN shall be used.</w:t>
            </w:r>
          </w:p>
        </w:tc>
      </w:tr>
      <w:tr w:rsidR="00F069AE" w:rsidRPr="001B292C" w14:paraId="37193411" w14:textId="77777777" w:rsidTr="00987ACE">
        <w:trPr>
          <w:jc w:val="center"/>
          <w:ins w:id="136" w:author="Tencent user 3" w:date="2020-05-13T11:46: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1F95926" w14:textId="3BBEB907" w:rsidR="00F069AE" w:rsidRDefault="00F069AE" w:rsidP="00987ACE">
            <w:pPr>
              <w:pStyle w:val="af3"/>
              <w:spacing w:before="0" w:beforeAutospacing="0" w:after="0" w:afterAutospacing="0"/>
              <w:rPr>
                <w:ins w:id="137" w:author="Tencent user 3" w:date="2020-05-13T11:46:00Z"/>
                <w:rFonts w:ascii="Arial" w:hAnsi="Arial" w:cs="Arial"/>
                <w:color w:val="000000"/>
                <w:sz w:val="18"/>
                <w:szCs w:val="18"/>
              </w:rPr>
            </w:pPr>
            <w:ins w:id="138" w:author="Tencent user 3" w:date="2020-05-13T11:46:00Z">
              <w:del w:id="139" w:author="Tencent user 1" w:date="2020-05-26T15:10:00Z">
                <w:r w:rsidRPr="00D86C7E" w:rsidDel="003D4730">
                  <w:rPr>
                    <w:rFonts w:ascii="Arial" w:hAnsi="Arial" w:cs="Arial" w:hint="eastAsia"/>
                    <w:color w:val="000000"/>
                    <w:sz w:val="18"/>
                    <w:szCs w:val="18"/>
                    <w:lang w:eastAsia="zh-CN"/>
                  </w:rPr>
                  <w:delText>S</w:delText>
                </w:r>
                <w:r w:rsidRPr="00D86C7E" w:rsidDel="003D4730">
                  <w:rPr>
                    <w:rFonts w:ascii="Arial" w:hAnsi="Arial" w:cs="Arial"/>
                    <w:color w:val="000000"/>
                    <w:sz w:val="18"/>
                    <w:szCs w:val="18"/>
                    <w:lang w:eastAsia="zh-CN"/>
                  </w:rPr>
                  <w:delText>-NSSAI</w:delText>
                </w:r>
              </w:del>
            </w:ins>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5DDBFF0" w14:textId="539FCB24" w:rsidR="00F069AE" w:rsidRDefault="00F069AE" w:rsidP="00987ACE">
            <w:pPr>
              <w:pStyle w:val="af3"/>
              <w:spacing w:before="0" w:beforeAutospacing="0" w:after="0" w:afterAutospacing="0"/>
              <w:rPr>
                <w:ins w:id="140" w:author="Tencent user 3" w:date="2020-05-13T11:46:00Z"/>
                <w:rFonts w:ascii="Arial" w:hAnsi="Arial" w:cs="Arial"/>
                <w:color w:val="000000"/>
                <w:sz w:val="18"/>
                <w:szCs w:val="18"/>
                <w:lang w:val="en-US"/>
              </w:rPr>
            </w:pPr>
            <w:ins w:id="141" w:author="Tencent user 3" w:date="2020-05-13T11:46:00Z">
              <w:del w:id="142" w:author="Tencent user 1" w:date="2020-05-26T15:10:00Z">
                <w:r w:rsidDel="003D4730">
                  <w:rPr>
                    <w:rFonts w:ascii="Arial" w:hAnsi="Arial" w:cs="Arial"/>
                    <w:color w:val="000000"/>
                    <w:sz w:val="18"/>
                    <w:szCs w:val="18"/>
                    <w:lang w:val="en-US"/>
                  </w:rPr>
                  <w:delText xml:space="preserve">The S-NSSAI which shall be used when sending metrics report. If not specified, the default </w:delText>
                </w:r>
              </w:del>
            </w:ins>
            <w:ins w:id="143" w:author="Tencent user 3" w:date="2020-05-13T11:47:00Z">
              <w:del w:id="144" w:author="Tencent user 1" w:date="2020-05-26T15:10:00Z">
                <w:r w:rsidDel="003D4730">
                  <w:rPr>
                    <w:rFonts w:ascii="Arial" w:hAnsi="Arial" w:cs="Arial"/>
                    <w:color w:val="000000"/>
                    <w:sz w:val="18"/>
                    <w:szCs w:val="18"/>
                    <w:lang w:val="en-US"/>
                  </w:rPr>
                  <w:delText>S-NSSAI</w:delText>
                </w:r>
              </w:del>
            </w:ins>
            <w:ins w:id="145" w:author="Tencent user 3" w:date="2020-05-13T11:46:00Z">
              <w:del w:id="146" w:author="Tencent user 1" w:date="2020-05-26T15:10:00Z">
                <w:r w:rsidDel="003D4730">
                  <w:rPr>
                    <w:rFonts w:ascii="Arial" w:hAnsi="Arial" w:cs="Arial"/>
                    <w:color w:val="000000"/>
                    <w:sz w:val="18"/>
                    <w:szCs w:val="18"/>
                    <w:lang w:val="en-US"/>
                  </w:rPr>
                  <w:delText xml:space="preserve"> shall be used.</w:delText>
                </w:r>
              </w:del>
            </w:ins>
          </w:p>
        </w:tc>
      </w:tr>
      <w:tr w:rsidR="00312F88" w:rsidRPr="001B292C" w14:paraId="4515CABA"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0710BE0"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Reporting interval</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6BE180C4" w14:textId="77777777" w:rsidR="00312F88" w:rsidRPr="001B292C"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The sending interval between metrics reports. If not specified, a single final report shall be sent after the streaming session has ended.</w:t>
            </w:r>
          </w:p>
        </w:tc>
      </w:tr>
      <w:tr w:rsidR="00312F88" w:rsidRPr="001B292C" w14:paraId="28DBCAB6"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00F0E38"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Sample percentage</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0CA17395" w14:textId="77777777" w:rsidR="00312F88"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The p</w:t>
            </w:r>
            <w:r w:rsidRPr="00267A9F">
              <w:rPr>
                <w:rFonts w:ascii="Arial" w:hAnsi="Arial" w:cs="Arial"/>
                <w:color w:val="000000"/>
                <w:sz w:val="18"/>
                <w:szCs w:val="18"/>
                <w:lang w:val="en-US"/>
              </w:rPr>
              <w:t xml:space="preserve">ercentage of </w:t>
            </w:r>
            <w:r>
              <w:rPr>
                <w:rFonts w:ascii="Arial" w:hAnsi="Arial" w:cs="Arial"/>
                <w:color w:val="000000"/>
                <w:sz w:val="18"/>
                <w:szCs w:val="18"/>
                <w:lang w:val="en-US"/>
              </w:rPr>
              <w:t>streaming sessions</w:t>
            </w:r>
            <w:r w:rsidRPr="00267A9F">
              <w:rPr>
                <w:rFonts w:ascii="Arial" w:hAnsi="Arial" w:cs="Arial"/>
                <w:color w:val="000000"/>
                <w:sz w:val="18"/>
                <w:szCs w:val="18"/>
                <w:lang w:val="en-US"/>
              </w:rPr>
              <w:t xml:space="preserve"> that sh</w:t>
            </w:r>
            <w:r>
              <w:rPr>
                <w:rFonts w:ascii="Arial" w:hAnsi="Arial" w:cs="Arial"/>
                <w:color w:val="000000"/>
                <w:sz w:val="18"/>
                <w:szCs w:val="18"/>
                <w:lang w:val="en-US"/>
              </w:rPr>
              <w:t>all</w:t>
            </w:r>
            <w:r w:rsidRPr="00267A9F">
              <w:rPr>
                <w:rFonts w:ascii="Arial" w:hAnsi="Arial" w:cs="Arial"/>
                <w:color w:val="000000"/>
                <w:sz w:val="18"/>
                <w:szCs w:val="18"/>
                <w:lang w:val="en-US"/>
              </w:rPr>
              <w:t xml:space="preserve"> report </w:t>
            </w:r>
            <w:r>
              <w:rPr>
                <w:rFonts w:ascii="Arial" w:hAnsi="Arial" w:cs="Arial"/>
                <w:color w:val="000000"/>
                <w:sz w:val="18"/>
                <w:szCs w:val="18"/>
                <w:lang w:val="en-US"/>
              </w:rPr>
              <w:t>metrics. If not specified, reports shall be sent for all sessions</w:t>
            </w:r>
          </w:p>
        </w:tc>
      </w:tr>
      <w:tr w:rsidR="00312F88" w:rsidRPr="001B292C" w14:paraId="3E221216"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2FC68B5"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Streaming source filter</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7849B141" w14:textId="77777777" w:rsidR="00312F88"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 xml:space="preserve">A list of URL patterns for which metrics reporting shall be done. If not specified, reporting shall be done for all sessions. </w:t>
            </w:r>
          </w:p>
        </w:tc>
      </w:tr>
      <w:tr w:rsidR="00DC5CCA" w:rsidRPr="001B292C" w14:paraId="4B4E4CDE" w14:textId="77777777" w:rsidTr="00987ACE">
        <w:trPr>
          <w:jc w:val="center"/>
          <w:ins w:id="147" w:author="Tencent user 3" w:date="2020-05-14T17:17:00Z"/>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1056101E" w14:textId="1B5C05A2" w:rsidR="00DC5CCA" w:rsidRDefault="00DC5CCA" w:rsidP="00987ACE">
            <w:pPr>
              <w:pStyle w:val="af3"/>
              <w:spacing w:before="0" w:beforeAutospacing="0" w:after="0" w:afterAutospacing="0"/>
              <w:rPr>
                <w:ins w:id="148" w:author="Tencent user 3" w:date="2020-05-14T17:17:00Z"/>
                <w:rFonts w:ascii="Arial" w:hAnsi="Arial" w:cs="Arial"/>
                <w:color w:val="000000"/>
                <w:sz w:val="18"/>
                <w:szCs w:val="18"/>
                <w:lang w:eastAsia="zh-CN"/>
              </w:rPr>
            </w:pPr>
            <w:ins w:id="149" w:author="Tencent user 3" w:date="2020-05-14T17:17:00Z">
              <w:r>
                <w:rPr>
                  <w:rFonts w:ascii="Arial" w:hAnsi="Arial" w:cs="Arial" w:hint="eastAsia"/>
                  <w:color w:val="000000"/>
                  <w:sz w:val="18"/>
                  <w:szCs w:val="18"/>
                  <w:lang w:eastAsia="zh-CN"/>
                </w:rPr>
                <w:t>Reporting</w:t>
              </w:r>
              <w:r>
                <w:rPr>
                  <w:rFonts w:ascii="Arial" w:hAnsi="Arial" w:cs="Arial"/>
                  <w:color w:val="000000"/>
                  <w:sz w:val="18"/>
                  <w:szCs w:val="18"/>
                  <w:lang w:eastAsia="zh-CN"/>
                </w:rPr>
                <w:t xml:space="preserve"> A</w:t>
              </w:r>
              <w:r>
                <w:rPr>
                  <w:rFonts w:ascii="Arial" w:hAnsi="Arial" w:cs="Arial" w:hint="eastAsia"/>
                  <w:color w:val="000000"/>
                  <w:sz w:val="18"/>
                  <w:szCs w:val="18"/>
                  <w:lang w:eastAsia="zh-CN"/>
                </w:rPr>
                <w:t>rea</w:t>
              </w:r>
            </w:ins>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50B50359" w14:textId="6B3258E2" w:rsidR="00DC5CCA" w:rsidRDefault="00DC5CCA" w:rsidP="00987ACE">
            <w:pPr>
              <w:pStyle w:val="af3"/>
              <w:spacing w:before="0" w:beforeAutospacing="0" w:after="0" w:afterAutospacing="0"/>
              <w:rPr>
                <w:ins w:id="150" w:author="Tencent user 3" w:date="2020-05-14T17:17:00Z"/>
                <w:rFonts w:ascii="Arial" w:hAnsi="Arial" w:cs="Arial"/>
                <w:color w:val="000000"/>
                <w:sz w:val="18"/>
                <w:szCs w:val="18"/>
                <w:lang w:val="en-US"/>
              </w:rPr>
            </w:pPr>
            <w:ins w:id="151" w:author="Tencent user 3" w:date="2020-05-14T17:17:00Z">
              <w:r>
                <w:rPr>
                  <w:rFonts w:ascii="Arial" w:hAnsi="Arial" w:cs="Arial"/>
                  <w:color w:val="000000"/>
                  <w:sz w:val="18"/>
                  <w:szCs w:val="18"/>
                  <w:lang w:val="en-US" w:eastAsia="zh-CN"/>
                </w:rPr>
                <w:t>T</w:t>
              </w:r>
              <w:r>
                <w:rPr>
                  <w:rFonts w:ascii="Arial" w:hAnsi="Arial" w:cs="Arial" w:hint="eastAsia"/>
                  <w:color w:val="000000"/>
                  <w:sz w:val="18"/>
                  <w:szCs w:val="18"/>
                  <w:lang w:val="en-US" w:eastAsia="zh-CN"/>
                </w:rPr>
                <w:t>he</w:t>
              </w:r>
              <w:r>
                <w:rPr>
                  <w:rFonts w:ascii="Arial" w:hAnsi="Arial" w:cs="Arial"/>
                  <w:color w:val="000000"/>
                  <w:sz w:val="18"/>
                  <w:szCs w:val="18"/>
                  <w:lang w:val="en-US"/>
                </w:rPr>
                <w:t xml:space="preserve"> </w:t>
              </w:r>
            </w:ins>
            <w:ins w:id="152" w:author="Tencent user 3" w:date="2020-05-14T17:18:00Z">
              <w:r w:rsidR="002171D6">
                <w:rPr>
                  <w:rFonts w:ascii="Arial" w:hAnsi="Arial" w:cs="Arial" w:hint="eastAsia"/>
                  <w:color w:val="000000"/>
                  <w:sz w:val="18"/>
                  <w:szCs w:val="18"/>
                  <w:lang w:val="en-US" w:eastAsia="zh-CN"/>
                </w:rPr>
                <w:t>area</w:t>
              </w:r>
              <w:r w:rsidR="002171D6">
                <w:rPr>
                  <w:rFonts w:ascii="Arial" w:hAnsi="Arial" w:cs="Arial"/>
                  <w:color w:val="000000"/>
                  <w:sz w:val="18"/>
                  <w:szCs w:val="18"/>
                  <w:lang w:val="en-US"/>
                </w:rPr>
                <w:t xml:space="preserve"> </w:t>
              </w:r>
              <w:r w:rsidR="002171D6">
                <w:rPr>
                  <w:rFonts w:ascii="Arial" w:hAnsi="Arial" w:cs="Arial" w:hint="eastAsia"/>
                  <w:color w:val="000000"/>
                  <w:sz w:val="18"/>
                  <w:szCs w:val="18"/>
                  <w:lang w:val="en-US" w:eastAsia="zh-CN"/>
                </w:rPr>
                <w:t>within</w:t>
              </w:r>
              <w:r w:rsidR="002171D6">
                <w:rPr>
                  <w:rFonts w:ascii="Arial" w:hAnsi="Arial" w:cs="Arial"/>
                  <w:color w:val="000000"/>
                  <w:sz w:val="18"/>
                  <w:szCs w:val="18"/>
                  <w:lang w:val="en-US"/>
                </w:rPr>
                <w:t xml:space="preserve"> </w:t>
              </w:r>
              <w:r w:rsidR="002171D6">
                <w:rPr>
                  <w:rFonts w:ascii="Arial" w:hAnsi="Arial" w:cs="Arial" w:hint="eastAsia"/>
                  <w:color w:val="000000"/>
                  <w:sz w:val="18"/>
                  <w:szCs w:val="18"/>
                  <w:lang w:val="en-US" w:eastAsia="zh-CN"/>
                </w:rPr>
                <w:t>which</w:t>
              </w:r>
              <w:r w:rsidR="002171D6">
                <w:rPr>
                  <w:rFonts w:ascii="Arial" w:hAnsi="Arial" w:cs="Arial"/>
                  <w:color w:val="000000"/>
                  <w:sz w:val="18"/>
                  <w:szCs w:val="18"/>
                  <w:lang w:val="en-US"/>
                </w:rPr>
                <w:t xml:space="preserve"> </w:t>
              </w:r>
              <w:r w:rsidR="002171D6">
                <w:rPr>
                  <w:rFonts w:ascii="Arial" w:hAnsi="Arial" w:cs="Arial" w:hint="eastAsia"/>
                  <w:color w:val="000000"/>
                  <w:sz w:val="18"/>
                  <w:szCs w:val="18"/>
                  <w:lang w:val="en-US" w:eastAsia="zh-CN"/>
                </w:rPr>
                <w:t>the</w:t>
              </w:r>
              <w:r w:rsidR="002171D6">
                <w:rPr>
                  <w:rFonts w:ascii="Arial" w:hAnsi="Arial" w:cs="Arial"/>
                  <w:color w:val="000000"/>
                  <w:sz w:val="18"/>
                  <w:szCs w:val="18"/>
                  <w:lang w:val="en-US"/>
                </w:rPr>
                <w:t xml:space="preserve"> me</w:t>
              </w:r>
            </w:ins>
            <w:ins w:id="153" w:author="Tencent user 3" w:date="2020-05-14T17:19:00Z">
              <w:r w:rsidR="002171D6">
                <w:rPr>
                  <w:rFonts w:ascii="Arial" w:hAnsi="Arial" w:cs="Arial"/>
                  <w:color w:val="000000"/>
                  <w:sz w:val="18"/>
                  <w:szCs w:val="18"/>
                  <w:lang w:val="en-US"/>
                </w:rPr>
                <w:t>trics shall be reported.</w:t>
              </w:r>
            </w:ins>
            <w:ins w:id="154" w:author="Tencent user 3" w:date="2020-05-14T17:20:00Z">
              <w:r w:rsidR="002171D6">
                <w:rPr>
                  <w:rFonts w:ascii="Arial" w:hAnsi="Arial" w:cs="Arial"/>
                  <w:color w:val="000000"/>
                  <w:sz w:val="18"/>
                  <w:szCs w:val="18"/>
                  <w:lang w:val="en-US"/>
                </w:rPr>
                <w:t xml:space="preserve"> If not specified, there is no restriction on the area for rep</w:t>
              </w:r>
            </w:ins>
            <w:ins w:id="155" w:author="Tencent user 3" w:date="2020-05-14T17:21:00Z">
              <w:r w:rsidR="002171D6">
                <w:rPr>
                  <w:rFonts w:ascii="Arial" w:hAnsi="Arial" w:cs="Arial"/>
                  <w:color w:val="000000"/>
                  <w:sz w:val="18"/>
                  <w:szCs w:val="18"/>
                  <w:lang w:val="en-US"/>
                </w:rPr>
                <w:t xml:space="preserve">orting </w:t>
              </w:r>
              <w:proofErr w:type="spellStart"/>
              <w:r w:rsidR="002171D6">
                <w:rPr>
                  <w:rFonts w:ascii="Arial" w:hAnsi="Arial" w:cs="Arial"/>
                  <w:color w:val="000000"/>
                  <w:sz w:val="18"/>
                  <w:szCs w:val="18"/>
                  <w:lang w:val="en-US"/>
                </w:rPr>
                <w:t>matrics</w:t>
              </w:r>
              <w:proofErr w:type="spellEnd"/>
              <w:r w:rsidR="002171D6">
                <w:rPr>
                  <w:rFonts w:ascii="Arial" w:hAnsi="Arial" w:cs="Arial"/>
                  <w:color w:val="000000"/>
                  <w:sz w:val="18"/>
                  <w:szCs w:val="18"/>
                  <w:lang w:val="en-US"/>
                </w:rPr>
                <w:t>.</w:t>
              </w:r>
            </w:ins>
          </w:p>
        </w:tc>
      </w:tr>
      <w:tr w:rsidR="00312F88" w:rsidRPr="001B292C" w14:paraId="1B781D5A" w14:textId="77777777" w:rsidTr="00987ACE">
        <w:trPr>
          <w:jc w:val="center"/>
        </w:trPr>
        <w:tc>
          <w:tcPr>
            <w:tcW w:w="197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C1C990E" w14:textId="77777777" w:rsidR="00312F88" w:rsidRDefault="00312F88" w:rsidP="00987ACE">
            <w:pPr>
              <w:pStyle w:val="af3"/>
              <w:spacing w:before="0" w:beforeAutospacing="0" w:after="0" w:afterAutospacing="0"/>
              <w:rPr>
                <w:rFonts w:ascii="Arial" w:hAnsi="Arial" w:cs="Arial"/>
                <w:color w:val="000000"/>
                <w:sz w:val="18"/>
                <w:szCs w:val="18"/>
              </w:rPr>
            </w:pPr>
            <w:r>
              <w:rPr>
                <w:rFonts w:ascii="Arial" w:hAnsi="Arial" w:cs="Arial"/>
                <w:color w:val="000000"/>
                <w:sz w:val="18"/>
                <w:szCs w:val="18"/>
              </w:rPr>
              <w:t>Metrics</w:t>
            </w:r>
          </w:p>
        </w:tc>
        <w:tc>
          <w:tcPr>
            <w:tcW w:w="762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15" w:type="dxa"/>
            </w:tcMar>
          </w:tcPr>
          <w:p w14:paraId="3028775E" w14:textId="77777777" w:rsidR="00312F88" w:rsidRPr="00267A9F" w:rsidRDefault="00312F88" w:rsidP="00987ACE">
            <w:pPr>
              <w:pStyle w:val="af3"/>
              <w:spacing w:before="0" w:beforeAutospacing="0" w:after="0" w:afterAutospacing="0"/>
              <w:rPr>
                <w:rFonts w:ascii="Arial" w:hAnsi="Arial" w:cs="Arial"/>
                <w:color w:val="000000"/>
                <w:sz w:val="18"/>
                <w:szCs w:val="18"/>
                <w:lang w:val="en-US"/>
              </w:rPr>
            </w:pPr>
            <w:r>
              <w:rPr>
                <w:rFonts w:ascii="Arial" w:hAnsi="Arial" w:cs="Arial"/>
                <w:color w:val="000000"/>
                <w:sz w:val="18"/>
                <w:szCs w:val="18"/>
                <w:lang w:val="en-US"/>
              </w:rPr>
              <w:t xml:space="preserve">A list of metrics which shall be reported. </w:t>
            </w:r>
          </w:p>
        </w:tc>
      </w:tr>
    </w:tbl>
    <w:p w14:paraId="6A0AD51E" w14:textId="77777777" w:rsidR="00312F88" w:rsidRDefault="00312F88" w:rsidP="00312F88">
      <w:pPr>
        <w:rPr>
          <w:lang w:val="en-US"/>
        </w:rPr>
      </w:pPr>
    </w:p>
    <w:p w14:paraId="3C9ECE6B" w14:textId="77777777" w:rsidR="00312F88" w:rsidRPr="00181072" w:rsidRDefault="00312F88" w:rsidP="00312F88">
      <w:pPr>
        <w:pStyle w:val="TH"/>
        <w:rPr>
          <w:lang w:val="en-US"/>
        </w:rPr>
      </w:pPr>
      <w:r w:rsidRPr="001B292C">
        <w:rPr>
          <w:lang w:val="en-US"/>
        </w:rPr>
        <w:t>Table </w:t>
      </w:r>
      <w:r>
        <w:rPr>
          <w:lang w:val="en-US"/>
        </w:rPr>
        <w:t>4</w:t>
      </w:r>
      <w:r w:rsidRPr="001B292C">
        <w:rPr>
          <w:lang w:val="en-US"/>
        </w:rPr>
        <w:t>.</w:t>
      </w:r>
      <w:r>
        <w:rPr>
          <w:lang w:val="en-US"/>
        </w:rPr>
        <w:t>2</w:t>
      </w:r>
      <w:r w:rsidRPr="001B292C">
        <w:rPr>
          <w:lang w:val="en-US"/>
        </w:rPr>
        <w:t>.</w:t>
      </w:r>
      <w:r>
        <w:rPr>
          <w:lang w:val="en-US"/>
        </w:rPr>
        <w:t>3</w:t>
      </w:r>
      <w:r w:rsidRPr="001B292C">
        <w:rPr>
          <w:lang w:val="en-US"/>
        </w:rPr>
        <w:t>-</w:t>
      </w:r>
      <w:r>
        <w:rPr>
          <w:lang w:val="en-US"/>
        </w:rPr>
        <w:t>5</w:t>
      </w:r>
      <w:r w:rsidRPr="001B292C">
        <w:rPr>
          <w:lang w:val="en-US"/>
        </w:rPr>
        <w:t xml:space="preserve">: </w:t>
      </w:r>
      <w:r>
        <w:rPr>
          <w:lang w:val="en-US"/>
        </w:rPr>
        <w:t>Parameters for</w:t>
      </w:r>
      <w:r w:rsidRPr="001B292C">
        <w:rPr>
          <w:lang w:val="en-US"/>
        </w:rPr>
        <w:t xml:space="preserve"> </w:t>
      </w:r>
      <w:r>
        <w:rPr>
          <w:lang w:val="en-US"/>
        </w:rPr>
        <w:t>Network Assistance configuration</w:t>
      </w:r>
    </w:p>
    <w:p w14:paraId="4EFC558B" w14:textId="7C07BB2D" w:rsidR="00537FBA" w:rsidRPr="00222DE9" w:rsidRDefault="00222DE9" w:rsidP="00222DE9">
      <w:pPr>
        <w:rPr>
          <w:rFonts w:cs="Arial"/>
          <w:noProof/>
          <w:color w:val="FF0000"/>
          <w:sz w:val="44"/>
          <w:szCs w:val="44"/>
        </w:rPr>
      </w:pPr>
      <w:r w:rsidRPr="00222DE9">
        <w:rPr>
          <w:noProof/>
          <w:color w:val="FF0000"/>
          <w:sz w:val="40"/>
          <w:szCs w:val="40"/>
        </w:rPr>
        <w:t xml:space="preserve">**************** </w:t>
      </w:r>
      <w:r w:rsidR="00537FBA" w:rsidRPr="00222DE9">
        <w:rPr>
          <w:rFonts w:cs="Arial"/>
          <w:noProof/>
          <w:color w:val="FF0000"/>
          <w:sz w:val="44"/>
          <w:szCs w:val="44"/>
        </w:rPr>
        <w:t>END CHANGES ***</w:t>
      </w:r>
      <w:r w:rsidRPr="00222DE9">
        <w:rPr>
          <w:noProof/>
          <w:color w:val="FF0000"/>
          <w:sz w:val="40"/>
          <w:szCs w:val="40"/>
        </w:rPr>
        <w:t>***********</w:t>
      </w:r>
    </w:p>
    <w:sectPr w:rsidR="00537FBA" w:rsidRPr="00222DE9"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FA41B" w14:textId="77777777" w:rsidR="00F1543E" w:rsidRDefault="00F1543E">
      <w:r>
        <w:separator/>
      </w:r>
    </w:p>
  </w:endnote>
  <w:endnote w:type="continuationSeparator" w:id="0">
    <w:p w14:paraId="0D0B6BF3" w14:textId="77777777" w:rsidR="00F1543E" w:rsidRDefault="00F1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0CE63" w14:textId="77777777" w:rsidR="00F1543E" w:rsidRDefault="00F1543E">
      <w:r>
        <w:separator/>
      </w:r>
    </w:p>
  </w:footnote>
  <w:footnote w:type="continuationSeparator" w:id="0">
    <w:p w14:paraId="4CF38301" w14:textId="77777777" w:rsidR="00F1543E" w:rsidRDefault="00F1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84EF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D6FF6"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C995"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AB84"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6C51B6"/>
    <w:multiLevelType w:val="hybridMultilevel"/>
    <w:tmpl w:val="F5B6F8B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520E3"/>
    <w:multiLevelType w:val="hybridMultilevel"/>
    <w:tmpl w:val="CA0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BD69CC"/>
    <w:multiLevelType w:val="hybridMultilevel"/>
    <w:tmpl w:val="7A3A79D0"/>
    <w:lvl w:ilvl="0" w:tplc="6B6EFA06">
      <w:start w:val="1"/>
      <w:numFmt w:val="decimal"/>
      <w:lvlText w:val="%1."/>
      <w:lvlJc w:val="left"/>
      <w:pPr>
        <w:ind w:left="513" w:hanging="360"/>
      </w:pPr>
      <w:rPr>
        <w:rFonts w:eastAsia="等线" w:hint="default"/>
      </w:rPr>
    </w:lvl>
    <w:lvl w:ilvl="1" w:tplc="04090019" w:tentative="1">
      <w:start w:val="1"/>
      <w:numFmt w:val="lowerLetter"/>
      <w:lvlText w:val="%2)"/>
      <w:lvlJc w:val="left"/>
      <w:pPr>
        <w:ind w:left="993" w:hanging="420"/>
      </w:pPr>
    </w:lvl>
    <w:lvl w:ilvl="2" w:tplc="0409001B" w:tentative="1">
      <w:start w:val="1"/>
      <w:numFmt w:val="lowerRoman"/>
      <w:lvlText w:val="%3."/>
      <w:lvlJc w:val="right"/>
      <w:pPr>
        <w:ind w:left="1413" w:hanging="420"/>
      </w:pPr>
    </w:lvl>
    <w:lvl w:ilvl="3" w:tplc="0409000F" w:tentative="1">
      <w:start w:val="1"/>
      <w:numFmt w:val="decimal"/>
      <w:lvlText w:val="%4."/>
      <w:lvlJc w:val="left"/>
      <w:pPr>
        <w:ind w:left="1833" w:hanging="420"/>
      </w:pPr>
    </w:lvl>
    <w:lvl w:ilvl="4" w:tplc="04090019" w:tentative="1">
      <w:start w:val="1"/>
      <w:numFmt w:val="lowerLetter"/>
      <w:lvlText w:val="%5)"/>
      <w:lvlJc w:val="left"/>
      <w:pPr>
        <w:ind w:left="2253" w:hanging="420"/>
      </w:pPr>
    </w:lvl>
    <w:lvl w:ilvl="5" w:tplc="0409001B" w:tentative="1">
      <w:start w:val="1"/>
      <w:numFmt w:val="lowerRoman"/>
      <w:lvlText w:val="%6."/>
      <w:lvlJc w:val="right"/>
      <w:pPr>
        <w:ind w:left="2673" w:hanging="420"/>
      </w:pPr>
    </w:lvl>
    <w:lvl w:ilvl="6" w:tplc="0409000F" w:tentative="1">
      <w:start w:val="1"/>
      <w:numFmt w:val="decimal"/>
      <w:lvlText w:val="%7."/>
      <w:lvlJc w:val="left"/>
      <w:pPr>
        <w:ind w:left="3093" w:hanging="420"/>
      </w:pPr>
    </w:lvl>
    <w:lvl w:ilvl="7" w:tplc="04090019" w:tentative="1">
      <w:start w:val="1"/>
      <w:numFmt w:val="lowerLetter"/>
      <w:lvlText w:val="%8)"/>
      <w:lvlJc w:val="left"/>
      <w:pPr>
        <w:ind w:left="3513" w:hanging="420"/>
      </w:pPr>
    </w:lvl>
    <w:lvl w:ilvl="8" w:tplc="0409001B" w:tentative="1">
      <w:start w:val="1"/>
      <w:numFmt w:val="lowerRoman"/>
      <w:lvlText w:val="%9."/>
      <w:lvlJc w:val="right"/>
      <w:pPr>
        <w:ind w:left="3933" w:hanging="420"/>
      </w:pPr>
    </w:lvl>
  </w:abstractNum>
  <w:abstractNum w:abstractNumId="10" w15:restartNumberingAfterBreak="0">
    <w:nsid w:val="0EC8351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3BE1E15"/>
    <w:multiLevelType w:val="hybridMultilevel"/>
    <w:tmpl w:val="7F3C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975F9A"/>
    <w:multiLevelType w:val="hybridMultilevel"/>
    <w:tmpl w:val="E14A9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F2761C"/>
    <w:multiLevelType w:val="hybridMultilevel"/>
    <w:tmpl w:val="CE8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72199"/>
    <w:multiLevelType w:val="hybridMultilevel"/>
    <w:tmpl w:val="67661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45CF9"/>
    <w:multiLevelType w:val="hybridMultilevel"/>
    <w:tmpl w:val="1AD25ED6"/>
    <w:lvl w:ilvl="0" w:tplc="E736BEE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5518B4"/>
    <w:multiLevelType w:val="hybridMultilevel"/>
    <w:tmpl w:val="9D3CADE2"/>
    <w:lvl w:ilvl="0" w:tplc="127685F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2C492210"/>
    <w:multiLevelType w:val="hybridMultilevel"/>
    <w:tmpl w:val="A5B6DD8C"/>
    <w:lvl w:ilvl="0" w:tplc="4DE0EC4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2EE12B49"/>
    <w:multiLevelType w:val="hybridMultilevel"/>
    <w:tmpl w:val="BB843BF4"/>
    <w:lvl w:ilvl="0" w:tplc="A5123C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DF28E6"/>
    <w:multiLevelType w:val="hybridMultilevel"/>
    <w:tmpl w:val="97ECAEA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31333DC3"/>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2" w15:restartNumberingAfterBreak="0">
    <w:nsid w:val="315D0C59"/>
    <w:multiLevelType w:val="hybridMultilevel"/>
    <w:tmpl w:val="C95C5B90"/>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AB182A"/>
    <w:multiLevelType w:val="hybridMultilevel"/>
    <w:tmpl w:val="18CA40AE"/>
    <w:lvl w:ilvl="0" w:tplc="2E4C7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CD33D3"/>
    <w:multiLevelType w:val="hybridMultilevel"/>
    <w:tmpl w:val="F790ED4C"/>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39C33505"/>
    <w:multiLevelType w:val="hybridMultilevel"/>
    <w:tmpl w:val="8668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782BA2"/>
    <w:multiLevelType w:val="hybridMultilevel"/>
    <w:tmpl w:val="568822A2"/>
    <w:lvl w:ilvl="0" w:tplc="66A666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982D48"/>
    <w:multiLevelType w:val="hybridMultilevel"/>
    <w:tmpl w:val="F78A0992"/>
    <w:lvl w:ilvl="0" w:tplc="06680ADC">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428B0721"/>
    <w:multiLevelType w:val="hybridMultilevel"/>
    <w:tmpl w:val="50A41BEC"/>
    <w:lvl w:ilvl="0" w:tplc="0248C4BE">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8D44E9"/>
    <w:multiLevelType w:val="hybridMultilevel"/>
    <w:tmpl w:val="A84638F6"/>
    <w:lvl w:ilvl="0" w:tplc="91C81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F372A91"/>
    <w:multiLevelType w:val="hybridMultilevel"/>
    <w:tmpl w:val="6BE4A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262875"/>
    <w:multiLevelType w:val="hybridMultilevel"/>
    <w:tmpl w:val="ADA2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275832"/>
    <w:multiLevelType w:val="hybridMultilevel"/>
    <w:tmpl w:val="B7363BA0"/>
    <w:lvl w:ilvl="0" w:tplc="FB34B080">
      <w:start w:val="13"/>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33" w15:restartNumberingAfterBreak="0">
    <w:nsid w:val="58F3348F"/>
    <w:multiLevelType w:val="hybridMultilevel"/>
    <w:tmpl w:val="1EBC5758"/>
    <w:lvl w:ilvl="0" w:tplc="648A69B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92369CB"/>
    <w:multiLevelType w:val="hybridMultilevel"/>
    <w:tmpl w:val="80385548"/>
    <w:lvl w:ilvl="0" w:tplc="A7CE169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DCC1F1C"/>
    <w:multiLevelType w:val="hybridMultilevel"/>
    <w:tmpl w:val="617A14E0"/>
    <w:lvl w:ilvl="0" w:tplc="66A666E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E58A4"/>
    <w:multiLevelType w:val="hybridMultilevel"/>
    <w:tmpl w:val="B20603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3D24C5B"/>
    <w:multiLevelType w:val="hybridMultilevel"/>
    <w:tmpl w:val="2F86B348"/>
    <w:lvl w:ilvl="0" w:tplc="4954B4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8" w15:restartNumberingAfterBreak="0">
    <w:nsid w:val="670321EC"/>
    <w:multiLevelType w:val="hybridMultilevel"/>
    <w:tmpl w:val="8AFECE4C"/>
    <w:lvl w:ilvl="0" w:tplc="749288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9FC3910"/>
    <w:multiLevelType w:val="hybridMultilevel"/>
    <w:tmpl w:val="11CE5584"/>
    <w:lvl w:ilvl="0" w:tplc="94726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A440177"/>
    <w:multiLevelType w:val="hybridMultilevel"/>
    <w:tmpl w:val="B57CEE6E"/>
    <w:lvl w:ilvl="0" w:tplc="0248C4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66C68"/>
    <w:multiLevelType w:val="hybridMultilevel"/>
    <w:tmpl w:val="3DC6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F4507"/>
    <w:multiLevelType w:val="hybridMultilevel"/>
    <w:tmpl w:val="281C26E8"/>
    <w:lvl w:ilvl="0" w:tplc="F09E7BD6">
      <w:start w:val="11"/>
      <w:numFmt w:val="bullet"/>
      <w:lvlText w:val="-"/>
      <w:lvlJc w:val="left"/>
      <w:pPr>
        <w:ind w:left="460" w:hanging="360"/>
      </w:pPr>
      <w:rPr>
        <w:rFonts w:ascii="Arial" w:eastAsia="Times New Roman" w:hAnsi="Arial" w:cs="Arial"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abstractNum w:abstractNumId="43" w15:restartNumberingAfterBreak="0">
    <w:nsid w:val="7C145545"/>
    <w:multiLevelType w:val="hybridMultilevel"/>
    <w:tmpl w:val="E7D09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D18B9"/>
    <w:multiLevelType w:val="hybridMultilevel"/>
    <w:tmpl w:val="75D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6"/>
  </w:num>
  <w:num w:numId="3">
    <w:abstractNumId w:val="24"/>
  </w:num>
  <w:num w:numId="4">
    <w:abstractNumId w:val="35"/>
  </w:num>
  <w:num w:numId="5">
    <w:abstractNumId w:val="26"/>
  </w:num>
  <w:num w:numId="6">
    <w:abstractNumId w:val="22"/>
  </w:num>
  <w:num w:numId="7">
    <w:abstractNumId w:val="7"/>
  </w:num>
  <w:num w:numId="8">
    <w:abstractNumId w:val="43"/>
  </w:num>
  <w:num w:numId="9">
    <w:abstractNumId w:val="18"/>
  </w:num>
  <w:num w:numId="10">
    <w:abstractNumId w:val="23"/>
  </w:num>
  <w:num w:numId="11">
    <w:abstractNumId w:val="37"/>
  </w:num>
  <w:num w:numId="12">
    <w:abstractNumId w:val="10"/>
  </w:num>
  <w:num w:numId="13">
    <w:abstractNumId w:val="39"/>
  </w:num>
  <w:num w:numId="14">
    <w:abstractNumId w:val="21"/>
  </w:num>
  <w:num w:numId="15">
    <w:abstractNumId w:val="9"/>
  </w:num>
  <w:num w:numId="16">
    <w:abstractNumId w:val="29"/>
  </w:num>
  <w:num w:numId="17">
    <w:abstractNumId w:val="38"/>
  </w:num>
  <w:num w:numId="18">
    <w:abstractNumId w:val="27"/>
  </w:num>
  <w:num w:numId="19">
    <w:abstractNumId w:val="17"/>
  </w:num>
  <w:num w:numId="20">
    <w:abstractNumId w:val="33"/>
  </w:num>
  <w:num w:numId="21">
    <w:abstractNumId w:val="8"/>
  </w:num>
  <w:num w:numId="22">
    <w:abstractNumId w:val="13"/>
  </w:num>
  <w:num w:numId="23">
    <w:abstractNumId w:val="31"/>
  </w:num>
  <w:num w:numId="24">
    <w:abstractNumId w:val="11"/>
  </w:num>
  <w:num w:numId="25">
    <w:abstractNumId w:val="30"/>
  </w:num>
  <w:num w:numId="26">
    <w:abstractNumId w:val="6"/>
  </w:num>
  <w:num w:numId="27">
    <w:abstractNumId w:val="4"/>
  </w:num>
  <w:num w:numId="28">
    <w:abstractNumId w:val="3"/>
  </w:num>
  <w:num w:numId="29">
    <w:abstractNumId w:val="2"/>
  </w:num>
  <w:num w:numId="30">
    <w:abstractNumId w:val="1"/>
  </w:num>
  <w:num w:numId="31">
    <w:abstractNumId w:val="5"/>
  </w:num>
  <w:num w:numId="32">
    <w:abstractNumId w:val="0"/>
  </w:num>
  <w:num w:numId="33">
    <w:abstractNumId w:val="16"/>
  </w:num>
  <w:num w:numId="34">
    <w:abstractNumId w:val="34"/>
  </w:num>
  <w:num w:numId="35">
    <w:abstractNumId w:val="12"/>
  </w:num>
  <w:num w:numId="36">
    <w:abstractNumId w:val="42"/>
  </w:num>
  <w:num w:numId="37">
    <w:abstractNumId w:val="14"/>
  </w:num>
  <w:num w:numId="38">
    <w:abstractNumId w:val="32"/>
  </w:num>
  <w:num w:numId="39">
    <w:abstractNumId w:val="25"/>
  </w:num>
  <w:num w:numId="40">
    <w:abstractNumId w:val="15"/>
  </w:num>
  <w:num w:numId="41">
    <w:abstractNumId w:val="28"/>
  </w:num>
  <w:num w:numId="42">
    <w:abstractNumId w:val="40"/>
  </w:num>
  <w:num w:numId="43">
    <w:abstractNumId w:val="20"/>
  </w:num>
  <w:num w:numId="44">
    <w:abstractNumId w:val="44"/>
  </w:num>
  <w:num w:numId="4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ncent user 1">
    <w15:presenceInfo w15:providerId="None" w15:userId="Tencent user 1"/>
  </w15:person>
  <w15:person w15:author="Tencent user 3">
    <w15:presenceInfo w15:providerId="None" w15:userId="Tencent user 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0340"/>
    <w:rsid w:val="000121E8"/>
    <w:rsid w:val="000131CB"/>
    <w:rsid w:val="00016365"/>
    <w:rsid w:val="000168D8"/>
    <w:rsid w:val="00022E4A"/>
    <w:rsid w:val="00026E5F"/>
    <w:rsid w:val="00034CF5"/>
    <w:rsid w:val="00037734"/>
    <w:rsid w:val="00042B67"/>
    <w:rsid w:val="00042FAD"/>
    <w:rsid w:val="00047CF5"/>
    <w:rsid w:val="000532D3"/>
    <w:rsid w:val="00067E40"/>
    <w:rsid w:val="0008475F"/>
    <w:rsid w:val="00085DB5"/>
    <w:rsid w:val="00091672"/>
    <w:rsid w:val="00091835"/>
    <w:rsid w:val="00091A30"/>
    <w:rsid w:val="00094518"/>
    <w:rsid w:val="0009615C"/>
    <w:rsid w:val="000A5D60"/>
    <w:rsid w:val="000A6394"/>
    <w:rsid w:val="000B3BED"/>
    <w:rsid w:val="000B4E15"/>
    <w:rsid w:val="000B7FED"/>
    <w:rsid w:val="000C038A"/>
    <w:rsid w:val="000C2CE3"/>
    <w:rsid w:val="000C5BE2"/>
    <w:rsid w:val="000C5E96"/>
    <w:rsid w:val="000C6598"/>
    <w:rsid w:val="000C696D"/>
    <w:rsid w:val="000C6D80"/>
    <w:rsid w:val="000C7D78"/>
    <w:rsid w:val="000D0378"/>
    <w:rsid w:val="000E011D"/>
    <w:rsid w:val="000E0E3F"/>
    <w:rsid w:val="000E24A7"/>
    <w:rsid w:val="000F05D0"/>
    <w:rsid w:val="00103257"/>
    <w:rsid w:val="00106C92"/>
    <w:rsid w:val="00111F39"/>
    <w:rsid w:val="00112BD6"/>
    <w:rsid w:val="00115D95"/>
    <w:rsid w:val="001208A2"/>
    <w:rsid w:val="0012791E"/>
    <w:rsid w:val="00131387"/>
    <w:rsid w:val="00131FD4"/>
    <w:rsid w:val="00133C8A"/>
    <w:rsid w:val="001342E6"/>
    <w:rsid w:val="0013623F"/>
    <w:rsid w:val="00140718"/>
    <w:rsid w:val="00145D43"/>
    <w:rsid w:val="00151224"/>
    <w:rsid w:val="00151AFE"/>
    <w:rsid w:val="00152E65"/>
    <w:rsid w:val="00153103"/>
    <w:rsid w:val="0015582A"/>
    <w:rsid w:val="001628B4"/>
    <w:rsid w:val="00166E6F"/>
    <w:rsid w:val="001672F9"/>
    <w:rsid w:val="00171EE3"/>
    <w:rsid w:val="001765BA"/>
    <w:rsid w:val="001810D7"/>
    <w:rsid w:val="001911C8"/>
    <w:rsid w:val="0019206D"/>
    <w:rsid w:val="00192C46"/>
    <w:rsid w:val="00193204"/>
    <w:rsid w:val="001942D1"/>
    <w:rsid w:val="001946D4"/>
    <w:rsid w:val="00195019"/>
    <w:rsid w:val="001A08B3"/>
    <w:rsid w:val="001A10C8"/>
    <w:rsid w:val="001A14DD"/>
    <w:rsid w:val="001A5321"/>
    <w:rsid w:val="001A7B60"/>
    <w:rsid w:val="001B13D3"/>
    <w:rsid w:val="001B52F0"/>
    <w:rsid w:val="001B7A65"/>
    <w:rsid w:val="001C05C4"/>
    <w:rsid w:val="001C1F6A"/>
    <w:rsid w:val="001C335D"/>
    <w:rsid w:val="001C6972"/>
    <w:rsid w:val="001C7D93"/>
    <w:rsid w:val="001D3429"/>
    <w:rsid w:val="001D47CB"/>
    <w:rsid w:val="001D6558"/>
    <w:rsid w:val="001E1C8C"/>
    <w:rsid w:val="001E3497"/>
    <w:rsid w:val="001E41F3"/>
    <w:rsid w:val="001E4299"/>
    <w:rsid w:val="001E76AA"/>
    <w:rsid w:val="001F2473"/>
    <w:rsid w:val="0020059F"/>
    <w:rsid w:val="002038EF"/>
    <w:rsid w:val="00206250"/>
    <w:rsid w:val="00206B5A"/>
    <w:rsid w:val="0021123D"/>
    <w:rsid w:val="00212294"/>
    <w:rsid w:val="00213C2C"/>
    <w:rsid w:val="00215B24"/>
    <w:rsid w:val="002161F4"/>
    <w:rsid w:val="002171D6"/>
    <w:rsid w:val="0021766C"/>
    <w:rsid w:val="002200E3"/>
    <w:rsid w:val="0022283E"/>
    <w:rsid w:val="00222DE9"/>
    <w:rsid w:val="002275CC"/>
    <w:rsid w:val="00227942"/>
    <w:rsid w:val="00240074"/>
    <w:rsid w:val="002433BB"/>
    <w:rsid w:val="0024394F"/>
    <w:rsid w:val="00246455"/>
    <w:rsid w:val="00247A99"/>
    <w:rsid w:val="0025370A"/>
    <w:rsid w:val="0025620A"/>
    <w:rsid w:val="00257856"/>
    <w:rsid w:val="0026004D"/>
    <w:rsid w:val="00260A80"/>
    <w:rsid w:val="002617F9"/>
    <w:rsid w:val="00261F49"/>
    <w:rsid w:val="002640DD"/>
    <w:rsid w:val="002650A4"/>
    <w:rsid w:val="00265803"/>
    <w:rsid w:val="00265FAA"/>
    <w:rsid w:val="00275D12"/>
    <w:rsid w:val="00276293"/>
    <w:rsid w:val="00284FEB"/>
    <w:rsid w:val="002860C4"/>
    <w:rsid w:val="002924E7"/>
    <w:rsid w:val="00294B54"/>
    <w:rsid w:val="002957F0"/>
    <w:rsid w:val="002A4A62"/>
    <w:rsid w:val="002A5309"/>
    <w:rsid w:val="002B4559"/>
    <w:rsid w:val="002B4A67"/>
    <w:rsid w:val="002B5741"/>
    <w:rsid w:val="002B7575"/>
    <w:rsid w:val="002C771D"/>
    <w:rsid w:val="002C7E8D"/>
    <w:rsid w:val="002D02E8"/>
    <w:rsid w:val="002D0B7C"/>
    <w:rsid w:val="002D3099"/>
    <w:rsid w:val="002D48C6"/>
    <w:rsid w:val="002E3130"/>
    <w:rsid w:val="002E5D65"/>
    <w:rsid w:val="002F047F"/>
    <w:rsid w:val="002F0B9B"/>
    <w:rsid w:val="002F4E1B"/>
    <w:rsid w:val="003009D1"/>
    <w:rsid w:val="00303269"/>
    <w:rsid w:val="00305409"/>
    <w:rsid w:val="0031273C"/>
    <w:rsid w:val="0031291C"/>
    <w:rsid w:val="00312F88"/>
    <w:rsid w:val="003130AC"/>
    <w:rsid w:val="00314BB8"/>
    <w:rsid w:val="003157A5"/>
    <w:rsid w:val="00316E2E"/>
    <w:rsid w:val="00317A2F"/>
    <w:rsid w:val="00317B74"/>
    <w:rsid w:val="00331355"/>
    <w:rsid w:val="00343898"/>
    <w:rsid w:val="00347788"/>
    <w:rsid w:val="003506BE"/>
    <w:rsid w:val="00353F8D"/>
    <w:rsid w:val="00354A28"/>
    <w:rsid w:val="00354B0A"/>
    <w:rsid w:val="003609EF"/>
    <w:rsid w:val="00360AF0"/>
    <w:rsid w:val="0036231A"/>
    <w:rsid w:val="003632FC"/>
    <w:rsid w:val="00364941"/>
    <w:rsid w:val="003718BC"/>
    <w:rsid w:val="00372AFC"/>
    <w:rsid w:val="00374DD4"/>
    <w:rsid w:val="00375CE7"/>
    <w:rsid w:val="00377636"/>
    <w:rsid w:val="003825A2"/>
    <w:rsid w:val="00387F3D"/>
    <w:rsid w:val="00390072"/>
    <w:rsid w:val="00392B9E"/>
    <w:rsid w:val="00393D6C"/>
    <w:rsid w:val="003A3223"/>
    <w:rsid w:val="003A37F4"/>
    <w:rsid w:val="003A3D25"/>
    <w:rsid w:val="003A56D7"/>
    <w:rsid w:val="003A6FDA"/>
    <w:rsid w:val="003A7216"/>
    <w:rsid w:val="003A7616"/>
    <w:rsid w:val="003B3402"/>
    <w:rsid w:val="003B5310"/>
    <w:rsid w:val="003B7BA5"/>
    <w:rsid w:val="003C08A0"/>
    <w:rsid w:val="003C205B"/>
    <w:rsid w:val="003C686C"/>
    <w:rsid w:val="003C7994"/>
    <w:rsid w:val="003D168B"/>
    <w:rsid w:val="003D1EDD"/>
    <w:rsid w:val="003D4730"/>
    <w:rsid w:val="003D4911"/>
    <w:rsid w:val="003D6B3E"/>
    <w:rsid w:val="003D6D43"/>
    <w:rsid w:val="003D7D27"/>
    <w:rsid w:val="003E1A36"/>
    <w:rsid w:val="003E7D67"/>
    <w:rsid w:val="003E7D96"/>
    <w:rsid w:val="003F1F1B"/>
    <w:rsid w:val="003F38A3"/>
    <w:rsid w:val="004078B7"/>
    <w:rsid w:val="00410371"/>
    <w:rsid w:val="00410C60"/>
    <w:rsid w:val="0041497A"/>
    <w:rsid w:val="00414E41"/>
    <w:rsid w:val="004242F1"/>
    <w:rsid w:val="004250A1"/>
    <w:rsid w:val="004258D1"/>
    <w:rsid w:val="004267DD"/>
    <w:rsid w:val="004272F0"/>
    <w:rsid w:val="0043189F"/>
    <w:rsid w:val="00432C51"/>
    <w:rsid w:val="00433E34"/>
    <w:rsid w:val="004378B1"/>
    <w:rsid w:val="0044050D"/>
    <w:rsid w:val="00444DBB"/>
    <w:rsid w:val="004469A9"/>
    <w:rsid w:val="00455AF2"/>
    <w:rsid w:val="004602DC"/>
    <w:rsid w:val="00470794"/>
    <w:rsid w:val="004716B0"/>
    <w:rsid w:val="00474691"/>
    <w:rsid w:val="00475317"/>
    <w:rsid w:val="004851D6"/>
    <w:rsid w:val="004862F3"/>
    <w:rsid w:val="004933C2"/>
    <w:rsid w:val="0049414D"/>
    <w:rsid w:val="00494F55"/>
    <w:rsid w:val="0049509F"/>
    <w:rsid w:val="004A1A44"/>
    <w:rsid w:val="004A4E4D"/>
    <w:rsid w:val="004B1F9E"/>
    <w:rsid w:val="004B37BD"/>
    <w:rsid w:val="004B41D5"/>
    <w:rsid w:val="004B75B7"/>
    <w:rsid w:val="004C525F"/>
    <w:rsid w:val="004C542F"/>
    <w:rsid w:val="004C5945"/>
    <w:rsid w:val="004C61C1"/>
    <w:rsid w:val="004C6CC1"/>
    <w:rsid w:val="004D0543"/>
    <w:rsid w:val="004D2B5F"/>
    <w:rsid w:val="004D4D94"/>
    <w:rsid w:val="004D51EB"/>
    <w:rsid w:val="004D6211"/>
    <w:rsid w:val="004D7C9D"/>
    <w:rsid w:val="004E0AE4"/>
    <w:rsid w:val="004E104B"/>
    <w:rsid w:val="004F1CE1"/>
    <w:rsid w:val="004F2F67"/>
    <w:rsid w:val="004F3CBA"/>
    <w:rsid w:val="00505FB8"/>
    <w:rsid w:val="005072F0"/>
    <w:rsid w:val="00512AA8"/>
    <w:rsid w:val="0051580D"/>
    <w:rsid w:val="00515C8B"/>
    <w:rsid w:val="00522207"/>
    <w:rsid w:val="00526F44"/>
    <w:rsid w:val="00530B54"/>
    <w:rsid w:val="00537FBA"/>
    <w:rsid w:val="005443E7"/>
    <w:rsid w:val="00547111"/>
    <w:rsid w:val="005604A9"/>
    <w:rsid w:val="0056099E"/>
    <w:rsid w:val="005630DB"/>
    <w:rsid w:val="005704FF"/>
    <w:rsid w:val="005851B5"/>
    <w:rsid w:val="00592D74"/>
    <w:rsid w:val="00596A65"/>
    <w:rsid w:val="005A0A0B"/>
    <w:rsid w:val="005A2C19"/>
    <w:rsid w:val="005B130F"/>
    <w:rsid w:val="005B4E09"/>
    <w:rsid w:val="005C2B9A"/>
    <w:rsid w:val="005D2B72"/>
    <w:rsid w:val="005D310E"/>
    <w:rsid w:val="005D44B4"/>
    <w:rsid w:val="005D6E4C"/>
    <w:rsid w:val="005E1807"/>
    <w:rsid w:val="005E2C44"/>
    <w:rsid w:val="005E43C1"/>
    <w:rsid w:val="005E7DB4"/>
    <w:rsid w:val="005F20FD"/>
    <w:rsid w:val="005F7AEE"/>
    <w:rsid w:val="005F7B08"/>
    <w:rsid w:val="0060142D"/>
    <w:rsid w:val="0060293A"/>
    <w:rsid w:val="00605B32"/>
    <w:rsid w:val="00610238"/>
    <w:rsid w:val="00612A48"/>
    <w:rsid w:val="00621188"/>
    <w:rsid w:val="006225B2"/>
    <w:rsid w:val="00623848"/>
    <w:rsid w:val="006257ED"/>
    <w:rsid w:val="00625A3C"/>
    <w:rsid w:val="00627731"/>
    <w:rsid w:val="00631916"/>
    <w:rsid w:val="006439E2"/>
    <w:rsid w:val="00650AE6"/>
    <w:rsid w:val="00652CA3"/>
    <w:rsid w:val="00654F96"/>
    <w:rsid w:val="006568BA"/>
    <w:rsid w:val="00660371"/>
    <w:rsid w:val="00660A36"/>
    <w:rsid w:val="006675C3"/>
    <w:rsid w:val="00672476"/>
    <w:rsid w:val="00675BBF"/>
    <w:rsid w:val="0068186B"/>
    <w:rsid w:val="00681A67"/>
    <w:rsid w:val="00690139"/>
    <w:rsid w:val="00693643"/>
    <w:rsid w:val="006950B8"/>
    <w:rsid w:val="00695808"/>
    <w:rsid w:val="006975F2"/>
    <w:rsid w:val="006A338A"/>
    <w:rsid w:val="006B0983"/>
    <w:rsid w:val="006B204C"/>
    <w:rsid w:val="006B46FB"/>
    <w:rsid w:val="006B6F3B"/>
    <w:rsid w:val="006C19CE"/>
    <w:rsid w:val="006C1F38"/>
    <w:rsid w:val="006C2098"/>
    <w:rsid w:val="006D6F72"/>
    <w:rsid w:val="006E21FB"/>
    <w:rsid w:val="006E646E"/>
    <w:rsid w:val="006E6CC4"/>
    <w:rsid w:val="006F3BC9"/>
    <w:rsid w:val="006F782F"/>
    <w:rsid w:val="00701435"/>
    <w:rsid w:val="00703011"/>
    <w:rsid w:val="007052DC"/>
    <w:rsid w:val="007141E1"/>
    <w:rsid w:val="00714891"/>
    <w:rsid w:val="00717A1B"/>
    <w:rsid w:val="0072140A"/>
    <w:rsid w:val="0072303C"/>
    <w:rsid w:val="007254B8"/>
    <w:rsid w:val="007262C4"/>
    <w:rsid w:val="00731C8C"/>
    <w:rsid w:val="007335DB"/>
    <w:rsid w:val="0073380D"/>
    <w:rsid w:val="007411F8"/>
    <w:rsid w:val="00741D6F"/>
    <w:rsid w:val="007433B6"/>
    <w:rsid w:val="00744C64"/>
    <w:rsid w:val="00760813"/>
    <w:rsid w:val="00763E97"/>
    <w:rsid w:val="00766A2A"/>
    <w:rsid w:val="00767A7B"/>
    <w:rsid w:val="00774898"/>
    <w:rsid w:val="00784C3C"/>
    <w:rsid w:val="007913DB"/>
    <w:rsid w:val="00791B46"/>
    <w:rsid w:val="00792342"/>
    <w:rsid w:val="007933F7"/>
    <w:rsid w:val="0079527F"/>
    <w:rsid w:val="0079773C"/>
    <w:rsid w:val="007977A8"/>
    <w:rsid w:val="0079787E"/>
    <w:rsid w:val="007A0C96"/>
    <w:rsid w:val="007A0FF5"/>
    <w:rsid w:val="007A680E"/>
    <w:rsid w:val="007B3D0B"/>
    <w:rsid w:val="007B512A"/>
    <w:rsid w:val="007B5B67"/>
    <w:rsid w:val="007C2097"/>
    <w:rsid w:val="007C656D"/>
    <w:rsid w:val="007C6C80"/>
    <w:rsid w:val="007D1E24"/>
    <w:rsid w:val="007D2C8A"/>
    <w:rsid w:val="007D5B1A"/>
    <w:rsid w:val="007D6A07"/>
    <w:rsid w:val="007D6ECE"/>
    <w:rsid w:val="007E468F"/>
    <w:rsid w:val="007E47CC"/>
    <w:rsid w:val="007E5E03"/>
    <w:rsid w:val="007E6207"/>
    <w:rsid w:val="007E6A5D"/>
    <w:rsid w:val="007F3D86"/>
    <w:rsid w:val="007F5288"/>
    <w:rsid w:val="007F61C0"/>
    <w:rsid w:val="007F7259"/>
    <w:rsid w:val="007F7CEA"/>
    <w:rsid w:val="008040A8"/>
    <w:rsid w:val="00813340"/>
    <w:rsid w:val="00815F94"/>
    <w:rsid w:val="008166D9"/>
    <w:rsid w:val="00816E38"/>
    <w:rsid w:val="0081766E"/>
    <w:rsid w:val="00820378"/>
    <w:rsid w:val="00820603"/>
    <w:rsid w:val="00820F86"/>
    <w:rsid w:val="008279FA"/>
    <w:rsid w:val="00827E4B"/>
    <w:rsid w:val="00830526"/>
    <w:rsid w:val="00830E52"/>
    <w:rsid w:val="00832B68"/>
    <w:rsid w:val="008346B5"/>
    <w:rsid w:val="00835512"/>
    <w:rsid w:val="00835577"/>
    <w:rsid w:val="00835623"/>
    <w:rsid w:val="00840803"/>
    <w:rsid w:val="00843D5A"/>
    <w:rsid w:val="0084572F"/>
    <w:rsid w:val="00847FA2"/>
    <w:rsid w:val="008516E8"/>
    <w:rsid w:val="00852AD6"/>
    <w:rsid w:val="008534C6"/>
    <w:rsid w:val="008550F8"/>
    <w:rsid w:val="008626E7"/>
    <w:rsid w:val="00863458"/>
    <w:rsid w:val="00870EE7"/>
    <w:rsid w:val="0087199B"/>
    <w:rsid w:val="00871EF1"/>
    <w:rsid w:val="008720DC"/>
    <w:rsid w:val="00872368"/>
    <w:rsid w:val="0087417F"/>
    <w:rsid w:val="008902F6"/>
    <w:rsid w:val="00890345"/>
    <w:rsid w:val="00892221"/>
    <w:rsid w:val="00892AE2"/>
    <w:rsid w:val="00894B3F"/>
    <w:rsid w:val="008A1710"/>
    <w:rsid w:val="008A197F"/>
    <w:rsid w:val="008A45A6"/>
    <w:rsid w:val="008A7455"/>
    <w:rsid w:val="008B3A4B"/>
    <w:rsid w:val="008B4044"/>
    <w:rsid w:val="008B414D"/>
    <w:rsid w:val="008B571F"/>
    <w:rsid w:val="008B7E6F"/>
    <w:rsid w:val="008C7D67"/>
    <w:rsid w:val="008D1B7B"/>
    <w:rsid w:val="008D21A2"/>
    <w:rsid w:val="008D6463"/>
    <w:rsid w:val="008E07E8"/>
    <w:rsid w:val="008E738C"/>
    <w:rsid w:val="008F1755"/>
    <w:rsid w:val="008F36BB"/>
    <w:rsid w:val="008F686C"/>
    <w:rsid w:val="008F78CB"/>
    <w:rsid w:val="00905025"/>
    <w:rsid w:val="00905FF9"/>
    <w:rsid w:val="009062CD"/>
    <w:rsid w:val="0091428F"/>
    <w:rsid w:val="009148DE"/>
    <w:rsid w:val="00916489"/>
    <w:rsid w:val="009176D0"/>
    <w:rsid w:val="009200A5"/>
    <w:rsid w:val="00921852"/>
    <w:rsid w:val="0092497C"/>
    <w:rsid w:val="00926227"/>
    <w:rsid w:val="0092732A"/>
    <w:rsid w:val="009279D3"/>
    <w:rsid w:val="00927DAD"/>
    <w:rsid w:val="009366AF"/>
    <w:rsid w:val="00943230"/>
    <w:rsid w:val="00944810"/>
    <w:rsid w:val="00944B5B"/>
    <w:rsid w:val="00945978"/>
    <w:rsid w:val="0095538E"/>
    <w:rsid w:val="009662A5"/>
    <w:rsid w:val="00970F97"/>
    <w:rsid w:val="00974CBA"/>
    <w:rsid w:val="00974D91"/>
    <w:rsid w:val="009777D9"/>
    <w:rsid w:val="00983CFF"/>
    <w:rsid w:val="009900D0"/>
    <w:rsid w:val="00991B88"/>
    <w:rsid w:val="009930C7"/>
    <w:rsid w:val="009946EC"/>
    <w:rsid w:val="00996B36"/>
    <w:rsid w:val="009A24CC"/>
    <w:rsid w:val="009A33B5"/>
    <w:rsid w:val="009A5753"/>
    <w:rsid w:val="009A579D"/>
    <w:rsid w:val="009A7F59"/>
    <w:rsid w:val="009B3985"/>
    <w:rsid w:val="009C6281"/>
    <w:rsid w:val="009D2E23"/>
    <w:rsid w:val="009D6DBA"/>
    <w:rsid w:val="009E3297"/>
    <w:rsid w:val="009E7BFD"/>
    <w:rsid w:val="009F3A4D"/>
    <w:rsid w:val="009F5CFC"/>
    <w:rsid w:val="009F734F"/>
    <w:rsid w:val="00A03A7B"/>
    <w:rsid w:val="00A06274"/>
    <w:rsid w:val="00A067C4"/>
    <w:rsid w:val="00A10B19"/>
    <w:rsid w:val="00A171C7"/>
    <w:rsid w:val="00A21A32"/>
    <w:rsid w:val="00A246B6"/>
    <w:rsid w:val="00A3307C"/>
    <w:rsid w:val="00A3792E"/>
    <w:rsid w:val="00A41249"/>
    <w:rsid w:val="00A43636"/>
    <w:rsid w:val="00A43B0E"/>
    <w:rsid w:val="00A43CB0"/>
    <w:rsid w:val="00A47E70"/>
    <w:rsid w:val="00A50CF0"/>
    <w:rsid w:val="00A53576"/>
    <w:rsid w:val="00A53E2B"/>
    <w:rsid w:val="00A544FB"/>
    <w:rsid w:val="00A61F14"/>
    <w:rsid w:val="00A634E5"/>
    <w:rsid w:val="00A63B23"/>
    <w:rsid w:val="00A64948"/>
    <w:rsid w:val="00A64DA0"/>
    <w:rsid w:val="00A70231"/>
    <w:rsid w:val="00A74B1F"/>
    <w:rsid w:val="00A7671C"/>
    <w:rsid w:val="00A810DB"/>
    <w:rsid w:val="00A8529C"/>
    <w:rsid w:val="00A85A3C"/>
    <w:rsid w:val="00A879B9"/>
    <w:rsid w:val="00A937A7"/>
    <w:rsid w:val="00A93D4C"/>
    <w:rsid w:val="00A94DC8"/>
    <w:rsid w:val="00AA2CBC"/>
    <w:rsid w:val="00AA36DE"/>
    <w:rsid w:val="00AB29ED"/>
    <w:rsid w:val="00AB3C8B"/>
    <w:rsid w:val="00AC00B1"/>
    <w:rsid w:val="00AC33BD"/>
    <w:rsid w:val="00AC5820"/>
    <w:rsid w:val="00AC5B5F"/>
    <w:rsid w:val="00AC6302"/>
    <w:rsid w:val="00AD0134"/>
    <w:rsid w:val="00AD1CD8"/>
    <w:rsid w:val="00AD46E9"/>
    <w:rsid w:val="00AD59EF"/>
    <w:rsid w:val="00AE37BE"/>
    <w:rsid w:val="00AE5105"/>
    <w:rsid w:val="00AE55DB"/>
    <w:rsid w:val="00AF6E00"/>
    <w:rsid w:val="00AF7E71"/>
    <w:rsid w:val="00B001AC"/>
    <w:rsid w:val="00B070BB"/>
    <w:rsid w:val="00B2164F"/>
    <w:rsid w:val="00B21E33"/>
    <w:rsid w:val="00B24AFB"/>
    <w:rsid w:val="00B258BB"/>
    <w:rsid w:val="00B26328"/>
    <w:rsid w:val="00B2645C"/>
    <w:rsid w:val="00B312D8"/>
    <w:rsid w:val="00B3250B"/>
    <w:rsid w:val="00B32DEA"/>
    <w:rsid w:val="00B43676"/>
    <w:rsid w:val="00B4536F"/>
    <w:rsid w:val="00B5092E"/>
    <w:rsid w:val="00B62954"/>
    <w:rsid w:val="00B67B97"/>
    <w:rsid w:val="00B71AB9"/>
    <w:rsid w:val="00B72D23"/>
    <w:rsid w:val="00B73F10"/>
    <w:rsid w:val="00B837FE"/>
    <w:rsid w:val="00B84300"/>
    <w:rsid w:val="00B847C7"/>
    <w:rsid w:val="00B874C9"/>
    <w:rsid w:val="00B87C18"/>
    <w:rsid w:val="00B968C8"/>
    <w:rsid w:val="00BA0A8F"/>
    <w:rsid w:val="00BA3EC5"/>
    <w:rsid w:val="00BA47F7"/>
    <w:rsid w:val="00BA51D9"/>
    <w:rsid w:val="00BA688A"/>
    <w:rsid w:val="00BB5DFC"/>
    <w:rsid w:val="00BC43BD"/>
    <w:rsid w:val="00BD279D"/>
    <w:rsid w:val="00BD2D0E"/>
    <w:rsid w:val="00BD6BB8"/>
    <w:rsid w:val="00BE0A94"/>
    <w:rsid w:val="00BE6245"/>
    <w:rsid w:val="00BE69EA"/>
    <w:rsid w:val="00BF159F"/>
    <w:rsid w:val="00C06999"/>
    <w:rsid w:val="00C12BF3"/>
    <w:rsid w:val="00C12DA9"/>
    <w:rsid w:val="00C14AC3"/>
    <w:rsid w:val="00C31465"/>
    <w:rsid w:val="00C31890"/>
    <w:rsid w:val="00C329BC"/>
    <w:rsid w:val="00C3325A"/>
    <w:rsid w:val="00C37823"/>
    <w:rsid w:val="00C41DC9"/>
    <w:rsid w:val="00C4511B"/>
    <w:rsid w:val="00C47B00"/>
    <w:rsid w:val="00C513F1"/>
    <w:rsid w:val="00C52AC8"/>
    <w:rsid w:val="00C5346C"/>
    <w:rsid w:val="00C54365"/>
    <w:rsid w:val="00C60F6C"/>
    <w:rsid w:val="00C63CD8"/>
    <w:rsid w:val="00C64CA2"/>
    <w:rsid w:val="00C655C3"/>
    <w:rsid w:val="00C656FC"/>
    <w:rsid w:val="00C66BA2"/>
    <w:rsid w:val="00C7117F"/>
    <w:rsid w:val="00C75133"/>
    <w:rsid w:val="00C7766D"/>
    <w:rsid w:val="00C80230"/>
    <w:rsid w:val="00C81F95"/>
    <w:rsid w:val="00C8224C"/>
    <w:rsid w:val="00C82911"/>
    <w:rsid w:val="00C83A7B"/>
    <w:rsid w:val="00C92AF7"/>
    <w:rsid w:val="00C95985"/>
    <w:rsid w:val="00CA541A"/>
    <w:rsid w:val="00CB2C47"/>
    <w:rsid w:val="00CB2FA9"/>
    <w:rsid w:val="00CB4778"/>
    <w:rsid w:val="00CB47C6"/>
    <w:rsid w:val="00CB67C2"/>
    <w:rsid w:val="00CC5026"/>
    <w:rsid w:val="00CC68D0"/>
    <w:rsid w:val="00CC70D2"/>
    <w:rsid w:val="00CD1338"/>
    <w:rsid w:val="00CD2B55"/>
    <w:rsid w:val="00CD5D67"/>
    <w:rsid w:val="00CD7DE8"/>
    <w:rsid w:val="00CE0FCA"/>
    <w:rsid w:val="00CE1655"/>
    <w:rsid w:val="00CE1A21"/>
    <w:rsid w:val="00CE2C89"/>
    <w:rsid w:val="00CF0E59"/>
    <w:rsid w:val="00CF180C"/>
    <w:rsid w:val="00CF230E"/>
    <w:rsid w:val="00CF3C7C"/>
    <w:rsid w:val="00CF77E7"/>
    <w:rsid w:val="00CF7B0D"/>
    <w:rsid w:val="00D03F9A"/>
    <w:rsid w:val="00D06D51"/>
    <w:rsid w:val="00D1488C"/>
    <w:rsid w:val="00D243A2"/>
    <w:rsid w:val="00D24991"/>
    <w:rsid w:val="00D252C7"/>
    <w:rsid w:val="00D31AD9"/>
    <w:rsid w:val="00D33966"/>
    <w:rsid w:val="00D35E7D"/>
    <w:rsid w:val="00D371F7"/>
    <w:rsid w:val="00D37298"/>
    <w:rsid w:val="00D42658"/>
    <w:rsid w:val="00D42D82"/>
    <w:rsid w:val="00D45182"/>
    <w:rsid w:val="00D47AD8"/>
    <w:rsid w:val="00D50255"/>
    <w:rsid w:val="00D549B1"/>
    <w:rsid w:val="00D55C53"/>
    <w:rsid w:val="00D56F2F"/>
    <w:rsid w:val="00D61080"/>
    <w:rsid w:val="00D61124"/>
    <w:rsid w:val="00D61B99"/>
    <w:rsid w:val="00D62CAB"/>
    <w:rsid w:val="00D638F3"/>
    <w:rsid w:val="00D6775E"/>
    <w:rsid w:val="00D67B0A"/>
    <w:rsid w:val="00D70408"/>
    <w:rsid w:val="00D86C7E"/>
    <w:rsid w:val="00D87A3C"/>
    <w:rsid w:val="00D91743"/>
    <w:rsid w:val="00D9444D"/>
    <w:rsid w:val="00D97896"/>
    <w:rsid w:val="00DA0923"/>
    <w:rsid w:val="00DA0C26"/>
    <w:rsid w:val="00DA1766"/>
    <w:rsid w:val="00DA1E5F"/>
    <w:rsid w:val="00DA337A"/>
    <w:rsid w:val="00DA3EBE"/>
    <w:rsid w:val="00DB4620"/>
    <w:rsid w:val="00DB61F6"/>
    <w:rsid w:val="00DB6880"/>
    <w:rsid w:val="00DB760B"/>
    <w:rsid w:val="00DC0172"/>
    <w:rsid w:val="00DC4421"/>
    <w:rsid w:val="00DC50FE"/>
    <w:rsid w:val="00DC5CCA"/>
    <w:rsid w:val="00DD0B78"/>
    <w:rsid w:val="00DD2414"/>
    <w:rsid w:val="00DD5898"/>
    <w:rsid w:val="00DD5DD2"/>
    <w:rsid w:val="00DD6451"/>
    <w:rsid w:val="00DD796B"/>
    <w:rsid w:val="00DE2952"/>
    <w:rsid w:val="00DE32A2"/>
    <w:rsid w:val="00DE34CF"/>
    <w:rsid w:val="00DE6553"/>
    <w:rsid w:val="00DE79FD"/>
    <w:rsid w:val="00DF1042"/>
    <w:rsid w:val="00DF3504"/>
    <w:rsid w:val="00DF56BB"/>
    <w:rsid w:val="00E005C5"/>
    <w:rsid w:val="00E03740"/>
    <w:rsid w:val="00E07709"/>
    <w:rsid w:val="00E11047"/>
    <w:rsid w:val="00E13F3D"/>
    <w:rsid w:val="00E1659C"/>
    <w:rsid w:val="00E22D30"/>
    <w:rsid w:val="00E232E0"/>
    <w:rsid w:val="00E2370C"/>
    <w:rsid w:val="00E25BF4"/>
    <w:rsid w:val="00E30932"/>
    <w:rsid w:val="00E30EC4"/>
    <w:rsid w:val="00E31A2D"/>
    <w:rsid w:val="00E34898"/>
    <w:rsid w:val="00E42757"/>
    <w:rsid w:val="00E44BBD"/>
    <w:rsid w:val="00E50DF7"/>
    <w:rsid w:val="00E51661"/>
    <w:rsid w:val="00E60294"/>
    <w:rsid w:val="00E61416"/>
    <w:rsid w:val="00E640E8"/>
    <w:rsid w:val="00E71E43"/>
    <w:rsid w:val="00E74803"/>
    <w:rsid w:val="00E8148F"/>
    <w:rsid w:val="00E81D92"/>
    <w:rsid w:val="00E832B2"/>
    <w:rsid w:val="00E84A2E"/>
    <w:rsid w:val="00E8602F"/>
    <w:rsid w:val="00E90BCB"/>
    <w:rsid w:val="00E91BB7"/>
    <w:rsid w:val="00E9614A"/>
    <w:rsid w:val="00E97054"/>
    <w:rsid w:val="00EA2FA7"/>
    <w:rsid w:val="00EA464A"/>
    <w:rsid w:val="00EA4784"/>
    <w:rsid w:val="00EA73FE"/>
    <w:rsid w:val="00EB09B7"/>
    <w:rsid w:val="00EB1904"/>
    <w:rsid w:val="00EB7DB4"/>
    <w:rsid w:val="00EC2A1C"/>
    <w:rsid w:val="00EC36AF"/>
    <w:rsid w:val="00EC4352"/>
    <w:rsid w:val="00EC62A9"/>
    <w:rsid w:val="00EC72C9"/>
    <w:rsid w:val="00ED4ADE"/>
    <w:rsid w:val="00EE2894"/>
    <w:rsid w:val="00EE4B20"/>
    <w:rsid w:val="00EE6FC7"/>
    <w:rsid w:val="00EE7D7C"/>
    <w:rsid w:val="00EF01C3"/>
    <w:rsid w:val="00EF3262"/>
    <w:rsid w:val="00EF7EF4"/>
    <w:rsid w:val="00F011A7"/>
    <w:rsid w:val="00F0618E"/>
    <w:rsid w:val="00F069AE"/>
    <w:rsid w:val="00F114A9"/>
    <w:rsid w:val="00F1543E"/>
    <w:rsid w:val="00F16C89"/>
    <w:rsid w:val="00F174C4"/>
    <w:rsid w:val="00F22343"/>
    <w:rsid w:val="00F22D80"/>
    <w:rsid w:val="00F23B4D"/>
    <w:rsid w:val="00F25D98"/>
    <w:rsid w:val="00F300FB"/>
    <w:rsid w:val="00F32011"/>
    <w:rsid w:val="00F32DDA"/>
    <w:rsid w:val="00F37752"/>
    <w:rsid w:val="00F37C05"/>
    <w:rsid w:val="00F40151"/>
    <w:rsid w:val="00F43CAF"/>
    <w:rsid w:val="00F509BF"/>
    <w:rsid w:val="00F511FF"/>
    <w:rsid w:val="00F52C0B"/>
    <w:rsid w:val="00F60037"/>
    <w:rsid w:val="00F64543"/>
    <w:rsid w:val="00F662DA"/>
    <w:rsid w:val="00F67099"/>
    <w:rsid w:val="00F71262"/>
    <w:rsid w:val="00F75FAF"/>
    <w:rsid w:val="00F84ED7"/>
    <w:rsid w:val="00F869C4"/>
    <w:rsid w:val="00F926D3"/>
    <w:rsid w:val="00F92A97"/>
    <w:rsid w:val="00F92B97"/>
    <w:rsid w:val="00F933A6"/>
    <w:rsid w:val="00F96B04"/>
    <w:rsid w:val="00F96FC6"/>
    <w:rsid w:val="00FA0EB4"/>
    <w:rsid w:val="00FA4411"/>
    <w:rsid w:val="00FA570A"/>
    <w:rsid w:val="00FA6E56"/>
    <w:rsid w:val="00FB1DDF"/>
    <w:rsid w:val="00FB54A8"/>
    <w:rsid w:val="00FB6386"/>
    <w:rsid w:val="00FC0455"/>
    <w:rsid w:val="00FC1702"/>
    <w:rsid w:val="00FC2403"/>
    <w:rsid w:val="00FC34A3"/>
    <w:rsid w:val="00FC45B0"/>
    <w:rsid w:val="00FC4EF2"/>
    <w:rsid w:val="00FC6107"/>
    <w:rsid w:val="00FD4D12"/>
    <w:rsid w:val="00FE2863"/>
    <w:rsid w:val="00FE32C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64B5A"/>
  <w15:docId w15:val="{9615E9CD-A288-411F-A4E2-2F0FA39B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qFormat/>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0">
    <w:name w:val="List 4"/>
    <w:basedOn w:val="32"/>
    <w:rsid w:val="000B7FED"/>
    <w:pPr>
      <w:ind w:left="1418"/>
    </w:pPr>
  </w:style>
  <w:style w:type="paragraph" w:styleId="50">
    <w:name w:val="List 5"/>
    <w:basedOn w:val="40"/>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1"/>
    <w:rsid w:val="000B7FED"/>
    <w:pPr>
      <w:ind w:left="1418"/>
    </w:pPr>
  </w:style>
  <w:style w:type="paragraph" w:styleId="51">
    <w:name w:val="List Bullet 5"/>
    <w:basedOn w:val="41"/>
    <w:rsid w:val="000B7FED"/>
    <w:pPr>
      <w:ind w:left="1702"/>
    </w:pPr>
  </w:style>
  <w:style w:type="paragraph" w:customStyle="1" w:styleId="B10">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semiHidden/>
    <w:qFormat/>
    <w:rsid w:val="000B7FED"/>
    <w:rPr>
      <w:sz w:val="16"/>
    </w:rPr>
  </w:style>
  <w:style w:type="paragraph" w:styleId="ac">
    <w:name w:val="annotation text"/>
    <w:basedOn w:val="a"/>
    <w:link w:val="ad"/>
    <w:semiHidden/>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character" w:customStyle="1" w:styleId="B1Char">
    <w:name w:val="B1 Char"/>
    <w:link w:val="B10"/>
    <w:qFormat/>
    <w:rsid w:val="009900D0"/>
    <w:rPr>
      <w:rFonts w:ascii="Times New Roman" w:hAnsi="Times New Roman"/>
      <w:lang w:val="en-GB" w:eastAsia="en-US"/>
    </w:rPr>
  </w:style>
  <w:style w:type="character" w:customStyle="1" w:styleId="NOZchn">
    <w:name w:val="NO Zchn"/>
    <w:link w:val="NO"/>
    <w:rsid w:val="00C83A7B"/>
    <w:rPr>
      <w:rFonts w:ascii="Times New Roman" w:hAnsi="Times New Roman"/>
      <w:lang w:val="en-GB" w:eastAsia="en-US"/>
    </w:rPr>
  </w:style>
  <w:style w:type="character" w:customStyle="1" w:styleId="THChar">
    <w:name w:val="TH Char"/>
    <w:link w:val="TH"/>
    <w:qFormat/>
    <w:rsid w:val="001810D7"/>
    <w:rPr>
      <w:rFonts w:ascii="Arial" w:hAnsi="Arial"/>
      <w:b/>
      <w:lang w:val="en-GB" w:eastAsia="en-US"/>
    </w:rPr>
  </w:style>
  <w:style w:type="character" w:customStyle="1" w:styleId="TFChar">
    <w:name w:val="TF Char"/>
    <w:link w:val="TF"/>
    <w:qFormat/>
    <w:rsid w:val="001810D7"/>
    <w:rPr>
      <w:rFonts w:ascii="Arial" w:hAnsi="Arial"/>
      <w:b/>
      <w:lang w:val="en-GB" w:eastAsia="en-US"/>
    </w:rPr>
  </w:style>
  <w:style w:type="paragraph" w:styleId="af2">
    <w:name w:val="List Paragraph"/>
    <w:basedOn w:val="a"/>
    <w:uiPriority w:val="34"/>
    <w:qFormat/>
    <w:rsid w:val="001C05C4"/>
    <w:pPr>
      <w:ind w:left="720"/>
      <w:contextualSpacing/>
    </w:pPr>
  </w:style>
  <w:style w:type="character" w:customStyle="1" w:styleId="B2Char">
    <w:name w:val="B2 Char"/>
    <w:link w:val="B2"/>
    <w:rsid w:val="00085DB5"/>
    <w:rPr>
      <w:rFonts w:ascii="Times New Roman" w:hAnsi="Times New Roman"/>
      <w:lang w:val="en-GB" w:eastAsia="en-US"/>
    </w:rPr>
  </w:style>
  <w:style w:type="character" w:customStyle="1" w:styleId="TANChar">
    <w:name w:val="TAN Char"/>
    <w:link w:val="TAN"/>
    <w:rsid w:val="00AF7E71"/>
    <w:rPr>
      <w:rFonts w:ascii="Arial" w:hAnsi="Arial"/>
      <w:sz w:val="18"/>
      <w:lang w:val="en-GB" w:eastAsia="en-US"/>
    </w:rPr>
  </w:style>
  <w:style w:type="character" w:customStyle="1" w:styleId="B1Char1">
    <w:name w:val="B1 Char1"/>
    <w:locked/>
    <w:rsid w:val="00816E38"/>
    <w:rPr>
      <w:color w:val="000000"/>
      <w:lang w:val="en-GB" w:eastAsia="ja-JP"/>
    </w:rPr>
  </w:style>
  <w:style w:type="character" w:customStyle="1" w:styleId="NOChar">
    <w:name w:val="NO Char"/>
    <w:rsid w:val="004F3CBA"/>
    <w:rPr>
      <w:color w:val="000000"/>
      <w:lang w:eastAsia="ja-JP"/>
    </w:rPr>
  </w:style>
  <w:style w:type="character" w:customStyle="1" w:styleId="EditorsNoteChar">
    <w:name w:val="Editor's Note Char"/>
    <w:link w:val="EditorsNote"/>
    <w:rsid w:val="004F3CBA"/>
    <w:rPr>
      <w:rFonts w:ascii="Times New Roman" w:hAnsi="Times New Roman"/>
      <w:color w:val="FF0000"/>
      <w:lang w:val="en-GB" w:eastAsia="en-US"/>
    </w:rPr>
  </w:style>
  <w:style w:type="character" w:customStyle="1" w:styleId="TALChar">
    <w:name w:val="TAL Char"/>
    <w:link w:val="TAL"/>
    <w:rsid w:val="004A1A44"/>
    <w:rPr>
      <w:rFonts w:ascii="Arial" w:hAnsi="Arial"/>
      <w:sz w:val="18"/>
      <w:lang w:val="en-GB" w:eastAsia="en-US"/>
    </w:rPr>
  </w:style>
  <w:style w:type="character" w:customStyle="1" w:styleId="TAHCar">
    <w:name w:val="TAH Car"/>
    <w:link w:val="TAH"/>
    <w:rsid w:val="004A1A44"/>
    <w:rPr>
      <w:rFonts w:ascii="Arial" w:hAnsi="Arial"/>
      <w:b/>
      <w:sz w:val="18"/>
      <w:lang w:val="en-GB" w:eastAsia="en-US"/>
    </w:rPr>
  </w:style>
  <w:style w:type="paragraph" w:styleId="af3">
    <w:name w:val="Normal (Web)"/>
    <w:basedOn w:val="a"/>
    <w:uiPriority w:val="99"/>
    <w:unhideWhenUsed/>
    <w:rsid w:val="002A5309"/>
    <w:pPr>
      <w:spacing w:before="100" w:beforeAutospacing="1" w:after="100" w:afterAutospacing="1"/>
    </w:pPr>
    <w:rPr>
      <w:sz w:val="24"/>
      <w:szCs w:val="24"/>
      <w:lang w:val="fr-FR" w:eastAsia="fr-FR"/>
    </w:rPr>
  </w:style>
  <w:style w:type="paragraph" w:customStyle="1" w:styleId="B1">
    <w:name w:val="B1+"/>
    <w:basedOn w:val="B10"/>
    <w:link w:val="B1Car"/>
    <w:rsid w:val="00312F88"/>
    <w:pPr>
      <w:numPr>
        <w:numId w:val="33"/>
      </w:numPr>
      <w:overflowPunct w:val="0"/>
      <w:autoSpaceDE w:val="0"/>
      <w:autoSpaceDN w:val="0"/>
      <w:adjustRightInd w:val="0"/>
      <w:textAlignment w:val="baseline"/>
    </w:pPr>
  </w:style>
  <w:style w:type="character" w:customStyle="1" w:styleId="B1Car">
    <w:name w:val="B1+ Car"/>
    <w:link w:val="B1"/>
    <w:rsid w:val="00312F88"/>
    <w:rPr>
      <w:rFonts w:ascii="Times New Roman" w:hAnsi="Times New Roman"/>
      <w:lang w:val="en-GB" w:eastAsia="en-US"/>
    </w:rPr>
  </w:style>
  <w:style w:type="paragraph" w:styleId="af4">
    <w:name w:val="caption"/>
    <w:aliases w:val="Labelling,legend1,Caption Char Char Char1,Caption Char Char Char Char Char Char Char1,Caption Char Char Char Char Char Char Char Char Char Char Char Char1,Caption21,Caption Char Char Char21,legend,Figure-caption4,CAPTLégende"/>
    <w:basedOn w:val="a"/>
    <w:next w:val="a"/>
    <w:link w:val="af5"/>
    <w:uiPriority w:val="35"/>
    <w:unhideWhenUsed/>
    <w:qFormat/>
    <w:rsid w:val="00312F88"/>
    <w:pPr>
      <w:widowControl w:val="0"/>
      <w:overflowPunct w:val="0"/>
      <w:autoSpaceDE w:val="0"/>
      <w:autoSpaceDN w:val="0"/>
      <w:adjustRightInd w:val="0"/>
      <w:spacing w:after="120" w:line="240" w:lineRule="atLeast"/>
      <w:textAlignment w:val="baseline"/>
    </w:pPr>
    <w:rPr>
      <w:rFonts w:ascii="Arial" w:eastAsia="宋体" w:hAnsi="Arial"/>
      <w:b/>
      <w:bCs/>
    </w:rPr>
  </w:style>
  <w:style w:type="character" w:customStyle="1" w:styleId="af5">
    <w:name w:val="题注 字符"/>
    <w:aliases w:val="Labelling 字符,legend1 字符,Caption Char Char Char1 字符,Caption Char Char Char Char Char Char Char1 字符,Caption Char Char Char Char Char Char Char Char Char Char Char Char1 字符,Caption21 字符,Caption Char Char Char21 字符,legend 字符,Figure-caption4 字符"/>
    <w:link w:val="af4"/>
    <w:uiPriority w:val="35"/>
    <w:locked/>
    <w:rsid w:val="00312F88"/>
    <w:rPr>
      <w:rFonts w:ascii="Arial" w:eastAsia="宋体" w:hAnsi="Arial"/>
      <w:b/>
      <w:bCs/>
      <w:lang w:val="en-GB" w:eastAsia="en-US"/>
    </w:rPr>
  </w:style>
  <w:style w:type="character" w:customStyle="1" w:styleId="30">
    <w:name w:val="标题 3 字符"/>
    <w:link w:val="3"/>
    <w:rsid w:val="00312F88"/>
    <w:rPr>
      <w:rFonts w:ascii="Arial" w:hAnsi="Arial"/>
      <w:sz w:val="28"/>
      <w:lang w:val="en-GB" w:eastAsia="en-US"/>
    </w:rPr>
  </w:style>
  <w:style w:type="paragraph" w:styleId="af6">
    <w:name w:val="Revision"/>
    <w:hidden/>
    <w:uiPriority w:val="99"/>
    <w:semiHidden/>
    <w:rsid w:val="00312F88"/>
    <w:rPr>
      <w:rFonts w:ascii="Times New Roman" w:hAnsi="Times New Roman"/>
      <w:lang w:val="en-GB" w:eastAsia="en-US"/>
    </w:rPr>
  </w:style>
  <w:style w:type="table" w:styleId="af7">
    <w:name w:val="Table Grid"/>
    <w:basedOn w:val="a1"/>
    <w:rsid w:val="00312F88"/>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
    <w:name w:val="FL"/>
    <w:basedOn w:val="a"/>
    <w:rsid w:val="00312F88"/>
    <w:pPr>
      <w:keepNext/>
      <w:keepLines/>
      <w:overflowPunct w:val="0"/>
      <w:autoSpaceDE w:val="0"/>
      <w:autoSpaceDN w:val="0"/>
      <w:adjustRightInd w:val="0"/>
      <w:spacing w:before="60"/>
      <w:jc w:val="center"/>
      <w:textAlignment w:val="baseline"/>
    </w:pPr>
    <w:rPr>
      <w:rFonts w:ascii="Arial" w:hAnsi="Arial"/>
      <w:b/>
    </w:rPr>
  </w:style>
  <w:style w:type="character" w:customStyle="1" w:styleId="ad">
    <w:name w:val="批注文字 字符"/>
    <w:link w:val="ac"/>
    <w:semiHidden/>
    <w:qFormat/>
    <w:rsid w:val="00312F88"/>
    <w:rPr>
      <w:rFonts w:ascii="Times New Roman" w:hAnsi="Times New Roman"/>
      <w:lang w:val="en-GB" w:eastAsia="en-US"/>
    </w:rPr>
  </w:style>
  <w:style w:type="character" w:styleId="af8">
    <w:name w:val="Unresolved Mention"/>
    <w:uiPriority w:val="99"/>
    <w:semiHidden/>
    <w:unhideWhenUsed/>
    <w:rsid w:val="00312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68250">
      <w:bodyDiv w:val="1"/>
      <w:marLeft w:val="0"/>
      <w:marRight w:val="0"/>
      <w:marTop w:val="0"/>
      <w:marBottom w:val="0"/>
      <w:divBdr>
        <w:top w:val="none" w:sz="0" w:space="0" w:color="auto"/>
        <w:left w:val="none" w:sz="0" w:space="0" w:color="auto"/>
        <w:bottom w:val="none" w:sz="0" w:space="0" w:color="auto"/>
        <w:right w:val="none" w:sz="0" w:space="0" w:color="auto"/>
      </w:divBdr>
    </w:div>
    <w:div w:id="1542863106">
      <w:bodyDiv w:val="1"/>
      <w:marLeft w:val="0"/>
      <w:marRight w:val="0"/>
      <w:marTop w:val="0"/>
      <w:marBottom w:val="0"/>
      <w:divBdr>
        <w:top w:val="none" w:sz="0" w:space="0" w:color="auto"/>
        <w:left w:val="none" w:sz="0" w:space="0" w:color="auto"/>
        <w:bottom w:val="none" w:sz="0" w:space="0" w:color="auto"/>
        <w:right w:val="none" w:sz="0" w:space="0" w:color="auto"/>
      </w:divBdr>
    </w:div>
    <w:div w:id="1988780626">
      <w:bodyDiv w:val="1"/>
      <w:marLeft w:val="0"/>
      <w:marRight w:val="0"/>
      <w:marTop w:val="0"/>
      <w:marBottom w:val="0"/>
      <w:divBdr>
        <w:top w:val="none" w:sz="0" w:space="0" w:color="auto"/>
        <w:left w:val="none" w:sz="0" w:space="0" w:color="auto"/>
        <w:bottom w:val="none" w:sz="0" w:space="0" w:color="auto"/>
        <w:right w:val="none" w:sz="0" w:space="0" w:color="auto"/>
      </w:divBdr>
    </w:div>
    <w:div w:id="19940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53B2-B893-4D5B-97BC-0D4A1885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1411</TotalTime>
  <Pages>8</Pages>
  <Words>1893</Words>
  <Characters>10791</Characters>
  <Application>Microsoft Office Word</Application>
  <DocSecurity>0</DocSecurity>
  <Lines>89</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12659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Tencent user 1</cp:lastModifiedBy>
  <cp:revision>265</cp:revision>
  <cp:lastPrinted>1900-01-01T00:00:00Z</cp:lastPrinted>
  <dcterms:created xsi:type="dcterms:W3CDTF">2019-04-11T06:48:00Z</dcterms:created>
  <dcterms:modified xsi:type="dcterms:W3CDTF">2020-05-26T07:30:00Z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SA2</vt:lpwstr>
  </property>
  <property fmtid="{D5CDD505-2E9C-101B-9397-08002B2CF9AE}" pid="3" name="MtgSeq">
    <vt:lpwstr>130</vt:lpwstr>
  </property>
  <property fmtid="{D5CDD505-2E9C-101B-9397-08002B2CF9AE}" pid="4" name="Location">
    <vt:lpwstr>Kochi</vt:lpwstr>
  </property>
  <property fmtid="{D5CDD505-2E9C-101B-9397-08002B2CF9AE}" pid="5" name="Country">
    <vt:lpwstr>India</vt:lpwstr>
  </property>
  <property fmtid="{D5CDD505-2E9C-101B-9397-08002B2CF9AE}" pid="6" name="StartDate">
    <vt:lpwstr>21st January 2019</vt:lpwstr>
  </property>
  <property fmtid="{D5CDD505-2E9C-101B-9397-08002B2CF9AE}" pid="7" name="EndDate">
    <vt:lpwstr>25th January 2019</vt:lpwstr>
  </property>
  <property fmtid="{D5CDD505-2E9C-101B-9397-08002B2CF9AE}" pid="8" name="Tdoc#">
    <vt:lpwstr>&lt;TDoc#&gt;</vt:lpwstr>
  </property>
  <property fmtid="{D5CDD505-2E9C-101B-9397-08002B2CF9AE}" pid="9" name="Spec#">
    <vt:lpwstr>23.501</vt:lpwstr>
  </property>
  <property fmtid="{D5CDD505-2E9C-101B-9397-08002B2CF9AE}" pid="10" name="Cr#">
    <vt:lpwstr>&lt;CR#&gt;</vt:lpwstr>
  </property>
  <property fmtid="{D5CDD505-2E9C-101B-9397-08002B2CF9AE}" pid="11" name="Revision">
    <vt:lpwstr>1</vt:lpwstr>
  </property>
  <property fmtid="{D5CDD505-2E9C-101B-9397-08002B2CF9AE}" pid="12" name="Version">
    <vt:lpwstr>15.4.0</vt:lpwstr>
  </property>
  <property fmtid="{D5CDD505-2E9C-101B-9397-08002B2CF9AE}" pid="13" name="SourceIfWg">
    <vt:lpwstr>Deutsche Telekom</vt:lpwstr>
  </property>
  <property fmtid="{D5CDD505-2E9C-101B-9397-08002B2CF9AE}" pid="14" name="SourceIfTsg">
    <vt:lpwstr>&lt;Source_if_TSG&gt;</vt:lpwstr>
  </property>
  <property fmtid="{D5CDD505-2E9C-101B-9397-08002B2CF9AE}" pid="15" name="RelatedWis">
    <vt:lpwstr>eSBA</vt:lpwstr>
  </property>
  <property fmtid="{D5CDD505-2E9C-101B-9397-08002B2CF9AE}" pid="16" name="Cat">
    <vt:lpwstr>B</vt:lpwstr>
  </property>
  <property fmtid="{D5CDD505-2E9C-101B-9397-08002B2CF9AE}" pid="17" name="ResDate">
    <vt:lpwstr>2018.01.08</vt:lpwstr>
  </property>
  <property fmtid="{D5CDD505-2E9C-101B-9397-08002B2CF9AE}" pid="18" name="Release">
    <vt:lpwstr>Rel-16</vt:lpwstr>
  </property>
  <property fmtid="{D5CDD505-2E9C-101B-9397-08002B2CF9AE}" pid="19" name="CrTitle">
    <vt:lpwstr>Improvements to service framework related aspects</vt:lpwstr>
  </property>
  <property fmtid="{D5CDD505-2E9C-101B-9397-08002B2CF9AE}" pid="20" name="MtgTitle">
    <vt:lpwstr> </vt:lpwstr>
  </property>
</Properties>
</file>