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5F28AEBE"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2861A6">
        <w:rPr>
          <w:b/>
          <w:i/>
          <w:noProof/>
          <w:sz w:val="28"/>
        </w:rPr>
        <w:t>00811</w:t>
      </w:r>
    </w:p>
    <w:p w14:paraId="29CBF05F" w14:textId="469125E7" w:rsidR="00131FD4" w:rsidRDefault="007E5E03" w:rsidP="00131FD4">
      <w:pPr>
        <w:pStyle w:val="CRCoverPage"/>
        <w:outlineLvl w:val="0"/>
        <w:rPr>
          <w:b/>
          <w:noProof/>
          <w:sz w:val="24"/>
        </w:rPr>
      </w:pPr>
      <w:r w:rsidRPr="007E5E03">
        <w:rPr>
          <w:rFonts w:cs="Arial"/>
          <w:b/>
          <w:bCs/>
          <w:sz w:val="24"/>
        </w:rPr>
        <w:t>E-meeting,</w:t>
      </w:r>
      <w:r w:rsidR="00C7117F">
        <w:rPr>
          <w:rFonts w:cs="Arial"/>
          <w:b/>
          <w:bCs/>
          <w:sz w:val="24"/>
          <w:szCs w:val="24"/>
        </w:rPr>
        <w:t xml:space="preserve"> </w:t>
      </w:r>
      <w:r w:rsidR="008651CD" w:rsidRPr="008651CD">
        <w:rPr>
          <w:rFonts w:cs="Arial"/>
          <w:b/>
          <w:bCs/>
          <w:sz w:val="24"/>
          <w:szCs w:val="24"/>
        </w:rPr>
        <w:t>20th May – 3rd June 2020</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4D6AAE">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4D6AAE">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4D6AAE">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4D6AAE">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69D105F3"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w:t>
            </w:r>
            <w:r w:rsidR="003B5310">
              <w:rPr>
                <w:b/>
                <w:noProof/>
                <w:sz w:val="28"/>
              </w:rPr>
              <w:t>6</w:t>
            </w:r>
            <w:r w:rsidR="000E011D">
              <w:rPr>
                <w:b/>
                <w:noProof/>
                <w:sz w:val="28"/>
              </w:rPr>
              <w:t>.50</w:t>
            </w:r>
            <w:r>
              <w:rPr>
                <w:b/>
                <w:noProof/>
                <w:sz w:val="28"/>
              </w:rPr>
              <w:fldChar w:fldCharType="end"/>
            </w:r>
            <w:r w:rsidR="007411F8">
              <w:rPr>
                <w:b/>
                <w:noProof/>
                <w:sz w:val="28"/>
              </w:rPr>
              <w:t>1</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03BDA426" w:rsidR="001E41F3" w:rsidRPr="003A37F4" w:rsidRDefault="00F64313" w:rsidP="00547111">
            <w:pPr>
              <w:pStyle w:val="CRCoverPage"/>
              <w:spacing w:after="0"/>
              <w:rPr>
                <w:b/>
                <w:noProof/>
                <w:sz w:val="28"/>
                <w:szCs w:val="28"/>
                <w:lang w:eastAsia="zh-CN"/>
              </w:rPr>
            </w:pPr>
            <w:fldSimple w:instr=" DOCPROPERTY  Cr#  \* MERGEFORMAT ">
              <w:r w:rsidR="004D6AAE" w:rsidRPr="00410371">
                <w:rPr>
                  <w:b/>
                  <w:noProof/>
                  <w:sz w:val="28"/>
                </w:rPr>
                <w:t>&lt;CR#&gt;</w:t>
              </w:r>
            </w:fldSimple>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4F0586E7" w:rsidR="001E41F3" w:rsidRPr="00410371" w:rsidRDefault="00F64313" w:rsidP="00E13F3D">
            <w:pPr>
              <w:pStyle w:val="CRCoverPage"/>
              <w:spacing w:after="0"/>
              <w:jc w:val="center"/>
              <w:rPr>
                <w:b/>
                <w:noProof/>
                <w:lang w:eastAsia="zh-CN"/>
              </w:rPr>
            </w:pPr>
            <w:fldSimple w:instr=" DOCPROPERTY  Revision  \* MERGEFORMAT ">
              <w:r w:rsidR="004D6AAE" w:rsidRPr="00410371">
                <w:rPr>
                  <w:b/>
                  <w:noProof/>
                  <w:sz w:val="28"/>
                </w:rPr>
                <w:t>&lt;Rev#&gt;</w:t>
              </w:r>
            </w:fldSimple>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7718B75D"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A43B0E">
              <w:rPr>
                <w:b/>
                <w:noProof/>
                <w:sz w:val="28"/>
              </w:rPr>
              <w:t>1</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4D6AAE">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4D6AAE">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E9E35F" w14:textId="77777777" w:rsidTr="004D6AAE">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138DA6C9" w:rsidR="001E41F3" w:rsidRDefault="0008475F">
            <w:pPr>
              <w:pStyle w:val="CRCoverPage"/>
              <w:spacing w:after="0"/>
              <w:ind w:left="100"/>
              <w:rPr>
                <w:noProof/>
                <w:lang w:eastAsia="zh-CN"/>
              </w:rPr>
            </w:pPr>
            <w:r>
              <w:rPr>
                <w:noProof/>
                <w:lang w:eastAsia="zh-CN"/>
              </w:rPr>
              <w:t xml:space="preserve"> </w:t>
            </w:r>
            <w:r w:rsidR="008D1B7B">
              <w:rPr>
                <w:noProof/>
                <w:lang w:eastAsia="zh-CN"/>
              </w:rPr>
              <w:t xml:space="preserve">Correction on </w:t>
            </w:r>
            <w:r w:rsidR="008D1B7B" w:rsidRPr="008D1B7B">
              <w:rPr>
                <w:noProof/>
                <w:lang w:eastAsia="zh-CN"/>
              </w:rPr>
              <w:t>Media Ingest procedure</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6AD206B9"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B9577D">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D958DB" w14:textId="4980905D" w:rsidR="00364941" w:rsidDel="00E570D0" w:rsidRDefault="00767580" w:rsidP="00444DBB">
            <w:pPr>
              <w:pStyle w:val="CRCoverPage"/>
              <w:numPr>
                <w:ilvl w:val="0"/>
                <w:numId w:val="15"/>
              </w:numPr>
              <w:spacing w:after="0"/>
              <w:rPr>
                <w:del w:id="2" w:author="Tencent user 3" w:date="2020-05-25T20:38:00Z"/>
                <w:noProof/>
                <w:lang w:eastAsia="zh-CN"/>
              </w:rPr>
            </w:pPr>
            <w:del w:id="3" w:author="Tencent user 3" w:date="2020-05-25T20:38:00Z">
              <w:r w:rsidDel="00E570D0">
                <w:rPr>
                  <w:noProof/>
                  <w:lang w:eastAsia="zh-CN"/>
                </w:rPr>
                <w:delText xml:space="preserve">In figure 5.4-1, </w:delText>
              </w:r>
              <w:r w:rsidR="00AE6DC4" w:rsidDel="00E570D0">
                <w:rPr>
                  <w:rFonts w:hint="eastAsia"/>
                  <w:noProof/>
                  <w:lang w:eastAsia="zh-CN"/>
                </w:rPr>
                <w:delText>M</w:delText>
              </w:r>
              <w:r w:rsidR="00AE6DC4" w:rsidDel="00E570D0">
                <w:rPr>
                  <w:noProof/>
                  <w:lang w:eastAsia="zh-CN"/>
                </w:rPr>
                <w:delText xml:space="preserve">edia AF and Media AS should be changed to 5GMSd AF and 5GMSd AS </w:delText>
              </w:r>
              <w:r w:rsidDel="00E570D0">
                <w:rPr>
                  <w:noProof/>
                  <w:lang w:eastAsia="zh-CN"/>
                </w:rPr>
                <w:delText xml:space="preserve">respectively </w:delText>
              </w:r>
              <w:r w:rsidR="00AE6DC4" w:rsidDel="00E570D0">
                <w:rPr>
                  <w:noProof/>
                  <w:lang w:eastAsia="zh-CN"/>
                </w:rPr>
                <w:delText>in order to be fully aligned with the</w:delText>
              </w:r>
              <w:r w:rsidR="00AE6DC4" w:rsidRPr="00E63420" w:rsidDel="00E570D0">
                <w:delText xml:space="preserve"> </w:delText>
              </w:r>
              <w:r w:rsidR="00AE6DC4" w:rsidDel="00E570D0">
                <w:delText>5G Media Downlink Streaming</w:delText>
              </w:r>
              <w:r w:rsidR="00AE6DC4" w:rsidDel="00E570D0">
                <w:rPr>
                  <w:noProof/>
                  <w:lang w:eastAsia="zh-CN"/>
                </w:rPr>
                <w:delText xml:space="preserve"> architecture.</w:delText>
              </w:r>
            </w:del>
          </w:p>
          <w:p w14:paraId="2F84110D" w14:textId="4CAD8BDF" w:rsidR="00AE6DC4" w:rsidRDefault="00767580" w:rsidP="00444DBB">
            <w:pPr>
              <w:pStyle w:val="CRCoverPage"/>
              <w:numPr>
                <w:ilvl w:val="0"/>
                <w:numId w:val="15"/>
              </w:numPr>
              <w:spacing w:after="0"/>
              <w:rPr>
                <w:noProof/>
                <w:lang w:eastAsia="zh-CN"/>
              </w:rPr>
            </w:pPr>
            <w:r>
              <w:rPr>
                <w:noProof/>
                <w:lang w:eastAsia="zh-CN"/>
              </w:rPr>
              <w:t xml:space="preserve">In step 3 of figure </w:t>
            </w:r>
            <w:r w:rsidRPr="00E63420">
              <w:t>5.4-1</w:t>
            </w:r>
            <w:r>
              <w:t>, the 5GMSd AS should response whether the configuration is successful or not.</w:t>
            </w:r>
          </w:p>
          <w:p w14:paraId="6E40D69A" w14:textId="078D31FF" w:rsidR="00767580" w:rsidRDefault="00E5686A" w:rsidP="00444DBB">
            <w:pPr>
              <w:pStyle w:val="CRCoverPage"/>
              <w:numPr>
                <w:ilvl w:val="0"/>
                <w:numId w:val="15"/>
              </w:numPr>
              <w:spacing w:after="0"/>
              <w:rPr>
                <w:noProof/>
                <w:lang w:eastAsia="zh-CN"/>
              </w:rPr>
            </w:pPr>
            <w:r>
              <w:rPr>
                <w:noProof/>
                <w:lang w:eastAsia="zh-CN"/>
              </w:rPr>
              <w:t xml:space="preserve">It’s not clear which entity allocate </w:t>
            </w:r>
            <w:ins w:id="4" w:author="Tencent user 3" w:date="2020-05-25T20:39:00Z">
              <w:r w:rsidR="00E570D0">
                <w:rPr>
                  <w:noProof/>
                  <w:lang w:eastAsia="zh-CN"/>
                </w:rPr>
                <w:t xml:space="preserve">the </w:t>
              </w:r>
              <w:r w:rsidR="00E570D0" w:rsidRPr="003C4CD9">
                <w:rPr>
                  <w:color w:val="FF0000"/>
                  <w:highlight w:val="yellow"/>
                </w:rPr>
                <w:t>C</w:t>
              </w:r>
              <w:r w:rsidR="00E570D0" w:rsidRPr="003C4CD9">
                <w:rPr>
                  <w:rFonts w:hint="eastAsia"/>
                  <w:color w:val="FF0000"/>
                  <w:highlight w:val="yellow"/>
                  <w:lang w:eastAsia="zh-CN"/>
                </w:rPr>
                <w:t>on</w:t>
              </w:r>
              <w:r w:rsidR="00E570D0" w:rsidRPr="003C4CD9">
                <w:rPr>
                  <w:color w:val="FF0000"/>
                  <w:highlight w:val="yellow"/>
                </w:rPr>
                <w:t>tent Hosting Configuration identifier</w:t>
              </w:r>
            </w:ins>
            <w:del w:id="5" w:author="Tencent user 3" w:date="2020-05-25T20:39:00Z">
              <w:r w:rsidDel="00E570D0">
                <w:rPr>
                  <w:noProof/>
                  <w:lang w:eastAsia="zh-CN"/>
                </w:rPr>
                <w:delText xml:space="preserve">the </w:delText>
              </w:r>
              <w:r w:rsidRPr="00767580" w:rsidDel="00E570D0">
                <w:rPr>
                  <w:noProof/>
                  <w:lang w:eastAsia="zh-CN"/>
                </w:rPr>
                <w:delText>Ingest and Distribution configuration ID</w:delText>
              </w:r>
            </w:del>
            <w:r>
              <w:rPr>
                <w:noProof/>
                <w:lang w:eastAsia="zh-CN"/>
              </w:rPr>
              <w:t>.</w:t>
            </w:r>
            <w:r w:rsidRPr="00767580">
              <w:rPr>
                <w:noProof/>
                <w:lang w:eastAsia="zh-CN"/>
              </w:rPr>
              <w:t xml:space="preserve"> </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2CD14D" w14:textId="6ED86099" w:rsidR="008D21A2" w:rsidDel="00E570D0" w:rsidRDefault="00767580" w:rsidP="00364941">
            <w:pPr>
              <w:pStyle w:val="CRCoverPage"/>
              <w:numPr>
                <w:ilvl w:val="0"/>
                <w:numId w:val="16"/>
              </w:numPr>
              <w:spacing w:after="0"/>
              <w:rPr>
                <w:del w:id="6" w:author="Tencent user 3" w:date="2020-05-25T20:39:00Z"/>
                <w:noProof/>
                <w:lang w:eastAsia="zh-CN"/>
              </w:rPr>
            </w:pPr>
            <w:del w:id="7" w:author="Tencent user 3" w:date="2020-05-25T20:39:00Z">
              <w:r w:rsidDel="00E570D0">
                <w:rPr>
                  <w:noProof/>
                  <w:lang w:eastAsia="zh-CN"/>
                </w:rPr>
                <w:delText xml:space="preserve">Changing </w:delText>
              </w:r>
              <w:r w:rsidDel="00E570D0">
                <w:rPr>
                  <w:rFonts w:hint="eastAsia"/>
                  <w:noProof/>
                  <w:lang w:eastAsia="zh-CN"/>
                </w:rPr>
                <w:delText>M</w:delText>
              </w:r>
              <w:r w:rsidDel="00E570D0">
                <w:rPr>
                  <w:noProof/>
                  <w:lang w:eastAsia="zh-CN"/>
                </w:rPr>
                <w:delText xml:space="preserve">edia AF and Media AS to 5GMSd AF and 5GMSd AS respectively in figure </w:delText>
              </w:r>
              <w:r w:rsidRPr="00E63420" w:rsidDel="00E570D0">
                <w:delText>5.4-1</w:delText>
              </w:r>
              <w:r w:rsidDel="00E570D0">
                <w:delText xml:space="preserve">. </w:delText>
              </w:r>
            </w:del>
          </w:p>
          <w:p w14:paraId="0AAD33B0" w14:textId="77777777" w:rsidR="00767580" w:rsidRDefault="00767580" w:rsidP="00364941">
            <w:pPr>
              <w:pStyle w:val="CRCoverPage"/>
              <w:numPr>
                <w:ilvl w:val="0"/>
                <w:numId w:val="16"/>
              </w:numPr>
              <w:spacing w:after="0"/>
              <w:rPr>
                <w:noProof/>
                <w:lang w:eastAsia="zh-CN"/>
              </w:rPr>
            </w:pPr>
            <w:r>
              <w:rPr>
                <w:lang w:eastAsia="zh-CN"/>
              </w:rPr>
              <w:t xml:space="preserve">Adding the response message from 5GMSd AS to 5GMSd AF in step 3. </w:t>
            </w:r>
          </w:p>
          <w:p w14:paraId="39E1C4CF" w14:textId="33FB4040" w:rsidR="00767580" w:rsidRDefault="00467B86" w:rsidP="00364941">
            <w:pPr>
              <w:pStyle w:val="CRCoverPage"/>
              <w:numPr>
                <w:ilvl w:val="0"/>
                <w:numId w:val="16"/>
              </w:numPr>
              <w:spacing w:after="0"/>
              <w:rPr>
                <w:noProof/>
                <w:lang w:eastAsia="zh-CN"/>
              </w:rPr>
            </w:pPr>
            <w:r>
              <w:rPr>
                <w:noProof/>
                <w:lang w:eastAsia="zh-CN"/>
              </w:rPr>
              <w:t xml:space="preserve">Clarify that the </w:t>
            </w:r>
            <w:r w:rsidRPr="00767580">
              <w:rPr>
                <w:noProof/>
                <w:lang w:eastAsia="zh-CN"/>
              </w:rPr>
              <w:t>Ingest and Distribution configuration ID for the push mode</w:t>
            </w:r>
            <w:r>
              <w:rPr>
                <w:noProof/>
                <w:lang w:eastAsia="zh-CN"/>
              </w:rPr>
              <w:t xml:space="preserve"> should be sent from the </w:t>
            </w:r>
            <w:r>
              <w:t xml:space="preserve">5GMSd AS to 5GMSd AF within the response message in step 3. </w:t>
            </w:r>
            <w:r w:rsidR="00767580">
              <w:rPr>
                <w:lang w:eastAsia="zh-CN"/>
              </w:rPr>
              <w:t xml:space="preserve">Adding </w:t>
            </w:r>
            <w:ins w:id="8" w:author="Tencent user 3" w:date="2020-05-25T20:39:00Z">
              <w:r w:rsidR="00E570D0" w:rsidRPr="003C4CD9">
                <w:rPr>
                  <w:color w:val="FF0000"/>
                  <w:highlight w:val="yellow"/>
                </w:rPr>
                <w:t>C</w:t>
              </w:r>
              <w:r w:rsidR="00E570D0" w:rsidRPr="003C4CD9">
                <w:rPr>
                  <w:rFonts w:hint="eastAsia"/>
                  <w:color w:val="FF0000"/>
                  <w:highlight w:val="yellow"/>
                  <w:lang w:eastAsia="zh-CN"/>
                </w:rPr>
                <w:t>on</w:t>
              </w:r>
              <w:r w:rsidR="00E570D0" w:rsidRPr="003C4CD9">
                <w:rPr>
                  <w:color w:val="FF0000"/>
                  <w:highlight w:val="yellow"/>
                </w:rPr>
                <w:t>tent Hosting Configuration identifier</w:t>
              </w:r>
            </w:ins>
            <w:del w:id="9" w:author="Tencent user 3" w:date="2020-05-25T20:39:00Z">
              <w:r w:rsidR="00767580" w:rsidRPr="00767580" w:rsidDel="00E570D0">
                <w:rPr>
                  <w:noProof/>
                  <w:lang w:eastAsia="zh-CN"/>
                </w:rPr>
                <w:delText>Ingest and Distribution configuration ID</w:delText>
              </w:r>
            </w:del>
            <w:r w:rsidR="00767580" w:rsidRPr="00767580">
              <w:rPr>
                <w:noProof/>
                <w:lang w:eastAsia="zh-CN"/>
              </w:rPr>
              <w:t xml:space="preserve"> for the push mode</w:t>
            </w:r>
            <w:r w:rsidR="00767580">
              <w:rPr>
                <w:noProof/>
                <w:lang w:eastAsia="zh-CN"/>
              </w:rPr>
              <w:t xml:space="preserve"> in step 3 of figure 5.4-1.</w:t>
            </w:r>
            <w:r>
              <w:rPr>
                <w:noProof/>
                <w:lang w:eastAsia="zh-CN"/>
              </w:rPr>
              <w:t xml:space="preserve"> </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855A" w14:textId="35E11385" w:rsidR="00E74803" w:rsidDel="00E570D0" w:rsidRDefault="00767580" w:rsidP="00767580">
            <w:pPr>
              <w:pStyle w:val="CRCoverPage"/>
              <w:numPr>
                <w:ilvl w:val="0"/>
                <w:numId w:val="18"/>
              </w:numPr>
              <w:spacing w:after="0"/>
              <w:rPr>
                <w:del w:id="10" w:author="Tencent user 3" w:date="2020-05-25T20:39:00Z"/>
                <w:noProof/>
                <w:lang w:eastAsia="zh-CN"/>
              </w:rPr>
            </w:pPr>
            <w:del w:id="11" w:author="Tencent user 3" w:date="2020-05-25T20:39:00Z">
              <w:r w:rsidDel="00E570D0">
                <w:rPr>
                  <w:noProof/>
                  <w:lang w:eastAsia="zh-CN"/>
                </w:rPr>
                <w:delText>The terms are not fully aligned with the</w:delText>
              </w:r>
              <w:r w:rsidRPr="00E63420" w:rsidDel="00E570D0">
                <w:delText xml:space="preserve"> </w:delText>
              </w:r>
              <w:r w:rsidDel="00E570D0">
                <w:delText>5G Media Downlink Streaming</w:delText>
              </w:r>
              <w:r w:rsidDel="00E570D0">
                <w:rPr>
                  <w:noProof/>
                  <w:lang w:eastAsia="zh-CN"/>
                </w:rPr>
                <w:delText xml:space="preserve"> architecture.</w:delText>
              </w:r>
            </w:del>
          </w:p>
          <w:p w14:paraId="299FADA1" w14:textId="77777777" w:rsidR="00767580" w:rsidRDefault="00767580" w:rsidP="00767580">
            <w:pPr>
              <w:pStyle w:val="CRCoverPage"/>
              <w:numPr>
                <w:ilvl w:val="0"/>
                <w:numId w:val="18"/>
              </w:numPr>
              <w:spacing w:after="0"/>
              <w:rPr>
                <w:noProof/>
                <w:lang w:eastAsia="zh-CN"/>
              </w:rPr>
            </w:pPr>
            <w:r>
              <w:t xml:space="preserve">The 5GMSd AF can’t know whether the configuration in 5GMSd AS is successful or not. </w:t>
            </w:r>
          </w:p>
          <w:p w14:paraId="07DAD8DD" w14:textId="2CA60334" w:rsidR="00E7573F" w:rsidRDefault="00E7573F" w:rsidP="00767580">
            <w:pPr>
              <w:pStyle w:val="CRCoverPage"/>
              <w:numPr>
                <w:ilvl w:val="0"/>
                <w:numId w:val="18"/>
              </w:numPr>
              <w:spacing w:after="0"/>
              <w:rPr>
                <w:noProof/>
                <w:lang w:eastAsia="zh-CN"/>
              </w:rPr>
            </w:pPr>
            <w:r>
              <w:rPr>
                <w:lang w:eastAsia="zh-CN"/>
              </w:rPr>
              <w:t xml:space="preserve">It’s not clear which entity allocates the </w:t>
            </w:r>
            <w:r w:rsidR="00CC72F8" w:rsidRPr="00767580">
              <w:rPr>
                <w:noProof/>
                <w:lang w:eastAsia="zh-CN"/>
              </w:rPr>
              <w:t>Ingest and Distribution configuration ID</w:t>
            </w:r>
            <w:r w:rsidR="00CC72F8">
              <w:rPr>
                <w:noProof/>
                <w:lang w:eastAsia="zh-CN"/>
              </w:rPr>
              <w: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Pr="00767580"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646D6DA7" w:rsidR="001E41F3" w:rsidRDefault="00212E41" w:rsidP="00926227">
            <w:pPr>
              <w:pStyle w:val="CRCoverPage"/>
              <w:spacing w:after="0"/>
              <w:rPr>
                <w:noProof/>
                <w:lang w:eastAsia="zh-CN"/>
              </w:rPr>
            </w:pPr>
            <w:r>
              <w:rPr>
                <w:rFonts w:hint="eastAsia"/>
                <w:noProof/>
                <w:lang w:eastAsia="zh-CN"/>
              </w:rPr>
              <w:t>5</w:t>
            </w:r>
            <w:r>
              <w:rPr>
                <w:noProof/>
                <w:lang w:eastAsia="zh-CN"/>
              </w:rPr>
              <w:t xml:space="preserve">.4 </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2" w:name="_Hlk2325366"/>
            <w:r>
              <w:rPr>
                <w:noProof/>
              </w:rPr>
              <w:t xml:space="preserve">TS/TR ... CR ... </w:t>
            </w:r>
            <w:bookmarkEnd w:id="12"/>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607958E7" w14:textId="77777777" w:rsidR="002924E7" w:rsidRPr="00E63420" w:rsidRDefault="002924E7" w:rsidP="002924E7">
      <w:pPr>
        <w:pStyle w:val="2"/>
      </w:pPr>
      <w:bookmarkStart w:id="13" w:name="_Toc26271253"/>
      <w:bookmarkStart w:id="14" w:name="_Toc36234925"/>
      <w:bookmarkStart w:id="15" w:name="_Toc36234996"/>
      <w:bookmarkStart w:id="16" w:name="_Toc36235068"/>
      <w:bookmarkStart w:id="17" w:name="_Toc36235140"/>
      <w:r w:rsidRPr="00E63420">
        <w:t>5.4</w:t>
      </w:r>
      <w:r w:rsidRPr="00E63420">
        <w:tab/>
        <w:t>Media Ingest for Downlink Streaming</w:t>
      </w:r>
      <w:bookmarkEnd w:id="13"/>
      <w:bookmarkEnd w:id="14"/>
      <w:bookmarkEnd w:id="15"/>
      <w:bookmarkEnd w:id="16"/>
      <w:bookmarkEnd w:id="17"/>
    </w:p>
    <w:p w14:paraId="2A547D8C" w14:textId="77777777" w:rsidR="002924E7" w:rsidRPr="00E63420" w:rsidRDefault="002924E7" w:rsidP="002924E7">
      <w:r w:rsidRPr="00E63420">
        <w:t xml:space="preserve">The 5G Media Streaming architecture defines a common interface for content ingest for downlink media streaming over 5G. The control part of the ingest interface may be performed through the NEF. After the ingest, the content is accessible from the </w:t>
      </w:r>
      <w:r>
        <w:t>5GMSd</w:t>
      </w:r>
      <w:r w:rsidRPr="00E63420" w:rsidDel="006D1D2E">
        <w:t xml:space="preserve"> </w:t>
      </w:r>
      <w:r w:rsidRPr="00E63420">
        <w:t xml:space="preserve">AS through a new location identifier. </w:t>
      </w:r>
    </w:p>
    <w:p w14:paraId="06611F5B" w14:textId="77777777" w:rsidR="002924E7" w:rsidRPr="00E63420" w:rsidRDefault="002924E7" w:rsidP="002924E7">
      <w:pPr>
        <w:keepNext/>
      </w:pPr>
      <w:r w:rsidRPr="00E63420">
        <w:t>The interface supports the ingest of the following types of content:</w:t>
      </w:r>
    </w:p>
    <w:p w14:paraId="56FCA213" w14:textId="77777777" w:rsidR="002924E7" w:rsidRPr="00E63420" w:rsidRDefault="002924E7" w:rsidP="002924E7">
      <w:pPr>
        <w:pStyle w:val="B1"/>
      </w:pPr>
      <w:r w:rsidRPr="00E63420">
        <w:t>-</w:t>
      </w:r>
      <w:r>
        <w:tab/>
      </w:r>
      <w:r w:rsidRPr="00E63420">
        <w:t>Live streaming content</w:t>
      </w:r>
    </w:p>
    <w:p w14:paraId="34E29FB3" w14:textId="77777777" w:rsidR="002924E7" w:rsidRPr="00E63420" w:rsidRDefault="002924E7" w:rsidP="002924E7">
      <w:pPr>
        <w:pStyle w:val="B1"/>
      </w:pPr>
      <w:r w:rsidRPr="00E63420">
        <w:t>-</w:t>
      </w:r>
      <w:r>
        <w:tab/>
      </w:r>
      <w:r w:rsidRPr="00E63420">
        <w:t>On demand streaming content</w:t>
      </w:r>
    </w:p>
    <w:p w14:paraId="751565F9" w14:textId="77777777" w:rsidR="002924E7" w:rsidRPr="00E63420" w:rsidRDefault="002924E7" w:rsidP="002924E7">
      <w:pPr>
        <w:pStyle w:val="B1"/>
      </w:pPr>
      <w:r w:rsidRPr="00E63420">
        <w:t>-</w:t>
      </w:r>
      <w:r>
        <w:tab/>
      </w:r>
      <w:r w:rsidRPr="00E63420">
        <w:t>Static files such as images, scene description files, etc.</w:t>
      </w:r>
    </w:p>
    <w:p w14:paraId="50F5FA64" w14:textId="77777777" w:rsidR="002924E7" w:rsidRPr="00E63420" w:rsidRDefault="002924E7" w:rsidP="002924E7">
      <w:r w:rsidRPr="00E63420">
        <w:t xml:space="preserve">The interface provides an API that allows a </w:t>
      </w:r>
      <w:r>
        <w:t>5GMSd</w:t>
      </w:r>
      <w:r w:rsidRPr="00E63420" w:rsidDel="006D1D2E">
        <w:t xml:space="preserve"> </w:t>
      </w:r>
      <w:r w:rsidRPr="00E63420">
        <w:t xml:space="preserve">AS to create/update/delete an Ingest and Distribution configuration. An Ingest and Distribution configuration contains all the parameters and configurations to a particular content ingest and distribution setup. </w:t>
      </w:r>
    </w:p>
    <w:p w14:paraId="0793AEC4" w14:textId="77777777" w:rsidR="002924E7" w:rsidRPr="00E63420" w:rsidRDefault="002924E7" w:rsidP="002924E7">
      <w:pPr>
        <w:pStyle w:val="NO"/>
      </w:pPr>
      <w:r w:rsidRPr="00E63420">
        <w:t>NOTE</w:t>
      </w:r>
      <w:r>
        <w:t xml:space="preserve"> 1</w:t>
      </w:r>
      <w:r w:rsidRPr="00E63420">
        <w:t>:</w:t>
      </w:r>
      <w:r>
        <w:tab/>
      </w:r>
      <w:r w:rsidRPr="00E63420">
        <w:t xml:space="preserve">In the current version of the </w:t>
      </w:r>
      <w:r>
        <w:t>present document</w:t>
      </w:r>
      <w:r w:rsidRPr="00E63420">
        <w:t xml:space="preserve">, the ingest interface only supports Unicast downlink streaming. </w:t>
      </w:r>
    </w:p>
    <w:p w14:paraId="47A43FEA" w14:textId="55A97F5C" w:rsidR="002924E7" w:rsidRDefault="002924E7" w:rsidP="002924E7">
      <w:r w:rsidRPr="00E63420">
        <w:t>The media ingest procedure is as follows:</w:t>
      </w:r>
    </w:p>
    <w:p w14:paraId="6287C476" w14:textId="5B0BE446" w:rsidR="002B7575" w:rsidRDefault="002B7575" w:rsidP="002B7575">
      <w:pPr>
        <w:jc w:val="center"/>
      </w:pPr>
      <w:del w:id="18" w:author="Tencent user 3" w:date="2020-05-13T11:15:00Z">
        <w:r w:rsidRPr="00E63420" w:rsidDel="00303269">
          <w:object w:dxaOrig="7704" w:dyaOrig="3000" w14:anchorId="0D88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150.05pt" o:ole="">
              <v:imagedata r:id="rId13" o:title=""/>
            </v:shape>
            <o:OLEObject Type="Embed" ProgID="Mscgen.Chart" ShapeID="_x0000_i1025" DrawAspect="Content" ObjectID="_1652039587" r:id="rId14"/>
          </w:object>
        </w:r>
      </w:del>
    </w:p>
    <w:p w14:paraId="6259E592" w14:textId="28EB3097" w:rsidR="00303269" w:rsidRDefault="00303269" w:rsidP="00303269">
      <w:pPr>
        <w:jc w:val="center"/>
      </w:pPr>
    </w:p>
    <w:commentRangeStart w:id="19"/>
    <w:p w14:paraId="61B3CFF2" w14:textId="60F10509" w:rsidR="00303269" w:rsidRDefault="007C40DC" w:rsidP="00303269">
      <w:pPr>
        <w:jc w:val="center"/>
        <w:rPr>
          <w:ins w:id="20" w:author="Tencent user 3" w:date="2020-05-25T20:30:00Z"/>
        </w:rPr>
      </w:pPr>
      <w:del w:id="21" w:author="Tencent user 3" w:date="2020-05-25T20:32:00Z">
        <w:r w:rsidRPr="00E63420" w:rsidDel="001F4D40">
          <w:fldChar w:fldCharType="begin"/>
        </w:r>
        <w:r w:rsidRPr="00E63420" w:rsidDel="001F4D40">
          <w:fldChar w:fldCharType="end"/>
        </w:r>
      </w:del>
      <w:commentRangeEnd w:id="19"/>
      <w:ins w:id="22" w:author="Tencent user 3" w:date="2020-05-13T11:15:00Z">
        <w:r w:rsidR="00303269">
          <w:rPr>
            <w:rStyle w:val="ab"/>
          </w:rPr>
          <w:commentReference w:id="19"/>
        </w:r>
      </w:ins>
    </w:p>
    <w:bookmarkStart w:id="23" w:name="_Hlk40260791"/>
    <w:p w14:paraId="34A6B2E3" w14:textId="2579B049" w:rsidR="001B49DC" w:rsidRPr="00E63420" w:rsidRDefault="00165484" w:rsidP="00303269">
      <w:pPr>
        <w:jc w:val="center"/>
      </w:pPr>
      <w:ins w:id="24" w:author="Tencent user 3" w:date="2020-05-25T20:32:00Z">
        <w:r w:rsidRPr="00E63420">
          <w:object w:dxaOrig="9390" w:dyaOrig="2992" w14:anchorId="4EB9E616">
            <v:shape id="_x0000_i1026" type="#_x0000_t75" style="width:469.45pt;height:149.45pt" o:ole="">
              <v:imagedata r:id="rId18" o:title=""/>
            </v:shape>
            <o:OLEObject Type="Embed" ProgID="Mscgen.Chart" ShapeID="_x0000_i1026" DrawAspect="Content" ObjectID="_1652039588" r:id="rId19"/>
          </w:object>
        </w:r>
      </w:ins>
      <w:bookmarkEnd w:id="23"/>
    </w:p>
    <w:p w14:paraId="191DAE49" w14:textId="77777777" w:rsidR="002924E7" w:rsidRPr="00E63420" w:rsidRDefault="002924E7" w:rsidP="002924E7">
      <w:pPr>
        <w:pStyle w:val="TF"/>
      </w:pPr>
      <w:r w:rsidRPr="00E63420">
        <w:t>Figure 5.4-1: Media Ingest procedure</w:t>
      </w:r>
    </w:p>
    <w:p w14:paraId="22B3EF48" w14:textId="77777777" w:rsidR="002924E7" w:rsidRPr="00E63420" w:rsidRDefault="002924E7" w:rsidP="002924E7">
      <w:r w:rsidRPr="00E63420">
        <w:t>The steps are explained as follows:</w:t>
      </w:r>
    </w:p>
    <w:p w14:paraId="6BEF4F95" w14:textId="77777777" w:rsidR="002924E7" w:rsidRPr="00E63420" w:rsidRDefault="002924E7" w:rsidP="002924E7">
      <w:pPr>
        <w:pStyle w:val="B1"/>
      </w:pPr>
      <w:r w:rsidRPr="00E63420">
        <w:t>1</w:t>
      </w:r>
      <w:r>
        <w:t>:</w:t>
      </w:r>
      <w:r w:rsidRPr="00E63420">
        <w:tab/>
        <w:t xml:space="preserve">Initialization: the external content provider discovers the entry point, gets authorization and authentication. The procedures should leverage existing stage 3 definitions for northbound APIs e.g. </w:t>
      </w:r>
      <w:proofErr w:type="spellStart"/>
      <w:r w:rsidRPr="00E63420">
        <w:t>xMB</w:t>
      </w:r>
      <w:proofErr w:type="spellEnd"/>
      <w:r w:rsidRPr="00E63420">
        <w:t xml:space="preserve"> and CAPIF. </w:t>
      </w:r>
    </w:p>
    <w:p w14:paraId="56CCEA55" w14:textId="6F4610D2" w:rsidR="002924E7" w:rsidRPr="000A0658" w:rsidRDefault="002924E7" w:rsidP="002924E7">
      <w:pPr>
        <w:pStyle w:val="B1"/>
        <w:rPr>
          <w:color w:val="FF0000"/>
        </w:rPr>
      </w:pPr>
      <w:r w:rsidRPr="00E63420">
        <w:lastRenderedPageBreak/>
        <w:t>2</w:t>
      </w:r>
      <w:r>
        <w:t>:</w:t>
      </w:r>
      <w:r w:rsidRPr="00E63420">
        <w:tab/>
        <w:t xml:space="preserve">Create Ingest and Distribution configuration: the external </w:t>
      </w:r>
      <w:r>
        <w:t>5GMSd</w:t>
      </w:r>
      <w:r w:rsidRPr="00E63420" w:rsidDel="006D1D2E">
        <w:t xml:space="preserve"> </w:t>
      </w:r>
      <w:r w:rsidRPr="00E63420">
        <w:t>AS creates a new Ingest and Distribution configuration for its content through the MNO</w:t>
      </w:r>
      <w:r>
        <w:t>'</w:t>
      </w:r>
      <w:r w:rsidRPr="00E63420">
        <w:t xml:space="preserve">s 5G system. It associates it with a domain name, supplies the certificate for HTTPS access to the content, sets the caching rules per media type, the distribution area, distribution protocol, logging information, register notifications, etc. </w:t>
      </w:r>
      <w:del w:id="25" w:author="Tencent user 3" w:date="2020-05-13T11:02:00Z">
        <w:r w:rsidRPr="002924E7" w:rsidDel="002924E7">
          <w:delText xml:space="preserve">Upon successful configuration, the 5GMSd AF will respond with the Ingest and Distribution configuration ID, and the location of the 5GMSd AS to which to send the content (if using the push mode). </w:delText>
        </w:r>
      </w:del>
    </w:p>
    <w:p w14:paraId="0E46AB9A" w14:textId="00A7994C" w:rsidR="002924E7" w:rsidRPr="00E63420" w:rsidRDefault="002924E7" w:rsidP="002924E7">
      <w:pPr>
        <w:pStyle w:val="B1"/>
      </w:pPr>
      <w:r w:rsidRPr="00E63420">
        <w:t>3</w:t>
      </w:r>
      <w:r>
        <w:t>:</w:t>
      </w:r>
      <w:r w:rsidRPr="00E63420">
        <w:tab/>
        <w:t>Provision</w:t>
      </w:r>
      <w:ins w:id="26" w:author="Tencent user 1" w:date="2020-05-26T23:00:00Z">
        <w:r w:rsidR="00BC1D9D">
          <w:t>ing</w:t>
        </w:r>
      </w:ins>
      <w:bookmarkStart w:id="27" w:name="_GoBack"/>
      <w:bookmarkEnd w:id="27"/>
      <w:r w:rsidRPr="00E63420">
        <w:t xml:space="preserve"> </w:t>
      </w:r>
      <w:r>
        <w:t>5GMSd</w:t>
      </w:r>
      <w:r w:rsidRPr="00E63420" w:rsidDel="00D63F52">
        <w:t xml:space="preserve"> </w:t>
      </w:r>
      <w:r w:rsidRPr="00E63420">
        <w:t xml:space="preserve">AS(s): The </w:t>
      </w:r>
      <w:r>
        <w:t>5GMSd</w:t>
      </w:r>
      <w:r w:rsidRPr="00E63420">
        <w:t xml:space="preserve"> AF configures the related </w:t>
      </w:r>
      <w:r>
        <w:t>5GMSd</w:t>
      </w:r>
      <w:r w:rsidRPr="00E63420" w:rsidDel="00D63F52">
        <w:t xml:space="preserve"> </w:t>
      </w:r>
      <w:r w:rsidRPr="00E63420">
        <w:t xml:space="preserve">AS(s) to prepare for media ingest for that particular Ingest and Distribution configuration. This step may involve instructing the </w:t>
      </w:r>
      <w:r>
        <w:t>5GMSd</w:t>
      </w:r>
      <w:r w:rsidRPr="00E63420" w:rsidDel="00D63F52">
        <w:t xml:space="preserve"> </w:t>
      </w:r>
      <w:r w:rsidRPr="00E63420">
        <w:t>AS(s) to set the appropriate caching rules.</w:t>
      </w:r>
      <w:ins w:id="28" w:author="Tencent user 3" w:date="2020-05-13T11:03:00Z">
        <w:r w:rsidR="00C54365">
          <w:t xml:space="preserve"> The 5GMSd</w:t>
        </w:r>
        <w:r w:rsidR="00C54365" w:rsidRPr="00E63420" w:rsidDel="00D63F52">
          <w:t xml:space="preserve"> </w:t>
        </w:r>
        <w:r w:rsidR="00C54365" w:rsidRPr="00E63420">
          <w:t>AS(s)</w:t>
        </w:r>
        <w:r w:rsidR="00C54365">
          <w:t xml:space="preserve"> will respond </w:t>
        </w:r>
      </w:ins>
      <w:ins w:id="29" w:author="Tencent user 3" w:date="2020-05-13T11:05:00Z">
        <w:r w:rsidR="00C54365">
          <w:t>whether the configuration is successful or not. Upon successful configuration, the 5GMSd</w:t>
        </w:r>
        <w:r w:rsidR="00C54365" w:rsidRPr="00E63420" w:rsidDel="00D63F52">
          <w:t xml:space="preserve"> </w:t>
        </w:r>
        <w:r w:rsidR="00C54365" w:rsidRPr="00E63420">
          <w:t>AS(s)</w:t>
        </w:r>
      </w:ins>
      <w:ins w:id="30" w:author="Tencent user 3" w:date="2020-05-13T11:06:00Z">
        <w:r w:rsidR="00C54365" w:rsidRPr="000A0658">
          <w:rPr>
            <w:color w:val="FF0000"/>
          </w:rPr>
          <w:t xml:space="preserve"> </w:t>
        </w:r>
        <w:r w:rsidR="00C54365">
          <w:rPr>
            <w:color w:val="FF0000"/>
          </w:rPr>
          <w:t xml:space="preserve">will also </w:t>
        </w:r>
      </w:ins>
      <w:ins w:id="31" w:author="Tencent user 3" w:date="2020-05-13T11:07:00Z">
        <w:r w:rsidR="00C54365">
          <w:rPr>
            <w:color w:val="FF0000"/>
          </w:rPr>
          <w:t>include</w:t>
        </w:r>
      </w:ins>
      <w:ins w:id="32" w:author="Tencent user 3" w:date="2020-05-13T11:06:00Z">
        <w:r w:rsidR="00C54365" w:rsidRPr="000A0658">
          <w:rPr>
            <w:color w:val="FF0000"/>
          </w:rPr>
          <w:t xml:space="preserve"> the </w:t>
        </w:r>
      </w:ins>
      <w:ins w:id="33" w:author="Tencent user 3" w:date="2020-05-25T20:26:00Z">
        <w:r w:rsidR="00277B62" w:rsidRPr="007939F0">
          <w:rPr>
            <w:color w:val="FF0000"/>
            <w:highlight w:val="yellow"/>
          </w:rPr>
          <w:t>C</w:t>
        </w:r>
        <w:r w:rsidR="00277B62" w:rsidRPr="007939F0">
          <w:rPr>
            <w:color w:val="FF0000"/>
            <w:highlight w:val="yellow"/>
            <w:lang w:eastAsia="zh-CN"/>
          </w:rPr>
          <w:t>on</w:t>
        </w:r>
        <w:r w:rsidR="00277B62" w:rsidRPr="007939F0">
          <w:rPr>
            <w:color w:val="FF0000"/>
            <w:highlight w:val="yellow"/>
          </w:rPr>
          <w:t>tent Hosting Configuration identifier,</w:t>
        </w:r>
        <w:r w:rsidR="00277B62">
          <w:rPr>
            <w:color w:val="FF0000"/>
          </w:rPr>
          <w:t xml:space="preserve"> </w:t>
        </w:r>
      </w:ins>
      <w:ins w:id="34" w:author="Tencent user 3" w:date="2020-05-13T11:07:00Z">
        <w:r w:rsidR="00C54365">
          <w:rPr>
            <w:color w:val="FF0000"/>
          </w:rPr>
          <w:t>for the push mode within the response message</w:t>
        </w:r>
      </w:ins>
      <w:ins w:id="35" w:author="Tencent user 3" w:date="2020-05-13T11:06:00Z">
        <w:r w:rsidR="00C54365">
          <w:t>.</w:t>
        </w:r>
      </w:ins>
    </w:p>
    <w:p w14:paraId="4831FBED" w14:textId="6E0D776C" w:rsidR="002924E7" w:rsidRPr="00E63420" w:rsidRDefault="002924E7" w:rsidP="002924E7">
      <w:pPr>
        <w:pStyle w:val="B1"/>
      </w:pPr>
      <w:r w:rsidRPr="00E63420">
        <w:t>4</w:t>
      </w:r>
      <w:r>
        <w:t>:</w:t>
      </w:r>
      <w:r w:rsidRPr="00E63420">
        <w:tab/>
        <w:t xml:space="preserve">Update configuration information: the </w:t>
      </w:r>
      <w:r>
        <w:t>5GMSd</w:t>
      </w:r>
      <w:r w:rsidRPr="00E63420" w:rsidDel="00D63F52">
        <w:t xml:space="preserve"> </w:t>
      </w:r>
      <w:r w:rsidRPr="00E63420">
        <w:t xml:space="preserve">AF communicates the Ingest and Distribution configuration of the </w:t>
      </w:r>
      <w:r>
        <w:t>5GMSd</w:t>
      </w:r>
      <w:r w:rsidRPr="00E63420" w:rsidDel="00D63F52">
        <w:t xml:space="preserve"> </w:t>
      </w:r>
      <w:r w:rsidRPr="00E63420">
        <w:t xml:space="preserve">AS(s) to the </w:t>
      </w:r>
      <w:del w:id="36" w:author="Tencent user 1" w:date="2020-05-26T20:47:00Z">
        <w:r w:rsidRPr="00E63420" w:rsidDel="00B509F7">
          <w:delText>External Media Application Servers</w:delText>
        </w:r>
      </w:del>
      <w:ins w:id="37" w:author="Tencent user 1" w:date="2020-05-26T20:47:00Z">
        <w:r w:rsidR="00B509F7">
          <w:t>5GMSd Application Provid</w:t>
        </w:r>
      </w:ins>
      <w:ins w:id="38" w:author="Tencent user 1" w:date="2020-05-26T20:48:00Z">
        <w:r w:rsidR="00B509F7">
          <w:t>er</w:t>
        </w:r>
      </w:ins>
      <w:r w:rsidRPr="00E63420">
        <w:t xml:space="preserve"> for further Media push or pull.</w:t>
      </w:r>
      <w:ins w:id="39" w:author="Tencent user 3" w:date="2020-05-13T11:01:00Z">
        <w:r>
          <w:t xml:space="preserve"> </w:t>
        </w:r>
        <w:r>
          <w:rPr>
            <w:lang w:eastAsia="zh-CN"/>
          </w:rPr>
          <w:t>F</w:t>
        </w:r>
        <w:r>
          <w:rPr>
            <w:rFonts w:hint="eastAsia"/>
            <w:lang w:eastAsia="zh-CN"/>
          </w:rPr>
          <w:t>or</w:t>
        </w:r>
        <w:r>
          <w:rPr>
            <w:lang w:eastAsia="zh-CN"/>
          </w:rPr>
          <w:t xml:space="preserve"> the push mode, upon successful configuration</w:t>
        </w:r>
      </w:ins>
      <w:ins w:id="40" w:author="Tencent user 3" w:date="2020-05-13T11:02:00Z">
        <w:r>
          <w:rPr>
            <w:lang w:eastAsia="zh-CN"/>
          </w:rPr>
          <w:t xml:space="preserve">, the </w:t>
        </w:r>
        <w:r w:rsidRPr="000A0658">
          <w:rPr>
            <w:color w:val="FF0000"/>
          </w:rPr>
          <w:t>5GMSd</w:t>
        </w:r>
        <w:r w:rsidRPr="000A0658" w:rsidDel="006D1D2E">
          <w:rPr>
            <w:color w:val="FF0000"/>
          </w:rPr>
          <w:t xml:space="preserve"> </w:t>
        </w:r>
        <w:r w:rsidRPr="000A0658">
          <w:rPr>
            <w:color w:val="FF0000"/>
          </w:rPr>
          <w:t xml:space="preserve">AF will respond with the </w:t>
        </w:r>
      </w:ins>
      <w:ins w:id="41" w:author="Tencent user 3" w:date="2020-05-25T20:28:00Z">
        <w:r w:rsidR="00277B62" w:rsidRPr="002343E7">
          <w:rPr>
            <w:color w:val="FF0000"/>
            <w:highlight w:val="yellow"/>
          </w:rPr>
          <w:t>C</w:t>
        </w:r>
        <w:r w:rsidR="00277B62" w:rsidRPr="002343E7">
          <w:rPr>
            <w:rFonts w:hint="eastAsia"/>
            <w:color w:val="FF0000"/>
            <w:highlight w:val="yellow"/>
            <w:lang w:eastAsia="zh-CN"/>
          </w:rPr>
          <w:t>on</w:t>
        </w:r>
        <w:r w:rsidR="00277B62" w:rsidRPr="002343E7">
          <w:rPr>
            <w:color w:val="FF0000"/>
            <w:highlight w:val="yellow"/>
          </w:rPr>
          <w:t>tent Hosting Configuration identifier</w:t>
        </w:r>
      </w:ins>
      <w:ins w:id="42" w:author="Tencent user 3" w:date="2020-05-13T11:02:00Z">
        <w:r w:rsidRPr="002343E7">
          <w:rPr>
            <w:color w:val="FF0000"/>
            <w:highlight w:val="yellow"/>
          </w:rPr>
          <w:t>,</w:t>
        </w:r>
        <w:r w:rsidRPr="000A0658">
          <w:rPr>
            <w:color w:val="FF0000"/>
          </w:rPr>
          <w:t xml:space="preserve"> and the location of the 5GMSd</w:t>
        </w:r>
        <w:r w:rsidRPr="000A0658" w:rsidDel="006D1D2E">
          <w:rPr>
            <w:color w:val="FF0000"/>
          </w:rPr>
          <w:t xml:space="preserve"> </w:t>
        </w:r>
        <w:r w:rsidRPr="000A0658">
          <w:rPr>
            <w:color w:val="FF0000"/>
          </w:rPr>
          <w:t>AS to which to send the content</w:t>
        </w:r>
        <w:r>
          <w:rPr>
            <w:color w:val="FF0000"/>
          </w:rPr>
          <w:t>.</w:t>
        </w:r>
      </w:ins>
    </w:p>
    <w:p w14:paraId="409A89CA" w14:textId="77777777" w:rsidR="002924E7" w:rsidRPr="00E63420" w:rsidRDefault="002924E7" w:rsidP="002924E7">
      <w:pPr>
        <w:pStyle w:val="B1"/>
      </w:pPr>
      <w:r w:rsidRPr="00E63420">
        <w:t>5</w:t>
      </w:r>
      <w:r>
        <w:t>:</w:t>
      </w:r>
      <w:r w:rsidRPr="00E63420">
        <w:tab/>
        <w:t xml:space="preserve">Media data push or pull: The </w:t>
      </w:r>
      <w:r>
        <w:t>5GMSd</w:t>
      </w:r>
      <w:r w:rsidRPr="00E63420" w:rsidDel="00D63F52">
        <w:t xml:space="preserve"> </w:t>
      </w:r>
      <w:r w:rsidRPr="00E63420">
        <w:t>AS(s) may start pulling or receiving (if using push mode).</w:t>
      </w:r>
    </w:p>
    <w:p w14:paraId="03A4EA4C" w14:textId="77777777" w:rsidR="002924E7" w:rsidRPr="00E63420" w:rsidRDefault="002924E7" w:rsidP="002924E7">
      <w:pPr>
        <w:pStyle w:val="NO"/>
      </w:pPr>
      <w:r w:rsidRPr="00E63420">
        <w:t>NOTE</w:t>
      </w:r>
      <w:r>
        <w:t xml:space="preserve"> 2</w:t>
      </w:r>
      <w:r w:rsidRPr="00E63420">
        <w:t>:</w:t>
      </w:r>
      <w:r>
        <w:tab/>
      </w:r>
      <w:r w:rsidRPr="00E63420">
        <w:t xml:space="preserve">Pull of Media content from the external </w:t>
      </w:r>
      <w:r>
        <w:t>5GMSd</w:t>
      </w:r>
      <w:r w:rsidRPr="00E63420" w:rsidDel="00D63F52">
        <w:t xml:space="preserve"> </w:t>
      </w:r>
      <w:r w:rsidRPr="00E63420">
        <w:t>AS(s) may be triggered by a request from the 5MGS Client.</w:t>
      </w:r>
    </w:p>
    <w:p w14:paraId="4EFC558B" w14:textId="7CCD42B6"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Tencent user 3" w:date="2020-05-13T11:15:00Z" w:initials="z1">
    <w:p w14:paraId="4AD54479" w14:textId="77777777" w:rsidR="00303269" w:rsidRDefault="00303269" w:rsidP="001F4D40">
      <w:pPr>
        <w:pStyle w:val="ac"/>
        <w:rPr>
          <w:lang w:eastAsia="zh-CN"/>
        </w:rPr>
      </w:pPr>
      <w:r>
        <w:rPr>
          <w:rStyle w:val="ab"/>
        </w:rPr>
        <w:annotationRef/>
      </w:r>
      <w:r>
        <w:rPr>
          <w:rFonts w:hint="eastAsia"/>
          <w:lang w:eastAsia="zh-CN"/>
        </w:rPr>
        <w:t xml:space="preserve"> </w:t>
      </w:r>
      <w:r>
        <w:rPr>
          <w:lang w:eastAsia="zh-CN"/>
        </w:rPr>
        <w:t>Changing step 3 by adding the interaction from “5GMSd AS” to  “5GMSd AF”.</w:t>
      </w:r>
    </w:p>
    <w:p w14:paraId="4B536EA6" w14:textId="1F3282D4" w:rsidR="00B37BEB" w:rsidRDefault="00B37BEB" w:rsidP="001F4D40">
      <w:pPr>
        <w:pStyle w:val="ac"/>
        <w:rPr>
          <w:lang w:eastAsia="zh-CN"/>
        </w:rPr>
      </w:pPr>
      <w:r>
        <w:rPr>
          <w:rFonts w:hint="eastAsia"/>
          <w:lang w:eastAsia="zh-CN"/>
        </w:rPr>
        <w:t>C</w:t>
      </w:r>
      <w:r>
        <w:rPr>
          <w:lang w:eastAsia="zh-CN"/>
        </w:rPr>
        <w:t>hanging step 3 to “provisioning 5GMSd 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36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36EA6" w16cid:durableId="226655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696A" w14:textId="77777777" w:rsidR="00D1477A" w:rsidRDefault="00D1477A">
      <w:r>
        <w:separator/>
      </w:r>
    </w:p>
  </w:endnote>
  <w:endnote w:type="continuationSeparator" w:id="0">
    <w:p w14:paraId="5D06EE34" w14:textId="77777777" w:rsidR="00D1477A" w:rsidRDefault="00D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10C1B" w14:textId="77777777" w:rsidR="00D1477A" w:rsidRDefault="00D1477A">
      <w:r>
        <w:separator/>
      </w:r>
    </w:p>
  </w:footnote>
  <w:footnote w:type="continuationSeparator" w:id="0">
    <w:p w14:paraId="24D25867" w14:textId="77777777" w:rsidR="00D1477A" w:rsidRDefault="00D1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2"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B5CCF"/>
    <w:multiLevelType w:val="hybridMultilevel"/>
    <w:tmpl w:val="D23AA83A"/>
    <w:lvl w:ilvl="0" w:tplc="34948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1"/>
  </w:num>
  <w:num w:numId="5">
    <w:abstractNumId w:val="8"/>
  </w:num>
  <w:num w:numId="6">
    <w:abstractNumId w:val="5"/>
  </w:num>
  <w:num w:numId="7">
    <w:abstractNumId w:val="0"/>
  </w:num>
  <w:num w:numId="8">
    <w:abstractNumId w:val="17"/>
  </w:num>
  <w:num w:numId="9">
    <w:abstractNumId w:val="3"/>
  </w:num>
  <w:num w:numId="10">
    <w:abstractNumId w:val="6"/>
  </w:num>
  <w:num w:numId="11">
    <w:abstractNumId w:val="13"/>
  </w:num>
  <w:num w:numId="12">
    <w:abstractNumId w:val="2"/>
  </w:num>
  <w:num w:numId="13">
    <w:abstractNumId w:val="15"/>
  </w:num>
  <w:num w:numId="14">
    <w:abstractNumId w:val="4"/>
  </w:num>
  <w:num w:numId="15">
    <w:abstractNumId w:val="1"/>
  </w:num>
  <w:num w:numId="16">
    <w:abstractNumId w:val="9"/>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3">
    <w15:presenceInfo w15:providerId="None" w15:userId="Tencent user 3"/>
  </w15:person>
  <w15:person w15:author="Tencent user 1">
    <w15:presenceInfo w15:providerId="None" w15:userId="Tencent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340"/>
    <w:rsid w:val="000121E8"/>
    <w:rsid w:val="000131CB"/>
    <w:rsid w:val="00016365"/>
    <w:rsid w:val="000168D8"/>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3BED"/>
    <w:rsid w:val="000B4E15"/>
    <w:rsid w:val="000B7FED"/>
    <w:rsid w:val="000C038A"/>
    <w:rsid w:val="000C1698"/>
    <w:rsid w:val="000C2CE3"/>
    <w:rsid w:val="000C5BE2"/>
    <w:rsid w:val="000C5E96"/>
    <w:rsid w:val="000C6598"/>
    <w:rsid w:val="000C696D"/>
    <w:rsid w:val="000C6D80"/>
    <w:rsid w:val="000E011D"/>
    <w:rsid w:val="000E0E3F"/>
    <w:rsid w:val="000E24A7"/>
    <w:rsid w:val="000F05D0"/>
    <w:rsid w:val="00103209"/>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582A"/>
    <w:rsid w:val="001628B4"/>
    <w:rsid w:val="0016548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49DC"/>
    <w:rsid w:val="001B52F0"/>
    <w:rsid w:val="001B7A65"/>
    <w:rsid w:val="001C05C4"/>
    <w:rsid w:val="001C1F6A"/>
    <w:rsid w:val="001C6972"/>
    <w:rsid w:val="001C7D93"/>
    <w:rsid w:val="001D3429"/>
    <w:rsid w:val="001D47CB"/>
    <w:rsid w:val="001D6558"/>
    <w:rsid w:val="001E1C8C"/>
    <w:rsid w:val="001E3497"/>
    <w:rsid w:val="001E41F3"/>
    <w:rsid w:val="001E4299"/>
    <w:rsid w:val="001E76AA"/>
    <w:rsid w:val="001F2473"/>
    <w:rsid w:val="001F4D40"/>
    <w:rsid w:val="0020059F"/>
    <w:rsid w:val="002038EF"/>
    <w:rsid w:val="00206250"/>
    <w:rsid w:val="00206B5A"/>
    <w:rsid w:val="002107D8"/>
    <w:rsid w:val="0021123D"/>
    <w:rsid w:val="00212294"/>
    <w:rsid w:val="00212E41"/>
    <w:rsid w:val="00213C2C"/>
    <w:rsid w:val="00215B24"/>
    <w:rsid w:val="00215C0B"/>
    <w:rsid w:val="002161F4"/>
    <w:rsid w:val="0021766C"/>
    <w:rsid w:val="002200E3"/>
    <w:rsid w:val="0022283E"/>
    <w:rsid w:val="00222DE9"/>
    <w:rsid w:val="002275CC"/>
    <w:rsid w:val="00227942"/>
    <w:rsid w:val="002343E7"/>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77B62"/>
    <w:rsid w:val="00284FEB"/>
    <w:rsid w:val="002860C4"/>
    <w:rsid w:val="002861A6"/>
    <w:rsid w:val="002924E7"/>
    <w:rsid w:val="00294B54"/>
    <w:rsid w:val="002957F0"/>
    <w:rsid w:val="002A4A62"/>
    <w:rsid w:val="002B4559"/>
    <w:rsid w:val="002B4A67"/>
    <w:rsid w:val="002B5741"/>
    <w:rsid w:val="002B7575"/>
    <w:rsid w:val="002C771D"/>
    <w:rsid w:val="002C7E8D"/>
    <w:rsid w:val="002D0B7C"/>
    <w:rsid w:val="002D3099"/>
    <w:rsid w:val="002D48C6"/>
    <w:rsid w:val="002E3130"/>
    <w:rsid w:val="002E5D65"/>
    <w:rsid w:val="002F047F"/>
    <w:rsid w:val="002F0B9B"/>
    <w:rsid w:val="002F4E1B"/>
    <w:rsid w:val="003009D1"/>
    <w:rsid w:val="00303269"/>
    <w:rsid w:val="00305409"/>
    <w:rsid w:val="0031273C"/>
    <w:rsid w:val="0031291C"/>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67B86"/>
    <w:rsid w:val="00470794"/>
    <w:rsid w:val="004716B0"/>
    <w:rsid w:val="00474691"/>
    <w:rsid w:val="00475317"/>
    <w:rsid w:val="004851D6"/>
    <w:rsid w:val="004862F3"/>
    <w:rsid w:val="004933C2"/>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6AAE"/>
    <w:rsid w:val="004D7C9D"/>
    <w:rsid w:val="004E0AE4"/>
    <w:rsid w:val="004E104B"/>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56105"/>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25B2"/>
    <w:rsid w:val="00623848"/>
    <w:rsid w:val="006257ED"/>
    <w:rsid w:val="00625A3C"/>
    <w:rsid w:val="00627731"/>
    <w:rsid w:val="00631916"/>
    <w:rsid w:val="006439E2"/>
    <w:rsid w:val="00650AE6"/>
    <w:rsid w:val="00654F96"/>
    <w:rsid w:val="00660371"/>
    <w:rsid w:val="00660A36"/>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D6F72"/>
    <w:rsid w:val="006E21FB"/>
    <w:rsid w:val="006E646E"/>
    <w:rsid w:val="006E6CC4"/>
    <w:rsid w:val="006F3BC9"/>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580"/>
    <w:rsid w:val="00767A7B"/>
    <w:rsid w:val="00774898"/>
    <w:rsid w:val="00784C3C"/>
    <w:rsid w:val="007913DB"/>
    <w:rsid w:val="00791B46"/>
    <w:rsid w:val="00792342"/>
    <w:rsid w:val="007933F7"/>
    <w:rsid w:val="007939F0"/>
    <w:rsid w:val="0079527F"/>
    <w:rsid w:val="0079773C"/>
    <w:rsid w:val="007977A8"/>
    <w:rsid w:val="0079787E"/>
    <w:rsid w:val="007A0C96"/>
    <w:rsid w:val="007A0FF5"/>
    <w:rsid w:val="007A680E"/>
    <w:rsid w:val="007B3D0B"/>
    <w:rsid w:val="007B512A"/>
    <w:rsid w:val="007B5B67"/>
    <w:rsid w:val="007C2097"/>
    <w:rsid w:val="007C40DC"/>
    <w:rsid w:val="007C656D"/>
    <w:rsid w:val="007C6C80"/>
    <w:rsid w:val="007D1E24"/>
    <w:rsid w:val="007D2C8A"/>
    <w:rsid w:val="007D5B1A"/>
    <w:rsid w:val="007D6A07"/>
    <w:rsid w:val="007D6ECE"/>
    <w:rsid w:val="007E468F"/>
    <w:rsid w:val="007E5E03"/>
    <w:rsid w:val="007E6207"/>
    <w:rsid w:val="007E6A5D"/>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5512"/>
    <w:rsid w:val="00835623"/>
    <w:rsid w:val="00837529"/>
    <w:rsid w:val="00840803"/>
    <w:rsid w:val="00843D5A"/>
    <w:rsid w:val="0084572F"/>
    <w:rsid w:val="00847FA2"/>
    <w:rsid w:val="008516E8"/>
    <w:rsid w:val="00852199"/>
    <w:rsid w:val="00852AD6"/>
    <w:rsid w:val="008534C6"/>
    <w:rsid w:val="008550F8"/>
    <w:rsid w:val="008626E7"/>
    <w:rsid w:val="00863458"/>
    <w:rsid w:val="008651CD"/>
    <w:rsid w:val="00870EE7"/>
    <w:rsid w:val="0087199B"/>
    <w:rsid w:val="00871EF1"/>
    <w:rsid w:val="008720DC"/>
    <w:rsid w:val="00872368"/>
    <w:rsid w:val="008902F6"/>
    <w:rsid w:val="00890345"/>
    <w:rsid w:val="00892AE2"/>
    <w:rsid w:val="00894B3F"/>
    <w:rsid w:val="008A1710"/>
    <w:rsid w:val="008A197F"/>
    <w:rsid w:val="008A45A6"/>
    <w:rsid w:val="008A7455"/>
    <w:rsid w:val="008B4044"/>
    <w:rsid w:val="008B414D"/>
    <w:rsid w:val="008B571F"/>
    <w:rsid w:val="008B7E6F"/>
    <w:rsid w:val="008C7D67"/>
    <w:rsid w:val="008D1B7B"/>
    <w:rsid w:val="008D21A2"/>
    <w:rsid w:val="008D6463"/>
    <w:rsid w:val="008E07E8"/>
    <w:rsid w:val="008F1755"/>
    <w:rsid w:val="008F36BB"/>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66AF"/>
    <w:rsid w:val="00943230"/>
    <w:rsid w:val="00944B5B"/>
    <w:rsid w:val="00945978"/>
    <w:rsid w:val="0095538E"/>
    <w:rsid w:val="009662A5"/>
    <w:rsid w:val="00970F97"/>
    <w:rsid w:val="00974CBA"/>
    <w:rsid w:val="00974D91"/>
    <w:rsid w:val="009777D9"/>
    <w:rsid w:val="00983CFF"/>
    <w:rsid w:val="0099006F"/>
    <w:rsid w:val="009900D0"/>
    <w:rsid w:val="00991B88"/>
    <w:rsid w:val="009930C7"/>
    <w:rsid w:val="009946EC"/>
    <w:rsid w:val="00996B36"/>
    <w:rsid w:val="009A24CC"/>
    <w:rsid w:val="009A33B5"/>
    <w:rsid w:val="009A5753"/>
    <w:rsid w:val="009A579D"/>
    <w:rsid w:val="009A7F59"/>
    <w:rsid w:val="009B3985"/>
    <w:rsid w:val="009C6281"/>
    <w:rsid w:val="009D2E23"/>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CF0"/>
    <w:rsid w:val="00A53576"/>
    <w:rsid w:val="00A53E2B"/>
    <w:rsid w:val="00A544FB"/>
    <w:rsid w:val="00A61F14"/>
    <w:rsid w:val="00A634E5"/>
    <w:rsid w:val="00A63B23"/>
    <w:rsid w:val="00A64DA0"/>
    <w:rsid w:val="00A70231"/>
    <w:rsid w:val="00A74B1F"/>
    <w:rsid w:val="00A7671C"/>
    <w:rsid w:val="00A810DB"/>
    <w:rsid w:val="00A8529C"/>
    <w:rsid w:val="00A85A3C"/>
    <w:rsid w:val="00A879B9"/>
    <w:rsid w:val="00A90B66"/>
    <w:rsid w:val="00A937A7"/>
    <w:rsid w:val="00A93D4C"/>
    <w:rsid w:val="00A94DC8"/>
    <w:rsid w:val="00AA2CBC"/>
    <w:rsid w:val="00AA36DE"/>
    <w:rsid w:val="00AB29ED"/>
    <w:rsid w:val="00AB3C8B"/>
    <w:rsid w:val="00AC00B1"/>
    <w:rsid w:val="00AC33BD"/>
    <w:rsid w:val="00AC5820"/>
    <w:rsid w:val="00AC5B5F"/>
    <w:rsid w:val="00AD0134"/>
    <w:rsid w:val="00AD1CD8"/>
    <w:rsid w:val="00AD46E9"/>
    <w:rsid w:val="00AD59EF"/>
    <w:rsid w:val="00AE37BE"/>
    <w:rsid w:val="00AE5105"/>
    <w:rsid w:val="00AE55DB"/>
    <w:rsid w:val="00AE6DC4"/>
    <w:rsid w:val="00AF6E00"/>
    <w:rsid w:val="00AF7E71"/>
    <w:rsid w:val="00B001AC"/>
    <w:rsid w:val="00B070BB"/>
    <w:rsid w:val="00B2164F"/>
    <w:rsid w:val="00B21E33"/>
    <w:rsid w:val="00B24AFB"/>
    <w:rsid w:val="00B258BB"/>
    <w:rsid w:val="00B26328"/>
    <w:rsid w:val="00B2645C"/>
    <w:rsid w:val="00B312D8"/>
    <w:rsid w:val="00B3250B"/>
    <w:rsid w:val="00B32DEA"/>
    <w:rsid w:val="00B37BEB"/>
    <w:rsid w:val="00B43676"/>
    <w:rsid w:val="00B4536F"/>
    <w:rsid w:val="00B5092E"/>
    <w:rsid w:val="00B509F7"/>
    <w:rsid w:val="00B62954"/>
    <w:rsid w:val="00B67B97"/>
    <w:rsid w:val="00B71AB9"/>
    <w:rsid w:val="00B72D23"/>
    <w:rsid w:val="00B73F10"/>
    <w:rsid w:val="00B837FE"/>
    <w:rsid w:val="00B84300"/>
    <w:rsid w:val="00B847C7"/>
    <w:rsid w:val="00B874C9"/>
    <w:rsid w:val="00B87C18"/>
    <w:rsid w:val="00B9577D"/>
    <w:rsid w:val="00B968C8"/>
    <w:rsid w:val="00BA0A8F"/>
    <w:rsid w:val="00BA3EC5"/>
    <w:rsid w:val="00BA47F7"/>
    <w:rsid w:val="00BA51D9"/>
    <w:rsid w:val="00BA688A"/>
    <w:rsid w:val="00BB5DFC"/>
    <w:rsid w:val="00BC1D9D"/>
    <w:rsid w:val="00BC43BD"/>
    <w:rsid w:val="00BD279D"/>
    <w:rsid w:val="00BD2D0E"/>
    <w:rsid w:val="00BD6BB8"/>
    <w:rsid w:val="00BE0A94"/>
    <w:rsid w:val="00BE6245"/>
    <w:rsid w:val="00BE69EA"/>
    <w:rsid w:val="00BF159F"/>
    <w:rsid w:val="00BF4104"/>
    <w:rsid w:val="00C06999"/>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2F8"/>
    <w:rsid w:val="00CD1338"/>
    <w:rsid w:val="00CD2B55"/>
    <w:rsid w:val="00CD7DE8"/>
    <w:rsid w:val="00CE0FCA"/>
    <w:rsid w:val="00CE1655"/>
    <w:rsid w:val="00CE1A21"/>
    <w:rsid w:val="00CE2C89"/>
    <w:rsid w:val="00CF0E59"/>
    <w:rsid w:val="00CF180C"/>
    <w:rsid w:val="00CF230E"/>
    <w:rsid w:val="00CF3C7C"/>
    <w:rsid w:val="00CF77E7"/>
    <w:rsid w:val="00D03F9A"/>
    <w:rsid w:val="00D06D51"/>
    <w:rsid w:val="00D1477A"/>
    <w:rsid w:val="00D1488C"/>
    <w:rsid w:val="00D243A2"/>
    <w:rsid w:val="00D24991"/>
    <w:rsid w:val="00D252C7"/>
    <w:rsid w:val="00D309DB"/>
    <w:rsid w:val="00D31AD9"/>
    <w:rsid w:val="00D33966"/>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598A"/>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3F3D"/>
    <w:rsid w:val="00E1659C"/>
    <w:rsid w:val="00E232E0"/>
    <w:rsid w:val="00E2370C"/>
    <w:rsid w:val="00E25BF4"/>
    <w:rsid w:val="00E30932"/>
    <w:rsid w:val="00E30EC4"/>
    <w:rsid w:val="00E31A2D"/>
    <w:rsid w:val="00E34898"/>
    <w:rsid w:val="00E42757"/>
    <w:rsid w:val="00E44BBD"/>
    <w:rsid w:val="00E50DF7"/>
    <w:rsid w:val="00E51661"/>
    <w:rsid w:val="00E5686A"/>
    <w:rsid w:val="00E570D0"/>
    <w:rsid w:val="00E60294"/>
    <w:rsid w:val="00E61416"/>
    <w:rsid w:val="00E71E43"/>
    <w:rsid w:val="00E74803"/>
    <w:rsid w:val="00E7573F"/>
    <w:rsid w:val="00E8148F"/>
    <w:rsid w:val="00E832B2"/>
    <w:rsid w:val="00E84A2E"/>
    <w:rsid w:val="00E8602F"/>
    <w:rsid w:val="00E90BCB"/>
    <w:rsid w:val="00E97054"/>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56424"/>
    <w:rsid w:val="00F60037"/>
    <w:rsid w:val="00F64313"/>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5B4"/>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1">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9A30-2CAA-421D-8D09-06D54E6A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4</Pages>
  <Words>909</Words>
  <Characters>5182</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15</cp:revision>
  <cp:lastPrinted>1900-01-01T00:00:00Z</cp:lastPrinted>
  <dcterms:created xsi:type="dcterms:W3CDTF">2020-05-25T12:32:00Z</dcterms:created>
  <dcterms:modified xsi:type="dcterms:W3CDTF">2020-05-26T15:00:00Z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