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7D5F8" w14:textId="77777777" w:rsidR="00EA07E7" w:rsidRPr="00D867A8" w:rsidRDefault="00EA07E7" w:rsidP="00EA07E7">
      <w:pPr>
        <w:pStyle w:val="CRCoverPage"/>
        <w:tabs>
          <w:tab w:val="right" w:pos="9639"/>
        </w:tabs>
        <w:spacing w:after="0"/>
        <w:rPr>
          <w:noProof/>
          <w:lang w:val="en-US"/>
        </w:rPr>
      </w:pPr>
    </w:p>
    <w:p w14:paraId="4FD867DB" w14:textId="6FC43086" w:rsidR="00707479" w:rsidRPr="00EA07E7" w:rsidRDefault="00A0175B" w:rsidP="00707479">
      <w:pPr>
        <w:pStyle w:val="CRCoverPage"/>
        <w:tabs>
          <w:tab w:val="right" w:pos="9639"/>
        </w:tabs>
        <w:spacing w:after="0"/>
        <w:rPr>
          <w:b/>
          <w:noProof/>
        </w:rPr>
      </w:pPr>
      <w:r w:rsidRPr="00EA07E7">
        <w:rPr>
          <w:b/>
          <w:noProof/>
        </w:rPr>
        <w:t>3GPP TSG SA WG4 Meeting #10</w:t>
      </w:r>
      <w:r w:rsidR="004E7CA9">
        <w:rPr>
          <w:b/>
          <w:noProof/>
        </w:rPr>
        <w:t>9</w:t>
      </w:r>
      <w:r w:rsidR="00773C9D">
        <w:rPr>
          <w:b/>
          <w:noProof/>
        </w:rPr>
        <w:t>e</w:t>
      </w:r>
      <w:r w:rsidR="00707479" w:rsidRPr="00EA07E7">
        <w:rPr>
          <w:b/>
          <w:i/>
          <w:noProof/>
        </w:rPr>
        <w:tab/>
      </w:r>
      <w:r w:rsidR="00707479" w:rsidRPr="00EA07E7">
        <w:rPr>
          <w:b/>
          <w:noProof/>
        </w:rPr>
        <w:t>S4-</w:t>
      </w:r>
      <w:r w:rsidR="00F842BD">
        <w:rPr>
          <w:b/>
          <w:noProof/>
        </w:rPr>
        <w:t>200777</w:t>
      </w:r>
    </w:p>
    <w:p w14:paraId="3C151174" w14:textId="68F8E8ED" w:rsidR="006A45BA" w:rsidRPr="00EA07E7" w:rsidRDefault="004E7CA9" w:rsidP="00EA07E7">
      <w:pPr>
        <w:pStyle w:val="CRCoverPage"/>
        <w:tabs>
          <w:tab w:val="left" w:pos="7371"/>
        </w:tabs>
        <w:spacing w:after="0"/>
        <w:outlineLvl w:val="0"/>
        <w:rPr>
          <w:b/>
          <w:noProof/>
        </w:rPr>
      </w:pPr>
      <w:r>
        <w:rPr>
          <w:b/>
          <w:noProof/>
        </w:rPr>
        <w:t>20</w:t>
      </w:r>
      <w:r w:rsidR="00773C9D" w:rsidRPr="00773C9D">
        <w:rPr>
          <w:b/>
          <w:noProof/>
          <w:vertAlign w:val="superscript"/>
        </w:rPr>
        <w:t>th</w:t>
      </w:r>
      <w:r w:rsidRPr="00EA07E7">
        <w:rPr>
          <w:b/>
          <w:noProof/>
        </w:rPr>
        <w:t xml:space="preserve"> </w:t>
      </w:r>
      <w:r>
        <w:rPr>
          <w:b/>
          <w:noProof/>
        </w:rPr>
        <w:t>May</w:t>
      </w:r>
      <w:r>
        <w:rPr>
          <w:rFonts w:asciiTheme="minorEastAsia" w:eastAsiaTheme="minorEastAsia" w:hAnsiTheme="minorEastAsia" w:hint="eastAsia"/>
          <w:b/>
          <w:noProof/>
          <w:lang w:eastAsia="zh-CN"/>
        </w:rPr>
        <w:t>-</w:t>
      </w:r>
      <w:r>
        <w:rPr>
          <w:b/>
          <w:noProof/>
        </w:rPr>
        <w:t>3</w:t>
      </w:r>
      <w:r w:rsidR="00773C9D" w:rsidRPr="00773C9D">
        <w:rPr>
          <w:b/>
          <w:noProof/>
          <w:vertAlign w:val="superscript"/>
        </w:rPr>
        <w:t>rd</w:t>
      </w:r>
      <w:r>
        <w:rPr>
          <w:b/>
          <w:noProof/>
        </w:rPr>
        <w:t xml:space="preserve"> June 2020</w:t>
      </w:r>
      <w:r w:rsidR="00EA07E7">
        <w:rPr>
          <w:b/>
          <w:noProof/>
        </w:rPr>
        <w:tab/>
      </w:r>
    </w:p>
    <w:p w14:paraId="0F4B6144" w14:textId="77777777" w:rsidR="00AE25BF" w:rsidRPr="00773C9D" w:rsidRDefault="00AE25BF" w:rsidP="00AE25B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Theme="minorEastAsia" w:hAnsi="Arial" w:cs="Arial"/>
          <w:b/>
          <w:sz w:val="24"/>
          <w:lang w:eastAsia="zh-CN"/>
        </w:rPr>
      </w:pPr>
    </w:p>
    <w:p w14:paraId="59DF242D" w14:textId="0EFBE304" w:rsidR="00AE25BF" w:rsidRPr="006E5DD5" w:rsidRDefault="00AE25BF" w:rsidP="000752DA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="00433D7F">
        <w:rPr>
          <w:rFonts w:ascii="Arial" w:eastAsia="Batang" w:hAnsi="Arial"/>
          <w:b/>
          <w:lang w:val="en-US" w:eastAsia="zh-CN"/>
        </w:rPr>
        <w:tab/>
      </w:r>
      <w:r w:rsidR="005A052B" w:rsidRPr="00FE4D7E">
        <w:rPr>
          <w:rFonts w:ascii="Arial" w:eastAsia="Batang" w:hAnsi="Arial"/>
          <w:b/>
          <w:lang w:val="en-US" w:eastAsia="zh-CN"/>
        </w:rPr>
        <w:t>Huawei Technologies Co. Ltd.</w:t>
      </w:r>
      <w:r w:rsidR="005A052B">
        <w:rPr>
          <w:rFonts w:ascii="Arial" w:eastAsia="Batang" w:hAnsi="Arial"/>
          <w:b/>
          <w:lang w:val="en-US" w:eastAsia="zh-CN"/>
        </w:rPr>
        <w:t xml:space="preserve">, </w:t>
      </w:r>
      <w:r w:rsidR="00773C9D" w:rsidRPr="00773C9D">
        <w:rPr>
          <w:rFonts w:ascii="Arial" w:eastAsia="Batang" w:hAnsi="Arial"/>
          <w:b/>
          <w:lang w:val="en-US" w:eastAsia="zh-CN"/>
        </w:rPr>
        <w:t>China Mobile Com. Corporation</w:t>
      </w:r>
    </w:p>
    <w:p w14:paraId="607BAE35" w14:textId="0FA66AC7" w:rsidR="00AE25BF" w:rsidRPr="006E5DD5" w:rsidRDefault="00AE25B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433D7F">
        <w:rPr>
          <w:rFonts w:ascii="Arial" w:eastAsia="Batang" w:hAnsi="Arial" w:cs="Arial"/>
          <w:b/>
          <w:lang w:eastAsia="zh-CN"/>
        </w:rPr>
        <w:t xml:space="preserve">New </w:t>
      </w:r>
      <w:r w:rsidR="00947F47">
        <w:rPr>
          <w:rFonts w:ascii="Arial" w:eastAsia="Batang" w:hAnsi="Arial" w:cs="Arial"/>
          <w:b/>
          <w:lang w:eastAsia="zh-CN"/>
        </w:rPr>
        <w:t>S</w:t>
      </w:r>
      <w:r w:rsidR="00773C9D">
        <w:rPr>
          <w:rFonts w:ascii="Arial" w:eastAsia="Batang" w:hAnsi="Arial" w:cs="Arial"/>
          <w:b/>
          <w:lang w:eastAsia="zh-CN"/>
        </w:rPr>
        <w:t>ID</w:t>
      </w:r>
      <w:r w:rsidR="00433D7F">
        <w:rPr>
          <w:rFonts w:ascii="Arial" w:eastAsia="Batang" w:hAnsi="Arial" w:cs="Arial"/>
          <w:b/>
          <w:lang w:eastAsia="zh-CN"/>
        </w:rPr>
        <w:t xml:space="preserve"> on </w:t>
      </w:r>
      <w:r w:rsidR="00A74180">
        <w:rPr>
          <w:rFonts w:ascii="Arial" w:eastAsia="Batang" w:hAnsi="Arial" w:cs="Arial"/>
          <w:b/>
          <w:lang w:eastAsia="zh-CN"/>
        </w:rPr>
        <w:t xml:space="preserve">Media Negotiation Extensions for </w:t>
      </w:r>
      <w:r w:rsidR="009A170B">
        <w:rPr>
          <w:rFonts w:ascii="Arial" w:eastAsia="Batang" w:hAnsi="Arial" w:cs="Arial"/>
          <w:b/>
          <w:lang w:eastAsia="zh-CN"/>
        </w:rPr>
        <w:t>Super Reso</w:t>
      </w:r>
      <w:r w:rsidR="00345038">
        <w:rPr>
          <w:rFonts w:ascii="Arial" w:eastAsia="Batang" w:hAnsi="Arial" w:cs="Arial"/>
          <w:b/>
          <w:lang w:eastAsia="zh-CN"/>
        </w:rPr>
        <w:t>l</w:t>
      </w:r>
      <w:r w:rsidR="009A170B">
        <w:rPr>
          <w:rFonts w:ascii="Arial" w:eastAsia="Batang" w:hAnsi="Arial" w:cs="Arial"/>
          <w:b/>
          <w:lang w:eastAsia="zh-CN"/>
        </w:rPr>
        <w:t>ution</w:t>
      </w:r>
      <w:del w:id="0" w:author="Liuyan (Scarlett)" w:date="2020-05-27T19:04:00Z">
        <w:r w:rsidR="009A170B" w:rsidDel="00966297">
          <w:rPr>
            <w:rFonts w:ascii="Arial" w:eastAsia="Batang" w:hAnsi="Arial" w:cs="Arial"/>
            <w:b/>
            <w:lang w:eastAsia="zh-CN"/>
          </w:rPr>
          <w:delText xml:space="preserve"> </w:delText>
        </w:r>
        <w:r w:rsidR="005D7748" w:rsidDel="00966297">
          <w:rPr>
            <w:rFonts w:ascii="Arial" w:eastAsia="Batang" w:hAnsi="Arial" w:cs="Arial"/>
            <w:b/>
            <w:lang w:eastAsia="zh-CN"/>
          </w:rPr>
          <w:delText>and Band</w:delText>
        </w:r>
        <w:r w:rsidR="00136747" w:rsidDel="00966297">
          <w:rPr>
            <w:rFonts w:ascii="Arial" w:eastAsia="Batang" w:hAnsi="Arial" w:cs="Arial"/>
            <w:b/>
            <w:lang w:eastAsia="zh-CN"/>
          </w:rPr>
          <w:delText>width</w:delText>
        </w:r>
        <w:r w:rsidR="005D7748" w:rsidDel="00966297">
          <w:rPr>
            <w:rFonts w:ascii="Arial" w:eastAsia="Batang" w:hAnsi="Arial" w:cs="Arial"/>
            <w:b/>
            <w:lang w:eastAsia="zh-CN"/>
          </w:rPr>
          <w:delText xml:space="preserve"> Extension</w:delText>
        </w:r>
      </w:del>
    </w:p>
    <w:p w14:paraId="03D71B9F" w14:textId="77777777" w:rsidR="00AE25BF" w:rsidRPr="006E5DD5" w:rsidRDefault="00433D7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</w:r>
      <w:r w:rsidR="00A0175B">
        <w:rPr>
          <w:rFonts w:ascii="Arial" w:eastAsia="Batang" w:hAnsi="Arial"/>
          <w:b/>
          <w:lang w:eastAsia="zh-CN"/>
        </w:rPr>
        <w:t>A</w:t>
      </w:r>
      <w:r w:rsidR="00EA07E7">
        <w:rPr>
          <w:rFonts w:ascii="Arial" w:eastAsia="Batang" w:hAnsi="Arial"/>
          <w:b/>
          <w:lang w:eastAsia="zh-CN"/>
        </w:rPr>
        <w:t>pproval</w:t>
      </w:r>
    </w:p>
    <w:p w14:paraId="6E4B599B" w14:textId="1017D1BC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jc w:val="both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F842BD">
        <w:rPr>
          <w:rFonts w:ascii="Arial" w:eastAsia="Batang" w:hAnsi="Arial"/>
          <w:b/>
          <w:lang w:eastAsia="zh-CN"/>
        </w:rPr>
        <w:t>6</w:t>
      </w:r>
    </w:p>
    <w:p w14:paraId="5BB98E03" w14:textId="3683D334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773C9D">
        <w:rPr>
          <w:rFonts w:ascii="Arial" w:hAnsi="Arial" w:cs="Arial"/>
          <w:sz w:val="36"/>
          <w:szCs w:val="36"/>
        </w:rPr>
        <w:t>Study Item</w:t>
      </w:r>
      <w:r w:rsidR="008A76FD" w:rsidRPr="00BC642A">
        <w:rPr>
          <w:rFonts w:ascii="Arial" w:hAnsi="Arial" w:cs="Arial"/>
          <w:sz w:val="36"/>
          <w:szCs w:val="36"/>
        </w:rPr>
        <w:t xml:space="preserve"> Description</w:t>
      </w:r>
    </w:p>
    <w:p w14:paraId="7889E8EC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a9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a9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a9"/>
            <w:rFonts w:cs="Arial"/>
            <w:noProof/>
          </w:rPr>
          <w:t>http://www.3gpp.org/Work-Items</w:t>
        </w:r>
      </w:hyperlink>
    </w:p>
    <w:p w14:paraId="5DB98BC9" w14:textId="33124483" w:rsidR="003F268E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773C9D">
        <w:t xml:space="preserve">New </w:t>
      </w:r>
      <w:r w:rsidR="00947F47">
        <w:t>S</w:t>
      </w:r>
      <w:r w:rsidR="00773C9D">
        <w:t>ID</w:t>
      </w:r>
      <w:r w:rsidR="00947F47">
        <w:t xml:space="preserve"> on</w:t>
      </w:r>
      <w:r w:rsidR="006F69BC">
        <w:t xml:space="preserve"> </w:t>
      </w:r>
      <w:r w:rsidR="00714D3A">
        <w:t xml:space="preserve">Media Negotiation Extensions for </w:t>
      </w:r>
      <w:r w:rsidR="003B18F8">
        <w:t>Super Res</w:t>
      </w:r>
      <w:r w:rsidR="00345038">
        <w:t>o</w:t>
      </w:r>
      <w:r w:rsidR="003B18F8">
        <w:t>lution</w:t>
      </w:r>
      <w:del w:id="1" w:author="Liuyan (Scarlett)" w:date="2020-05-27T19:04:00Z">
        <w:r w:rsidR="001A0AF2" w:rsidDel="00966297">
          <w:delText xml:space="preserve"> </w:delText>
        </w:r>
        <w:r w:rsidR="002E071A" w:rsidDel="00966297">
          <w:delText>and Band</w:delText>
        </w:r>
        <w:r w:rsidR="00136747" w:rsidDel="00966297">
          <w:delText>width</w:delText>
        </w:r>
        <w:r w:rsidR="002E071A" w:rsidDel="00966297">
          <w:delText xml:space="preserve"> Extension</w:delText>
        </w:r>
      </w:del>
    </w:p>
    <w:p w14:paraId="32348725" w14:textId="77777777" w:rsidR="001A17AD" w:rsidRPr="00714D3A" w:rsidRDefault="001A17AD" w:rsidP="001A17AD"/>
    <w:p w14:paraId="24316A37" w14:textId="5EDB2EFA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44159B">
        <w:t>FS_</w:t>
      </w:r>
      <w:r w:rsidR="000851D8">
        <w:t>MNE_</w:t>
      </w:r>
      <w:r w:rsidR="0051715E">
        <w:t>SR</w:t>
      </w:r>
      <w:del w:id="2" w:author="Liuyan (Scarlett)" w:date="2020-05-27T19:04:00Z">
        <w:r w:rsidR="006E1CAA" w:rsidDel="00966297">
          <w:delText>BE</w:delText>
        </w:r>
      </w:del>
    </w:p>
    <w:p w14:paraId="16C4764E" w14:textId="77777777" w:rsidR="00B078D6" w:rsidRPr="0097105B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4378FA">
        <w:t>yyyyyy</w:t>
      </w:r>
    </w:p>
    <w:p w14:paraId="09FB5C44" w14:textId="77777777" w:rsidR="008A76FD" w:rsidRDefault="00B03C01" w:rsidP="00FC3B6D">
      <w:pPr>
        <w:ind w:right="-99"/>
      </w:pPr>
      <w:r>
        <w:t xml:space="preserve"> </w:t>
      </w:r>
    </w:p>
    <w:p w14:paraId="0B0F4C96" w14:textId="77777777" w:rsidR="004260A5" w:rsidRDefault="004260A5" w:rsidP="004260A5">
      <w:pPr>
        <w:pStyle w:val="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5563D9" w14:paraId="5E0546AF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4F9CC97" w14:textId="77777777" w:rsidR="004260A5" w:rsidRPr="005563D9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5563D9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E2A9C3D" w14:textId="77777777" w:rsidR="004260A5" w:rsidRPr="005563D9" w:rsidRDefault="004260A5" w:rsidP="004A40BE">
            <w:pPr>
              <w:pStyle w:val="TAH"/>
            </w:pPr>
            <w:r w:rsidRPr="005563D9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3B8B2C5" w14:textId="77777777" w:rsidR="004260A5" w:rsidRPr="005563D9" w:rsidRDefault="004260A5" w:rsidP="004A40BE">
            <w:pPr>
              <w:pStyle w:val="TAH"/>
            </w:pPr>
            <w:r w:rsidRPr="005563D9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FAEE48A" w14:textId="77777777" w:rsidR="004260A5" w:rsidRPr="005563D9" w:rsidRDefault="004260A5" w:rsidP="004A40BE">
            <w:pPr>
              <w:pStyle w:val="TAH"/>
            </w:pPr>
            <w:r w:rsidRPr="005563D9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3826C14" w14:textId="77777777" w:rsidR="004260A5" w:rsidRPr="005563D9" w:rsidRDefault="004260A5" w:rsidP="004A40BE">
            <w:pPr>
              <w:pStyle w:val="TAH"/>
            </w:pPr>
            <w:r w:rsidRPr="005563D9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D793579" w14:textId="77777777" w:rsidR="004260A5" w:rsidRPr="005563D9" w:rsidRDefault="004260A5" w:rsidP="00BF7C9D">
            <w:pPr>
              <w:pStyle w:val="TAH"/>
            </w:pPr>
            <w:r w:rsidRPr="005563D9">
              <w:t>Others</w:t>
            </w:r>
            <w:r w:rsidR="00BF7C9D" w:rsidRPr="005563D9">
              <w:t xml:space="preserve"> (specify)</w:t>
            </w:r>
          </w:p>
        </w:tc>
      </w:tr>
      <w:tr w:rsidR="004260A5" w:rsidRPr="005563D9" w14:paraId="6F4B0824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B759ECA" w14:textId="77777777" w:rsidR="004260A5" w:rsidRPr="005563D9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5563D9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A595E7C" w14:textId="77777777" w:rsidR="004260A5" w:rsidRPr="005563D9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18A903E" w14:textId="77777777" w:rsidR="004260A5" w:rsidRPr="005563D9" w:rsidRDefault="008E12A1" w:rsidP="004A40BE">
            <w:pPr>
              <w:pStyle w:val="TAC"/>
            </w:pPr>
            <w:r w:rsidRPr="005563D9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BCC6229" w14:textId="77777777" w:rsidR="004260A5" w:rsidRPr="005563D9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ADE64E2" w14:textId="77777777" w:rsidR="004260A5" w:rsidRPr="005563D9" w:rsidRDefault="008E12A1" w:rsidP="004A40BE">
            <w:pPr>
              <w:pStyle w:val="TAC"/>
            </w:pPr>
            <w:r w:rsidRPr="005563D9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0D10F77" w14:textId="77777777" w:rsidR="004260A5" w:rsidRPr="005563D9" w:rsidRDefault="004260A5" w:rsidP="004A40BE">
            <w:pPr>
              <w:pStyle w:val="TAC"/>
            </w:pPr>
          </w:p>
        </w:tc>
      </w:tr>
      <w:tr w:rsidR="004260A5" w:rsidRPr="005563D9" w14:paraId="2FF20F28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C844AF6" w14:textId="77777777" w:rsidR="004260A5" w:rsidRPr="005563D9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5563D9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6A3C8460" w14:textId="77777777" w:rsidR="004260A5" w:rsidRPr="005563D9" w:rsidRDefault="008E12A1" w:rsidP="004A40BE">
            <w:pPr>
              <w:pStyle w:val="TAC"/>
            </w:pPr>
            <w:r w:rsidRPr="005563D9">
              <w:t>X</w:t>
            </w:r>
          </w:p>
        </w:tc>
        <w:tc>
          <w:tcPr>
            <w:tcW w:w="0" w:type="auto"/>
          </w:tcPr>
          <w:p w14:paraId="2EAF3BE1" w14:textId="77777777" w:rsidR="004260A5" w:rsidRPr="005563D9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398FAE3" w14:textId="77777777" w:rsidR="004260A5" w:rsidRPr="005563D9" w:rsidRDefault="008E12A1" w:rsidP="004A40BE">
            <w:pPr>
              <w:pStyle w:val="TAC"/>
            </w:pPr>
            <w:r w:rsidRPr="005563D9">
              <w:t>X</w:t>
            </w:r>
          </w:p>
        </w:tc>
        <w:tc>
          <w:tcPr>
            <w:tcW w:w="0" w:type="auto"/>
          </w:tcPr>
          <w:p w14:paraId="6EDD8944" w14:textId="77777777" w:rsidR="004260A5" w:rsidRPr="005563D9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3E7D563" w14:textId="77777777" w:rsidR="004260A5" w:rsidRPr="005563D9" w:rsidRDefault="00061528" w:rsidP="004A40BE">
            <w:pPr>
              <w:pStyle w:val="TAC"/>
            </w:pPr>
            <w:r>
              <w:t>X</w:t>
            </w:r>
          </w:p>
        </w:tc>
      </w:tr>
      <w:tr w:rsidR="004260A5" w:rsidRPr="005563D9" w14:paraId="74431B5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43C435A" w14:textId="77777777" w:rsidR="004260A5" w:rsidRPr="005563D9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5563D9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46F0BB05" w14:textId="77777777" w:rsidR="004260A5" w:rsidRPr="005563D9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C439B3D" w14:textId="77777777" w:rsidR="004260A5" w:rsidRPr="005563D9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8A746A1" w14:textId="77777777" w:rsidR="004260A5" w:rsidRPr="005563D9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44D75A9" w14:textId="77777777" w:rsidR="004260A5" w:rsidRPr="005563D9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AA7D92B" w14:textId="77777777" w:rsidR="004260A5" w:rsidRPr="005563D9" w:rsidRDefault="004260A5" w:rsidP="004A40BE">
            <w:pPr>
              <w:pStyle w:val="TAC"/>
            </w:pPr>
          </w:p>
        </w:tc>
      </w:tr>
    </w:tbl>
    <w:p w14:paraId="4D7DA955" w14:textId="77777777" w:rsidR="008A76FD" w:rsidRDefault="008A76FD" w:rsidP="001C5C86">
      <w:pPr>
        <w:ind w:right="-99"/>
        <w:rPr>
          <w:b/>
        </w:rPr>
      </w:pPr>
    </w:p>
    <w:p w14:paraId="68D6071B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75DB7FDB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00C4E7BA" w14:textId="77777777" w:rsidR="00A36378" w:rsidRPr="00A36378" w:rsidRDefault="00A36378" w:rsidP="00F62688">
      <w:pPr>
        <w:pStyle w:val="tah0"/>
      </w:pPr>
      <w:r w:rsidRPr="00A36378">
        <w:t xml:space="preserve">This work </w:t>
      </w:r>
      <w:r w:rsidR="00EA07E7">
        <w:t>item is a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5563D9" w14:paraId="4A5F4D85" w14:textId="77777777" w:rsidTr="006B4280">
        <w:tc>
          <w:tcPr>
            <w:tcW w:w="675" w:type="dxa"/>
          </w:tcPr>
          <w:p w14:paraId="1CFA8517" w14:textId="36ADD388" w:rsidR="004876B9" w:rsidRPr="00FC3F65" w:rsidRDefault="004876B9" w:rsidP="00A10539">
            <w:pPr>
              <w:pStyle w:val="TAC"/>
              <w:rPr>
                <w:lang w:val="en-US"/>
              </w:rPr>
            </w:pPr>
          </w:p>
        </w:tc>
        <w:tc>
          <w:tcPr>
            <w:tcW w:w="2694" w:type="dxa"/>
            <w:shd w:val="clear" w:color="auto" w:fill="E0E0E0"/>
          </w:tcPr>
          <w:p w14:paraId="51D097E0" w14:textId="77777777" w:rsidR="004876B9" w:rsidRPr="005563D9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5563D9">
              <w:rPr>
                <w:color w:val="4F81BD"/>
                <w:sz w:val="20"/>
              </w:rPr>
              <w:t>Feature</w:t>
            </w:r>
          </w:p>
        </w:tc>
      </w:tr>
      <w:tr w:rsidR="004876B9" w:rsidRPr="005563D9" w14:paraId="64ED5363" w14:textId="77777777" w:rsidTr="004260A5">
        <w:tc>
          <w:tcPr>
            <w:tcW w:w="675" w:type="dxa"/>
          </w:tcPr>
          <w:p w14:paraId="452DC115" w14:textId="77777777" w:rsidR="004876B9" w:rsidRPr="005563D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7550D56" w14:textId="77777777" w:rsidR="004876B9" w:rsidRPr="005563D9" w:rsidRDefault="004876B9" w:rsidP="004260A5">
            <w:pPr>
              <w:pStyle w:val="TAH"/>
              <w:ind w:right="-99"/>
              <w:jc w:val="left"/>
            </w:pPr>
            <w:r w:rsidRPr="005563D9">
              <w:t>Building Block</w:t>
            </w:r>
          </w:p>
        </w:tc>
      </w:tr>
      <w:tr w:rsidR="004876B9" w:rsidRPr="005563D9" w14:paraId="2B5AE448" w14:textId="77777777" w:rsidTr="004260A5">
        <w:tc>
          <w:tcPr>
            <w:tcW w:w="675" w:type="dxa"/>
          </w:tcPr>
          <w:p w14:paraId="7FA4F12D" w14:textId="77777777" w:rsidR="004876B9" w:rsidRPr="005563D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75C540FB" w14:textId="77777777" w:rsidR="004876B9" w:rsidRPr="005563D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5563D9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5563D9" w14:paraId="66352314" w14:textId="77777777" w:rsidTr="001759A7">
        <w:tc>
          <w:tcPr>
            <w:tcW w:w="675" w:type="dxa"/>
          </w:tcPr>
          <w:p w14:paraId="58F464D0" w14:textId="4598EB03" w:rsidR="00BF7C9D" w:rsidRPr="005563D9" w:rsidRDefault="00973890" w:rsidP="001759A7">
            <w:pPr>
              <w:pStyle w:val="TAC"/>
            </w:pPr>
            <w:r>
              <w:rPr>
                <w:lang w:val="en-US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32CC646B" w14:textId="77777777" w:rsidR="00BF7C9D" w:rsidRPr="005563D9" w:rsidRDefault="00BF7C9D" w:rsidP="001759A7">
            <w:pPr>
              <w:pStyle w:val="TAH"/>
              <w:ind w:right="-99"/>
              <w:jc w:val="left"/>
            </w:pPr>
            <w:r w:rsidRPr="005563D9">
              <w:rPr>
                <w:color w:val="4F81BD"/>
                <w:sz w:val="20"/>
              </w:rPr>
              <w:t>Study Item</w:t>
            </w:r>
          </w:p>
        </w:tc>
      </w:tr>
    </w:tbl>
    <w:p w14:paraId="1F8F97AD" w14:textId="77777777" w:rsidR="004876B9" w:rsidRDefault="004876B9" w:rsidP="001C5C86">
      <w:pPr>
        <w:ind w:right="-99"/>
        <w:rPr>
          <w:b/>
        </w:rPr>
      </w:pPr>
    </w:p>
    <w:p w14:paraId="62BA806B" w14:textId="53882C22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and child Work Items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5563D9" w14:paraId="73ECC89B" w14:textId="77777777" w:rsidTr="006B4280">
        <w:tc>
          <w:tcPr>
            <w:tcW w:w="9606" w:type="dxa"/>
            <w:gridSpan w:val="3"/>
            <w:shd w:val="clear" w:color="auto" w:fill="E0E0E0"/>
          </w:tcPr>
          <w:p w14:paraId="27DD6808" w14:textId="77777777" w:rsidR="004876B9" w:rsidRPr="005563D9" w:rsidRDefault="00E92452" w:rsidP="00BF7C9D">
            <w:pPr>
              <w:pStyle w:val="TAH"/>
              <w:ind w:right="-99"/>
              <w:jc w:val="left"/>
            </w:pPr>
            <w:r w:rsidRPr="005563D9">
              <w:t xml:space="preserve">Parent and child Work Items </w:t>
            </w:r>
          </w:p>
        </w:tc>
      </w:tr>
      <w:tr w:rsidR="004876B9" w:rsidRPr="005563D9" w14:paraId="3BDE8DDB" w14:textId="77777777" w:rsidTr="006B4280">
        <w:tc>
          <w:tcPr>
            <w:tcW w:w="1101" w:type="dxa"/>
            <w:shd w:val="clear" w:color="auto" w:fill="E0E0E0"/>
          </w:tcPr>
          <w:p w14:paraId="5DD8CA02" w14:textId="77777777" w:rsidR="004876B9" w:rsidRPr="005563D9" w:rsidRDefault="004876B9" w:rsidP="001C5C86">
            <w:pPr>
              <w:pStyle w:val="TAH"/>
              <w:ind w:right="-99"/>
              <w:jc w:val="left"/>
            </w:pPr>
            <w:r w:rsidRPr="005563D9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60CA978D" w14:textId="77777777" w:rsidR="004876B9" w:rsidRPr="005563D9" w:rsidRDefault="004876B9" w:rsidP="001C5C86">
            <w:pPr>
              <w:pStyle w:val="TAH"/>
              <w:ind w:right="-99"/>
              <w:jc w:val="left"/>
            </w:pPr>
            <w:r w:rsidRPr="005563D9">
              <w:t>Title</w:t>
            </w:r>
          </w:p>
        </w:tc>
        <w:tc>
          <w:tcPr>
            <w:tcW w:w="4536" w:type="dxa"/>
            <w:shd w:val="clear" w:color="auto" w:fill="E0E0E0"/>
          </w:tcPr>
          <w:p w14:paraId="5724DA7B" w14:textId="77777777" w:rsidR="004876B9" w:rsidRPr="005563D9" w:rsidRDefault="004876B9" w:rsidP="001C5C86">
            <w:pPr>
              <w:pStyle w:val="TAH"/>
              <w:ind w:right="-99"/>
              <w:jc w:val="left"/>
            </w:pPr>
            <w:r w:rsidRPr="005563D9">
              <w:t>Nature of relationship</w:t>
            </w:r>
          </w:p>
        </w:tc>
      </w:tr>
      <w:tr w:rsidR="00794FCF" w:rsidRPr="005563D9" w14:paraId="561B4D4C" w14:textId="77777777" w:rsidTr="00A36378">
        <w:tc>
          <w:tcPr>
            <w:tcW w:w="1101" w:type="dxa"/>
          </w:tcPr>
          <w:p w14:paraId="63F4D6FC" w14:textId="77777777" w:rsidR="00794FCF" w:rsidRPr="005563D9" w:rsidRDefault="00794FCF" w:rsidP="00A10539">
            <w:pPr>
              <w:pStyle w:val="TAL"/>
            </w:pPr>
          </w:p>
        </w:tc>
        <w:tc>
          <w:tcPr>
            <w:tcW w:w="3969" w:type="dxa"/>
          </w:tcPr>
          <w:p w14:paraId="42E865E0" w14:textId="77777777" w:rsidR="00794FCF" w:rsidRPr="00FC3F65" w:rsidRDefault="00794FCF" w:rsidP="005563D9">
            <w:pPr>
              <w:pStyle w:val="TAL"/>
            </w:pPr>
          </w:p>
        </w:tc>
        <w:tc>
          <w:tcPr>
            <w:tcW w:w="4536" w:type="dxa"/>
          </w:tcPr>
          <w:p w14:paraId="68992487" w14:textId="77777777" w:rsidR="00794FCF" w:rsidRPr="005563D9" w:rsidRDefault="00794FCF" w:rsidP="005563D9">
            <w:pPr>
              <w:pStyle w:val="TAL"/>
              <w:rPr>
                <w:lang w:eastAsia="ko-KR"/>
              </w:rPr>
            </w:pPr>
          </w:p>
        </w:tc>
      </w:tr>
    </w:tbl>
    <w:p w14:paraId="6B44C5AE" w14:textId="77777777" w:rsidR="00773C9D" w:rsidRDefault="00773C9D" w:rsidP="00773C9D">
      <w:pPr>
        <w:ind w:right="-99"/>
        <w:rPr>
          <w:b/>
        </w:rPr>
      </w:pPr>
    </w:p>
    <w:p w14:paraId="279F750D" w14:textId="77777777" w:rsidR="00A9188C" w:rsidRPr="00FC3F65" w:rsidRDefault="004876B9" w:rsidP="00FC3F65">
      <w:pPr>
        <w:pStyle w:val="3"/>
      </w:pPr>
      <w:r>
        <w:lastRenderedPageBreak/>
        <w:t>2</w:t>
      </w:r>
      <w:r w:rsidR="00A36378" w:rsidRPr="00202306">
        <w:t>.</w:t>
      </w:r>
      <w:r w:rsidR="00765028" w:rsidRPr="00202306">
        <w:t>3</w:t>
      </w:r>
      <w:r w:rsidRPr="00202306">
        <w:tab/>
      </w:r>
      <w:r w:rsidR="0030045C" w:rsidRPr="00202306">
        <w:t>O</w:t>
      </w:r>
      <w:r w:rsidR="004260A5" w:rsidRPr="00202306">
        <w:t>ther related Work Items</w:t>
      </w:r>
      <w:r w:rsidR="0030045C" w:rsidRPr="00202306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FC3F65" w14:paraId="3FE5FB70" w14:textId="77777777" w:rsidTr="006B4280">
        <w:tc>
          <w:tcPr>
            <w:tcW w:w="9606" w:type="dxa"/>
            <w:gridSpan w:val="3"/>
            <w:shd w:val="clear" w:color="auto" w:fill="E0E0E0"/>
          </w:tcPr>
          <w:p w14:paraId="2B5A3D14" w14:textId="77777777" w:rsidR="00A36378" w:rsidRPr="00FC3F65" w:rsidRDefault="00E92452" w:rsidP="001C5C86">
            <w:pPr>
              <w:pStyle w:val="TAH"/>
              <w:ind w:right="-99"/>
              <w:jc w:val="left"/>
            </w:pPr>
            <w:r w:rsidRPr="00FC3F65">
              <w:t>Other related Work Items</w:t>
            </w:r>
            <w:r w:rsidR="005573BB" w:rsidRPr="00FC3F65">
              <w:t xml:space="preserve"> (if any)</w:t>
            </w:r>
          </w:p>
        </w:tc>
      </w:tr>
      <w:tr w:rsidR="004876B9" w:rsidRPr="00FC3F65" w14:paraId="60EA03E6" w14:textId="77777777" w:rsidTr="006B4280">
        <w:tc>
          <w:tcPr>
            <w:tcW w:w="1101" w:type="dxa"/>
            <w:shd w:val="clear" w:color="auto" w:fill="E0E0E0"/>
          </w:tcPr>
          <w:p w14:paraId="74EBC2FD" w14:textId="77777777" w:rsidR="004876B9" w:rsidRPr="00FC3F65" w:rsidRDefault="004876B9" w:rsidP="001C5C86">
            <w:pPr>
              <w:pStyle w:val="TAH"/>
              <w:ind w:right="-99"/>
              <w:jc w:val="left"/>
            </w:pPr>
            <w:r w:rsidRPr="00FC3F65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3A452CF" w14:textId="77777777" w:rsidR="004876B9" w:rsidRPr="00FC3F65" w:rsidRDefault="004876B9" w:rsidP="001C5C86">
            <w:pPr>
              <w:pStyle w:val="TAH"/>
              <w:ind w:right="-99"/>
              <w:jc w:val="left"/>
            </w:pPr>
            <w:r w:rsidRPr="00FC3F65">
              <w:t>Title</w:t>
            </w:r>
          </w:p>
        </w:tc>
        <w:tc>
          <w:tcPr>
            <w:tcW w:w="4536" w:type="dxa"/>
            <w:shd w:val="clear" w:color="auto" w:fill="E0E0E0"/>
          </w:tcPr>
          <w:p w14:paraId="22097C15" w14:textId="77777777" w:rsidR="004876B9" w:rsidRPr="00FC3F65" w:rsidRDefault="004876B9" w:rsidP="001C5C86">
            <w:pPr>
              <w:pStyle w:val="TAH"/>
              <w:ind w:right="-99"/>
              <w:jc w:val="left"/>
            </w:pPr>
            <w:r w:rsidRPr="00FC3F65">
              <w:t>Nature of relationship</w:t>
            </w:r>
          </w:p>
        </w:tc>
      </w:tr>
      <w:tr w:rsidR="00566327" w:rsidRPr="005563D9" w14:paraId="378FFB66" w14:textId="77777777" w:rsidTr="00590C0B">
        <w:tc>
          <w:tcPr>
            <w:tcW w:w="1101" w:type="dxa"/>
            <w:shd w:val="clear" w:color="auto" w:fill="auto"/>
          </w:tcPr>
          <w:p w14:paraId="0CA47955" w14:textId="4D6997DC" w:rsidR="00566327" w:rsidRDefault="00566327" w:rsidP="00433D7F">
            <w:pPr>
              <w:pStyle w:val="TAL"/>
            </w:pPr>
          </w:p>
        </w:tc>
        <w:tc>
          <w:tcPr>
            <w:tcW w:w="3969" w:type="dxa"/>
            <w:shd w:val="clear" w:color="auto" w:fill="auto"/>
          </w:tcPr>
          <w:p w14:paraId="1CCF5F23" w14:textId="3DDC7462" w:rsidR="00566327" w:rsidRPr="001E20F4" w:rsidRDefault="00566327" w:rsidP="00433D7F">
            <w:pPr>
              <w:pStyle w:val="TAL"/>
              <w:rPr>
                <w:noProof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5A819077" w14:textId="57F06EEE" w:rsidR="00566327" w:rsidRDefault="00566327" w:rsidP="00FF5A1F">
            <w:pPr>
              <w:pStyle w:val="TAL"/>
            </w:pPr>
          </w:p>
        </w:tc>
      </w:tr>
    </w:tbl>
    <w:p w14:paraId="37146D2C" w14:textId="77777777" w:rsidR="008A76FD" w:rsidRDefault="008A76FD" w:rsidP="00D157C2">
      <w:pPr>
        <w:pStyle w:val="2"/>
        <w:ind w:left="1138" w:hanging="1138"/>
      </w:pPr>
      <w:r>
        <w:t>3</w:t>
      </w:r>
      <w:r>
        <w:tab/>
        <w:t>Justification</w:t>
      </w:r>
    </w:p>
    <w:p w14:paraId="108CBA69" w14:textId="3A7E2B55" w:rsidR="00722ADD" w:rsidRDefault="00A95E12" w:rsidP="00157FBC">
      <w:pPr>
        <w:tabs>
          <w:tab w:val="right" w:pos="9639"/>
        </w:tabs>
        <w:ind w:right="43"/>
        <w:rPr>
          <w:lang w:val="en-US"/>
        </w:rPr>
      </w:pPr>
      <w:r w:rsidRPr="00A95E12">
        <w:rPr>
          <w:lang w:val="en-US"/>
        </w:rPr>
        <w:t xml:space="preserve">According to </w:t>
      </w:r>
      <w:r>
        <w:rPr>
          <w:lang w:val="en-US"/>
        </w:rPr>
        <w:t>the current Market S</w:t>
      </w:r>
      <w:r w:rsidRPr="00A95E12">
        <w:rPr>
          <w:lang w:val="en-US"/>
        </w:rPr>
        <w:t xml:space="preserve">urveys, the data services </w:t>
      </w:r>
      <w:r w:rsidR="000158FF">
        <w:rPr>
          <w:lang w:val="en-US"/>
        </w:rPr>
        <w:t>ha</w:t>
      </w:r>
      <w:r w:rsidR="004D25F0">
        <w:rPr>
          <w:lang w:val="en-US"/>
        </w:rPr>
        <w:t>ve</w:t>
      </w:r>
      <w:r w:rsidR="000158FF">
        <w:rPr>
          <w:lang w:val="en-US"/>
        </w:rPr>
        <w:t xml:space="preserve"> </w:t>
      </w:r>
      <w:r w:rsidR="000158FF" w:rsidRPr="00A95E12">
        <w:rPr>
          <w:lang w:val="en-US"/>
        </w:rPr>
        <w:t xml:space="preserve">continued rapid growth </w:t>
      </w:r>
      <w:r w:rsidR="000158FF">
        <w:rPr>
          <w:lang w:val="en-US"/>
        </w:rPr>
        <w:t xml:space="preserve">and </w:t>
      </w:r>
      <w:r w:rsidRPr="00A95E12">
        <w:rPr>
          <w:lang w:val="en-US"/>
        </w:rPr>
        <w:t xml:space="preserve">gradually become the main revenue of </w:t>
      </w:r>
      <w:r w:rsidR="00E60D36">
        <w:rPr>
          <w:lang w:val="en-US"/>
        </w:rPr>
        <w:t xml:space="preserve">most </w:t>
      </w:r>
      <w:r w:rsidRPr="00A95E12">
        <w:rPr>
          <w:lang w:val="en-US"/>
        </w:rPr>
        <w:t>telecom operators</w:t>
      </w:r>
      <w:r w:rsidR="005E7AB8">
        <w:rPr>
          <w:lang w:val="en-US"/>
        </w:rPr>
        <w:t xml:space="preserve">, </w:t>
      </w:r>
      <w:r w:rsidR="00E26EEA">
        <w:rPr>
          <w:lang w:val="en-US"/>
        </w:rPr>
        <w:t xml:space="preserve">the video calls are </w:t>
      </w:r>
      <w:r w:rsidR="003A7104">
        <w:rPr>
          <w:lang w:val="en-US"/>
        </w:rPr>
        <w:t>on the rise</w:t>
      </w:r>
      <w:r w:rsidR="00E26EEA">
        <w:rPr>
          <w:lang w:val="en-US"/>
        </w:rPr>
        <w:t xml:space="preserve"> with the immersive media technologies and high bandwidth of 5G networks, but</w:t>
      </w:r>
      <w:r w:rsidRPr="00A95E12">
        <w:rPr>
          <w:lang w:val="en-US"/>
        </w:rPr>
        <w:t xml:space="preserve"> </w:t>
      </w:r>
      <w:r w:rsidR="00213669">
        <w:rPr>
          <w:lang w:val="en-US"/>
        </w:rPr>
        <w:t xml:space="preserve">the </w:t>
      </w:r>
      <w:r w:rsidR="002A41FA">
        <w:rPr>
          <w:lang w:val="en-US"/>
        </w:rPr>
        <w:t>audio</w:t>
      </w:r>
      <w:r w:rsidRPr="00A95E12">
        <w:rPr>
          <w:lang w:val="en-US"/>
        </w:rPr>
        <w:t xml:space="preserve"> </w:t>
      </w:r>
      <w:r w:rsidR="00E26EEA">
        <w:rPr>
          <w:lang w:val="en-US"/>
        </w:rPr>
        <w:t>calls</w:t>
      </w:r>
      <w:r w:rsidRPr="00A95E12">
        <w:rPr>
          <w:lang w:val="en-US"/>
        </w:rPr>
        <w:t xml:space="preserve"> </w:t>
      </w:r>
      <w:r w:rsidR="00DF39C6">
        <w:rPr>
          <w:lang w:val="en-US"/>
        </w:rPr>
        <w:t>tend to be saturated</w:t>
      </w:r>
      <w:r w:rsidR="00354986">
        <w:rPr>
          <w:lang w:val="en-US"/>
        </w:rPr>
        <w:t>. These telecom operators mainly follow the traffic mode</w:t>
      </w:r>
      <w:r w:rsidR="00427705">
        <w:rPr>
          <w:lang w:val="en-US"/>
        </w:rPr>
        <w:t>l</w:t>
      </w:r>
      <w:r w:rsidR="00354986">
        <w:rPr>
          <w:lang w:val="en-US"/>
        </w:rPr>
        <w:t xml:space="preserve"> of the data se</w:t>
      </w:r>
      <w:r w:rsidR="00841A36">
        <w:rPr>
          <w:lang w:val="en-US"/>
        </w:rPr>
        <w:t>r</w:t>
      </w:r>
      <w:r w:rsidR="00354986">
        <w:rPr>
          <w:lang w:val="en-US"/>
        </w:rPr>
        <w:t>vice</w:t>
      </w:r>
      <w:r w:rsidR="00841A36">
        <w:rPr>
          <w:lang w:val="en-US"/>
        </w:rPr>
        <w:t>s</w:t>
      </w:r>
      <w:r w:rsidR="00354986">
        <w:rPr>
          <w:lang w:val="en-US"/>
        </w:rPr>
        <w:t xml:space="preserve"> </w:t>
      </w:r>
      <w:r w:rsidR="008E3951">
        <w:rPr>
          <w:lang w:val="en-US"/>
        </w:rPr>
        <w:t>(i.e., the up</w:t>
      </w:r>
      <w:r w:rsidR="00D12474">
        <w:rPr>
          <w:lang w:val="en-US"/>
        </w:rPr>
        <w:t>link</w:t>
      </w:r>
      <w:r w:rsidR="008E3951">
        <w:rPr>
          <w:lang w:val="en-US"/>
        </w:rPr>
        <w:t xml:space="preserve"> traffic is much smaller than the down</w:t>
      </w:r>
      <w:r w:rsidR="00D12474">
        <w:rPr>
          <w:lang w:val="en-US"/>
        </w:rPr>
        <w:t>link</w:t>
      </w:r>
      <w:r w:rsidR="008E3951">
        <w:rPr>
          <w:lang w:val="en-US"/>
        </w:rPr>
        <w:t xml:space="preserve"> traffic)</w:t>
      </w:r>
      <w:r w:rsidR="00FA5772">
        <w:rPr>
          <w:lang w:val="en-US"/>
        </w:rPr>
        <w:t xml:space="preserve"> </w:t>
      </w:r>
      <w:r w:rsidR="00354986">
        <w:rPr>
          <w:lang w:val="en-US"/>
        </w:rPr>
        <w:t xml:space="preserve">when actually deploying wireless resources. </w:t>
      </w:r>
      <w:r w:rsidR="00DF1BFD">
        <w:rPr>
          <w:lang w:val="en-US"/>
        </w:rPr>
        <w:t>In other words, the uplink and downlink resources are asymmetric.</w:t>
      </w:r>
      <w:r w:rsidR="000E0578">
        <w:rPr>
          <w:lang w:val="en-US"/>
        </w:rPr>
        <w:t xml:space="preserve"> </w:t>
      </w:r>
    </w:p>
    <w:p w14:paraId="5A539949" w14:textId="42F905F8" w:rsidR="00213669" w:rsidRDefault="003E7150" w:rsidP="00157FBC">
      <w:pPr>
        <w:tabs>
          <w:tab w:val="right" w:pos="9639"/>
        </w:tabs>
        <w:ind w:right="43"/>
        <w:rPr>
          <w:lang w:val="en-US"/>
        </w:rPr>
      </w:pPr>
      <w:r>
        <w:rPr>
          <w:lang w:val="en-US"/>
        </w:rPr>
        <w:t>H</w:t>
      </w:r>
      <w:r w:rsidR="00213669">
        <w:rPr>
          <w:lang w:val="en-US"/>
        </w:rPr>
        <w:t xml:space="preserve">owever, </w:t>
      </w:r>
      <w:r w:rsidR="001C1AFB">
        <w:rPr>
          <w:lang w:val="en-US"/>
        </w:rPr>
        <w:t>they</w:t>
      </w:r>
      <w:r w:rsidR="000B4697">
        <w:rPr>
          <w:lang w:val="en-US"/>
        </w:rPr>
        <w:t xml:space="preserve"> are</w:t>
      </w:r>
      <w:r w:rsidR="001C1AFB">
        <w:rPr>
          <w:lang w:val="en-US"/>
        </w:rPr>
        <w:t xml:space="preserve"> </w:t>
      </w:r>
      <w:r w:rsidR="000B4697">
        <w:rPr>
          <w:lang w:val="en-US"/>
        </w:rPr>
        <w:t>s</w:t>
      </w:r>
      <w:r w:rsidR="001C1AFB">
        <w:rPr>
          <w:lang w:val="en-US"/>
        </w:rPr>
        <w:t xml:space="preserve">ymmetric in </w:t>
      </w:r>
      <w:r w:rsidR="00213669">
        <w:rPr>
          <w:lang w:val="en-US"/>
        </w:rPr>
        <w:t xml:space="preserve">the </w:t>
      </w:r>
      <w:r w:rsidR="001C1AFB">
        <w:rPr>
          <w:lang w:val="en-US"/>
        </w:rPr>
        <w:t xml:space="preserve">traffic models of </w:t>
      </w:r>
      <w:r w:rsidR="002A41FA">
        <w:rPr>
          <w:lang w:val="en-US"/>
        </w:rPr>
        <w:t>audio</w:t>
      </w:r>
      <w:r w:rsidR="00213669">
        <w:rPr>
          <w:lang w:val="en-US"/>
        </w:rPr>
        <w:t xml:space="preserve"> and video calls</w:t>
      </w:r>
      <w:r w:rsidR="0010461A">
        <w:rPr>
          <w:lang w:val="en-US"/>
        </w:rPr>
        <w:t xml:space="preserve"> based on </w:t>
      </w:r>
      <w:r w:rsidR="00A27174">
        <w:rPr>
          <w:lang w:val="en-US"/>
        </w:rPr>
        <w:t xml:space="preserve">the bitrate and resolution of </w:t>
      </w:r>
      <w:r w:rsidR="0010461A">
        <w:rPr>
          <w:lang w:val="en-US"/>
        </w:rPr>
        <w:t>SDP offer/answer nego</w:t>
      </w:r>
      <w:r w:rsidR="000B4697">
        <w:rPr>
          <w:lang w:val="en-US"/>
        </w:rPr>
        <w:t>t</w:t>
      </w:r>
      <w:r w:rsidR="0010461A">
        <w:rPr>
          <w:lang w:val="en-US"/>
        </w:rPr>
        <w:t>iation</w:t>
      </w:r>
      <w:r w:rsidR="00722ADD">
        <w:rPr>
          <w:lang w:val="en-US"/>
        </w:rPr>
        <w:t>.</w:t>
      </w:r>
      <w:r w:rsidR="000B4697">
        <w:rPr>
          <w:lang w:val="en-US"/>
        </w:rPr>
        <w:t xml:space="preserve"> </w:t>
      </w:r>
      <w:r w:rsidR="008E265A">
        <w:rPr>
          <w:lang w:val="en-US"/>
        </w:rPr>
        <w:t>Based on the asymmetr</w:t>
      </w:r>
      <w:r w:rsidR="002E071A">
        <w:rPr>
          <w:lang w:val="en-US"/>
        </w:rPr>
        <w:t>i</w:t>
      </w:r>
      <w:r w:rsidR="008E265A">
        <w:rPr>
          <w:lang w:val="en-US"/>
        </w:rPr>
        <w:t xml:space="preserve">c traffic model of wireless resources, </w:t>
      </w:r>
      <w:r w:rsidR="00E02F57">
        <w:rPr>
          <w:lang w:val="en-US"/>
        </w:rPr>
        <w:t xml:space="preserve">video calls may be </w:t>
      </w:r>
      <w:r w:rsidR="008E265A">
        <w:rPr>
          <w:lang w:val="en-US"/>
        </w:rPr>
        <w:t xml:space="preserve">possibly </w:t>
      </w:r>
      <w:r w:rsidR="00E02F57">
        <w:rPr>
          <w:lang w:val="en-US"/>
        </w:rPr>
        <w:t xml:space="preserve">affected or even fall back </w:t>
      </w:r>
      <w:r w:rsidR="002A41FA">
        <w:rPr>
          <w:lang w:val="en-US"/>
        </w:rPr>
        <w:t>audio</w:t>
      </w:r>
      <w:r w:rsidR="00E02F57">
        <w:rPr>
          <w:lang w:val="en-US"/>
        </w:rPr>
        <w:t xml:space="preserve"> c</w:t>
      </w:r>
      <w:r w:rsidR="00597977">
        <w:rPr>
          <w:lang w:val="en-US"/>
        </w:rPr>
        <w:t>alls</w:t>
      </w:r>
      <w:r w:rsidR="008E265A">
        <w:rPr>
          <w:lang w:val="en-US"/>
        </w:rPr>
        <w:t xml:space="preserve"> once the network resources </w:t>
      </w:r>
      <w:r w:rsidR="002E071A">
        <w:rPr>
          <w:lang w:val="en-US"/>
        </w:rPr>
        <w:t xml:space="preserve">begin to be </w:t>
      </w:r>
      <w:r w:rsidR="008E265A">
        <w:rPr>
          <w:lang w:val="en-US"/>
        </w:rPr>
        <w:t>lack especia</w:t>
      </w:r>
      <w:r w:rsidR="004E5F21">
        <w:rPr>
          <w:lang w:val="en-US"/>
        </w:rPr>
        <w:t>ll</w:t>
      </w:r>
      <w:r w:rsidR="008E265A">
        <w:rPr>
          <w:lang w:val="en-US"/>
        </w:rPr>
        <w:t xml:space="preserve">y </w:t>
      </w:r>
      <w:r w:rsidR="00CB6263">
        <w:rPr>
          <w:lang w:val="en-US"/>
        </w:rPr>
        <w:t xml:space="preserve">in </w:t>
      </w:r>
      <w:r w:rsidR="008E265A">
        <w:rPr>
          <w:lang w:val="en-US"/>
        </w:rPr>
        <w:t>the uplink</w:t>
      </w:r>
      <w:del w:id="3" w:author="Liuyan (Scarlett)" w:date="2020-05-27T19:04:00Z">
        <w:r w:rsidR="00597977" w:rsidDel="00966297">
          <w:rPr>
            <w:lang w:val="en-US"/>
          </w:rPr>
          <w:delText>. Furthermore, if they</w:delText>
        </w:r>
        <w:r w:rsidR="00E02F57" w:rsidDel="00966297">
          <w:rPr>
            <w:lang w:val="en-US"/>
          </w:rPr>
          <w:delText xml:space="preserve"> continue to </w:delText>
        </w:r>
        <w:r w:rsidR="00E02F57" w:rsidRPr="00E02F57" w:rsidDel="00966297">
          <w:rPr>
            <w:lang w:val="en-US"/>
          </w:rPr>
          <w:delText>deteriorate</w:delText>
        </w:r>
        <w:r w:rsidR="00E02F57" w:rsidDel="00966297">
          <w:rPr>
            <w:lang w:val="en-US"/>
          </w:rPr>
          <w:delText xml:space="preserve">, </w:delText>
        </w:r>
        <w:r w:rsidR="002A41FA" w:rsidDel="00966297">
          <w:rPr>
            <w:lang w:val="en-US"/>
          </w:rPr>
          <w:delText>audio</w:delText>
        </w:r>
        <w:r w:rsidR="00E02F57" w:rsidDel="00966297">
          <w:rPr>
            <w:lang w:val="en-US"/>
          </w:rPr>
          <w:delText xml:space="preserve"> calls may be affected or even be interrupted</w:delText>
        </w:r>
      </w:del>
      <w:r w:rsidR="00E02F57">
        <w:rPr>
          <w:lang w:val="en-US"/>
        </w:rPr>
        <w:t>.</w:t>
      </w:r>
    </w:p>
    <w:p w14:paraId="67BB5887" w14:textId="4BB36554" w:rsidR="008A6FD6" w:rsidRDefault="008E265A" w:rsidP="008A6FD6">
      <w:pPr>
        <w:tabs>
          <w:tab w:val="right" w:pos="9639"/>
        </w:tabs>
        <w:ind w:right="43"/>
        <w:rPr>
          <w:lang w:val="en-US"/>
        </w:rPr>
      </w:pPr>
      <w:r>
        <w:rPr>
          <w:lang w:val="en-US"/>
        </w:rPr>
        <w:t>In order to solve the problems</w:t>
      </w:r>
      <w:r w:rsidR="002E071A">
        <w:rPr>
          <w:lang w:val="en-US"/>
        </w:rPr>
        <w:t xml:space="preserve"> without changing the asymmetr</w:t>
      </w:r>
      <w:r w:rsidR="0082026E">
        <w:rPr>
          <w:lang w:val="en-US"/>
        </w:rPr>
        <w:t>i</w:t>
      </w:r>
      <w:r w:rsidR="002E071A">
        <w:rPr>
          <w:lang w:val="en-US"/>
        </w:rPr>
        <w:t>c traffic model of wireless resou</w:t>
      </w:r>
      <w:r w:rsidR="00BA4206">
        <w:rPr>
          <w:lang w:val="en-US"/>
        </w:rPr>
        <w:t>r</w:t>
      </w:r>
      <w:r w:rsidR="002E071A">
        <w:rPr>
          <w:lang w:val="en-US"/>
        </w:rPr>
        <w:t>ces</w:t>
      </w:r>
      <w:r>
        <w:rPr>
          <w:lang w:val="en-US"/>
        </w:rPr>
        <w:t xml:space="preserve">, </w:t>
      </w:r>
      <w:r w:rsidR="00577427">
        <w:rPr>
          <w:lang w:val="en-US"/>
        </w:rPr>
        <w:t xml:space="preserve">it is necessary to </w:t>
      </w:r>
      <w:r w:rsidR="007C62D2">
        <w:rPr>
          <w:lang w:val="en-US"/>
        </w:rPr>
        <w:t>introduce some new technologies that are able to restore high resolution and/or bitrate from low resolution</w:t>
      </w:r>
      <w:del w:id="4" w:author="Liuyan (Scarlett)" w:date="2020-05-27T19:05:00Z">
        <w:r w:rsidR="007C62D2" w:rsidDel="00966297">
          <w:rPr>
            <w:lang w:val="en-US"/>
          </w:rPr>
          <w:delText xml:space="preserve"> and/or bitrate</w:delText>
        </w:r>
      </w:del>
      <w:r w:rsidR="007C62D2">
        <w:rPr>
          <w:lang w:val="en-US"/>
        </w:rPr>
        <w:t xml:space="preserve"> once the resources are allowed. </w:t>
      </w:r>
      <w:r w:rsidR="00605C64">
        <w:rPr>
          <w:lang w:val="en-US"/>
        </w:rPr>
        <w:t xml:space="preserve">For example, </w:t>
      </w:r>
      <w:r w:rsidR="00055092">
        <w:rPr>
          <w:lang w:val="en-US"/>
        </w:rPr>
        <w:t>the local party</w:t>
      </w:r>
      <w:r w:rsidR="00605C64">
        <w:rPr>
          <w:lang w:val="en-US"/>
        </w:rPr>
        <w:t xml:space="preserve"> initiates a video call and sends a lower resolution media stream because of the lack of the uplink network resources, and </w:t>
      </w:r>
      <w:r w:rsidR="00177188">
        <w:rPr>
          <w:lang w:val="en-US"/>
        </w:rPr>
        <w:t>then the uplink media stream can be transferr</w:t>
      </w:r>
      <w:r w:rsidR="00BA4206">
        <w:rPr>
          <w:lang w:val="en-US"/>
        </w:rPr>
        <w:t>e</w:t>
      </w:r>
      <w:r w:rsidR="00177188">
        <w:rPr>
          <w:lang w:val="en-US"/>
        </w:rPr>
        <w:t>d a higher reso</w:t>
      </w:r>
      <w:r w:rsidR="00BA4206">
        <w:rPr>
          <w:lang w:val="en-US"/>
        </w:rPr>
        <w:t>l</w:t>
      </w:r>
      <w:r w:rsidR="00177188">
        <w:rPr>
          <w:lang w:val="en-US"/>
        </w:rPr>
        <w:t>ution one via super res</w:t>
      </w:r>
      <w:r w:rsidR="00E121C2">
        <w:rPr>
          <w:lang w:val="en-US"/>
        </w:rPr>
        <w:t>ol</w:t>
      </w:r>
      <w:r w:rsidR="00177188">
        <w:rPr>
          <w:lang w:val="en-US"/>
        </w:rPr>
        <w:t>ution technolog</w:t>
      </w:r>
      <w:r w:rsidR="00BA4206">
        <w:rPr>
          <w:lang w:val="en-US"/>
        </w:rPr>
        <w:t>i</w:t>
      </w:r>
      <w:r w:rsidR="00177188">
        <w:rPr>
          <w:lang w:val="en-US"/>
        </w:rPr>
        <w:t>es</w:t>
      </w:r>
      <w:r w:rsidR="00124FA5">
        <w:rPr>
          <w:lang w:val="en-US"/>
        </w:rPr>
        <w:t xml:space="preserve"> when </w:t>
      </w:r>
      <w:r w:rsidR="00396D2D">
        <w:rPr>
          <w:lang w:val="en-US"/>
        </w:rPr>
        <w:t>the network resou</w:t>
      </w:r>
      <w:r w:rsidR="00BA4206">
        <w:rPr>
          <w:lang w:val="en-US"/>
        </w:rPr>
        <w:t>r</w:t>
      </w:r>
      <w:r w:rsidR="00396D2D">
        <w:rPr>
          <w:lang w:val="en-US"/>
        </w:rPr>
        <w:t xml:space="preserve">ces of the remaining part of the call path </w:t>
      </w:r>
      <w:r w:rsidR="00124FA5">
        <w:rPr>
          <w:lang w:val="en-US"/>
        </w:rPr>
        <w:t>are allowed</w:t>
      </w:r>
      <w:r w:rsidR="00177188">
        <w:rPr>
          <w:lang w:val="en-US"/>
        </w:rPr>
        <w:t>.</w:t>
      </w:r>
      <w:r w:rsidR="00E121C2">
        <w:rPr>
          <w:lang w:val="en-US"/>
        </w:rPr>
        <w:t xml:space="preserve"> Especially, if the remote party supports super resolution, it can be done that</w:t>
      </w:r>
      <w:r w:rsidR="006B2C6A">
        <w:rPr>
          <w:lang w:val="en-US"/>
        </w:rPr>
        <w:t xml:space="preserve"> by itself.</w:t>
      </w:r>
      <w:r w:rsidR="007E6AA6">
        <w:rPr>
          <w:lang w:val="en-US"/>
        </w:rPr>
        <w:t xml:space="preserve"> </w:t>
      </w:r>
    </w:p>
    <w:p w14:paraId="738C000B" w14:textId="1DBF4435" w:rsidR="00773C9D" w:rsidRDefault="00472C59" w:rsidP="008A6FD6">
      <w:pPr>
        <w:tabs>
          <w:tab w:val="right" w:pos="9639"/>
        </w:tabs>
        <w:ind w:right="43"/>
        <w:rPr>
          <w:lang w:val="en-US"/>
        </w:rPr>
      </w:pPr>
      <w:r>
        <w:rPr>
          <w:lang w:val="en-US"/>
        </w:rPr>
        <w:t>Currently, t</w:t>
      </w:r>
      <w:r w:rsidR="008A6FD6">
        <w:rPr>
          <w:lang w:val="en-US"/>
        </w:rPr>
        <w:t>he academic communities have the corresponding research such as super resolution</w:t>
      </w:r>
      <w:del w:id="5" w:author="Liuyan (Scarlett)" w:date="2020-05-27T19:05:00Z">
        <w:r w:rsidR="008A6FD6" w:rsidDel="00966297">
          <w:rPr>
            <w:lang w:val="en-US"/>
          </w:rPr>
          <w:delText xml:space="preserve"> and band</w:delText>
        </w:r>
        <w:r w:rsidR="0081073B" w:rsidDel="00966297">
          <w:rPr>
            <w:lang w:val="en-US"/>
          </w:rPr>
          <w:delText>width</w:delText>
        </w:r>
        <w:r w:rsidR="008A6FD6" w:rsidDel="00966297">
          <w:rPr>
            <w:lang w:val="en-US"/>
          </w:rPr>
          <w:delText xml:space="preserve"> extension</w:delText>
        </w:r>
      </w:del>
      <w:r w:rsidR="008A6FD6">
        <w:rPr>
          <w:lang w:val="en-US"/>
        </w:rPr>
        <w:t xml:space="preserve">, but </w:t>
      </w:r>
      <w:ins w:id="6" w:author="Liuyan (Scarlett)" w:date="2020-05-27T19:05:00Z">
        <w:r w:rsidR="00966297">
          <w:rPr>
            <w:lang w:val="en-US"/>
          </w:rPr>
          <w:t>i</w:t>
        </w:r>
      </w:ins>
      <w:r w:rsidR="008A6FD6">
        <w:rPr>
          <w:lang w:val="en-US"/>
        </w:rPr>
        <w:t>t</w:t>
      </w:r>
      <w:del w:id="7" w:author="Liuyan (Scarlett)" w:date="2020-05-27T19:05:00Z">
        <w:r w:rsidR="008A6FD6" w:rsidDel="00966297">
          <w:rPr>
            <w:lang w:val="en-US"/>
          </w:rPr>
          <w:delText>hey</w:delText>
        </w:r>
      </w:del>
      <w:r w:rsidR="008A6FD6">
        <w:rPr>
          <w:lang w:val="en-US"/>
        </w:rPr>
        <w:t xml:space="preserve"> ha</w:t>
      </w:r>
      <w:del w:id="8" w:author="Liuyan (Scarlett)" w:date="2020-05-27T19:05:00Z">
        <w:r w:rsidR="008A6FD6" w:rsidDel="00966297">
          <w:rPr>
            <w:lang w:val="en-US"/>
          </w:rPr>
          <w:delText>ve</w:delText>
        </w:r>
      </w:del>
      <w:ins w:id="9" w:author="Liuyan (Scarlett)" w:date="2020-05-27T19:05:00Z">
        <w:r w:rsidR="00966297">
          <w:rPr>
            <w:lang w:val="en-US"/>
          </w:rPr>
          <w:t>s</w:t>
        </w:r>
      </w:ins>
      <w:r w:rsidR="008A6FD6">
        <w:rPr>
          <w:lang w:val="en-US"/>
        </w:rPr>
        <w:t xml:space="preserve"> not yet been applied to </w:t>
      </w:r>
      <w:del w:id="10" w:author="Liuyan (Scarlett)" w:date="2020-05-27T19:07:00Z">
        <w:r w:rsidR="008A6FD6" w:rsidDel="00966297">
          <w:rPr>
            <w:lang w:val="en-US"/>
          </w:rPr>
          <w:delText xml:space="preserve">the real-time </w:delText>
        </w:r>
      </w:del>
      <w:del w:id="11" w:author="Liuyan (Scarlett)" w:date="2020-05-27T19:06:00Z">
        <w:r w:rsidR="008A6FD6" w:rsidDel="00966297">
          <w:rPr>
            <w:lang w:val="en-US"/>
          </w:rPr>
          <w:delText xml:space="preserve">audio and </w:delText>
        </w:r>
      </w:del>
      <w:r w:rsidR="008A6FD6">
        <w:rPr>
          <w:lang w:val="en-US"/>
        </w:rPr>
        <w:t xml:space="preserve">video calls. </w:t>
      </w:r>
      <w:r w:rsidR="003510F5">
        <w:rPr>
          <w:lang w:val="en-US"/>
        </w:rPr>
        <w:t>S</w:t>
      </w:r>
      <w:r w:rsidR="008D0CBC">
        <w:rPr>
          <w:lang w:val="en-US"/>
        </w:rPr>
        <w:t>uper resolution is an import class of image processing techniques to enhance the resolution of images and videos.</w:t>
      </w:r>
      <w:r w:rsidR="00736A14">
        <w:rPr>
          <w:lang w:val="en-US"/>
        </w:rPr>
        <w:t xml:space="preserve"> </w:t>
      </w:r>
      <w:del w:id="12" w:author="Liuyan (Scarlett)" w:date="2020-05-27T19:07:00Z">
        <w:r w:rsidR="003510F5" w:rsidDel="00966297">
          <w:rPr>
            <w:lang w:val="en-US"/>
          </w:rPr>
          <w:delText xml:space="preserve">Bandwidth extension relates to converting </w:delText>
        </w:r>
        <w:r w:rsidR="00523D31" w:rsidDel="00966297">
          <w:rPr>
            <w:lang w:val="en-US"/>
          </w:rPr>
          <w:delText xml:space="preserve">narrowband </w:delText>
        </w:r>
        <w:r w:rsidR="0026684E" w:rsidDel="00966297">
          <w:rPr>
            <w:lang w:val="en-US"/>
          </w:rPr>
          <w:delText>(NB) speech into the wideband</w:delText>
        </w:r>
        <w:r w:rsidR="00523D31" w:rsidDel="00966297">
          <w:rPr>
            <w:lang w:val="en-US"/>
          </w:rPr>
          <w:delText xml:space="preserve"> </w:delText>
        </w:r>
        <w:r w:rsidR="0026684E" w:rsidDel="00966297">
          <w:rPr>
            <w:lang w:val="en-US"/>
          </w:rPr>
          <w:delText xml:space="preserve">(WB) speech signals and typically </w:delText>
        </w:r>
        <w:r w:rsidR="00523D31" w:rsidDel="00966297">
          <w:rPr>
            <w:lang w:val="en-US"/>
          </w:rPr>
          <w:delText>f</w:delText>
        </w:r>
        <w:r w:rsidR="0026684E" w:rsidDel="00966297">
          <w:rPr>
            <w:lang w:val="en-US"/>
          </w:rPr>
          <w:delText>ocus</w:delText>
        </w:r>
        <w:r w:rsidR="00523D31" w:rsidDel="00966297">
          <w:rPr>
            <w:lang w:val="en-US"/>
          </w:rPr>
          <w:delText>es on</w:delText>
        </w:r>
        <w:r w:rsidR="0026684E" w:rsidDel="00966297">
          <w:rPr>
            <w:lang w:val="en-US"/>
          </w:rPr>
          <w:delText xml:space="preserve"> WBE towards filling the upper portion of the WB.</w:delText>
        </w:r>
        <w:r w:rsidR="003510F5" w:rsidDel="00966297">
          <w:rPr>
            <w:lang w:val="en-US"/>
          </w:rPr>
          <w:delText xml:space="preserve"> </w:delText>
        </w:r>
      </w:del>
      <w:r w:rsidR="001367E1">
        <w:rPr>
          <w:lang w:val="en-US"/>
        </w:rPr>
        <w:t xml:space="preserve">In fact, </w:t>
      </w:r>
      <w:r w:rsidR="00AB423E">
        <w:rPr>
          <w:lang w:val="en-US"/>
        </w:rPr>
        <w:t xml:space="preserve">these </w:t>
      </w:r>
      <w:r w:rsidR="001367E1">
        <w:rPr>
          <w:lang w:val="en-US"/>
        </w:rPr>
        <w:t>technologies can help to improve user experiences under weak</w:t>
      </w:r>
      <w:r w:rsidR="006F7E32">
        <w:rPr>
          <w:lang w:val="en-US"/>
        </w:rPr>
        <w:t xml:space="preserve"> network coverage </w:t>
      </w:r>
      <w:r w:rsidR="00CB3312">
        <w:rPr>
          <w:lang w:val="en-US"/>
        </w:rPr>
        <w:t xml:space="preserve">whether </w:t>
      </w:r>
      <w:r w:rsidR="006F7E32">
        <w:rPr>
          <w:lang w:val="en-US"/>
        </w:rPr>
        <w:t>the traffic models</w:t>
      </w:r>
      <w:r w:rsidR="00CB3312">
        <w:rPr>
          <w:lang w:val="en-US"/>
        </w:rPr>
        <w:t xml:space="preserve"> is asymmetric or not</w:t>
      </w:r>
      <w:r w:rsidR="006F7E32">
        <w:rPr>
          <w:lang w:val="en-US"/>
        </w:rPr>
        <w:t>.</w:t>
      </w:r>
      <w:r w:rsidR="00773C9D" w:rsidRPr="00773C9D">
        <w:rPr>
          <w:lang w:val="en-US"/>
        </w:rPr>
        <w:t xml:space="preserve"> </w:t>
      </w:r>
    </w:p>
    <w:p w14:paraId="75527619" w14:textId="5CEA9065" w:rsidR="001367E1" w:rsidRDefault="00773C9D" w:rsidP="008A6FD6">
      <w:pPr>
        <w:tabs>
          <w:tab w:val="right" w:pos="9639"/>
        </w:tabs>
        <w:ind w:right="43"/>
        <w:rPr>
          <w:lang w:val="en-US"/>
        </w:rPr>
      </w:pPr>
      <w:r>
        <w:rPr>
          <w:lang w:val="en-US"/>
        </w:rPr>
        <w:t>This study item will investigate how to apply super resolution and bandwidth extension to the audio and video calls.</w:t>
      </w:r>
    </w:p>
    <w:p w14:paraId="7AC0E14C" w14:textId="77777777" w:rsidR="008A76FD" w:rsidRDefault="008A76FD" w:rsidP="00D157C2">
      <w:pPr>
        <w:pStyle w:val="2"/>
        <w:ind w:left="1138" w:hanging="1138"/>
      </w:pPr>
      <w:r>
        <w:t>4</w:t>
      </w:r>
      <w:r>
        <w:tab/>
        <w:t>Objective</w:t>
      </w:r>
    </w:p>
    <w:p w14:paraId="3605D761" w14:textId="187BE9F5" w:rsidR="00EF5461" w:rsidRDefault="00EB58F5" w:rsidP="00C4704C">
      <w:pPr>
        <w:tabs>
          <w:tab w:val="right" w:pos="9639"/>
        </w:tabs>
        <w:ind w:right="43"/>
      </w:pPr>
      <w:r>
        <w:t>Based on the above considerations, t</w:t>
      </w:r>
      <w:r w:rsidR="00AB6006">
        <w:t xml:space="preserve">he objective of this Study Item is to investigate the </w:t>
      </w:r>
      <w:r>
        <w:t>following issues</w:t>
      </w:r>
      <w:r w:rsidR="00041968">
        <w:t>:</w:t>
      </w:r>
    </w:p>
    <w:p w14:paraId="691EC622" w14:textId="05C06E0A" w:rsidR="00EB58F5" w:rsidRDefault="00EB58F5" w:rsidP="00EB58F5">
      <w:pPr>
        <w:numPr>
          <w:ilvl w:val="0"/>
          <w:numId w:val="14"/>
        </w:numPr>
        <w:tabs>
          <w:tab w:val="right" w:pos="709"/>
        </w:tabs>
        <w:ind w:right="43"/>
      </w:pPr>
      <w:r>
        <w:t xml:space="preserve">Analysing the technologies </w:t>
      </w:r>
      <w:r w:rsidR="000A7C03">
        <w:t>related to super resolution</w:t>
      </w:r>
      <w:del w:id="13" w:author="Liuyan (Scarlett)" w:date="2020-05-27T19:07:00Z">
        <w:r w:rsidR="000A7C03" w:rsidDel="00966297">
          <w:delText xml:space="preserve"> </w:delText>
        </w:r>
        <w:r w:rsidDel="00966297">
          <w:delText xml:space="preserve">and </w:delText>
        </w:r>
        <w:r w:rsidR="000A7C03" w:rsidDel="00966297">
          <w:delText>band</w:delText>
        </w:r>
        <w:r w:rsidR="00952839" w:rsidDel="00966297">
          <w:delText>width</w:delText>
        </w:r>
        <w:r w:rsidR="000A7C03" w:rsidDel="00966297">
          <w:delText xml:space="preserve"> extension</w:delText>
        </w:r>
      </w:del>
      <w:r w:rsidR="00A131B6">
        <w:t xml:space="preserve"> that can be supported in media function element and/or MTSI clients</w:t>
      </w:r>
      <w:r>
        <w:t>.</w:t>
      </w:r>
    </w:p>
    <w:p w14:paraId="192179F0" w14:textId="46728885" w:rsidR="00114DD6" w:rsidRDefault="00114DD6" w:rsidP="00EB58F5">
      <w:pPr>
        <w:numPr>
          <w:ilvl w:val="0"/>
          <w:numId w:val="14"/>
        </w:numPr>
        <w:tabs>
          <w:tab w:val="right" w:pos="709"/>
        </w:tabs>
        <w:ind w:right="43"/>
      </w:pPr>
      <w:r>
        <w:t>Determin</w:t>
      </w:r>
      <w:r w:rsidR="006A7077">
        <w:t>in</w:t>
      </w:r>
      <w:r>
        <w:t>g the possible constraints when deploying these technologies.</w:t>
      </w:r>
    </w:p>
    <w:p w14:paraId="6107CAD2" w14:textId="50E27D50" w:rsidR="007557FA" w:rsidRDefault="007557FA" w:rsidP="00EB58F5">
      <w:pPr>
        <w:numPr>
          <w:ilvl w:val="0"/>
          <w:numId w:val="14"/>
        </w:numPr>
        <w:tabs>
          <w:tab w:val="right" w:pos="709"/>
        </w:tabs>
        <w:ind w:right="43"/>
      </w:pPr>
      <w:r>
        <w:t xml:space="preserve">Collecting the use cases </w:t>
      </w:r>
      <w:r w:rsidR="00523223">
        <w:t xml:space="preserve">associated with </w:t>
      </w:r>
      <w:r w:rsidR="00FA7D8B">
        <w:t xml:space="preserve">weak network coverage </w:t>
      </w:r>
      <w:r>
        <w:t>and identifying the relevant needs</w:t>
      </w:r>
      <w:r w:rsidR="00FA7D8B">
        <w:t>.</w:t>
      </w:r>
    </w:p>
    <w:p w14:paraId="5CA3EE93" w14:textId="4651FBD9" w:rsidR="00EB58F5" w:rsidRPr="00FA7D8B" w:rsidRDefault="00863D77" w:rsidP="00EB58F5">
      <w:pPr>
        <w:numPr>
          <w:ilvl w:val="0"/>
          <w:numId w:val="14"/>
        </w:numPr>
        <w:tabs>
          <w:tab w:val="right" w:pos="709"/>
        </w:tabs>
        <w:ind w:right="43"/>
      </w:pPr>
      <w:r>
        <w:rPr>
          <w:rFonts w:eastAsiaTheme="minorEastAsia" w:hint="eastAsia"/>
          <w:lang w:eastAsia="zh-CN"/>
        </w:rPr>
        <w:t>S</w:t>
      </w:r>
      <w:r>
        <w:rPr>
          <w:rFonts w:eastAsiaTheme="minorEastAsia"/>
          <w:lang w:eastAsia="zh-CN"/>
        </w:rPr>
        <w:t>tud</w:t>
      </w:r>
      <w:r w:rsidR="00114DD6">
        <w:rPr>
          <w:rFonts w:eastAsiaTheme="minorEastAsia"/>
          <w:lang w:eastAsia="zh-CN"/>
        </w:rPr>
        <w:t>y</w:t>
      </w:r>
      <w:r>
        <w:rPr>
          <w:rFonts w:eastAsiaTheme="minorEastAsia"/>
          <w:lang w:eastAsia="zh-CN"/>
        </w:rPr>
        <w:t>ing the extensions to the current signal</w:t>
      </w:r>
      <w:r w:rsidR="00DF7B20">
        <w:rPr>
          <w:rFonts w:eastAsiaTheme="minorEastAsia"/>
          <w:lang w:eastAsia="zh-CN"/>
        </w:rPr>
        <w:t>l</w:t>
      </w:r>
      <w:r>
        <w:rPr>
          <w:rFonts w:eastAsiaTheme="minorEastAsia"/>
          <w:lang w:eastAsia="zh-CN"/>
        </w:rPr>
        <w:t>ing and media flows to support these needs</w:t>
      </w:r>
      <w:r w:rsidR="00FA7D8B">
        <w:rPr>
          <w:rFonts w:eastAsiaTheme="minorEastAsia"/>
          <w:lang w:eastAsia="zh-CN"/>
        </w:rPr>
        <w:t>.</w:t>
      </w:r>
    </w:p>
    <w:p w14:paraId="46C74034" w14:textId="3DA3F27F" w:rsidR="0079789C" w:rsidRPr="00AA00BD" w:rsidDel="00966297" w:rsidRDefault="004D40FC" w:rsidP="00EB58F5">
      <w:pPr>
        <w:numPr>
          <w:ilvl w:val="0"/>
          <w:numId w:val="14"/>
        </w:numPr>
        <w:tabs>
          <w:tab w:val="right" w:pos="709"/>
        </w:tabs>
        <w:ind w:right="43"/>
        <w:rPr>
          <w:del w:id="14" w:author="Liuyan (Scarlett)" w:date="2020-05-27T19:08:00Z"/>
        </w:rPr>
      </w:pPr>
      <w:del w:id="15" w:author="Liuyan (Scarlett)" w:date="2020-05-27T19:08:00Z">
        <w:r w:rsidDel="00966297">
          <w:rPr>
            <w:rFonts w:eastAsiaTheme="minorEastAsia"/>
            <w:lang w:eastAsia="zh-CN"/>
          </w:rPr>
          <w:delText xml:space="preserve">Proposing </w:delText>
        </w:r>
        <w:r w:rsidR="00AA00BD" w:rsidDel="00966297">
          <w:rPr>
            <w:rFonts w:eastAsiaTheme="minorEastAsia"/>
            <w:lang w:eastAsia="zh-CN"/>
          </w:rPr>
          <w:delText xml:space="preserve">the solutions related to </w:delText>
        </w:r>
        <w:r w:rsidR="002A41FA" w:rsidDel="00966297">
          <w:rPr>
            <w:rFonts w:eastAsiaTheme="minorEastAsia"/>
            <w:lang w:eastAsia="zh-CN"/>
          </w:rPr>
          <w:delText>audio</w:delText>
        </w:r>
        <w:r w:rsidR="00AA00BD" w:rsidDel="00966297">
          <w:rPr>
            <w:rFonts w:eastAsiaTheme="minorEastAsia"/>
            <w:lang w:eastAsia="zh-CN"/>
          </w:rPr>
          <w:delText xml:space="preserve"> calls when using band</w:delText>
        </w:r>
        <w:r w:rsidR="001271FF" w:rsidDel="00966297">
          <w:rPr>
            <w:rFonts w:eastAsiaTheme="minorEastAsia"/>
            <w:lang w:eastAsia="zh-CN"/>
          </w:rPr>
          <w:delText>width</w:delText>
        </w:r>
        <w:r w:rsidR="00AA00BD" w:rsidDel="00966297">
          <w:rPr>
            <w:rFonts w:eastAsiaTheme="minorEastAsia"/>
            <w:lang w:eastAsia="zh-CN"/>
          </w:rPr>
          <w:delText xml:space="preserve"> extension.</w:delText>
        </w:r>
      </w:del>
    </w:p>
    <w:p w14:paraId="5B7EFDA7" w14:textId="02516B39" w:rsidR="00AA00BD" w:rsidRPr="0079789C" w:rsidRDefault="004D40FC" w:rsidP="00EB58F5">
      <w:pPr>
        <w:numPr>
          <w:ilvl w:val="0"/>
          <w:numId w:val="14"/>
        </w:numPr>
        <w:tabs>
          <w:tab w:val="right" w:pos="709"/>
        </w:tabs>
        <w:ind w:right="43"/>
      </w:pPr>
      <w:r>
        <w:rPr>
          <w:rFonts w:eastAsiaTheme="minorEastAsia"/>
          <w:lang w:eastAsia="zh-CN"/>
        </w:rPr>
        <w:t xml:space="preserve">Proposing </w:t>
      </w:r>
      <w:r w:rsidR="00AA00BD">
        <w:rPr>
          <w:rFonts w:eastAsiaTheme="minorEastAsia"/>
          <w:lang w:eastAsia="zh-CN"/>
        </w:rPr>
        <w:t>the solutions related to video calls when using super resolution.</w:t>
      </w:r>
    </w:p>
    <w:p w14:paraId="64CAEB50" w14:textId="77777777" w:rsidR="00E37F2E" w:rsidRDefault="00E37F2E" w:rsidP="00E37F2E">
      <w:pPr>
        <w:numPr>
          <w:ilvl w:val="0"/>
          <w:numId w:val="14"/>
        </w:numPr>
        <w:tabs>
          <w:tab w:val="right" w:pos="709"/>
        </w:tabs>
        <w:ind w:right="43"/>
      </w:pPr>
      <w:r>
        <w:t>Drawing conclusions on the potential solutions in 3GPP.</w:t>
      </w:r>
    </w:p>
    <w:p w14:paraId="02C0A91C" w14:textId="77777777" w:rsidR="008B542C" w:rsidRDefault="008B542C" w:rsidP="00683EA0">
      <w:pPr>
        <w:tabs>
          <w:tab w:val="right" w:pos="9639"/>
        </w:tabs>
        <w:ind w:right="43"/>
      </w:pPr>
    </w:p>
    <w:p w14:paraId="34243D9C" w14:textId="77777777" w:rsidR="008A76FD" w:rsidRDefault="00174617" w:rsidP="00D157C2">
      <w:pPr>
        <w:pStyle w:val="2"/>
        <w:ind w:left="1138" w:hanging="1138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5563D9" w14:paraId="0D6DD53E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D5C6A7B" w14:textId="77777777" w:rsidR="00B2743D" w:rsidRPr="005563D9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5563D9">
              <w:rPr>
                <w:b/>
                <w:sz w:val="16"/>
                <w:szCs w:val="16"/>
              </w:rPr>
              <w:t xml:space="preserve">New specifications </w:t>
            </w:r>
            <w:r w:rsidRPr="005563D9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5563D9" w14:paraId="725C3CB5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99A5602" w14:textId="77777777" w:rsidR="00FF3F0C" w:rsidRPr="005563D9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5563D9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0E26431" w14:textId="77777777" w:rsidR="00FF3F0C" w:rsidRPr="005563D9" w:rsidRDefault="00AF0C13" w:rsidP="009B493F">
            <w:pPr>
              <w:spacing w:after="0"/>
              <w:ind w:right="-99"/>
            </w:pPr>
            <w:r w:rsidRPr="005563D9">
              <w:rPr>
                <w:sz w:val="16"/>
                <w:szCs w:val="16"/>
              </w:rPr>
              <w:t>S</w:t>
            </w:r>
            <w:r w:rsidR="00FF3F0C" w:rsidRPr="005563D9">
              <w:rPr>
                <w:sz w:val="16"/>
                <w:szCs w:val="16"/>
              </w:rPr>
              <w:t>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82A80FE" w14:textId="77777777" w:rsidR="00FF3F0C" w:rsidRPr="005563D9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5563D9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A37E45" w14:textId="77777777" w:rsidR="00FF3F0C" w:rsidRPr="005563D9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5563D9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5563D9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82FE96C" w14:textId="77777777" w:rsidR="00FF3F0C" w:rsidRPr="005563D9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5563D9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11A8B3C" w14:textId="77777777" w:rsidR="00FF3F0C" w:rsidRPr="005563D9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5563D9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5B03A4" w:rsidRPr="005563D9" w14:paraId="4119DDCB" w14:textId="77777777" w:rsidTr="00B33167">
        <w:trPr>
          <w:trHeight w:val="305"/>
        </w:trPr>
        <w:tc>
          <w:tcPr>
            <w:tcW w:w="1617" w:type="dxa"/>
          </w:tcPr>
          <w:p w14:paraId="5791E9A2" w14:textId="7F99C33F" w:rsidR="005B03A4" w:rsidRPr="005563D9" w:rsidRDefault="005B03A4" w:rsidP="005B03A4">
            <w:pPr>
              <w:spacing w:after="0"/>
              <w:rPr>
                <w:i/>
              </w:rPr>
            </w:pPr>
            <w:r>
              <w:rPr>
                <w:rFonts w:eastAsiaTheme="minorEastAsia" w:hint="eastAsia"/>
                <w:i/>
                <w:lang w:eastAsia="zh-CN"/>
              </w:rPr>
              <w:t>T</w:t>
            </w:r>
            <w:r>
              <w:rPr>
                <w:rFonts w:eastAsiaTheme="minorEastAsia"/>
                <w:i/>
                <w:lang w:eastAsia="zh-CN"/>
              </w:rPr>
              <w:t>R</w:t>
            </w:r>
          </w:p>
        </w:tc>
        <w:tc>
          <w:tcPr>
            <w:tcW w:w="1134" w:type="dxa"/>
          </w:tcPr>
          <w:p w14:paraId="13BCD73A" w14:textId="48E436A1" w:rsidR="005B03A4" w:rsidRPr="005563D9" w:rsidRDefault="005B03A4" w:rsidP="005B03A4">
            <w:pPr>
              <w:spacing w:after="0"/>
              <w:rPr>
                <w:i/>
              </w:rPr>
            </w:pPr>
            <w:r>
              <w:rPr>
                <w:rFonts w:eastAsiaTheme="minorEastAsia" w:hint="eastAsia"/>
                <w:i/>
                <w:lang w:eastAsia="zh-CN"/>
              </w:rPr>
              <w:t>T</w:t>
            </w:r>
            <w:r>
              <w:rPr>
                <w:rFonts w:eastAsiaTheme="minorEastAsia"/>
                <w:i/>
                <w:lang w:eastAsia="zh-CN"/>
              </w:rPr>
              <w:t>R 26.9xx</w:t>
            </w:r>
          </w:p>
        </w:tc>
        <w:tc>
          <w:tcPr>
            <w:tcW w:w="2409" w:type="dxa"/>
          </w:tcPr>
          <w:p w14:paraId="4E998AB6" w14:textId="1BFA1203" w:rsidR="005B03A4" w:rsidRPr="005563D9" w:rsidRDefault="00FC1623" w:rsidP="005F465E">
            <w:pPr>
              <w:spacing w:after="0"/>
              <w:rPr>
                <w:i/>
              </w:rPr>
            </w:pPr>
            <w:r>
              <w:rPr>
                <w:rFonts w:eastAsiaTheme="minorEastAsia"/>
                <w:i/>
                <w:lang w:eastAsia="zh-CN"/>
              </w:rPr>
              <w:t xml:space="preserve">Media Negotiation </w:t>
            </w:r>
            <w:r w:rsidR="00577427">
              <w:rPr>
                <w:rFonts w:eastAsiaTheme="minorEastAsia"/>
                <w:i/>
                <w:lang w:eastAsia="zh-CN"/>
              </w:rPr>
              <w:t>E</w:t>
            </w:r>
            <w:r>
              <w:rPr>
                <w:rFonts w:eastAsiaTheme="minorEastAsia"/>
                <w:i/>
                <w:lang w:eastAsia="zh-CN"/>
              </w:rPr>
              <w:t xml:space="preserve">xtensions for </w:t>
            </w:r>
            <w:r w:rsidR="00493334">
              <w:rPr>
                <w:rFonts w:eastAsiaTheme="minorEastAsia"/>
                <w:i/>
                <w:lang w:eastAsia="zh-CN"/>
              </w:rPr>
              <w:t>Super Resolution</w:t>
            </w:r>
            <w:del w:id="16" w:author="Liuyan (Scarlett)" w:date="2020-05-27T19:08:00Z">
              <w:r w:rsidR="00493334" w:rsidDel="005F465E">
                <w:rPr>
                  <w:rFonts w:eastAsiaTheme="minorEastAsia"/>
                  <w:i/>
                  <w:lang w:eastAsia="zh-CN"/>
                </w:rPr>
                <w:delText xml:space="preserve"> and Band</w:delText>
              </w:r>
              <w:r w:rsidR="003163B2" w:rsidDel="005F465E">
                <w:rPr>
                  <w:rFonts w:eastAsiaTheme="minorEastAsia"/>
                  <w:i/>
                  <w:lang w:eastAsia="zh-CN"/>
                </w:rPr>
                <w:delText>width</w:delText>
              </w:r>
              <w:r w:rsidR="00493334" w:rsidDel="005F465E">
                <w:rPr>
                  <w:rFonts w:eastAsiaTheme="minorEastAsia"/>
                  <w:i/>
                  <w:lang w:eastAsia="zh-CN"/>
                </w:rPr>
                <w:delText xml:space="preserve"> Extension</w:delText>
              </w:r>
            </w:del>
            <w:bookmarkStart w:id="17" w:name="_GoBack"/>
            <w:bookmarkEnd w:id="17"/>
            <w:r w:rsidR="00493334">
              <w:rPr>
                <w:rFonts w:eastAsiaTheme="minorEastAsia"/>
                <w:i/>
                <w:lang w:eastAsia="zh-CN"/>
              </w:rPr>
              <w:t xml:space="preserve"> </w:t>
            </w:r>
          </w:p>
        </w:tc>
        <w:tc>
          <w:tcPr>
            <w:tcW w:w="993" w:type="dxa"/>
          </w:tcPr>
          <w:p w14:paraId="736B3C42" w14:textId="06CC6E47" w:rsidR="005B03A4" w:rsidRPr="005563D9" w:rsidRDefault="005B03A4" w:rsidP="00A77BC3">
            <w:pPr>
              <w:spacing w:after="0"/>
              <w:rPr>
                <w:i/>
              </w:rPr>
            </w:pPr>
            <w:r>
              <w:rPr>
                <w:rFonts w:eastAsiaTheme="minorEastAsia"/>
                <w:i/>
                <w:lang w:eastAsia="zh-CN"/>
              </w:rPr>
              <w:t>SA#</w:t>
            </w:r>
            <w:r w:rsidR="00B45930">
              <w:rPr>
                <w:rFonts w:eastAsiaTheme="minorEastAsia"/>
                <w:i/>
                <w:lang w:eastAsia="zh-CN"/>
              </w:rPr>
              <w:t>90</w:t>
            </w:r>
            <w:r>
              <w:rPr>
                <w:rFonts w:eastAsiaTheme="minorEastAsia"/>
                <w:i/>
                <w:lang w:eastAsia="zh-CN"/>
              </w:rPr>
              <w:t>(</w:t>
            </w:r>
            <w:r w:rsidR="00B45930">
              <w:rPr>
                <w:rFonts w:eastAsiaTheme="minorEastAsia"/>
                <w:i/>
                <w:lang w:eastAsia="zh-CN"/>
              </w:rPr>
              <w:t>Dec</w:t>
            </w:r>
            <w:r>
              <w:rPr>
                <w:rFonts w:eastAsiaTheme="minorEastAsia"/>
                <w:i/>
                <w:lang w:eastAsia="zh-CN"/>
              </w:rPr>
              <w:t xml:space="preserve"> 2020)</w:t>
            </w:r>
          </w:p>
        </w:tc>
        <w:tc>
          <w:tcPr>
            <w:tcW w:w="1074" w:type="dxa"/>
          </w:tcPr>
          <w:p w14:paraId="73F3AF80" w14:textId="4A0EDFA1" w:rsidR="005B03A4" w:rsidRPr="005563D9" w:rsidRDefault="005B03A4" w:rsidP="00384307">
            <w:pPr>
              <w:spacing w:after="0"/>
              <w:rPr>
                <w:i/>
              </w:rPr>
            </w:pPr>
            <w:r>
              <w:rPr>
                <w:rFonts w:eastAsiaTheme="minorEastAsia" w:hint="eastAsia"/>
                <w:i/>
                <w:lang w:eastAsia="zh-CN"/>
              </w:rPr>
              <w:t>S</w:t>
            </w:r>
            <w:r>
              <w:rPr>
                <w:rFonts w:eastAsiaTheme="minorEastAsia"/>
                <w:i/>
                <w:lang w:eastAsia="zh-CN"/>
              </w:rPr>
              <w:t>A#</w:t>
            </w:r>
            <w:r w:rsidR="00B45930">
              <w:rPr>
                <w:rFonts w:eastAsiaTheme="minorEastAsia"/>
                <w:i/>
                <w:lang w:eastAsia="zh-CN"/>
              </w:rPr>
              <w:t>91</w:t>
            </w:r>
            <w:r>
              <w:rPr>
                <w:rFonts w:eastAsiaTheme="minorEastAsia"/>
                <w:i/>
                <w:lang w:eastAsia="zh-CN"/>
              </w:rPr>
              <w:t>(</w:t>
            </w:r>
            <w:r w:rsidR="00384307">
              <w:rPr>
                <w:rFonts w:eastAsiaTheme="minorEastAsia"/>
                <w:i/>
                <w:lang w:eastAsia="zh-CN"/>
              </w:rPr>
              <w:t>Mar</w:t>
            </w:r>
            <w:r>
              <w:rPr>
                <w:rFonts w:eastAsiaTheme="minorEastAsia"/>
                <w:i/>
                <w:lang w:eastAsia="zh-CN"/>
              </w:rPr>
              <w:t xml:space="preserve"> 202</w:t>
            </w:r>
            <w:r w:rsidR="00384307">
              <w:rPr>
                <w:rFonts w:eastAsiaTheme="minorEastAsia"/>
                <w:i/>
                <w:lang w:eastAsia="zh-CN"/>
              </w:rPr>
              <w:t>1</w:t>
            </w:r>
            <w:r>
              <w:rPr>
                <w:rFonts w:eastAsiaTheme="minorEastAsia"/>
                <w:i/>
                <w:lang w:eastAsia="zh-CN"/>
              </w:rPr>
              <w:t>)</w:t>
            </w:r>
          </w:p>
        </w:tc>
        <w:tc>
          <w:tcPr>
            <w:tcW w:w="2186" w:type="dxa"/>
          </w:tcPr>
          <w:p w14:paraId="66A0C7B2" w14:textId="77777777" w:rsidR="005B03A4" w:rsidRPr="005563D9" w:rsidRDefault="005B03A4" w:rsidP="005B03A4">
            <w:pPr>
              <w:spacing w:after="0"/>
              <w:rPr>
                <w:i/>
              </w:rPr>
            </w:pPr>
          </w:p>
        </w:tc>
      </w:tr>
    </w:tbl>
    <w:p w14:paraId="185E7E54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5670"/>
        <w:gridCol w:w="2094"/>
      </w:tblGrid>
      <w:tr w:rsidR="004C634D" w:rsidRPr="005563D9" w14:paraId="1D917C60" w14:textId="77777777" w:rsidTr="006146D2">
        <w:trPr>
          <w:cantSplit/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211E39" w14:textId="77777777" w:rsidR="004C634D" w:rsidRPr="005563D9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5563D9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5563D9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5563D9" w14:paraId="2845B31F" w14:textId="77777777" w:rsidTr="00FF3F0C">
        <w:trPr>
          <w:cantSplit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5D3887" w14:textId="77777777" w:rsidR="004C634D" w:rsidRPr="005563D9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5563D9">
              <w:rPr>
                <w:sz w:val="16"/>
                <w:szCs w:val="16"/>
              </w:rPr>
              <w:t>TS/TR No.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4E8217" w14:textId="77777777" w:rsidR="004C634D" w:rsidRPr="005563D9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5563D9">
              <w:rPr>
                <w:sz w:val="16"/>
                <w:szCs w:val="16"/>
              </w:rPr>
              <w:t>D</w:t>
            </w:r>
            <w:r w:rsidRPr="005563D9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E16752" w14:textId="77777777" w:rsidR="004C634D" w:rsidRPr="005563D9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5563D9">
              <w:rPr>
                <w:sz w:val="16"/>
                <w:szCs w:val="16"/>
              </w:rPr>
              <w:t>Target completion plenary#</w:t>
            </w:r>
          </w:p>
        </w:tc>
      </w:tr>
      <w:tr w:rsidR="00484570" w:rsidRPr="005563D9" w14:paraId="5CB2DC3F" w14:textId="77777777" w:rsidTr="00FF3F0C">
        <w:trPr>
          <w:cantSplit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955" w14:textId="3625180E" w:rsidR="00484570" w:rsidRPr="005563D9" w:rsidRDefault="00484570" w:rsidP="00484570">
            <w:pPr>
              <w:spacing w:after="0"/>
              <w:rPr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6C8" w14:textId="00E040DD" w:rsidR="00484570" w:rsidRPr="006C7A20" w:rsidRDefault="00484570" w:rsidP="00E77704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346" w14:textId="20448CF4" w:rsidR="00484570" w:rsidRPr="00D94978" w:rsidRDefault="00484570" w:rsidP="00CB00D6">
            <w:pPr>
              <w:pStyle w:val="TAL"/>
              <w:rPr>
                <w:sz w:val="16"/>
                <w:szCs w:val="16"/>
              </w:rPr>
            </w:pPr>
          </w:p>
        </w:tc>
      </w:tr>
      <w:tr w:rsidR="00484570" w:rsidRPr="005563D9" w14:paraId="75F2D110" w14:textId="77777777" w:rsidTr="00FF3F0C">
        <w:trPr>
          <w:cantSplit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23B" w14:textId="5C2C4964" w:rsidR="00484570" w:rsidRPr="005563D9" w:rsidRDefault="00484570" w:rsidP="00484570">
            <w:pPr>
              <w:spacing w:after="0"/>
              <w:rPr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D701" w14:textId="6DA48918" w:rsidR="00484570" w:rsidRPr="006C7A20" w:rsidRDefault="00484570" w:rsidP="00E77704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578" w14:textId="3E5F6B4F" w:rsidR="00484570" w:rsidRPr="00D94978" w:rsidRDefault="00484570" w:rsidP="005A3519">
            <w:pPr>
              <w:pStyle w:val="TAL"/>
              <w:rPr>
                <w:sz w:val="16"/>
                <w:szCs w:val="16"/>
              </w:rPr>
            </w:pPr>
          </w:p>
        </w:tc>
      </w:tr>
    </w:tbl>
    <w:p w14:paraId="7F4B5868" w14:textId="77777777" w:rsidR="008814A2" w:rsidRDefault="008814A2" w:rsidP="00FC3F65">
      <w:pPr>
        <w:pStyle w:val="NO"/>
      </w:pPr>
    </w:p>
    <w:p w14:paraId="088B88E4" w14:textId="77777777" w:rsidR="008A76FD" w:rsidRDefault="00174617" w:rsidP="00D157C2">
      <w:pPr>
        <w:pStyle w:val="2"/>
        <w:spacing w:before="0" w:after="0"/>
        <w:ind w:left="1138" w:hanging="1138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C0F5716" w14:textId="77777777" w:rsidR="00433D7F" w:rsidRDefault="00433D7F" w:rsidP="00433D7F">
      <w:pPr>
        <w:spacing w:after="0"/>
        <w:ind w:right="-99"/>
      </w:pPr>
    </w:p>
    <w:p w14:paraId="238CD30A" w14:textId="77777777" w:rsidR="0018138C" w:rsidRDefault="0018138C" w:rsidP="0018138C">
      <w:pPr>
        <w:spacing w:after="0"/>
        <w:rPr>
          <w:lang w:val="en-US"/>
        </w:rPr>
      </w:pPr>
      <w:r>
        <w:rPr>
          <w:lang w:val="en-US"/>
        </w:rPr>
        <w:t>Rapporteurs:</w:t>
      </w:r>
    </w:p>
    <w:p w14:paraId="3C36830D" w14:textId="52379251" w:rsidR="005365BC" w:rsidRDefault="005365BC" w:rsidP="005365BC">
      <w:pPr>
        <w:spacing w:after="0"/>
        <w:ind w:left="360"/>
      </w:pPr>
      <w:r>
        <w:rPr>
          <w:lang w:val="en-US"/>
        </w:rPr>
        <w:t xml:space="preserve">Yidan Teng, Company: Huawei Technologies Co. Ltd., email address: </w:t>
      </w:r>
      <w:hyperlink r:id="rId11" w:history="1">
        <w:r w:rsidR="00BC283E" w:rsidRPr="0072119B">
          <w:rPr>
            <w:rStyle w:val="a9"/>
          </w:rPr>
          <w:t>tengyidan@huawei.com</w:t>
        </w:r>
      </w:hyperlink>
    </w:p>
    <w:p w14:paraId="5E7C7848" w14:textId="77777777" w:rsidR="00321FCC" w:rsidRPr="00433D7F" w:rsidRDefault="00321FCC" w:rsidP="0018138C">
      <w:pPr>
        <w:spacing w:after="0"/>
        <w:ind w:right="-99"/>
        <w:rPr>
          <w:i/>
        </w:rPr>
      </w:pPr>
    </w:p>
    <w:p w14:paraId="681F5CF6" w14:textId="77777777" w:rsidR="008A76FD" w:rsidRDefault="00174617" w:rsidP="00D157C2">
      <w:pPr>
        <w:pStyle w:val="2"/>
        <w:spacing w:before="0" w:after="0"/>
        <w:ind w:left="1138" w:hanging="1138"/>
      </w:pPr>
      <w:r>
        <w:t>7</w:t>
      </w:r>
      <w:r w:rsidR="009870A7">
        <w:tab/>
      </w:r>
      <w:r w:rsidR="008A76FD">
        <w:t>Work item leadership</w:t>
      </w:r>
    </w:p>
    <w:p w14:paraId="42CDFD6D" w14:textId="1330BE22" w:rsidR="00773C9D" w:rsidRPr="00773C9D" w:rsidRDefault="00773C9D" w:rsidP="00773C9D">
      <w:pPr>
        <w:overflowPunct/>
        <w:autoSpaceDE/>
        <w:adjustRightInd/>
        <w:rPr>
          <w:rFonts w:eastAsia="Batang"/>
          <w:lang w:eastAsia="ko-KR"/>
        </w:rPr>
      </w:pPr>
      <w:r w:rsidRPr="00773C9D">
        <w:rPr>
          <w:rFonts w:eastAsia="Batang"/>
        </w:rPr>
        <w:t>TSG SA WG4</w:t>
      </w:r>
    </w:p>
    <w:p w14:paraId="163E3E68" w14:textId="77777777" w:rsidR="00557B2E" w:rsidRPr="00557B2E" w:rsidRDefault="00557B2E" w:rsidP="00794FCF">
      <w:pPr>
        <w:ind w:right="-99"/>
      </w:pPr>
    </w:p>
    <w:p w14:paraId="6CECEAFA" w14:textId="77777777" w:rsidR="00174617" w:rsidRDefault="00174617" w:rsidP="00174617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7FF78CC" w14:textId="77777777" w:rsidR="00174617" w:rsidRPr="00251D80" w:rsidRDefault="00174617" w:rsidP="00174617">
      <w:pPr>
        <w:rPr>
          <w:i/>
        </w:rPr>
      </w:pPr>
    </w:p>
    <w:p w14:paraId="7ECA0D3C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</w:tblGrid>
      <w:tr w:rsidR="00557B2E" w:rsidRPr="005563D9" w14:paraId="22C45843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286AC2EA" w14:textId="77777777" w:rsidR="00557B2E" w:rsidRPr="005563D9" w:rsidRDefault="00557B2E" w:rsidP="001C5C86">
            <w:pPr>
              <w:pStyle w:val="TAH"/>
            </w:pPr>
            <w:r w:rsidRPr="005563D9">
              <w:t>Supporting IM name</w:t>
            </w:r>
          </w:p>
        </w:tc>
      </w:tr>
      <w:tr w:rsidR="005F225E" w:rsidRPr="005563D9" w14:paraId="3D2D729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17AC03B" w14:textId="77777777" w:rsidR="005F225E" w:rsidRPr="00624061" w:rsidRDefault="005F225E" w:rsidP="00433D7F">
            <w:pPr>
              <w:pStyle w:val="TAL"/>
            </w:pPr>
            <w:r w:rsidRPr="00FE4D7E">
              <w:t>Huawei Technologies Co. Ltd.</w:t>
            </w:r>
          </w:p>
        </w:tc>
      </w:tr>
      <w:tr w:rsidR="00433D7F" w:rsidRPr="005563D9" w14:paraId="0D509CD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39319C7" w14:textId="5CD9472B" w:rsidR="00433D7F" w:rsidRPr="00624061" w:rsidRDefault="00773C9D" w:rsidP="00433D7F">
            <w:pPr>
              <w:pStyle w:val="TAL"/>
            </w:pPr>
            <w:r w:rsidRPr="00484570">
              <w:rPr>
                <w:lang w:eastAsia="ja-JP"/>
              </w:rPr>
              <w:t>China Mobile Com. Corporation</w:t>
            </w:r>
          </w:p>
        </w:tc>
      </w:tr>
      <w:tr w:rsidR="005F225E" w:rsidRPr="005563D9" w14:paraId="2E10177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89EC59D" w14:textId="77777777" w:rsidR="005F225E" w:rsidRDefault="005F225E" w:rsidP="00433D7F">
            <w:pPr>
              <w:pStyle w:val="TAL"/>
              <w:rPr>
                <w:lang w:eastAsia="ja-JP"/>
              </w:rPr>
            </w:pPr>
          </w:p>
        </w:tc>
      </w:tr>
      <w:tr w:rsidR="00B60C36" w:rsidRPr="005563D9" w14:paraId="5A1F7ADC" w14:textId="77777777" w:rsidTr="00B53F49">
        <w:trPr>
          <w:jc w:val="center"/>
        </w:trPr>
        <w:tc>
          <w:tcPr>
            <w:tcW w:w="0" w:type="auto"/>
            <w:shd w:val="clear" w:color="auto" w:fill="auto"/>
          </w:tcPr>
          <w:p w14:paraId="3A61EF20" w14:textId="77777777" w:rsidR="00B60C36" w:rsidRDefault="00B60C36" w:rsidP="00B53F49">
            <w:pPr>
              <w:pStyle w:val="TAL"/>
              <w:rPr>
                <w:lang w:eastAsia="ja-JP"/>
              </w:rPr>
            </w:pPr>
          </w:p>
        </w:tc>
      </w:tr>
      <w:tr w:rsidR="00045515" w:rsidRPr="005563D9" w14:paraId="511039C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4B93AC5" w14:textId="168C36D4" w:rsidR="00045515" w:rsidRDefault="00045515" w:rsidP="00DA2451">
            <w:pPr>
              <w:pStyle w:val="TAL"/>
              <w:rPr>
                <w:lang w:eastAsia="ja-JP"/>
              </w:rPr>
            </w:pPr>
          </w:p>
        </w:tc>
      </w:tr>
      <w:tr w:rsidR="00045515" w:rsidRPr="005563D9" w14:paraId="23F874A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6869469" w14:textId="77777777" w:rsidR="00045515" w:rsidRDefault="00045515" w:rsidP="00475CCE">
            <w:pPr>
              <w:pStyle w:val="TAL"/>
              <w:rPr>
                <w:lang w:eastAsia="ja-JP"/>
              </w:rPr>
            </w:pPr>
          </w:p>
        </w:tc>
      </w:tr>
      <w:tr w:rsidR="00A0175B" w:rsidRPr="005563D9" w14:paraId="573460A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DA03C42" w14:textId="77777777" w:rsidR="00A0175B" w:rsidRPr="00045515" w:rsidRDefault="00A0175B" w:rsidP="00475CCE">
            <w:pPr>
              <w:pStyle w:val="TAL"/>
              <w:rPr>
                <w:lang w:eastAsia="ja-JP"/>
              </w:rPr>
            </w:pPr>
          </w:p>
        </w:tc>
      </w:tr>
      <w:tr w:rsidR="00484570" w:rsidRPr="005563D9" w14:paraId="02C1F90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F6DCF9A" w14:textId="168C22AD" w:rsidR="00484570" w:rsidRDefault="00484570" w:rsidP="00484570">
            <w:pPr>
              <w:pStyle w:val="TAL"/>
              <w:rPr>
                <w:lang w:eastAsia="ja-JP"/>
              </w:rPr>
            </w:pPr>
          </w:p>
        </w:tc>
      </w:tr>
      <w:tr w:rsidR="00484570" w:rsidRPr="005563D9" w14:paraId="795E0BB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67A355D" w14:textId="77777777" w:rsidR="00484570" w:rsidRDefault="00484570" w:rsidP="00475CCE">
            <w:pPr>
              <w:pStyle w:val="TAL"/>
              <w:rPr>
                <w:lang w:eastAsia="ja-JP"/>
              </w:rPr>
            </w:pPr>
          </w:p>
        </w:tc>
      </w:tr>
      <w:tr w:rsidR="007E5FE9" w:rsidRPr="005563D9" w14:paraId="1575B12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7F5A2DD" w14:textId="77777777" w:rsidR="007E5FE9" w:rsidRPr="00484570" w:rsidRDefault="007E5FE9" w:rsidP="00475CCE">
            <w:pPr>
              <w:pStyle w:val="TAL"/>
              <w:rPr>
                <w:lang w:eastAsia="ja-JP"/>
              </w:rPr>
            </w:pPr>
          </w:p>
        </w:tc>
      </w:tr>
    </w:tbl>
    <w:p w14:paraId="5F1A2033" w14:textId="77777777" w:rsidR="00F41A27" w:rsidRDefault="00F41A27" w:rsidP="00641ED8"/>
    <w:p w14:paraId="19F3F92D" w14:textId="77777777" w:rsidR="00046BE2" w:rsidRDefault="00046BE2" w:rsidP="00641ED8"/>
    <w:p w14:paraId="3FAAE4BA" w14:textId="77777777" w:rsidR="00046BE2" w:rsidRDefault="00046BE2" w:rsidP="00641ED8"/>
    <w:p w14:paraId="1A1581F3" w14:textId="77777777" w:rsidR="00046BE2" w:rsidRDefault="00046BE2" w:rsidP="00641ED8"/>
    <w:p w14:paraId="4626FA9A" w14:textId="77777777" w:rsidR="00046BE2" w:rsidRDefault="00046BE2" w:rsidP="00641ED8"/>
    <w:p w14:paraId="6068D00B" w14:textId="77777777" w:rsidR="00046BE2" w:rsidRDefault="00046BE2" w:rsidP="00641ED8"/>
    <w:p w14:paraId="300217A1" w14:textId="77777777" w:rsidR="00046BE2" w:rsidRPr="00641ED8" w:rsidRDefault="00046BE2" w:rsidP="00641ED8"/>
    <w:sectPr w:rsidR="00046BE2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4C05D" w14:textId="77777777" w:rsidR="00C85870" w:rsidRDefault="00C85870">
      <w:r>
        <w:separator/>
      </w:r>
    </w:p>
  </w:endnote>
  <w:endnote w:type="continuationSeparator" w:id="0">
    <w:p w14:paraId="7573962C" w14:textId="77777777" w:rsidR="00C85870" w:rsidRDefault="00C85870">
      <w:r>
        <w:continuationSeparator/>
      </w:r>
    </w:p>
  </w:endnote>
  <w:endnote w:type="continuationNotice" w:id="1">
    <w:p w14:paraId="51EA99A1" w14:textId="77777777" w:rsidR="00C85870" w:rsidRDefault="00C858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69B09" w14:textId="77777777" w:rsidR="00C85870" w:rsidRDefault="00C85870">
      <w:r>
        <w:separator/>
      </w:r>
    </w:p>
  </w:footnote>
  <w:footnote w:type="continuationSeparator" w:id="0">
    <w:p w14:paraId="45F115B3" w14:textId="77777777" w:rsidR="00C85870" w:rsidRDefault="00C85870">
      <w:r>
        <w:continuationSeparator/>
      </w:r>
    </w:p>
  </w:footnote>
  <w:footnote w:type="continuationNotice" w:id="1">
    <w:p w14:paraId="6FA79B46" w14:textId="77777777" w:rsidR="00C85870" w:rsidRDefault="00C8587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D27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E9114B3"/>
    <w:multiLevelType w:val="hybridMultilevel"/>
    <w:tmpl w:val="FEAE0442"/>
    <w:lvl w:ilvl="0" w:tplc="91A0118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AB8"/>
    <w:multiLevelType w:val="hybridMultilevel"/>
    <w:tmpl w:val="31B8D886"/>
    <w:lvl w:ilvl="0" w:tplc="2F9CEC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0351"/>
    <w:multiLevelType w:val="hybridMultilevel"/>
    <w:tmpl w:val="EF9CE08E"/>
    <w:lvl w:ilvl="0" w:tplc="523654F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E2BC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AF2B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0381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C1EA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20DF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0DA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6834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79E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20EA"/>
    <w:multiLevelType w:val="hybridMultilevel"/>
    <w:tmpl w:val="B314A2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550187"/>
    <w:multiLevelType w:val="hybridMultilevel"/>
    <w:tmpl w:val="BB86AC3C"/>
    <w:lvl w:ilvl="0" w:tplc="7B480F06">
      <w:start w:val="4"/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A080627"/>
    <w:multiLevelType w:val="hybridMultilevel"/>
    <w:tmpl w:val="6406CA08"/>
    <w:lvl w:ilvl="0" w:tplc="F3C674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79E5"/>
    <w:multiLevelType w:val="hybridMultilevel"/>
    <w:tmpl w:val="28244388"/>
    <w:lvl w:ilvl="0" w:tplc="B526F896">
      <w:start w:val="8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2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86997"/>
    <w:multiLevelType w:val="hybridMultilevel"/>
    <w:tmpl w:val="F92E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8"/>
  </w:num>
  <w:num w:numId="5">
    <w:abstractNumId w:val="15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4"/>
  </w:num>
  <w:num w:numId="12">
    <w:abstractNumId w:val="3"/>
  </w:num>
  <w:num w:numId="13">
    <w:abstractNumId w:val="10"/>
  </w:num>
  <w:num w:numId="14">
    <w:abstractNumId w:val="6"/>
  </w:num>
  <w:num w:numId="15">
    <w:abstractNumId w:val="0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yan (Scarlett)">
    <w15:presenceInfo w15:providerId="AD" w15:userId="S-1-5-21-147214757-305610072-1517763936-107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53FA"/>
    <w:rsid w:val="00006EF7"/>
    <w:rsid w:val="0001220A"/>
    <w:rsid w:val="000132D1"/>
    <w:rsid w:val="00013B70"/>
    <w:rsid w:val="000158FF"/>
    <w:rsid w:val="000164D5"/>
    <w:rsid w:val="0001777A"/>
    <w:rsid w:val="000205C5"/>
    <w:rsid w:val="00021CAF"/>
    <w:rsid w:val="00022318"/>
    <w:rsid w:val="00025316"/>
    <w:rsid w:val="00026B67"/>
    <w:rsid w:val="00027A33"/>
    <w:rsid w:val="0003178F"/>
    <w:rsid w:val="00034E6D"/>
    <w:rsid w:val="00037426"/>
    <w:rsid w:val="00037C06"/>
    <w:rsid w:val="00041968"/>
    <w:rsid w:val="00043531"/>
    <w:rsid w:val="00044362"/>
    <w:rsid w:val="00044DAE"/>
    <w:rsid w:val="00045515"/>
    <w:rsid w:val="00045C74"/>
    <w:rsid w:val="00046007"/>
    <w:rsid w:val="00046BE2"/>
    <w:rsid w:val="00047161"/>
    <w:rsid w:val="00052BF8"/>
    <w:rsid w:val="000532C9"/>
    <w:rsid w:val="00054C95"/>
    <w:rsid w:val="00055092"/>
    <w:rsid w:val="00057116"/>
    <w:rsid w:val="00061528"/>
    <w:rsid w:val="00064CB2"/>
    <w:rsid w:val="00066954"/>
    <w:rsid w:val="00067741"/>
    <w:rsid w:val="00072A56"/>
    <w:rsid w:val="00072FAD"/>
    <w:rsid w:val="0007416E"/>
    <w:rsid w:val="000752DA"/>
    <w:rsid w:val="00075EA7"/>
    <w:rsid w:val="00076804"/>
    <w:rsid w:val="00085115"/>
    <w:rsid w:val="000851D8"/>
    <w:rsid w:val="00086EEF"/>
    <w:rsid w:val="0009232C"/>
    <w:rsid w:val="000938EC"/>
    <w:rsid w:val="00095630"/>
    <w:rsid w:val="00097F6C"/>
    <w:rsid w:val="000A3125"/>
    <w:rsid w:val="000A3702"/>
    <w:rsid w:val="000A5207"/>
    <w:rsid w:val="000A6D64"/>
    <w:rsid w:val="000A7C03"/>
    <w:rsid w:val="000B0519"/>
    <w:rsid w:val="000B4697"/>
    <w:rsid w:val="000B5446"/>
    <w:rsid w:val="000B5E43"/>
    <w:rsid w:val="000B61FD"/>
    <w:rsid w:val="000C5FE3"/>
    <w:rsid w:val="000D122A"/>
    <w:rsid w:val="000E0578"/>
    <w:rsid w:val="000E1E87"/>
    <w:rsid w:val="000E45C6"/>
    <w:rsid w:val="000E55AD"/>
    <w:rsid w:val="000F055A"/>
    <w:rsid w:val="000F0A0F"/>
    <w:rsid w:val="000F2869"/>
    <w:rsid w:val="000F2A31"/>
    <w:rsid w:val="000F5FC0"/>
    <w:rsid w:val="001001BD"/>
    <w:rsid w:val="00100490"/>
    <w:rsid w:val="0010102B"/>
    <w:rsid w:val="00102222"/>
    <w:rsid w:val="001028E3"/>
    <w:rsid w:val="0010461A"/>
    <w:rsid w:val="00104AAF"/>
    <w:rsid w:val="00106A2A"/>
    <w:rsid w:val="00112F06"/>
    <w:rsid w:val="00114DD6"/>
    <w:rsid w:val="00120541"/>
    <w:rsid w:val="001211F3"/>
    <w:rsid w:val="00123326"/>
    <w:rsid w:val="00123DD8"/>
    <w:rsid w:val="00124AD2"/>
    <w:rsid w:val="00124FA5"/>
    <w:rsid w:val="00125CAD"/>
    <w:rsid w:val="001271FF"/>
    <w:rsid w:val="00136747"/>
    <w:rsid w:val="001367E1"/>
    <w:rsid w:val="00140E9B"/>
    <w:rsid w:val="00154CAB"/>
    <w:rsid w:val="00155F7D"/>
    <w:rsid w:val="00157FBC"/>
    <w:rsid w:val="00162EB3"/>
    <w:rsid w:val="00167494"/>
    <w:rsid w:val="00174617"/>
    <w:rsid w:val="001759A7"/>
    <w:rsid w:val="001769E4"/>
    <w:rsid w:val="00177188"/>
    <w:rsid w:val="00180C8D"/>
    <w:rsid w:val="0018138C"/>
    <w:rsid w:val="00183760"/>
    <w:rsid w:val="00193E23"/>
    <w:rsid w:val="0019799C"/>
    <w:rsid w:val="001A0AF2"/>
    <w:rsid w:val="001A17AD"/>
    <w:rsid w:val="001A4192"/>
    <w:rsid w:val="001A7984"/>
    <w:rsid w:val="001B1EF6"/>
    <w:rsid w:val="001B50AD"/>
    <w:rsid w:val="001B6747"/>
    <w:rsid w:val="001C1AFB"/>
    <w:rsid w:val="001C5629"/>
    <w:rsid w:val="001C5C86"/>
    <w:rsid w:val="001C718D"/>
    <w:rsid w:val="001D0A2D"/>
    <w:rsid w:val="001D45DD"/>
    <w:rsid w:val="001E10B9"/>
    <w:rsid w:val="001E14A8"/>
    <w:rsid w:val="001E60E7"/>
    <w:rsid w:val="001F4A7F"/>
    <w:rsid w:val="001F5A50"/>
    <w:rsid w:val="001F7669"/>
    <w:rsid w:val="001F7EB4"/>
    <w:rsid w:val="002000C2"/>
    <w:rsid w:val="00202306"/>
    <w:rsid w:val="00203590"/>
    <w:rsid w:val="00205F25"/>
    <w:rsid w:val="00213669"/>
    <w:rsid w:val="002210E2"/>
    <w:rsid w:val="00221431"/>
    <w:rsid w:val="00221B1E"/>
    <w:rsid w:val="00223DE6"/>
    <w:rsid w:val="0023544E"/>
    <w:rsid w:val="002357ED"/>
    <w:rsid w:val="00235B65"/>
    <w:rsid w:val="00240DCD"/>
    <w:rsid w:val="00242ECB"/>
    <w:rsid w:val="0024786B"/>
    <w:rsid w:val="00251D80"/>
    <w:rsid w:val="00253ADA"/>
    <w:rsid w:val="002547B2"/>
    <w:rsid w:val="002635DF"/>
    <w:rsid w:val="002640E5"/>
    <w:rsid w:val="0026436F"/>
    <w:rsid w:val="0026606E"/>
    <w:rsid w:val="0026684E"/>
    <w:rsid w:val="00271D25"/>
    <w:rsid w:val="00276403"/>
    <w:rsid w:val="00283814"/>
    <w:rsid w:val="002866CC"/>
    <w:rsid w:val="002A41FA"/>
    <w:rsid w:val="002A4E58"/>
    <w:rsid w:val="002B1523"/>
    <w:rsid w:val="002C1188"/>
    <w:rsid w:val="002C57E5"/>
    <w:rsid w:val="002D1C29"/>
    <w:rsid w:val="002D1F77"/>
    <w:rsid w:val="002E071A"/>
    <w:rsid w:val="002E108D"/>
    <w:rsid w:val="002E619D"/>
    <w:rsid w:val="002E6A7D"/>
    <w:rsid w:val="002E7A9E"/>
    <w:rsid w:val="002F1B53"/>
    <w:rsid w:val="002F1C12"/>
    <w:rsid w:val="002F3C41"/>
    <w:rsid w:val="002F452D"/>
    <w:rsid w:val="002F7345"/>
    <w:rsid w:val="0030045C"/>
    <w:rsid w:val="00303642"/>
    <w:rsid w:val="00303BAA"/>
    <w:rsid w:val="003052FC"/>
    <w:rsid w:val="00307332"/>
    <w:rsid w:val="0031138B"/>
    <w:rsid w:val="003120A9"/>
    <w:rsid w:val="0031256F"/>
    <w:rsid w:val="0031460D"/>
    <w:rsid w:val="003163B2"/>
    <w:rsid w:val="00316E39"/>
    <w:rsid w:val="003205AD"/>
    <w:rsid w:val="00321FCC"/>
    <w:rsid w:val="00327CCD"/>
    <w:rsid w:val="0033027D"/>
    <w:rsid w:val="003319F0"/>
    <w:rsid w:val="00335FB2"/>
    <w:rsid w:val="0034011A"/>
    <w:rsid w:val="00344158"/>
    <w:rsid w:val="00345038"/>
    <w:rsid w:val="003466A9"/>
    <w:rsid w:val="003510F5"/>
    <w:rsid w:val="00353F26"/>
    <w:rsid w:val="00354145"/>
    <w:rsid w:val="00354986"/>
    <w:rsid w:val="00357ADC"/>
    <w:rsid w:val="00361B55"/>
    <w:rsid w:val="00361EC7"/>
    <w:rsid w:val="003751F4"/>
    <w:rsid w:val="0037687E"/>
    <w:rsid w:val="00382B3C"/>
    <w:rsid w:val="00384307"/>
    <w:rsid w:val="0038516D"/>
    <w:rsid w:val="003869D7"/>
    <w:rsid w:val="00386C08"/>
    <w:rsid w:val="00392A10"/>
    <w:rsid w:val="003949D6"/>
    <w:rsid w:val="00396D2D"/>
    <w:rsid w:val="003A1EB0"/>
    <w:rsid w:val="003A7104"/>
    <w:rsid w:val="003B18F8"/>
    <w:rsid w:val="003C0F14"/>
    <w:rsid w:val="003C6DA6"/>
    <w:rsid w:val="003D1695"/>
    <w:rsid w:val="003D5095"/>
    <w:rsid w:val="003D62A9"/>
    <w:rsid w:val="003E48A1"/>
    <w:rsid w:val="003E7150"/>
    <w:rsid w:val="003F0E78"/>
    <w:rsid w:val="003F268E"/>
    <w:rsid w:val="003F37D0"/>
    <w:rsid w:val="003F54E6"/>
    <w:rsid w:val="003F7B3D"/>
    <w:rsid w:val="00401189"/>
    <w:rsid w:val="00401CEA"/>
    <w:rsid w:val="00403B2D"/>
    <w:rsid w:val="00411698"/>
    <w:rsid w:val="00414164"/>
    <w:rsid w:val="0041789B"/>
    <w:rsid w:val="004260A5"/>
    <w:rsid w:val="00427705"/>
    <w:rsid w:val="00427784"/>
    <w:rsid w:val="004307BB"/>
    <w:rsid w:val="00432283"/>
    <w:rsid w:val="004328EB"/>
    <w:rsid w:val="00433D7F"/>
    <w:rsid w:val="00434206"/>
    <w:rsid w:val="0043745F"/>
    <w:rsid w:val="004378FA"/>
    <w:rsid w:val="0044029F"/>
    <w:rsid w:val="0044159B"/>
    <w:rsid w:val="00442C41"/>
    <w:rsid w:val="00443730"/>
    <w:rsid w:val="004461B7"/>
    <w:rsid w:val="00447707"/>
    <w:rsid w:val="00451C47"/>
    <w:rsid w:val="00456AC1"/>
    <w:rsid w:val="00456AE6"/>
    <w:rsid w:val="00464517"/>
    <w:rsid w:val="004655B0"/>
    <w:rsid w:val="00465DE4"/>
    <w:rsid w:val="00472C59"/>
    <w:rsid w:val="00474B37"/>
    <w:rsid w:val="00475CCE"/>
    <w:rsid w:val="00477B44"/>
    <w:rsid w:val="00480C8F"/>
    <w:rsid w:val="00481F8F"/>
    <w:rsid w:val="0048267C"/>
    <w:rsid w:val="00483B9B"/>
    <w:rsid w:val="00484570"/>
    <w:rsid w:val="00486266"/>
    <w:rsid w:val="0048678A"/>
    <w:rsid w:val="00486A7E"/>
    <w:rsid w:val="004875FF"/>
    <w:rsid w:val="004876B9"/>
    <w:rsid w:val="00490543"/>
    <w:rsid w:val="00493334"/>
    <w:rsid w:val="00493A79"/>
    <w:rsid w:val="004966E8"/>
    <w:rsid w:val="00496F44"/>
    <w:rsid w:val="004A0998"/>
    <w:rsid w:val="004A2A38"/>
    <w:rsid w:val="004A40BE"/>
    <w:rsid w:val="004A40F4"/>
    <w:rsid w:val="004A6A60"/>
    <w:rsid w:val="004B0DDD"/>
    <w:rsid w:val="004C090C"/>
    <w:rsid w:val="004C634D"/>
    <w:rsid w:val="004D0171"/>
    <w:rsid w:val="004D24B9"/>
    <w:rsid w:val="004D25F0"/>
    <w:rsid w:val="004D40FC"/>
    <w:rsid w:val="004D7EA7"/>
    <w:rsid w:val="004E1F9E"/>
    <w:rsid w:val="004E221E"/>
    <w:rsid w:val="004E2CE2"/>
    <w:rsid w:val="004E5172"/>
    <w:rsid w:val="004E5F21"/>
    <w:rsid w:val="004E6F8A"/>
    <w:rsid w:val="004E7CA9"/>
    <w:rsid w:val="004F1B6A"/>
    <w:rsid w:val="004F2249"/>
    <w:rsid w:val="004F245D"/>
    <w:rsid w:val="004F3FB5"/>
    <w:rsid w:val="004F7E37"/>
    <w:rsid w:val="005010A7"/>
    <w:rsid w:val="00502CD2"/>
    <w:rsid w:val="00503975"/>
    <w:rsid w:val="00504E33"/>
    <w:rsid w:val="005053C4"/>
    <w:rsid w:val="0051148D"/>
    <w:rsid w:val="00511F59"/>
    <w:rsid w:val="00515A38"/>
    <w:rsid w:val="0051715E"/>
    <w:rsid w:val="00517F49"/>
    <w:rsid w:val="00522B09"/>
    <w:rsid w:val="00523223"/>
    <w:rsid w:val="00523D31"/>
    <w:rsid w:val="00526B9F"/>
    <w:rsid w:val="00526DD2"/>
    <w:rsid w:val="00530C31"/>
    <w:rsid w:val="005365BC"/>
    <w:rsid w:val="00542108"/>
    <w:rsid w:val="00547CEA"/>
    <w:rsid w:val="005506FA"/>
    <w:rsid w:val="00552C2C"/>
    <w:rsid w:val="005555B7"/>
    <w:rsid w:val="005562A8"/>
    <w:rsid w:val="005563D9"/>
    <w:rsid w:val="005573BB"/>
    <w:rsid w:val="00557B2E"/>
    <w:rsid w:val="00561267"/>
    <w:rsid w:val="00564121"/>
    <w:rsid w:val="00566327"/>
    <w:rsid w:val="005714DA"/>
    <w:rsid w:val="0057346E"/>
    <w:rsid w:val="00574059"/>
    <w:rsid w:val="005742A9"/>
    <w:rsid w:val="0057529B"/>
    <w:rsid w:val="00577427"/>
    <w:rsid w:val="0058228F"/>
    <w:rsid w:val="00584C70"/>
    <w:rsid w:val="00590087"/>
    <w:rsid w:val="00590C0B"/>
    <w:rsid w:val="00595CA5"/>
    <w:rsid w:val="00596C1C"/>
    <w:rsid w:val="005978B9"/>
    <w:rsid w:val="00597977"/>
    <w:rsid w:val="005A052B"/>
    <w:rsid w:val="005A1DF9"/>
    <w:rsid w:val="005A1E0A"/>
    <w:rsid w:val="005A1F95"/>
    <w:rsid w:val="005A3519"/>
    <w:rsid w:val="005A5195"/>
    <w:rsid w:val="005B03A4"/>
    <w:rsid w:val="005B4328"/>
    <w:rsid w:val="005B4B72"/>
    <w:rsid w:val="005B6B8A"/>
    <w:rsid w:val="005C4F58"/>
    <w:rsid w:val="005C5E8D"/>
    <w:rsid w:val="005C78F2"/>
    <w:rsid w:val="005D057C"/>
    <w:rsid w:val="005D2F31"/>
    <w:rsid w:val="005D3FEC"/>
    <w:rsid w:val="005D44BE"/>
    <w:rsid w:val="005D7748"/>
    <w:rsid w:val="005E0B16"/>
    <w:rsid w:val="005E1CD1"/>
    <w:rsid w:val="005E2CB0"/>
    <w:rsid w:val="005E361C"/>
    <w:rsid w:val="005E41F0"/>
    <w:rsid w:val="005E7AB8"/>
    <w:rsid w:val="005F225E"/>
    <w:rsid w:val="005F2587"/>
    <w:rsid w:val="005F465E"/>
    <w:rsid w:val="00601635"/>
    <w:rsid w:val="00605C64"/>
    <w:rsid w:val="00606330"/>
    <w:rsid w:val="00611EC4"/>
    <w:rsid w:val="00612542"/>
    <w:rsid w:val="006146D2"/>
    <w:rsid w:val="0061727D"/>
    <w:rsid w:val="00620B3F"/>
    <w:rsid w:val="00623834"/>
    <w:rsid w:val="006239E7"/>
    <w:rsid w:val="00623A6F"/>
    <w:rsid w:val="00625462"/>
    <w:rsid w:val="006254C4"/>
    <w:rsid w:val="00627B13"/>
    <w:rsid w:val="006318CA"/>
    <w:rsid w:val="006418C6"/>
    <w:rsid w:val="00641ED8"/>
    <w:rsid w:val="006544E3"/>
    <w:rsid w:val="00654893"/>
    <w:rsid w:val="00657A9F"/>
    <w:rsid w:val="006634A8"/>
    <w:rsid w:val="00666EC0"/>
    <w:rsid w:val="00671BBB"/>
    <w:rsid w:val="0067226B"/>
    <w:rsid w:val="00675339"/>
    <w:rsid w:val="00682237"/>
    <w:rsid w:val="006833CD"/>
    <w:rsid w:val="00683EA0"/>
    <w:rsid w:val="00690ACC"/>
    <w:rsid w:val="00693771"/>
    <w:rsid w:val="006979DC"/>
    <w:rsid w:val="006A0EF8"/>
    <w:rsid w:val="006A2CDD"/>
    <w:rsid w:val="006A45BA"/>
    <w:rsid w:val="006A7077"/>
    <w:rsid w:val="006B00C5"/>
    <w:rsid w:val="006B2C6A"/>
    <w:rsid w:val="006B4280"/>
    <w:rsid w:val="006B4B1C"/>
    <w:rsid w:val="006C410E"/>
    <w:rsid w:val="006C4991"/>
    <w:rsid w:val="006C7A20"/>
    <w:rsid w:val="006C7C46"/>
    <w:rsid w:val="006E0F19"/>
    <w:rsid w:val="006E1CAA"/>
    <w:rsid w:val="006E1FDA"/>
    <w:rsid w:val="006E46CC"/>
    <w:rsid w:val="006E5E87"/>
    <w:rsid w:val="006E5F09"/>
    <w:rsid w:val="006F4B0A"/>
    <w:rsid w:val="006F69BC"/>
    <w:rsid w:val="006F7E32"/>
    <w:rsid w:val="007013C7"/>
    <w:rsid w:val="007018C8"/>
    <w:rsid w:val="00707479"/>
    <w:rsid w:val="00707673"/>
    <w:rsid w:val="00710E78"/>
    <w:rsid w:val="00713CA3"/>
    <w:rsid w:val="00714D3A"/>
    <w:rsid w:val="007162BE"/>
    <w:rsid w:val="007173C5"/>
    <w:rsid w:val="00717564"/>
    <w:rsid w:val="00720284"/>
    <w:rsid w:val="00722267"/>
    <w:rsid w:val="00722ADD"/>
    <w:rsid w:val="00726145"/>
    <w:rsid w:val="00727E7F"/>
    <w:rsid w:val="007303D3"/>
    <w:rsid w:val="007341C9"/>
    <w:rsid w:val="00735182"/>
    <w:rsid w:val="00736A14"/>
    <w:rsid w:val="00736A16"/>
    <w:rsid w:val="0074155C"/>
    <w:rsid w:val="00742094"/>
    <w:rsid w:val="00745F90"/>
    <w:rsid w:val="007516EC"/>
    <w:rsid w:val="00751F20"/>
    <w:rsid w:val="0075252A"/>
    <w:rsid w:val="0075537F"/>
    <w:rsid w:val="007557FA"/>
    <w:rsid w:val="00764B84"/>
    <w:rsid w:val="00765028"/>
    <w:rsid w:val="00766950"/>
    <w:rsid w:val="00771B21"/>
    <w:rsid w:val="00773C9D"/>
    <w:rsid w:val="00774F8D"/>
    <w:rsid w:val="0078034D"/>
    <w:rsid w:val="00786205"/>
    <w:rsid w:val="007866B5"/>
    <w:rsid w:val="00790A8E"/>
    <w:rsid w:val="00790BCC"/>
    <w:rsid w:val="007928C9"/>
    <w:rsid w:val="00794FCF"/>
    <w:rsid w:val="00795CEE"/>
    <w:rsid w:val="007974F5"/>
    <w:rsid w:val="0079789C"/>
    <w:rsid w:val="007A366F"/>
    <w:rsid w:val="007A5AA5"/>
    <w:rsid w:val="007A6C05"/>
    <w:rsid w:val="007B0F49"/>
    <w:rsid w:val="007B115D"/>
    <w:rsid w:val="007B12D3"/>
    <w:rsid w:val="007B1763"/>
    <w:rsid w:val="007B5AC7"/>
    <w:rsid w:val="007B6BCA"/>
    <w:rsid w:val="007C064A"/>
    <w:rsid w:val="007C62D2"/>
    <w:rsid w:val="007C7E14"/>
    <w:rsid w:val="007D03D2"/>
    <w:rsid w:val="007D1AB2"/>
    <w:rsid w:val="007D261E"/>
    <w:rsid w:val="007D2BA4"/>
    <w:rsid w:val="007E5FE9"/>
    <w:rsid w:val="007E6AA6"/>
    <w:rsid w:val="007F522E"/>
    <w:rsid w:val="007F7421"/>
    <w:rsid w:val="00801F7F"/>
    <w:rsid w:val="00803BA3"/>
    <w:rsid w:val="0081073B"/>
    <w:rsid w:val="00811F32"/>
    <w:rsid w:val="00812C19"/>
    <w:rsid w:val="00815857"/>
    <w:rsid w:val="0081753D"/>
    <w:rsid w:val="008177FB"/>
    <w:rsid w:val="0082026E"/>
    <w:rsid w:val="00820DA2"/>
    <w:rsid w:val="00821295"/>
    <w:rsid w:val="008238D3"/>
    <w:rsid w:val="00824353"/>
    <w:rsid w:val="00825CAD"/>
    <w:rsid w:val="008267BC"/>
    <w:rsid w:val="00834A60"/>
    <w:rsid w:val="008402DB"/>
    <w:rsid w:val="00841A36"/>
    <w:rsid w:val="00841E62"/>
    <w:rsid w:val="00842834"/>
    <w:rsid w:val="00842F2F"/>
    <w:rsid w:val="00843DC1"/>
    <w:rsid w:val="00854418"/>
    <w:rsid w:val="00854693"/>
    <w:rsid w:val="008565DE"/>
    <w:rsid w:val="00857048"/>
    <w:rsid w:val="00860D0F"/>
    <w:rsid w:val="008622C7"/>
    <w:rsid w:val="00863D77"/>
    <w:rsid w:val="00863E89"/>
    <w:rsid w:val="00864D61"/>
    <w:rsid w:val="0086574C"/>
    <w:rsid w:val="00871024"/>
    <w:rsid w:val="00872B3B"/>
    <w:rsid w:val="008814A2"/>
    <w:rsid w:val="0088222A"/>
    <w:rsid w:val="00884B7E"/>
    <w:rsid w:val="008901F6"/>
    <w:rsid w:val="00893A5F"/>
    <w:rsid w:val="00896C03"/>
    <w:rsid w:val="00897CFF"/>
    <w:rsid w:val="008A2D57"/>
    <w:rsid w:val="008A495D"/>
    <w:rsid w:val="008A4C13"/>
    <w:rsid w:val="008A6FD6"/>
    <w:rsid w:val="008A76FD"/>
    <w:rsid w:val="008B2D09"/>
    <w:rsid w:val="008B519F"/>
    <w:rsid w:val="008B542C"/>
    <w:rsid w:val="008B6EED"/>
    <w:rsid w:val="008C537F"/>
    <w:rsid w:val="008D0CBC"/>
    <w:rsid w:val="008D0DB6"/>
    <w:rsid w:val="008D658B"/>
    <w:rsid w:val="008E12A1"/>
    <w:rsid w:val="008E265A"/>
    <w:rsid w:val="008E3951"/>
    <w:rsid w:val="008E7F06"/>
    <w:rsid w:val="008F0C71"/>
    <w:rsid w:val="008F2514"/>
    <w:rsid w:val="008F3FB0"/>
    <w:rsid w:val="00903904"/>
    <w:rsid w:val="00910482"/>
    <w:rsid w:val="00912A17"/>
    <w:rsid w:val="009256DE"/>
    <w:rsid w:val="009310CA"/>
    <w:rsid w:val="00931437"/>
    <w:rsid w:val="009316B1"/>
    <w:rsid w:val="009326B6"/>
    <w:rsid w:val="00932A25"/>
    <w:rsid w:val="0093444B"/>
    <w:rsid w:val="009367EA"/>
    <w:rsid w:val="009437A2"/>
    <w:rsid w:val="00944B28"/>
    <w:rsid w:val="0094501E"/>
    <w:rsid w:val="00947F47"/>
    <w:rsid w:val="00952839"/>
    <w:rsid w:val="00957C6F"/>
    <w:rsid w:val="00965141"/>
    <w:rsid w:val="00966297"/>
    <w:rsid w:val="0096711E"/>
    <w:rsid w:val="00967838"/>
    <w:rsid w:val="0097105B"/>
    <w:rsid w:val="009717F9"/>
    <w:rsid w:val="00972C09"/>
    <w:rsid w:val="00973890"/>
    <w:rsid w:val="00982CD6"/>
    <w:rsid w:val="00982F79"/>
    <w:rsid w:val="00984BC0"/>
    <w:rsid w:val="0098553C"/>
    <w:rsid w:val="00985B73"/>
    <w:rsid w:val="009870A7"/>
    <w:rsid w:val="00992266"/>
    <w:rsid w:val="0099259E"/>
    <w:rsid w:val="00992ECA"/>
    <w:rsid w:val="00993015"/>
    <w:rsid w:val="00994A54"/>
    <w:rsid w:val="009A170B"/>
    <w:rsid w:val="009A3BC4"/>
    <w:rsid w:val="009B1936"/>
    <w:rsid w:val="009B268B"/>
    <w:rsid w:val="009B470C"/>
    <w:rsid w:val="009B493F"/>
    <w:rsid w:val="009C2977"/>
    <w:rsid w:val="009C2DCC"/>
    <w:rsid w:val="009C5F41"/>
    <w:rsid w:val="009C73A3"/>
    <w:rsid w:val="009E6C21"/>
    <w:rsid w:val="009F4029"/>
    <w:rsid w:val="009F4EAC"/>
    <w:rsid w:val="009F7959"/>
    <w:rsid w:val="00A000BD"/>
    <w:rsid w:val="00A0175B"/>
    <w:rsid w:val="00A01CFF"/>
    <w:rsid w:val="00A07D3F"/>
    <w:rsid w:val="00A10539"/>
    <w:rsid w:val="00A12B58"/>
    <w:rsid w:val="00A131B6"/>
    <w:rsid w:val="00A1353B"/>
    <w:rsid w:val="00A15763"/>
    <w:rsid w:val="00A1610B"/>
    <w:rsid w:val="00A16142"/>
    <w:rsid w:val="00A1768F"/>
    <w:rsid w:val="00A208ED"/>
    <w:rsid w:val="00A20BCD"/>
    <w:rsid w:val="00A21902"/>
    <w:rsid w:val="00A226C6"/>
    <w:rsid w:val="00A27174"/>
    <w:rsid w:val="00A27912"/>
    <w:rsid w:val="00A309EA"/>
    <w:rsid w:val="00A30CE3"/>
    <w:rsid w:val="00A338A3"/>
    <w:rsid w:val="00A35110"/>
    <w:rsid w:val="00A36378"/>
    <w:rsid w:val="00A37F68"/>
    <w:rsid w:val="00A40015"/>
    <w:rsid w:val="00A409C2"/>
    <w:rsid w:val="00A41864"/>
    <w:rsid w:val="00A47445"/>
    <w:rsid w:val="00A51DA4"/>
    <w:rsid w:val="00A52BB8"/>
    <w:rsid w:val="00A62DA8"/>
    <w:rsid w:val="00A6656B"/>
    <w:rsid w:val="00A66B2C"/>
    <w:rsid w:val="00A70E1E"/>
    <w:rsid w:val="00A73257"/>
    <w:rsid w:val="00A74180"/>
    <w:rsid w:val="00A777C4"/>
    <w:rsid w:val="00A77BC3"/>
    <w:rsid w:val="00A8176B"/>
    <w:rsid w:val="00A84BC3"/>
    <w:rsid w:val="00A85B55"/>
    <w:rsid w:val="00A9081F"/>
    <w:rsid w:val="00A9188C"/>
    <w:rsid w:val="00A95643"/>
    <w:rsid w:val="00A95E12"/>
    <w:rsid w:val="00A97A52"/>
    <w:rsid w:val="00AA00BD"/>
    <w:rsid w:val="00AA0D6A"/>
    <w:rsid w:val="00AA13F6"/>
    <w:rsid w:val="00AA4E4D"/>
    <w:rsid w:val="00AB27AE"/>
    <w:rsid w:val="00AB423E"/>
    <w:rsid w:val="00AB58BF"/>
    <w:rsid w:val="00AB6006"/>
    <w:rsid w:val="00AC2494"/>
    <w:rsid w:val="00AC641B"/>
    <w:rsid w:val="00AD0693"/>
    <w:rsid w:val="00AD77C4"/>
    <w:rsid w:val="00AE0FBB"/>
    <w:rsid w:val="00AE25BF"/>
    <w:rsid w:val="00AE60A8"/>
    <w:rsid w:val="00AF0C13"/>
    <w:rsid w:val="00B023DA"/>
    <w:rsid w:val="00B03AF5"/>
    <w:rsid w:val="00B03C01"/>
    <w:rsid w:val="00B078D6"/>
    <w:rsid w:val="00B10C80"/>
    <w:rsid w:val="00B1248D"/>
    <w:rsid w:val="00B14709"/>
    <w:rsid w:val="00B1591B"/>
    <w:rsid w:val="00B2743D"/>
    <w:rsid w:val="00B3015C"/>
    <w:rsid w:val="00B31FB9"/>
    <w:rsid w:val="00B33167"/>
    <w:rsid w:val="00B344D8"/>
    <w:rsid w:val="00B45930"/>
    <w:rsid w:val="00B53F49"/>
    <w:rsid w:val="00B60C36"/>
    <w:rsid w:val="00B64036"/>
    <w:rsid w:val="00B67C8C"/>
    <w:rsid w:val="00B7096E"/>
    <w:rsid w:val="00B73B4C"/>
    <w:rsid w:val="00B73F75"/>
    <w:rsid w:val="00B77A39"/>
    <w:rsid w:val="00B84C84"/>
    <w:rsid w:val="00BA1D5F"/>
    <w:rsid w:val="00BA2E68"/>
    <w:rsid w:val="00BA3A53"/>
    <w:rsid w:val="00BA3ED3"/>
    <w:rsid w:val="00BA4095"/>
    <w:rsid w:val="00BA4206"/>
    <w:rsid w:val="00BA5B43"/>
    <w:rsid w:val="00BA735C"/>
    <w:rsid w:val="00BB09C6"/>
    <w:rsid w:val="00BB0EFD"/>
    <w:rsid w:val="00BB2FF7"/>
    <w:rsid w:val="00BB32E9"/>
    <w:rsid w:val="00BC0ECD"/>
    <w:rsid w:val="00BC283E"/>
    <w:rsid w:val="00BC642A"/>
    <w:rsid w:val="00BC6F9B"/>
    <w:rsid w:val="00BD173C"/>
    <w:rsid w:val="00BD21EF"/>
    <w:rsid w:val="00BD238C"/>
    <w:rsid w:val="00BD24E7"/>
    <w:rsid w:val="00BD39A1"/>
    <w:rsid w:val="00BF2106"/>
    <w:rsid w:val="00BF6225"/>
    <w:rsid w:val="00BF6930"/>
    <w:rsid w:val="00BF7C9D"/>
    <w:rsid w:val="00C002CB"/>
    <w:rsid w:val="00C01E8C"/>
    <w:rsid w:val="00C03E01"/>
    <w:rsid w:val="00C05A69"/>
    <w:rsid w:val="00C2569A"/>
    <w:rsid w:val="00C27CA9"/>
    <w:rsid w:val="00C30051"/>
    <w:rsid w:val="00C317E7"/>
    <w:rsid w:val="00C32E4D"/>
    <w:rsid w:val="00C3799C"/>
    <w:rsid w:val="00C43C90"/>
    <w:rsid w:val="00C43D1E"/>
    <w:rsid w:val="00C44336"/>
    <w:rsid w:val="00C454F4"/>
    <w:rsid w:val="00C4704C"/>
    <w:rsid w:val="00C50F7C"/>
    <w:rsid w:val="00C51704"/>
    <w:rsid w:val="00C541BE"/>
    <w:rsid w:val="00C544E6"/>
    <w:rsid w:val="00C5591F"/>
    <w:rsid w:val="00C57C50"/>
    <w:rsid w:val="00C614AD"/>
    <w:rsid w:val="00C654EC"/>
    <w:rsid w:val="00C70C1E"/>
    <w:rsid w:val="00C715CA"/>
    <w:rsid w:val="00C7495D"/>
    <w:rsid w:val="00C775C9"/>
    <w:rsid w:val="00C77CE9"/>
    <w:rsid w:val="00C810D9"/>
    <w:rsid w:val="00C85043"/>
    <w:rsid w:val="00C85870"/>
    <w:rsid w:val="00C979EE"/>
    <w:rsid w:val="00CA0968"/>
    <w:rsid w:val="00CA168E"/>
    <w:rsid w:val="00CA486D"/>
    <w:rsid w:val="00CA66C3"/>
    <w:rsid w:val="00CB00D6"/>
    <w:rsid w:val="00CB3312"/>
    <w:rsid w:val="00CB4236"/>
    <w:rsid w:val="00CB5629"/>
    <w:rsid w:val="00CB586F"/>
    <w:rsid w:val="00CB6263"/>
    <w:rsid w:val="00CC00EF"/>
    <w:rsid w:val="00CC3486"/>
    <w:rsid w:val="00CC72A4"/>
    <w:rsid w:val="00CD0EA1"/>
    <w:rsid w:val="00CD3153"/>
    <w:rsid w:val="00CD7C0C"/>
    <w:rsid w:val="00CE2066"/>
    <w:rsid w:val="00CE22A7"/>
    <w:rsid w:val="00CE53ED"/>
    <w:rsid w:val="00CF05A3"/>
    <w:rsid w:val="00CF6810"/>
    <w:rsid w:val="00CF6D0F"/>
    <w:rsid w:val="00D00091"/>
    <w:rsid w:val="00D02AD9"/>
    <w:rsid w:val="00D03F41"/>
    <w:rsid w:val="00D042C4"/>
    <w:rsid w:val="00D12474"/>
    <w:rsid w:val="00D157C2"/>
    <w:rsid w:val="00D15A54"/>
    <w:rsid w:val="00D26098"/>
    <w:rsid w:val="00D31CC8"/>
    <w:rsid w:val="00D32678"/>
    <w:rsid w:val="00D425E1"/>
    <w:rsid w:val="00D45B58"/>
    <w:rsid w:val="00D46622"/>
    <w:rsid w:val="00D521C1"/>
    <w:rsid w:val="00D5595A"/>
    <w:rsid w:val="00D6461D"/>
    <w:rsid w:val="00D657D7"/>
    <w:rsid w:val="00D705CF"/>
    <w:rsid w:val="00D71D0C"/>
    <w:rsid w:val="00D71F40"/>
    <w:rsid w:val="00D77416"/>
    <w:rsid w:val="00D80FC6"/>
    <w:rsid w:val="00D8287C"/>
    <w:rsid w:val="00D84AD8"/>
    <w:rsid w:val="00D94978"/>
    <w:rsid w:val="00D9602D"/>
    <w:rsid w:val="00D96508"/>
    <w:rsid w:val="00D9714C"/>
    <w:rsid w:val="00DA2451"/>
    <w:rsid w:val="00DA3EA5"/>
    <w:rsid w:val="00DA74F3"/>
    <w:rsid w:val="00DB1B34"/>
    <w:rsid w:val="00DB3417"/>
    <w:rsid w:val="00DB69F3"/>
    <w:rsid w:val="00DC1706"/>
    <w:rsid w:val="00DC3C14"/>
    <w:rsid w:val="00DC4907"/>
    <w:rsid w:val="00DD017C"/>
    <w:rsid w:val="00DD397A"/>
    <w:rsid w:val="00DD58B7"/>
    <w:rsid w:val="00DD6699"/>
    <w:rsid w:val="00DE306E"/>
    <w:rsid w:val="00DF001B"/>
    <w:rsid w:val="00DF017E"/>
    <w:rsid w:val="00DF1BFD"/>
    <w:rsid w:val="00DF39C6"/>
    <w:rsid w:val="00DF3E43"/>
    <w:rsid w:val="00DF50D9"/>
    <w:rsid w:val="00DF7B20"/>
    <w:rsid w:val="00E007C5"/>
    <w:rsid w:val="00E00DBF"/>
    <w:rsid w:val="00E01724"/>
    <w:rsid w:val="00E0213F"/>
    <w:rsid w:val="00E02445"/>
    <w:rsid w:val="00E02F57"/>
    <w:rsid w:val="00E033E0"/>
    <w:rsid w:val="00E067F5"/>
    <w:rsid w:val="00E07469"/>
    <w:rsid w:val="00E1026B"/>
    <w:rsid w:val="00E121C2"/>
    <w:rsid w:val="00E135CE"/>
    <w:rsid w:val="00E13CB2"/>
    <w:rsid w:val="00E20C37"/>
    <w:rsid w:val="00E21757"/>
    <w:rsid w:val="00E21ACD"/>
    <w:rsid w:val="00E237BE"/>
    <w:rsid w:val="00E26EEA"/>
    <w:rsid w:val="00E30541"/>
    <w:rsid w:val="00E322EA"/>
    <w:rsid w:val="00E37277"/>
    <w:rsid w:val="00E37F2E"/>
    <w:rsid w:val="00E42A6D"/>
    <w:rsid w:val="00E44351"/>
    <w:rsid w:val="00E45E54"/>
    <w:rsid w:val="00E46837"/>
    <w:rsid w:val="00E51C48"/>
    <w:rsid w:val="00E5246B"/>
    <w:rsid w:val="00E52C57"/>
    <w:rsid w:val="00E54CA2"/>
    <w:rsid w:val="00E55506"/>
    <w:rsid w:val="00E57E7D"/>
    <w:rsid w:val="00E60D36"/>
    <w:rsid w:val="00E61227"/>
    <w:rsid w:val="00E659DB"/>
    <w:rsid w:val="00E73B01"/>
    <w:rsid w:val="00E77704"/>
    <w:rsid w:val="00E77B6C"/>
    <w:rsid w:val="00E8146B"/>
    <w:rsid w:val="00E84CD8"/>
    <w:rsid w:val="00E8536A"/>
    <w:rsid w:val="00E90B85"/>
    <w:rsid w:val="00E91679"/>
    <w:rsid w:val="00E92452"/>
    <w:rsid w:val="00E94660"/>
    <w:rsid w:val="00E94CC1"/>
    <w:rsid w:val="00E9601B"/>
    <w:rsid w:val="00E9678F"/>
    <w:rsid w:val="00EA07E7"/>
    <w:rsid w:val="00EA4D56"/>
    <w:rsid w:val="00EB58F5"/>
    <w:rsid w:val="00EC00AD"/>
    <w:rsid w:val="00EC2D5A"/>
    <w:rsid w:val="00EC3039"/>
    <w:rsid w:val="00EC6BBB"/>
    <w:rsid w:val="00ED23AC"/>
    <w:rsid w:val="00ED3369"/>
    <w:rsid w:val="00ED7A5B"/>
    <w:rsid w:val="00EE77BF"/>
    <w:rsid w:val="00EF0FD7"/>
    <w:rsid w:val="00EF39DA"/>
    <w:rsid w:val="00EF4360"/>
    <w:rsid w:val="00EF5461"/>
    <w:rsid w:val="00EF63B8"/>
    <w:rsid w:val="00F00AE1"/>
    <w:rsid w:val="00F00ECB"/>
    <w:rsid w:val="00F04EF8"/>
    <w:rsid w:val="00F05264"/>
    <w:rsid w:val="00F07C92"/>
    <w:rsid w:val="00F14B43"/>
    <w:rsid w:val="00F203C7"/>
    <w:rsid w:val="00F215E2"/>
    <w:rsid w:val="00F24A9E"/>
    <w:rsid w:val="00F25FAF"/>
    <w:rsid w:val="00F2794D"/>
    <w:rsid w:val="00F27BDF"/>
    <w:rsid w:val="00F3442E"/>
    <w:rsid w:val="00F352B8"/>
    <w:rsid w:val="00F37265"/>
    <w:rsid w:val="00F40752"/>
    <w:rsid w:val="00F41A27"/>
    <w:rsid w:val="00F4278F"/>
    <w:rsid w:val="00F4338D"/>
    <w:rsid w:val="00F43F9B"/>
    <w:rsid w:val="00F440D3"/>
    <w:rsid w:val="00F4458B"/>
    <w:rsid w:val="00F446AC"/>
    <w:rsid w:val="00F4482B"/>
    <w:rsid w:val="00F46EAF"/>
    <w:rsid w:val="00F46EFD"/>
    <w:rsid w:val="00F50ADF"/>
    <w:rsid w:val="00F556AB"/>
    <w:rsid w:val="00F62688"/>
    <w:rsid w:val="00F676F2"/>
    <w:rsid w:val="00F71AED"/>
    <w:rsid w:val="00F75BA0"/>
    <w:rsid w:val="00F769FB"/>
    <w:rsid w:val="00F80303"/>
    <w:rsid w:val="00F807F1"/>
    <w:rsid w:val="00F83D11"/>
    <w:rsid w:val="00F842BD"/>
    <w:rsid w:val="00F846CE"/>
    <w:rsid w:val="00F921F1"/>
    <w:rsid w:val="00F943F2"/>
    <w:rsid w:val="00F967BA"/>
    <w:rsid w:val="00FA0656"/>
    <w:rsid w:val="00FA5772"/>
    <w:rsid w:val="00FA5E40"/>
    <w:rsid w:val="00FA7D8B"/>
    <w:rsid w:val="00FB127E"/>
    <w:rsid w:val="00FB5868"/>
    <w:rsid w:val="00FB5AC0"/>
    <w:rsid w:val="00FB6FF4"/>
    <w:rsid w:val="00FB78C2"/>
    <w:rsid w:val="00FC0804"/>
    <w:rsid w:val="00FC1623"/>
    <w:rsid w:val="00FC3B6D"/>
    <w:rsid w:val="00FC3F65"/>
    <w:rsid w:val="00FC508C"/>
    <w:rsid w:val="00FD3A4E"/>
    <w:rsid w:val="00FD5473"/>
    <w:rsid w:val="00FD65A9"/>
    <w:rsid w:val="00FD7EE3"/>
    <w:rsid w:val="00FE0233"/>
    <w:rsid w:val="00FF0B47"/>
    <w:rsid w:val="00FF106E"/>
    <w:rsid w:val="00FF3F0C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D65286"/>
  <w15:docId w15:val="{037EC661-8248-4B34-95C1-7409450C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7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1">
    <w:name w:val="heading 1"/>
    <w:next w:val="a"/>
    <w:link w:val="1Char"/>
    <w:qFormat/>
    <w:rsid w:val="00486A7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2">
    <w:name w:val="heading 2"/>
    <w:basedOn w:val="1"/>
    <w:next w:val="a"/>
    <w:link w:val="2Char"/>
    <w:qFormat/>
    <w:rsid w:val="00486A7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486A7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486A7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486A7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86A7E"/>
    <w:pPr>
      <w:outlineLvl w:val="5"/>
    </w:pPr>
  </w:style>
  <w:style w:type="paragraph" w:styleId="7">
    <w:name w:val="heading 7"/>
    <w:basedOn w:val="H6"/>
    <w:next w:val="a"/>
    <w:qFormat/>
    <w:rsid w:val="00486A7E"/>
    <w:pPr>
      <w:outlineLvl w:val="6"/>
    </w:pPr>
  </w:style>
  <w:style w:type="paragraph" w:styleId="8">
    <w:name w:val="heading 8"/>
    <w:basedOn w:val="1"/>
    <w:next w:val="a"/>
    <w:link w:val="8Char"/>
    <w:qFormat/>
    <w:rsid w:val="00486A7E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86A7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486A7E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rsid w:val="00072FAD"/>
    <w:pPr>
      <w:widowControl w:val="0"/>
    </w:pPr>
    <w:rPr>
      <w:i/>
      <w:lang w:val="en-US"/>
    </w:rPr>
  </w:style>
  <w:style w:type="paragraph" w:styleId="a4">
    <w:name w:val="header"/>
    <w:rsid w:val="00486A7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Heading">
    <w:name w:val="Heading"/>
    <w:basedOn w:val="a"/>
    <w:rsid w:val="00072FAD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rsid w:val="00072FAD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486A7E"/>
    <w:rPr>
      <w:b/>
    </w:rPr>
  </w:style>
  <w:style w:type="paragraph" w:customStyle="1" w:styleId="HE">
    <w:name w:val="HE"/>
    <w:basedOn w:val="a"/>
    <w:rsid w:val="00072FAD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486A7E"/>
    <w:pPr>
      <w:spacing w:before="180"/>
      <w:ind w:left="2693" w:hanging="2693"/>
    </w:pPr>
    <w:rPr>
      <w:b/>
    </w:rPr>
  </w:style>
  <w:style w:type="paragraph" w:styleId="10">
    <w:name w:val="toc 1"/>
    <w:semiHidden/>
    <w:rsid w:val="00486A7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486A7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0"/>
    <w:semiHidden/>
    <w:rsid w:val="00486A7E"/>
    <w:pPr>
      <w:ind w:left="1701" w:hanging="1701"/>
    </w:pPr>
  </w:style>
  <w:style w:type="paragraph" w:styleId="40">
    <w:name w:val="toc 4"/>
    <w:basedOn w:val="30"/>
    <w:semiHidden/>
    <w:rsid w:val="00486A7E"/>
    <w:pPr>
      <w:ind w:left="1418" w:hanging="1418"/>
    </w:pPr>
  </w:style>
  <w:style w:type="paragraph" w:styleId="30">
    <w:name w:val="toc 3"/>
    <w:basedOn w:val="21"/>
    <w:semiHidden/>
    <w:rsid w:val="00486A7E"/>
    <w:pPr>
      <w:ind w:left="1134" w:hanging="1134"/>
    </w:pPr>
  </w:style>
  <w:style w:type="paragraph" w:styleId="21">
    <w:name w:val="toc 2"/>
    <w:basedOn w:val="10"/>
    <w:semiHidden/>
    <w:rsid w:val="00486A7E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486A7E"/>
    <w:pPr>
      <w:ind w:left="284"/>
    </w:pPr>
  </w:style>
  <w:style w:type="paragraph" w:styleId="11">
    <w:name w:val="index 1"/>
    <w:basedOn w:val="a"/>
    <w:semiHidden/>
    <w:rsid w:val="00486A7E"/>
    <w:pPr>
      <w:keepLines/>
      <w:spacing w:after="0"/>
    </w:pPr>
  </w:style>
  <w:style w:type="paragraph" w:customStyle="1" w:styleId="ZH">
    <w:name w:val="ZH"/>
    <w:rsid w:val="00486A7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486A7E"/>
    <w:pPr>
      <w:outlineLvl w:val="9"/>
    </w:pPr>
  </w:style>
  <w:style w:type="paragraph" w:styleId="23">
    <w:name w:val="List Number 2"/>
    <w:basedOn w:val="ac"/>
    <w:rsid w:val="00486A7E"/>
    <w:pPr>
      <w:ind w:left="851"/>
    </w:pPr>
  </w:style>
  <w:style w:type="character" w:styleId="ad">
    <w:name w:val="footnote reference"/>
    <w:basedOn w:val="a0"/>
    <w:semiHidden/>
    <w:rsid w:val="00486A7E"/>
    <w:rPr>
      <w:b/>
      <w:position w:val="6"/>
      <w:sz w:val="16"/>
    </w:rPr>
  </w:style>
  <w:style w:type="paragraph" w:styleId="ae">
    <w:name w:val="footnote text"/>
    <w:basedOn w:val="a"/>
    <w:semiHidden/>
    <w:rsid w:val="00486A7E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486A7E"/>
    <w:pPr>
      <w:jc w:val="center"/>
    </w:pPr>
  </w:style>
  <w:style w:type="paragraph" w:customStyle="1" w:styleId="TF">
    <w:name w:val="TF"/>
    <w:basedOn w:val="TH"/>
    <w:rsid w:val="00486A7E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486A7E"/>
    <w:pPr>
      <w:keepLines/>
      <w:ind w:left="1135" w:hanging="851"/>
    </w:pPr>
  </w:style>
  <w:style w:type="paragraph" w:styleId="90">
    <w:name w:val="toc 9"/>
    <w:basedOn w:val="80"/>
    <w:semiHidden/>
    <w:rsid w:val="00486A7E"/>
    <w:pPr>
      <w:ind w:left="1418" w:hanging="1418"/>
    </w:pPr>
  </w:style>
  <w:style w:type="paragraph" w:customStyle="1" w:styleId="EX">
    <w:name w:val="EX"/>
    <w:basedOn w:val="a"/>
    <w:rsid w:val="00486A7E"/>
    <w:pPr>
      <w:keepLines/>
      <w:ind w:left="1702" w:hanging="1418"/>
    </w:pPr>
  </w:style>
  <w:style w:type="paragraph" w:customStyle="1" w:styleId="FP">
    <w:name w:val="FP"/>
    <w:basedOn w:val="a"/>
    <w:rsid w:val="00486A7E"/>
    <w:pPr>
      <w:spacing w:after="0"/>
    </w:pPr>
  </w:style>
  <w:style w:type="paragraph" w:customStyle="1" w:styleId="LD">
    <w:name w:val="LD"/>
    <w:rsid w:val="00486A7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486A7E"/>
    <w:pPr>
      <w:spacing w:after="0"/>
    </w:pPr>
  </w:style>
  <w:style w:type="paragraph" w:customStyle="1" w:styleId="EW">
    <w:name w:val="EW"/>
    <w:basedOn w:val="EX"/>
    <w:rsid w:val="00486A7E"/>
    <w:pPr>
      <w:spacing w:after="0"/>
    </w:pPr>
  </w:style>
  <w:style w:type="paragraph" w:styleId="60">
    <w:name w:val="toc 6"/>
    <w:basedOn w:val="50"/>
    <w:next w:val="a"/>
    <w:semiHidden/>
    <w:rsid w:val="00486A7E"/>
    <w:pPr>
      <w:ind w:left="1985" w:hanging="1985"/>
    </w:pPr>
  </w:style>
  <w:style w:type="paragraph" w:styleId="70">
    <w:name w:val="toc 7"/>
    <w:basedOn w:val="60"/>
    <w:next w:val="a"/>
    <w:semiHidden/>
    <w:rsid w:val="00486A7E"/>
    <w:pPr>
      <w:ind w:left="2268" w:hanging="2268"/>
    </w:pPr>
  </w:style>
  <w:style w:type="paragraph" w:styleId="24">
    <w:name w:val="List Bullet 2"/>
    <w:basedOn w:val="af"/>
    <w:rsid w:val="00486A7E"/>
    <w:pPr>
      <w:ind w:left="851"/>
    </w:pPr>
  </w:style>
  <w:style w:type="paragraph" w:styleId="31">
    <w:name w:val="List Bullet 3"/>
    <w:basedOn w:val="24"/>
    <w:rsid w:val="00486A7E"/>
    <w:pPr>
      <w:ind w:left="1135"/>
    </w:pPr>
  </w:style>
  <w:style w:type="paragraph" w:styleId="ac">
    <w:name w:val="List Number"/>
    <w:basedOn w:val="af0"/>
    <w:rsid w:val="00486A7E"/>
  </w:style>
  <w:style w:type="paragraph" w:customStyle="1" w:styleId="EQ">
    <w:name w:val="EQ"/>
    <w:basedOn w:val="a"/>
    <w:next w:val="a"/>
    <w:rsid w:val="00486A7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486A7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86A7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86A7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486A7E"/>
    <w:pPr>
      <w:jc w:val="right"/>
    </w:pPr>
  </w:style>
  <w:style w:type="paragraph" w:customStyle="1" w:styleId="H6">
    <w:name w:val="H6"/>
    <w:basedOn w:val="5"/>
    <w:next w:val="a"/>
    <w:rsid w:val="00486A7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86A7E"/>
    <w:pPr>
      <w:ind w:left="851" w:hanging="851"/>
    </w:pPr>
  </w:style>
  <w:style w:type="paragraph" w:customStyle="1" w:styleId="ZA">
    <w:name w:val="ZA"/>
    <w:rsid w:val="00486A7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486A7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486A7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486A7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486A7E"/>
    <w:pPr>
      <w:framePr w:wrap="notBeside" w:y="16161"/>
    </w:pPr>
  </w:style>
  <w:style w:type="character" w:customStyle="1" w:styleId="ZGSM">
    <w:name w:val="ZGSM"/>
    <w:rsid w:val="00486A7E"/>
  </w:style>
  <w:style w:type="paragraph" w:styleId="25">
    <w:name w:val="List 2"/>
    <w:basedOn w:val="af0"/>
    <w:rsid w:val="00486A7E"/>
    <w:pPr>
      <w:ind w:left="851"/>
    </w:pPr>
  </w:style>
  <w:style w:type="paragraph" w:customStyle="1" w:styleId="ZG">
    <w:name w:val="ZG"/>
    <w:rsid w:val="00486A7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5"/>
    <w:rsid w:val="00486A7E"/>
    <w:pPr>
      <w:ind w:left="1135"/>
    </w:pPr>
  </w:style>
  <w:style w:type="paragraph" w:styleId="41">
    <w:name w:val="List 4"/>
    <w:basedOn w:val="32"/>
    <w:rsid w:val="00486A7E"/>
    <w:pPr>
      <w:ind w:left="1418"/>
    </w:pPr>
  </w:style>
  <w:style w:type="paragraph" w:styleId="51">
    <w:name w:val="List 5"/>
    <w:basedOn w:val="41"/>
    <w:rsid w:val="00486A7E"/>
    <w:pPr>
      <w:ind w:left="1702"/>
    </w:pPr>
  </w:style>
  <w:style w:type="paragraph" w:customStyle="1" w:styleId="EditorsNote">
    <w:name w:val="Editor's Note"/>
    <w:basedOn w:val="NO"/>
    <w:rsid w:val="00486A7E"/>
    <w:rPr>
      <w:color w:val="FF0000"/>
    </w:rPr>
  </w:style>
  <w:style w:type="paragraph" w:styleId="af0">
    <w:name w:val="List"/>
    <w:basedOn w:val="a"/>
    <w:rsid w:val="00486A7E"/>
    <w:pPr>
      <w:ind w:left="568" w:hanging="284"/>
    </w:pPr>
  </w:style>
  <w:style w:type="paragraph" w:styleId="af">
    <w:name w:val="List Bullet"/>
    <w:basedOn w:val="af0"/>
    <w:rsid w:val="00486A7E"/>
  </w:style>
  <w:style w:type="paragraph" w:styleId="42">
    <w:name w:val="List Bullet 4"/>
    <w:basedOn w:val="31"/>
    <w:rsid w:val="00486A7E"/>
    <w:pPr>
      <w:ind w:left="1418"/>
    </w:pPr>
  </w:style>
  <w:style w:type="paragraph" w:styleId="52">
    <w:name w:val="List Bullet 5"/>
    <w:basedOn w:val="42"/>
    <w:rsid w:val="00486A7E"/>
    <w:pPr>
      <w:ind w:left="1702"/>
    </w:pPr>
  </w:style>
  <w:style w:type="paragraph" w:customStyle="1" w:styleId="B1">
    <w:name w:val="B1"/>
    <w:basedOn w:val="af0"/>
    <w:link w:val="B1Char"/>
    <w:rsid w:val="00486A7E"/>
  </w:style>
  <w:style w:type="paragraph" w:customStyle="1" w:styleId="B2">
    <w:name w:val="B2"/>
    <w:basedOn w:val="25"/>
    <w:rsid w:val="00486A7E"/>
  </w:style>
  <w:style w:type="paragraph" w:customStyle="1" w:styleId="B3">
    <w:name w:val="B3"/>
    <w:basedOn w:val="32"/>
    <w:rsid w:val="00486A7E"/>
  </w:style>
  <w:style w:type="paragraph" w:customStyle="1" w:styleId="B4">
    <w:name w:val="B4"/>
    <w:basedOn w:val="41"/>
    <w:rsid w:val="00486A7E"/>
  </w:style>
  <w:style w:type="paragraph" w:customStyle="1" w:styleId="B5">
    <w:name w:val="B5"/>
    <w:basedOn w:val="51"/>
    <w:rsid w:val="00486A7E"/>
  </w:style>
  <w:style w:type="paragraph" w:styleId="af1">
    <w:name w:val="footer"/>
    <w:basedOn w:val="a4"/>
    <w:rsid w:val="00486A7E"/>
    <w:pPr>
      <w:jc w:val="center"/>
    </w:pPr>
    <w:rPr>
      <w:i/>
    </w:rPr>
  </w:style>
  <w:style w:type="paragraph" w:customStyle="1" w:styleId="ZTD">
    <w:name w:val="ZTD"/>
    <w:basedOn w:val="ZB"/>
    <w:rsid w:val="00486A7E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LightList-Accent31">
    <w:name w:val="Light List - Accent 31"/>
    <w:hidden/>
    <w:uiPriority w:val="71"/>
    <w:unhideWhenUsed/>
    <w:rsid w:val="00202306"/>
    <w:rPr>
      <w:lang w:val="en-GB" w:eastAsia="en-GB"/>
    </w:rPr>
  </w:style>
  <w:style w:type="character" w:customStyle="1" w:styleId="UnresolvedMention1">
    <w:name w:val="Unresolved Mention1"/>
    <w:uiPriority w:val="50"/>
    <w:rsid w:val="00EF0FD7"/>
    <w:rPr>
      <w:color w:val="808080"/>
      <w:shd w:val="clear" w:color="auto" w:fill="E6E6E6"/>
    </w:rPr>
  </w:style>
  <w:style w:type="paragraph" w:customStyle="1" w:styleId="ColorfulShading-Accent11">
    <w:name w:val="Colorful Shading - Accent 11"/>
    <w:hidden/>
    <w:uiPriority w:val="99"/>
    <w:unhideWhenUsed/>
    <w:rsid w:val="00A777C4"/>
    <w:rPr>
      <w:lang w:val="en-GB" w:eastAsia="en-GB"/>
    </w:rPr>
  </w:style>
  <w:style w:type="character" w:customStyle="1" w:styleId="1Char">
    <w:name w:val="标题 1 Char"/>
    <w:link w:val="1"/>
    <w:rsid w:val="003466A9"/>
    <w:rPr>
      <w:rFonts w:ascii="Arial" w:eastAsia="Times New Roman" w:hAnsi="Arial"/>
      <w:sz w:val="36"/>
      <w:lang w:val="en-GB"/>
    </w:rPr>
  </w:style>
  <w:style w:type="character" w:customStyle="1" w:styleId="2Char">
    <w:name w:val="标题 2 Char"/>
    <w:link w:val="2"/>
    <w:rsid w:val="003466A9"/>
    <w:rPr>
      <w:rFonts w:ascii="Arial" w:eastAsia="Times New Roman" w:hAnsi="Arial"/>
      <w:sz w:val="32"/>
      <w:lang w:val="en-GB"/>
    </w:rPr>
  </w:style>
  <w:style w:type="character" w:customStyle="1" w:styleId="8Char">
    <w:name w:val="标题 8 Char"/>
    <w:link w:val="8"/>
    <w:rsid w:val="003466A9"/>
    <w:rPr>
      <w:rFonts w:ascii="Arial" w:eastAsia="Times New Roman" w:hAnsi="Arial"/>
      <w:sz w:val="36"/>
      <w:lang w:val="en-GB"/>
    </w:rPr>
  </w:style>
  <w:style w:type="paragraph" w:styleId="af4">
    <w:name w:val="caption"/>
    <w:basedOn w:val="a"/>
    <w:next w:val="a"/>
    <w:qFormat/>
    <w:rsid w:val="003466A9"/>
    <w:pPr>
      <w:spacing w:before="120" w:after="120"/>
    </w:pPr>
    <w:rPr>
      <w:b/>
    </w:rPr>
  </w:style>
  <w:style w:type="character" w:customStyle="1" w:styleId="NOChar">
    <w:name w:val="NO Char"/>
    <w:link w:val="NO"/>
    <w:rsid w:val="00433D7F"/>
    <w:rPr>
      <w:rFonts w:eastAsia="Times New Roman"/>
      <w:lang w:val="en-GB"/>
    </w:rPr>
  </w:style>
  <w:style w:type="paragraph" w:customStyle="1" w:styleId="ColorfulList-Accent11">
    <w:name w:val="Colorful List - Accent 11"/>
    <w:basedOn w:val="a"/>
    <w:uiPriority w:val="34"/>
    <w:qFormat/>
    <w:rsid w:val="00433D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1Char">
    <w:name w:val="B1 Char"/>
    <w:link w:val="B1"/>
    <w:rsid w:val="00E77B6C"/>
    <w:rPr>
      <w:rFonts w:eastAsia="Times New Roman"/>
      <w:lang w:val="en-GB"/>
    </w:rPr>
  </w:style>
  <w:style w:type="character" w:customStyle="1" w:styleId="apple-converted-space">
    <w:name w:val="apple-converted-space"/>
    <w:rsid w:val="00A409C2"/>
  </w:style>
  <w:style w:type="paragraph" w:styleId="af5">
    <w:name w:val="Revision"/>
    <w:hidden/>
    <w:uiPriority w:val="99"/>
    <w:unhideWhenUsed/>
    <w:rsid w:val="000A5207"/>
    <w:rPr>
      <w:lang w:val="en-GB" w:eastAsia="en-GB"/>
    </w:rPr>
  </w:style>
  <w:style w:type="paragraph" w:styleId="af6">
    <w:name w:val="List Paragraph"/>
    <w:basedOn w:val="a"/>
    <w:uiPriority w:val="34"/>
    <w:qFormat/>
    <w:rsid w:val="000A520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gyidan@huawe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0727D-61CB-4862-923C-87B64E97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4330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5262</CharactersWithSpaces>
  <SharedDoc>false</SharedDoc>
  <HLinks>
    <vt:vector size="30" baseType="variant">
      <vt:variant>
        <vt:i4>721017</vt:i4>
      </vt:variant>
      <vt:variant>
        <vt:i4>12</vt:i4>
      </vt:variant>
      <vt:variant>
        <vt:i4>0</vt:i4>
      </vt:variant>
      <vt:variant>
        <vt:i4>5</vt:i4>
      </vt:variant>
      <vt:variant>
        <vt:lpwstr>mailto:ozgur.oyman@intel.com</vt:lpwstr>
      </vt:variant>
      <vt:variant>
        <vt:lpwstr/>
      </vt:variant>
      <vt:variant>
        <vt:i4>2424927</vt:i4>
      </vt:variant>
      <vt:variant>
        <vt:i4>9</vt:i4>
      </vt:variant>
      <vt:variant>
        <vt:i4>0</vt:i4>
      </vt:variant>
      <vt:variant>
        <vt:i4>5</vt:i4>
      </vt:variant>
      <vt:variant>
        <vt:lpwstr>mailto:yekui.wang@huawei.com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http://www.3gpp.org/About/WP.htm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template, CTPClassification=CTP_NT</cp:keywords>
  <cp:lastModifiedBy>Liuyan (Scarlett)</cp:lastModifiedBy>
  <cp:revision>7</cp:revision>
  <cp:lastPrinted>2000-02-29T06:01:00Z</cp:lastPrinted>
  <dcterms:created xsi:type="dcterms:W3CDTF">2020-05-13T08:52:00Z</dcterms:created>
  <dcterms:modified xsi:type="dcterms:W3CDTF">2020-05-27T11:08:00Z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TitusGUID">
    <vt:lpwstr>8a8d81e9-8672-49f0-96e2-f6f08c9ff4dc</vt:lpwstr>
  </property>
  <property fmtid="{D5CDD505-2E9C-101B-9397-08002B2CF9AE}" pid="5" name="CTP_TimeStamp">
    <vt:lpwstr>2018-02-09 06:08:07Z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1569551789</vt:lpwstr>
  </property>
  <property fmtid="{D5CDD505-2E9C-101B-9397-08002B2CF9AE}" pid="14" name="_2015_ms_pID_725343">
    <vt:lpwstr>(3)mShU0eZkSDmQkmOsJDaYX4/KNdFDCL2tLWIE1kWFYqtf6whfn7JFhK5rUTfBFsb3lAsjtTGC
1k+oXCFqzVLaBkplydMCTxPdr05vbXwEnY3RPF15OG55D5xJQo99jIYQB20z/Fm98MAfJIqr
xXyW59Ikrceof2reArG9MDZG4pJa3OPgU2qxuXz2t2Hh/BVlI025wn8Nj/JRvPEC6duD7BlM
wbDBMAifhN5KA4xsnd</vt:lpwstr>
  </property>
  <property fmtid="{D5CDD505-2E9C-101B-9397-08002B2CF9AE}" pid="15" name="_2015_ms_pID_7253431">
    <vt:lpwstr>R60eWlg9sQw6nXnUm626OnchqC6aN3oJI2CRP2/3pNFp6MuUlIkS4h
zK9H8DGZO2vTJothgHMsx0ge669Yw9CpfYRgv3IevLwcOmf5cUIcZCgT3JDGhFwV8f2qSsdW
AdWLb26ICzF6xFVxV9XcZVLWMVEgbziUwpZTZxU7bqXSkTdBr7bYd/sRJLtmysrrJjgBPIuZ
BXMtUBCj2tuB9gBgi+GWCWkykqZeodsjNDMD</vt:lpwstr>
  </property>
  <property fmtid="{D5CDD505-2E9C-101B-9397-08002B2CF9AE}" pid="16" name="_2015_ms_pID_7253432">
    <vt:lpwstr>rQ==</vt:lpwstr>
  </property>
</Properties>
</file>