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867EC" w14:textId="0C0F4306" w:rsidR="00610027" w:rsidRPr="00B30DAD" w:rsidRDefault="00610027" w:rsidP="00610027">
      <w:pPr>
        <w:tabs>
          <w:tab w:val="left" w:pos="2268"/>
        </w:tabs>
        <w:spacing w:before="120"/>
        <w:rPr>
          <w:rFonts w:ascii="Arial" w:eastAsia="宋体" w:hAnsi="Arial" w:cs="Arial"/>
          <w:szCs w:val="24"/>
          <w:lang w:val="pt-BR" w:eastAsia="ja-JP"/>
        </w:rPr>
      </w:pPr>
      <w:r w:rsidRPr="0013390A">
        <w:rPr>
          <w:rFonts w:ascii="Arial" w:hAnsi="Arial" w:cs="Arial"/>
          <w:b/>
          <w:szCs w:val="24"/>
          <w:lang w:val="pt-BR" w:eastAsia="ja-JP"/>
        </w:rPr>
        <w:t>Agenda item:</w:t>
      </w:r>
      <w:r w:rsidRPr="0013390A">
        <w:rPr>
          <w:rFonts w:ascii="Arial" w:hAnsi="Arial" w:cs="Arial"/>
          <w:szCs w:val="24"/>
          <w:lang w:val="pt-BR" w:eastAsia="ja-JP"/>
        </w:rPr>
        <w:t xml:space="preserve"> </w:t>
      </w:r>
      <w:r w:rsidRPr="0013390A">
        <w:rPr>
          <w:rFonts w:ascii="Arial" w:hAnsi="Arial" w:cs="Arial"/>
          <w:szCs w:val="24"/>
          <w:lang w:val="pt-BR" w:eastAsia="ja-JP"/>
        </w:rPr>
        <w:tab/>
      </w:r>
      <w:r w:rsidR="00E22FB7">
        <w:rPr>
          <w:rFonts w:ascii="Arial" w:hAnsi="Arial" w:cs="Arial"/>
          <w:szCs w:val="24"/>
          <w:lang w:val="pt-BR" w:eastAsia="ja-JP"/>
        </w:rPr>
        <w:t>3.4</w:t>
      </w:r>
    </w:p>
    <w:p w14:paraId="50877FE2" w14:textId="6D1D4C90" w:rsidR="00610027" w:rsidRPr="00576392" w:rsidRDefault="00610027" w:rsidP="00610027">
      <w:pPr>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Source:</w:t>
      </w:r>
      <w:r w:rsidRPr="00576392">
        <w:rPr>
          <w:rFonts w:ascii="Arial" w:hAnsi="Arial" w:cs="Arial"/>
          <w:szCs w:val="24"/>
          <w:lang w:val="en-US" w:eastAsia="ja-JP"/>
        </w:rPr>
        <w:t xml:space="preserve"> </w:t>
      </w:r>
      <w:r w:rsidRPr="00576392">
        <w:rPr>
          <w:rFonts w:ascii="Arial" w:hAnsi="Arial" w:cs="Arial"/>
          <w:szCs w:val="24"/>
          <w:lang w:val="en-US" w:eastAsia="ja-JP"/>
        </w:rPr>
        <w:tab/>
      </w:r>
      <w:r w:rsidR="00E22FB7" w:rsidRPr="00E22FB7">
        <w:rPr>
          <w:rFonts w:ascii="Arial" w:hAnsi="Arial" w:cs="Arial"/>
          <w:b/>
          <w:sz w:val="22"/>
          <w:szCs w:val="22"/>
        </w:rPr>
        <w:t>vivo</w:t>
      </w:r>
    </w:p>
    <w:p w14:paraId="7941CEF3" w14:textId="0588ED3A" w:rsidR="00610027" w:rsidRDefault="00610027" w:rsidP="00610027">
      <w:pPr>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 xml:space="preserve">Title: </w:t>
      </w:r>
      <w:r w:rsidRPr="00576392">
        <w:rPr>
          <w:rFonts w:ascii="Arial" w:hAnsi="Arial" w:cs="Arial"/>
          <w:b/>
          <w:szCs w:val="24"/>
          <w:lang w:val="en-US" w:eastAsia="ja-JP"/>
        </w:rPr>
        <w:tab/>
      </w:r>
      <w:r w:rsidR="00ED0FE2">
        <w:rPr>
          <w:rFonts w:ascii="Arial" w:hAnsi="Arial" w:cs="Arial"/>
          <w:b/>
          <w:sz w:val="22"/>
          <w:szCs w:val="22"/>
        </w:rPr>
        <w:t>[</w:t>
      </w:r>
      <w:proofErr w:type="spellStart"/>
      <w:r w:rsidR="00ED0FE2">
        <w:rPr>
          <w:rFonts w:ascii="Arial" w:hAnsi="Arial" w:cs="Arial"/>
          <w:b/>
          <w:sz w:val="22"/>
          <w:szCs w:val="22"/>
        </w:rPr>
        <w:t>FS_XRTraffic</w:t>
      </w:r>
      <w:proofErr w:type="spellEnd"/>
      <w:r w:rsidR="00ED0FE2">
        <w:rPr>
          <w:rFonts w:ascii="Arial" w:hAnsi="Arial" w:cs="Arial"/>
          <w:b/>
          <w:sz w:val="22"/>
          <w:szCs w:val="22"/>
        </w:rPr>
        <w:t>]</w:t>
      </w:r>
      <w:r w:rsidR="00C4797A">
        <w:rPr>
          <w:rFonts w:ascii="Arial" w:hAnsi="Arial" w:cs="Arial"/>
          <w:b/>
          <w:szCs w:val="24"/>
          <w:lang w:val="en-US" w:eastAsia="ja-JP"/>
        </w:rPr>
        <w:t xml:space="preserve"> </w:t>
      </w:r>
      <w:r w:rsidR="00ED0FE2">
        <w:rPr>
          <w:rFonts w:ascii="Arial" w:hAnsi="Arial" w:cs="Arial"/>
          <w:b/>
          <w:szCs w:val="24"/>
          <w:lang w:val="en-US" w:eastAsia="ja-JP"/>
        </w:rPr>
        <w:t>Update Jitter Range Analysis</w:t>
      </w:r>
    </w:p>
    <w:p w14:paraId="6CAD35EA" w14:textId="7AB98735" w:rsidR="00610027" w:rsidRPr="00576392" w:rsidRDefault="00610027" w:rsidP="00610027">
      <w:pPr>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Document for</w:t>
      </w:r>
      <w:r w:rsidR="0018187B">
        <w:rPr>
          <w:rFonts w:ascii="Arial" w:hAnsi="Arial" w:cs="Arial"/>
          <w:b/>
          <w:szCs w:val="24"/>
          <w:lang w:val="en-US" w:eastAsia="ja-JP"/>
        </w:rPr>
        <w:t>:</w:t>
      </w:r>
      <w:r w:rsidRPr="00576392">
        <w:rPr>
          <w:rFonts w:ascii="Arial" w:hAnsi="Arial" w:cs="Arial"/>
          <w:b/>
          <w:szCs w:val="24"/>
          <w:lang w:val="en-US" w:eastAsia="ja-JP"/>
        </w:rPr>
        <w:tab/>
      </w:r>
      <w:r w:rsidR="002503BE" w:rsidRPr="002503BE">
        <w:rPr>
          <w:rFonts w:ascii="Arial" w:hAnsi="Arial" w:cs="Arial"/>
          <w:szCs w:val="24"/>
          <w:lang w:val="en-US" w:eastAsia="ja-JP"/>
        </w:rPr>
        <w:t>Discussion and</w:t>
      </w:r>
      <w:r w:rsidR="002503BE">
        <w:rPr>
          <w:rFonts w:ascii="Arial" w:hAnsi="Arial" w:cs="Arial"/>
          <w:b/>
          <w:szCs w:val="24"/>
          <w:lang w:val="en-US" w:eastAsia="ja-JP"/>
        </w:rPr>
        <w:t xml:space="preserve"> </w:t>
      </w:r>
      <w:r w:rsidR="002503BE">
        <w:rPr>
          <w:rFonts w:ascii="Arial" w:hAnsi="Arial" w:cs="Arial"/>
          <w:szCs w:val="24"/>
          <w:lang w:val="en-US" w:eastAsia="ja-JP"/>
        </w:rPr>
        <w:t xml:space="preserve">Agreement </w:t>
      </w:r>
    </w:p>
    <w:p w14:paraId="4BFA32BD" w14:textId="77777777" w:rsidR="00C112DE" w:rsidRPr="00C112DE" w:rsidRDefault="00C112DE" w:rsidP="007D1D47">
      <w:pPr>
        <w:pStyle w:val="1"/>
        <w:numPr>
          <w:ilvl w:val="0"/>
          <w:numId w:val="3"/>
        </w:numPr>
      </w:pPr>
      <w:bookmarkStart w:id="0" w:name="_Toc504713888"/>
      <w:r w:rsidRPr="00C112DE">
        <w:t>Introduction</w:t>
      </w:r>
    </w:p>
    <w:p w14:paraId="28E77DCB" w14:textId="325912F9" w:rsidR="00EA571D" w:rsidRDefault="00EA571D" w:rsidP="00C112DE">
      <w:pPr>
        <w:rPr>
          <w:lang w:val="en-US"/>
        </w:rPr>
      </w:pPr>
      <w:r>
        <w:rPr>
          <w:lang w:val="en-US"/>
        </w:rPr>
        <w:t xml:space="preserve">In this contribution, we </w:t>
      </w:r>
      <w:r w:rsidR="00ED0FE2">
        <w:rPr>
          <w:lang w:val="en-US"/>
        </w:rPr>
        <w:t>propose to add t</w:t>
      </w:r>
      <w:r w:rsidR="00ED0FE2">
        <w:rPr>
          <w:rFonts w:hint="eastAsia"/>
        </w:rPr>
        <w:t>he analytical results of jitter</w:t>
      </w:r>
      <w:r w:rsidR="00ED0FE2">
        <w:t xml:space="preserve"> range</w:t>
      </w:r>
      <w:r w:rsidR="00ED0FE2">
        <w:rPr>
          <w:rFonts w:hint="eastAsia"/>
        </w:rPr>
        <w:t xml:space="preserve"> in clause 6.5.3.2</w:t>
      </w:r>
      <w:r w:rsidR="00BF0288">
        <w:t xml:space="preserve"> of TR 26.926</w:t>
      </w:r>
      <w:r>
        <w:rPr>
          <w:lang w:val="en-US"/>
        </w:rPr>
        <w:t>.</w:t>
      </w:r>
    </w:p>
    <w:bookmarkEnd w:id="0"/>
    <w:p w14:paraId="31DFDB63" w14:textId="52C754D2" w:rsidR="00583965" w:rsidRDefault="00583965" w:rsidP="007D1D47">
      <w:pPr>
        <w:pStyle w:val="1"/>
        <w:numPr>
          <w:ilvl w:val="0"/>
          <w:numId w:val="3"/>
        </w:numPr>
      </w:pPr>
      <w:r>
        <w:t>Proposal</w:t>
      </w:r>
    </w:p>
    <w:p w14:paraId="73F02001" w14:textId="701B6581" w:rsidR="00F17FCB" w:rsidRDefault="00583965" w:rsidP="00DE5141">
      <w:pPr>
        <w:rPr>
          <w:lang w:val="en-US"/>
        </w:rPr>
      </w:pPr>
      <w:r>
        <w:rPr>
          <w:lang w:val="en-US"/>
        </w:rPr>
        <w:t>We propose to</w:t>
      </w:r>
      <w:r w:rsidR="00DF13C0">
        <w:rPr>
          <w:lang w:val="en-US"/>
        </w:rPr>
        <w:t xml:space="preserve"> agree the </w:t>
      </w:r>
      <w:r w:rsidR="00BF0288">
        <w:rPr>
          <w:lang w:val="en-US"/>
        </w:rPr>
        <w:t>jitter analysis results</w:t>
      </w:r>
      <w:r w:rsidR="00133108">
        <w:rPr>
          <w:lang w:val="en-US"/>
        </w:rPr>
        <w:t xml:space="preserve"> and update</w:t>
      </w:r>
      <w:r w:rsidR="00202626">
        <w:rPr>
          <w:lang w:val="en-US"/>
        </w:rPr>
        <w:t xml:space="preserve"> it</w:t>
      </w:r>
      <w:r w:rsidR="00133108">
        <w:rPr>
          <w:lang w:val="en-US"/>
        </w:rPr>
        <w:t xml:space="preserve"> in the latest TR 26.926</w:t>
      </w:r>
      <w:r w:rsidR="00DE5141">
        <w:rPr>
          <w:lang w:val="en-US"/>
        </w:rPr>
        <w:t>.</w:t>
      </w:r>
    </w:p>
    <w:p w14:paraId="52C59282" w14:textId="1BF24B2F" w:rsidR="00133108" w:rsidRDefault="00133108" w:rsidP="00133108">
      <w:pPr>
        <w:pStyle w:val="1"/>
        <w:numPr>
          <w:ilvl w:val="0"/>
          <w:numId w:val="3"/>
        </w:numPr>
      </w:pPr>
      <w:r>
        <w:rPr>
          <w:rFonts w:hint="eastAsia"/>
        </w:rPr>
        <w:t>Changes</w:t>
      </w:r>
    </w:p>
    <w:p w14:paraId="77D42203" w14:textId="76A35F0F" w:rsidR="00202626" w:rsidRPr="00202626" w:rsidRDefault="00202626" w:rsidP="00202626">
      <w:pPr>
        <w:rPr>
          <w:rFonts w:eastAsiaTheme="minorEastAsia"/>
          <w:lang w:val="en-CA" w:eastAsia="zh-CN"/>
        </w:rPr>
      </w:pPr>
      <w:r>
        <w:rPr>
          <w:rFonts w:eastAsiaTheme="minorEastAsia" w:hint="eastAsia"/>
          <w:lang w:val="en-CA" w:eastAsia="zh-CN"/>
        </w:rPr>
        <w:t>*</w:t>
      </w:r>
      <w:r>
        <w:rPr>
          <w:rFonts w:eastAsiaTheme="minorEastAsia"/>
          <w:lang w:val="en-CA" w:eastAsia="zh-CN"/>
        </w:rPr>
        <w:t>*****************************Start of Change**************************************</w:t>
      </w:r>
    </w:p>
    <w:p w14:paraId="2DC4C32C" w14:textId="77777777" w:rsidR="00133108" w:rsidRDefault="00133108" w:rsidP="00564C8C">
      <w:pPr>
        <w:pStyle w:val="4"/>
        <w:numPr>
          <w:ilvl w:val="0"/>
          <w:numId w:val="0"/>
        </w:numPr>
      </w:pPr>
      <w:bookmarkStart w:id="1" w:name="_Toc112334611"/>
      <w:r>
        <w:t>6.5.3.2 Jitter</w:t>
      </w:r>
      <w:bookmarkEnd w:id="1"/>
    </w:p>
    <w:p w14:paraId="70803770" w14:textId="77777777" w:rsidR="00133108" w:rsidRDefault="00133108" w:rsidP="00133108">
      <w:pPr>
        <w:spacing w:before="120" w:after="120"/>
        <w:jc w:val="both"/>
      </w:pPr>
      <w:r>
        <w:rPr>
          <w:rFonts w:eastAsia="宋体" w:hint="eastAsia"/>
          <w:lang w:eastAsia="zh-CN"/>
        </w:rPr>
        <w:t>J</w:t>
      </w:r>
      <w:r>
        <w:rPr>
          <w:rFonts w:eastAsia="宋体"/>
          <w:lang w:eastAsia="zh-CN"/>
        </w:rPr>
        <w:t xml:space="preserve">itter statistical models are in Table 5.1.1.2-1 in TR 38.838 [4], repeated below in Table 6.5.3.2-1. </w:t>
      </w:r>
      <w:r>
        <w:t>T</w:t>
      </w:r>
      <w:r w:rsidRPr="008C3AB0">
        <w:t>he jitter is modelled as a random variable added on top of periodic arrivals</w:t>
      </w:r>
      <w:r>
        <w:t>, which</w:t>
      </w:r>
      <w:r w:rsidRPr="008C3AB0">
        <w:t xml:space="preserve"> follows truncated Gaussian distribution</w:t>
      </w:r>
      <w:r>
        <w:t>, as shown in Table 5.1.1.2-1 in TR 38.838[4].</w:t>
      </w:r>
    </w:p>
    <w:p w14:paraId="01DBB655" w14:textId="46A85597" w:rsidR="00133108" w:rsidDel="001854BC" w:rsidRDefault="00133108" w:rsidP="00133108">
      <w:pPr>
        <w:spacing w:before="120" w:after="120"/>
        <w:jc w:val="both"/>
        <w:rPr>
          <w:del w:id="2" w:author="作者"/>
          <w:rFonts w:eastAsia="宋体"/>
          <w:lang w:eastAsia="zh-CN"/>
        </w:rPr>
      </w:pPr>
      <w:del w:id="3" w:author="作者">
        <w:r w:rsidDel="001854BC">
          <w:rPr>
            <w:rFonts w:eastAsia="宋体" w:hint="eastAsia"/>
            <w:lang w:eastAsia="zh-CN"/>
          </w:rPr>
          <w:delText>N</w:delText>
        </w:r>
        <w:r w:rsidDel="001854BC">
          <w:rPr>
            <w:rFonts w:eastAsia="宋体"/>
            <w:lang w:eastAsia="zh-CN"/>
          </w:rPr>
          <w:delText xml:space="preserve">ote that the jitter in the context of TR 38.838 is assumed </w:delText>
        </w:r>
      </w:del>
      <w:ins w:id="4" w:author="作者">
        <w:del w:id="5" w:author="作者">
          <w:r w:rsidR="00D22908" w:rsidDel="001854BC">
            <w:rPr>
              <w:rFonts w:eastAsia="宋体" w:hint="eastAsia"/>
              <w:lang w:eastAsia="zh-CN"/>
            </w:rPr>
            <w:delText>as</w:delText>
          </w:r>
          <w:r w:rsidR="00D22908" w:rsidDel="001854BC">
            <w:rPr>
              <w:rFonts w:eastAsia="宋体"/>
              <w:lang w:eastAsia="zh-CN"/>
            </w:rPr>
            <w:delText xml:space="preserve"> </w:delText>
          </w:r>
        </w:del>
      </w:ins>
      <w:del w:id="6" w:author="作者">
        <w:r w:rsidDel="001854BC">
          <w:rPr>
            <w:rFonts w:eastAsia="宋体"/>
            <w:lang w:eastAsia="zh-CN"/>
          </w:rPr>
          <w:delText>the arriving time</w:delText>
        </w:r>
      </w:del>
      <w:ins w:id="7" w:author="作者">
        <w:del w:id="8" w:author="作者">
          <w:r w:rsidR="00D22908" w:rsidDel="001854BC">
            <w:rPr>
              <w:rFonts w:eastAsia="宋体"/>
              <w:lang w:eastAsia="zh-CN"/>
            </w:rPr>
            <w:delText xml:space="preserve"> </w:delText>
          </w:r>
          <w:r w:rsidR="00D22908" w:rsidDel="001854BC">
            <w:delText>variable</w:delText>
          </w:r>
        </w:del>
      </w:ins>
      <w:del w:id="9" w:author="作者">
        <w:r w:rsidDel="001854BC">
          <w:rPr>
            <w:rFonts w:eastAsia="宋体"/>
            <w:lang w:eastAsia="zh-CN"/>
          </w:rPr>
          <w:delText xml:space="preserve"> of all packets of a frame are with the same timestamp.</w:delText>
        </w:r>
      </w:del>
    </w:p>
    <w:p w14:paraId="64EE8B0E" w14:textId="77777777" w:rsidR="00133108" w:rsidRPr="008C3AB0" w:rsidRDefault="00133108" w:rsidP="00133108">
      <w:pPr>
        <w:pStyle w:val="TH"/>
        <w:rPr>
          <w:i/>
          <w:iCs/>
        </w:rPr>
      </w:pPr>
      <w:bookmarkStart w:id="10" w:name="_Ref82966331"/>
      <w:bookmarkStart w:id="11" w:name="_GoBack"/>
      <w:bookmarkEnd w:id="11"/>
      <w:r w:rsidRPr="008C3AB0">
        <w:t xml:space="preserve">Table </w:t>
      </w:r>
      <w:r>
        <w:t>6</w:t>
      </w:r>
      <w:r w:rsidRPr="008C3AB0">
        <w:t>.</w:t>
      </w:r>
      <w:r>
        <w:t>5</w:t>
      </w:r>
      <w:r w:rsidRPr="008C3AB0">
        <w:t>.</w:t>
      </w:r>
      <w:r>
        <w:t>3</w:t>
      </w:r>
      <w:r w:rsidRPr="008C3AB0">
        <w:t>.2-1:</w:t>
      </w:r>
      <w:bookmarkEnd w:id="10"/>
      <w:r w:rsidRPr="008C3AB0">
        <w:t xml:space="preserve"> Statistical parameters for jitter</w:t>
      </w:r>
      <w:r>
        <w:t xml:space="preserve"> (TR 38.838)</w:t>
      </w:r>
    </w:p>
    <w:tbl>
      <w:tblPr>
        <w:tblStyle w:val="af3"/>
        <w:tblW w:w="0" w:type="auto"/>
        <w:tblLook w:val="04A0" w:firstRow="1" w:lastRow="0" w:firstColumn="1" w:lastColumn="0" w:noHBand="0" w:noVBand="1"/>
      </w:tblPr>
      <w:tblGrid>
        <w:gridCol w:w="2490"/>
        <w:gridCol w:w="2192"/>
        <w:gridCol w:w="2474"/>
        <w:gridCol w:w="2475"/>
      </w:tblGrid>
      <w:tr w:rsidR="00133108" w:rsidRPr="008C3AB0" w14:paraId="5E8B419D" w14:textId="77777777" w:rsidTr="009A205D">
        <w:tc>
          <w:tcPr>
            <w:tcW w:w="2490" w:type="dxa"/>
            <w:tcBorders>
              <w:top w:val="single" w:sz="4" w:space="0" w:color="auto"/>
              <w:left w:val="single" w:sz="4" w:space="0" w:color="auto"/>
              <w:bottom w:val="single" w:sz="4" w:space="0" w:color="auto"/>
              <w:right w:val="single" w:sz="4" w:space="0" w:color="auto"/>
            </w:tcBorders>
            <w:shd w:val="clear" w:color="auto" w:fill="E7E6E6"/>
            <w:hideMark/>
          </w:tcPr>
          <w:p w14:paraId="2E59906D" w14:textId="77777777" w:rsidR="00133108" w:rsidRPr="008C3AB0" w:rsidRDefault="00133108" w:rsidP="009A205D">
            <w:pPr>
              <w:pStyle w:val="TAH"/>
              <w:rPr>
                <w:rFonts w:eastAsia="PMingLiU"/>
              </w:rPr>
            </w:pPr>
            <w:r w:rsidRPr="008C3AB0">
              <w:t>Parameter</w:t>
            </w:r>
          </w:p>
        </w:tc>
        <w:tc>
          <w:tcPr>
            <w:tcW w:w="2192" w:type="dxa"/>
            <w:tcBorders>
              <w:top w:val="single" w:sz="4" w:space="0" w:color="auto"/>
              <w:left w:val="single" w:sz="4" w:space="0" w:color="auto"/>
              <w:bottom w:val="single" w:sz="4" w:space="0" w:color="auto"/>
              <w:right w:val="single" w:sz="4" w:space="0" w:color="auto"/>
            </w:tcBorders>
            <w:shd w:val="clear" w:color="auto" w:fill="E7E6E6"/>
            <w:hideMark/>
          </w:tcPr>
          <w:p w14:paraId="3D066523" w14:textId="77777777" w:rsidR="00133108" w:rsidRPr="008C3AB0" w:rsidRDefault="00133108" w:rsidP="009A205D">
            <w:pPr>
              <w:pStyle w:val="TAH"/>
              <w:rPr>
                <w:rStyle w:val="CaptionChar1"/>
              </w:rPr>
            </w:pPr>
            <w:r w:rsidRPr="008C3AB0">
              <w:rPr>
                <w:rFonts w:eastAsia="PMingLiU"/>
              </w:rPr>
              <w:t>unit</w:t>
            </w:r>
          </w:p>
        </w:tc>
        <w:tc>
          <w:tcPr>
            <w:tcW w:w="2474" w:type="dxa"/>
            <w:tcBorders>
              <w:top w:val="single" w:sz="4" w:space="0" w:color="auto"/>
              <w:left w:val="single" w:sz="4" w:space="0" w:color="auto"/>
              <w:bottom w:val="single" w:sz="4" w:space="0" w:color="auto"/>
              <w:right w:val="single" w:sz="4" w:space="0" w:color="auto"/>
            </w:tcBorders>
            <w:shd w:val="clear" w:color="auto" w:fill="E7E6E6"/>
            <w:hideMark/>
          </w:tcPr>
          <w:p w14:paraId="3962CAC1" w14:textId="77777777" w:rsidR="00133108" w:rsidRPr="008C3AB0" w:rsidRDefault="00133108" w:rsidP="009A205D">
            <w:pPr>
              <w:pStyle w:val="TAH"/>
              <w:rPr>
                <w:rFonts w:eastAsia="PMingLiU"/>
              </w:rPr>
            </w:pPr>
            <w:r w:rsidRPr="008C3AB0">
              <w:rPr>
                <w:rFonts w:eastAsia="PMingLiU"/>
              </w:rPr>
              <w:t>Baseline value for evaluation</w:t>
            </w:r>
          </w:p>
        </w:tc>
        <w:tc>
          <w:tcPr>
            <w:tcW w:w="2475" w:type="dxa"/>
            <w:tcBorders>
              <w:top w:val="single" w:sz="4" w:space="0" w:color="auto"/>
              <w:left w:val="single" w:sz="4" w:space="0" w:color="auto"/>
              <w:bottom w:val="single" w:sz="4" w:space="0" w:color="auto"/>
              <w:right w:val="single" w:sz="4" w:space="0" w:color="auto"/>
            </w:tcBorders>
            <w:shd w:val="clear" w:color="auto" w:fill="E7E6E6"/>
            <w:hideMark/>
          </w:tcPr>
          <w:p w14:paraId="1E091C31" w14:textId="77777777" w:rsidR="00133108" w:rsidRPr="008C3AB0" w:rsidRDefault="00133108" w:rsidP="009A205D">
            <w:pPr>
              <w:pStyle w:val="TAH"/>
              <w:rPr>
                <w:rFonts w:eastAsia="PMingLiU"/>
              </w:rPr>
            </w:pPr>
            <w:r w:rsidRPr="008C3AB0">
              <w:rPr>
                <w:rFonts w:eastAsia="PMingLiU"/>
              </w:rPr>
              <w:t>Optional value for evaluation</w:t>
            </w:r>
          </w:p>
        </w:tc>
      </w:tr>
      <w:tr w:rsidR="00133108" w:rsidRPr="008C3AB0" w14:paraId="413E1691" w14:textId="77777777" w:rsidTr="009A205D">
        <w:tc>
          <w:tcPr>
            <w:tcW w:w="2490" w:type="dxa"/>
            <w:tcBorders>
              <w:top w:val="single" w:sz="4" w:space="0" w:color="auto"/>
              <w:left w:val="single" w:sz="4" w:space="0" w:color="auto"/>
              <w:bottom w:val="single" w:sz="4" w:space="0" w:color="auto"/>
              <w:right w:val="single" w:sz="4" w:space="0" w:color="auto"/>
            </w:tcBorders>
            <w:hideMark/>
          </w:tcPr>
          <w:p w14:paraId="1F611E9F" w14:textId="77777777" w:rsidR="00133108" w:rsidRPr="008C3AB0" w:rsidRDefault="00133108" w:rsidP="009A205D">
            <w:pPr>
              <w:pStyle w:val="TAL"/>
              <w:jc w:val="center"/>
              <w:rPr>
                <w:rFonts w:eastAsia="PMingLiU"/>
              </w:rPr>
            </w:pPr>
            <w:r w:rsidRPr="008C3AB0">
              <w:t>Mean</w:t>
            </w:r>
          </w:p>
        </w:tc>
        <w:tc>
          <w:tcPr>
            <w:tcW w:w="2192" w:type="dxa"/>
            <w:tcBorders>
              <w:top w:val="single" w:sz="4" w:space="0" w:color="auto"/>
              <w:left w:val="single" w:sz="4" w:space="0" w:color="auto"/>
              <w:bottom w:val="single" w:sz="4" w:space="0" w:color="auto"/>
              <w:right w:val="single" w:sz="4" w:space="0" w:color="auto"/>
            </w:tcBorders>
            <w:hideMark/>
          </w:tcPr>
          <w:p w14:paraId="6BE07387" w14:textId="77777777" w:rsidR="00133108" w:rsidRPr="008C3AB0" w:rsidRDefault="00133108" w:rsidP="009A205D">
            <w:pPr>
              <w:pStyle w:val="TAL"/>
              <w:jc w:val="center"/>
              <w:rPr>
                <w:rFonts w:eastAsia="PMingLiU"/>
              </w:rPr>
            </w:pPr>
            <w:proofErr w:type="spellStart"/>
            <w:r w:rsidRPr="008C3AB0">
              <w:rPr>
                <w:rFonts w:eastAsia="PMingLiU"/>
              </w:rPr>
              <w:t>ms</w:t>
            </w:r>
            <w:proofErr w:type="spellEnd"/>
          </w:p>
        </w:tc>
        <w:tc>
          <w:tcPr>
            <w:tcW w:w="2474" w:type="dxa"/>
            <w:tcBorders>
              <w:top w:val="single" w:sz="4" w:space="0" w:color="auto"/>
              <w:left w:val="single" w:sz="4" w:space="0" w:color="auto"/>
              <w:bottom w:val="single" w:sz="4" w:space="0" w:color="auto"/>
              <w:right w:val="single" w:sz="4" w:space="0" w:color="auto"/>
            </w:tcBorders>
            <w:hideMark/>
          </w:tcPr>
          <w:p w14:paraId="1CBD03F9" w14:textId="77777777" w:rsidR="00133108" w:rsidRPr="008C3AB0" w:rsidRDefault="00133108" w:rsidP="009A205D">
            <w:pPr>
              <w:pStyle w:val="TAL"/>
              <w:jc w:val="center"/>
              <w:rPr>
                <w:rFonts w:eastAsia="PMingLiU"/>
              </w:rPr>
            </w:pPr>
            <w:r w:rsidRPr="008C3AB0">
              <w:rPr>
                <w:rFonts w:eastAsia="PMingLiU"/>
              </w:rPr>
              <w:t>0</w:t>
            </w:r>
          </w:p>
        </w:tc>
        <w:tc>
          <w:tcPr>
            <w:tcW w:w="2475" w:type="dxa"/>
            <w:tcBorders>
              <w:top w:val="single" w:sz="4" w:space="0" w:color="auto"/>
              <w:left w:val="single" w:sz="4" w:space="0" w:color="auto"/>
              <w:bottom w:val="single" w:sz="4" w:space="0" w:color="auto"/>
              <w:right w:val="single" w:sz="4" w:space="0" w:color="auto"/>
            </w:tcBorders>
          </w:tcPr>
          <w:p w14:paraId="1A4E19BD" w14:textId="77777777" w:rsidR="00133108" w:rsidRPr="008C3AB0" w:rsidRDefault="00133108" w:rsidP="009A205D">
            <w:pPr>
              <w:pStyle w:val="TAL"/>
              <w:jc w:val="center"/>
              <w:rPr>
                <w:rFonts w:eastAsia="PMingLiU"/>
              </w:rPr>
            </w:pPr>
          </w:p>
        </w:tc>
      </w:tr>
      <w:tr w:rsidR="00133108" w:rsidRPr="008C3AB0" w14:paraId="7434D71C" w14:textId="77777777" w:rsidTr="009A205D">
        <w:tc>
          <w:tcPr>
            <w:tcW w:w="2490" w:type="dxa"/>
            <w:tcBorders>
              <w:top w:val="single" w:sz="4" w:space="0" w:color="auto"/>
              <w:left w:val="single" w:sz="4" w:space="0" w:color="auto"/>
              <w:bottom w:val="single" w:sz="4" w:space="0" w:color="auto"/>
              <w:right w:val="single" w:sz="4" w:space="0" w:color="auto"/>
            </w:tcBorders>
            <w:hideMark/>
          </w:tcPr>
          <w:p w14:paraId="05F48748" w14:textId="77777777" w:rsidR="00133108" w:rsidRPr="008C3AB0" w:rsidRDefault="00133108" w:rsidP="009A205D">
            <w:pPr>
              <w:pStyle w:val="TAL"/>
              <w:jc w:val="center"/>
              <w:rPr>
                <w:rFonts w:eastAsia="PMingLiU"/>
              </w:rPr>
            </w:pPr>
            <w:r w:rsidRPr="008C3AB0">
              <w:t>STD</w:t>
            </w:r>
          </w:p>
        </w:tc>
        <w:tc>
          <w:tcPr>
            <w:tcW w:w="2192" w:type="dxa"/>
            <w:tcBorders>
              <w:top w:val="single" w:sz="4" w:space="0" w:color="auto"/>
              <w:left w:val="single" w:sz="4" w:space="0" w:color="auto"/>
              <w:bottom w:val="single" w:sz="4" w:space="0" w:color="auto"/>
              <w:right w:val="single" w:sz="4" w:space="0" w:color="auto"/>
            </w:tcBorders>
            <w:hideMark/>
          </w:tcPr>
          <w:p w14:paraId="10F67707" w14:textId="77777777" w:rsidR="00133108" w:rsidRPr="008C3AB0" w:rsidRDefault="00133108" w:rsidP="009A205D">
            <w:pPr>
              <w:pStyle w:val="TAL"/>
              <w:jc w:val="center"/>
              <w:rPr>
                <w:rFonts w:eastAsia="PMingLiU"/>
              </w:rPr>
            </w:pPr>
            <w:proofErr w:type="spellStart"/>
            <w:r w:rsidRPr="008C3AB0">
              <w:rPr>
                <w:rFonts w:eastAsia="PMingLiU"/>
              </w:rPr>
              <w:t>ms</w:t>
            </w:r>
            <w:proofErr w:type="spellEnd"/>
          </w:p>
        </w:tc>
        <w:tc>
          <w:tcPr>
            <w:tcW w:w="2474" w:type="dxa"/>
            <w:tcBorders>
              <w:top w:val="single" w:sz="4" w:space="0" w:color="auto"/>
              <w:left w:val="single" w:sz="4" w:space="0" w:color="auto"/>
              <w:bottom w:val="single" w:sz="4" w:space="0" w:color="auto"/>
              <w:right w:val="single" w:sz="4" w:space="0" w:color="auto"/>
            </w:tcBorders>
            <w:hideMark/>
          </w:tcPr>
          <w:p w14:paraId="5A40FEEA" w14:textId="77777777" w:rsidR="00133108" w:rsidRPr="008C3AB0" w:rsidRDefault="00133108" w:rsidP="009A205D">
            <w:pPr>
              <w:pStyle w:val="TAL"/>
              <w:jc w:val="center"/>
              <w:rPr>
                <w:rFonts w:eastAsia="PMingLiU"/>
              </w:rPr>
            </w:pPr>
            <w:r w:rsidRPr="008C3AB0">
              <w:rPr>
                <w:rFonts w:eastAsia="PMingLiU"/>
              </w:rPr>
              <w:t>2</w:t>
            </w:r>
          </w:p>
        </w:tc>
        <w:tc>
          <w:tcPr>
            <w:tcW w:w="2475" w:type="dxa"/>
            <w:tcBorders>
              <w:top w:val="single" w:sz="4" w:space="0" w:color="auto"/>
              <w:left w:val="single" w:sz="4" w:space="0" w:color="auto"/>
              <w:bottom w:val="single" w:sz="4" w:space="0" w:color="auto"/>
              <w:right w:val="single" w:sz="4" w:space="0" w:color="auto"/>
            </w:tcBorders>
          </w:tcPr>
          <w:p w14:paraId="0A8039C4" w14:textId="77777777" w:rsidR="00133108" w:rsidRPr="008C3AB0" w:rsidRDefault="00133108" w:rsidP="009A205D">
            <w:pPr>
              <w:pStyle w:val="TAL"/>
              <w:jc w:val="center"/>
              <w:rPr>
                <w:rFonts w:eastAsia="PMingLiU"/>
              </w:rPr>
            </w:pPr>
          </w:p>
        </w:tc>
      </w:tr>
      <w:tr w:rsidR="00133108" w:rsidRPr="008C3AB0" w14:paraId="5D6A6FD1" w14:textId="77777777" w:rsidTr="009A205D">
        <w:tc>
          <w:tcPr>
            <w:tcW w:w="2490" w:type="dxa"/>
            <w:tcBorders>
              <w:top w:val="single" w:sz="4" w:space="0" w:color="auto"/>
              <w:left w:val="single" w:sz="4" w:space="0" w:color="auto"/>
              <w:bottom w:val="single" w:sz="4" w:space="0" w:color="auto"/>
              <w:right w:val="single" w:sz="4" w:space="0" w:color="auto"/>
            </w:tcBorders>
            <w:hideMark/>
          </w:tcPr>
          <w:p w14:paraId="2A2D553E" w14:textId="77777777" w:rsidR="00133108" w:rsidRPr="008C3AB0" w:rsidRDefault="00133108" w:rsidP="009A205D">
            <w:pPr>
              <w:pStyle w:val="TAL"/>
              <w:jc w:val="center"/>
              <w:rPr>
                <w:rFonts w:eastAsia="PMingLiU"/>
              </w:rPr>
            </w:pPr>
            <w:r w:rsidRPr="008C3AB0">
              <w:t>Truncation range</w:t>
            </w:r>
          </w:p>
        </w:tc>
        <w:tc>
          <w:tcPr>
            <w:tcW w:w="2192" w:type="dxa"/>
            <w:tcBorders>
              <w:top w:val="single" w:sz="4" w:space="0" w:color="auto"/>
              <w:left w:val="single" w:sz="4" w:space="0" w:color="auto"/>
              <w:bottom w:val="single" w:sz="4" w:space="0" w:color="auto"/>
              <w:right w:val="single" w:sz="4" w:space="0" w:color="auto"/>
            </w:tcBorders>
            <w:hideMark/>
          </w:tcPr>
          <w:p w14:paraId="282BFFF8" w14:textId="77777777" w:rsidR="00133108" w:rsidRPr="008C3AB0" w:rsidRDefault="00133108" w:rsidP="009A205D">
            <w:pPr>
              <w:pStyle w:val="TAL"/>
              <w:jc w:val="center"/>
            </w:pPr>
            <w:proofErr w:type="spellStart"/>
            <w:r w:rsidRPr="008C3AB0">
              <w:t>ms</w:t>
            </w:r>
            <w:proofErr w:type="spellEnd"/>
          </w:p>
        </w:tc>
        <w:tc>
          <w:tcPr>
            <w:tcW w:w="2474" w:type="dxa"/>
            <w:tcBorders>
              <w:top w:val="single" w:sz="4" w:space="0" w:color="auto"/>
              <w:left w:val="single" w:sz="4" w:space="0" w:color="auto"/>
              <w:bottom w:val="single" w:sz="4" w:space="0" w:color="auto"/>
              <w:right w:val="single" w:sz="4" w:space="0" w:color="auto"/>
            </w:tcBorders>
            <w:hideMark/>
          </w:tcPr>
          <w:p w14:paraId="3B079BC5" w14:textId="77777777" w:rsidR="00133108" w:rsidRPr="008C3AB0" w:rsidRDefault="00133108" w:rsidP="009A205D">
            <w:pPr>
              <w:pStyle w:val="TAL"/>
              <w:jc w:val="center"/>
              <w:rPr>
                <w:rFonts w:eastAsia="PMingLiU"/>
              </w:rPr>
            </w:pPr>
            <w:r w:rsidRPr="008C3AB0">
              <w:t>[-4, 4]</w:t>
            </w:r>
          </w:p>
        </w:tc>
        <w:tc>
          <w:tcPr>
            <w:tcW w:w="2475" w:type="dxa"/>
            <w:tcBorders>
              <w:top w:val="single" w:sz="4" w:space="0" w:color="auto"/>
              <w:left w:val="single" w:sz="4" w:space="0" w:color="auto"/>
              <w:bottom w:val="single" w:sz="4" w:space="0" w:color="auto"/>
              <w:right w:val="single" w:sz="4" w:space="0" w:color="auto"/>
            </w:tcBorders>
            <w:hideMark/>
          </w:tcPr>
          <w:p w14:paraId="2DEFA3C4" w14:textId="77777777" w:rsidR="00133108" w:rsidRPr="008C3AB0" w:rsidRDefault="00133108" w:rsidP="009A205D">
            <w:pPr>
              <w:pStyle w:val="TAL"/>
              <w:jc w:val="center"/>
              <w:rPr>
                <w:rFonts w:eastAsia="PMingLiU"/>
              </w:rPr>
            </w:pPr>
            <w:r w:rsidRPr="008C3AB0">
              <w:t>[-5, 5]</w:t>
            </w:r>
          </w:p>
        </w:tc>
      </w:tr>
    </w:tbl>
    <w:p w14:paraId="5750880E" w14:textId="3E192B6C" w:rsidR="00133108" w:rsidRDefault="00133108" w:rsidP="00133108">
      <w:pPr>
        <w:spacing w:before="120" w:after="120"/>
        <w:jc w:val="both"/>
        <w:rPr>
          <w:rFonts w:eastAsia="宋体"/>
          <w:lang w:eastAsia="zh-CN"/>
        </w:rPr>
      </w:pPr>
      <w:r>
        <w:rPr>
          <w:rFonts w:eastAsia="宋体" w:hint="eastAsia"/>
          <w:lang w:eastAsia="zh-CN"/>
        </w:rPr>
        <w:t>A</w:t>
      </w:r>
      <w:r>
        <w:rPr>
          <w:rFonts w:eastAsia="宋体"/>
          <w:lang w:eastAsia="zh-CN"/>
        </w:rPr>
        <w:t>n analysis was done using the traces defined in clause 6.5.1 for jitter statistical modelling. Table 6.5.3.2-2 shows the jitter distribution for the P-trace according to the traces.</w:t>
      </w:r>
      <w:del w:id="12" w:author="作者">
        <w:r w:rsidDel="00564C8C">
          <w:rPr>
            <w:rFonts w:eastAsia="宋体"/>
            <w:lang w:eastAsia="zh-CN"/>
          </w:rPr>
          <w:delText xml:space="preserve"> It can be seen that the jitter distribution based on the latest P-traces in clause 6.5.1 are no longer align with jitter model in TR 38.838 [4].</w:delText>
        </w:r>
      </w:del>
    </w:p>
    <w:p w14:paraId="478066D7" w14:textId="77777777" w:rsidR="00133108" w:rsidRDefault="00133108" w:rsidP="00133108">
      <w:pPr>
        <w:spacing w:beforeLines="70" w:before="168"/>
        <w:ind w:left="200" w:rightChars="-48" w:right="-115"/>
        <w:jc w:val="center"/>
        <w:rPr>
          <w:rFonts w:eastAsia="宋体"/>
          <w:b/>
          <w:lang w:eastAsia="zh-CN"/>
        </w:rPr>
      </w:pPr>
      <w:bookmarkStart w:id="13" w:name="_Ref111126728"/>
      <w:r w:rsidRPr="00203AB7">
        <w:rPr>
          <w:b/>
        </w:rPr>
        <w:t xml:space="preserve">Table </w:t>
      </w:r>
      <w:r>
        <w:rPr>
          <w:b/>
        </w:rPr>
        <w:t>6.5.3.2-2</w:t>
      </w:r>
      <w:r w:rsidRPr="00203AB7">
        <w:rPr>
          <w:b/>
        </w:rPr>
        <w:fldChar w:fldCharType="begin"/>
      </w:r>
      <w:r w:rsidRPr="00203AB7">
        <w:rPr>
          <w:b/>
        </w:rPr>
        <w:fldChar w:fldCharType="separate"/>
      </w:r>
      <w:r>
        <w:rPr>
          <w:b/>
          <w:noProof/>
        </w:rPr>
        <w:t>4</w:t>
      </w:r>
      <w:r w:rsidRPr="00203AB7">
        <w:rPr>
          <w:b/>
        </w:rPr>
        <w:fldChar w:fldCharType="end"/>
      </w:r>
      <w:bookmarkEnd w:id="13"/>
      <w:r>
        <w:rPr>
          <w:rFonts w:eastAsia="宋体"/>
          <w:b/>
          <w:lang w:eastAsia="zh-CN"/>
        </w:rPr>
        <w:t>:</w:t>
      </w:r>
      <w:r w:rsidRPr="00203AB7">
        <w:rPr>
          <w:rFonts w:eastAsia="宋体"/>
          <w:b/>
          <w:lang w:eastAsia="zh-CN"/>
        </w:rPr>
        <w:t xml:space="preserve"> Jitter distribution deriving from the </w:t>
      </w:r>
      <w:r w:rsidRPr="00DD6AF3">
        <w:rPr>
          <w:rFonts w:eastAsia="宋体"/>
          <w:b/>
          <w:lang w:eastAsia="zh-CN"/>
        </w:rPr>
        <w:t xml:space="preserve">P-trace files </w:t>
      </w:r>
    </w:p>
    <w:tbl>
      <w:tblPr>
        <w:tblStyle w:val="TableGrid21"/>
        <w:tblW w:w="7865" w:type="dxa"/>
        <w:jc w:val="center"/>
        <w:tblInd w:w="0" w:type="dxa"/>
        <w:tblLayout w:type="fixed"/>
        <w:tblLook w:val="04A0" w:firstRow="1" w:lastRow="0" w:firstColumn="1" w:lastColumn="0" w:noHBand="0" w:noVBand="1"/>
      </w:tblPr>
      <w:tblGrid>
        <w:gridCol w:w="1223"/>
        <w:gridCol w:w="830"/>
        <w:gridCol w:w="830"/>
        <w:gridCol w:w="830"/>
        <w:gridCol w:w="830"/>
        <w:gridCol w:w="830"/>
        <w:gridCol w:w="830"/>
        <w:gridCol w:w="830"/>
        <w:gridCol w:w="832"/>
      </w:tblGrid>
      <w:tr w:rsidR="00133108" w14:paraId="357A3EE9" w14:textId="77777777" w:rsidTr="009A205D">
        <w:trPr>
          <w:trHeight w:val="449"/>
          <w:jc w:val="center"/>
        </w:trPr>
        <w:tc>
          <w:tcPr>
            <w:tcW w:w="122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3F61335" w14:textId="77777777" w:rsidR="00133108" w:rsidRDefault="00133108" w:rsidP="009A205D">
            <w:pPr>
              <w:pStyle w:val="TAH"/>
              <w:keepLines w:val="0"/>
              <w:rPr>
                <w:sz w:val="20"/>
              </w:rPr>
            </w:pPr>
            <w:r>
              <w:rPr>
                <w:rFonts w:ascii="Times New Roman" w:eastAsia="PMingLiU" w:hAnsi="Times New Roman"/>
                <w:sz w:val="20"/>
              </w:rPr>
              <w:lastRenderedPageBreak/>
              <w:t>Parameter</w:t>
            </w:r>
          </w:p>
        </w:tc>
        <w:tc>
          <w:tcPr>
            <w:tcW w:w="830" w:type="dxa"/>
            <w:tcBorders>
              <w:top w:val="single" w:sz="4" w:space="0" w:color="auto"/>
              <w:left w:val="nil"/>
              <w:bottom w:val="single" w:sz="4" w:space="0" w:color="auto"/>
              <w:right w:val="single" w:sz="4" w:space="0" w:color="auto"/>
            </w:tcBorders>
            <w:shd w:val="clear" w:color="auto" w:fill="E7E6E6"/>
            <w:vAlign w:val="center"/>
            <w:hideMark/>
          </w:tcPr>
          <w:p w14:paraId="324BAE93" w14:textId="77777777" w:rsidR="00133108" w:rsidRDefault="00133108" w:rsidP="009A205D">
            <w:pPr>
              <w:pStyle w:val="TAH"/>
              <w:keepLines w:val="0"/>
              <w:rPr>
                <w:rFonts w:ascii="Times New Roman" w:eastAsia="PMingLiU" w:hAnsi="Times New Roman"/>
                <w:sz w:val="20"/>
              </w:rPr>
            </w:pPr>
            <w:r>
              <w:rPr>
                <w:rFonts w:ascii="Times New Roman" w:hAnsi="Times New Roman"/>
                <w:sz w:val="20"/>
              </w:rPr>
              <w:t>VR 2-1</w:t>
            </w:r>
          </w:p>
        </w:tc>
        <w:tc>
          <w:tcPr>
            <w:tcW w:w="830" w:type="dxa"/>
            <w:tcBorders>
              <w:top w:val="single" w:sz="4" w:space="0" w:color="auto"/>
              <w:left w:val="nil"/>
              <w:bottom w:val="single" w:sz="4" w:space="0" w:color="auto"/>
              <w:right w:val="single" w:sz="4" w:space="0" w:color="auto"/>
            </w:tcBorders>
            <w:shd w:val="clear" w:color="auto" w:fill="E7E6E6"/>
            <w:vAlign w:val="center"/>
            <w:hideMark/>
          </w:tcPr>
          <w:p w14:paraId="1C74FA79" w14:textId="77777777" w:rsidR="00133108" w:rsidRDefault="00133108" w:rsidP="009A205D">
            <w:pPr>
              <w:pStyle w:val="TAH"/>
              <w:keepLines w:val="0"/>
              <w:rPr>
                <w:rFonts w:ascii="Times New Roman" w:eastAsia="PMingLiU" w:hAnsi="Times New Roman"/>
                <w:sz w:val="20"/>
              </w:rPr>
            </w:pPr>
            <w:r>
              <w:rPr>
                <w:rFonts w:ascii="Times New Roman" w:hAnsi="Times New Roman"/>
                <w:sz w:val="20"/>
              </w:rPr>
              <w:t>VR 2-2</w:t>
            </w:r>
          </w:p>
        </w:tc>
        <w:tc>
          <w:tcPr>
            <w:tcW w:w="830" w:type="dxa"/>
            <w:tcBorders>
              <w:top w:val="single" w:sz="4" w:space="0" w:color="auto"/>
              <w:left w:val="nil"/>
              <w:bottom w:val="single" w:sz="4" w:space="0" w:color="auto"/>
              <w:right w:val="single" w:sz="4" w:space="0" w:color="auto"/>
            </w:tcBorders>
            <w:shd w:val="clear" w:color="auto" w:fill="E7E6E6"/>
            <w:vAlign w:val="center"/>
            <w:hideMark/>
          </w:tcPr>
          <w:p w14:paraId="4EB9A8DB" w14:textId="77777777" w:rsidR="00133108" w:rsidRDefault="00133108" w:rsidP="009A205D">
            <w:pPr>
              <w:pStyle w:val="TAH"/>
              <w:keepLines w:val="0"/>
              <w:rPr>
                <w:rFonts w:ascii="Times New Roman" w:eastAsia="PMingLiU" w:hAnsi="Times New Roman"/>
                <w:sz w:val="20"/>
              </w:rPr>
            </w:pPr>
            <w:r>
              <w:rPr>
                <w:rFonts w:ascii="Times New Roman" w:hAnsi="Times New Roman"/>
                <w:sz w:val="20"/>
              </w:rPr>
              <w:t>VR 2-3</w:t>
            </w:r>
          </w:p>
        </w:tc>
        <w:tc>
          <w:tcPr>
            <w:tcW w:w="830" w:type="dxa"/>
            <w:tcBorders>
              <w:top w:val="single" w:sz="4" w:space="0" w:color="auto"/>
              <w:left w:val="nil"/>
              <w:bottom w:val="single" w:sz="4" w:space="0" w:color="auto"/>
              <w:right w:val="single" w:sz="4" w:space="0" w:color="auto"/>
            </w:tcBorders>
            <w:shd w:val="clear" w:color="auto" w:fill="E7E6E6"/>
            <w:vAlign w:val="center"/>
            <w:hideMark/>
          </w:tcPr>
          <w:p w14:paraId="438FBC8A" w14:textId="77777777" w:rsidR="00133108" w:rsidRDefault="00133108" w:rsidP="009A205D">
            <w:pPr>
              <w:pStyle w:val="TAH"/>
              <w:keepLines w:val="0"/>
              <w:rPr>
                <w:rFonts w:ascii="Times New Roman" w:eastAsia="PMingLiU" w:hAnsi="Times New Roman"/>
                <w:sz w:val="20"/>
              </w:rPr>
            </w:pPr>
            <w:r>
              <w:rPr>
                <w:rFonts w:ascii="Times New Roman" w:hAnsi="Times New Roman"/>
                <w:sz w:val="20"/>
              </w:rPr>
              <w:t>VR 2-4</w:t>
            </w:r>
          </w:p>
        </w:tc>
        <w:tc>
          <w:tcPr>
            <w:tcW w:w="830" w:type="dxa"/>
            <w:tcBorders>
              <w:top w:val="single" w:sz="4" w:space="0" w:color="auto"/>
              <w:left w:val="nil"/>
              <w:bottom w:val="single" w:sz="4" w:space="0" w:color="auto"/>
              <w:right w:val="single" w:sz="4" w:space="0" w:color="auto"/>
            </w:tcBorders>
            <w:shd w:val="clear" w:color="auto" w:fill="E7E6E6"/>
            <w:vAlign w:val="center"/>
            <w:hideMark/>
          </w:tcPr>
          <w:p w14:paraId="7C40D1F2" w14:textId="77777777" w:rsidR="00133108" w:rsidRDefault="00133108" w:rsidP="009A205D">
            <w:pPr>
              <w:pStyle w:val="TAH"/>
              <w:keepLines w:val="0"/>
              <w:rPr>
                <w:rFonts w:ascii="Times New Roman" w:eastAsia="PMingLiU" w:hAnsi="Times New Roman"/>
                <w:sz w:val="20"/>
              </w:rPr>
            </w:pPr>
            <w:r>
              <w:rPr>
                <w:rFonts w:ascii="Times New Roman" w:hAnsi="Times New Roman"/>
                <w:sz w:val="20"/>
              </w:rPr>
              <w:t>VR 2-5</w:t>
            </w:r>
          </w:p>
        </w:tc>
        <w:tc>
          <w:tcPr>
            <w:tcW w:w="830" w:type="dxa"/>
            <w:tcBorders>
              <w:top w:val="single" w:sz="4" w:space="0" w:color="auto"/>
              <w:left w:val="nil"/>
              <w:bottom w:val="single" w:sz="4" w:space="0" w:color="auto"/>
              <w:right w:val="single" w:sz="4" w:space="0" w:color="auto"/>
            </w:tcBorders>
            <w:shd w:val="clear" w:color="auto" w:fill="E7E6E6"/>
            <w:vAlign w:val="center"/>
            <w:hideMark/>
          </w:tcPr>
          <w:p w14:paraId="5DC32C9F" w14:textId="77777777" w:rsidR="00133108" w:rsidRDefault="00133108" w:rsidP="009A205D">
            <w:pPr>
              <w:pStyle w:val="TAH"/>
              <w:keepLines w:val="0"/>
              <w:rPr>
                <w:rFonts w:ascii="Times New Roman" w:eastAsia="PMingLiU" w:hAnsi="Times New Roman"/>
                <w:sz w:val="20"/>
              </w:rPr>
            </w:pPr>
            <w:r>
              <w:rPr>
                <w:rFonts w:ascii="Times New Roman" w:hAnsi="Times New Roman"/>
                <w:sz w:val="20"/>
              </w:rPr>
              <w:t>VR 2-6</w:t>
            </w:r>
          </w:p>
        </w:tc>
        <w:tc>
          <w:tcPr>
            <w:tcW w:w="830" w:type="dxa"/>
            <w:tcBorders>
              <w:top w:val="single" w:sz="4" w:space="0" w:color="auto"/>
              <w:left w:val="nil"/>
              <w:bottom w:val="single" w:sz="4" w:space="0" w:color="auto"/>
              <w:right w:val="single" w:sz="4" w:space="0" w:color="auto"/>
            </w:tcBorders>
            <w:shd w:val="clear" w:color="auto" w:fill="E7E6E6"/>
            <w:vAlign w:val="center"/>
            <w:hideMark/>
          </w:tcPr>
          <w:p w14:paraId="2393A568" w14:textId="77777777" w:rsidR="00133108" w:rsidRDefault="00133108" w:rsidP="009A205D">
            <w:pPr>
              <w:pStyle w:val="TAH"/>
              <w:keepLines w:val="0"/>
              <w:rPr>
                <w:rFonts w:ascii="Times New Roman" w:eastAsia="PMingLiU" w:hAnsi="Times New Roman"/>
                <w:sz w:val="20"/>
              </w:rPr>
            </w:pPr>
            <w:r>
              <w:rPr>
                <w:rFonts w:ascii="Times New Roman" w:hAnsi="Times New Roman"/>
                <w:sz w:val="20"/>
              </w:rPr>
              <w:t>VR 2-7</w:t>
            </w:r>
          </w:p>
        </w:tc>
        <w:tc>
          <w:tcPr>
            <w:tcW w:w="832" w:type="dxa"/>
            <w:tcBorders>
              <w:top w:val="single" w:sz="4" w:space="0" w:color="auto"/>
              <w:left w:val="nil"/>
              <w:bottom w:val="single" w:sz="4" w:space="0" w:color="auto"/>
              <w:right w:val="single" w:sz="4" w:space="0" w:color="auto"/>
            </w:tcBorders>
            <w:shd w:val="clear" w:color="auto" w:fill="E7E6E6"/>
            <w:vAlign w:val="center"/>
            <w:hideMark/>
          </w:tcPr>
          <w:p w14:paraId="723D51DB" w14:textId="77777777" w:rsidR="00133108" w:rsidRDefault="00133108" w:rsidP="009A205D">
            <w:pPr>
              <w:pStyle w:val="TAH"/>
              <w:keepLines w:val="0"/>
              <w:rPr>
                <w:rFonts w:ascii="Times New Roman" w:eastAsia="PMingLiU" w:hAnsi="Times New Roman"/>
                <w:sz w:val="20"/>
              </w:rPr>
            </w:pPr>
            <w:r>
              <w:rPr>
                <w:rFonts w:ascii="Times New Roman" w:hAnsi="Times New Roman"/>
                <w:sz w:val="20"/>
              </w:rPr>
              <w:t>VR 2-8</w:t>
            </w:r>
          </w:p>
        </w:tc>
      </w:tr>
      <w:tr w:rsidR="00133108" w14:paraId="5EAB0A32" w14:textId="77777777" w:rsidTr="009A205D">
        <w:trPr>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14:paraId="2DCC5054" w14:textId="77777777" w:rsidR="00133108" w:rsidRDefault="00133108" w:rsidP="009A205D">
            <w:pPr>
              <w:pStyle w:val="TAL"/>
              <w:keepLines w:val="0"/>
              <w:jc w:val="center"/>
              <w:rPr>
                <w:rFonts w:ascii="Times New Roman" w:eastAsia="PMingLiU" w:hAnsi="Times New Roman"/>
                <w:sz w:val="20"/>
              </w:rPr>
            </w:pPr>
            <w:r>
              <w:rPr>
                <w:rFonts w:ascii="Times New Roman" w:eastAsia="PMingLiU" w:hAnsi="Times New Roman"/>
                <w:sz w:val="20"/>
              </w:rPr>
              <w:t>Mean (</w:t>
            </w:r>
            <w:proofErr w:type="spellStart"/>
            <w:r>
              <w:rPr>
                <w:rFonts w:ascii="Times New Roman" w:eastAsia="PMingLiU" w:hAnsi="Times New Roman"/>
                <w:sz w:val="20"/>
              </w:rPr>
              <w:t>ms</w:t>
            </w:r>
            <w:proofErr w:type="spellEnd"/>
            <w:r>
              <w:rPr>
                <w:rFonts w:ascii="Times New Roman" w:eastAsia="PMingLiU" w:hAnsi="Times New Roman"/>
                <w:sz w:val="20"/>
              </w:rPr>
              <w:t>)</w:t>
            </w:r>
          </w:p>
        </w:tc>
        <w:tc>
          <w:tcPr>
            <w:tcW w:w="830" w:type="dxa"/>
            <w:tcBorders>
              <w:top w:val="single" w:sz="4" w:space="0" w:color="auto"/>
              <w:left w:val="nil"/>
              <w:bottom w:val="single" w:sz="4" w:space="0" w:color="auto"/>
              <w:right w:val="single" w:sz="4" w:space="0" w:color="auto"/>
            </w:tcBorders>
            <w:vAlign w:val="center"/>
            <w:hideMark/>
          </w:tcPr>
          <w:p w14:paraId="12327EA2"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0</w:t>
            </w:r>
          </w:p>
        </w:tc>
        <w:tc>
          <w:tcPr>
            <w:tcW w:w="830" w:type="dxa"/>
            <w:tcBorders>
              <w:top w:val="single" w:sz="4" w:space="0" w:color="auto"/>
              <w:left w:val="nil"/>
              <w:bottom w:val="single" w:sz="4" w:space="0" w:color="auto"/>
              <w:right w:val="single" w:sz="4" w:space="0" w:color="auto"/>
            </w:tcBorders>
            <w:vAlign w:val="center"/>
            <w:hideMark/>
          </w:tcPr>
          <w:p w14:paraId="3630D7B5"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0</w:t>
            </w:r>
          </w:p>
        </w:tc>
        <w:tc>
          <w:tcPr>
            <w:tcW w:w="830" w:type="dxa"/>
            <w:tcBorders>
              <w:top w:val="single" w:sz="4" w:space="0" w:color="auto"/>
              <w:left w:val="nil"/>
              <w:bottom w:val="single" w:sz="4" w:space="0" w:color="auto"/>
              <w:right w:val="single" w:sz="4" w:space="0" w:color="auto"/>
            </w:tcBorders>
            <w:vAlign w:val="center"/>
            <w:hideMark/>
          </w:tcPr>
          <w:p w14:paraId="0ACFFFD7"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0</w:t>
            </w:r>
          </w:p>
        </w:tc>
        <w:tc>
          <w:tcPr>
            <w:tcW w:w="830" w:type="dxa"/>
            <w:tcBorders>
              <w:top w:val="single" w:sz="4" w:space="0" w:color="auto"/>
              <w:left w:val="nil"/>
              <w:bottom w:val="single" w:sz="4" w:space="0" w:color="auto"/>
              <w:right w:val="single" w:sz="4" w:space="0" w:color="auto"/>
            </w:tcBorders>
            <w:vAlign w:val="center"/>
            <w:hideMark/>
          </w:tcPr>
          <w:p w14:paraId="6896A0B6"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0</w:t>
            </w:r>
          </w:p>
        </w:tc>
        <w:tc>
          <w:tcPr>
            <w:tcW w:w="830" w:type="dxa"/>
            <w:tcBorders>
              <w:top w:val="single" w:sz="4" w:space="0" w:color="auto"/>
              <w:left w:val="nil"/>
              <w:bottom w:val="single" w:sz="4" w:space="0" w:color="auto"/>
              <w:right w:val="single" w:sz="4" w:space="0" w:color="auto"/>
            </w:tcBorders>
            <w:vAlign w:val="center"/>
            <w:hideMark/>
          </w:tcPr>
          <w:p w14:paraId="75A05C80"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0</w:t>
            </w:r>
          </w:p>
        </w:tc>
        <w:tc>
          <w:tcPr>
            <w:tcW w:w="830" w:type="dxa"/>
            <w:tcBorders>
              <w:top w:val="single" w:sz="4" w:space="0" w:color="auto"/>
              <w:left w:val="nil"/>
              <w:bottom w:val="single" w:sz="4" w:space="0" w:color="auto"/>
              <w:right w:val="single" w:sz="4" w:space="0" w:color="auto"/>
            </w:tcBorders>
            <w:vAlign w:val="center"/>
            <w:hideMark/>
          </w:tcPr>
          <w:p w14:paraId="24099A68"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0</w:t>
            </w:r>
          </w:p>
        </w:tc>
        <w:tc>
          <w:tcPr>
            <w:tcW w:w="830" w:type="dxa"/>
            <w:tcBorders>
              <w:top w:val="single" w:sz="4" w:space="0" w:color="auto"/>
              <w:left w:val="nil"/>
              <w:bottom w:val="single" w:sz="4" w:space="0" w:color="auto"/>
              <w:right w:val="single" w:sz="4" w:space="0" w:color="auto"/>
            </w:tcBorders>
            <w:vAlign w:val="center"/>
            <w:hideMark/>
          </w:tcPr>
          <w:p w14:paraId="1F753DA8"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0</w:t>
            </w:r>
          </w:p>
        </w:tc>
        <w:tc>
          <w:tcPr>
            <w:tcW w:w="832" w:type="dxa"/>
            <w:tcBorders>
              <w:top w:val="single" w:sz="4" w:space="0" w:color="auto"/>
              <w:left w:val="nil"/>
              <w:bottom w:val="single" w:sz="4" w:space="0" w:color="auto"/>
              <w:right w:val="single" w:sz="4" w:space="0" w:color="auto"/>
            </w:tcBorders>
            <w:vAlign w:val="center"/>
            <w:hideMark/>
          </w:tcPr>
          <w:p w14:paraId="6FCB2082"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0</w:t>
            </w:r>
          </w:p>
        </w:tc>
      </w:tr>
      <w:tr w:rsidR="00133108" w14:paraId="72E4CA04" w14:textId="77777777" w:rsidTr="009A205D">
        <w:trPr>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14:paraId="62B2FA73" w14:textId="77777777" w:rsidR="00133108" w:rsidRDefault="00133108" w:rsidP="009A205D">
            <w:pPr>
              <w:pStyle w:val="TAL"/>
              <w:keepLines w:val="0"/>
              <w:jc w:val="center"/>
              <w:rPr>
                <w:rFonts w:ascii="Times New Roman" w:eastAsia="PMingLiU" w:hAnsi="Times New Roman"/>
                <w:sz w:val="20"/>
              </w:rPr>
            </w:pPr>
            <w:r>
              <w:rPr>
                <w:rFonts w:ascii="Times New Roman" w:eastAsia="PMingLiU" w:hAnsi="Times New Roman"/>
                <w:sz w:val="20"/>
              </w:rPr>
              <w:t>STD (</w:t>
            </w:r>
            <w:proofErr w:type="spellStart"/>
            <w:r>
              <w:rPr>
                <w:rFonts w:ascii="Times New Roman" w:eastAsia="PMingLiU" w:hAnsi="Times New Roman"/>
                <w:sz w:val="20"/>
              </w:rPr>
              <w:t>ms</w:t>
            </w:r>
            <w:proofErr w:type="spellEnd"/>
            <w:r>
              <w:rPr>
                <w:rFonts w:ascii="Times New Roman" w:eastAsia="PMingLiU" w:hAnsi="Times New Roman"/>
                <w:sz w:val="20"/>
              </w:rPr>
              <w:t>)</w:t>
            </w:r>
          </w:p>
        </w:tc>
        <w:tc>
          <w:tcPr>
            <w:tcW w:w="830" w:type="dxa"/>
            <w:tcBorders>
              <w:top w:val="single" w:sz="4" w:space="0" w:color="auto"/>
              <w:left w:val="nil"/>
              <w:bottom w:val="single" w:sz="4" w:space="0" w:color="auto"/>
              <w:right w:val="single" w:sz="4" w:space="0" w:color="auto"/>
            </w:tcBorders>
            <w:vAlign w:val="center"/>
            <w:hideMark/>
          </w:tcPr>
          <w:p w14:paraId="073F0943"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4.96</w:t>
            </w:r>
          </w:p>
        </w:tc>
        <w:tc>
          <w:tcPr>
            <w:tcW w:w="830" w:type="dxa"/>
            <w:tcBorders>
              <w:top w:val="single" w:sz="4" w:space="0" w:color="auto"/>
              <w:left w:val="nil"/>
              <w:bottom w:val="single" w:sz="4" w:space="0" w:color="auto"/>
              <w:right w:val="single" w:sz="4" w:space="0" w:color="auto"/>
            </w:tcBorders>
            <w:vAlign w:val="center"/>
            <w:hideMark/>
          </w:tcPr>
          <w:p w14:paraId="18531001"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5.00</w:t>
            </w:r>
          </w:p>
        </w:tc>
        <w:tc>
          <w:tcPr>
            <w:tcW w:w="830" w:type="dxa"/>
            <w:tcBorders>
              <w:top w:val="single" w:sz="4" w:space="0" w:color="auto"/>
              <w:left w:val="nil"/>
              <w:bottom w:val="single" w:sz="4" w:space="0" w:color="auto"/>
              <w:right w:val="single" w:sz="4" w:space="0" w:color="auto"/>
            </w:tcBorders>
            <w:vAlign w:val="center"/>
            <w:hideMark/>
          </w:tcPr>
          <w:p w14:paraId="4599C6D6"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4.85</w:t>
            </w:r>
          </w:p>
        </w:tc>
        <w:tc>
          <w:tcPr>
            <w:tcW w:w="830" w:type="dxa"/>
            <w:tcBorders>
              <w:top w:val="single" w:sz="4" w:space="0" w:color="auto"/>
              <w:left w:val="nil"/>
              <w:bottom w:val="single" w:sz="4" w:space="0" w:color="auto"/>
              <w:right w:val="single" w:sz="4" w:space="0" w:color="auto"/>
            </w:tcBorders>
            <w:vAlign w:val="center"/>
            <w:hideMark/>
          </w:tcPr>
          <w:p w14:paraId="376DDCBB"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4.89</w:t>
            </w:r>
          </w:p>
        </w:tc>
        <w:tc>
          <w:tcPr>
            <w:tcW w:w="830" w:type="dxa"/>
            <w:tcBorders>
              <w:top w:val="single" w:sz="4" w:space="0" w:color="auto"/>
              <w:left w:val="nil"/>
              <w:bottom w:val="single" w:sz="4" w:space="0" w:color="auto"/>
              <w:right w:val="single" w:sz="4" w:space="0" w:color="auto"/>
            </w:tcBorders>
            <w:vAlign w:val="center"/>
            <w:hideMark/>
          </w:tcPr>
          <w:p w14:paraId="0CB9B55F"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5.31</w:t>
            </w:r>
          </w:p>
        </w:tc>
        <w:tc>
          <w:tcPr>
            <w:tcW w:w="830" w:type="dxa"/>
            <w:tcBorders>
              <w:top w:val="single" w:sz="4" w:space="0" w:color="auto"/>
              <w:left w:val="nil"/>
              <w:bottom w:val="single" w:sz="4" w:space="0" w:color="auto"/>
              <w:right w:val="single" w:sz="4" w:space="0" w:color="auto"/>
            </w:tcBorders>
            <w:vAlign w:val="center"/>
            <w:hideMark/>
          </w:tcPr>
          <w:p w14:paraId="4B6FC345"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4.02</w:t>
            </w:r>
          </w:p>
        </w:tc>
        <w:tc>
          <w:tcPr>
            <w:tcW w:w="830" w:type="dxa"/>
            <w:tcBorders>
              <w:top w:val="single" w:sz="4" w:space="0" w:color="auto"/>
              <w:left w:val="nil"/>
              <w:bottom w:val="single" w:sz="4" w:space="0" w:color="auto"/>
              <w:right w:val="single" w:sz="4" w:space="0" w:color="auto"/>
            </w:tcBorders>
            <w:vAlign w:val="center"/>
            <w:hideMark/>
          </w:tcPr>
          <w:p w14:paraId="19A30C07"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5.19</w:t>
            </w:r>
          </w:p>
        </w:tc>
        <w:tc>
          <w:tcPr>
            <w:tcW w:w="832" w:type="dxa"/>
            <w:tcBorders>
              <w:top w:val="single" w:sz="4" w:space="0" w:color="auto"/>
              <w:left w:val="nil"/>
              <w:bottom w:val="single" w:sz="4" w:space="0" w:color="auto"/>
              <w:right w:val="single" w:sz="4" w:space="0" w:color="auto"/>
            </w:tcBorders>
            <w:vAlign w:val="center"/>
            <w:hideMark/>
          </w:tcPr>
          <w:p w14:paraId="1F1139D8"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5.18</w:t>
            </w:r>
          </w:p>
        </w:tc>
      </w:tr>
      <w:tr w:rsidR="00133108" w14:paraId="2296C125" w14:textId="77777777" w:rsidTr="009A205D">
        <w:trPr>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14:paraId="4E26DE48" w14:textId="77777777" w:rsidR="00133108" w:rsidRDefault="00133108" w:rsidP="009A205D">
            <w:pPr>
              <w:pStyle w:val="TAL"/>
              <w:keepLines w:val="0"/>
              <w:jc w:val="center"/>
              <w:rPr>
                <w:rFonts w:ascii="Times New Roman" w:hAnsi="Times New Roman"/>
                <w:sz w:val="20"/>
              </w:rPr>
            </w:pPr>
            <w:r>
              <w:rPr>
                <w:rFonts w:ascii="Times New Roman" w:eastAsia="PMingLiU" w:hAnsi="Times New Roman"/>
                <w:sz w:val="20"/>
              </w:rPr>
              <w:t>Min (</w:t>
            </w:r>
            <w:proofErr w:type="spellStart"/>
            <w:r>
              <w:rPr>
                <w:rFonts w:ascii="Times New Roman" w:eastAsia="PMingLiU" w:hAnsi="Times New Roman"/>
                <w:sz w:val="20"/>
              </w:rPr>
              <w:t>ms</w:t>
            </w:r>
            <w:proofErr w:type="spellEnd"/>
            <w:r>
              <w:rPr>
                <w:rFonts w:ascii="Times New Roman" w:eastAsia="PMingLiU" w:hAnsi="Times New Roman"/>
                <w:sz w:val="20"/>
              </w:rPr>
              <w:t>)</w:t>
            </w:r>
          </w:p>
        </w:tc>
        <w:tc>
          <w:tcPr>
            <w:tcW w:w="830" w:type="dxa"/>
            <w:tcBorders>
              <w:top w:val="single" w:sz="4" w:space="0" w:color="auto"/>
              <w:left w:val="nil"/>
              <w:bottom w:val="single" w:sz="4" w:space="0" w:color="auto"/>
              <w:right w:val="single" w:sz="4" w:space="0" w:color="auto"/>
            </w:tcBorders>
            <w:vAlign w:val="center"/>
            <w:hideMark/>
          </w:tcPr>
          <w:p w14:paraId="442A6079"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-15.89</w:t>
            </w:r>
          </w:p>
        </w:tc>
        <w:tc>
          <w:tcPr>
            <w:tcW w:w="830" w:type="dxa"/>
            <w:tcBorders>
              <w:top w:val="single" w:sz="4" w:space="0" w:color="auto"/>
              <w:left w:val="nil"/>
              <w:bottom w:val="single" w:sz="4" w:space="0" w:color="auto"/>
              <w:right w:val="single" w:sz="4" w:space="0" w:color="auto"/>
            </w:tcBorders>
            <w:vAlign w:val="center"/>
            <w:hideMark/>
          </w:tcPr>
          <w:p w14:paraId="28C3E683"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-16.00</w:t>
            </w:r>
          </w:p>
        </w:tc>
        <w:tc>
          <w:tcPr>
            <w:tcW w:w="830" w:type="dxa"/>
            <w:tcBorders>
              <w:top w:val="single" w:sz="4" w:space="0" w:color="auto"/>
              <w:left w:val="nil"/>
              <w:bottom w:val="single" w:sz="4" w:space="0" w:color="auto"/>
              <w:right w:val="single" w:sz="4" w:space="0" w:color="auto"/>
            </w:tcBorders>
            <w:vAlign w:val="center"/>
            <w:hideMark/>
          </w:tcPr>
          <w:p w14:paraId="7E6F0049"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-11.87</w:t>
            </w:r>
          </w:p>
        </w:tc>
        <w:tc>
          <w:tcPr>
            <w:tcW w:w="830" w:type="dxa"/>
            <w:tcBorders>
              <w:top w:val="single" w:sz="4" w:space="0" w:color="auto"/>
              <w:left w:val="nil"/>
              <w:bottom w:val="single" w:sz="4" w:space="0" w:color="auto"/>
              <w:right w:val="single" w:sz="4" w:space="0" w:color="auto"/>
            </w:tcBorders>
            <w:vAlign w:val="center"/>
            <w:hideMark/>
          </w:tcPr>
          <w:p w14:paraId="036AE26A"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-11.96</w:t>
            </w:r>
          </w:p>
        </w:tc>
        <w:tc>
          <w:tcPr>
            <w:tcW w:w="830" w:type="dxa"/>
            <w:tcBorders>
              <w:top w:val="single" w:sz="4" w:space="0" w:color="auto"/>
              <w:left w:val="nil"/>
              <w:bottom w:val="single" w:sz="4" w:space="0" w:color="auto"/>
              <w:right w:val="single" w:sz="4" w:space="0" w:color="auto"/>
            </w:tcBorders>
            <w:vAlign w:val="center"/>
            <w:hideMark/>
          </w:tcPr>
          <w:p w14:paraId="367CB395"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-18.95</w:t>
            </w:r>
          </w:p>
        </w:tc>
        <w:tc>
          <w:tcPr>
            <w:tcW w:w="830" w:type="dxa"/>
            <w:tcBorders>
              <w:top w:val="single" w:sz="4" w:space="0" w:color="auto"/>
              <w:left w:val="nil"/>
              <w:bottom w:val="single" w:sz="4" w:space="0" w:color="auto"/>
              <w:right w:val="single" w:sz="4" w:space="0" w:color="auto"/>
            </w:tcBorders>
            <w:vAlign w:val="center"/>
            <w:hideMark/>
          </w:tcPr>
          <w:p w14:paraId="69022202"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-14.40</w:t>
            </w:r>
          </w:p>
        </w:tc>
        <w:tc>
          <w:tcPr>
            <w:tcW w:w="830" w:type="dxa"/>
            <w:tcBorders>
              <w:top w:val="single" w:sz="4" w:space="0" w:color="auto"/>
              <w:left w:val="nil"/>
              <w:bottom w:val="single" w:sz="4" w:space="0" w:color="auto"/>
              <w:right w:val="single" w:sz="4" w:space="0" w:color="auto"/>
            </w:tcBorders>
            <w:vAlign w:val="center"/>
            <w:hideMark/>
          </w:tcPr>
          <w:p w14:paraId="11DFA07D"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-16.48</w:t>
            </w:r>
          </w:p>
        </w:tc>
        <w:tc>
          <w:tcPr>
            <w:tcW w:w="832" w:type="dxa"/>
            <w:tcBorders>
              <w:top w:val="single" w:sz="4" w:space="0" w:color="auto"/>
              <w:left w:val="nil"/>
              <w:bottom w:val="single" w:sz="4" w:space="0" w:color="auto"/>
              <w:right w:val="single" w:sz="4" w:space="0" w:color="auto"/>
            </w:tcBorders>
            <w:vAlign w:val="center"/>
            <w:hideMark/>
          </w:tcPr>
          <w:p w14:paraId="4B1C9541"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-16.18</w:t>
            </w:r>
          </w:p>
        </w:tc>
      </w:tr>
      <w:tr w:rsidR="00133108" w14:paraId="51AF6320" w14:textId="77777777" w:rsidTr="009A205D">
        <w:trPr>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14:paraId="0C7C7CD0" w14:textId="77777777" w:rsidR="00133108" w:rsidRDefault="00133108" w:rsidP="009A205D">
            <w:pPr>
              <w:pStyle w:val="TAL"/>
              <w:keepLines w:val="0"/>
              <w:jc w:val="center"/>
              <w:rPr>
                <w:rFonts w:ascii="Times New Roman" w:hAnsi="Times New Roman"/>
                <w:sz w:val="20"/>
              </w:rPr>
            </w:pPr>
            <w:r>
              <w:rPr>
                <w:rFonts w:ascii="Times New Roman" w:eastAsia="PMingLiU" w:hAnsi="Times New Roman"/>
                <w:sz w:val="20"/>
              </w:rPr>
              <w:t>Max (</w:t>
            </w:r>
            <w:proofErr w:type="spellStart"/>
            <w:r>
              <w:rPr>
                <w:rFonts w:ascii="Times New Roman" w:eastAsia="PMingLiU" w:hAnsi="Times New Roman"/>
                <w:sz w:val="20"/>
              </w:rPr>
              <w:t>ms</w:t>
            </w:r>
            <w:proofErr w:type="spellEnd"/>
            <w:r>
              <w:rPr>
                <w:rFonts w:ascii="Times New Roman" w:eastAsia="PMingLiU" w:hAnsi="Times New Roman"/>
                <w:sz w:val="20"/>
              </w:rPr>
              <w:t>)</w:t>
            </w:r>
          </w:p>
        </w:tc>
        <w:tc>
          <w:tcPr>
            <w:tcW w:w="830" w:type="dxa"/>
            <w:tcBorders>
              <w:top w:val="single" w:sz="4" w:space="0" w:color="auto"/>
              <w:left w:val="nil"/>
              <w:bottom w:val="single" w:sz="4" w:space="0" w:color="auto"/>
              <w:right w:val="single" w:sz="4" w:space="0" w:color="auto"/>
            </w:tcBorders>
            <w:vAlign w:val="center"/>
            <w:hideMark/>
          </w:tcPr>
          <w:p w14:paraId="1ECCFF45"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+11.27</w:t>
            </w:r>
          </w:p>
        </w:tc>
        <w:tc>
          <w:tcPr>
            <w:tcW w:w="830" w:type="dxa"/>
            <w:tcBorders>
              <w:top w:val="single" w:sz="4" w:space="0" w:color="auto"/>
              <w:left w:val="nil"/>
              <w:bottom w:val="single" w:sz="4" w:space="0" w:color="auto"/>
              <w:right w:val="single" w:sz="4" w:space="0" w:color="auto"/>
            </w:tcBorders>
            <w:vAlign w:val="center"/>
            <w:hideMark/>
          </w:tcPr>
          <w:p w14:paraId="3969CD63"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+10.30</w:t>
            </w:r>
          </w:p>
        </w:tc>
        <w:tc>
          <w:tcPr>
            <w:tcW w:w="830" w:type="dxa"/>
            <w:tcBorders>
              <w:top w:val="single" w:sz="4" w:space="0" w:color="auto"/>
              <w:left w:val="nil"/>
              <w:bottom w:val="single" w:sz="4" w:space="0" w:color="auto"/>
              <w:right w:val="single" w:sz="4" w:space="0" w:color="auto"/>
            </w:tcBorders>
            <w:vAlign w:val="center"/>
            <w:hideMark/>
          </w:tcPr>
          <w:p w14:paraId="2AF92835"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+10.10</w:t>
            </w:r>
          </w:p>
        </w:tc>
        <w:tc>
          <w:tcPr>
            <w:tcW w:w="830" w:type="dxa"/>
            <w:tcBorders>
              <w:top w:val="single" w:sz="4" w:space="0" w:color="auto"/>
              <w:left w:val="nil"/>
              <w:bottom w:val="single" w:sz="4" w:space="0" w:color="auto"/>
              <w:right w:val="single" w:sz="4" w:space="0" w:color="auto"/>
            </w:tcBorders>
            <w:vAlign w:val="center"/>
            <w:hideMark/>
          </w:tcPr>
          <w:p w14:paraId="3388398B"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+10.51</w:t>
            </w:r>
          </w:p>
        </w:tc>
        <w:tc>
          <w:tcPr>
            <w:tcW w:w="830" w:type="dxa"/>
            <w:tcBorders>
              <w:top w:val="single" w:sz="4" w:space="0" w:color="auto"/>
              <w:left w:val="nil"/>
              <w:bottom w:val="single" w:sz="4" w:space="0" w:color="auto"/>
              <w:right w:val="single" w:sz="4" w:space="0" w:color="auto"/>
            </w:tcBorders>
            <w:vAlign w:val="center"/>
            <w:hideMark/>
          </w:tcPr>
          <w:p w14:paraId="0C145D7F"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+18.69</w:t>
            </w:r>
          </w:p>
        </w:tc>
        <w:tc>
          <w:tcPr>
            <w:tcW w:w="830" w:type="dxa"/>
            <w:tcBorders>
              <w:top w:val="single" w:sz="4" w:space="0" w:color="auto"/>
              <w:left w:val="nil"/>
              <w:bottom w:val="single" w:sz="4" w:space="0" w:color="auto"/>
              <w:right w:val="single" w:sz="4" w:space="0" w:color="auto"/>
            </w:tcBorders>
            <w:vAlign w:val="center"/>
            <w:hideMark/>
          </w:tcPr>
          <w:p w14:paraId="04537601"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+8.08</w:t>
            </w:r>
          </w:p>
        </w:tc>
        <w:tc>
          <w:tcPr>
            <w:tcW w:w="830" w:type="dxa"/>
            <w:tcBorders>
              <w:top w:val="single" w:sz="4" w:space="0" w:color="auto"/>
              <w:left w:val="nil"/>
              <w:bottom w:val="single" w:sz="4" w:space="0" w:color="auto"/>
              <w:right w:val="single" w:sz="4" w:space="0" w:color="auto"/>
            </w:tcBorders>
            <w:vAlign w:val="center"/>
            <w:hideMark/>
          </w:tcPr>
          <w:p w14:paraId="10E2C5EE"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+11.59</w:t>
            </w:r>
          </w:p>
        </w:tc>
        <w:tc>
          <w:tcPr>
            <w:tcW w:w="832" w:type="dxa"/>
            <w:tcBorders>
              <w:top w:val="single" w:sz="4" w:space="0" w:color="auto"/>
              <w:left w:val="nil"/>
              <w:bottom w:val="single" w:sz="4" w:space="0" w:color="auto"/>
              <w:right w:val="single" w:sz="4" w:space="0" w:color="auto"/>
            </w:tcBorders>
            <w:vAlign w:val="center"/>
            <w:hideMark/>
          </w:tcPr>
          <w:p w14:paraId="66CFEC76" w14:textId="77777777" w:rsidR="00133108" w:rsidRDefault="00133108" w:rsidP="009A205D">
            <w:pPr>
              <w:pStyle w:val="TAL"/>
              <w:keepLines w:val="0"/>
              <w:jc w:val="center"/>
              <w:rPr>
                <w:rFonts w:ascii="Times New Roman" w:eastAsia="等线" w:hAnsi="Times New Roman"/>
                <w:sz w:val="20"/>
              </w:rPr>
            </w:pPr>
            <w:r>
              <w:rPr>
                <w:rFonts w:ascii="Times New Roman" w:eastAsia="等线" w:hAnsi="Times New Roman"/>
                <w:sz w:val="20"/>
              </w:rPr>
              <w:t>+11.13</w:t>
            </w:r>
          </w:p>
        </w:tc>
      </w:tr>
      <w:tr w:rsidR="00133108" w:rsidRPr="00E758A6" w14:paraId="15A57092" w14:textId="77777777" w:rsidTr="009A205D">
        <w:trPr>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7AB0EB" w14:textId="77777777" w:rsidR="00133108" w:rsidRPr="00E758A6" w:rsidRDefault="00133108" w:rsidP="009A205D">
            <w:pPr>
              <w:pStyle w:val="TAL"/>
              <w:keepLines w:val="0"/>
              <w:jc w:val="center"/>
              <w:rPr>
                <w:rFonts w:ascii="Times New Roman" w:eastAsia="PMingLiU" w:hAnsi="Times New Roman"/>
                <w:sz w:val="20"/>
              </w:rPr>
            </w:pPr>
            <w:r w:rsidRPr="00E758A6">
              <w:rPr>
                <w:rFonts w:ascii="Times New Roman" w:eastAsia="PMingLiU" w:hAnsi="Times New Roman"/>
                <w:sz w:val="20"/>
              </w:rPr>
              <w:t>Jitter range (</w:t>
            </w:r>
            <w:proofErr w:type="spellStart"/>
            <w:r w:rsidRPr="00E758A6">
              <w:rPr>
                <w:rFonts w:ascii="Times New Roman" w:eastAsia="PMingLiU" w:hAnsi="Times New Roman"/>
                <w:sz w:val="20"/>
              </w:rPr>
              <w:t>ms</w:t>
            </w:r>
            <w:proofErr w:type="spellEnd"/>
            <w:r w:rsidRPr="00E758A6">
              <w:rPr>
                <w:rFonts w:ascii="Times New Roman" w:eastAsia="PMingLiU" w:hAnsi="Times New Roman"/>
                <w:sz w:val="20"/>
              </w:rPr>
              <w:t>)</w:t>
            </w:r>
          </w:p>
        </w:tc>
        <w:tc>
          <w:tcPr>
            <w:tcW w:w="830" w:type="dxa"/>
            <w:tcBorders>
              <w:top w:val="single" w:sz="4" w:space="0" w:color="auto"/>
              <w:left w:val="nil"/>
              <w:bottom w:val="single" w:sz="4" w:space="0" w:color="auto"/>
              <w:right w:val="single" w:sz="4" w:space="0" w:color="auto"/>
            </w:tcBorders>
            <w:vAlign w:val="center"/>
          </w:tcPr>
          <w:p w14:paraId="0DE20F9A" w14:textId="77777777" w:rsidR="00133108" w:rsidRPr="00E758A6" w:rsidRDefault="00133108" w:rsidP="009A205D">
            <w:pPr>
              <w:pStyle w:val="TAL"/>
              <w:keepLines w:val="0"/>
              <w:jc w:val="center"/>
              <w:rPr>
                <w:rFonts w:ascii="Times New Roman" w:eastAsia="PMingLiU" w:hAnsi="Times New Roman"/>
                <w:sz w:val="20"/>
              </w:rPr>
            </w:pPr>
            <w:r>
              <w:rPr>
                <w:rFonts w:ascii="Times New Roman" w:eastAsia="PMingLiU" w:hAnsi="Times New Roman"/>
                <w:sz w:val="20"/>
              </w:rPr>
              <w:t>[-8.39, +7.89]</w:t>
            </w:r>
          </w:p>
        </w:tc>
        <w:tc>
          <w:tcPr>
            <w:tcW w:w="830" w:type="dxa"/>
            <w:tcBorders>
              <w:top w:val="single" w:sz="4" w:space="0" w:color="auto"/>
              <w:left w:val="nil"/>
              <w:bottom w:val="single" w:sz="4" w:space="0" w:color="auto"/>
              <w:right w:val="single" w:sz="4" w:space="0" w:color="auto"/>
            </w:tcBorders>
            <w:vAlign w:val="center"/>
          </w:tcPr>
          <w:p w14:paraId="347D2D76" w14:textId="77777777" w:rsidR="00133108" w:rsidRPr="00E758A6" w:rsidRDefault="00133108" w:rsidP="009A205D">
            <w:pPr>
              <w:pStyle w:val="TAL"/>
              <w:keepLines w:val="0"/>
              <w:jc w:val="center"/>
              <w:rPr>
                <w:rFonts w:ascii="Times New Roman" w:eastAsia="PMingLiU" w:hAnsi="Times New Roman"/>
                <w:sz w:val="20"/>
              </w:rPr>
            </w:pPr>
            <w:r>
              <w:rPr>
                <w:rFonts w:ascii="Times New Roman" w:eastAsia="PMingLiU" w:hAnsi="Times New Roman"/>
                <w:sz w:val="20"/>
              </w:rPr>
              <w:t>[-8.42, +7.91]</w:t>
            </w:r>
          </w:p>
        </w:tc>
        <w:tc>
          <w:tcPr>
            <w:tcW w:w="830" w:type="dxa"/>
            <w:tcBorders>
              <w:top w:val="single" w:sz="4" w:space="0" w:color="auto"/>
              <w:left w:val="nil"/>
              <w:bottom w:val="single" w:sz="4" w:space="0" w:color="auto"/>
              <w:right w:val="single" w:sz="4" w:space="0" w:color="auto"/>
            </w:tcBorders>
            <w:vAlign w:val="center"/>
          </w:tcPr>
          <w:p w14:paraId="4145C948" w14:textId="77777777" w:rsidR="00133108" w:rsidRPr="00E758A6" w:rsidRDefault="00133108" w:rsidP="009A205D">
            <w:pPr>
              <w:pStyle w:val="TAL"/>
              <w:keepLines w:val="0"/>
              <w:jc w:val="center"/>
              <w:rPr>
                <w:rFonts w:ascii="Times New Roman" w:eastAsia="PMingLiU" w:hAnsi="Times New Roman"/>
                <w:sz w:val="20"/>
              </w:rPr>
            </w:pPr>
            <w:r>
              <w:rPr>
                <w:rFonts w:ascii="Times New Roman" w:eastAsia="PMingLiU" w:hAnsi="Times New Roman"/>
                <w:sz w:val="20"/>
              </w:rPr>
              <w:t>[-8.26, +7.69]</w:t>
            </w:r>
          </w:p>
        </w:tc>
        <w:tc>
          <w:tcPr>
            <w:tcW w:w="830" w:type="dxa"/>
            <w:tcBorders>
              <w:top w:val="single" w:sz="4" w:space="0" w:color="auto"/>
              <w:left w:val="nil"/>
              <w:bottom w:val="single" w:sz="4" w:space="0" w:color="auto"/>
              <w:right w:val="single" w:sz="4" w:space="0" w:color="auto"/>
            </w:tcBorders>
            <w:vAlign w:val="center"/>
          </w:tcPr>
          <w:p w14:paraId="2D479896" w14:textId="77777777" w:rsidR="00133108" w:rsidRPr="00E758A6" w:rsidRDefault="00133108" w:rsidP="009A205D">
            <w:pPr>
              <w:pStyle w:val="TAL"/>
              <w:keepLines w:val="0"/>
              <w:jc w:val="center"/>
              <w:rPr>
                <w:rFonts w:ascii="Times New Roman" w:eastAsia="PMingLiU" w:hAnsi="Times New Roman"/>
                <w:sz w:val="20"/>
              </w:rPr>
            </w:pPr>
            <w:r>
              <w:rPr>
                <w:rFonts w:ascii="Times New Roman" w:eastAsia="PMingLiU" w:hAnsi="Times New Roman"/>
                <w:sz w:val="20"/>
              </w:rPr>
              <w:t>[-8.30, +7.77]</w:t>
            </w:r>
          </w:p>
        </w:tc>
        <w:tc>
          <w:tcPr>
            <w:tcW w:w="830" w:type="dxa"/>
            <w:tcBorders>
              <w:top w:val="single" w:sz="4" w:space="0" w:color="auto"/>
              <w:left w:val="nil"/>
              <w:bottom w:val="single" w:sz="4" w:space="0" w:color="auto"/>
              <w:right w:val="single" w:sz="4" w:space="0" w:color="auto"/>
            </w:tcBorders>
            <w:vAlign w:val="center"/>
          </w:tcPr>
          <w:p w14:paraId="2EB58CA2" w14:textId="77777777" w:rsidR="00133108" w:rsidRPr="00E758A6" w:rsidRDefault="00133108" w:rsidP="009A205D">
            <w:pPr>
              <w:pStyle w:val="TAL"/>
              <w:keepLines w:val="0"/>
              <w:jc w:val="center"/>
              <w:rPr>
                <w:rFonts w:ascii="Times New Roman" w:eastAsia="PMingLiU" w:hAnsi="Times New Roman"/>
                <w:sz w:val="20"/>
              </w:rPr>
            </w:pPr>
            <w:r>
              <w:rPr>
                <w:rFonts w:ascii="Times New Roman" w:eastAsia="PMingLiU" w:hAnsi="Times New Roman"/>
                <w:sz w:val="20"/>
              </w:rPr>
              <w:t>[-8.74, +8.42]</w:t>
            </w:r>
          </w:p>
        </w:tc>
        <w:tc>
          <w:tcPr>
            <w:tcW w:w="830" w:type="dxa"/>
            <w:tcBorders>
              <w:top w:val="single" w:sz="4" w:space="0" w:color="auto"/>
              <w:left w:val="nil"/>
              <w:bottom w:val="single" w:sz="4" w:space="0" w:color="auto"/>
              <w:right w:val="single" w:sz="4" w:space="0" w:color="auto"/>
            </w:tcBorders>
            <w:vAlign w:val="center"/>
          </w:tcPr>
          <w:p w14:paraId="05E0EA0A" w14:textId="77777777" w:rsidR="00133108" w:rsidRPr="00E758A6" w:rsidRDefault="00133108" w:rsidP="009A205D">
            <w:pPr>
              <w:pStyle w:val="TAL"/>
              <w:keepLines w:val="0"/>
              <w:jc w:val="center"/>
              <w:rPr>
                <w:rFonts w:ascii="Times New Roman" w:eastAsia="PMingLiU" w:hAnsi="Times New Roman"/>
                <w:sz w:val="20"/>
              </w:rPr>
            </w:pPr>
            <w:r>
              <w:rPr>
                <w:rFonts w:ascii="Times New Roman" w:eastAsia="PMingLiU" w:hAnsi="Times New Roman"/>
                <w:sz w:val="20"/>
              </w:rPr>
              <w:t>[-7.05, +6.24]</w:t>
            </w:r>
          </w:p>
        </w:tc>
        <w:tc>
          <w:tcPr>
            <w:tcW w:w="830" w:type="dxa"/>
            <w:tcBorders>
              <w:top w:val="single" w:sz="4" w:space="0" w:color="auto"/>
              <w:left w:val="nil"/>
              <w:bottom w:val="single" w:sz="4" w:space="0" w:color="auto"/>
              <w:right w:val="single" w:sz="4" w:space="0" w:color="auto"/>
            </w:tcBorders>
            <w:vAlign w:val="center"/>
          </w:tcPr>
          <w:p w14:paraId="207F242D" w14:textId="77777777" w:rsidR="00133108" w:rsidRPr="00E758A6" w:rsidRDefault="00133108" w:rsidP="009A205D">
            <w:pPr>
              <w:pStyle w:val="TAL"/>
              <w:keepLines w:val="0"/>
              <w:jc w:val="center"/>
              <w:rPr>
                <w:rFonts w:ascii="Times New Roman" w:eastAsia="PMingLiU" w:hAnsi="Times New Roman"/>
                <w:sz w:val="20"/>
              </w:rPr>
            </w:pPr>
            <w:r>
              <w:rPr>
                <w:rFonts w:ascii="Times New Roman" w:eastAsia="PMingLiU" w:hAnsi="Times New Roman"/>
                <w:sz w:val="20"/>
              </w:rPr>
              <w:t>[-8.82, +8.19]</w:t>
            </w:r>
          </w:p>
        </w:tc>
        <w:tc>
          <w:tcPr>
            <w:tcW w:w="832" w:type="dxa"/>
            <w:tcBorders>
              <w:top w:val="single" w:sz="4" w:space="0" w:color="auto"/>
              <w:left w:val="nil"/>
              <w:bottom w:val="single" w:sz="4" w:space="0" w:color="auto"/>
              <w:right w:val="single" w:sz="4" w:space="0" w:color="auto"/>
            </w:tcBorders>
            <w:vAlign w:val="center"/>
          </w:tcPr>
          <w:p w14:paraId="489BA212" w14:textId="77777777" w:rsidR="00133108" w:rsidRPr="00E758A6" w:rsidRDefault="00133108" w:rsidP="009A205D">
            <w:pPr>
              <w:pStyle w:val="TAL"/>
              <w:keepLines w:val="0"/>
              <w:jc w:val="center"/>
              <w:rPr>
                <w:rFonts w:ascii="Times New Roman" w:eastAsia="PMingLiU" w:hAnsi="Times New Roman"/>
                <w:sz w:val="20"/>
              </w:rPr>
            </w:pPr>
            <w:r>
              <w:rPr>
                <w:rFonts w:ascii="Times New Roman" w:eastAsia="PMingLiU" w:hAnsi="Times New Roman"/>
                <w:sz w:val="20"/>
              </w:rPr>
              <w:t>[-8.79, +8.20]</w:t>
            </w:r>
          </w:p>
        </w:tc>
      </w:tr>
      <w:tr w:rsidR="00133108" w14:paraId="4E0ECD2A" w14:textId="77777777" w:rsidTr="009A205D">
        <w:trPr>
          <w:jc w:val="center"/>
        </w:trPr>
        <w:tc>
          <w:tcPr>
            <w:tcW w:w="7865" w:type="dxa"/>
            <w:gridSpan w:val="9"/>
            <w:tcBorders>
              <w:top w:val="single" w:sz="4" w:space="0" w:color="auto"/>
              <w:left w:val="single" w:sz="4" w:space="0" w:color="auto"/>
              <w:bottom w:val="single" w:sz="4" w:space="0" w:color="auto"/>
              <w:right w:val="single" w:sz="4" w:space="0" w:color="auto"/>
            </w:tcBorders>
          </w:tcPr>
          <w:p w14:paraId="06DC5753" w14:textId="77777777" w:rsidR="00133108" w:rsidRPr="00347F8F" w:rsidRDefault="00133108" w:rsidP="009A205D">
            <w:pPr>
              <w:pStyle w:val="TAL"/>
              <w:keepLines w:val="0"/>
              <w:rPr>
                <w:rFonts w:ascii="Times New Roman" w:eastAsia="等线" w:hAnsi="Times New Roman"/>
                <w:sz w:val="20"/>
              </w:rPr>
            </w:pPr>
            <w:r w:rsidRPr="00E758A6">
              <w:rPr>
                <w:rFonts w:ascii="Times New Roman" w:hAnsi="Times New Roman"/>
                <w:bCs/>
              </w:rPr>
              <w:t xml:space="preserve">jitter range = [5%-tile in CDF, 95%-tile in CDF] </w:t>
            </w:r>
            <w:proofErr w:type="spellStart"/>
            <w:r w:rsidRPr="00E758A6">
              <w:rPr>
                <w:rFonts w:ascii="Times New Roman" w:hAnsi="Times New Roman"/>
                <w:bCs/>
              </w:rPr>
              <w:t>ms</w:t>
            </w:r>
            <w:proofErr w:type="spellEnd"/>
          </w:p>
        </w:tc>
      </w:tr>
    </w:tbl>
    <w:p w14:paraId="28E19F13" w14:textId="73ED4535" w:rsidR="00133108" w:rsidRDefault="00133108" w:rsidP="00133108">
      <w:pPr>
        <w:spacing w:before="120" w:after="120"/>
        <w:jc w:val="both"/>
        <w:rPr>
          <w:rFonts w:eastAsia="宋体"/>
          <w:lang w:eastAsia="zh-CN"/>
        </w:rPr>
      </w:pPr>
      <w:r>
        <w:rPr>
          <w:rFonts w:eastAsia="宋体" w:hint="eastAsia"/>
          <w:lang w:eastAsia="zh-CN"/>
        </w:rPr>
        <w:t>F</w:t>
      </w:r>
      <w:r>
        <w:rPr>
          <w:rFonts w:eastAsia="宋体"/>
          <w:lang w:eastAsia="zh-CN"/>
        </w:rPr>
        <w:t>igure 6.5.3.2-1 shows the distribution of the jitter value for different P-traces.</w:t>
      </w:r>
    </w:p>
    <w:p w14:paraId="72A05512" w14:textId="4C005167" w:rsidR="00133108" w:rsidRPr="006E71DC" w:rsidDel="00BE7ABB" w:rsidRDefault="00133108" w:rsidP="00133108">
      <w:pPr>
        <w:spacing w:before="120" w:after="120"/>
        <w:jc w:val="both"/>
        <w:rPr>
          <w:del w:id="14" w:author="作者"/>
          <w:rFonts w:eastAsia="宋体"/>
          <w:lang w:eastAsia="zh-CN"/>
        </w:rPr>
      </w:pPr>
      <w:del w:id="15" w:author="作者">
        <w:r w:rsidDel="00BE7ABB">
          <w:rPr>
            <w:rFonts w:eastAsia="宋体" w:hint="eastAsia"/>
            <w:lang w:eastAsia="zh-CN"/>
          </w:rPr>
          <w:delText>N</w:delText>
        </w:r>
        <w:r w:rsidDel="00BE7ABB">
          <w:rPr>
            <w:rFonts w:eastAsia="宋体"/>
            <w:lang w:eastAsia="zh-CN"/>
          </w:rPr>
          <w:delText xml:space="preserve">ote that the jitter is taken from </w:delText>
        </w:r>
        <w:r w:rsidRPr="009A205D" w:rsidDel="00BE7ABB">
          <w:rPr>
            <w:rFonts w:eastAsia="宋体"/>
            <w:lang w:eastAsia="zh-CN"/>
          </w:rPr>
          <w:delText xml:space="preserve">the </w:delText>
        </w:r>
        <w:r w:rsidDel="00BE7ABB">
          <w:rPr>
            <w:rFonts w:eastAsia="宋体"/>
            <w:lang w:eastAsia="zh-CN"/>
          </w:rPr>
          <w:delText xml:space="preserve">moment of a </w:delText>
        </w:r>
        <w:r w:rsidRPr="009A205D" w:rsidDel="00BE7ABB">
          <w:rPr>
            <w:rFonts w:eastAsia="宋体"/>
            <w:lang w:eastAsia="zh-CN"/>
          </w:rPr>
          <w:delText xml:space="preserve">frame generation </w:delText>
        </w:r>
        <w:r w:rsidDel="00BE7ABB">
          <w:rPr>
            <w:rFonts w:eastAsia="宋体"/>
            <w:lang w:eastAsia="zh-CN"/>
          </w:rPr>
          <w:delText xml:space="preserve">at XR server </w:delText>
        </w:r>
        <w:r w:rsidRPr="009A205D" w:rsidDel="00BE7ABB">
          <w:rPr>
            <w:rFonts w:eastAsia="宋体"/>
            <w:lang w:eastAsia="zh-CN"/>
          </w:rPr>
          <w:delText xml:space="preserve">to the </w:delText>
        </w:r>
        <w:r w:rsidDel="00BE7ABB">
          <w:rPr>
            <w:rFonts w:eastAsia="宋体"/>
            <w:lang w:eastAsia="zh-CN"/>
          </w:rPr>
          <w:delText>moment of the</w:delText>
        </w:r>
        <w:r w:rsidRPr="009A205D" w:rsidDel="00BE7ABB">
          <w:rPr>
            <w:rFonts w:eastAsia="宋体"/>
            <w:lang w:eastAsia="zh-CN"/>
          </w:rPr>
          <w:delText xml:space="preserve"> </w:delText>
        </w:r>
        <w:r w:rsidDel="00BE7ABB">
          <w:rPr>
            <w:rFonts w:eastAsia="宋体"/>
            <w:lang w:eastAsia="zh-CN"/>
          </w:rPr>
          <w:delText xml:space="preserve">arriving time of the </w:delText>
        </w:r>
        <w:r w:rsidRPr="009A205D" w:rsidDel="00BE7ABB">
          <w:rPr>
            <w:rFonts w:eastAsia="宋体"/>
            <w:lang w:eastAsia="zh-CN"/>
          </w:rPr>
          <w:delText>last IP packet at RAN</w:delText>
        </w:r>
        <w:r w:rsidDel="00BE7ABB">
          <w:rPr>
            <w:rFonts w:eastAsia="宋体"/>
            <w:lang w:eastAsia="zh-CN"/>
          </w:rPr>
          <w:delText>.</w:delText>
        </w:r>
      </w:del>
    </w:p>
    <w:p w14:paraId="0BEC8416" w14:textId="77777777" w:rsidR="00133108" w:rsidRDefault="00133108" w:rsidP="00133108">
      <w:pPr>
        <w:spacing w:before="120" w:after="120"/>
        <w:jc w:val="center"/>
        <w:rPr>
          <w:rFonts w:eastAsia="宋体"/>
          <w:lang w:eastAsia="zh-CN"/>
        </w:rPr>
      </w:pPr>
      <w:r>
        <w:rPr>
          <w:noProof/>
        </w:rPr>
        <w:drawing>
          <wp:inline distT="0" distB="0" distL="0" distR="0" wp14:anchorId="4FF32B1A" wp14:editId="3EC95332">
            <wp:extent cx="4857750" cy="2762250"/>
            <wp:effectExtent l="0" t="0" r="0" b="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93ECE1" w14:textId="77777777" w:rsidR="00133108" w:rsidRDefault="00133108" w:rsidP="00133108">
      <w:pPr>
        <w:pStyle w:val="TH"/>
        <w:rPr>
          <w:rFonts w:eastAsia="宋体"/>
        </w:rPr>
      </w:pPr>
      <w:r>
        <w:rPr>
          <w:rFonts w:eastAsia="宋体"/>
        </w:rPr>
        <w:t>Figure 6.5.3.1-1</w:t>
      </w:r>
      <w:r w:rsidRPr="00415ED7">
        <w:rPr>
          <w:rFonts w:eastAsia="宋体"/>
        </w:rPr>
        <w:t xml:space="preserve"> </w:t>
      </w:r>
      <w:r w:rsidRPr="009A205D">
        <w:rPr>
          <w:rFonts w:eastAsia="宋体"/>
        </w:rPr>
        <w:t xml:space="preserve">The statistic of </w:t>
      </w:r>
      <w:r>
        <w:rPr>
          <w:rFonts w:eastAsia="宋体"/>
        </w:rPr>
        <w:t>jitter</w:t>
      </w:r>
      <w:r w:rsidRPr="009A205D">
        <w:rPr>
          <w:rFonts w:eastAsia="宋体"/>
        </w:rPr>
        <w:t xml:space="preserve"> from the P-trace</w:t>
      </w:r>
      <w:r>
        <w:rPr>
          <w:rFonts w:eastAsia="宋体"/>
        </w:rPr>
        <w:t xml:space="preserve"> files</w:t>
      </w:r>
    </w:p>
    <w:p w14:paraId="44F31FA5" w14:textId="77777777" w:rsidR="00133108" w:rsidRDefault="00133108" w:rsidP="00133108">
      <w:pPr>
        <w:spacing w:before="120" w:after="120"/>
        <w:rPr>
          <w:rFonts w:eastAsia="宋体"/>
          <w:lang w:eastAsia="zh-CN"/>
        </w:rPr>
      </w:pPr>
      <w:r>
        <w:rPr>
          <w:rFonts w:eastAsia="宋体" w:hint="eastAsia"/>
          <w:lang w:eastAsia="zh-CN"/>
        </w:rPr>
        <w:t>F</w:t>
      </w:r>
      <w:r>
        <w:rPr>
          <w:rFonts w:eastAsia="宋体"/>
          <w:lang w:eastAsia="zh-CN"/>
        </w:rPr>
        <w:t>rom the table and figure the following is observed:</w:t>
      </w:r>
    </w:p>
    <w:p w14:paraId="3E11E7B7" w14:textId="711A0090" w:rsidR="00133108" w:rsidRPr="009A205D" w:rsidRDefault="00133108" w:rsidP="00133108">
      <w:pPr>
        <w:pStyle w:val="B1"/>
        <w:numPr>
          <w:ilvl w:val="0"/>
          <w:numId w:val="24"/>
        </w:numPr>
        <w:overflowPunct/>
        <w:autoSpaceDE/>
        <w:autoSpaceDN/>
        <w:adjustRightInd/>
        <w:textAlignment w:val="auto"/>
        <w:rPr>
          <w:rFonts w:eastAsia="宋体"/>
        </w:rPr>
      </w:pPr>
      <w:r>
        <w:rPr>
          <w:rFonts w:eastAsia="宋体"/>
        </w:rPr>
        <w:t xml:space="preserve">VR2-1, VR2-2, VR2-3, VR2-4, VR2-5, VR2-6, VR2-7 and VR2-8 share similar jitter distribution with Mean 0ms and STD </w:t>
      </w:r>
      <w:r w:rsidR="006B14C7">
        <w:rPr>
          <w:rFonts w:eastAsia="宋体"/>
        </w:rPr>
        <w:t>5</w:t>
      </w:r>
      <w:r>
        <w:rPr>
          <w:rFonts w:eastAsia="宋体"/>
        </w:rPr>
        <w:t>ms in rang [-8, 8]</w:t>
      </w:r>
      <w:proofErr w:type="spellStart"/>
      <w:r>
        <w:rPr>
          <w:rFonts w:eastAsia="宋体"/>
        </w:rPr>
        <w:t>ms</w:t>
      </w:r>
      <w:proofErr w:type="spellEnd"/>
      <w:r>
        <w:rPr>
          <w:rFonts w:eastAsia="宋体"/>
        </w:rPr>
        <w:t>, since they all experience the same encoder and transport network.</w:t>
      </w:r>
    </w:p>
    <w:p w14:paraId="4A79B8AD" w14:textId="1479FFA5" w:rsidR="00202626" w:rsidRPr="00202626" w:rsidRDefault="00202626" w:rsidP="00202626">
      <w:pPr>
        <w:rPr>
          <w:rFonts w:eastAsiaTheme="minorEastAsia"/>
          <w:lang w:val="en-CA" w:eastAsia="zh-CN"/>
        </w:rPr>
      </w:pPr>
      <w:r w:rsidRPr="00202626">
        <w:rPr>
          <w:rFonts w:eastAsiaTheme="minorEastAsia" w:hint="eastAsia"/>
          <w:lang w:val="en-CA" w:eastAsia="zh-CN"/>
        </w:rPr>
        <w:t>*</w:t>
      </w:r>
      <w:r w:rsidRPr="00202626">
        <w:rPr>
          <w:rFonts w:eastAsiaTheme="minorEastAsia"/>
          <w:lang w:val="en-CA" w:eastAsia="zh-CN"/>
        </w:rPr>
        <w:t>*****************************</w:t>
      </w:r>
      <w:r>
        <w:rPr>
          <w:rFonts w:eastAsiaTheme="minorEastAsia"/>
          <w:lang w:val="en-CA" w:eastAsia="zh-CN"/>
        </w:rPr>
        <w:t>End</w:t>
      </w:r>
      <w:r w:rsidRPr="00202626">
        <w:rPr>
          <w:rFonts w:eastAsiaTheme="minorEastAsia"/>
          <w:lang w:val="en-CA" w:eastAsia="zh-CN"/>
        </w:rPr>
        <w:t xml:space="preserve"> of Change**************************************</w:t>
      </w:r>
    </w:p>
    <w:p w14:paraId="74281A6C" w14:textId="77777777" w:rsidR="005E3F2C" w:rsidRPr="00133108" w:rsidRDefault="005E3F2C" w:rsidP="005E3F2C"/>
    <w:sectPr w:rsidR="005E3F2C" w:rsidRPr="00133108" w:rsidSect="00E72D76">
      <w:headerReference w:type="even" r:id="rId12"/>
      <w:headerReference w:type="default" r:id="rId13"/>
      <w:footerReference w:type="default" r:id="rId14"/>
      <w:footnotePr>
        <w:numRestart w:val="eachSect"/>
      </w:footnotePr>
      <w:pgSz w:w="12240" w:h="15840" w:code="1"/>
      <w:pgMar w:top="1411" w:right="1138" w:bottom="1138" w:left="1411" w:header="677" w:footer="562"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7EA23" w14:textId="77777777" w:rsidR="00B019A7" w:rsidRDefault="00B019A7">
      <w:r>
        <w:separator/>
      </w:r>
    </w:p>
  </w:endnote>
  <w:endnote w:type="continuationSeparator" w:id="0">
    <w:p w14:paraId="1387E353" w14:textId="77777777" w:rsidR="00B019A7" w:rsidRDefault="00B019A7">
      <w:r>
        <w:continuationSeparator/>
      </w:r>
    </w:p>
  </w:endnote>
  <w:endnote w:type="continuationNotice" w:id="1">
    <w:p w14:paraId="338BB68E" w14:textId="77777777" w:rsidR="00B019A7" w:rsidRDefault="00B019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B93A2" w14:textId="77777777" w:rsidR="008075BF" w:rsidRDefault="008075BF">
    <w:pPr>
      <w:pStyle w:val="ab"/>
    </w:pPr>
    <w:r>
      <w:t xml:space="preserve">- </w:t>
    </w:r>
    <w:r>
      <w:rPr>
        <w:rStyle w:val="ae"/>
      </w:rPr>
      <w:fldChar w:fldCharType="begin"/>
    </w:r>
    <w:r>
      <w:rPr>
        <w:rStyle w:val="ae"/>
      </w:rPr>
      <w:instrText xml:space="preserve"> PAGE </w:instrText>
    </w:r>
    <w:r>
      <w:rPr>
        <w:rStyle w:val="ae"/>
      </w:rPr>
      <w:fldChar w:fldCharType="separate"/>
    </w:r>
    <w:r>
      <w:rPr>
        <w:rStyle w:val="ae"/>
      </w:rPr>
      <w:t>12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Pr>
        <w:rStyle w:val="ae"/>
      </w:rPr>
      <w:t>13</w:t>
    </w:r>
    <w:r>
      <w:rPr>
        <w:rStyle w:val="ae"/>
      </w:rPr>
      <w:fldChar w:fldCharType="end"/>
    </w:r>
    <w:r>
      <w:rPr>
        <w:rStyle w:val="a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F0CE4" w14:textId="77777777" w:rsidR="00B019A7" w:rsidRDefault="00B019A7">
      <w:r>
        <w:separator/>
      </w:r>
    </w:p>
  </w:footnote>
  <w:footnote w:type="continuationSeparator" w:id="0">
    <w:p w14:paraId="1B010D66" w14:textId="77777777" w:rsidR="00B019A7" w:rsidRDefault="00B019A7">
      <w:r>
        <w:continuationSeparator/>
      </w:r>
    </w:p>
  </w:footnote>
  <w:footnote w:type="continuationNotice" w:id="1">
    <w:p w14:paraId="4B0E5DD5" w14:textId="77777777" w:rsidR="00B019A7" w:rsidRDefault="00B019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69F7" w14:textId="77777777" w:rsidR="008075BF" w:rsidRDefault="008075B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9B62" w14:textId="6F166907" w:rsidR="008075BF" w:rsidRPr="006C359E" w:rsidRDefault="00696394" w:rsidP="006C359E">
    <w:pPr>
      <w:widowControl w:val="0"/>
      <w:tabs>
        <w:tab w:val="right" w:pos="9356"/>
      </w:tabs>
      <w:overflowPunct/>
      <w:autoSpaceDE/>
      <w:autoSpaceDN/>
      <w:adjustRightInd/>
      <w:spacing w:after="120" w:line="240" w:lineRule="atLeast"/>
      <w:textAlignment w:val="auto"/>
      <w:rPr>
        <w:rFonts w:ascii="Arial" w:eastAsia="宋体" w:hAnsi="Arial" w:cs="Arial"/>
        <w:b/>
        <w:i/>
        <w:sz w:val="22"/>
      </w:rPr>
    </w:pPr>
    <w:r>
      <w:rPr>
        <w:rFonts w:ascii="Arial" w:eastAsia="宋体" w:hAnsi="Arial" w:cs="Arial"/>
        <w:sz w:val="22"/>
        <w:lang w:val="en-US"/>
      </w:rPr>
      <w:t xml:space="preserve">3GPP </w:t>
    </w:r>
    <w:r w:rsidR="008075BF" w:rsidRPr="006C359E">
      <w:rPr>
        <w:rFonts w:ascii="Arial" w:eastAsia="宋体" w:hAnsi="Arial" w:cs="Arial"/>
        <w:sz w:val="22"/>
        <w:lang w:val="en-US"/>
      </w:rPr>
      <w:t>T</w:t>
    </w:r>
    <w:r w:rsidR="008075BF">
      <w:rPr>
        <w:rFonts w:ascii="Arial" w:eastAsia="宋体" w:hAnsi="Arial" w:cs="Arial"/>
        <w:sz w:val="22"/>
        <w:lang w:val="en-US"/>
      </w:rPr>
      <w:t xml:space="preserve">SG </w:t>
    </w:r>
    <w:r w:rsidR="00DE1E0A">
      <w:rPr>
        <w:rFonts w:ascii="Arial" w:eastAsia="宋体" w:hAnsi="Arial" w:cs="Arial"/>
        <w:sz w:val="22"/>
        <w:lang w:val="en-US"/>
      </w:rPr>
      <w:t xml:space="preserve">Post </w:t>
    </w:r>
    <w:r w:rsidR="009F132A" w:rsidRPr="00836350">
      <w:rPr>
        <w:rFonts w:ascii="Arial" w:eastAsia="宋体" w:hAnsi="Arial" w:cs="Arial"/>
        <w:sz w:val="22"/>
        <w:lang w:val="en-US"/>
      </w:rPr>
      <w:t>#1</w:t>
    </w:r>
    <w:r w:rsidR="00BD3E90" w:rsidRPr="00836350">
      <w:rPr>
        <w:rFonts w:ascii="Arial" w:eastAsia="宋体" w:hAnsi="Arial" w:cs="Arial"/>
        <w:sz w:val="22"/>
        <w:lang w:val="en-US"/>
      </w:rPr>
      <w:t>20</w:t>
    </w:r>
    <w:r w:rsidR="009F132A" w:rsidRPr="00836350">
      <w:rPr>
        <w:rFonts w:ascii="Arial" w:eastAsia="宋体" w:hAnsi="Arial" w:cs="Arial"/>
        <w:sz w:val="22"/>
        <w:lang w:val="en-US"/>
      </w:rPr>
      <w:t>-e</w:t>
    </w:r>
    <w:r w:rsidR="00836350">
      <w:rPr>
        <w:rFonts w:ascii="Arial" w:eastAsia="宋体" w:hAnsi="Arial" w:cs="Arial"/>
        <w:sz w:val="22"/>
        <w:lang w:val="en-US"/>
      </w:rPr>
      <w:t xml:space="preserve"> </w:t>
    </w:r>
    <w:r w:rsidR="00A575AA">
      <w:rPr>
        <w:rFonts w:ascii="Arial" w:eastAsia="宋体" w:hAnsi="Arial" w:cs="Arial" w:hint="eastAsia"/>
        <w:sz w:val="22"/>
        <w:lang w:val="en-US" w:eastAsia="zh-CN"/>
      </w:rPr>
      <w:t>Video</w:t>
    </w:r>
    <w:r w:rsidR="00836350">
      <w:rPr>
        <w:rFonts w:ascii="Arial" w:eastAsia="宋体" w:hAnsi="Arial" w:cs="Arial"/>
        <w:sz w:val="22"/>
        <w:lang w:val="en-US"/>
      </w:rPr>
      <w:t xml:space="preserve"> AHG Call</w:t>
    </w:r>
    <w:r w:rsidR="008075BF" w:rsidRPr="006C359E">
      <w:rPr>
        <w:rFonts w:ascii="Arial" w:eastAsia="宋体" w:hAnsi="Arial" w:cs="Arial"/>
        <w:b/>
        <w:i/>
        <w:sz w:val="22"/>
      </w:rPr>
      <w:tab/>
    </w:r>
    <w:proofErr w:type="spellStart"/>
    <w:r w:rsidR="007B5FC2" w:rsidRPr="00446563">
      <w:rPr>
        <w:rFonts w:ascii="Arial" w:eastAsia="宋体" w:hAnsi="Arial" w:cs="Arial"/>
        <w:b/>
        <w:i/>
        <w:sz w:val="28"/>
        <w:szCs w:val="28"/>
      </w:rPr>
      <w:t>Tdoc</w:t>
    </w:r>
    <w:proofErr w:type="spellEnd"/>
    <w:r w:rsidR="007B5FC2" w:rsidRPr="00446563">
      <w:rPr>
        <w:rFonts w:ascii="Arial" w:eastAsia="宋体" w:hAnsi="Arial" w:cs="Arial"/>
        <w:b/>
        <w:i/>
        <w:sz w:val="28"/>
        <w:szCs w:val="28"/>
      </w:rPr>
      <w:t xml:space="preserve"> </w:t>
    </w:r>
    <w:r w:rsidR="00FA658F" w:rsidRPr="00FA658F">
      <w:rPr>
        <w:rFonts w:ascii="Arial" w:eastAsia="宋体" w:hAnsi="Arial" w:cs="Arial"/>
        <w:b/>
        <w:i/>
        <w:sz w:val="28"/>
        <w:szCs w:val="28"/>
      </w:rPr>
      <w:t>S4aV2209</w:t>
    </w:r>
    <w:r w:rsidR="00983988">
      <w:rPr>
        <w:rFonts w:ascii="Arial" w:eastAsia="宋体" w:hAnsi="Arial" w:cs="Arial"/>
        <w:b/>
        <w:i/>
        <w:sz w:val="28"/>
        <w:szCs w:val="28"/>
      </w:rPr>
      <w:t>16</w:t>
    </w:r>
  </w:p>
  <w:p w14:paraId="07F0C8DC" w14:textId="3877892B" w:rsidR="008075BF" w:rsidRPr="006C359E" w:rsidRDefault="00E7169D" w:rsidP="006C359E">
    <w:pPr>
      <w:widowControl w:val="0"/>
      <w:tabs>
        <w:tab w:val="right" w:pos="9360"/>
      </w:tabs>
      <w:overflowPunct/>
      <w:autoSpaceDE/>
      <w:autoSpaceDN/>
      <w:adjustRightInd/>
      <w:spacing w:after="120" w:line="240" w:lineRule="atLeast"/>
      <w:textAlignment w:val="auto"/>
      <w:rPr>
        <w:rFonts w:ascii="Arial" w:eastAsia="宋体" w:hAnsi="Arial" w:cs="Arial"/>
        <w:b/>
        <w:sz w:val="22"/>
        <w:lang w:val="en-US" w:eastAsia="zh-CN"/>
      </w:rPr>
    </w:pPr>
    <w:r w:rsidRPr="00E7169D">
      <w:rPr>
        <w:rFonts w:ascii="Arial" w:eastAsia="宋体" w:hAnsi="Arial" w:cs="Arial"/>
        <w:sz w:val="22"/>
        <w:lang w:eastAsia="zh-CN"/>
      </w:rPr>
      <w:t>2</w:t>
    </w:r>
    <w:r w:rsidR="00A575AA">
      <w:rPr>
        <w:rFonts w:ascii="Arial" w:eastAsia="宋体" w:hAnsi="Arial" w:cs="Arial"/>
        <w:sz w:val="22"/>
        <w:lang w:eastAsia="zh-CN"/>
      </w:rPr>
      <w:t>0</w:t>
    </w:r>
    <w:r w:rsidRPr="00E7169D">
      <w:rPr>
        <w:rFonts w:ascii="Arial" w:eastAsia="宋体" w:hAnsi="Arial" w:cs="Arial"/>
        <w:sz w:val="22"/>
        <w:vertAlign w:val="superscript"/>
        <w:lang w:eastAsia="zh-CN"/>
      </w:rPr>
      <w:t>st</w:t>
    </w:r>
    <w:r w:rsidRPr="00E7169D">
      <w:rPr>
        <w:rFonts w:ascii="Arial" w:eastAsia="宋体" w:hAnsi="Arial" w:cs="Arial"/>
        <w:sz w:val="22"/>
        <w:lang w:eastAsia="zh-CN"/>
      </w:rPr>
      <w:t xml:space="preserve"> September</w:t>
    </w:r>
    <w:r w:rsidR="009F132A" w:rsidRPr="00E7169D">
      <w:rPr>
        <w:rFonts w:ascii="Arial" w:eastAsia="宋体" w:hAnsi="Arial" w:cs="Arial"/>
        <w:sz w:val="22"/>
        <w:lang w:eastAsia="zh-CN"/>
      </w:rPr>
      <w:t xml:space="preserve"> </w:t>
    </w:r>
    <w:r w:rsidR="008075BF" w:rsidRPr="00E7169D">
      <w:rPr>
        <w:rFonts w:ascii="Arial" w:eastAsia="宋体" w:hAnsi="Arial" w:cs="Arial"/>
        <w:sz w:val="22"/>
        <w:lang w:eastAsia="zh-CN"/>
      </w:rPr>
      <w:t>20</w:t>
    </w:r>
    <w:r w:rsidR="00AF367F" w:rsidRPr="00E7169D">
      <w:rPr>
        <w:rFonts w:ascii="Arial" w:eastAsia="宋体" w:hAnsi="Arial" w:cs="Arial"/>
        <w:sz w:val="22"/>
        <w:lang w:eastAsia="zh-CN"/>
      </w:rPr>
      <w:t>2</w:t>
    </w:r>
    <w:r w:rsidR="00154A5F" w:rsidRPr="00E7169D">
      <w:rPr>
        <w:rFonts w:ascii="Arial" w:eastAsia="宋体" w:hAnsi="Arial" w:cs="Arial"/>
        <w:sz w:val="22"/>
        <w:lang w:eastAsia="zh-CN"/>
      </w:rPr>
      <w:t>2</w:t>
    </w:r>
  </w:p>
  <w:p w14:paraId="3B56539F" w14:textId="77777777" w:rsidR="008075BF" w:rsidRDefault="008075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8461D6"/>
    <w:multiLevelType w:val="hybridMultilevel"/>
    <w:tmpl w:val="2F0C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D7989"/>
    <w:multiLevelType w:val="hybridMultilevel"/>
    <w:tmpl w:val="B7B6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5" w15:restartNumberingAfterBreak="0">
    <w:nsid w:val="096B6DD4"/>
    <w:multiLevelType w:val="multilevel"/>
    <w:tmpl w:val="74CC3976"/>
    <w:lvl w:ilvl="0">
      <w:start w:val="1"/>
      <w:numFmt w:val="decimal"/>
      <w:pStyle w:val="CRheader"/>
      <w:suff w:val="nothing"/>
      <w:lvlText w:val="*** Start change %1 ***"/>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267E59"/>
    <w:multiLevelType w:val="hybridMultilevel"/>
    <w:tmpl w:val="D086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7414F"/>
    <w:multiLevelType w:val="hybridMultilevel"/>
    <w:tmpl w:val="51EA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75AB2"/>
    <w:multiLevelType w:val="hybridMultilevel"/>
    <w:tmpl w:val="508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8265CA"/>
    <w:multiLevelType w:val="hybridMultilevel"/>
    <w:tmpl w:val="6842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21BAB"/>
    <w:multiLevelType w:val="hybridMultilevel"/>
    <w:tmpl w:val="39804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5E72CA"/>
    <w:multiLevelType w:val="hybridMultilevel"/>
    <w:tmpl w:val="F42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C2314"/>
    <w:multiLevelType w:val="hybridMultilevel"/>
    <w:tmpl w:val="CE3C7CE0"/>
    <w:lvl w:ilvl="0" w:tplc="29040D4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A37FE"/>
    <w:multiLevelType w:val="multilevel"/>
    <w:tmpl w:val="414ECA46"/>
    <w:lvl w:ilvl="0">
      <w:start w:val="3"/>
      <w:numFmt w:val="decimal"/>
      <w:pStyle w:val="1"/>
      <w:lvlText w:val="%1"/>
      <w:lvlJc w:val="left"/>
      <w:pPr>
        <w:tabs>
          <w:tab w:val="num" w:pos="432"/>
        </w:tabs>
        <w:ind w:left="432" w:hanging="432"/>
      </w:pPr>
      <w:rPr>
        <w:rFonts w:hint="default"/>
      </w:rPr>
    </w:lvl>
    <w:lvl w:ilvl="1">
      <w:start w:val="2"/>
      <w:numFmt w:val="decimal"/>
      <w:pStyle w:val="2"/>
      <w:lvlText w:val="%1.%2"/>
      <w:lvlJc w:val="left"/>
      <w:pPr>
        <w:tabs>
          <w:tab w:val="num" w:pos="576"/>
        </w:tabs>
        <w:ind w:left="576" w:hanging="576"/>
      </w:pPr>
      <w:rPr>
        <w:rFonts w:hint="default"/>
        <w:sz w:val="24"/>
        <w:szCs w:val="24"/>
      </w:rPr>
    </w:lvl>
    <w:lvl w:ilvl="2">
      <w:start w:val="1"/>
      <w:numFmt w:val="decimal"/>
      <w:pStyle w:val="3"/>
      <w:lvlText w:val="%1.%2.%3"/>
      <w:lvlJc w:val="left"/>
      <w:pPr>
        <w:tabs>
          <w:tab w:val="num" w:pos="720"/>
        </w:tabs>
        <w:ind w:left="720" w:hanging="720"/>
      </w:pPr>
      <w:rPr>
        <w:rFonts w:hint="default"/>
        <w:b w:val="0"/>
        <w:sz w:val="22"/>
        <w:szCs w:val="22"/>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15:restartNumberingAfterBreak="0">
    <w:nsid w:val="7448363C"/>
    <w:multiLevelType w:val="hybridMultilevel"/>
    <w:tmpl w:val="B014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C4003"/>
    <w:multiLevelType w:val="multilevel"/>
    <w:tmpl w:val="793C400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5"/>
  </w:num>
  <w:num w:numId="7">
    <w:abstractNumId w:val="8"/>
  </w:num>
  <w:num w:numId="8">
    <w:abstractNumId w:val="1"/>
  </w:num>
  <w:num w:numId="9">
    <w:abstractNumId w:val="3"/>
  </w:num>
  <w:num w:numId="10">
    <w:abstractNumId w:val="16"/>
  </w:num>
  <w:num w:numId="11">
    <w:abstractNumId w:val="12"/>
  </w:num>
  <w:num w:numId="12">
    <w:abstractNumId w:val="14"/>
  </w:num>
  <w:num w:numId="13">
    <w:abstractNumId w:val="16"/>
  </w:num>
  <w:num w:numId="14">
    <w:abstractNumId w:val="17"/>
  </w:num>
  <w:num w:numId="15">
    <w:abstractNumId w:val="13"/>
  </w:num>
  <w:num w:numId="16">
    <w:abstractNumId w:val="6"/>
  </w:num>
  <w:num w:numId="17">
    <w:abstractNumId w:val="7"/>
  </w:num>
  <w:num w:numId="18">
    <w:abstractNumId w:val="2"/>
  </w:num>
  <w:num w:numId="19">
    <w:abstractNumId w:val="16"/>
  </w:num>
  <w:num w:numId="20">
    <w:abstractNumId w:val="18"/>
  </w:num>
  <w:num w:numId="21">
    <w:abstractNumId w:val="16"/>
  </w:num>
  <w:num w:numId="22">
    <w:abstractNumId w:val="16"/>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15"/>
  </w:num>
  <w:num w:numId="25">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intFractionalCharacterWidth/>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pt-BR" w:vendorID="64" w:dllVersion="0" w:nlCheck="1" w:checkStyle="0"/>
  <w:activeWritingStyle w:appName="MSWord" w:lang="en-CA" w:vendorID="64" w:dllVersion="0" w:nlCheck="1" w:checkStyle="0"/>
  <w:activeWritingStyle w:appName="MSWord" w:lang="en-CA"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B8"/>
    <w:rsid w:val="000014A3"/>
    <w:rsid w:val="00002D58"/>
    <w:rsid w:val="00003612"/>
    <w:rsid w:val="0000394E"/>
    <w:rsid w:val="00003A5C"/>
    <w:rsid w:val="00005C7A"/>
    <w:rsid w:val="00005FBB"/>
    <w:rsid w:val="0000694C"/>
    <w:rsid w:val="00010966"/>
    <w:rsid w:val="00013300"/>
    <w:rsid w:val="000138E0"/>
    <w:rsid w:val="00013C3F"/>
    <w:rsid w:val="00015592"/>
    <w:rsid w:val="00015972"/>
    <w:rsid w:val="00015CF3"/>
    <w:rsid w:val="000160AF"/>
    <w:rsid w:val="00017635"/>
    <w:rsid w:val="00017D67"/>
    <w:rsid w:val="00020A1E"/>
    <w:rsid w:val="00020A76"/>
    <w:rsid w:val="0002442F"/>
    <w:rsid w:val="00024F36"/>
    <w:rsid w:val="000256A0"/>
    <w:rsid w:val="000257FE"/>
    <w:rsid w:val="0002677F"/>
    <w:rsid w:val="0002685C"/>
    <w:rsid w:val="000268A4"/>
    <w:rsid w:val="00026D8C"/>
    <w:rsid w:val="00027194"/>
    <w:rsid w:val="00027768"/>
    <w:rsid w:val="000309C8"/>
    <w:rsid w:val="000326AC"/>
    <w:rsid w:val="0003275B"/>
    <w:rsid w:val="00032F81"/>
    <w:rsid w:val="00033F0F"/>
    <w:rsid w:val="00034FB8"/>
    <w:rsid w:val="00036A71"/>
    <w:rsid w:val="00036D38"/>
    <w:rsid w:val="000372AE"/>
    <w:rsid w:val="00037F34"/>
    <w:rsid w:val="0004142C"/>
    <w:rsid w:val="00041813"/>
    <w:rsid w:val="00041BEB"/>
    <w:rsid w:val="00041CBA"/>
    <w:rsid w:val="00042399"/>
    <w:rsid w:val="00042AAF"/>
    <w:rsid w:val="00042E75"/>
    <w:rsid w:val="00044352"/>
    <w:rsid w:val="000444BA"/>
    <w:rsid w:val="00044A13"/>
    <w:rsid w:val="000450AE"/>
    <w:rsid w:val="0004642E"/>
    <w:rsid w:val="00047260"/>
    <w:rsid w:val="00047452"/>
    <w:rsid w:val="000511D6"/>
    <w:rsid w:val="0005137C"/>
    <w:rsid w:val="00052137"/>
    <w:rsid w:val="000546AB"/>
    <w:rsid w:val="000549CA"/>
    <w:rsid w:val="00055AA3"/>
    <w:rsid w:val="00055F2A"/>
    <w:rsid w:val="000567C0"/>
    <w:rsid w:val="00056D02"/>
    <w:rsid w:val="00056D8D"/>
    <w:rsid w:val="00056F8E"/>
    <w:rsid w:val="00056FA1"/>
    <w:rsid w:val="00057D25"/>
    <w:rsid w:val="00057DA5"/>
    <w:rsid w:val="00057F18"/>
    <w:rsid w:val="00061E3E"/>
    <w:rsid w:val="00063063"/>
    <w:rsid w:val="00063130"/>
    <w:rsid w:val="00064B08"/>
    <w:rsid w:val="0006631E"/>
    <w:rsid w:val="00070353"/>
    <w:rsid w:val="000704CD"/>
    <w:rsid w:val="00071261"/>
    <w:rsid w:val="0007148F"/>
    <w:rsid w:val="000718AA"/>
    <w:rsid w:val="0007218D"/>
    <w:rsid w:val="000725BA"/>
    <w:rsid w:val="00072F13"/>
    <w:rsid w:val="0007728F"/>
    <w:rsid w:val="00077E47"/>
    <w:rsid w:val="000807E3"/>
    <w:rsid w:val="000819CB"/>
    <w:rsid w:val="000828BF"/>
    <w:rsid w:val="0008307B"/>
    <w:rsid w:val="00083287"/>
    <w:rsid w:val="00083D48"/>
    <w:rsid w:val="00084389"/>
    <w:rsid w:val="0008456E"/>
    <w:rsid w:val="00084BD7"/>
    <w:rsid w:val="00085C14"/>
    <w:rsid w:val="00085E9A"/>
    <w:rsid w:val="00085FE3"/>
    <w:rsid w:val="00087473"/>
    <w:rsid w:val="000874AC"/>
    <w:rsid w:val="00087FDC"/>
    <w:rsid w:val="00091615"/>
    <w:rsid w:val="00092420"/>
    <w:rsid w:val="00093946"/>
    <w:rsid w:val="00093DB7"/>
    <w:rsid w:val="000940B3"/>
    <w:rsid w:val="000944AE"/>
    <w:rsid w:val="00095DFA"/>
    <w:rsid w:val="00096B38"/>
    <w:rsid w:val="00096C0D"/>
    <w:rsid w:val="000971E6"/>
    <w:rsid w:val="000A197A"/>
    <w:rsid w:val="000A321A"/>
    <w:rsid w:val="000A5994"/>
    <w:rsid w:val="000A7B5C"/>
    <w:rsid w:val="000B0E95"/>
    <w:rsid w:val="000B2A6A"/>
    <w:rsid w:val="000B2F7A"/>
    <w:rsid w:val="000B31D9"/>
    <w:rsid w:val="000B3CB2"/>
    <w:rsid w:val="000B3F94"/>
    <w:rsid w:val="000B4839"/>
    <w:rsid w:val="000B559D"/>
    <w:rsid w:val="000B729A"/>
    <w:rsid w:val="000B7D4D"/>
    <w:rsid w:val="000C08AA"/>
    <w:rsid w:val="000C3029"/>
    <w:rsid w:val="000C31C4"/>
    <w:rsid w:val="000C3D8B"/>
    <w:rsid w:val="000C4157"/>
    <w:rsid w:val="000C471F"/>
    <w:rsid w:val="000C4F7C"/>
    <w:rsid w:val="000C56EF"/>
    <w:rsid w:val="000C5C09"/>
    <w:rsid w:val="000C683D"/>
    <w:rsid w:val="000C6C13"/>
    <w:rsid w:val="000C7523"/>
    <w:rsid w:val="000C7834"/>
    <w:rsid w:val="000C7D07"/>
    <w:rsid w:val="000D059C"/>
    <w:rsid w:val="000D0C0F"/>
    <w:rsid w:val="000D1F0A"/>
    <w:rsid w:val="000D2D1D"/>
    <w:rsid w:val="000D39C3"/>
    <w:rsid w:val="000D4647"/>
    <w:rsid w:val="000D47BE"/>
    <w:rsid w:val="000D522E"/>
    <w:rsid w:val="000D59DC"/>
    <w:rsid w:val="000D686C"/>
    <w:rsid w:val="000D71FB"/>
    <w:rsid w:val="000E0026"/>
    <w:rsid w:val="000E007A"/>
    <w:rsid w:val="000E0596"/>
    <w:rsid w:val="000E0AC9"/>
    <w:rsid w:val="000E1A53"/>
    <w:rsid w:val="000E1B9C"/>
    <w:rsid w:val="000E27AC"/>
    <w:rsid w:val="000E34FB"/>
    <w:rsid w:val="000E64CF"/>
    <w:rsid w:val="000E723F"/>
    <w:rsid w:val="000E7A98"/>
    <w:rsid w:val="000E7B76"/>
    <w:rsid w:val="000F130C"/>
    <w:rsid w:val="000F1DD2"/>
    <w:rsid w:val="000F1EDE"/>
    <w:rsid w:val="000F261B"/>
    <w:rsid w:val="000F2747"/>
    <w:rsid w:val="000F2AB0"/>
    <w:rsid w:val="000F3564"/>
    <w:rsid w:val="000F4620"/>
    <w:rsid w:val="000F4BAB"/>
    <w:rsid w:val="000F4DEE"/>
    <w:rsid w:val="000F52AC"/>
    <w:rsid w:val="000F7259"/>
    <w:rsid w:val="000F7904"/>
    <w:rsid w:val="001000AC"/>
    <w:rsid w:val="0010060B"/>
    <w:rsid w:val="0010105F"/>
    <w:rsid w:val="00101E15"/>
    <w:rsid w:val="00104D80"/>
    <w:rsid w:val="001059BF"/>
    <w:rsid w:val="00105DA9"/>
    <w:rsid w:val="00106BAD"/>
    <w:rsid w:val="001112C7"/>
    <w:rsid w:val="00112273"/>
    <w:rsid w:val="00112686"/>
    <w:rsid w:val="0011366A"/>
    <w:rsid w:val="001165B9"/>
    <w:rsid w:val="001169F0"/>
    <w:rsid w:val="00117213"/>
    <w:rsid w:val="00117E7B"/>
    <w:rsid w:val="0012085C"/>
    <w:rsid w:val="00121510"/>
    <w:rsid w:val="00121C39"/>
    <w:rsid w:val="00121E74"/>
    <w:rsid w:val="00122C1A"/>
    <w:rsid w:val="0012640C"/>
    <w:rsid w:val="001272DB"/>
    <w:rsid w:val="00130119"/>
    <w:rsid w:val="001329E7"/>
    <w:rsid w:val="00132C47"/>
    <w:rsid w:val="00133108"/>
    <w:rsid w:val="0013390A"/>
    <w:rsid w:val="00134276"/>
    <w:rsid w:val="0013553E"/>
    <w:rsid w:val="001359C0"/>
    <w:rsid w:val="00135F3C"/>
    <w:rsid w:val="001361AD"/>
    <w:rsid w:val="00136A62"/>
    <w:rsid w:val="00136C16"/>
    <w:rsid w:val="00136E94"/>
    <w:rsid w:val="00137077"/>
    <w:rsid w:val="00137241"/>
    <w:rsid w:val="00141328"/>
    <w:rsid w:val="0014211B"/>
    <w:rsid w:val="001424C3"/>
    <w:rsid w:val="001439D4"/>
    <w:rsid w:val="00143BA1"/>
    <w:rsid w:val="001441BE"/>
    <w:rsid w:val="0014436B"/>
    <w:rsid w:val="00144F6E"/>
    <w:rsid w:val="00145F01"/>
    <w:rsid w:val="00146606"/>
    <w:rsid w:val="00146CA8"/>
    <w:rsid w:val="00147326"/>
    <w:rsid w:val="0014753A"/>
    <w:rsid w:val="00147A11"/>
    <w:rsid w:val="001504BC"/>
    <w:rsid w:val="00151D03"/>
    <w:rsid w:val="00151E55"/>
    <w:rsid w:val="001528D5"/>
    <w:rsid w:val="00152E99"/>
    <w:rsid w:val="00153062"/>
    <w:rsid w:val="0015331C"/>
    <w:rsid w:val="00154A5F"/>
    <w:rsid w:val="00154DBE"/>
    <w:rsid w:val="00155EAF"/>
    <w:rsid w:val="0015627D"/>
    <w:rsid w:val="00156D59"/>
    <w:rsid w:val="00160720"/>
    <w:rsid w:val="00160BED"/>
    <w:rsid w:val="00160CF8"/>
    <w:rsid w:val="00161F00"/>
    <w:rsid w:val="001631D2"/>
    <w:rsid w:val="0016358A"/>
    <w:rsid w:val="00163735"/>
    <w:rsid w:val="0016375D"/>
    <w:rsid w:val="00163CD5"/>
    <w:rsid w:val="0016430A"/>
    <w:rsid w:val="001659D8"/>
    <w:rsid w:val="00167715"/>
    <w:rsid w:val="0017117E"/>
    <w:rsid w:val="00172601"/>
    <w:rsid w:val="00172FC1"/>
    <w:rsid w:val="00173044"/>
    <w:rsid w:val="001731E8"/>
    <w:rsid w:val="0017352C"/>
    <w:rsid w:val="0017394F"/>
    <w:rsid w:val="00173F49"/>
    <w:rsid w:val="00175560"/>
    <w:rsid w:val="001762F9"/>
    <w:rsid w:val="00176D52"/>
    <w:rsid w:val="00177098"/>
    <w:rsid w:val="001771F8"/>
    <w:rsid w:val="0017759B"/>
    <w:rsid w:val="00177A5B"/>
    <w:rsid w:val="001809EA"/>
    <w:rsid w:val="0018187B"/>
    <w:rsid w:val="001820A7"/>
    <w:rsid w:val="001827B7"/>
    <w:rsid w:val="00182CA8"/>
    <w:rsid w:val="00183640"/>
    <w:rsid w:val="0018409A"/>
    <w:rsid w:val="00184F84"/>
    <w:rsid w:val="001854BC"/>
    <w:rsid w:val="00185A3B"/>
    <w:rsid w:val="00186380"/>
    <w:rsid w:val="00186B51"/>
    <w:rsid w:val="00186DED"/>
    <w:rsid w:val="0019033D"/>
    <w:rsid w:val="0019066D"/>
    <w:rsid w:val="001918B4"/>
    <w:rsid w:val="00191910"/>
    <w:rsid w:val="00191BDD"/>
    <w:rsid w:val="00192141"/>
    <w:rsid w:val="0019222D"/>
    <w:rsid w:val="00192AD7"/>
    <w:rsid w:val="00192BBE"/>
    <w:rsid w:val="00192F31"/>
    <w:rsid w:val="00192F62"/>
    <w:rsid w:val="001930F0"/>
    <w:rsid w:val="00193FA0"/>
    <w:rsid w:val="001944C5"/>
    <w:rsid w:val="001947CF"/>
    <w:rsid w:val="0019587E"/>
    <w:rsid w:val="001964D6"/>
    <w:rsid w:val="00197178"/>
    <w:rsid w:val="0019799F"/>
    <w:rsid w:val="001A0A0B"/>
    <w:rsid w:val="001A1096"/>
    <w:rsid w:val="001A1D4B"/>
    <w:rsid w:val="001A387A"/>
    <w:rsid w:val="001A42A4"/>
    <w:rsid w:val="001A4FDC"/>
    <w:rsid w:val="001A720E"/>
    <w:rsid w:val="001A7792"/>
    <w:rsid w:val="001A7DAC"/>
    <w:rsid w:val="001B1CBD"/>
    <w:rsid w:val="001B2224"/>
    <w:rsid w:val="001B2F63"/>
    <w:rsid w:val="001B355F"/>
    <w:rsid w:val="001B50B7"/>
    <w:rsid w:val="001B5D26"/>
    <w:rsid w:val="001B6994"/>
    <w:rsid w:val="001B6D4A"/>
    <w:rsid w:val="001B6EB1"/>
    <w:rsid w:val="001C016A"/>
    <w:rsid w:val="001C1190"/>
    <w:rsid w:val="001C1E53"/>
    <w:rsid w:val="001C2789"/>
    <w:rsid w:val="001C27AF"/>
    <w:rsid w:val="001C3663"/>
    <w:rsid w:val="001C4BE5"/>
    <w:rsid w:val="001C5035"/>
    <w:rsid w:val="001C59A9"/>
    <w:rsid w:val="001D0061"/>
    <w:rsid w:val="001D0454"/>
    <w:rsid w:val="001D0F21"/>
    <w:rsid w:val="001D3408"/>
    <w:rsid w:val="001D3A07"/>
    <w:rsid w:val="001D4F49"/>
    <w:rsid w:val="001D5518"/>
    <w:rsid w:val="001D5C2B"/>
    <w:rsid w:val="001D6619"/>
    <w:rsid w:val="001D69F5"/>
    <w:rsid w:val="001D6D80"/>
    <w:rsid w:val="001D7A77"/>
    <w:rsid w:val="001D7E6B"/>
    <w:rsid w:val="001E00D8"/>
    <w:rsid w:val="001E1734"/>
    <w:rsid w:val="001E1DC3"/>
    <w:rsid w:val="001E212D"/>
    <w:rsid w:val="001E2E2B"/>
    <w:rsid w:val="001E3E16"/>
    <w:rsid w:val="001E3F90"/>
    <w:rsid w:val="001E4799"/>
    <w:rsid w:val="001E49C3"/>
    <w:rsid w:val="001E5008"/>
    <w:rsid w:val="001E5632"/>
    <w:rsid w:val="001E65CF"/>
    <w:rsid w:val="001E6729"/>
    <w:rsid w:val="001E674B"/>
    <w:rsid w:val="001E754D"/>
    <w:rsid w:val="001F24CA"/>
    <w:rsid w:val="001F5A39"/>
    <w:rsid w:val="001F75AC"/>
    <w:rsid w:val="001F7B7D"/>
    <w:rsid w:val="002016E3"/>
    <w:rsid w:val="002017F2"/>
    <w:rsid w:val="00201B43"/>
    <w:rsid w:val="00201CFD"/>
    <w:rsid w:val="00201D30"/>
    <w:rsid w:val="00202165"/>
    <w:rsid w:val="00202475"/>
    <w:rsid w:val="0020260C"/>
    <w:rsid w:val="00202626"/>
    <w:rsid w:val="00206151"/>
    <w:rsid w:val="00206483"/>
    <w:rsid w:val="00206B29"/>
    <w:rsid w:val="00207726"/>
    <w:rsid w:val="00207A30"/>
    <w:rsid w:val="00210943"/>
    <w:rsid w:val="00211105"/>
    <w:rsid w:val="002115B8"/>
    <w:rsid w:val="00211BAA"/>
    <w:rsid w:val="00211F03"/>
    <w:rsid w:val="00213346"/>
    <w:rsid w:val="0021335E"/>
    <w:rsid w:val="00213AC1"/>
    <w:rsid w:val="002149C4"/>
    <w:rsid w:val="00216201"/>
    <w:rsid w:val="002174C1"/>
    <w:rsid w:val="0022017C"/>
    <w:rsid w:val="00220A8B"/>
    <w:rsid w:val="002227F2"/>
    <w:rsid w:val="002236B1"/>
    <w:rsid w:val="00224154"/>
    <w:rsid w:val="002241DD"/>
    <w:rsid w:val="00224973"/>
    <w:rsid w:val="00224D7F"/>
    <w:rsid w:val="002253B7"/>
    <w:rsid w:val="002257C4"/>
    <w:rsid w:val="002264A4"/>
    <w:rsid w:val="00226FF8"/>
    <w:rsid w:val="00227B0A"/>
    <w:rsid w:val="002310B9"/>
    <w:rsid w:val="00231FC6"/>
    <w:rsid w:val="00232F5C"/>
    <w:rsid w:val="00232FA9"/>
    <w:rsid w:val="00234B09"/>
    <w:rsid w:val="00237483"/>
    <w:rsid w:val="00237AEA"/>
    <w:rsid w:val="00237B3F"/>
    <w:rsid w:val="00240AE3"/>
    <w:rsid w:val="002439D0"/>
    <w:rsid w:val="00243EB2"/>
    <w:rsid w:val="002441F5"/>
    <w:rsid w:val="00245135"/>
    <w:rsid w:val="00247816"/>
    <w:rsid w:val="002503BE"/>
    <w:rsid w:val="00250B62"/>
    <w:rsid w:val="00250F0F"/>
    <w:rsid w:val="00251631"/>
    <w:rsid w:val="00251750"/>
    <w:rsid w:val="002522B0"/>
    <w:rsid w:val="002531F5"/>
    <w:rsid w:val="00253978"/>
    <w:rsid w:val="00254360"/>
    <w:rsid w:val="0025486A"/>
    <w:rsid w:val="00254E7C"/>
    <w:rsid w:val="00255435"/>
    <w:rsid w:val="002566C8"/>
    <w:rsid w:val="00257350"/>
    <w:rsid w:val="002603B4"/>
    <w:rsid w:val="00261807"/>
    <w:rsid w:val="00261837"/>
    <w:rsid w:val="00262937"/>
    <w:rsid w:val="00263910"/>
    <w:rsid w:val="0026503F"/>
    <w:rsid w:val="002667E2"/>
    <w:rsid w:val="00266FFD"/>
    <w:rsid w:val="00267027"/>
    <w:rsid w:val="00267A8B"/>
    <w:rsid w:val="00270958"/>
    <w:rsid w:val="00270AB6"/>
    <w:rsid w:val="00270EF0"/>
    <w:rsid w:val="0027265A"/>
    <w:rsid w:val="00272A69"/>
    <w:rsid w:val="00272A75"/>
    <w:rsid w:val="00272FC2"/>
    <w:rsid w:val="002747CE"/>
    <w:rsid w:val="002751B8"/>
    <w:rsid w:val="00275475"/>
    <w:rsid w:val="00276CF3"/>
    <w:rsid w:val="00276F28"/>
    <w:rsid w:val="00277DEF"/>
    <w:rsid w:val="002806E9"/>
    <w:rsid w:val="00280B60"/>
    <w:rsid w:val="0028136C"/>
    <w:rsid w:val="00281AC7"/>
    <w:rsid w:val="00281B54"/>
    <w:rsid w:val="002821B1"/>
    <w:rsid w:val="00282314"/>
    <w:rsid w:val="0028233F"/>
    <w:rsid w:val="002837F9"/>
    <w:rsid w:val="00283BC0"/>
    <w:rsid w:val="00283E20"/>
    <w:rsid w:val="0028760E"/>
    <w:rsid w:val="00287C8A"/>
    <w:rsid w:val="00290F42"/>
    <w:rsid w:val="00291DE5"/>
    <w:rsid w:val="002920A4"/>
    <w:rsid w:val="00292DA4"/>
    <w:rsid w:val="00293151"/>
    <w:rsid w:val="00293931"/>
    <w:rsid w:val="00293E09"/>
    <w:rsid w:val="00293E33"/>
    <w:rsid w:val="002940F5"/>
    <w:rsid w:val="00294266"/>
    <w:rsid w:val="0029496D"/>
    <w:rsid w:val="00294DF8"/>
    <w:rsid w:val="002951F3"/>
    <w:rsid w:val="00296200"/>
    <w:rsid w:val="002966B0"/>
    <w:rsid w:val="0029770C"/>
    <w:rsid w:val="002A1209"/>
    <w:rsid w:val="002A276F"/>
    <w:rsid w:val="002A291D"/>
    <w:rsid w:val="002A32F1"/>
    <w:rsid w:val="002A3EB0"/>
    <w:rsid w:val="002A4996"/>
    <w:rsid w:val="002A5130"/>
    <w:rsid w:val="002A6F2F"/>
    <w:rsid w:val="002A76D0"/>
    <w:rsid w:val="002B1276"/>
    <w:rsid w:val="002B2C73"/>
    <w:rsid w:val="002B2F53"/>
    <w:rsid w:val="002B30F7"/>
    <w:rsid w:val="002B39EE"/>
    <w:rsid w:val="002B41E8"/>
    <w:rsid w:val="002B6950"/>
    <w:rsid w:val="002B69B6"/>
    <w:rsid w:val="002C126F"/>
    <w:rsid w:val="002C2763"/>
    <w:rsid w:val="002C28C5"/>
    <w:rsid w:val="002C3451"/>
    <w:rsid w:val="002C46E9"/>
    <w:rsid w:val="002C494F"/>
    <w:rsid w:val="002C5FFB"/>
    <w:rsid w:val="002C678D"/>
    <w:rsid w:val="002C6A24"/>
    <w:rsid w:val="002C6AD9"/>
    <w:rsid w:val="002C6BF7"/>
    <w:rsid w:val="002C6F1E"/>
    <w:rsid w:val="002C7F94"/>
    <w:rsid w:val="002D0385"/>
    <w:rsid w:val="002D0F63"/>
    <w:rsid w:val="002D1774"/>
    <w:rsid w:val="002D1E9D"/>
    <w:rsid w:val="002D2569"/>
    <w:rsid w:val="002D269F"/>
    <w:rsid w:val="002D2A27"/>
    <w:rsid w:val="002D4592"/>
    <w:rsid w:val="002D60E5"/>
    <w:rsid w:val="002D6130"/>
    <w:rsid w:val="002D7879"/>
    <w:rsid w:val="002D7A73"/>
    <w:rsid w:val="002E1701"/>
    <w:rsid w:val="002E1A92"/>
    <w:rsid w:val="002E2134"/>
    <w:rsid w:val="002E300A"/>
    <w:rsid w:val="002E3224"/>
    <w:rsid w:val="002E608D"/>
    <w:rsid w:val="002F0662"/>
    <w:rsid w:val="002F0BCA"/>
    <w:rsid w:val="002F0FA0"/>
    <w:rsid w:val="002F1F22"/>
    <w:rsid w:val="002F28BE"/>
    <w:rsid w:val="002F2DAE"/>
    <w:rsid w:val="002F495C"/>
    <w:rsid w:val="002F4B48"/>
    <w:rsid w:val="002F6748"/>
    <w:rsid w:val="002F6829"/>
    <w:rsid w:val="002F76AD"/>
    <w:rsid w:val="002F7FA1"/>
    <w:rsid w:val="003004A3"/>
    <w:rsid w:val="003007CF"/>
    <w:rsid w:val="0030252C"/>
    <w:rsid w:val="003028B5"/>
    <w:rsid w:val="0030351E"/>
    <w:rsid w:val="00303EC4"/>
    <w:rsid w:val="00304937"/>
    <w:rsid w:val="0030535E"/>
    <w:rsid w:val="00305428"/>
    <w:rsid w:val="0030614B"/>
    <w:rsid w:val="00306309"/>
    <w:rsid w:val="003069DD"/>
    <w:rsid w:val="00307744"/>
    <w:rsid w:val="00307F88"/>
    <w:rsid w:val="00311153"/>
    <w:rsid w:val="00311ECE"/>
    <w:rsid w:val="0031257D"/>
    <w:rsid w:val="0031432A"/>
    <w:rsid w:val="003147A5"/>
    <w:rsid w:val="0031531D"/>
    <w:rsid w:val="003179E3"/>
    <w:rsid w:val="0032059D"/>
    <w:rsid w:val="003207E2"/>
    <w:rsid w:val="00320D58"/>
    <w:rsid w:val="00321B9D"/>
    <w:rsid w:val="00322D29"/>
    <w:rsid w:val="003233FE"/>
    <w:rsid w:val="003234A1"/>
    <w:rsid w:val="003236FD"/>
    <w:rsid w:val="00324540"/>
    <w:rsid w:val="00324553"/>
    <w:rsid w:val="00324B28"/>
    <w:rsid w:val="00325278"/>
    <w:rsid w:val="00326D81"/>
    <w:rsid w:val="00326DDF"/>
    <w:rsid w:val="00330182"/>
    <w:rsid w:val="003325DD"/>
    <w:rsid w:val="00332780"/>
    <w:rsid w:val="00332E7C"/>
    <w:rsid w:val="00333356"/>
    <w:rsid w:val="00333874"/>
    <w:rsid w:val="00334487"/>
    <w:rsid w:val="00336598"/>
    <w:rsid w:val="00336D16"/>
    <w:rsid w:val="0033762E"/>
    <w:rsid w:val="0033775B"/>
    <w:rsid w:val="00340309"/>
    <w:rsid w:val="0034107E"/>
    <w:rsid w:val="00341271"/>
    <w:rsid w:val="00341E5A"/>
    <w:rsid w:val="0034331A"/>
    <w:rsid w:val="00344006"/>
    <w:rsid w:val="00344129"/>
    <w:rsid w:val="00344588"/>
    <w:rsid w:val="00344600"/>
    <w:rsid w:val="00344CC5"/>
    <w:rsid w:val="00345F19"/>
    <w:rsid w:val="0034605A"/>
    <w:rsid w:val="0034622D"/>
    <w:rsid w:val="00346F75"/>
    <w:rsid w:val="0035068B"/>
    <w:rsid w:val="00351015"/>
    <w:rsid w:val="003510B7"/>
    <w:rsid w:val="003528EB"/>
    <w:rsid w:val="00352B11"/>
    <w:rsid w:val="00353458"/>
    <w:rsid w:val="0035555E"/>
    <w:rsid w:val="0036046B"/>
    <w:rsid w:val="00360F27"/>
    <w:rsid w:val="0036139D"/>
    <w:rsid w:val="003624C4"/>
    <w:rsid w:val="00363C4E"/>
    <w:rsid w:val="00363EB9"/>
    <w:rsid w:val="003669BC"/>
    <w:rsid w:val="00370B94"/>
    <w:rsid w:val="00370DD4"/>
    <w:rsid w:val="00371493"/>
    <w:rsid w:val="00372037"/>
    <w:rsid w:val="00372170"/>
    <w:rsid w:val="0037303B"/>
    <w:rsid w:val="00373832"/>
    <w:rsid w:val="00373A72"/>
    <w:rsid w:val="003755E0"/>
    <w:rsid w:val="003772C4"/>
    <w:rsid w:val="00377EFC"/>
    <w:rsid w:val="003801DB"/>
    <w:rsid w:val="00381826"/>
    <w:rsid w:val="003822A0"/>
    <w:rsid w:val="003822ED"/>
    <w:rsid w:val="0038344F"/>
    <w:rsid w:val="003839AA"/>
    <w:rsid w:val="00383D2F"/>
    <w:rsid w:val="00384F87"/>
    <w:rsid w:val="00386AFC"/>
    <w:rsid w:val="00386F3A"/>
    <w:rsid w:val="00390A5D"/>
    <w:rsid w:val="0039139F"/>
    <w:rsid w:val="00391FFE"/>
    <w:rsid w:val="00393BA2"/>
    <w:rsid w:val="0039417B"/>
    <w:rsid w:val="003942C1"/>
    <w:rsid w:val="003946BE"/>
    <w:rsid w:val="0039581B"/>
    <w:rsid w:val="00395956"/>
    <w:rsid w:val="00395E79"/>
    <w:rsid w:val="003961FD"/>
    <w:rsid w:val="00396249"/>
    <w:rsid w:val="0039721E"/>
    <w:rsid w:val="00397545"/>
    <w:rsid w:val="00397A7C"/>
    <w:rsid w:val="003A22D3"/>
    <w:rsid w:val="003A2AEB"/>
    <w:rsid w:val="003A2B02"/>
    <w:rsid w:val="003A5297"/>
    <w:rsid w:val="003A609F"/>
    <w:rsid w:val="003A78CE"/>
    <w:rsid w:val="003B32B6"/>
    <w:rsid w:val="003B38F0"/>
    <w:rsid w:val="003B49D9"/>
    <w:rsid w:val="003B5417"/>
    <w:rsid w:val="003B5547"/>
    <w:rsid w:val="003B59FA"/>
    <w:rsid w:val="003C2981"/>
    <w:rsid w:val="003C4D97"/>
    <w:rsid w:val="003C4D9C"/>
    <w:rsid w:val="003C7671"/>
    <w:rsid w:val="003C7930"/>
    <w:rsid w:val="003C7D0F"/>
    <w:rsid w:val="003D0412"/>
    <w:rsid w:val="003D074C"/>
    <w:rsid w:val="003D0CE3"/>
    <w:rsid w:val="003D1B8B"/>
    <w:rsid w:val="003D22F1"/>
    <w:rsid w:val="003D29E7"/>
    <w:rsid w:val="003D2D12"/>
    <w:rsid w:val="003D31A5"/>
    <w:rsid w:val="003D372B"/>
    <w:rsid w:val="003D5051"/>
    <w:rsid w:val="003D5161"/>
    <w:rsid w:val="003D54C1"/>
    <w:rsid w:val="003E14BA"/>
    <w:rsid w:val="003E2E7A"/>
    <w:rsid w:val="003E3A2D"/>
    <w:rsid w:val="003E473F"/>
    <w:rsid w:val="003E5B78"/>
    <w:rsid w:val="003E6406"/>
    <w:rsid w:val="003E7C6D"/>
    <w:rsid w:val="003F0B14"/>
    <w:rsid w:val="003F0F68"/>
    <w:rsid w:val="003F2334"/>
    <w:rsid w:val="003F453D"/>
    <w:rsid w:val="003F4F7E"/>
    <w:rsid w:val="003F5CF4"/>
    <w:rsid w:val="003F5E91"/>
    <w:rsid w:val="004000C2"/>
    <w:rsid w:val="00400C13"/>
    <w:rsid w:val="00401506"/>
    <w:rsid w:val="00401BFA"/>
    <w:rsid w:val="00403CFE"/>
    <w:rsid w:val="00404B1F"/>
    <w:rsid w:val="00404E95"/>
    <w:rsid w:val="00405590"/>
    <w:rsid w:val="0041180E"/>
    <w:rsid w:val="00412069"/>
    <w:rsid w:val="004124DF"/>
    <w:rsid w:val="00412E44"/>
    <w:rsid w:val="00413BB6"/>
    <w:rsid w:val="00413ED3"/>
    <w:rsid w:val="004140AF"/>
    <w:rsid w:val="00414EA7"/>
    <w:rsid w:val="004151BC"/>
    <w:rsid w:val="004158F9"/>
    <w:rsid w:val="00416D90"/>
    <w:rsid w:val="00417032"/>
    <w:rsid w:val="00417BCB"/>
    <w:rsid w:val="00417F9A"/>
    <w:rsid w:val="00420FF5"/>
    <w:rsid w:val="00421A08"/>
    <w:rsid w:val="00422189"/>
    <w:rsid w:val="00422E00"/>
    <w:rsid w:val="00424132"/>
    <w:rsid w:val="004251A9"/>
    <w:rsid w:val="004257C6"/>
    <w:rsid w:val="0042595D"/>
    <w:rsid w:val="004302BB"/>
    <w:rsid w:val="004305A3"/>
    <w:rsid w:val="00430962"/>
    <w:rsid w:val="0043154B"/>
    <w:rsid w:val="00431D45"/>
    <w:rsid w:val="004326E1"/>
    <w:rsid w:val="004338C6"/>
    <w:rsid w:val="00433ED6"/>
    <w:rsid w:val="0043465D"/>
    <w:rsid w:val="004346B1"/>
    <w:rsid w:val="00435C40"/>
    <w:rsid w:val="004364B4"/>
    <w:rsid w:val="00436C93"/>
    <w:rsid w:val="00436E20"/>
    <w:rsid w:val="00436EF2"/>
    <w:rsid w:val="004377AC"/>
    <w:rsid w:val="00440AFC"/>
    <w:rsid w:val="00441129"/>
    <w:rsid w:val="00441584"/>
    <w:rsid w:val="004419B3"/>
    <w:rsid w:val="00442A1A"/>
    <w:rsid w:val="00444D54"/>
    <w:rsid w:val="00444E6C"/>
    <w:rsid w:val="00445875"/>
    <w:rsid w:val="00445C98"/>
    <w:rsid w:val="00446563"/>
    <w:rsid w:val="00447993"/>
    <w:rsid w:val="00450268"/>
    <w:rsid w:val="0045180F"/>
    <w:rsid w:val="00451D3B"/>
    <w:rsid w:val="00452300"/>
    <w:rsid w:val="00452BAD"/>
    <w:rsid w:val="00452BEB"/>
    <w:rsid w:val="004540CB"/>
    <w:rsid w:val="00454C54"/>
    <w:rsid w:val="00456804"/>
    <w:rsid w:val="0045696B"/>
    <w:rsid w:val="00456DC6"/>
    <w:rsid w:val="004574D4"/>
    <w:rsid w:val="0045778D"/>
    <w:rsid w:val="00460920"/>
    <w:rsid w:val="00463EAA"/>
    <w:rsid w:val="00465660"/>
    <w:rsid w:val="0046608D"/>
    <w:rsid w:val="00466989"/>
    <w:rsid w:val="00466B3A"/>
    <w:rsid w:val="004672C9"/>
    <w:rsid w:val="00467541"/>
    <w:rsid w:val="0047029A"/>
    <w:rsid w:val="004704ED"/>
    <w:rsid w:val="00471841"/>
    <w:rsid w:val="00472527"/>
    <w:rsid w:val="00472990"/>
    <w:rsid w:val="004738A8"/>
    <w:rsid w:val="00473998"/>
    <w:rsid w:val="00473F29"/>
    <w:rsid w:val="004741B9"/>
    <w:rsid w:val="00475C8E"/>
    <w:rsid w:val="00475E6D"/>
    <w:rsid w:val="00477188"/>
    <w:rsid w:val="0047748B"/>
    <w:rsid w:val="0048254D"/>
    <w:rsid w:val="004829EF"/>
    <w:rsid w:val="00483048"/>
    <w:rsid w:val="00483B71"/>
    <w:rsid w:val="004841BD"/>
    <w:rsid w:val="0048428B"/>
    <w:rsid w:val="0048447B"/>
    <w:rsid w:val="004847E0"/>
    <w:rsid w:val="0048537B"/>
    <w:rsid w:val="004854A2"/>
    <w:rsid w:val="004858EF"/>
    <w:rsid w:val="00487113"/>
    <w:rsid w:val="00487294"/>
    <w:rsid w:val="00487699"/>
    <w:rsid w:val="00490A10"/>
    <w:rsid w:val="00490E90"/>
    <w:rsid w:val="004923DD"/>
    <w:rsid w:val="00493964"/>
    <w:rsid w:val="00494DC4"/>
    <w:rsid w:val="004955CE"/>
    <w:rsid w:val="00496281"/>
    <w:rsid w:val="004974E5"/>
    <w:rsid w:val="004A0798"/>
    <w:rsid w:val="004A0CFE"/>
    <w:rsid w:val="004A11C7"/>
    <w:rsid w:val="004A1B8F"/>
    <w:rsid w:val="004A1D7A"/>
    <w:rsid w:val="004A2A1B"/>
    <w:rsid w:val="004A2A37"/>
    <w:rsid w:val="004A2D93"/>
    <w:rsid w:val="004A3C84"/>
    <w:rsid w:val="004A4B30"/>
    <w:rsid w:val="004A5B99"/>
    <w:rsid w:val="004A5E3A"/>
    <w:rsid w:val="004A61C7"/>
    <w:rsid w:val="004A6E20"/>
    <w:rsid w:val="004B1B27"/>
    <w:rsid w:val="004B1C8F"/>
    <w:rsid w:val="004B303F"/>
    <w:rsid w:val="004B30A7"/>
    <w:rsid w:val="004B3315"/>
    <w:rsid w:val="004B3F82"/>
    <w:rsid w:val="004B4140"/>
    <w:rsid w:val="004B4655"/>
    <w:rsid w:val="004B47A7"/>
    <w:rsid w:val="004B5218"/>
    <w:rsid w:val="004B538F"/>
    <w:rsid w:val="004B5CB2"/>
    <w:rsid w:val="004B5F24"/>
    <w:rsid w:val="004B6CB4"/>
    <w:rsid w:val="004B786F"/>
    <w:rsid w:val="004B7FC8"/>
    <w:rsid w:val="004C010B"/>
    <w:rsid w:val="004C13A9"/>
    <w:rsid w:val="004C1B24"/>
    <w:rsid w:val="004C28E9"/>
    <w:rsid w:val="004C3128"/>
    <w:rsid w:val="004C3A0E"/>
    <w:rsid w:val="004C476A"/>
    <w:rsid w:val="004C4F51"/>
    <w:rsid w:val="004C4FDD"/>
    <w:rsid w:val="004C6119"/>
    <w:rsid w:val="004C6660"/>
    <w:rsid w:val="004C75A2"/>
    <w:rsid w:val="004C7822"/>
    <w:rsid w:val="004D06EB"/>
    <w:rsid w:val="004D199C"/>
    <w:rsid w:val="004D2165"/>
    <w:rsid w:val="004D2BC4"/>
    <w:rsid w:val="004D2C8F"/>
    <w:rsid w:val="004D2D9A"/>
    <w:rsid w:val="004D36FD"/>
    <w:rsid w:val="004D3DEF"/>
    <w:rsid w:val="004D5664"/>
    <w:rsid w:val="004D5D37"/>
    <w:rsid w:val="004D7DE1"/>
    <w:rsid w:val="004E184A"/>
    <w:rsid w:val="004E1CB0"/>
    <w:rsid w:val="004E4760"/>
    <w:rsid w:val="004E5C43"/>
    <w:rsid w:val="004E5CDA"/>
    <w:rsid w:val="004E632A"/>
    <w:rsid w:val="004E636B"/>
    <w:rsid w:val="004E67BF"/>
    <w:rsid w:val="004E6AB6"/>
    <w:rsid w:val="004E6F5F"/>
    <w:rsid w:val="004E7FE4"/>
    <w:rsid w:val="004F1844"/>
    <w:rsid w:val="004F19E1"/>
    <w:rsid w:val="004F1F2E"/>
    <w:rsid w:val="004F318B"/>
    <w:rsid w:val="004F538D"/>
    <w:rsid w:val="004F5C7D"/>
    <w:rsid w:val="005004C0"/>
    <w:rsid w:val="00500DDE"/>
    <w:rsid w:val="00501352"/>
    <w:rsid w:val="00501937"/>
    <w:rsid w:val="00501E5E"/>
    <w:rsid w:val="005062FF"/>
    <w:rsid w:val="00506B69"/>
    <w:rsid w:val="00511015"/>
    <w:rsid w:val="00511BFA"/>
    <w:rsid w:val="00511D2D"/>
    <w:rsid w:val="00511FE0"/>
    <w:rsid w:val="0051315C"/>
    <w:rsid w:val="00515B8D"/>
    <w:rsid w:val="00517B4A"/>
    <w:rsid w:val="005207B3"/>
    <w:rsid w:val="005208EE"/>
    <w:rsid w:val="00520B6E"/>
    <w:rsid w:val="00520DBE"/>
    <w:rsid w:val="005219F9"/>
    <w:rsid w:val="005225C1"/>
    <w:rsid w:val="00522928"/>
    <w:rsid w:val="00523C49"/>
    <w:rsid w:val="00524BAF"/>
    <w:rsid w:val="00524D40"/>
    <w:rsid w:val="00525D18"/>
    <w:rsid w:val="00526997"/>
    <w:rsid w:val="00527454"/>
    <w:rsid w:val="0053051D"/>
    <w:rsid w:val="00530CA4"/>
    <w:rsid w:val="00530E48"/>
    <w:rsid w:val="00530FE9"/>
    <w:rsid w:val="00531858"/>
    <w:rsid w:val="00531974"/>
    <w:rsid w:val="00531BA4"/>
    <w:rsid w:val="0053237B"/>
    <w:rsid w:val="00532CC4"/>
    <w:rsid w:val="005340D0"/>
    <w:rsid w:val="0053787D"/>
    <w:rsid w:val="00537AA6"/>
    <w:rsid w:val="00537E1B"/>
    <w:rsid w:val="00540FB4"/>
    <w:rsid w:val="0054217B"/>
    <w:rsid w:val="005425E0"/>
    <w:rsid w:val="00542AF9"/>
    <w:rsid w:val="00543D0B"/>
    <w:rsid w:val="00543F7D"/>
    <w:rsid w:val="00544FEB"/>
    <w:rsid w:val="005450C8"/>
    <w:rsid w:val="0054534A"/>
    <w:rsid w:val="00546313"/>
    <w:rsid w:val="00546341"/>
    <w:rsid w:val="00546720"/>
    <w:rsid w:val="00547565"/>
    <w:rsid w:val="00547889"/>
    <w:rsid w:val="00547D43"/>
    <w:rsid w:val="00550345"/>
    <w:rsid w:val="00551005"/>
    <w:rsid w:val="00552041"/>
    <w:rsid w:val="00552A04"/>
    <w:rsid w:val="00553EE3"/>
    <w:rsid w:val="00554564"/>
    <w:rsid w:val="00555C47"/>
    <w:rsid w:val="005563BE"/>
    <w:rsid w:val="00556B2E"/>
    <w:rsid w:val="00557648"/>
    <w:rsid w:val="0056027E"/>
    <w:rsid w:val="00560382"/>
    <w:rsid w:val="005604BA"/>
    <w:rsid w:val="00561DC2"/>
    <w:rsid w:val="005622E6"/>
    <w:rsid w:val="00562AD6"/>
    <w:rsid w:val="0056329E"/>
    <w:rsid w:val="005637A3"/>
    <w:rsid w:val="005638CE"/>
    <w:rsid w:val="00564C8C"/>
    <w:rsid w:val="005656E4"/>
    <w:rsid w:val="0056688E"/>
    <w:rsid w:val="00571B48"/>
    <w:rsid w:val="005722C4"/>
    <w:rsid w:val="00572514"/>
    <w:rsid w:val="00575081"/>
    <w:rsid w:val="00575245"/>
    <w:rsid w:val="00576190"/>
    <w:rsid w:val="00576392"/>
    <w:rsid w:val="00576581"/>
    <w:rsid w:val="005767DE"/>
    <w:rsid w:val="00577BF5"/>
    <w:rsid w:val="005801A4"/>
    <w:rsid w:val="005804E1"/>
    <w:rsid w:val="00580BB5"/>
    <w:rsid w:val="00582F17"/>
    <w:rsid w:val="00583965"/>
    <w:rsid w:val="00583B93"/>
    <w:rsid w:val="00583CBE"/>
    <w:rsid w:val="005849A6"/>
    <w:rsid w:val="005850F1"/>
    <w:rsid w:val="005853A0"/>
    <w:rsid w:val="00585DED"/>
    <w:rsid w:val="00586243"/>
    <w:rsid w:val="005868FA"/>
    <w:rsid w:val="00587690"/>
    <w:rsid w:val="00590910"/>
    <w:rsid w:val="00592BD3"/>
    <w:rsid w:val="00592E34"/>
    <w:rsid w:val="00596FE6"/>
    <w:rsid w:val="005A086C"/>
    <w:rsid w:val="005A09E2"/>
    <w:rsid w:val="005A0CCE"/>
    <w:rsid w:val="005A1773"/>
    <w:rsid w:val="005A2E77"/>
    <w:rsid w:val="005A390F"/>
    <w:rsid w:val="005A5E87"/>
    <w:rsid w:val="005A7B96"/>
    <w:rsid w:val="005A7FE8"/>
    <w:rsid w:val="005B10E3"/>
    <w:rsid w:val="005B32E8"/>
    <w:rsid w:val="005B4CCB"/>
    <w:rsid w:val="005B5D8F"/>
    <w:rsid w:val="005B61FD"/>
    <w:rsid w:val="005B6972"/>
    <w:rsid w:val="005B79E9"/>
    <w:rsid w:val="005C1980"/>
    <w:rsid w:val="005C1EC1"/>
    <w:rsid w:val="005C3B1D"/>
    <w:rsid w:val="005C3F30"/>
    <w:rsid w:val="005C4BCA"/>
    <w:rsid w:val="005C547B"/>
    <w:rsid w:val="005C54D9"/>
    <w:rsid w:val="005C5D74"/>
    <w:rsid w:val="005C5F01"/>
    <w:rsid w:val="005C5F63"/>
    <w:rsid w:val="005C70BA"/>
    <w:rsid w:val="005C727A"/>
    <w:rsid w:val="005C75F4"/>
    <w:rsid w:val="005C77BC"/>
    <w:rsid w:val="005C7C86"/>
    <w:rsid w:val="005C7DED"/>
    <w:rsid w:val="005D1C2E"/>
    <w:rsid w:val="005D3557"/>
    <w:rsid w:val="005D392A"/>
    <w:rsid w:val="005D4FC8"/>
    <w:rsid w:val="005D5010"/>
    <w:rsid w:val="005E02A2"/>
    <w:rsid w:val="005E06AB"/>
    <w:rsid w:val="005E0ACA"/>
    <w:rsid w:val="005E10AD"/>
    <w:rsid w:val="005E1689"/>
    <w:rsid w:val="005E199A"/>
    <w:rsid w:val="005E19CD"/>
    <w:rsid w:val="005E3F2C"/>
    <w:rsid w:val="005E48E3"/>
    <w:rsid w:val="005E4C31"/>
    <w:rsid w:val="005E552D"/>
    <w:rsid w:val="005E6436"/>
    <w:rsid w:val="005E7DE1"/>
    <w:rsid w:val="005F1CB2"/>
    <w:rsid w:val="005F2850"/>
    <w:rsid w:val="005F2ACE"/>
    <w:rsid w:val="005F3182"/>
    <w:rsid w:val="005F3190"/>
    <w:rsid w:val="005F330E"/>
    <w:rsid w:val="005F3A81"/>
    <w:rsid w:val="005F3F7B"/>
    <w:rsid w:val="005F405A"/>
    <w:rsid w:val="005F58FC"/>
    <w:rsid w:val="005F61C6"/>
    <w:rsid w:val="005F6DA7"/>
    <w:rsid w:val="005F6DD3"/>
    <w:rsid w:val="005F7354"/>
    <w:rsid w:val="006007A7"/>
    <w:rsid w:val="006017BD"/>
    <w:rsid w:val="00601DC6"/>
    <w:rsid w:val="00602344"/>
    <w:rsid w:val="00602738"/>
    <w:rsid w:val="0060343E"/>
    <w:rsid w:val="00603C58"/>
    <w:rsid w:val="006041DE"/>
    <w:rsid w:val="006050B0"/>
    <w:rsid w:val="0060671A"/>
    <w:rsid w:val="00606872"/>
    <w:rsid w:val="00610027"/>
    <w:rsid w:val="00610EF5"/>
    <w:rsid w:val="006130D1"/>
    <w:rsid w:val="0061419F"/>
    <w:rsid w:val="00614CAB"/>
    <w:rsid w:val="0061599A"/>
    <w:rsid w:val="00615DD4"/>
    <w:rsid w:val="00615E4C"/>
    <w:rsid w:val="006178D0"/>
    <w:rsid w:val="00617FEA"/>
    <w:rsid w:val="00620563"/>
    <w:rsid w:val="006225CC"/>
    <w:rsid w:val="006242F0"/>
    <w:rsid w:val="00625928"/>
    <w:rsid w:val="0062671F"/>
    <w:rsid w:val="006307ED"/>
    <w:rsid w:val="0063091E"/>
    <w:rsid w:val="00635427"/>
    <w:rsid w:val="00635CD6"/>
    <w:rsid w:val="0063683A"/>
    <w:rsid w:val="006368F7"/>
    <w:rsid w:val="006374A9"/>
    <w:rsid w:val="00637B91"/>
    <w:rsid w:val="006412B9"/>
    <w:rsid w:val="00641827"/>
    <w:rsid w:val="006418D6"/>
    <w:rsid w:val="00642701"/>
    <w:rsid w:val="00644C35"/>
    <w:rsid w:val="00644CBC"/>
    <w:rsid w:val="00644EAA"/>
    <w:rsid w:val="0064504A"/>
    <w:rsid w:val="00645A93"/>
    <w:rsid w:val="00646858"/>
    <w:rsid w:val="006471A3"/>
    <w:rsid w:val="00647A75"/>
    <w:rsid w:val="00650661"/>
    <w:rsid w:val="00651A69"/>
    <w:rsid w:val="00651F01"/>
    <w:rsid w:val="00652718"/>
    <w:rsid w:val="00652AA9"/>
    <w:rsid w:val="00652CEC"/>
    <w:rsid w:val="0065405A"/>
    <w:rsid w:val="006548AA"/>
    <w:rsid w:val="00654ECA"/>
    <w:rsid w:val="00655621"/>
    <w:rsid w:val="006557E1"/>
    <w:rsid w:val="00655A95"/>
    <w:rsid w:val="00656399"/>
    <w:rsid w:val="006567E6"/>
    <w:rsid w:val="00656CC4"/>
    <w:rsid w:val="006572DA"/>
    <w:rsid w:val="00660267"/>
    <w:rsid w:val="00661A11"/>
    <w:rsid w:val="00662B95"/>
    <w:rsid w:val="006635D5"/>
    <w:rsid w:val="00663FE4"/>
    <w:rsid w:val="006640DB"/>
    <w:rsid w:val="006653E8"/>
    <w:rsid w:val="00665501"/>
    <w:rsid w:val="006658D5"/>
    <w:rsid w:val="00665CB1"/>
    <w:rsid w:val="00670C57"/>
    <w:rsid w:val="006711C9"/>
    <w:rsid w:val="006717D6"/>
    <w:rsid w:val="00671A6C"/>
    <w:rsid w:val="0067209C"/>
    <w:rsid w:val="00672125"/>
    <w:rsid w:val="00673976"/>
    <w:rsid w:val="006742CA"/>
    <w:rsid w:val="0067456B"/>
    <w:rsid w:val="006749B4"/>
    <w:rsid w:val="00674D74"/>
    <w:rsid w:val="00675578"/>
    <w:rsid w:val="00675F0B"/>
    <w:rsid w:val="00676512"/>
    <w:rsid w:val="00677563"/>
    <w:rsid w:val="00680F5C"/>
    <w:rsid w:val="006817EA"/>
    <w:rsid w:val="00681D40"/>
    <w:rsid w:val="00681D7F"/>
    <w:rsid w:val="006825BE"/>
    <w:rsid w:val="00682678"/>
    <w:rsid w:val="00682C88"/>
    <w:rsid w:val="00682D5A"/>
    <w:rsid w:val="00683568"/>
    <w:rsid w:val="00684C69"/>
    <w:rsid w:val="00685488"/>
    <w:rsid w:val="00686C0A"/>
    <w:rsid w:val="00687F3C"/>
    <w:rsid w:val="00692A29"/>
    <w:rsid w:val="00693A39"/>
    <w:rsid w:val="00693A9A"/>
    <w:rsid w:val="00694173"/>
    <w:rsid w:val="006946B5"/>
    <w:rsid w:val="00694E57"/>
    <w:rsid w:val="00695084"/>
    <w:rsid w:val="00695E34"/>
    <w:rsid w:val="00696394"/>
    <w:rsid w:val="00696691"/>
    <w:rsid w:val="006966DF"/>
    <w:rsid w:val="006973A5"/>
    <w:rsid w:val="00697BFF"/>
    <w:rsid w:val="006A048F"/>
    <w:rsid w:val="006A2064"/>
    <w:rsid w:val="006A4908"/>
    <w:rsid w:val="006A4965"/>
    <w:rsid w:val="006A4B40"/>
    <w:rsid w:val="006A5B2C"/>
    <w:rsid w:val="006A65B4"/>
    <w:rsid w:val="006A7102"/>
    <w:rsid w:val="006A7B73"/>
    <w:rsid w:val="006B042A"/>
    <w:rsid w:val="006B0873"/>
    <w:rsid w:val="006B14C7"/>
    <w:rsid w:val="006B1F36"/>
    <w:rsid w:val="006B22DA"/>
    <w:rsid w:val="006B335A"/>
    <w:rsid w:val="006B54F2"/>
    <w:rsid w:val="006B5873"/>
    <w:rsid w:val="006B609A"/>
    <w:rsid w:val="006C0318"/>
    <w:rsid w:val="006C078E"/>
    <w:rsid w:val="006C08CE"/>
    <w:rsid w:val="006C0957"/>
    <w:rsid w:val="006C0C77"/>
    <w:rsid w:val="006C1A44"/>
    <w:rsid w:val="006C1ACE"/>
    <w:rsid w:val="006C359E"/>
    <w:rsid w:val="006C37EB"/>
    <w:rsid w:val="006C3D5B"/>
    <w:rsid w:val="006C5597"/>
    <w:rsid w:val="006C6035"/>
    <w:rsid w:val="006C647B"/>
    <w:rsid w:val="006C6DF8"/>
    <w:rsid w:val="006C7035"/>
    <w:rsid w:val="006C7159"/>
    <w:rsid w:val="006C7C45"/>
    <w:rsid w:val="006C7FA7"/>
    <w:rsid w:val="006D05F9"/>
    <w:rsid w:val="006D0764"/>
    <w:rsid w:val="006D2C97"/>
    <w:rsid w:val="006D2E92"/>
    <w:rsid w:val="006D5233"/>
    <w:rsid w:val="006D6881"/>
    <w:rsid w:val="006D7213"/>
    <w:rsid w:val="006D73A0"/>
    <w:rsid w:val="006D7670"/>
    <w:rsid w:val="006D7952"/>
    <w:rsid w:val="006E16B4"/>
    <w:rsid w:val="006E176A"/>
    <w:rsid w:val="006E18ED"/>
    <w:rsid w:val="006E2F1C"/>
    <w:rsid w:val="006E324A"/>
    <w:rsid w:val="006E514D"/>
    <w:rsid w:val="006E6FC5"/>
    <w:rsid w:val="006E75DC"/>
    <w:rsid w:val="006E7C43"/>
    <w:rsid w:val="006F158D"/>
    <w:rsid w:val="006F2BBB"/>
    <w:rsid w:val="006F3F6E"/>
    <w:rsid w:val="006F4C99"/>
    <w:rsid w:val="006F53D8"/>
    <w:rsid w:val="006F5AF2"/>
    <w:rsid w:val="006F6C50"/>
    <w:rsid w:val="006F71B9"/>
    <w:rsid w:val="006F7484"/>
    <w:rsid w:val="006F7AFE"/>
    <w:rsid w:val="006F7C69"/>
    <w:rsid w:val="00700766"/>
    <w:rsid w:val="007008A2"/>
    <w:rsid w:val="00700BA8"/>
    <w:rsid w:val="00700C56"/>
    <w:rsid w:val="00700EB8"/>
    <w:rsid w:val="00703565"/>
    <w:rsid w:val="007043AD"/>
    <w:rsid w:val="007048E8"/>
    <w:rsid w:val="00705241"/>
    <w:rsid w:val="007054A4"/>
    <w:rsid w:val="007067EA"/>
    <w:rsid w:val="0070745F"/>
    <w:rsid w:val="00707732"/>
    <w:rsid w:val="00710336"/>
    <w:rsid w:val="007106F6"/>
    <w:rsid w:val="007125E5"/>
    <w:rsid w:val="00712DCF"/>
    <w:rsid w:val="00713321"/>
    <w:rsid w:val="00715547"/>
    <w:rsid w:val="00715C00"/>
    <w:rsid w:val="0071698F"/>
    <w:rsid w:val="00716F95"/>
    <w:rsid w:val="00717246"/>
    <w:rsid w:val="007173C8"/>
    <w:rsid w:val="007214D5"/>
    <w:rsid w:val="00721500"/>
    <w:rsid w:val="007216C9"/>
    <w:rsid w:val="00721D6A"/>
    <w:rsid w:val="00722709"/>
    <w:rsid w:val="00722C1A"/>
    <w:rsid w:val="00722CB0"/>
    <w:rsid w:val="0072429E"/>
    <w:rsid w:val="0072449C"/>
    <w:rsid w:val="00724AA0"/>
    <w:rsid w:val="00725434"/>
    <w:rsid w:val="00725BC0"/>
    <w:rsid w:val="00725FE3"/>
    <w:rsid w:val="007265E8"/>
    <w:rsid w:val="00727A82"/>
    <w:rsid w:val="00730915"/>
    <w:rsid w:val="00730A23"/>
    <w:rsid w:val="00730F8A"/>
    <w:rsid w:val="007321B7"/>
    <w:rsid w:val="007324EC"/>
    <w:rsid w:val="00732C33"/>
    <w:rsid w:val="00732F26"/>
    <w:rsid w:val="007362DC"/>
    <w:rsid w:val="00736D4B"/>
    <w:rsid w:val="00737351"/>
    <w:rsid w:val="00740DBC"/>
    <w:rsid w:val="007410F2"/>
    <w:rsid w:val="0074133A"/>
    <w:rsid w:val="00741480"/>
    <w:rsid w:val="007427EB"/>
    <w:rsid w:val="00744721"/>
    <w:rsid w:val="007447DB"/>
    <w:rsid w:val="00746D72"/>
    <w:rsid w:val="00746F6B"/>
    <w:rsid w:val="00750115"/>
    <w:rsid w:val="007502F6"/>
    <w:rsid w:val="00750AB0"/>
    <w:rsid w:val="007523A7"/>
    <w:rsid w:val="00752C82"/>
    <w:rsid w:val="00753456"/>
    <w:rsid w:val="00754ABD"/>
    <w:rsid w:val="00754C59"/>
    <w:rsid w:val="00756081"/>
    <w:rsid w:val="00757229"/>
    <w:rsid w:val="0076100E"/>
    <w:rsid w:val="007612EF"/>
    <w:rsid w:val="007621A0"/>
    <w:rsid w:val="0076365E"/>
    <w:rsid w:val="0076458F"/>
    <w:rsid w:val="00764C93"/>
    <w:rsid w:val="00766190"/>
    <w:rsid w:val="00766D34"/>
    <w:rsid w:val="00766EE6"/>
    <w:rsid w:val="00767934"/>
    <w:rsid w:val="00767F58"/>
    <w:rsid w:val="0077018E"/>
    <w:rsid w:val="00770ACF"/>
    <w:rsid w:val="00772279"/>
    <w:rsid w:val="0077245F"/>
    <w:rsid w:val="00773876"/>
    <w:rsid w:val="00773C71"/>
    <w:rsid w:val="0077480E"/>
    <w:rsid w:val="00774BA1"/>
    <w:rsid w:val="00775C34"/>
    <w:rsid w:val="0077626A"/>
    <w:rsid w:val="0077700E"/>
    <w:rsid w:val="00780887"/>
    <w:rsid w:val="007813D5"/>
    <w:rsid w:val="00781581"/>
    <w:rsid w:val="00781B20"/>
    <w:rsid w:val="00782239"/>
    <w:rsid w:val="00782AFD"/>
    <w:rsid w:val="00782BD5"/>
    <w:rsid w:val="00785EF1"/>
    <w:rsid w:val="007879EE"/>
    <w:rsid w:val="00790618"/>
    <w:rsid w:val="007916B2"/>
    <w:rsid w:val="007919C0"/>
    <w:rsid w:val="00791BAA"/>
    <w:rsid w:val="00791C7C"/>
    <w:rsid w:val="00792C97"/>
    <w:rsid w:val="007937E0"/>
    <w:rsid w:val="007940B5"/>
    <w:rsid w:val="007945B4"/>
    <w:rsid w:val="00795308"/>
    <w:rsid w:val="00795482"/>
    <w:rsid w:val="0079654D"/>
    <w:rsid w:val="00796854"/>
    <w:rsid w:val="00796C47"/>
    <w:rsid w:val="007A2522"/>
    <w:rsid w:val="007A4C06"/>
    <w:rsid w:val="007A5B24"/>
    <w:rsid w:val="007A693A"/>
    <w:rsid w:val="007A6F5E"/>
    <w:rsid w:val="007B02BB"/>
    <w:rsid w:val="007B2B40"/>
    <w:rsid w:val="007B314D"/>
    <w:rsid w:val="007B3188"/>
    <w:rsid w:val="007B334F"/>
    <w:rsid w:val="007B40C1"/>
    <w:rsid w:val="007B420C"/>
    <w:rsid w:val="007B4481"/>
    <w:rsid w:val="007B49ED"/>
    <w:rsid w:val="007B4DF8"/>
    <w:rsid w:val="007B5329"/>
    <w:rsid w:val="007B5E8F"/>
    <w:rsid w:val="007B5FC2"/>
    <w:rsid w:val="007B699D"/>
    <w:rsid w:val="007B7920"/>
    <w:rsid w:val="007B7D37"/>
    <w:rsid w:val="007B7F0C"/>
    <w:rsid w:val="007C061A"/>
    <w:rsid w:val="007C13B2"/>
    <w:rsid w:val="007C1823"/>
    <w:rsid w:val="007C1DA6"/>
    <w:rsid w:val="007C1DAB"/>
    <w:rsid w:val="007C24E5"/>
    <w:rsid w:val="007C3E3A"/>
    <w:rsid w:val="007C406D"/>
    <w:rsid w:val="007C483F"/>
    <w:rsid w:val="007C4D7B"/>
    <w:rsid w:val="007C51A2"/>
    <w:rsid w:val="007C5B87"/>
    <w:rsid w:val="007C6032"/>
    <w:rsid w:val="007C625A"/>
    <w:rsid w:val="007C69B3"/>
    <w:rsid w:val="007C784E"/>
    <w:rsid w:val="007C7953"/>
    <w:rsid w:val="007C7FA2"/>
    <w:rsid w:val="007D0D5F"/>
    <w:rsid w:val="007D0FE2"/>
    <w:rsid w:val="007D1D47"/>
    <w:rsid w:val="007D513B"/>
    <w:rsid w:val="007D53C4"/>
    <w:rsid w:val="007D53EF"/>
    <w:rsid w:val="007D5B09"/>
    <w:rsid w:val="007D5DAE"/>
    <w:rsid w:val="007D6557"/>
    <w:rsid w:val="007D7713"/>
    <w:rsid w:val="007D7743"/>
    <w:rsid w:val="007D77A2"/>
    <w:rsid w:val="007E00E2"/>
    <w:rsid w:val="007E1583"/>
    <w:rsid w:val="007E1706"/>
    <w:rsid w:val="007E1F9F"/>
    <w:rsid w:val="007E2227"/>
    <w:rsid w:val="007E413E"/>
    <w:rsid w:val="007E486F"/>
    <w:rsid w:val="007E4CA2"/>
    <w:rsid w:val="007E521E"/>
    <w:rsid w:val="007E66A8"/>
    <w:rsid w:val="007E6961"/>
    <w:rsid w:val="007E6E6F"/>
    <w:rsid w:val="007F185F"/>
    <w:rsid w:val="007F2B72"/>
    <w:rsid w:val="007F318F"/>
    <w:rsid w:val="007F5F8D"/>
    <w:rsid w:val="007F76A2"/>
    <w:rsid w:val="007F7FAE"/>
    <w:rsid w:val="0080036F"/>
    <w:rsid w:val="00800DE0"/>
    <w:rsid w:val="00800E38"/>
    <w:rsid w:val="00801FA9"/>
    <w:rsid w:val="00802752"/>
    <w:rsid w:val="0080422D"/>
    <w:rsid w:val="00804260"/>
    <w:rsid w:val="008056C4"/>
    <w:rsid w:val="0080609F"/>
    <w:rsid w:val="00806426"/>
    <w:rsid w:val="008075BF"/>
    <w:rsid w:val="00810D89"/>
    <w:rsid w:val="00811037"/>
    <w:rsid w:val="008148D4"/>
    <w:rsid w:val="00816765"/>
    <w:rsid w:val="0081759E"/>
    <w:rsid w:val="008179D9"/>
    <w:rsid w:val="00817BE7"/>
    <w:rsid w:val="00820CA3"/>
    <w:rsid w:val="0082138E"/>
    <w:rsid w:val="008224B8"/>
    <w:rsid w:val="00822AF4"/>
    <w:rsid w:val="00823814"/>
    <w:rsid w:val="00823CEF"/>
    <w:rsid w:val="00824543"/>
    <w:rsid w:val="008254BF"/>
    <w:rsid w:val="008254C1"/>
    <w:rsid w:val="0082571A"/>
    <w:rsid w:val="00826000"/>
    <w:rsid w:val="00826F88"/>
    <w:rsid w:val="00827031"/>
    <w:rsid w:val="00827257"/>
    <w:rsid w:val="0083088A"/>
    <w:rsid w:val="0083200F"/>
    <w:rsid w:val="0083303F"/>
    <w:rsid w:val="00833229"/>
    <w:rsid w:val="008333D0"/>
    <w:rsid w:val="00833B88"/>
    <w:rsid w:val="00833C93"/>
    <w:rsid w:val="00834EE7"/>
    <w:rsid w:val="008354A6"/>
    <w:rsid w:val="008361C5"/>
    <w:rsid w:val="00836350"/>
    <w:rsid w:val="008378BE"/>
    <w:rsid w:val="008414DA"/>
    <w:rsid w:val="0084181F"/>
    <w:rsid w:val="00843247"/>
    <w:rsid w:val="00843354"/>
    <w:rsid w:val="00843C21"/>
    <w:rsid w:val="00844F76"/>
    <w:rsid w:val="0084511E"/>
    <w:rsid w:val="00845534"/>
    <w:rsid w:val="00846357"/>
    <w:rsid w:val="008500F4"/>
    <w:rsid w:val="00851DEC"/>
    <w:rsid w:val="008521A1"/>
    <w:rsid w:val="00853D28"/>
    <w:rsid w:val="00853ECE"/>
    <w:rsid w:val="00854BFF"/>
    <w:rsid w:val="008554F8"/>
    <w:rsid w:val="00855684"/>
    <w:rsid w:val="00856151"/>
    <w:rsid w:val="0085794C"/>
    <w:rsid w:val="008600C7"/>
    <w:rsid w:val="00860690"/>
    <w:rsid w:val="00860B99"/>
    <w:rsid w:val="00860D3A"/>
    <w:rsid w:val="00861763"/>
    <w:rsid w:val="008625D6"/>
    <w:rsid w:val="008629C6"/>
    <w:rsid w:val="00862E7C"/>
    <w:rsid w:val="0086419B"/>
    <w:rsid w:val="008663CF"/>
    <w:rsid w:val="008673AE"/>
    <w:rsid w:val="00870133"/>
    <w:rsid w:val="0087043F"/>
    <w:rsid w:val="0087138D"/>
    <w:rsid w:val="00872B7B"/>
    <w:rsid w:val="00872DAE"/>
    <w:rsid w:val="008745EC"/>
    <w:rsid w:val="00874C80"/>
    <w:rsid w:val="00874E64"/>
    <w:rsid w:val="008754FA"/>
    <w:rsid w:val="00876257"/>
    <w:rsid w:val="008767C5"/>
    <w:rsid w:val="00877911"/>
    <w:rsid w:val="00880FF9"/>
    <w:rsid w:val="00883B8D"/>
    <w:rsid w:val="00886858"/>
    <w:rsid w:val="00886D4F"/>
    <w:rsid w:val="008874F8"/>
    <w:rsid w:val="0089074A"/>
    <w:rsid w:val="00890A44"/>
    <w:rsid w:val="00890C0C"/>
    <w:rsid w:val="00890E7D"/>
    <w:rsid w:val="00891ADA"/>
    <w:rsid w:val="008924C1"/>
    <w:rsid w:val="00893E7E"/>
    <w:rsid w:val="0089404F"/>
    <w:rsid w:val="008943CD"/>
    <w:rsid w:val="008944AA"/>
    <w:rsid w:val="00894BE8"/>
    <w:rsid w:val="008952C4"/>
    <w:rsid w:val="00896C76"/>
    <w:rsid w:val="0089738D"/>
    <w:rsid w:val="008A00AE"/>
    <w:rsid w:val="008A029E"/>
    <w:rsid w:val="008A0366"/>
    <w:rsid w:val="008A1F16"/>
    <w:rsid w:val="008A1F8C"/>
    <w:rsid w:val="008A37EC"/>
    <w:rsid w:val="008A3C87"/>
    <w:rsid w:val="008A3EB4"/>
    <w:rsid w:val="008A5506"/>
    <w:rsid w:val="008A5C95"/>
    <w:rsid w:val="008A616F"/>
    <w:rsid w:val="008A6CBB"/>
    <w:rsid w:val="008A6D59"/>
    <w:rsid w:val="008B03E0"/>
    <w:rsid w:val="008B0E17"/>
    <w:rsid w:val="008B1D26"/>
    <w:rsid w:val="008B31E5"/>
    <w:rsid w:val="008B32E6"/>
    <w:rsid w:val="008B45B1"/>
    <w:rsid w:val="008B4628"/>
    <w:rsid w:val="008B53D3"/>
    <w:rsid w:val="008B6BBC"/>
    <w:rsid w:val="008B6C8F"/>
    <w:rsid w:val="008B7A88"/>
    <w:rsid w:val="008C02DA"/>
    <w:rsid w:val="008C2828"/>
    <w:rsid w:val="008C3347"/>
    <w:rsid w:val="008C3966"/>
    <w:rsid w:val="008C4FF3"/>
    <w:rsid w:val="008C6860"/>
    <w:rsid w:val="008C71AE"/>
    <w:rsid w:val="008D016E"/>
    <w:rsid w:val="008D0292"/>
    <w:rsid w:val="008D02FF"/>
    <w:rsid w:val="008D05AA"/>
    <w:rsid w:val="008D07D0"/>
    <w:rsid w:val="008D13A7"/>
    <w:rsid w:val="008D3B7F"/>
    <w:rsid w:val="008D419E"/>
    <w:rsid w:val="008D5AE1"/>
    <w:rsid w:val="008D5F7D"/>
    <w:rsid w:val="008D6B97"/>
    <w:rsid w:val="008D6E9F"/>
    <w:rsid w:val="008D7E2C"/>
    <w:rsid w:val="008E0353"/>
    <w:rsid w:val="008E0983"/>
    <w:rsid w:val="008E1290"/>
    <w:rsid w:val="008E1349"/>
    <w:rsid w:val="008E1EBC"/>
    <w:rsid w:val="008E3762"/>
    <w:rsid w:val="008E3F7C"/>
    <w:rsid w:val="008E5505"/>
    <w:rsid w:val="008E58C6"/>
    <w:rsid w:val="008E5AD7"/>
    <w:rsid w:val="008E61BF"/>
    <w:rsid w:val="008E6E25"/>
    <w:rsid w:val="008E7B82"/>
    <w:rsid w:val="008F0EC4"/>
    <w:rsid w:val="008F14B1"/>
    <w:rsid w:val="008F18A3"/>
    <w:rsid w:val="008F1909"/>
    <w:rsid w:val="008F20C8"/>
    <w:rsid w:val="008F3463"/>
    <w:rsid w:val="008F3A5B"/>
    <w:rsid w:val="008F4B9B"/>
    <w:rsid w:val="008F56C8"/>
    <w:rsid w:val="008F5A21"/>
    <w:rsid w:val="009041D5"/>
    <w:rsid w:val="00904C10"/>
    <w:rsid w:val="009057A6"/>
    <w:rsid w:val="00905F97"/>
    <w:rsid w:val="00907E97"/>
    <w:rsid w:val="00907FCE"/>
    <w:rsid w:val="009100FB"/>
    <w:rsid w:val="009105D7"/>
    <w:rsid w:val="00911249"/>
    <w:rsid w:val="009124C2"/>
    <w:rsid w:val="00912600"/>
    <w:rsid w:val="00915D24"/>
    <w:rsid w:val="009162C5"/>
    <w:rsid w:val="0091769A"/>
    <w:rsid w:val="0092096B"/>
    <w:rsid w:val="00921109"/>
    <w:rsid w:val="00922039"/>
    <w:rsid w:val="00923817"/>
    <w:rsid w:val="009239AB"/>
    <w:rsid w:val="009240FD"/>
    <w:rsid w:val="0092420A"/>
    <w:rsid w:val="00924A38"/>
    <w:rsid w:val="009251E0"/>
    <w:rsid w:val="00925AF9"/>
    <w:rsid w:val="00926FC9"/>
    <w:rsid w:val="00927D9B"/>
    <w:rsid w:val="009300FE"/>
    <w:rsid w:val="00930D45"/>
    <w:rsid w:val="009324CA"/>
    <w:rsid w:val="009331B6"/>
    <w:rsid w:val="0093369D"/>
    <w:rsid w:val="00933757"/>
    <w:rsid w:val="00935202"/>
    <w:rsid w:val="00935BA5"/>
    <w:rsid w:val="00936A3C"/>
    <w:rsid w:val="00936EDA"/>
    <w:rsid w:val="009372C4"/>
    <w:rsid w:val="0093747A"/>
    <w:rsid w:val="009400CC"/>
    <w:rsid w:val="00941772"/>
    <w:rsid w:val="00941C1E"/>
    <w:rsid w:val="0094264B"/>
    <w:rsid w:val="009438AB"/>
    <w:rsid w:val="0094397E"/>
    <w:rsid w:val="00943FA0"/>
    <w:rsid w:val="009456EC"/>
    <w:rsid w:val="00945EB7"/>
    <w:rsid w:val="009461FB"/>
    <w:rsid w:val="00947473"/>
    <w:rsid w:val="009474CA"/>
    <w:rsid w:val="009515F9"/>
    <w:rsid w:val="009519BE"/>
    <w:rsid w:val="00952062"/>
    <w:rsid w:val="00952ABF"/>
    <w:rsid w:val="009532BC"/>
    <w:rsid w:val="00953F3F"/>
    <w:rsid w:val="00955C26"/>
    <w:rsid w:val="00956D88"/>
    <w:rsid w:val="00957D57"/>
    <w:rsid w:val="009601D2"/>
    <w:rsid w:val="00960E39"/>
    <w:rsid w:val="0096122C"/>
    <w:rsid w:val="00961D1A"/>
    <w:rsid w:val="009623C9"/>
    <w:rsid w:val="009650CF"/>
    <w:rsid w:val="009658A4"/>
    <w:rsid w:val="00965D75"/>
    <w:rsid w:val="00965E84"/>
    <w:rsid w:val="00966ECF"/>
    <w:rsid w:val="00967EDF"/>
    <w:rsid w:val="009715DF"/>
    <w:rsid w:val="009722FE"/>
    <w:rsid w:val="009724D8"/>
    <w:rsid w:val="00973677"/>
    <w:rsid w:val="009740A2"/>
    <w:rsid w:val="00975059"/>
    <w:rsid w:val="00976E2C"/>
    <w:rsid w:val="00977779"/>
    <w:rsid w:val="00977DD2"/>
    <w:rsid w:val="00981CEA"/>
    <w:rsid w:val="00982299"/>
    <w:rsid w:val="009825F5"/>
    <w:rsid w:val="00983673"/>
    <w:rsid w:val="00983988"/>
    <w:rsid w:val="00983A73"/>
    <w:rsid w:val="00984586"/>
    <w:rsid w:val="00985BDA"/>
    <w:rsid w:val="009861E2"/>
    <w:rsid w:val="0099023A"/>
    <w:rsid w:val="0099043C"/>
    <w:rsid w:val="009908FC"/>
    <w:rsid w:val="00991D0F"/>
    <w:rsid w:val="00992117"/>
    <w:rsid w:val="00994E3C"/>
    <w:rsid w:val="00995F42"/>
    <w:rsid w:val="00996F14"/>
    <w:rsid w:val="00997B03"/>
    <w:rsid w:val="009A1C62"/>
    <w:rsid w:val="009A290B"/>
    <w:rsid w:val="009A31BB"/>
    <w:rsid w:val="009A4B5C"/>
    <w:rsid w:val="009A75DB"/>
    <w:rsid w:val="009B2243"/>
    <w:rsid w:val="009B2F66"/>
    <w:rsid w:val="009B3458"/>
    <w:rsid w:val="009B35B1"/>
    <w:rsid w:val="009B398F"/>
    <w:rsid w:val="009B4D73"/>
    <w:rsid w:val="009B4F57"/>
    <w:rsid w:val="009B5E15"/>
    <w:rsid w:val="009B6597"/>
    <w:rsid w:val="009C0E57"/>
    <w:rsid w:val="009C1744"/>
    <w:rsid w:val="009C1A4F"/>
    <w:rsid w:val="009C1B10"/>
    <w:rsid w:val="009C2665"/>
    <w:rsid w:val="009C3EF1"/>
    <w:rsid w:val="009C4102"/>
    <w:rsid w:val="009C7CD3"/>
    <w:rsid w:val="009D0D01"/>
    <w:rsid w:val="009D0E16"/>
    <w:rsid w:val="009D189A"/>
    <w:rsid w:val="009D1AE2"/>
    <w:rsid w:val="009D2ABE"/>
    <w:rsid w:val="009D3C4A"/>
    <w:rsid w:val="009D7191"/>
    <w:rsid w:val="009D7441"/>
    <w:rsid w:val="009E1160"/>
    <w:rsid w:val="009E1A87"/>
    <w:rsid w:val="009E1D03"/>
    <w:rsid w:val="009E2C07"/>
    <w:rsid w:val="009E3FC8"/>
    <w:rsid w:val="009E471E"/>
    <w:rsid w:val="009E4A82"/>
    <w:rsid w:val="009E555A"/>
    <w:rsid w:val="009E5A2B"/>
    <w:rsid w:val="009E669A"/>
    <w:rsid w:val="009E6998"/>
    <w:rsid w:val="009E74FA"/>
    <w:rsid w:val="009F08F1"/>
    <w:rsid w:val="009F132A"/>
    <w:rsid w:val="009F1EB8"/>
    <w:rsid w:val="009F2863"/>
    <w:rsid w:val="009F464A"/>
    <w:rsid w:val="009F4F0A"/>
    <w:rsid w:val="009F63D4"/>
    <w:rsid w:val="00A006D0"/>
    <w:rsid w:val="00A00A57"/>
    <w:rsid w:val="00A00D94"/>
    <w:rsid w:val="00A014B1"/>
    <w:rsid w:val="00A02811"/>
    <w:rsid w:val="00A03630"/>
    <w:rsid w:val="00A03E08"/>
    <w:rsid w:val="00A04EFD"/>
    <w:rsid w:val="00A05535"/>
    <w:rsid w:val="00A059A8"/>
    <w:rsid w:val="00A0739D"/>
    <w:rsid w:val="00A105D5"/>
    <w:rsid w:val="00A1079B"/>
    <w:rsid w:val="00A10E59"/>
    <w:rsid w:val="00A12A40"/>
    <w:rsid w:val="00A12B4C"/>
    <w:rsid w:val="00A13792"/>
    <w:rsid w:val="00A13F48"/>
    <w:rsid w:val="00A14B74"/>
    <w:rsid w:val="00A15027"/>
    <w:rsid w:val="00A16240"/>
    <w:rsid w:val="00A16625"/>
    <w:rsid w:val="00A17BC0"/>
    <w:rsid w:val="00A20F8F"/>
    <w:rsid w:val="00A216C2"/>
    <w:rsid w:val="00A222D1"/>
    <w:rsid w:val="00A2385A"/>
    <w:rsid w:val="00A23F6B"/>
    <w:rsid w:val="00A2481B"/>
    <w:rsid w:val="00A26ACD"/>
    <w:rsid w:val="00A26D2F"/>
    <w:rsid w:val="00A27BA7"/>
    <w:rsid w:val="00A27F4A"/>
    <w:rsid w:val="00A30D56"/>
    <w:rsid w:val="00A325FE"/>
    <w:rsid w:val="00A345DE"/>
    <w:rsid w:val="00A352FB"/>
    <w:rsid w:val="00A359B6"/>
    <w:rsid w:val="00A36D97"/>
    <w:rsid w:val="00A378AD"/>
    <w:rsid w:val="00A4140D"/>
    <w:rsid w:val="00A41ADA"/>
    <w:rsid w:val="00A41EA3"/>
    <w:rsid w:val="00A423DD"/>
    <w:rsid w:val="00A42BDC"/>
    <w:rsid w:val="00A44409"/>
    <w:rsid w:val="00A4481D"/>
    <w:rsid w:val="00A44891"/>
    <w:rsid w:val="00A44F67"/>
    <w:rsid w:val="00A45911"/>
    <w:rsid w:val="00A45C57"/>
    <w:rsid w:val="00A45CA5"/>
    <w:rsid w:val="00A4648D"/>
    <w:rsid w:val="00A4674B"/>
    <w:rsid w:val="00A46A0D"/>
    <w:rsid w:val="00A46B89"/>
    <w:rsid w:val="00A47A32"/>
    <w:rsid w:val="00A51177"/>
    <w:rsid w:val="00A51AD8"/>
    <w:rsid w:val="00A53771"/>
    <w:rsid w:val="00A55795"/>
    <w:rsid w:val="00A56563"/>
    <w:rsid w:val="00A56595"/>
    <w:rsid w:val="00A5669E"/>
    <w:rsid w:val="00A575AA"/>
    <w:rsid w:val="00A575B0"/>
    <w:rsid w:val="00A61576"/>
    <w:rsid w:val="00A61CFE"/>
    <w:rsid w:val="00A6356B"/>
    <w:rsid w:val="00A64250"/>
    <w:rsid w:val="00A65181"/>
    <w:rsid w:val="00A6588D"/>
    <w:rsid w:val="00A65A86"/>
    <w:rsid w:val="00A70403"/>
    <w:rsid w:val="00A70BB4"/>
    <w:rsid w:val="00A70D65"/>
    <w:rsid w:val="00A72739"/>
    <w:rsid w:val="00A75898"/>
    <w:rsid w:val="00A76451"/>
    <w:rsid w:val="00A76FCD"/>
    <w:rsid w:val="00A777BE"/>
    <w:rsid w:val="00A77D56"/>
    <w:rsid w:val="00A80598"/>
    <w:rsid w:val="00A81228"/>
    <w:rsid w:val="00A814DA"/>
    <w:rsid w:val="00A81669"/>
    <w:rsid w:val="00A82973"/>
    <w:rsid w:val="00A82A2E"/>
    <w:rsid w:val="00A8333A"/>
    <w:rsid w:val="00A84018"/>
    <w:rsid w:val="00A86D02"/>
    <w:rsid w:val="00A86E00"/>
    <w:rsid w:val="00A90216"/>
    <w:rsid w:val="00A9134D"/>
    <w:rsid w:val="00A92CB1"/>
    <w:rsid w:val="00A93066"/>
    <w:rsid w:val="00A93409"/>
    <w:rsid w:val="00A95C3C"/>
    <w:rsid w:val="00A96C77"/>
    <w:rsid w:val="00AA0298"/>
    <w:rsid w:val="00AA0CC4"/>
    <w:rsid w:val="00AA0F19"/>
    <w:rsid w:val="00AA1035"/>
    <w:rsid w:val="00AA1E2D"/>
    <w:rsid w:val="00AA352B"/>
    <w:rsid w:val="00AA40E7"/>
    <w:rsid w:val="00AA4AF9"/>
    <w:rsid w:val="00AA4E56"/>
    <w:rsid w:val="00AA5C53"/>
    <w:rsid w:val="00AA5D11"/>
    <w:rsid w:val="00AB01F7"/>
    <w:rsid w:val="00AB0F9A"/>
    <w:rsid w:val="00AB1AF8"/>
    <w:rsid w:val="00AB2124"/>
    <w:rsid w:val="00AB4C8D"/>
    <w:rsid w:val="00AB54CF"/>
    <w:rsid w:val="00AB58CC"/>
    <w:rsid w:val="00AB7868"/>
    <w:rsid w:val="00AC03D8"/>
    <w:rsid w:val="00AC0ECD"/>
    <w:rsid w:val="00AC101F"/>
    <w:rsid w:val="00AC1EDB"/>
    <w:rsid w:val="00AC298C"/>
    <w:rsid w:val="00AC300D"/>
    <w:rsid w:val="00AC3B0E"/>
    <w:rsid w:val="00AC3C6A"/>
    <w:rsid w:val="00AC3CF3"/>
    <w:rsid w:val="00AC422E"/>
    <w:rsid w:val="00AC4923"/>
    <w:rsid w:val="00AC49AC"/>
    <w:rsid w:val="00AC4E9D"/>
    <w:rsid w:val="00AC5963"/>
    <w:rsid w:val="00AC7525"/>
    <w:rsid w:val="00AD19F3"/>
    <w:rsid w:val="00AD241A"/>
    <w:rsid w:val="00AD272F"/>
    <w:rsid w:val="00AD3B52"/>
    <w:rsid w:val="00AD465D"/>
    <w:rsid w:val="00AD5096"/>
    <w:rsid w:val="00AD567E"/>
    <w:rsid w:val="00AD59BF"/>
    <w:rsid w:val="00AE0378"/>
    <w:rsid w:val="00AE10A9"/>
    <w:rsid w:val="00AE1730"/>
    <w:rsid w:val="00AE23FC"/>
    <w:rsid w:val="00AE34D8"/>
    <w:rsid w:val="00AE405D"/>
    <w:rsid w:val="00AE4A61"/>
    <w:rsid w:val="00AE6148"/>
    <w:rsid w:val="00AE6678"/>
    <w:rsid w:val="00AE68E5"/>
    <w:rsid w:val="00AE6B42"/>
    <w:rsid w:val="00AF1401"/>
    <w:rsid w:val="00AF15FC"/>
    <w:rsid w:val="00AF2A12"/>
    <w:rsid w:val="00AF345C"/>
    <w:rsid w:val="00AF367F"/>
    <w:rsid w:val="00AF378E"/>
    <w:rsid w:val="00AF513B"/>
    <w:rsid w:val="00AF53B4"/>
    <w:rsid w:val="00AF53C8"/>
    <w:rsid w:val="00AF597E"/>
    <w:rsid w:val="00AF5C79"/>
    <w:rsid w:val="00AF672B"/>
    <w:rsid w:val="00AF7C85"/>
    <w:rsid w:val="00AF7CD5"/>
    <w:rsid w:val="00AF7D12"/>
    <w:rsid w:val="00B00581"/>
    <w:rsid w:val="00B019A7"/>
    <w:rsid w:val="00B031BC"/>
    <w:rsid w:val="00B0422C"/>
    <w:rsid w:val="00B05962"/>
    <w:rsid w:val="00B0658B"/>
    <w:rsid w:val="00B07BB2"/>
    <w:rsid w:val="00B10D5C"/>
    <w:rsid w:val="00B112D2"/>
    <w:rsid w:val="00B11918"/>
    <w:rsid w:val="00B119D1"/>
    <w:rsid w:val="00B142F8"/>
    <w:rsid w:val="00B178CD"/>
    <w:rsid w:val="00B1798B"/>
    <w:rsid w:val="00B20930"/>
    <w:rsid w:val="00B20B2B"/>
    <w:rsid w:val="00B20BCF"/>
    <w:rsid w:val="00B20BDC"/>
    <w:rsid w:val="00B20C9E"/>
    <w:rsid w:val="00B214BA"/>
    <w:rsid w:val="00B22EA7"/>
    <w:rsid w:val="00B243F3"/>
    <w:rsid w:val="00B26B89"/>
    <w:rsid w:val="00B300FD"/>
    <w:rsid w:val="00B303E3"/>
    <w:rsid w:val="00B30DAD"/>
    <w:rsid w:val="00B317B6"/>
    <w:rsid w:val="00B3230D"/>
    <w:rsid w:val="00B32853"/>
    <w:rsid w:val="00B33189"/>
    <w:rsid w:val="00B33AF4"/>
    <w:rsid w:val="00B33EC4"/>
    <w:rsid w:val="00B347C4"/>
    <w:rsid w:val="00B34C87"/>
    <w:rsid w:val="00B36BDA"/>
    <w:rsid w:val="00B36D82"/>
    <w:rsid w:val="00B378CF"/>
    <w:rsid w:val="00B406AE"/>
    <w:rsid w:val="00B41C23"/>
    <w:rsid w:val="00B42C01"/>
    <w:rsid w:val="00B42D44"/>
    <w:rsid w:val="00B42FEA"/>
    <w:rsid w:val="00B43674"/>
    <w:rsid w:val="00B45127"/>
    <w:rsid w:val="00B452C9"/>
    <w:rsid w:val="00B4579C"/>
    <w:rsid w:val="00B457A6"/>
    <w:rsid w:val="00B47A01"/>
    <w:rsid w:val="00B50ADD"/>
    <w:rsid w:val="00B51BB1"/>
    <w:rsid w:val="00B51D25"/>
    <w:rsid w:val="00B53337"/>
    <w:rsid w:val="00B534F1"/>
    <w:rsid w:val="00B54362"/>
    <w:rsid w:val="00B553AD"/>
    <w:rsid w:val="00B55B6F"/>
    <w:rsid w:val="00B55F35"/>
    <w:rsid w:val="00B565EB"/>
    <w:rsid w:val="00B56A6D"/>
    <w:rsid w:val="00B57571"/>
    <w:rsid w:val="00B57F27"/>
    <w:rsid w:val="00B60AE9"/>
    <w:rsid w:val="00B611B1"/>
    <w:rsid w:val="00B63BCE"/>
    <w:rsid w:val="00B63F87"/>
    <w:rsid w:val="00B64454"/>
    <w:rsid w:val="00B65180"/>
    <w:rsid w:val="00B65BBC"/>
    <w:rsid w:val="00B65BEC"/>
    <w:rsid w:val="00B660B9"/>
    <w:rsid w:val="00B660BE"/>
    <w:rsid w:val="00B6616D"/>
    <w:rsid w:val="00B6744A"/>
    <w:rsid w:val="00B67EC0"/>
    <w:rsid w:val="00B70657"/>
    <w:rsid w:val="00B70A9D"/>
    <w:rsid w:val="00B70FA1"/>
    <w:rsid w:val="00B714B3"/>
    <w:rsid w:val="00B7159E"/>
    <w:rsid w:val="00B7240E"/>
    <w:rsid w:val="00B7261A"/>
    <w:rsid w:val="00B7309F"/>
    <w:rsid w:val="00B73502"/>
    <w:rsid w:val="00B73AA7"/>
    <w:rsid w:val="00B7490D"/>
    <w:rsid w:val="00B74BAD"/>
    <w:rsid w:val="00B74DE3"/>
    <w:rsid w:val="00B74FDB"/>
    <w:rsid w:val="00B76F41"/>
    <w:rsid w:val="00B77CE7"/>
    <w:rsid w:val="00B8035E"/>
    <w:rsid w:val="00B80C6D"/>
    <w:rsid w:val="00B81F7B"/>
    <w:rsid w:val="00B8206A"/>
    <w:rsid w:val="00B84AA0"/>
    <w:rsid w:val="00B84C77"/>
    <w:rsid w:val="00B861BD"/>
    <w:rsid w:val="00B86F77"/>
    <w:rsid w:val="00B87F35"/>
    <w:rsid w:val="00B90F4C"/>
    <w:rsid w:val="00B91329"/>
    <w:rsid w:val="00B91B13"/>
    <w:rsid w:val="00B92340"/>
    <w:rsid w:val="00B9376E"/>
    <w:rsid w:val="00B93A4C"/>
    <w:rsid w:val="00B93FBC"/>
    <w:rsid w:val="00B9407E"/>
    <w:rsid w:val="00B953C6"/>
    <w:rsid w:val="00B972F8"/>
    <w:rsid w:val="00B97723"/>
    <w:rsid w:val="00BA075B"/>
    <w:rsid w:val="00BA0A8E"/>
    <w:rsid w:val="00BA0E53"/>
    <w:rsid w:val="00BA190D"/>
    <w:rsid w:val="00BA1A99"/>
    <w:rsid w:val="00BA2384"/>
    <w:rsid w:val="00BA2528"/>
    <w:rsid w:val="00BA3057"/>
    <w:rsid w:val="00BA358A"/>
    <w:rsid w:val="00BA3D4B"/>
    <w:rsid w:val="00BA3EAE"/>
    <w:rsid w:val="00BA5656"/>
    <w:rsid w:val="00BA6AF3"/>
    <w:rsid w:val="00BA75F8"/>
    <w:rsid w:val="00BA7D22"/>
    <w:rsid w:val="00BB15E9"/>
    <w:rsid w:val="00BB1C72"/>
    <w:rsid w:val="00BB2E2C"/>
    <w:rsid w:val="00BB2EE0"/>
    <w:rsid w:val="00BB32EB"/>
    <w:rsid w:val="00BB37F3"/>
    <w:rsid w:val="00BB3AA4"/>
    <w:rsid w:val="00BB3ACF"/>
    <w:rsid w:val="00BB41E7"/>
    <w:rsid w:val="00BB4646"/>
    <w:rsid w:val="00BB473A"/>
    <w:rsid w:val="00BB4B0C"/>
    <w:rsid w:val="00BB4E4B"/>
    <w:rsid w:val="00BB5415"/>
    <w:rsid w:val="00BB7F33"/>
    <w:rsid w:val="00BC13E5"/>
    <w:rsid w:val="00BC4782"/>
    <w:rsid w:val="00BC4852"/>
    <w:rsid w:val="00BC49F3"/>
    <w:rsid w:val="00BC6311"/>
    <w:rsid w:val="00BC7571"/>
    <w:rsid w:val="00BD0931"/>
    <w:rsid w:val="00BD0DC5"/>
    <w:rsid w:val="00BD125C"/>
    <w:rsid w:val="00BD2312"/>
    <w:rsid w:val="00BD2BE4"/>
    <w:rsid w:val="00BD3AEE"/>
    <w:rsid w:val="00BD3E90"/>
    <w:rsid w:val="00BD491A"/>
    <w:rsid w:val="00BD51CF"/>
    <w:rsid w:val="00BD5211"/>
    <w:rsid w:val="00BD6094"/>
    <w:rsid w:val="00BD6F7A"/>
    <w:rsid w:val="00BE0A0F"/>
    <w:rsid w:val="00BE2A69"/>
    <w:rsid w:val="00BE3B30"/>
    <w:rsid w:val="00BE403E"/>
    <w:rsid w:val="00BE4F5B"/>
    <w:rsid w:val="00BE4F99"/>
    <w:rsid w:val="00BE50CC"/>
    <w:rsid w:val="00BE566C"/>
    <w:rsid w:val="00BE56F7"/>
    <w:rsid w:val="00BE5CF2"/>
    <w:rsid w:val="00BE6623"/>
    <w:rsid w:val="00BE7ABB"/>
    <w:rsid w:val="00BF0288"/>
    <w:rsid w:val="00BF1E24"/>
    <w:rsid w:val="00BF45E3"/>
    <w:rsid w:val="00BF499E"/>
    <w:rsid w:val="00BF61E7"/>
    <w:rsid w:val="00BF6BC2"/>
    <w:rsid w:val="00C00A29"/>
    <w:rsid w:val="00C019FD"/>
    <w:rsid w:val="00C01C1A"/>
    <w:rsid w:val="00C02A6F"/>
    <w:rsid w:val="00C03123"/>
    <w:rsid w:val="00C031EA"/>
    <w:rsid w:val="00C03EBD"/>
    <w:rsid w:val="00C04147"/>
    <w:rsid w:val="00C05526"/>
    <w:rsid w:val="00C066CA"/>
    <w:rsid w:val="00C071E1"/>
    <w:rsid w:val="00C079F1"/>
    <w:rsid w:val="00C104C2"/>
    <w:rsid w:val="00C10BDE"/>
    <w:rsid w:val="00C11056"/>
    <w:rsid w:val="00C112DE"/>
    <w:rsid w:val="00C11369"/>
    <w:rsid w:val="00C152EC"/>
    <w:rsid w:val="00C15ED2"/>
    <w:rsid w:val="00C15F01"/>
    <w:rsid w:val="00C16A93"/>
    <w:rsid w:val="00C17389"/>
    <w:rsid w:val="00C21C8B"/>
    <w:rsid w:val="00C21F8E"/>
    <w:rsid w:val="00C22749"/>
    <w:rsid w:val="00C23BFA"/>
    <w:rsid w:val="00C263F4"/>
    <w:rsid w:val="00C269E3"/>
    <w:rsid w:val="00C301EC"/>
    <w:rsid w:val="00C3197A"/>
    <w:rsid w:val="00C31D9C"/>
    <w:rsid w:val="00C32E3D"/>
    <w:rsid w:val="00C32F09"/>
    <w:rsid w:val="00C330B0"/>
    <w:rsid w:val="00C33E44"/>
    <w:rsid w:val="00C350D0"/>
    <w:rsid w:val="00C3540D"/>
    <w:rsid w:val="00C35930"/>
    <w:rsid w:val="00C36168"/>
    <w:rsid w:val="00C36E3C"/>
    <w:rsid w:val="00C36E95"/>
    <w:rsid w:val="00C3700C"/>
    <w:rsid w:val="00C3761C"/>
    <w:rsid w:val="00C4020F"/>
    <w:rsid w:val="00C40C25"/>
    <w:rsid w:val="00C42358"/>
    <w:rsid w:val="00C42B1D"/>
    <w:rsid w:val="00C43963"/>
    <w:rsid w:val="00C440FB"/>
    <w:rsid w:val="00C44206"/>
    <w:rsid w:val="00C443AD"/>
    <w:rsid w:val="00C44E77"/>
    <w:rsid w:val="00C44E90"/>
    <w:rsid w:val="00C45DE7"/>
    <w:rsid w:val="00C47622"/>
    <w:rsid w:val="00C4797A"/>
    <w:rsid w:val="00C50DB3"/>
    <w:rsid w:val="00C51103"/>
    <w:rsid w:val="00C51775"/>
    <w:rsid w:val="00C519B8"/>
    <w:rsid w:val="00C53656"/>
    <w:rsid w:val="00C544D5"/>
    <w:rsid w:val="00C54C14"/>
    <w:rsid w:val="00C54EBD"/>
    <w:rsid w:val="00C554D5"/>
    <w:rsid w:val="00C55729"/>
    <w:rsid w:val="00C57313"/>
    <w:rsid w:val="00C57F43"/>
    <w:rsid w:val="00C600C6"/>
    <w:rsid w:val="00C60807"/>
    <w:rsid w:val="00C6198E"/>
    <w:rsid w:val="00C643FF"/>
    <w:rsid w:val="00C65F64"/>
    <w:rsid w:val="00C674A1"/>
    <w:rsid w:val="00C7098A"/>
    <w:rsid w:val="00C71072"/>
    <w:rsid w:val="00C7369A"/>
    <w:rsid w:val="00C743CD"/>
    <w:rsid w:val="00C75502"/>
    <w:rsid w:val="00C769BC"/>
    <w:rsid w:val="00C76D6B"/>
    <w:rsid w:val="00C774CD"/>
    <w:rsid w:val="00C77566"/>
    <w:rsid w:val="00C77A9F"/>
    <w:rsid w:val="00C80EAC"/>
    <w:rsid w:val="00C8107F"/>
    <w:rsid w:val="00C84F43"/>
    <w:rsid w:val="00C859C3"/>
    <w:rsid w:val="00C85EFB"/>
    <w:rsid w:val="00C90626"/>
    <w:rsid w:val="00C91158"/>
    <w:rsid w:val="00C91656"/>
    <w:rsid w:val="00C92C5E"/>
    <w:rsid w:val="00C945E1"/>
    <w:rsid w:val="00C94F23"/>
    <w:rsid w:val="00C96960"/>
    <w:rsid w:val="00C9705B"/>
    <w:rsid w:val="00CA0101"/>
    <w:rsid w:val="00CA07F8"/>
    <w:rsid w:val="00CA1826"/>
    <w:rsid w:val="00CA2AB5"/>
    <w:rsid w:val="00CA2D2B"/>
    <w:rsid w:val="00CA3D49"/>
    <w:rsid w:val="00CA3F40"/>
    <w:rsid w:val="00CA4A84"/>
    <w:rsid w:val="00CA634A"/>
    <w:rsid w:val="00CA696E"/>
    <w:rsid w:val="00CA7478"/>
    <w:rsid w:val="00CB0473"/>
    <w:rsid w:val="00CB085F"/>
    <w:rsid w:val="00CB1242"/>
    <w:rsid w:val="00CB15C3"/>
    <w:rsid w:val="00CB24B0"/>
    <w:rsid w:val="00CB2ACF"/>
    <w:rsid w:val="00CB2F91"/>
    <w:rsid w:val="00CB3A9D"/>
    <w:rsid w:val="00CB4657"/>
    <w:rsid w:val="00CB58CE"/>
    <w:rsid w:val="00CB6348"/>
    <w:rsid w:val="00CB7296"/>
    <w:rsid w:val="00CC000D"/>
    <w:rsid w:val="00CC027A"/>
    <w:rsid w:val="00CC08CD"/>
    <w:rsid w:val="00CC1AB5"/>
    <w:rsid w:val="00CC1E6F"/>
    <w:rsid w:val="00CC27DE"/>
    <w:rsid w:val="00CC2BAC"/>
    <w:rsid w:val="00CC4879"/>
    <w:rsid w:val="00CC5002"/>
    <w:rsid w:val="00CC51CB"/>
    <w:rsid w:val="00CC52C6"/>
    <w:rsid w:val="00CC561C"/>
    <w:rsid w:val="00CD0322"/>
    <w:rsid w:val="00CD0AA2"/>
    <w:rsid w:val="00CD0BBB"/>
    <w:rsid w:val="00CD0D87"/>
    <w:rsid w:val="00CD1008"/>
    <w:rsid w:val="00CD1E99"/>
    <w:rsid w:val="00CD2496"/>
    <w:rsid w:val="00CD2743"/>
    <w:rsid w:val="00CD2F15"/>
    <w:rsid w:val="00CD30F3"/>
    <w:rsid w:val="00CD4D3C"/>
    <w:rsid w:val="00CD5384"/>
    <w:rsid w:val="00CD57D4"/>
    <w:rsid w:val="00CD5D7B"/>
    <w:rsid w:val="00CD6370"/>
    <w:rsid w:val="00CD7413"/>
    <w:rsid w:val="00CE07F1"/>
    <w:rsid w:val="00CE1BDD"/>
    <w:rsid w:val="00CE213D"/>
    <w:rsid w:val="00CE265D"/>
    <w:rsid w:val="00CE2828"/>
    <w:rsid w:val="00CE33AA"/>
    <w:rsid w:val="00CE41A5"/>
    <w:rsid w:val="00CE53E3"/>
    <w:rsid w:val="00CE5938"/>
    <w:rsid w:val="00CE6D20"/>
    <w:rsid w:val="00CE7B07"/>
    <w:rsid w:val="00CF133D"/>
    <w:rsid w:val="00CF1B77"/>
    <w:rsid w:val="00CF1F1C"/>
    <w:rsid w:val="00CF24A2"/>
    <w:rsid w:val="00CF3862"/>
    <w:rsid w:val="00CF3FDF"/>
    <w:rsid w:val="00CF4146"/>
    <w:rsid w:val="00CF52F8"/>
    <w:rsid w:val="00CF56E7"/>
    <w:rsid w:val="00CF5B48"/>
    <w:rsid w:val="00CF6CD6"/>
    <w:rsid w:val="00CF76DD"/>
    <w:rsid w:val="00D00864"/>
    <w:rsid w:val="00D022BC"/>
    <w:rsid w:val="00D02654"/>
    <w:rsid w:val="00D02F4B"/>
    <w:rsid w:val="00D0345B"/>
    <w:rsid w:val="00D036B5"/>
    <w:rsid w:val="00D03EB3"/>
    <w:rsid w:val="00D051E7"/>
    <w:rsid w:val="00D058E9"/>
    <w:rsid w:val="00D05F0A"/>
    <w:rsid w:val="00D07ED2"/>
    <w:rsid w:val="00D11374"/>
    <w:rsid w:val="00D12D39"/>
    <w:rsid w:val="00D13965"/>
    <w:rsid w:val="00D1691A"/>
    <w:rsid w:val="00D169AC"/>
    <w:rsid w:val="00D20084"/>
    <w:rsid w:val="00D21240"/>
    <w:rsid w:val="00D21782"/>
    <w:rsid w:val="00D22275"/>
    <w:rsid w:val="00D2251D"/>
    <w:rsid w:val="00D22908"/>
    <w:rsid w:val="00D22987"/>
    <w:rsid w:val="00D23808"/>
    <w:rsid w:val="00D239B9"/>
    <w:rsid w:val="00D24682"/>
    <w:rsid w:val="00D250D9"/>
    <w:rsid w:val="00D25860"/>
    <w:rsid w:val="00D25EA6"/>
    <w:rsid w:val="00D264C4"/>
    <w:rsid w:val="00D30E23"/>
    <w:rsid w:val="00D31106"/>
    <w:rsid w:val="00D317CC"/>
    <w:rsid w:val="00D3343B"/>
    <w:rsid w:val="00D33905"/>
    <w:rsid w:val="00D339E0"/>
    <w:rsid w:val="00D3438F"/>
    <w:rsid w:val="00D3502B"/>
    <w:rsid w:val="00D366C3"/>
    <w:rsid w:val="00D37695"/>
    <w:rsid w:val="00D411B5"/>
    <w:rsid w:val="00D4575D"/>
    <w:rsid w:val="00D45C4A"/>
    <w:rsid w:val="00D4755C"/>
    <w:rsid w:val="00D5044B"/>
    <w:rsid w:val="00D5085F"/>
    <w:rsid w:val="00D50BF0"/>
    <w:rsid w:val="00D50CF7"/>
    <w:rsid w:val="00D50E29"/>
    <w:rsid w:val="00D51AAF"/>
    <w:rsid w:val="00D524A1"/>
    <w:rsid w:val="00D535C5"/>
    <w:rsid w:val="00D538BC"/>
    <w:rsid w:val="00D53B74"/>
    <w:rsid w:val="00D53C2F"/>
    <w:rsid w:val="00D5556C"/>
    <w:rsid w:val="00D5575C"/>
    <w:rsid w:val="00D5581E"/>
    <w:rsid w:val="00D56543"/>
    <w:rsid w:val="00D56D17"/>
    <w:rsid w:val="00D601FF"/>
    <w:rsid w:val="00D605A3"/>
    <w:rsid w:val="00D60BE0"/>
    <w:rsid w:val="00D6140C"/>
    <w:rsid w:val="00D61A6A"/>
    <w:rsid w:val="00D633F7"/>
    <w:rsid w:val="00D64E2E"/>
    <w:rsid w:val="00D6520C"/>
    <w:rsid w:val="00D65354"/>
    <w:rsid w:val="00D65622"/>
    <w:rsid w:val="00D65B07"/>
    <w:rsid w:val="00D66C25"/>
    <w:rsid w:val="00D67376"/>
    <w:rsid w:val="00D70115"/>
    <w:rsid w:val="00D704C9"/>
    <w:rsid w:val="00D70688"/>
    <w:rsid w:val="00D70DEC"/>
    <w:rsid w:val="00D71668"/>
    <w:rsid w:val="00D71F96"/>
    <w:rsid w:val="00D7320F"/>
    <w:rsid w:val="00D73679"/>
    <w:rsid w:val="00D74046"/>
    <w:rsid w:val="00D740FE"/>
    <w:rsid w:val="00D74B74"/>
    <w:rsid w:val="00D75410"/>
    <w:rsid w:val="00D75B78"/>
    <w:rsid w:val="00D75B96"/>
    <w:rsid w:val="00D76555"/>
    <w:rsid w:val="00D77D4D"/>
    <w:rsid w:val="00D806FF"/>
    <w:rsid w:val="00D808AD"/>
    <w:rsid w:val="00D812A6"/>
    <w:rsid w:val="00D813D1"/>
    <w:rsid w:val="00D83306"/>
    <w:rsid w:val="00D84029"/>
    <w:rsid w:val="00D8451E"/>
    <w:rsid w:val="00D85123"/>
    <w:rsid w:val="00D85139"/>
    <w:rsid w:val="00D859F1"/>
    <w:rsid w:val="00D8717B"/>
    <w:rsid w:val="00D87913"/>
    <w:rsid w:val="00D903B6"/>
    <w:rsid w:val="00D90471"/>
    <w:rsid w:val="00D90493"/>
    <w:rsid w:val="00D908BE"/>
    <w:rsid w:val="00D90D45"/>
    <w:rsid w:val="00D91029"/>
    <w:rsid w:val="00D91ABC"/>
    <w:rsid w:val="00D91AFC"/>
    <w:rsid w:val="00D93A2B"/>
    <w:rsid w:val="00D93D8C"/>
    <w:rsid w:val="00D97A79"/>
    <w:rsid w:val="00D97DFF"/>
    <w:rsid w:val="00DA0F50"/>
    <w:rsid w:val="00DA10F9"/>
    <w:rsid w:val="00DA144E"/>
    <w:rsid w:val="00DA24E1"/>
    <w:rsid w:val="00DA252C"/>
    <w:rsid w:val="00DA34E4"/>
    <w:rsid w:val="00DA3C30"/>
    <w:rsid w:val="00DA5B0F"/>
    <w:rsid w:val="00DA79AF"/>
    <w:rsid w:val="00DA7B96"/>
    <w:rsid w:val="00DB0144"/>
    <w:rsid w:val="00DB0BB5"/>
    <w:rsid w:val="00DB0C8E"/>
    <w:rsid w:val="00DB2BDB"/>
    <w:rsid w:val="00DB2DAD"/>
    <w:rsid w:val="00DB3D34"/>
    <w:rsid w:val="00DB40EE"/>
    <w:rsid w:val="00DB45AB"/>
    <w:rsid w:val="00DB6BD0"/>
    <w:rsid w:val="00DB6E6C"/>
    <w:rsid w:val="00DB749F"/>
    <w:rsid w:val="00DC097D"/>
    <w:rsid w:val="00DC0A5E"/>
    <w:rsid w:val="00DC0CD4"/>
    <w:rsid w:val="00DC0FAF"/>
    <w:rsid w:val="00DC17D1"/>
    <w:rsid w:val="00DC1C9D"/>
    <w:rsid w:val="00DC275C"/>
    <w:rsid w:val="00DC52D2"/>
    <w:rsid w:val="00DC53CD"/>
    <w:rsid w:val="00DC5482"/>
    <w:rsid w:val="00DC69AF"/>
    <w:rsid w:val="00DC703F"/>
    <w:rsid w:val="00DD0789"/>
    <w:rsid w:val="00DD3A23"/>
    <w:rsid w:val="00DD3B3A"/>
    <w:rsid w:val="00DD3C12"/>
    <w:rsid w:val="00DD42B5"/>
    <w:rsid w:val="00DD4A34"/>
    <w:rsid w:val="00DD5453"/>
    <w:rsid w:val="00DD54B3"/>
    <w:rsid w:val="00DD5B23"/>
    <w:rsid w:val="00DD718B"/>
    <w:rsid w:val="00DD7711"/>
    <w:rsid w:val="00DD7C7E"/>
    <w:rsid w:val="00DD7E86"/>
    <w:rsid w:val="00DE0F7B"/>
    <w:rsid w:val="00DE1E0A"/>
    <w:rsid w:val="00DE306C"/>
    <w:rsid w:val="00DE47BA"/>
    <w:rsid w:val="00DE4878"/>
    <w:rsid w:val="00DE50EA"/>
    <w:rsid w:val="00DE5141"/>
    <w:rsid w:val="00DE63B8"/>
    <w:rsid w:val="00DE711D"/>
    <w:rsid w:val="00DF13C0"/>
    <w:rsid w:val="00DF18CA"/>
    <w:rsid w:val="00DF1968"/>
    <w:rsid w:val="00DF2775"/>
    <w:rsid w:val="00DF2835"/>
    <w:rsid w:val="00DF3885"/>
    <w:rsid w:val="00DF39FC"/>
    <w:rsid w:val="00DF3D74"/>
    <w:rsid w:val="00DF42A6"/>
    <w:rsid w:val="00DF4E10"/>
    <w:rsid w:val="00DF674B"/>
    <w:rsid w:val="00DF6865"/>
    <w:rsid w:val="00DF70DC"/>
    <w:rsid w:val="00DF7DB8"/>
    <w:rsid w:val="00E00942"/>
    <w:rsid w:val="00E0131D"/>
    <w:rsid w:val="00E01BD1"/>
    <w:rsid w:val="00E0251E"/>
    <w:rsid w:val="00E025C6"/>
    <w:rsid w:val="00E03F9A"/>
    <w:rsid w:val="00E049F7"/>
    <w:rsid w:val="00E04ABE"/>
    <w:rsid w:val="00E0571F"/>
    <w:rsid w:val="00E06AC2"/>
    <w:rsid w:val="00E06D21"/>
    <w:rsid w:val="00E06ED7"/>
    <w:rsid w:val="00E07382"/>
    <w:rsid w:val="00E07830"/>
    <w:rsid w:val="00E10D09"/>
    <w:rsid w:val="00E10F56"/>
    <w:rsid w:val="00E115B8"/>
    <w:rsid w:val="00E133F3"/>
    <w:rsid w:val="00E140E1"/>
    <w:rsid w:val="00E14AA2"/>
    <w:rsid w:val="00E150CE"/>
    <w:rsid w:val="00E15B18"/>
    <w:rsid w:val="00E16849"/>
    <w:rsid w:val="00E20D12"/>
    <w:rsid w:val="00E2220C"/>
    <w:rsid w:val="00E22FB7"/>
    <w:rsid w:val="00E25093"/>
    <w:rsid w:val="00E250E8"/>
    <w:rsid w:val="00E2565D"/>
    <w:rsid w:val="00E25B1D"/>
    <w:rsid w:val="00E26697"/>
    <w:rsid w:val="00E33285"/>
    <w:rsid w:val="00E338DF"/>
    <w:rsid w:val="00E338EA"/>
    <w:rsid w:val="00E33A28"/>
    <w:rsid w:val="00E3402E"/>
    <w:rsid w:val="00E3424C"/>
    <w:rsid w:val="00E34A21"/>
    <w:rsid w:val="00E34CEF"/>
    <w:rsid w:val="00E356AF"/>
    <w:rsid w:val="00E364B7"/>
    <w:rsid w:val="00E371EB"/>
    <w:rsid w:val="00E4061D"/>
    <w:rsid w:val="00E40E6E"/>
    <w:rsid w:val="00E41272"/>
    <w:rsid w:val="00E41A66"/>
    <w:rsid w:val="00E41DAA"/>
    <w:rsid w:val="00E42BE0"/>
    <w:rsid w:val="00E42D4E"/>
    <w:rsid w:val="00E42EC8"/>
    <w:rsid w:val="00E43241"/>
    <w:rsid w:val="00E43789"/>
    <w:rsid w:val="00E437FA"/>
    <w:rsid w:val="00E4486E"/>
    <w:rsid w:val="00E44BEA"/>
    <w:rsid w:val="00E451E9"/>
    <w:rsid w:val="00E45B63"/>
    <w:rsid w:val="00E4605C"/>
    <w:rsid w:val="00E46A4F"/>
    <w:rsid w:val="00E470AF"/>
    <w:rsid w:val="00E47ED6"/>
    <w:rsid w:val="00E520EE"/>
    <w:rsid w:val="00E52585"/>
    <w:rsid w:val="00E5361A"/>
    <w:rsid w:val="00E5506A"/>
    <w:rsid w:val="00E55E79"/>
    <w:rsid w:val="00E56E3D"/>
    <w:rsid w:val="00E57068"/>
    <w:rsid w:val="00E617F4"/>
    <w:rsid w:val="00E61BE9"/>
    <w:rsid w:val="00E626AB"/>
    <w:rsid w:val="00E62C35"/>
    <w:rsid w:val="00E64526"/>
    <w:rsid w:val="00E64B34"/>
    <w:rsid w:val="00E64C29"/>
    <w:rsid w:val="00E65140"/>
    <w:rsid w:val="00E65428"/>
    <w:rsid w:val="00E655D3"/>
    <w:rsid w:val="00E658D0"/>
    <w:rsid w:val="00E65B0E"/>
    <w:rsid w:val="00E66785"/>
    <w:rsid w:val="00E70B5D"/>
    <w:rsid w:val="00E7169D"/>
    <w:rsid w:val="00E72347"/>
    <w:rsid w:val="00E72627"/>
    <w:rsid w:val="00E72D76"/>
    <w:rsid w:val="00E73642"/>
    <w:rsid w:val="00E73985"/>
    <w:rsid w:val="00E741B4"/>
    <w:rsid w:val="00E74C60"/>
    <w:rsid w:val="00E75241"/>
    <w:rsid w:val="00E752C0"/>
    <w:rsid w:val="00E7672B"/>
    <w:rsid w:val="00E7697D"/>
    <w:rsid w:val="00E8153A"/>
    <w:rsid w:val="00E82672"/>
    <w:rsid w:val="00E82BB1"/>
    <w:rsid w:val="00E83ACC"/>
    <w:rsid w:val="00E84023"/>
    <w:rsid w:val="00E84175"/>
    <w:rsid w:val="00E84284"/>
    <w:rsid w:val="00E84392"/>
    <w:rsid w:val="00E86DE5"/>
    <w:rsid w:val="00E87A4B"/>
    <w:rsid w:val="00E87F4E"/>
    <w:rsid w:val="00E90B3F"/>
    <w:rsid w:val="00E92A51"/>
    <w:rsid w:val="00E93364"/>
    <w:rsid w:val="00E934EE"/>
    <w:rsid w:val="00E937CE"/>
    <w:rsid w:val="00E949F6"/>
    <w:rsid w:val="00E950BF"/>
    <w:rsid w:val="00E95D4F"/>
    <w:rsid w:val="00E964E0"/>
    <w:rsid w:val="00E96BFD"/>
    <w:rsid w:val="00E9775D"/>
    <w:rsid w:val="00EA098D"/>
    <w:rsid w:val="00EA136F"/>
    <w:rsid w:val="00EA1A96"/>
    <w:rsid w:val="00EA1C49"/>
    <w:rsid w:val="00EA1DE4"/>
    <w:rsid w:val="00EA218E"/>
    <w:rsid w:val="00EA31E3"/>
    <w:rsid w:val="00EA381D"/>
    <w:rsid w:val="00EA3EC6"/>
    <w:rsid w:val="00EA472E"/>
    <w:rsid w:val="00EA4A42"/>
    <w:rsid w:val="00EA4EBF"/>
    <w:rsid w:val="00EA571D"/>
    <w:rsid w:val="00EA6599"/>
    <w:rsid w:val="00EA75C4"/>
    <w:rsid w:val="00EA767B"/>
    <w:rsid w:val="00EB1151"/>
    <w:rsid w:val="00EB149C"/>
    <w:rsid w:val="00EB15EC"/>
    <w:rsid w:val="00EB1D73"/>
    <w:rsid w:val="00EB48D6"/>
    <w:rsid w:val="00EB6456"/>
    <w:rsid w:val="00EB6954"/>
    <w:rsid w:val="00EB776E"/>
    <w:rsid w:val="00EC0B1E"/>
    <w:rsid w:val="00EC1E20"/>
    <w:rsid w:val="00EC27FE"/>
    <w:rsid w:val="00EC4B34"/>
    <w:rsid w:val="00EC4C8A"/>
    <w:rsid w:val="00EC52B3"/>
    <w:rsid w:val="00EC5310"/>
    <w:rsid w:val="00EC53A4"/>
    <w:rsid w:val="00EC67C4"/>
    <w:rsid w:val="00EC6905"/>
    <w:rsid w:val="00EC6C76"/>
    <w:rsid w:val="00EC6D45"/>
    <w:rsid w:val="00EC7E4C"/>
    <w:rsid w:val="00EC7EE3"/>
    <w:rsid w:val="00ED09BE"/>
    <w:rsid w:val="00ED0FE2"/>
    <w:rsid w:val="00ED1A42"/>
    <w:rsid w:val="00ED1BBD"/>
    <w:rsid w:val="00ED2AD4"/>
    <w:rsid w:val="00ED3443"/>
    <w:rsid w:val="00ED359D"/>
    <w:rsid w:val="00ED3751"/>
    <w:rsid w:val="00ED3B36"/>
    <w:rsid w:val="00ED56A8"/>
    <w:rsid w:val="00ED58EB"/>
    <w:rsid w:val="00ED5AFE"/>
    <w:rsid w:val="00ED5BE0"/>
    <w:rsid w:val="00ED6035"/>
    <w:rsid w:val="00ED6638"/>
    <w:rsid w:val="00ED6F85"/>
    <w:rsid w:val="00ED700C"/>
    <w:rsid w:val="00ED77D4"/>
    <w:rsid w:val="00ED7C43"/>
    <w:rsid w:val="00EE03A3"/>
    <w:rsid w:val="00EE1B1A"/>
    <w:rsid w:val="00EE293E"/>
    <w:rsid w:val="00EE323C"/>
    <w:rsid w:val="00EE4361"/>
    <w:rsid w:val="00EE51B2"/>
    <w:rsid w:val="00EF0831"/>
    <w:rsid w:val="00EF23E0"/>
    <w:rsid w:val="00EF3006"/>
    <w:rsid w:val="00EF3805"/>
    <w:rsid w:val="00EF5DB4"/>
    <w:rsid w:val="00EF61DB"/>
    <w:rsid w:val="00EF7877"/>
    <w:rsid w:val="00EF787C"/>
    <w:rsid w:val="00EF7CCE"/>
    <w:rsid w:val="00EF7FC2"/>
    <w:rsid w:val="00F00147"/>
    <w:rsid w:val="00F0198D"/>
    <w:rsid w:val="00F022A8"/>
    <w:rsid w:val="00F02503"/>
    <w:rsid w:val="00F02962"/>
    <w:rsid w:val="00F02E95"/>
    <w:rsid w:val="00F0383A"/>
    <w:rsid w:val="00F04385"/>
    <w:rsid w:val="00F04A71"/>
    <w:rsid w:val="00F05CB0"/>
    <w:rsid w:val="00F05E18"/>
    <w:rsid w:val="00F062AB"/>
    <w:rsid w:val="00F069A1"/>
    <w:rsid w:val="00F07C66"/>
    <w:rsid w:val="00F101D3"/>
    <w:rsid w:val="00F11132"/>
    <w:rsid w:val="00F11DAC"/>
    <w:rsid w:val="00F12BE6"/>
    <w:rsid w:val="00F13B95"/>
    <w:rsid w:val="00F14DF5"/>
    <w:rsid w:val="00F16CC5"/>
    <w:rsid w:val="00F174EF"/>
    <w:rsid w:val="00F17FCB"/>
    <w:rsid w:val="00F17FDC"/>
    <w:rsid w:val="00F207D6"/>
    <w:rsid w:val="00F20EB0"/>
    <w:rsid w:val="00F20F3A"/>
    <w:rsid w:val="00F21CB8"/>
    <w:rsid w:val="00F2213D"/>
    <w:rsid w:val="00F2434B"/>
    <w:rsid w:val="00F24C79"/>
    <w:rsid w:val="00F25DE8"/>
    <w:rsid w:val="00F25DF7"/>
    <w:rsid w:val="00F2666E"/>
    <w:rsid w:val="00F26977"/>
    <w:rsid w:val="00F274EB"/>
    <w:rsid w:val="00F276E4"/>
    <w:rsid w:val="00F27728"/>
    <w:rsid w:val="00F27E03"/>
    <w:rsid w:val="00F27FDF"/>
    <w:rsid w:val="00F30175"/>
    <w:rsid w:val="00F30295"/>
    <w:rsid w:val="00F3088B"/>
    <w:rsid w:val="00F31510"/>
    <w:rsid w:val="00F322AE"/>
    <w:rsid w:val="00F3337E"/>
    <w:rsid w:val="00F333BA"/>
    <w:rsid w:val="00F33583"/>
    <w:rsid w:val="00F33D03"/>
    <w:rsid w:val="00F350DD"/>
    <w:rsid w:val="00F354DF"/>
    <w:rsid w:val="00F35913"/>
    <w:rsid w:val="00F3652C"/>
    <w:rsid w:val="00F36B56"/>
    <w:rsid w:val="00F36F76"/>
    <w:rsid w:val="00F370C0"/>
    <w:rsid w:val="00F400DD"/>
    <w:rsid w:val="00F40A16"/>
    <w:rsid w:val="00F40A86"/>
    <w:rsid w:val="00F417C6"/>
    <w:rsid w:val="00F41C7E"/>
    <w:rsid w:val="00F42AA3"/>
    <w:rsid w:val="00F432A6"/>
    <w:rsid w:val="00F43FE1"/>
    <w:rsid w:val="00F45259"/>
    <w:rsid w:val="00F45C70"/>
    <w:rsid w:val="00F4692D"/>
    <w:rsid w:val="00F4799D"/>
    <w:rsid w:val="00F505A1"/>
    <w:rsid w:val="00F50A74"/>
    <w:rsid w:val="00F513D6"/>
    <w:rsid w:val="00F51656"/>
    <w:rsid w:val="00F53AA5"/>
    <w:rsid w:val="00F53B80"/>
    <w:rsid w:val="00F5481D"/>
    <w:rsid w:val="00F55B3C"/>
    <w:rsid w:val="00F565FA"/>
    <w:rsid w:val="00F57F28"/>
    <w:rsid w:val="00F611B8"/>
    <w:rsid w:val="00F61C82"/>
    <w:rsid w:val="00F62668"/>
    <w:rsid w:val="00F62FDF"/>
    <w:rsid w:val="00F644B0"/>
    <w:rsid w:val="00F64BDE"/>
    <w:rsid w:val="00F6522D"/>
    <w:rsid w:val="00F661B3"/>
    <w:rsid w:val="00F66265"/>
    <w:rsid w:val="00F662EF"/>
    <w:rsid w:val="00F676A8"/>
    <w:rsid w:val="00F67785"/>
    <w:rsid w:val="00F67823"/>
    <w:rsid w:val="00F702D0"/>
    <w:rsid w:val="00F70F79"/>
    <w:rsid w:val="00F71FF6"/>
    <w:rsid w:val="00F730AC"/>
    <w:rsid w:val="00F7370C"/>
    <w:rsid w:val="00F73E42"/>
    <w:rsid w:val="00F74260"/>
    <w:rsid w:val="00F74C84"/>
    <w:rsid w:val="00F7597D"/>
    <w:rsid w:val="00F81546"/>
    <w:rsid w:val="00F81967"/>
    <w:rsid w:val="00F81A42"/>
    <w:rsid w:val="00F82D95"/>
    <w:rsid w:val="00F84309"/>
    <w:rsid w:val="00F8488C"/>
    <w:rsid w:val="00F85FE2"/>
    <w:rsid w:val="00F864CC"/>
    <w:rsid w:val="00F86537"/>
    <w:rsid w:val="00F868B0"/>
    <w:rsid w:val="00F87096"/>
    <w:rsid w:val="00F90B92"/>
    <w:rsid w:val="00F916CE"/>
    <w:rsid w:val="00F91988"/>
    <w:rsid w:val="00F92C62"/>
    <w:rsid w:val="00F9518D"/>
    <w:rsid w:val="00F955A6"/>
    <w:rsid w:val="00F970AD"/>
    <w:rsid w:val="00F97279"/>
    <w:rsid w:val="00F976F5"/>
    <w:rsid w:val="00FA016D"/>
    <w:rsid w:val="00FA0326"/>
    <w:rsid w:val="00FA12AD"/>
    <w:rsid w:val="00FA15BE"/>
    <w:rsid w:val="00FA191D"/>
    <w:rsid w:val="00FA1CA7"/>
    <w:rsid w:val="00FA2F13"/>
    <w:rsid w:val="00FA39F0"/>
    <w:rsid w:val="00FA45E4"/>
    <w:rsid w:val="00FA4FB1"/>
    <w:rsid w:val="00FA57C8"/>
    <w:rsid w:val="00FA658F"/>
    <w:rsid w:val="00FA67EA"/>
    <w:rsid w:val="00FA68D8"/>
    <w:rsid w:val="00FA69B0"/>
    <w:rsid w:val="00FA79F1"/>
    <w:rsid w:val="00FB14F6"/>
    <w:rsid w:val="00FB1C16"/>
    <w:rsid w:val="00FB1D89"/>
    <w:rsid w:val="00FB1F6D"/>
    <w:rsid w:val="00FB2898"/>
    <w:rsid w:val="00FB29C9"/>
    <w:rsid w:val="00FB3B29"/>
    <w:rsid w:val="00FB52C1"/>
    <w:rsid w:val="00FB5655"/>
    <w:rsid w:val="00FB5ACC"/>
    <w:rsid w:val="00FB5AF1"/>
    <w:rsid w:val="00FB5B7B"/>
    <w:rsid w:val="00FB5C19"/>
    <w:rsid w:val="00FB60E9"/>
    <w:rsid w:val="00FB6829"/>
    <w:rsid w:val="00FB6A71"/>
    <w:rsid w:val="00FC030F"/>
    <w:rsid w:val="00FC1139"/>
    <w:rsid w:val="00FC2398"/>
    <w:rsid w:val="00FC2C1E"/>
    <w:rsid w:val="00FC2CA4"/>
    <w:rsid w:val="00FC2CED"/>
    <w:rsid w:val="00FC3FDF"/>
    <w:rsid w:val="00FC4A03"/>
    <w:rsid w:val="00FC4F34"/>
    <w:rsid w:val="00FC528D"/>
    <w:rsid w:val="00FC5335"/>
    <w:rsid w:val="00FD08A2"/>
    <w:rsid w:val="00FD127A"/>
    <w:rsid w:val="00FD15FD"/>
    <w:rsid w:val="00FD1F69"/>
    <w:rsid w:val="00FD3036"/>
    <w:rsid w:val="00FD4355"/>
    <w:rsid w:val="00FD4B9C"/>
    <w:rsid w:val="00FD6A45"/>
    <w:rsid w:val="00FD6E76"/>
    <w:rsid w:val="00FD7824"/>
    <w:rsid w:val="00FD7D83"/>
    <w:rsid w:val="00FE1945"/>
    <w:rsid w:val="00FE1A53"/>
    <w:rsid w:val="00FE2664"/>
    <w:rsid w:val="00FE2820"/>
    <w:rsid w:val="00FE3183"/>
    <w:rsid w:val="00FE3A05"/>
    <w:rsid w:val="00FE507D"/>
    <w:rsid w:val="00FE70EE"/>
    <w:rsid w:val="00FE742C"/>
    <w:rsid w:val="00FE7A35"/>
    <w:rsid w:val="00FE7E9F"/>
    <w:rsid w:val="00FF0108"/>
    <w:rsid w:val="00FF03FA"/>
    <w:rsid w:val="00FF061A"/>
    <w:rsid w:val="00FF0D12"/>
    <w:rsid w:val="00FF2848"/>
    <w:rsid w:val="00FF2A77"/>
    <w:rsid w:val="00FF328A"/>
    <w:rsid w:val="00FF48FA"/>
    <w:rsid w:val="00FF5286"/>
    <w:rsid w:val="00FF57FB"/>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460D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CA"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uiPriority="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F6E6F"/>
    <w:pPr>
      <w:overflowPunct w:val="0"/>
      <w:autoSpaceDE w:val="0"/>
      <w:autoSpaceDN w:val="0"/>
      <w:adjustRightInd w:val="0"/>
      <w:spacing w:after="180"/>
      <w:textAlignment w:val="baseline"/>
    </w:pPr>
    <w:rPr>
      <w:rFonts w:ascii="Times New Roman" w:hAnsi="Times New Roman"/>
      <w:sz w:val="24"/>
      <w:lang w:val="en-GB"/>
    </w:rPr>
  </w:style>
  <w:style w:type="paragraph" w:styleId="1">
    <w:name w:val="heading 1"/>
    <w:aliases w:val="h1,H1,app heading 1,l1,Huvudrubrik,h11,h12,h13,h14,h15,h16,Heading 1_a,Heading 1 (NN),Titolo Sezione,Head 1 (Chapter heading),Titre§,1,Section Head,Prophead level 1,Prophead 1,Section heading,Forward,H11,H12,H13,H111,H14,H112,H15,H16,H17,Alt+1"/>
    <w:next w:val="a"/>
    <w:link w:val="10"/>
    <w:uiPriority w:val="9"/>
    <w:qFormat/>
    <w:rsid w:val="004B6090"/>
    <w:pPr>
      <w:keepNext/>
      <w:keepLines/>
      <w:numPr>
        <w:numId w:val="1"/>
      </w:numPr>
      <w:overflowPunct w:val="0"/>
      <w:autoSpaceDE w:val="0"/>
      <w:autoSpaceDN w:val="0"/>
      <w:adjustRightInd w:val="0"/>
      <w:spacing w:before="240" w:after="180"/>
      <w:textAlignment w:val="baseline"/>
      <w:outlineLvl w:val="0"/>
    </w:pPr>
    <w:rPr>
      <w:rFonts w:ascii="Arial" w:hAnsi="Arial"/>
      <w:sz w:val="36"/>
    </w:rPr>
  </w:style>
  <w:style w:type="paragraph" w:styleId="2">
    <w:name w:val="heading 2"/>
    <w:aliases w:val="H2,Head2A,2,Break before,UNDERRUBRIK 1-2,level 2,h2,Heading Two,Prophead 2,headi,heading2,h21,h22,21,Titolo Sottosezione,Head 2,l2,TitreProp,Header 2,ITT t2,PA Major Section,Livello 2,R2,H21,Heading 2 Hidden,Head1,(1.1,1.2,1.3 etc),Œ?©_o‚µ 2"/>
    <w:basedOn w:val="1"/>
    <w:next w:val="a"/>
    <w:link w:val="20"/>
    <w:qFormat/>
    <w:rsid w:val="00E84EA3"/>
    <w:pPr>
      <w:numPr>
        <w:ilvl w:val="1"/>
      </w:numPr>
      <w:spacing w:before="180"/>
      <w:outlineLvl w:val="1"/>
    </w:pPr>
    <w:rPr>
      <w:sz w:val="32"/>
    </w:rPr>
  </w:style>
  <w:style w:type="paragraph" w:styleId="3">
    <w:name w:val="heading 3"/>
    <w:aliases w:val="H3,H31,h3,h31,h32,THeading 3,Titre 3,Org Heading 1,Alt+3,Alt+31,Alt+32,Alt+33,Alt+311,Alt+321,Alt+34,Alt+35,Alt+36,Alt+37,Alt+38,Alt+39,Alt+310,Alt+312,Alt+322,Alt+313,Alt+314,Title3,3,GS_3,0H,bullet,b,3 bullet,SECOND,Bullet,Second,l3,no break"/>
    <w:basedOn w:val="2"/>
    <w:next w:val="a"/>
    <w:link w:val="30"/>
    <w:qFormat/>
    <w:rsid w:val="002F6E6F"/>
    <w:pPr>
      <w:numPr>
        <w:ilvl w:val="2"/>
      </w:numPr>
      <w:spacing w:before="120"/>
      <w:outlineLvl w:val="2"/>
    </w:pPr>
    <w:rPr>
      <w:b/>
      <w:sz w:val="28"/>
    </w:rPr>
  </w:style>
  <w:style w:type="paragraph" w:styleId="4">
    <w:name w:val="heading 4"/>
    <w:aliases w:val="Heading 4 Char1,Heading 4 Char Char,H4,H41,h4,0.1.1.1 Titre 4 + Left:  0&quot;,First line:  0&quot;,0.1.1...,0.1.1.1 Titre 4,E4,RFQ3,4H,h41,heading 41,h42,heading 42,h43,H42,H43,H411,h411,H421,h421,H44,h44,H412,h412,H422,h422,H431,h431,H45,h45,H413,h413"/>
    <w:basedOn w:val="3"/>
    <w:next w:val="a"/>
    <w:link w:val="40"/>
    <w:uiPriority w:val="9"/>
    <w:qFormat/>
    <w:rsid w:val="00E84EA3"/>
    <w:pPr>
      <w:numPr>
        <w:ilvl w:val="3"/>
      </w:numPr>
      <w:outlineLvl w:val="3"/>
    </w:pPr>
    <w:rPr>
      <w:sz w:val="24"/>
    </w:rPr>
  </w:style>
  <w:style w:type="paragraph" w:styleId="5">
    <w:name w:val="heading 5"/>
    <w:aliases w:val="H5,H51,h5,Appendix A to X,Heading 5   Appendix A to X,5 sub-bullet,sb,4,Indent,Heading5,h51,heading 51,Heading51,h52,h53,Titre 5,DO NOT USE_h5,Alt+5,Alt+51,Alt+52,Alt+53,Alt+511,Alt+521,Alt+54,Alt+512,Alt+522,Alt+55,Alt+513,Alt+523,Alt+531"/>
    <w:basedOn w:val="4"/>
    <w:next w:val="a"/>
    <w:link w:val="50"/>
    <w:qFormat/>
    <w:rsid w:val="00E84EA3"/>
    <w:pPr>
      <w:numPr>
        <w:ilvl w:val="4"/>
      </w:numPr>
      <w:outlineLvl w:val="4"/>
    </w:pPr>
    <w:rPr>
      <w:sz w:val="22"/>
    </w:rPr>
  </w:style>
  <w:style w:type="paragraph" w:styleId="6">
    <w:name w:val="heading 6"/>
    <w:aliases w:val="H61,h6,TOC header,Bullet list,sub-dash,sd,5,T1,Heading6,h61,h62,Titre 6,Alt+6,Appendix"/>
    <w:basedOn w:val="H6"/>
    <w:next w:val="a"/>
    <w:link w:val="60"/>
    <w:qFormat/>
    <w:rsid w:val="00E84EA3"/>
    <w:pPr>
      <w:numPr>
        <w:ilvl w:val="5"/>
      </w:numPr>
      <w:outlineLvl w:val="5"/>
    </w:pPr>
  </w:style>
  <w:style w:type="paragraph" w:styleId="7">
    <w:name w:val="heading 7"/>
    <w:aliases w:val="Bulleted list,L7,st,SDL title,h7,Alt+7,Alt+71,Alt+72,Alt+73,Alt+74,Alt+75,Alt+76,Alt+77,Alt+78,Alt+79,Alt+710,Alt+711,Alt+712,Alt+713"/>
    <w:basedOn w:val="H6"/>
    <w:next w:val="a"/>
    <w:link w:val="70"/>
    <w:qFormat/>
    <w:rsid w:val="00E84EA3"/>
    <w:pPr>
      <w:numPr>
        <w:ilvl w:val="6"/>
      </w:numPr>
      <w:outlineLvl w:val="6"/>
    </w:pPr>
  </w:style>
  <w:style w:type="paragraph" w:styleId="8">
    <w:name w:val="heading 8"/>
    <w:aliases w:val="Table Heading,Legal Level 1.1.1.,Center Bold,Tables,Alt+8,Alt+81,Alt+82,Alt+83,Alt+84,Alt+85,Alt+86,Alt+87,Alt+88,Alt+89,Alt+810,Alt+811,Alt+812,Alt+813,Table"/>
    <w:basedOn w:val="1"/>
    <w:next w:val="a"/>
    <w:link w:val="80"/>
    <w:qFormat/>
    <w:rsid w:val="00E84EA3"/>
    <w:pPr>
      <w:numPr>
        <w:ilvl w:val="7"/>
      </w:numPr>
      <w:outlineLvl w:val="7"/>
    </w:pPr>
  </w:style>
  <w:style w:type="paragraph" w:styleId="9">
    <w:name w:val="heading 9"/>
    <w:aliases w:val="Figure Heading,FH,Titre 10,tt,ft,HF,Figures,Alt+9"/>
    <w:basedOn w:val="8"/>
    <w:next w:val="a"/>
    <w:link w:val="90"/>
    <w:uiPriority w:val="9"/>
    <w:qFormat/>
    <w:rsid w:val="00E84EA3"/>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E84EA3"/>
    <w:pPr>
      <w:spacing w:before="180"/>
      <w:ind w:left="2693" w:hanging="2693"/>
    </w:pPr>
    <w:rPr>
      <w:b/>
    </w:rPr>
  </w:style>
  <w:style w:type="paragraph" w:styleId="TOC1">
    <w:name w:val="toc 1"/>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US"/>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rsid w:val="00E84EA3"/>
    <w:pPr>
      <w:ind w:left="1701" w:hanging="1701"/>
    </w:pPr>
  </w:style>
  <w:style w:type="paragraph" w:styleId="TOC4">
    <w:name w:val="toc 4"/>
    <w:basedOn w:val="TOC3"/>
    <w:rsid w:val="00E84EA3"/>
    <w:pPr>
      <w:ind w:left="1418" w:hanging="1418"/>
    </w:pPr>
  </w:style>
  <w:style w:type="paragraph" w:styleId="TOC3">
    <w:name w:val="toc 3"/>
    <w:basedOn w:val="TOC2"/>
    <w:rsid w:val="00E84EA3"/>
    <w:pPr>
      <w:ind w:left="1134" w:hanging="1134"/>
    </w:pPr>
  </w:style>
  <w:style w:type="paragraph" w:styleId="TOC2">
    <w:name w:val="toc 2"/>
    <w:basedOn w:val="TOC1"/>
    <w:rsid w:val="00E84EA3"/>
    <w:pPr>
      <w:keepNext w:val="0"/>
      <w:spacing w:before="0"/>
      <w:ind w:left="851" w:hanging="851"/>
    </w:pPr>
    <w:rPr>
      <w:sz w:val="20"/>
    </w:rPr>
  </w:style>
  <w:style w:type="paragraph" w:styleId="21">
    <w:name w:val="index 2"/>
    <w:basedOn w:val="11"/>
    <w:rsid w:val="00E84EA3"/>
    <w:pPr>
      <w:ind w:left="284"/>
    </w:pPr>
  </w:style>
  <w:style w:type="paragraph" w:styleId="11">
    <w:name w:val="index 1"/>
    <w:basedOn w:val="a"/>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val="en-US"/>
    </w:rPr>
  </w:style>
  <w:style w:type="paragraph" w:customStyle="1" w:styleId="TT">
    <w:name w:val="TT"/>
    <w:basedOn w:val="1"/>
    <w:next w:val="a"/>
    <w:rsid w:val="00E84EA3"/>
    <w:pPr>
      <w:outlineLvl w:val="9"/>
    </w:pPr>
  </w:style>
  <w:style w:type="paragraph" w:styleId="22">
    <w:name w:val="List Number 2"/>
    <w:basedOn w:val="a3"/>
    <w:rsid w:val="00E84EA3"/>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
    <w:link w:val="a5"/>
    <w:rsid w:val="00E84EA3"/>
    <w:pPr>
      <w:widowControl w:val="0"/>
      <w:overflowPunct w:val="0"/>
      <w:autoSpaceDE w:val="0"/>
      <w:autoSpaceDN w:val="0"/>
      <w:adjustRightInd w:val="0"/>
      <w:textAlignment w:val="baseline"/>
    </w:pPr>
    <w:rPr>
      <w:rFonts w:ascii="Arial" w:hAnsi="Arial"/>
      <w:b/>
      <w:noProof/>
      <w:sz w:val="18"/>
      <w:lang w:val="en-US"/>
    </w:rPr>
  </w:style>
  <w:style w:type="character" w:styleId="a6">
    <w:name w:val="footnote reference"/>
    <w:rsid w:val="00E84EA3"/>
    <w:rPr>
      <w:b/>
      <w:position w:val="6"/>
      <w:sz w:val="16"/>
    </w:rPr>
  </w:style>
  <w:style w:type="paragraph" w:styleId="a7">
    <w:name w:val="footnote text"/>
    <w:basedOn w:val="a"/>
    <w:link w:val="a8"/>
    <w:semiHidden/>
    <w:rsid w:val="00E84EA3"/>
    <w:pPr>
      <w:keepLines/>
      <w:spacing w:after="0"/>
      <w:ind w:left="454" w:hanging="454"/>
    </w:pPr>
    <w:rPr>
      <w:sz w:val="16"/>
    </w:rPr>
  </w:style>
  <w:style w:type="paragraph" w:customStyle="1" w:styleId="TAH">
    <w:name w:val="TAH"/>
    <w:basedOn w:val="TAC"/>
    <w:link w:val="TAHCar"/>
    <w:qFormat/>
    <w:rsid w:val="00E84EA3"/>
    <w:rPr>
      <w:b/>
    </w:rPr>
  </w:style>
  <w:style w:type="paragraph" w:customStyle="1" w:styleId="TAC">
    <w:name w:val="TAC"/>
    <w:basedOn w:val="TAL"/>
    <w:rsid w:val="00E84EA3"/>
    <w:pPr>
      <w:jc w:val="center"/>
    </w:pPr>
  </w:style>
  <w:style w:type="paragraph" w:customStyle="1" w:styleId="TF">
    <w:name w:val="TF"/>
    <w:basedOn w:val="TH"/>
    <w:link w:val="TFChar"/>
    <w:rsid w:val="00E84EA3"/>
    <w:pPr>
      <w:keepNext w:val="0"/>
      <w:spacing w:before="0" w:after="240"/>
    </w:pPr>
  </w:style>
  <w:style w:type="paragraph" w:customStyle="1" w:styleId="NO">
    <w:name w:val="NO"/>
    <w:basedOn w:val="a"/>
    <w:link w:val="NOChar"/>
    <w:rsid w:val="00E84EA3"/>
    <w:pPr>
      <w:keepLines/>
      <w:ind w:left="1135" w:hanging="851"/>
    </w:pPr>
  </w:style>
  <w:style w:type="paragraph" w:styleId="TOC9">
    <w:name w:val="toc 9"/>
    <w:basedOn w:val="TOC8"/>
    <w:rsid w:val="00E84EA3"/>
    <w:pPr>
      <w:ind w:left="1418" w:hanging="1418"/>
    </w:pPr>
  </w:style>
  <w:style w:type="paragraph" w:customStyle="1" w:styleId="EX">
    <w:name w:val="EX"/>
    <w:basedOn w:val="a"/>
    <w:link w:val="EXChar"/>
    <w:qFormat/>
    <w:rsid w:val="00E84EA3"/>
    <w:pPr>
      <w:keepLines/>
      <w:ind w:left="1702" w:hanging="1418"/>
    </w:pPr>
  </w:style>
  <w:style w:type="paragraph" w:customStyle="1" w:styleId="FP">
    <w:name w:val="FP"/>
    <w:basedOn w:val="a"/>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val="en-US"/>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a"/>
    <w:rsid w:val="00E84EA3"/>
    <w:pPr>
      <w:ind w:left="1985" w:hanging="1985"/>
    </w:pPr>
  </w:style>
  <w:style w:type="paragraph" w:styleId="TOC7">
    <w:name w:val="toc 7"/>
    <w:basedOn w:val="TOC6"/>
    <w:next w:val="a"/>
    <w:rsid w:val="00E84EA3"/>
    <w:pPr>
      <w:ind w:left="2268" w:hanging="2268"/>
    </w:pPr>
  </w:style>
  <w:style w:type="paragraph" w:styleId="23">
    <w:name w:val="List Bullet 2"/>
    <w:basedOn w:val="a9"/>
    <w:rsid w:val="00E84EA3"/>
    <w:pPr>
      <w:ind w:left="851"/>
    </w:pPr>
  </w:style>
  <w:style w:type="paragraph" w:styleId="31">
    <w:name w:val="List Bullet 3"/>
    <w:basedOn w:val="23"/>
    <w:rsid w:val="00E84EA3"/>
    <w:pPr>
      <w:ind w:left="1135"/>
    </w:pPr>
  </w:style>
  <w:style w:type="paragraph" w:styleId="a3">
    <w:name w:val="List Number"/>
    <w:basedOn w:val="aa"/>
    <w:rsid w:val="00E84EA3"/>
  </w:style>
  <w:style w:type="paragraph" w:customStyle="1" w:styleId="EQ">
    <w:name w:val="EQ"/>
    <w:basedOn w:val="a"/>
    <w:next w:val="a"/>
    <w:rsid w:val="00E84EA3"/>
    <w:pPr>
      <w:keepLines/>
      <w:tabs>
        <w:tab w:val="center" w:pos="4536"/>
        <w:tab w:val="right" w:pos="9072"/>
      </w:tabs>
    </w:pPr>
    <w:rPr>
      <w:noProof/>
    </w:rPr>
  </w:style>
  <w:style w:type="paragraph" w:customStyle="1" w:styleId="TH">
    <w:name w:val="TH"/>
    <w:basedOn w:val="a"/>
    <w:link w:val="THChar"/>
    <w:qFormat/>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US"/>
    </w:rPr>
  </w:style>
  <w:style w:type="paragraph" w:customStyle="1" w:styleId="TAR">
    <w:name w:val="TAR"/>
    <w:basedOn w:val="TAL"/>
    <w:rsid w:val="00E84EA3"/>
    <w:pPr>
      <w:jc w:val="right"/>
    </w:pPr>
  </w:style>
  <w:style w:type="paragraph" w:customStyle="1" w:styleId="H6">
    <w:name w:val="H6"/>
    <w:basedOn w:val="5"/>
    <w:next w:val="a"/>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a"/>
    <w:link w:val="TALCar"/>
    <w:qFormat/>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US"/>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US"/>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val="en-US"/>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US"/>
    </w:rPr>
  </w:style>
  <w:style w:type="paragraph" w:customStyle="1" w:styleId="ZV">
    <w:name w:val="ZV"/>
    <w:basedOn w:val="ZU"/>
    <w:rsid w:val="00E84EA3"/>
    <w:pPr>
      <w:framePr w:wrap="notBeside" w:y="16161"/>
    </w:pPr>
  </w:style>
  <w:style w:type="character" w:customStyle="1" w:styleId="ZGSM">
    <w:name w:val="ZGSM"/>
    <w:rsid w:val="00E84EA3"/>
  </w:style>
  <w:style w:type="paragraph" w:styleId="24">
    <w:name w:val="List 2"/>
    <w:basedOn w:val="aa"/>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US"/>
    </w:rPr>
  </w:style>
  <w:style w:type="paragraph" w:styleId="32">
    <w:name w:val="List 3"/>
    <w:basedOn w:val="24"/>
    <w:rsid w:val="00E84EA3"/>
    <w:pPr>
      <w:ind w:left="1135"/>
    </w:pPr>
  </w:style>
  <w:style w:type="paragraph" w:styleId="41">
    <w:name w:val="List 4"/>
    <w:basedOn w:val="32"/>
    <w:rsid w:val="00E84EA3"/>
    <w:pPr>
      <w:ind w:left="1418"/>
    </w:pPr>
  </w:style>
  <w:style w:type="paragraph" w:styleId="51">
    <w:name w:val="List 5"/>
    <w:basedOn w:val="41"/>
    <w:rsid w:val="00E84EA3"/>
    <w:pPr>
      <w:ind w:left="1702"/>
    </w:pPr>
  </w:style>
  <w:style w:type="paragraph" w:customStyle="1" w:styleId="EditorsNote">
    <w:name w:val="Editor's Note"/>
    <w:basedOn w:val="NO"/>
    <w:rsid w:val="00E84EA3"/>
    <w:rPr>
      <w:color w:val="FF0000"/>
    </w:rPr>
  </w:style>
  <w:style w:type="paragraph" w:styleId="aa">
    <w:name w:val="List"/>
    <w:basedOn w:val="a"/>
    <w:rsid w:val="00E84EA3"/>
    <w:pPr>
      <w:ind w:left="568" w:hanging="284"/>
    </w:pPr>
  </w:style>
  <w:style w:type="paragraph" w:styleId="a9">
    <w:name w:val="List Bullet"/>
    <w:basedOn w:val="aa"/>
    <w:rsid w:val="00E84EA3"/>
  </w:style>
  <w:style w:type="paragraph" w:styleId="42">
    <w:name w:val="List Bullet 4"/>
    <w:basedOn w:val="31"/>
    <w:rsid w:val="00E84EA3"/>
    <w:pPr>
      <w:ind w:left="1418"/>
    </w:pPr>
  </w:style>
  <w:style w:type="paragraph" w:styleId="52">
    <w:name w:val="List Bullet 5"/>
    <w:basedOn w:val="42"/>
    <w:rsid w:val="00E84EA3"/>
    <w:pPr>
      <w:ind w:left="1702"/>
    </w:pPr>
  </w:style>
  <w:style w:type="paragraph" w:customStyle="1" w:styleId="B1">
    <w:name w:val="B1"/>
    <w:basedOn w:val="aa"/>
    <w:link w:val="B1Char1"/>
    <w:qFormat/>
    <w:rsid w:val="00E84EA3"/>
  </w:style>
  <w:style w:type="paragraph" w:customStyle="1" w:styleId="B2">
    <w:name w:val="B2"/>
    <w:basedOn w:val="24"/>
    <w:link w:val="B2Char"/>
    <w:qFormat/>
    <w:rsid w:val="00E84EA3"/>
  </w:style>
  <w:style w:type="paragraph" w:customStyle="1" w:styleId="B3">
    <w:name w:val="B3"/>
    <w:basedOn w:val="32"/>
    <w:rsid w:val="00E84EA3"/>
  </w:style>
  <w:style w:type="paragraph" w:customStyle="1" w:styleId="B4">
    <w:name w:val="B4"/>
    <w:basedOn w:val="41"/>
    <w:rsid w:val="00E84EA3"/>
  </w:style>
  <w:style w:type="paragraph" w:customStyle="1" w:styleId="B5">
    <w:name w:val="B5"/>
    <w:basedOn w:val="51"/>
    <w:rsid w:val="00E84EA3"/>
  </w:style>
  <w:style w:type="paragraph" w:styleId="ab">
    <w:name w:val="footer"/>
    <w:basedOn w:val="a4"/>
    <w:link w:val="ac"/>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ad">
    <w:name w:val="line number"/>
    <w:rsid w:val="00AC7941"/>
    <w:rPr>
      <w:rFonts w:ascii="Arial" w:hAnsi="Arial"/>
      <w:color w:val="808080"/>
      <w:sz w:val="14"/>
    </w:rPr>
  </w:style>
  <w:style w:type="character" w:styleId="ae">
    <w:name w:val="page number"/>
    <w:basedOn w:val="a0"/>
    <w:rsid w:val="00AC7941"/>
  </w:style>
  <w:style w:type="paragraph" w:styleId="af">
    <w:name w:val="Balloon Text"/>
    <w:basedOn w:val="a"/>
    <w:link w:val="af0"/>
    <w:semiHidden/>
    <w:rsid w:val="003961C8"/>
    <w:rPr>
      <w:rFonts w:ascii="Tahoma" w:hAnsi="Tahoma" w:cs="Tahoma"/>
      <w:sz w:val="16"/>
      <w:szCs w:val="16"/>
    </w:rPr>
  </w:style>
  <w:style w:type="paragraph" w:styleId="af1">
    <w:name w:val="Document Map"/>
    <w:basedOn w:val="a"/>
    <w:link w:val="af2"/>
    <w:rsid w:val="00D93B34"/>
    <w:pPr>
      <w:shd w:val="clear" w:color="auto" w:fill="000080"/>
    </w:pPr>
    <w:rPr>
      <w:rFonts w:ascii="Tahoma" w:hAnsi="Tahoma" w:cs="Tahoma"/>
      <w:sz w:val="20"/>
    </w:rPr>
  </w:style>
  <w:style w:type="table" w:styleId="af3">
    <w:name w:val="Table Grid"/>
    <w:aliases w:val="TableGrid"/>
    <w:basedOn w:val="a1"/>
    <w:uiPriority w:val="39"/>
    <w:qFormat/>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0">
    <w:name w:val="HTML 预设格式 字符"/>
    <w:link w:val="HTML"/>
    <w:uiPriority w:val="99"/>
    <w:rsid w:val="005A2A86"/>
    <w:rPr>
      <w:rFonts w:ascii="Courier New" w:hAnsi="Courier New" w:cs="Courier New"/>
    </w:rPr>
  </w:style>
  <w:style w:type="table" w:styleId="12">
    <w:name w:val="Table 3D effects 1"/>
    <w:basedOn w:val="a1"/>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f4">
    <w:name w:val="caption"/>
    <w:aliases w:val="Labelling,legend1,Caption Char Char Char1,Caption Char Char Char Char Char Char Char1,Caption Char Char Char Char Char Char Char Char Char Char Char Char1,Caption21,Caption Char Char Char21,legend,Figure-caption4,CAPTLégende"/>
    <w:basedOn w:val="a"/>
    <w:next w:val="a"/>
    <w:link w:val="af5"/>
    <w:qFormat/>
    <w:rsid w:val="003A5A9A"/>
    <w:rPr>
      <w:b/>
      <w:bCs/>
      <w:sz w:val="20"/>
    </w:rPr>
  </w:style>
  <w:style w:type="paragraph" w:customStyle="1" w:styleId="Heading">
    <w:name w:val="Heading"/>
    <w:aliases w:val="1_"/>
    <w:basedOn w:val="a"/>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1">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
    <w:name w:val="Normal_"/>
    <w:basedOn w:val="a"/>
    <w:semiHidden/>
    <w:rsid w:val="00474EE7"/>
    <w:pPr>
      <w:overflowPunct/>
      <w:autoSpaceDE/>
      <w:autoSpaceDN/>
      <w:adjustRightInd/>
      <w:spacing w:after="160" w:line="240" w:lineRule="exact"/>
      <w:textAlignment w:val="auto"/>
    </w:pPr>
    <w:rPr>
      <w:rFonts w:ascii="Arial" w:eastAsia="宋体" w:hAnsi="Arial" w:cs="Arial"/>
      <w:color w:val="0000FF"/>
      <w:kern w:val="2"/>
      <w:sz w:val="20"/>
      <w:lang w:val="en-US" w:eastAsia="zh-CN"/>
    </w:rPr>
  </w:style>
  <w:style w:type="character" w:styleId="af6">
    <w:name w:val="annotation reference"/>
    <w:rsid w:val="00883B8D"/>
    <w:rPr>
      <w:sz w:val="16"/>
      <w:szCs w:val="16"/>
    </w:rPr>
  </w:style>
  <w:style w:type="paragraph" w:styleId="af7">
    <w:name w:val="annotation text"/>
    <w:basedOn w:val="a"/>
    <w:link w:val="af8"/>
    <w:rsid w:val="00883B8D"/>
    <w:rPr>
      <w:sz w:val="20"/>
      <w:lang w:eastAsia="x-none"/>
    </w:rPr>
  </w:style>
  <w:style w:type="character" w:customStyle="1" w:styleId="af8">
    <w:name w:val="批注文字 字符"/>
    <w:link w:val="af7"/>
    <w:rsid w:val="00883B8D"/>
    <w:rPr>
      <w:rFonts w:ascii="Times New Roman" w:hAnsi="Times New Roman"/>
      <w:lang w:val="en-GB"/>
    </w:rPr>
  </w:style>
  <w:style w:type="paragraph" w:styleId="af9">
    <w:name w:val="annotation subject"/>
    <w:basedOn w:val="af7"/>
    <w:next w:val="af7"/>
    <w:link w:val="afa"/>
    <w:rsid w:val="00883B8D"/>
    <w:rPr>
      <w:b/>
      <w:bCs/>
    </w:rPr>
  </w:style>
  <w:style w:type="character" w:customStyle="1" w:styleId="afa">
    <w:name w:val="批注主题 字符"/>
    <w:link w:val="af9"/>
    <w:rsid w:val="00883B8D"/>
    <w:rPr>
      <w:rFonts w:ascii="Times New Roman" w:hAnsi="Times New Roman"/>
      <w:b/>
      <w:bCs/>
      <w:lang w:val="en-GB"/>
    </w:rPr>
  </w:style>
  <w:style w:type="paragraph" w:customStyle="1" w:styleId="zzCover">
    <w:name w:val="zzCover"/>
    <w:basedOn w:val="a"/>
    <w:rsid w:val="00F35913"/>
    <w:pPr>
      <w:overflowPunct/>
      <w:autoSpaceDE/>
      <w:autoSpaceDN/>
      <w:adjustRightInd/>
      <w:spacing w:after="220" w:line="230" w:lineRule="atLeast"/>
      <w:jc w:val="right"/>
      <w:textAlignment w:val="auto"/>
    </w:pPr>
    <w:rPr>
      <w:rFonts w:ascii="Arial" w:hAnsi="Arial" w:cs="Arial"/>
      <w:b/>
      <w:bCs/>
      <w:color w:val="000000"/>
      <w:szCs w:val="24"/>
      <w:lang w:val="en-US" w:eastAsia="ja-JP"/>
    </w:rPr>
  </w:style>
  <w:style w:type="paragraph" w:customStyle="1" w:styleId="IEEEStdsTitle">
    <w:name w:val="IEEEStds Title"/>
    <w:next w:val="a"/>
    <w:uiPriority w:val="99"/>
    <w:rsid w:val="00F35913"/>
    <w:pPr>
      <w:spacing w:before="1800" w:after="960"/>
    </w:pPr>
    <w:rPr>
      <w:rFonts w:ascii="Arial" w:eastAsia="宋体" w:hAnsi="Arial"/>
      <w:b/>
      <w:noProof/>
      <w:sz w:val="48"/>
      <w:szCs w:val="24"/>
      <w:lang w:val="en-US" w:eastAsia="ja-JP"/>
    </w:rPr>
  </w:style>
  <w:style w:type="paragraph" w:styleId="afb">
    <w:name w:val="List Paragraph"/>
    <w:basedOn w:val="a"/>
    <w:link w:val="afc"/>
    <w:uiPriority w:val="34"/>
    <w:qFormat/>
    <w:rsid w:val="00730F8A"/>
    <w:pPr>
      <w:overflowPunct/>
      <w:autoSpaceDE/>
      <w:autoSpaceDN/>
      <w:adjustRightInd/>
      <w:spacing w:after="0"/>
      <w:ind w:left="720"/>
      <w:contextualSpacing/>
      <w:textAlignment w:val="auto"/>
    </w:pPr>
    <w:rPr>
      <w:szCs w:val="24"/>
      <w:lang w:val="en-US"/>
    </w:rPr>
  </w:style>
  <w:style w:type="paragraph" w:styleId="afd">
    <w:name w:val="Normal (Web)"/>
    <w:basedOn w:val="a"/>
    <w:uiPriority w:val="99"/>
    <w:unhideWhenUsed/>
    <w:rsid w:val="004841BD"/>
    <w:pPr>
      <w:overflowPunct/>
      <w:autoSpaceDE/>
      <w:autoSpaceDN/>
      <w:adjustRightInd/>
      <w:spacing w:before="100" w:beforeAutospacing="1" w:after="100" w:afterAutospacing="1"/>
      <w:textAlignment w:val="auto"/>
    </w:pPr>
    <w:rPr>
      <w:rFonts w:eastAsia="Times New Roman"/>
      <w:szCs w:val="24"/>
      <w:lang w:val="en-US"/>
    </w:rPr>
  </w:style>
  <w:style w:type="paragraph" w:styleId="afe">
    <w:name w:val="List Continue"/>
    <w:basedOn w:val="a"/>
    <w:rsid w:val="000D4647"/>
    <w:pPr>
      <w:spacing w:after="120"/>
      <w:ind w:left="360"/>
      <w:contextualSpacing/>
    </w:pPr>
  </w:style>
  <w:style w:type="character" w:styleId="aff">
    <w:name w:val="Hyperlink"/>
    <w:rsid w:val="009861E2"/>
    <w:rPr>
      <w:color w:val="0000FF"/>
      <w:u w:val="single"/>
    </w:rPr>
  </w:style>
  <w:style w:type="paragraph" w:styleId="aff0">
    <w:name w:val="endnote text"/>
    <w:basedOn w:val="a"/>
    <w:link w:val="aff1"/>
    <w:rsid w:val="00EA75C4"/>
    <w:rPr>
      <w:sz w:val="20"/>
    </w:rPr>
  </w:style>
  <w:style w:type="character" w:customStyle="1" w:styleId="aff1">
    <w:name w:val="尾注文本 字符"/>
    <w:link w:val="aff0"/>
    <w:rsid w:val="00EA75C4"/>
    <w:rPr>
      <w:rFonts w:ascii="Times New Roman" w:hAnsi="Times New Roman"/>
      <w:lang w:val="en-GB" w:eastAsia="en-US"/>
    </w:rPr>
  </w:style>
  <w:style w:type="character" w:styleId="aff2">
    <w:name w:val="endnote reference"/>
    <w:rsid w:val="00EA75C4"/>
    <w:rPr>
      <w:vertAlign w:val="superscript"/>
    </w:rPr>
  </w:style>
  <w:style w:type="paragraph" w:styleId="aff3">
    <w:name w:val="Revision"/>
    <w:hidden/>
    <w:uiPriority w:val="71"/>
    <w:rsid w:val="000725BA"/>
    <w:rPr>
      <w:rFonts w:ascii="Times New Roman" w:hAnsi="Times New Roman"/>
      <w:sz w:val="24"/>
      <w:lang w:val="en-GB"/>
    </w:rPr>
  </w:style>
  <w:style w:type="paragraph" w:customStyle="1" w:styleId="Default">
    <w:name w:val="Default"/>
    <w:rsid w:val="005868FA"/>
    <w:pPr>
      <w:autoSpaceDE w:val="0"/>
      <w:autoSpaceDN w:val="0"/>
      <w:adjustRightInd w:val="0"/>
    </w:pPr>
    <w:rPr>
      <w:rFonts w:ascii="Times New Roman" w:hAnsi="Times New Roman"/>
      <w:color w:val="000000"/>
      <w:sz w:val="24"/>
      <w:szCs w:val="24"/>
      <w:lang w:val="en-US" w:eastAsia="ja-JP"/>
    </w:rPr>
  </w:style>
  <w:style w:type="paragraph" w:customStyle="1" w:styleId="BodyTextfirstgraph">
    <w:name w:val="Body Text (first graph)"/>
    <w:basedOn w:val="aff4"/>
    <w:next w:val="aff4"/>
    <w:link w:val="BodyTextfirstgraphChar"/>
    <w:qFormat/>
    <w:rsid w:val="00421A08"/>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aff4">
    <w:name w:val="Body Text"/>
    <w:basedOn w:val="a"/>
    <w:link w:val="aff5"/>
    <w:rsid w:val="00421A08"/>
    <w:pPr>
      <w:spacing w:after="120"/>
    </w:pPr>
  </w:style>
  <w:style w:type="character" w:customStyle="1" w:styleId="aff5">
    <w:name w:val="正文文本 字符"/>
    <w:link w:val="aff4"/>
    <w:rsid w:val="00421A08"/>
    <w:rPr>
      <w:rFonts w:ascii="Times New Roman" w:hAnsi="Times New Roman"/>
      <w:sz w:val="24"/>
      <w:lang w:val="en-GB" w:eastAsia="en-US"/>
    </w:rPr>
  </w:style>
  <w:style w:type="paragraph" w:customStyle="1" w:styleId="Reference">
    <w:name w:val="Reference"/>
    <w:basedOn w:val="aa"/>
    <w:link w:val="ReferenceChar"/>
    <w:qFormat/>
    <w:rsid w:val="00672125"/>
    <w:pPr>
      <w:numPr>
        <w:numId w:val="2"/>
      </w:numPr>
      <w:tabs>
        <w:tab w:val="left" w:pos="360"/>
        <w:tab w:val="left" w:pos="720"/>
      </w:tabs>
      <w:overflowPunct/>
      <w:autoSpaceDE/>
      <w:autoSpaceDN/>
      <w:adjustRightInd/>
      <w:spacing w:before="30" w:after="30"/>
      <w:jc w:val="both"/>
      <w:textAlignment w:val="auto"/>
    </w:pPr>
    <w:rPr>
      <w:rFonts w:eastAsia="Times New Roman"/>
      <w:szCs w:val="24"/>
      <w:lang w:val="en-US"/>
    </w:rPr>
  </w:style>
  <w:style w:type="character" w:customStyle="1" w:styleId="B1Char1">
    <w:name w:val="B1 Char1"/>
    <w:link w:val="B1"/>
    <w:rsid w:val="004E5C43"/>
    <w:rPr>
      <w:rFonts w:ascii="Times New Roman" w:hAnsi="Times New Roman"/>
      <w:sz w:val="24"/>
      <w:lang w:val="en-GB"/>
    </w:rPr>
  </w:style>
  <w:style w:type="character" w:customStyle="1" w:styleId="af5">
    <w:name w:val="题注 字符"/>
    <w:aliases w:val="Labelling 字符,legend1 字符,Caption Char Char Char1 字符,Caption Char Char Char Char Char Char Char1 字符,Caption Char Char Char Char Char Char Char Char Char Char Char Char1 字符,Caption21 字符,Caption Char Char Char21 字符,legend 字符,Figure-caption4 字符"/>
    <w:link w:val="af4"/>
    <w:locked/>
    <w:rsid w:val="00B81F7B"/>
    <w:rPr>
      <w:rFonts w:ascii="Times New Roman" w:hAnsi="Times New Roman"/>
      <w:b/>
      <w:bCs/>
      <w:lang w:val="en-GB" w:eastAsia="en-US"/>
    </w:rPr>
  </w:style>
  <w:style w:type="character" w:customStyle="1" w:styleId="B1Char">
    <w:name w:val="B1 Char"/>
    <w:qFormat/>
    <w:rsid w:val="001528D5"/>
    <w:rPr>
      <w:rFonts w:eastAsia="Times New Roman"/>
      <w:lang w:eastAsia="en-US"/>
    </w:rPr>
  </w:style>
  <w:style w:type="character" w:styleId="aff6">
    <w:name w:val="Unresolved Mention"/>
    <w:uiPriority w:val="99"/>
    <w:unhideWhenUsed/>
    <w:rsid w:val="00BF6BC2"/>
    <w:rPr>
      <w:color w:val="605E5C"/>
      <w:shd w:val="clear" w:color="auto" w:fill="E1DFDD"/>
    </w:rPr>
  </w:style>
  <w:style w:type="character" w:customStyle="1" w:styleId="10">
    <w:name w:val="标题 1 字符"/>
    <w:aliases w:val="h1 字符,H1 字符,app heading 1 字符,l1 字符,Huvudrubrik 字符,h11 字符,h12 字符,h13 字符,h14 字符,h15 字符,h16 字符,Heading 1_a 字符,Heading 1 (NN) 字符,Titolo Sezione 字符,Head 1 (Chapter heading) 字符,Titre§ 字符,1 字符,Section Head 字符,Prophead level 1 字符,Prophead 1 字符,H11 字符"/>
    <w:link w:val="1"/>
    <w:uiPriority w:val="9"/>
    <w:rsid w:val="00A814DA"/>
    <w:rPr>
      <w:rFonts w:ascii="Arial" w:hAnsi="Arial"/>
      <w:sz w:val="36"/>
      <w:lang w:val="en-CA"/>
    </w:rPr>
  </w:style>
  <w:style w:type="character" w:customStyle="1" w:styleId="20">
    <w:name w:val="标题 2 字符"/>
    <w:aliases w:val="H2 字符,Head2A 字符,2 字符,Break before 字符,UNDERRUBRIK 1-2 字符,level 2 字符,h2 字符,Heading Two 字符,Prophead 2 字符,headi 字符,heading2 字符,h21 字符,h22 字符,21 字符,Titolo Sottosezione 字符,Head 2 字符,l2 字符,TitreProp 字符,Header 2 字符,ITT t2 字符,PA Major Section 字符,R2 字符"/>
    <w:link w:val="2"/>
    <w:rsid w:val="00A814DA"/>
    <w:rPr>
      <w:rFonts w:ascii="Arial" w:hAnsi="Arial"/>
      <w:sz w:val="32"/>
      <w:lang w:val="en-CA"/>
    </w:rPr>
  </w:style>
  <w:style w:type="character" w:customStyle="1" w:styleId="30">
    <w:name w:val="标题 3 字符"/>
    <w:aliases w:val="H3 字符,H31 字符,h3 字符,h31 字符,h32 字符,THeading 3 字符,Titre 3 字符,Org Heading 1 字符,Alt+3 字符,Alt+31 字符,Alt+32 字符,Alt+33 字符,Alt+311 字符,Alt+321 字符,Alt+34 字符,Alt+35 字符,Alt+36 字符,Alt+37 字符,Alt+38 字符,Alt+39 字符,Alt+310 字符,Alt+312 字符,Alt+322 字符,Alt+313 字符,3 字符"/>
    <w:link w:val="3"/>
    <w:rsid w:val="00A814DA"/>
    <w:rPr>
      <w:rFonts w:ascii="Arial" w:hAnsi="Arial"/>
      <w:b/>
      <w:sz w:val="28"/>
      <w:lang w:val="en-CA"/>
    </w:rPr>
  </w:style>
  <w:style w:type="character" w:customStyle="1" w:styleId="40">
    <w:name w:val="标题 4 字符"/>
    <w:aliases w:val="Heading 4 Char1 字符,Heading 4 Char Char 字符,H4 字符,H41 字符,h4 字符,0.1.1.1 Titre 4 + Left:  0&quot; 字符,First line:  0&quot; 字符,0.1.1... 字符,0.1.1.1 Titre 4 字符,E4 字符,RFQ3 字符,4H 字符,h41 字符,heading 41 字符,h42 字符,heading 42 字符,h43 字符,H42 字符,H43 字符,H411 字符,h411 字符"/>
    <w:link w:val="4"/>
    <w:rsid w:val="00A814DA"/>
    <w:rPr>
      <w:rFonts w:ascii="Arial" w:hAnsi="Arial"/>
      <w:b/>
      <w:sz w:val="24"/>
      <w:lang w:val="en-CA"/>
    </w:rPr>
  </w:style>
  <w:style w:type="character" w:customStyle="1" w:styleId="50">
    <w:name w:val="标题 5 字符"/>
    <w:aliases w:val="H5 字符,H51 字符,h5 字符,Appendix A to X 字符,Heading 5   Appendix A to X 字符,5 sub-bullet 字符,sb 字符,4 字符,Indent 字符,Heading5 字符,h51 字符,heading 51 字符,Heading51 字符,h52 字符,h53 字符,Titre 5 字符,DO NOT USE_h5 字符,Alt+5 字符,Alt+51 字符,Alt+52 字符,Alt+53 字符,Alt+511 字符"/>
    <w:link w:val="5"/>
    <w:rsid w:val="00A814DA"/>
    <w:rPr>
      <w:rFonts w:ascii="Arial" w:hAnsi="Arial"/>
      <w:b/>
      <w:sz w:val="22"/>
      <w:lang w:val="en-CA"/>
    </w:rPr>
  </w:style>
  <w:style w:type="character" w:customStyle="1" w:styleId="60">
    <w:name w:val="标题 6 字符"/>
    <w:aliases w:val="H61 字符,h6 字符,TOC header 字符,Bullet list 字符,sub-dash 字符,sd 字符,5 字符,T1 字符,Heading6 字符,h61 字符,h62 字符,Titre 6 字符,Alt+6 字符,Appendix 字符"/>
    <w:link w:val="6"/>
    <w:rsid w:val="00A814DA"/>
    <w:rPr>
      <w:rFonts w:ascii="Arial" w:hAnsi="Arial"/>
      <w:b/>
      <w:lang w:val="en-CA"/>
    </w:rPr>
  </w:style>
  <w:style w:type="character" w:customStyle="1" w:styleId="70">
    <w:name w:val="标题 7 字符"/>
    <w:aliases w:val="Bulleted list 字符,L7 字符,st 字符,SDL title 字符,h7 字符,Alt+7 字符,Alt+71 字符,Alt+72 字符,Alt+73 字符,Alt+74 字符,Alt+75 字符,Alt+76 字符,Alt+77 字符,Alt+78 字符,Alt+79 字符,Alt+710 字符,Alt+711 字符,Alt+712 字符,Alt+713 字符"/>
    <w:link w:val="7"/>
    <w:rsid w:val="00A814DA"/>
    <w:rPr>
      <w:rFonts w:ascii="Arial" w:hAnsi="Arial"/>
      <w:b/>
      <w:lang w:val="en-CA"/>
    </w:rPr>
  </w:style>
  <w:style w:type="character" w:customStyle="1" w:styleId="80">
    <w:name w:val="标题 8 字符"/>
    <w:aliases w:val="Table Heading 字符,Legal Level 1.1.1. 字符,Center Bold 字符,Tables 字符,Alt+8 字符,Alt+81 字符,Alt+82 字符,Alt+83 字符,Alt+84 字符,Alt+85 字符,Alt+86 字符,Alt+87 字符,Alt+88 字符,Alt+89 字符,Alt+810 字符,Alt+811 字符,Alt+812 字符,Alt+813 字符,Table 字符"/>
    <w:link w:val="8"/>
    <w:rsid w:val="00A814DA"/>
    <w:rPr>
      <w:rFonts w:ascii="Arial" w:hAnsi="Arial"/>
      <w:sz w:val="36"/>
      <w:lang w:val="en-CA"/>
    </w:rPr>
  </w:style>
  <w:style w:type="character" w:customStyle="1" w:styleId="90">
    <w:name w:val="标题 9 字符"/>
    <w:aliases w:val="Figure Heading 字符,FH 字符,Titre 10 字符,tt 字符,ft 字符,HF 字符,Figures 字符,Alt+9 字符"/>
    <w:link w:val="9"/>
    <w:rsid w:val="00A814DA"/>
    <w:rPr>
      <w:rFonts w:ascii="Arial" w:hAnsi="Arial"/>
      <w:sz w:val="36"/>
      <w:lang w:val="en-CA"/>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rsid w:val="00A814DA"/>
    <w:rPr>
      <w:rFonts w:ascii="Arial" w:hAnsi="Arial"/>
      <w:b/>
      <w:noProof/>
      <w:sz w:val="18"/>
    </w:rPr>
  </w:style>
  <w:style w:type="character" w:customStyle="1" w:styleId="a8">
    <w:name w:val="脚注文本 字符"/>
    <w:link w:val="a7"/>
    <w:semiHidden/>
    <w:rsid w:val="00A814DA"/>
    <w:rPr>
      <w:rFonts w:ascii="Times New Roman" w:hAnsi="Times New Roman"/>
      <w:sz w:val="16"/>
      <w:lang w:val="en-GB"/>
    </w:rPr>
  </w:style>
  <w:style w:type="paragraph" w:styleId="25">
    <w:name w:val="Body Text 2"/>
    <w:basedOn w:val="a"/>
    <w:link w:val="26"/>
    <w:rsid w:val="00A814DA"/>
    <w:pPr>
      <w:overflowPunct/>
      <w:autoSpaceDE/>
      <w:autoSpaceDN/>
      <w:adjustRightInd/>
      <w:spacing w:after="0"/>
      <w:textAlignment w:val="auto"/>
    </w:pPr>
    <w:rPr>
      <w:rFonts w:ascii="Courier New" w:eastAsia="Times New Roman" w:hAnsi="Courier New" w:cs="Courier New"/>
      <w:sz w:val="18"/>
      <w:szCs w:val="24"/>
      <w:lang w:val="en-US"/>
    </w:rPr>
  </w:style>
  <w:style w:type="character" w:customStyle="1" w:styleId="26">
    <w:name w:val="正文文本 2 字符"/>
    <w:link w:val="25"/>
    <w:rsid w:val="00A814DA"/>
    <w:rPr>
      <w:rFonts w:ascii="Courier New" w:eastAsia="Times New Roman" w:hAnsi="Courier New" w:cs="Courier New"/>
      <w:sz w:val="18"/>
      <w:szCs w:val="24"/>
    </w:rPr>
  </w:style>
  <w:style w:type="character" w:customStyle="1" w:styleId="ac">
    <w:name w:val="页脚 字符"/>
    <w:link w:val="ab"/>
    <w:rsid w:val="00A814DA"/>
    <w:rPr>
      <w:rFonts w:ascii="Arial" w:hAnsi="Arial"/>
      <w:b/>
      <w:i/>
      <w:noProof/>
      <w:sz w:val="18"/>
    </w:rPr>
  </w:style>
  <w:style w:type="paragraph" w:styleId="aff7">
    <w:name w:val="Body Text Indent"/>
    <w:basedOn w:val="a"/>
    <w:link w:val="aff8"/>
    <w:rsid w:val="00A814DA"/>
    <w:pPr>
      <w:overflowPunct/>
      <w:autoSpaceDE/>
      <w:autoSpaceDN/>
      <w:adjustRightInd/>
      <w:spacing w:after="0"/>
      <w:ind w:left="360"/>
      <w:textAlignment w:val="auto"/>
    </w:pPr>
    <w:rPr>
      <w:rFonts w:ascii="Arial" w:eastAsia="Times New Roman" w:hAnsi="Arial" w:cs="Arial"/>
      <w:sz w:val="22"/>
      <w:szCs w:val="24"/>
    </w:rPr>
  </w:style>
  <w:style w:type="character" w:customStyle="1" w:styleId="aff8">
    <w:name w:val="正文文本缩进 字符"/>
    <w:link w:val="aff7"/>
    <w:rsid w:val="00A814DA"/>
    <w:rPr>
      <w:rFonts w:ascii="Arial" w:eastAsia="Times New Roman" w:hAnsi="Arial" w:cs="Arial"/>
      <w:sz w:val="22"/>
      <w:szCs w:val="24"/>
      <w:lang w:val="en-GB"/>
    </w:rPr>
  </w:style>
  <w:style w:type="paragraph" w:styleId="33">
    <w:name w:val="Body Text 3"/>
    <w:basedOn w:val="a"/>
    <w:link w:val="34"/>
    <w:rsid w:val="00A814DA"/>
    <w:pPr>
      <w:overflowPunct/>
      <w:autoSpaceDE/>
      <w:autoSpaceDN/>
      <w:adjustRightInd/>
      <w:spacing w:after="0"/>
      <w:textAlignment w:val="auto"/>
    </w:pPr>
    <w:rPr>
      <w:rFonts w:ascii="Arial" w:eastAsia="Times New Roman" w:hAnsi="Arial" w:cs="Arial"/>
      <w:sz w:val="22"/>
      <w:szCs w:val="24"/>
    </w:rPr>
  </w:style>
  <w:style w:type="character" w:customStyle="1" w:styleId="34">
    <w:name w:val="正文文本 3 字符"/>
    <w:link w:val="33"/>
    <w:rsid w:val="00A814DA"/>
    <w:rPr>
      <w:rFonts w:ascii="Arial" w:eastAsia="Times New Roman" w:hAnsi="Arial" w:cs="Arial"/>
      <w:sz w:val="22"/>
      <w:szCs w:val="24"/>
      <w:lang w:val="en-GB"/>
    </w:rPr>
  </w:style>
  <w:style w:type="paragraph" w:styleId="27">
    <w:name w:val="Body Text Indent 2"/>
    <w:basedOn w:val="a"/>
    <w:link w:val="28"/>
    <w:rsid w:val="00A814DA"/>
    <w:pPr>
      <w:overflowPunct/>
      <w:autoSpaceDE/>
      <w:autoSpaceDN/>
      <w:adjustRightInd/>
      <w:spacing w:after="0"/>
      <w:ind w:left="2160"/>
      <w:textAlignment w:val="auto"/>
    </w:pPr>
    <w:rPr>
      <w:rFonts w:ascii="Arial" w:eastAsia="Times New Roman" w:hAnsi="Arial" w:cs="Arial"/>
      <w:sz w:val="22"/>
      <w:szCs w:val="24"/>
    </w:rPr>
  </w:style>
  <w:style w:type="character" w:customStyle="1" w:styleId="28">
    <w:name w:val="正文文本缩进 2 字符"/>
    <w:link w:val="27"/>
    <w:rsid w:val="00A814DA"/>
    <w:rPr>
      <w:rFonts w:ascii="Arial" w:eastAsia="Times New Roman" w:hAnsi="Arial" w:cs="Arial"/>
      <w:sz w:val="22"/>
      <w:szCs w:val="24"/>
      <w:lang w:val="en-GB"/>
    </w:rPr>
  </w:style>
  <w:style w:type="paragraph" w:styleId="35">
    <w:name w:val="Body Text Indent 3"/>
    <w:basedOn w:val="a"/>
    <w:link w:val="36"/>
    <w:rsid w:val="00A814DA"/>
    <w:pPr>
      <w:overflowPunct/>
      <w:autoSpaceDE/>
      <w:autoSpaceDN/>
      <w:adjustRightInd/>
      <w:spacing w:after="0"/>
      <w:ind w:left="1440"/>
      <w:textAlignment w:val="auto"/>
    </w:pPr>
    <w:rPr>
      <w:rFonts w:ascii="Arial" w:eastAsia="Times New Roman" w:hAnsi="Arial"/>
      <w:sz w:val="22"/>
      <w:szCs w:val="24"/>
      <w:u w:val="single"/>
    </w:rPr>
  </w:style>
  <w:style w:type="character" w:customStyle="1" w:styleId="36">
    <w:name w:val="正文文本缩进 3 字符"/>
    <w:link w:val="35"/>
    <w:rsid w:val="00A814DA"/>
    <w:rPr>
      <w:rFonts w:ascii="Arial" w:eastAsia="Times New Roman" w:hAnsi="Arial"/>
      <w:sz w:val="22"/>
      <w:szCs w:val="24"/>
      <w:u w:val="single"/>
      <w:lang w:val="en-GB"/>
    </w:rPr>
  </w:style>
  <w:style w:type="character" w:customStyle="1" w:styleId="af0">
    <w:name w:val="批注框文本 字符"/>
    <w:link w:val="af"/>
    <w:semiHidden/>
    <w:rsid w:val="00A814DA"/>
    <w:rPr>
      <w:rFonts w:ascii="Tahoma" w:hAnsi="Tahoma" w:cs="Tahoma"/>
      <w:sz w:val="16"/>
      <w:szCs w:val="16"/>
      <w:lang w:val="en-GB"/>
    </w:rPr>
  </w:style>
  <w:style w:type="paragraph" w:customStyle="1" w:styleId="CharChar">
    <w:name w:val="Char Char"/>
    <w:basedOn w:val="a"/>
    <w:semiHidden/>
    <w:rsid w:val="00A814DA"/>
    <w:pPr>
      <w:tabs>
        <w:tab w:val="num" w:pos="1440"/>
      </w:tabs>
      <w:overflowPunct/>
      <w:autoSpaceDE/>
      <w:autoSpaceDN/>
      <w:adjustRightInd/>
      <w:spacing w:after="160" w:line="240" w:lineRule="exact"/>
      <w:textAlignment w:val="auto"/>
    </w:pPr>
    <w:rPr>
      <w:rFonts w:ascii="Arial" w:eastAsia="宋体" w:hAnsi="Arial"/>
      <w:sz w:val="20"/>
      <w:szCs w:val="22"/>
      <w:lang w:val="en-US"/>
    </w:rPr>
  </w:style>
  <w:style w:type="paragraph" w:customStyle="1" w:styleId="CharCharCharCharCharCharCharChar">
    <w:name w:val="Char Char Char Char Char Char Char Char"/>
    <w:basedOn w:val="a"/>
    <w:semiHidden/>
    <w:rsid w:val="00A814DA"/>
    <w:pPr>
      <w:tabs>
        <w:tab w:val="num" w:pos="1440"/>
      </w:tabs>
      <w:overflowPunct/>
      <w:autoSpaceDE/>
      <w:autoSpaceDN/>
      <w:adjustRightInd/>
      <w:spacing w:after="160" w:line="240" w:lineRule="exact"/>
      <w:textAlignment w:val="auto"/>
    </w:pPr>
    <w:rPr>
      <w:rFonts w:ascii="Arial" w:eastAsia="宋体" w:hAnsi="Arial"/>
      <w:sz w:val="20"/>
      <w:szCs w:val="22"/>
      <w:lang w:val="en-US"/>
    </w:rPr>
  </w:style>
  <w:style w:type="paragraph" w:customStyle="1" w:styleId="Bulleted">
    <w:name w:val="Bulleted"/>
    <w:aliases w:val="Symbol (symbol),Left:  0.63 cm,Hanging:  0.63 cm"/>
    <w:basedOn w:val="a"/>
    <w:rsid w:val="00A814DA"/>
    <w:pPr>
      <w:numPr>
        <w:numId w:val="4"/>
      </w:numPr>
      <w:overflowPunct/>
      <w:autoSpaceDE/>
      <w:autoSpaceDN/>
      <w:adjustRightInd/>
      <w:spacing w:after="0"/>
      <w:textAlignment w:val="auto"/>
    </w:pPr>
    <w:rPr>
      <w:rFonts w:ascii="Arial" w:eastAsia="Times New Roman" w:hAnsi="Arial"/>
      <w:sz w:val="22"/>
      <w:szCs w:val="24"/>
    </w:rPr>
  </w:style>
  <w:style w:type="character" w:styleId="aff9">
    <w:name w:val="FollowedHyperlink"/>
    <w:rsid w:val="00A814DA"/>
    <w:rPr>
      <w:color w:val="800080"/>
      <w:u w:val="single"/>
    </w:rPr>
  </w:style>
  <w:style w:type="character" w:customStyle="1" w:styleId="THChar">
    <w:name w:val="TH Char"/>
    <w:link w:val="TH"/>
    <w:qFormat/>
    <w:locked/>
    <w:rsid w:val="00A814DA"/>
    <w:rPr>
      <w:rFonts w:ascii="Arial" w:hAnsi="Arial"/>
      <w:b/>
      <w:sz w:val="24"/>
      <w:lang w:val="en-GB"/>
    </w:rPr>
  </w:style>
  <w:style w:type="character" w:customStyle="1" w:styleId="TALCar">
    <w:name w:val="TAL Car"/>
    <w:link w:val="TAL"/>
    <w:rsid w:val="00A814DA"/>
    <w:rPr>
      <w:rFonts w:ascii="Arial" w:hAnsi="Arial"/>
      <w:sz w:val="18"/>
      <w:lang w:val="en-GB"/>
    </w:rPr>
  </w:style>
  <w:style w:type="paragraph" w:styleId="affa">
    <w:name w:val="Plain Text"/>
    <w:basedOn w:val="a"/>
    <w:link w:val="affb"/>
    <w:uiPriority w:val="99"/>
    <w:unhideWhenUsed/>
    <w:rsid w:val="00A814DA"/>
    <w:pPr>
      <w:overflowPunct/>
      <w:autoSpaceDE/>
      <w:autoSpaceDN/>
      <w:adjustRightInd/>
      <w:spacing w:after="0"/>
      <w:textAlignment w:val="auto"/>
    </w:pPr>
    <w:rPr>
      <w:rFonts w:ascii="Calibri" w:eastAsia="Calibri" w:hAnsi="Calibri" w:cs="Consolas"/>
      <w:sz w:val="22"/>
      <w:szCs w:val="21"/>
      <w:lang w:val="en-US"/>
    </w:rPr>
  </w:style>
  <w:style w:type="character" w:customStyle="1" w:styleId="affb">
    <w:name w:val="纯文本 字符"/>
    <w:link w:val="affa"/>
    <w:uiPriority w:val="99"/>
    <w:rsid w:val="00A814DA"/>
    <w:rPr>
      <w:rFonts w:ascii="Calibri" w:eastAsia="Calibri" w:hAnsi="Calibri" w:cs="Consolas"/>
      <w:sz w:val="22"/>
      <w:szCs w:val="21"/>
    </w:rPr>
  </w:style>
  <w:style w:type="character" w:customStyle="1" w:styleId="TFChar">
    <w:name w:val="TF Char"/>
    <w:link w:val="TF"/>
    <w:rsid w:val="00A814DA"/>
    <w:rPr>
      <w:rFonts w:ascii="Arial" w:hAnsi="Arial"/>
      <w:b/>
      <w:sz w:val="24"/>
      <w:lang w:val="en-GB"/>
    </w:rPr>
  </w:style>
  <w:style w:type="character" w:customStyle="1" w:styleId="EXChar">
    <w:name w:val="EX Char"/>
    <w:link w:val="EX"/>
    <w:qFormat/>
    <w:locked/>
    <w:rsid w:val="00A814DA"/>
    <w:rPr>
      <w:rFonts w:ascii="Times New Roman" w:hAnsi="Times New Roman"/>
      <w:sz w:val="24"/>
      <w:lang w:val="en-GB"/>
    </w:rPr>
  </w:style>
  <w:style w:type="character" w:customStyle="1" w:styleId="af2">
    <w:name w:val="文档结构图 字符"/>
    <w:link w:val="af1"/>
    <w:rsid w:val="00A814DA"/>
    <w:rPr>
      <w:rFonts w:ascii="Tahoma" w:hAnsi="Tahoma" w:cs="Tahoma"/>
      <w:shd w:val="clear" w:color="auto" w:fill="000080"/>
      <w:lang w:val="en-GB"/>
    </w:rPr>
  </w:style>
  <w:style w:type="paragraph" w:customStyle="1" w:styleId="ColorfulList-Accent11">
    <w:name w:val="Colorful List - Accent 11"/>
    <w:basedOn w:val="a"/>
    <w:uiPriority w:val="34"/>
    <w:qFormat/>
    <w:rsid w:val="00A814DA"/>
    <w:pPr>
      <w:overflowPunct/>
      <w:autoSpaceDE/>
      <w:autoSpaceDN/>
      <w:adjustRightInd/>
      <w:spacing w:after="0"/>
      <w:ind w:left="720"/>
      <w:contextualSpacing/>
      <w:textAlignment w:val="auto"/>
    </w:pPr>
    <w:rPr>
      <w:szCs w:val="24"/>
      <w:lang w:val="en-US"/>
    </w:rPr>
  </w:style>
  <w:style w:type="paragraph" w:customStyle="1" w:styleId="ColorfulShading-Accent11">
    <w:name w:val="Colorful Shading - Accent 11"/>
    <w:hidden/>
    <w:uiPriority w:val="71"/>
    <w:rsid w:val="00A814DA"/>
    <w:rPr>
      <w:rFonts w:ascii="Times New Roman" w:hAnsi="Times New Roman"/>
      <w:sz w:val="24"/>
      <w:lang w:val="en-GB"/>
    </w:rPr>
  </w:style>
  <w:style w:type="character" w:customStyle="1" w:styleId="apple-converted-space">
    <w:name w:val="apple-converted-space"/>
    <w:rsid w:val="00A814DA"/>
  </w:style>
  <w:style w:type="character" w:styleId="affc">
    <w:name w:val="Strong"/>
    <w:uiPriority w:val="22"/>
    <w:qFormat/>
    <w:rsid w:val="00A814DA"/>
    <w:rPr>
      <w:b/>
      <w:bCs/>
    </w:rPr>
  </w:style>
  <w:style w:type="character" w:customStyle="1" w:styleId="tgc">
    <w:name w:val="_tgc"/>
    <w:rsid w:val="00A814DA"/>
  </w:style>
  <w:style w:type="character" w:customStyle="1" w:styleId="d8e">
    <w:name w:val="_d8e"/>
    <w:rsid w:val="00A814DA"/>
  </w:style>
  <w:style w:type="character" w:customStyle="1" w:styleId="HeadingCar">
    <w:name w:val="Heading Car"/>
    <w:aliases w:val="1_ Car"/>
    <w:link w:val="Heading"/>
    <w:rsid w:val="00A814DA"/>
    <w:rPr>
      <w:rFonts w:ascii="Arial" w:hAnsi="Arial"/>
      <w:b/>
      <w:sz w:val="22"/>
      <w:lang w:val="en-GB"/>
    </w:rPr>
  </w:style>
  <w:style w:type="paragraph" w:customStyle="1" w:styleId="Literaturverzeichnis1">
    <w:name w:val="Literaturverzeichnis1"/>
    <w:basedOn w:val="a"/>
    <w:rsid w:val="00A814DA"/>
    <w:pPr>
      <w:numPr>
        <w:numId w:val="5"/>
      </w:numPr>
      <w:tabs>
        <w:tab w:val="clear" w:pos="360"/>
        <w:tab w:val="left" w:pos="660"/>
      </w:tabs>
      <w:overflowPunct/>
      <w:autoSpaceDE/>
      <w:autoSpaceDN/>
      <w:adjustRightInd/>
      <w:spacing w:after="240" w:line="230" w:lineRule="atLeast"/>
      <w:jc w:val="both"/>
      <w:textAlignment w:val="auto"/>
    </w:pPr>
    <w:rPr>
      <w:rFonts w:ascii="Arial" w:hAnsi="Arial"/>
      <w:sz w:val="20"/>
      <w:lang w:val="en-US" w:eastAsia="ja-JP"/>
    </w:rPr>
  </w:style>
  <w:style w:type="paragraph" w:customStyle="1" w:styleId="WBtabletxt">
    <w:name w:val="WB table txt"/>
    <w:basedOn w:val="a"/>
    <w:rsid w:val="00A814DA"/>
    <w:pPr>
      <w:overflowPunct/>
      <w:autoSpaceDE/>
      <w:autoSpaceDN/>
      <w:adjustRightInd/>
      <w:spacing w:before="120" w:after="0"/>
      <w:textAlignment w:val="auto"/>
    </w:pPr>
    <w:rPr>
      <w:rFonts w:ascii="Arial" w:eastAsia="宋体" w:hAnsi="Arial"/>
      <w:color w:val="000000"/>
      <w:sz w:val="18"/>
    </w:rPr>
  </w:style>
  <w:style w:type="paragraph" w:customStyle="1" w:styleId="WBtablehead">
    <w:name w:val="WB table head"/>
    <w:basedOn w:val="WBtabletxt"/>
    <w:rsid w:val="00A814DA"/>
    <w:pPr>
      <w:jc w:val="center"/>
    </w:pPr>
    <w:rPr>
      <w:b/>
    </w:rPr>
  </w:style>
  <w:style w:type="table" w:customStyle="1" w:styleId="TableGrid1">
    <w:name w:val="Table Grid1"/>
    <w:basedOn w:val="a1"/>
    <w:next w:val="af3"/>
    <w:rsid w:val="00A814DA"/>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A814DA"/>
    <w:pPr>
      <w:numPr>
        <w:numId w:val="0"/>
      </w:numPr>
      <w:overflowPunct/>
      <w:autoSpaceDE/>
      <w:autoSpaceDN/>
      <w:adjustRightInd/>
      <w:spacing w:after="0" w:line="259" w:lineRule="auto"/>
      <w:textAlignment w:val="auto"/>
      <w:outlineLvl w:val="9"/>
    </w:pPr>
    <w:rPr>
      <w:rFonts w:ascii="Calibri Light" w:eastAsia="Times New Roman" w:hAnsi="Calibri Light"/>
      <w:color w:val="2F5496"/>
      <w:sz w:val="32"/>
      <w:szCs w:val="32"/>
    </w:rPr>
  </w:style>
  <w:style w:type="table" w:styleId="affd">
    <w:name w:val="Grid Table Light"/>
    <w:basedOn w:val="a1"/>
    <w:uiPriority w:val="40"/>
    <w:rsid w:val="00A814D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43">
    <w:name w:val="Plain Table 4"/>
    <w:basedOn w:val="a1"/>
    <w:uiPriority w:val="44"/>
    <w:rsid w:val="00A814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a"/>
    <w:qFormat/>
    <w:rsid w:val="00A814DA"/>
    <w:pPr>
      <w:numPr>
        <w:numId w:val="6"/>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szCs w:val="24"/>
      <w:lang w:val="x-none" w:eastAsia="x-none"/>
    </w:rPr>
  </w:style>
  <w:style w:type="table" w:styleId="2-1">
    <w:name w:val="Grid Table 2 Accent 1"/>
    <w:basedOn w:val="a1"/>
    <w:uiPriority w:val="40"/>
    <w:rsid w:val="00A814D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1">
    <w:name w:val="Grid Table 4 Accent 1"/>
    <w:basedOn w:val="a1"/>
    <w:uiPriority w:val="47"/>
    <w:rsid w:val="00A814D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sciiDiagram">
    <w:name w:val="AsciiDiagram"/>
    <w:basedOn w:val="a"/>
    <w:qFormat/>
    <w:rsid w:val="00A814DA"/>
    <w:pPr>
      <w:keepLines/>
      <w:spacing w:before="160" w:after="160"/>
    </w:pPr>
    <w:rPr>
      <w:rFonts w:ascii="Courier New" w:eastAsia="Times New Roman" w:hAnsi="Courier New" w:cs="Courier New"/>
      <w:sz w:val="20"/>
    </w:rPr>
  </w:style>
  <w:style w:type="paragraph" w:customStyle="1" w:styleId="N1">
    <w:name w:val="N1"/>
    <w:basedOn w:val="a"/>
    <w:link w:val="N1Char"/>
    <w:qFormat/>
    <w:rsid w:val="00A814DA"/>
    <w:pPr>
      <w:overflowPunct/>
      <w:autoSpaceDE/>
      <w:autoSpaceDN/>
      <w:adjustRightInd/>
      <w:spacing w:after="0"/>
      <w:ind w:left="634"/>
      <w:textAlignment w:val="auto"/>
    </w:pPr>
    <w:rPr>
      <w:rFonts w:ascii="Calibri" w:hAnsi="Calibri" w:cs="Calibri"/>
      <w:sz w:val="22"/>
      <w:szCs w:val="22"/>
      <w:lang w:val="en-US" w:eastAsia="ko-KR" w:bidi="hi-IN"/>
    </w:rPr>
  </w:style>
  <w:style w:type="character" w:customStyle="1" w:styleId="N1Char">
    <w:name w:val="N1 Char"/>
    <w:link w:val="N1"/>
    <w:rsid w:val="00A814DA"/>
    <w:rPr>
      <w:rFonts w:ascii="Calibri" w:hAnsi="Calibri" w:cs="Calibri"/>
      <w:sz w:val="22"/>
      <w:szCs w:val="22"/>
      <w:lang w:eastAsia="ko-KR" w:bidi="hi-IN"/>
    </w:rPr>
  </w:style>
  <w:style w:type="character" w:customStyle="1" w:styleId="ReferenceChar">
    <w:name w:val="Reference Char"/>
    <w:link w:val="Reference"/>
    <w:rsid w:val="00A814DA"/>
    <w:rPr>
      <w:rFonts w:ascii="Times New Roman" w:eastAsia="Times New Roman" w:hAnsi="Times New Roman"/>
      <w:sz w:val="24"/>
      <w:szCs w:val="24"/>
    </w:rPr>
  </w:style>
  <w:style w:type="character" w:customStyle="1" w:styleId="NOChar">
    <w:name w:val="NO Char"/>
    <w:link w:val="NO"/>
    <w:rsid w:val="00A814DA"/>
    <w:rPr>
      <w:rFonts w:ascii="Times New Roman" w:hAnsi="Times New Roman"/>
      <w:sz w:val="24"/>
      <w:lang w:val="en-GB"/>
    </w:rPr>
  </w:style>
  <w:style w:type="paragraph" w:customStyle="1" w:styleId="Note">
    <w:name w:val="Note"/>
    <w:basedOn w:val="a"/>
    <w:link w:val="NoteChar"/>
    <w:qFormat/>
    <w:rsid w:val="00A814DA"/>
    <w:pPr>
      <w:tabs>
        <w:tab w:val="left" w:pos="720"/>
      </w:tabs>
      <w:overflowPunct/>
      <w:autoSpaceDE/>
      <w:autoSpaceDN/>
      <w:adjustRightInd/>
      <w:spacing w:after="0"/>
      <w:ind w:left="1080" w:hanging="720"/>
      <w:jc w:val="both"/>
      <w:textAlignment w:val="auto"/>
    </w:pPr>
    <w:rPr>
      <w:rFonts w:eastAsia="Malgun Gothic"/>
      <w:sz w:val="20"/>
      <w:szCs w:val="24"/>
      <w:lang w:val="en-US" w:eastAsia="zh-CN"/>
    </w:rPr>
  </w:style>
  <w:style w:type="character" w:customStyle="1" w:styleId="NoteChar">
    <w:name w:val="Note Char"/>
    <w:link w:val="Note"/>
    <w:rsid w:val="00A814DA"/>
    <w:rPr>
      <w:rFonts w:ascii="Times New Roman" w:eastAsia="Malgun Gothic" w:hAnsi="Times New Roman"/>
      <w:szCs w:val="24"/>
      <w:lang w:eastAsia="zh-CN"/>
    </w:rPr>
  </w:style>
  <w:style w:type="character" w:customStyle="1" w:styleId="EXCar">
    <w:name w:val="EX Car"/>
    <w:rsid w:val="00A814DA"/>
    <w:rPr>
      <w:lang w:eastAsia="en-US"/>
    </w:rPr>
  </w:style>
  <w:style w:type="paragraph" w:customStyle="1" w:styleId="Termbody">
    <w:name w:val="Term body"/>
    <w:basedOn w:val="a"/>
    <w:link w:val="TermbodyChar"/>
    <w:qFormat/>
    <w:rsid w:val="00A814DA"/>
    <w:pPr>
      <w:overflowPunct/>
      <w:autoSpaceDE/>
      <w:autoSpaceDN/>
      <w:adjustRightInd/>
      <w:spacing w:after="160"/>
      <w:ind w:left="771"/>
      <w:textAlignment w:val="auto"/>
    </w:pPr>
    <w:rPr>
      <w:rFonts w:eastAsia="Times New Roman"/>
      <w:sz w:val="20"/>
    </w:rPr>
  </w:style>
  <w:style w:type="character" w:customStyle="1" w:styleId="TermbodyChar">
    <w:name w:val="Term body Char"/>
    <w:link w:val="Termbody"/>
    <w:rsid w:val="00A814DA"/>
    <w:rPr>
      <w:rFonts w:ascii="Times New Roman" w:eastAsia="Times New Roman" w:hAnsi="Times New Roman"/>
      <w:lang w:val="en-GB"/>
    </w:rPr>
  </w:style>
  <w:style w:type="character" w:customStyle="1" w:styleId="afc">
    <w:name w:val="列表段落 字符"/>
    <w:link w:val="afb"/>
    <w:uiPriority w:val="99"/>
    <w:rsid w:val="00A814DA"/>
    <w:rPr>
      <w:rFonts w:ascii="Times New Roman" w:hAnsi="Times New Roman"/>
      <w:sz w:val="24"/>
      <w:szCs w:val="24"/>
    </w:rPr>
  </w:style>
  <w:style w:type="paragraph" w:customStyle="1" w:styleId="SDPtext">
    <w:name w:val="SDPtext"/>
    <w:basedOn w:val="a"/>
    <w:rsid w:val="00A814DA"/>
    <w:pPr>
      <w:widowControl w:val="0"/>
      <w:tabs>
        <w:tab w:val="left" w:pos="1418"/>
        <w:tab w:val="left" w:pos="2835"/>
        <w:tab w:val="left" w:pos="4253"/>
        <w:tab w:val="left" w:pos="5670"/>
        <w:tab w:val="left" w:pos="7088"/>
        <w:tab w:val="left" w:pos="8505"/>
      </w:tabs>
      <w:spacing w:after="0"/>
    </w:pPr>
    <w:rPr>
      <w:rFonts w:ascii="Courier New" w:eastAsia="Times New Roman" w:hAnsi="Courier New"/>
      <w:sz w:val="18"/>
      <w:lang w:val="en-US" w:eastAsia="zh-CN"/>
    </w:rPr>
  </w:style>
  <w:style w:type="character" w:customStyle="1" w:styleId="TAHCar">
    <w:name w:val="TAH Car"/>
    <w:link w:val="TAH"/>
    <w:qFormat/>
    <w:rsid w:val="00A814DA"/>
    <w:rPr>
      <w:rFonts w:ascii="Arial" w:hAnsi="Arial"/>
      <w:b/>
      <w:sz w:val="18"/>
      <w:lang w:val="en-GB"/>
    </w:rPr>
  </w:style>
  <w:style w:type="paragraph" w:customStyle="1" w:styleId="Formula">
    <w:name w:val="Formula"/>
    <w:basedOn w:val="a"/>
    <w:rsid w:val="00A814DA"/>
    <w:pPr>
      <w:tabs>
        <w:tab w:val="right" w:pos="9749"/>
      </w:tabs>
      <w:overflowPunct/>
      <w:autoSpaceDE/>
      <w:autoSpaceDN/>
      <w:adjustRightInd/>
      <w:spacing w:after="220" w:line="240" w:lineRule="atLeast"/>
      <w:ind w:left="403"/>
      <w:textAlignment w:val="auto"/>
    </w:pPr>
    <w:rPr>
      <w:rFonts w:ascii="Cambria" w:eastAsia="Calibri" w:hAnsi="Cambria"/>
      <w:sz w:val="22"/>
      <w:szCs w:val="22"/>
    </w:rPr>
  </w:style>
  <w:style w:type="paragraph" w:customStyle="1" w:styleId="ListContinue1">
    <w:name w:val="List Continue 1"/>
    <w:basedOn w:val="a"/>
    <w:rsid w:val="00A814DA"/>
    <w:pPr>
      <w:overflowPunct/>
      <w:autoSpaceDE/>
      <w:autoSpaceDN/>
      <w:adjustRightInd/>
      <w:spacing w:after="240" w:line="240" w:lineRule="atLeast"/>
      <w:ind w:left="403" w:hanging="403"/>
      <w:jc w:val="both"/>
      <w:textAlignment w:val="auto"/>
    </w:pPr>
    <w:rPr>
      <w:rFonts w:ascii="Cambria" w:eastAsia="Calibri" w:hAnsi="Cambria"/>
      <w:sz w:val="22"/>
      <w:szCs w:val="22"/>
    </w:rPr>
  </w:style>
  <w:style w:type="paragraph" w:customStyle="1" w:styleId="Tablebody">
    <w:name w:val="Table body"/>
    <w:basedOn w:val="a"/>
    <w:rsid w:val="00A814DA"/>
    <w:pPr>
      <w:overflowPunct/>
      <w:autoSpaceDE/>
      <w:autoSpaceDN/>
      <w:adjustRightInd/>
      <w:spacing w:before="60" w:after="60" w:line="210" w:lineRule="atLeast"/>
      <w:textAlignment w:val="auto"/>
    </w:pPr>
    <w:rPr>
      <w:rFonts w:ascii="Cambria" w:eastAsia="Calibri" w:hAnsi="Cambria"/>
      <w:sz w:val="20"/>
      <w:szCs w:val="22"/>
    </w:rPr>
  </w:style>
  <w:style w:type="character" w:styleId="affe">
    <w:name w:val="Emphasis"/>
    <w:qFormat/>
    <w:rsid w:val="00A814DA"/>
    <w:rPr>
      <w:i/>
      <w:iCs/>
    </w:rPr>
  </w:style>
  <w:style w:type="table" w:styleId="37">
    <w:name w:val="Table 3D effects 3"/>
    <w:basedOn w:val="a1"/>
    <w:rsid w:val="00A814DA"/>
    <w:pPr>
      <w:overflowPunct w:val="0"/>
      <w:autoSpaceDE w:val="0"/>
      <w:autoSpaceDN w:val="0"/>
      <w:adjustRightInd w:val="0"/>
      <w:spacing w:after="180"/>
      <w:textAlignment w:val="baseline"/>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Grid 1"/>
    <w:basedOn w:val="a1"/>
    <w:rsid w:val="00A814DA"/>
    <w:pPr>
      <w:overflowPunct w:val="0"/>
      <w:autoSpaceDE w:val="0"/>
      <w:autoSpaceDN w:val="0"/>
      <w:adjustRightInd w:val="0"/>
      <w:spacing w:after="180"/>
      <w:textAlignment w:val="baseline"/>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
    <w:name w:val="Title"/>
    <w:basedOn w:val="a"/>
    <w:next w:val="a"/>
    <w:link w:val="afff0"/>
    <w:qFormat/>
    <w:rsid w:val="00A814DA"/>
    <w:pPr>
      <w:spacing w:before="240" w:after="60"/>
      <w:jc w:val="center"/>
      <w:outlineLvl w:val="0"/>
    </w:pPr>
    <w:rPr>
      <w:rFonts w:ascii="Calibri Light" w:eastAsia="Times New Roman" w:hAnsi="Calibri Light"/>
      <w:b/>
      <w:bCs/>
      <w:kern w:val="28"/>
      <w:sz w:val="32"/>
      <w:szCs w:val="32"/>
    </w:rPr>
  </w:style>
  <w:style w:type="character" w:customStyle="1" w:styleId="afff0">
    <w:name w:val="标题 字符"/>
    <w:link w:val="afff"/>
    <w:rsid w:val="00A814DA"/>
    <w:rPr>
      <w:rFonts w:ascii="Calibri Light" w:eastAsia="Times New Roman" w:hAnsi="Calibri Light"/>
      <w:b/>
      <w:bCs/>
      <w:kern w:val="28"/>
      <w:sz w:val="32"/>
      <w:szCs w:val="32"/>
      <w:lang w:val="en-GB"/>
    </w:rPr>
  </w:style>
  <w:style w:type="paragraph" w:customStyle="1" w:styleId="ZchnZchn">
    <w:name w:val="Zchn Zchn"/>
    <w:semiHidden/>
    <w:rsid w:val="00A814DA"/>
    <w:pPr>
      <w:keepNext/>
      <w:numPr>
        <w:numId w:val="8"/>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B2Char">
    <w:name w:val="B2 Char"/>
    <w:link w:val="B2"/>
    <w:rsid w:val="00CB3A9D"/>
    <w:rPr>
      <w:rFonts w:ascii="Times New Roman" w:hAnsi="Times New Roman"/>
      <w:sz w:val="24"/>
      <w:lang w:val="en-GB"/>
    </w:rPr>
  </w:style>
  <w:style w:type="character" w:customStyle="1" w:styleId="TALChar">
    <w:name w:val="TAL Char"/>
    <w:qFormat/>
    <w:locked/>
    <w:rsid w:val="00BF0288"/>
    <w:rPr>
      <w:rFonts w:ascii="Arial" w:hAnsi="Arial"/>
      <w:sz w:val="18"/>
      <w:lang w:val="en-GB"/>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qFormat/>
    <w:rsid w:val="00BF0288"/>
    <w:rPr>
      <w:rFonts w:ascii="Times New Roman" w:eastAsia="等线" w:hAnsi="Times New Roman" w:cs="Times New Roman"/>
      <w:i/>
      <w:iCs/>
      <w:color w:val="44546A"/>
      <w:sz w:val="18"/>
      <w:szCs w:val="18"/>
      <w:lang w:val="en-GB" w:eastAsia="en-US"/>
    </w:rPr>
  </w:style>
  <w:style w:type="table" w:customStyle="1" w:styleId="TableGrid21">
    <w:name w:val="TableGrid21"/>
    <w:basedOn w:val="a1"/>
    <w:next w:val="af3"/>
    <w:uiPriority w:val="99"/>
    <w:rsid w:val="00BF0288"/>
    <w:rPr>
      <w:rFonts w:eastAsia="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139345730">
      <w:bodyDiv w:val="1"/>
      <w:marLeft w:val="0"/>
      <w:marRight w:val="0"/>
      <w:marTop w:val="0"/>
      <w:marBottom w:val="0"/>
      <w:divBdr>
        <w:top w:val="none" w:sz="0" w:space="0" w:color="auto"/>
        <w:left w:val="none" w:sz="0" w:space="0" w:color="auto"/>
        <w:bottom w:val="none" w:sz="0" w:space="0" w:color="auto"/>
        <w:right w:val="none" w:sz="0" w:space="0" w:color="auto"/>
      </w:divBdr>
      <w:divsChild>
        <w:div w:id="1178815877">
          <w:marLeft w:val="0"/>
          <w:marRight w:val="0"/>
          <w:marTop w:val="0"/>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08127458">
      <w:bodyDiv w:val="1"/>
      <w:marLeft w:val="0"/>
      <w:marRight w:val="0"/>
      <w:marTop w:val="0"/>
      <w:marBottom w:val="0"/>
      <w:divBdr>
        <w:top w:val="none" w:sz="0" w:space="0" w:color="auto"/>
        <w:left w:val="none" w:sz="0" w:space="0" w:color="auto"/>
        <w:bottom w:val="none" w:sz="0" w:space="0" w:color="auto"/>
        <w:right w:val="none" w:sz="0" w:space="0" w:color="auto"/>
      </w:divBdr>
      <w:divsChild>
        <w:div w:id="718363652">
          <w:marLeft w:val="0"/>
          <w:marRight w:val="0"/>
          <w:marTop w:val="0"/>
          <w:marBottom w:val="0"/>
          <w:divBdr>
            <w:top w:val="none" w:sz="0" w:space="0" w:color="auto"/>
            <w:left w:val="none" w:sz="0" w:space="0" w:color="auto"/>
            <w:bottom w:val="none" w:sz="0" w:space="0" w:color="auto"/>
            <w:right w:val="none" w:sz="0" w:space="0" w:color="auto"/>
          </w:divBdr>
        </w:div>
      </w:divsChild>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35008206">
      <w:bodyDiv w:val="1"/>
      <w:marLeft w:val="0"/>
      <w:marRight w:val="0"/>
      <w:marTop w:val="0"/>
      <w:marBottom w:val="0"/>
      <w:divBdr>
        <w:top w:val="none" w:sz="0" w:space="0" w:color="auto"/>
        <w:left w:val="none" w:sz="0" w:space="0" w:color="auto"/>
        <w:bottom w:val="none" w:sz="0" w:space="0" w:color="auto"/>
        <w:right w:val="none" w:sz="0" w:space="0" w:color="auto"/>
      </w:divBdr>
      <w:divsChild>
        <w:div w:id="768816322">
          <w:marLeft w:val="547"/>
          <w:marRight w:val="0"/>
          <w:marTop w:val="86"/>
          <w:marBottom w:val="0"/>
          <w:divBdr>
            <w:top w:val="none" w:sz="0" w:space="0" w:color="auto"/>
            <w:left w:val="none" w:sz="0" w:space="0" w:color="auto"/>
            <w:bottom w:val="none" w:sz="0" w:space="0" w:color="auto"/>
            <w:right w:val="none" w:sz="0" w:space="0" w:color="auto"/>
          </w:divBdr>
        </w:div>
        <w:div w:id="825588955">
          <w:marLeft w:val="547"/>
          <w:marRight w:val="0"/>
          <w:marTop w:val="86"/>
          <w:marBottom w:val="0"/>
          <w:divBdr>
            <w:top w:val="none" w:sz="0" w:space="0" w:color="auto"/>
            <w:left w:val="none" w:sz="0" w:space="0" w:color="auto"/>
            <w:bottom w:val="none" w:sz="0" w:space="0" w:color="auto"/>
            <w:right w:val="none" w:sz="0" w:space="0" w:color="auto"/>
          </w:divBdr>
        </w:div>
        <w:div w:id="1064915853">
          <w:marLeft w:val="1166"/>
          <w:marRight w:val="0"/>
          <w:marTop w:val="77"/>
          <w:marBottom w:val="0"/>
          <w:divBdr>
            <w:top w:val="none" w:sz="0" w:space="0" w:color="auto"/>
            <w:left w:val="none" w:sz="0" w:space="0" w:color="auto"/>
            <w:bottom w:val="none" w:sz="0" w:space="0" w:color="auto"/>
            <w:right w:val="none" w:sz="0" w:space="0" w:color="auto"/>
          </w:divBdr>
        </w:div>
        <w:div w:id="1078669258">
          <w:marLeft w:val="547"/>
          <w:marRight w:val="0"/>
          <w:marTop w:val="86"/>
          <w:marBottom w:val="0"/>
          <w:divBdr>
            <w:top w:val="none" w:sz="0" w:space="0" w:color="auto"/>
            <w:left w:val="none" w:sz="0" w:space="0" w:color="auto"/>
            <w:bottom w:val="none" w:sz="0" w:space="0" w:color="auto"/>
            <w:right w:val="none" w:sz="0" w:space="0" w:color="auto"/>
          </w:divBdr>
        </w:div>
        <w:div w:id="1103771413">
          <w:marLeft w:val="1166"/>
          <w:marRight w:val="0"/>
          <w:marTop w:val="77"/>
          <w:marBottom w:val="0"/>
          <w:divBdr>
            <w:top w:val="none" w:sz="0" w:space="0" w:color="auto"/>
            <w:left w:val="none" w:sz="0" w:space="0" w:color="auto"/>
            <w:bottom w:val="none" w:sz="0" w:space="0" w:color="auto"/>
            <w:right w:val="none" w:sz="0" w:space="0" w:color="auto"/>
          </w:divBdr>
        </w:div>
        <w:div w:id="1131557100">
          <w:marLeft w:val="547"/>
          <w:marRight w:val="0"/>
          <w:marTop w:val="86"/>
          <w:marBottom w:val="0"/>
          <w:divBdr>
            <w:top w:val="none" w:sz="0" w:space="0" w:color="auto"/>
            <w:left w:val="none" w:sz="0" w:space="0" w:color="auto"/>
            <w:bottom w:val="none" w:sz="0" w:space="0" w:color="auto"/>
            <w:right w:val="none" w:sz="0" w:space="0" w:color="auto"/>
          </w:divBdr>
        </w:div>
        <w:div w:id="1318731517">
          <w:marLeft w:val="1166"/>
          <w:marRight w:val="0"/>
          <w:marTop w:val="77"/>
          <w:marBottom w:val="0"/>
          <w:divBdr>
            <w:top w:val="none" w:sz="0" w:space="0" w:color="auto"/>
            <w:left w:val="none" w:sz="0" w:space="0" w:color="auto"/>
            <w:bottom w:val="none" w:sz="0" w:space="0" w:color="auto"/>
            <w:right w:val="none" w:sz="0" w:space="0" w:color="auto"/>
          </w:divBdr>
        </w:div>
        <w:div w:id="1643534094">
          <w:marLeft w:val="1166"/>
          <w:marRight w:val="0"/>
          <w:marTop w:val="77"/>
          <w:marBottom w:val="0"/>
          <w:divBdr>
            <w:top w:val="none" w:sz="0" w:space="0" w:color="auto"/>
            <w:left w:val="none" w:sz="0" w:space="0" w:color="auto"/>
            <w:bottom w:val="none" w:sz="0" w:space="0" w:color="auto"/>
            <w:right w:val="none" w:sz="0" w:space="0" w:color="auto"/>
          </w:divBdr>
        </w:div>
        <w:div w:id="1696495330">
          <w:marLeft w:val="547"/>
          <w:marRight w:val="0"/>
          <w:marTop w:val="86"/>
          <w:marBottom w:val="0"/>
          <w:divBdr>
            <w:top w:val="none" w:sz="0" w:space="0" w:color="auto"/>
            <w:left w:val="none" w:sz="0" w:space="0" w:color="auto"/>
            <w:bottom w:val="none" w:sz="0" w:space="0" w:color="auto"/>
            <w:right w:val="none" w:sz="0" w:space="0" w:color="auto"/>
          </w:divBdr>
        </w:div>
        <w:div w:id="1911309138">
          <w:marLeft w:val="1166"/>
          <w:marRight w:val="0"/>
          <w:marTop w:val="77"/>
          <w:marBottom w:val="0"/>
          <w:divBdr>
            <w:top w:val="none" w:sz="0" w:space="0" w:color="auto"/>
            <w:left w:val="none" w:sz="0" w:space="0" w:color="auto"/>
            <w:bottom w:val="none" w:sz="0" w:space="0" w:color="auto"/>
            <w:right w:val="none" w:sz="0" w:space="0" w:color="auto"/>
          </w:divBdr>
        </w:div>
        <w:div w:id="1997951223">
          <w:marLeft w:val="547"/>
          <w:marRight w:val="0"/>
          <w:marTop w:val="86"/>
          <w:marBottom w:val="0"/>
          <w:divBdr>
            <w:top w:val="none" w:sz="0" w:space="0" w:color="auto"/>
            <w:left w:val="none" w:sz="0" w:space="0" w:color="auto"/>
            <w:bottom w:val="none" w:sz="0" w:space="0" w:color="auto"/>
            <w:right w:val="none" w:sz="0" w:space="0" w:color="auto"/>
          </w:divBdr>
        </w:div>
      </w:divsChild>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793865963">
      <w:bodyDiv w:val="1"/>
      <w:marLeft w:val="0"/>
      <w:marRight w:val="0"/>
      <w:marTop w:val="0"/>
      <w:marBottom w:val="0"/>
      <w:divBdr>
        <w:top w:val="none" w:sz="0" w:space="0" w:color="auto"/>
        <w:left w:val="none" w:sz="0" w:space="0" w:color="auto"/>
        <w:bottom w:val="none" w:sz="0" w:space="0" w:color="auto"/>
        <w:right w:val="none" w:sz="0" w:space="0" w:color="auto"/>
      </w:divBdr>
      <w:divsChild>
        <w:div w:id="1220628503">
          <w:marLeft w:val="1627"/>
          <w:marRight w:val="0"/>
          <w:marTop w:val="120"/>
          <w:marBottom w:val="0"/>
          <w:divBdr>
            <w:top w:val="none" w:sz="0" w:space="0" w:color="auto"/>
            <w:left w:val="none" w:sz="0" w:space="0" w:color="auto"/>
            <w:bottom w:val="none" w:sz="0" w:space="0" w:color="auto"/>
            <w:right w:val="none" w:sz="0" w:space="0" w:color="auto"/>
          </w:divBdr>
        </w:div>
      </w:divsChild>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102996324">
      <w:bodyDiv w:val="1"/>
      <w:marLeft w:val="0"/>
      <w:marRight w:val="0"/>
      <w:marTop w:val="0"/>
      <w:marBottom w:val="0"/>
      <w:divBdr>
        <w:top w:val="none" w:sz="0" w:space="0" w:color="auto"/>
        <w:left w:val="none" w:sz="0" w:space="0" w:color="auto"/>
        <w:bottom w:val="none" w:sz="0" w:space="0" w:color="auto"/>
        <w:right w:val="none" w:sz="0" w:space="0" w:color="auto"/>
      </w:divBdr>
    </w:div>
    <w:div w:id="1113212841">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26260701">
      <w:bodyDiv w:val="1"/>
      <w:marLeft w:val="0"/>
      <w:marRight w:val="0"/>
      <w:marTop w:val="0"/>
      <w:marBottom w:val="0"/>
      <w:divBdr>
        <w:top w:val="none" w:sz="0" w:space="0" w:color="auto"/>
        <w:left w:val="none" w:sz="0" w:space="0" w:color="auto"/>
        <w:bottom w:val="none" w:sz="0" w:space="0" w:color="auto"/>
        <w:right w:val="none" w:sz="0" w:space="0" w:color="auto"/>
      </w:divBdr>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304694787">
      <w:bodyDiv w:val="1"/>
      <w:marLeft w:val="0"/>
      <w:marRight w:val="0"/>
      <w:marTop w:val="0"/>
      <w:marBottom w:val="0"/>
      <w:divBdr>
        <w:top w:val="none" w:sz="0" w:space="0" w:color="auto"/>
        <w:left w:val="none" w:sz="0" w:space="0" w:color="auto"/>
        <w:bottom w:val="none" w:sz="0" w:space="0" w:color="auto"/>
        <w:right w:val="none" w:sz="0" w:space="0" w:color="auto"/>
      </w:divBdr>
    </w:div>
    <w:div w:id="1331249861">
      <w:bodyDiv w:val="1"/>
      <w:marLeft w:val="0"/>
      <w:marRight w:val="0"/>
      <w:marTop w:val="0"/>
      <w:marBottom w:val="0"/>
      <w:divBdr>
        <w:top w:val="none" w:sz="0" w:space="0" w:color="auto"/>
        <w:left w:val="none" w:sz="0" w:space="0" w:color="auto"/>
        <w:bottom w:val="none" w:sz="0" w:space="0" w:color="auto"/>
        <w:right w:val="none" w:sz="0" w:space="0" w:color="auto"/>
      </w:divBdr>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381323322">
      <w:bodyDiv w:val="1"/>
      <w:marLeft w:val="0"/>
      <w:marRight w:val="0"/>
      <w:marTop w:val="0"/>
      <w:marBottom w:val="0"/>
      <w:divBdr>
        <w:top w:val="none" w:sz="0" w:space="0" w:color="auto"/>
        <w:left w:val="none" w:sz="0" w:space="0" w:color="auto"/>
        <w:bottom w:val="none" w:sz="0" w:space="0" w:color="auto"/>
        <w:right w:val="none" w:sz="0" w:space="0" w:color="auto"/>
      </w:divBdr>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49088382">
      <w:bodyDiv w:val="1"/>
      <w:marLeft w:val="0"/>
      <w:marRight w:val="0"/>
      <w:marTop w:val="0"/>
      <w:marBottom w:val="0"/>
      <w:divBdr>
        <w:top w:val="none" w:sz="0" w:space="0" w:color="auto"/>
        <w:left w:val="none" w:sz="0" w:space="0" w:color="auto"/>
        <w:bottom w:val="none" w:sz="0" w:space="0" w:color="auto"/>
        <w:right w:val="none" w:sz="0" w:space="0" w:color="auto"/>
      </w:divBdr>
      <w:divsChild>
        <w:div w:id="158010447">
          <w:marLeft w:val="1627"/>
          <w:marRight w:val="0"/>
          <w:marTop w:val="120"/>
          <w:marBottom w:val="0"/>
          <w:divBdr>
            <w:top w:val="none" w:sz="0" w:space="0" w:color="auto"/>
            <w:left w:val="none" w:sz="0" w:space="0" w:color="auto"/>
            <w:bottom w:val="none" w:sz="0" w:space="0" w:color="auto"/>
            <w:right w:val="none" w:sz="0" w:space="0" w:color="auto"/>
          </w:divBdr>
        </w:div>
        <w:div w:id="279534232">
          <w:marLeft w:val="1166"/>
          <w:marRight w:val="0"/>
          <w:marTop w:val="120"/>
          <w:marBottom w:val="0"/>
          <w:divBdr>
            <w:top w:val="none" w:sz="0" w:space="0" w:color="auto"/>
            <w:left w:val="none" w:sz="0" w:space="0" w:color="auto"/>
            <w:bottom w:val="none" w:sz="0" w:space="0" w:color="auto"/>
            <w:right w:val="none" w:sz="0" w:space="0" w:color="auto"/>
          </w:divBdr>
        </w:div>
        <w:div w:id="304360177">
          <w:marLeft w:val="1166"/>
          <w:marRight w:val="0"/>
          <w:marTop w:val="120"/>
          <w:marBottom w:val="0"/>
          <w:divBdr>
            <w:top w:val="none" w:sz="0" w:space="0" w:color="auto"/>
            <w:left w:val="none" w:sz="0" w:space="0" w:color="auto"/>
            <w:bottom w:val="none" w:sz="0" w:space="0" w:color="auto"/>
            <w:right w:val="none" w:sz="0" w:space="0" w:color="auto"/>
          </w:divBdr>
        </w:div>
        <w:div w:id="501548150">
          <w:marLeft w:val="547"/>
          <w:marRight w:val="0"/>
          <w:marTop w:val="120"/>
          <w:marBottom w:val="0"/>
          <w:divBdr>
            <w:top w:val="none" w:sz="0" w:space="0" w:color="auto"/>
            <w:left w:val="none" w:sz="0" w:space="0" w:color="auto"/>
            <w:bottom w:val="none" w:sz="0" w:space="0" w:color="auto"/>
            <w:right w:val="none" w:sz="0" w:space="0" w:color="auto"/>
          </w:divBdr>
        </w:div>
        <w:div w:id="1006446838">
          <w:marLeft w:val="1627"/>
          <w:marRight w:val="0"/>
          <w:marTop w:val="120"/>
          <w:marBottom w:val="0"/>
          <w:divBdr>
            <w:top w:val="none" w:sz="0" w:space="0" w:color="auto"/>
            <w:left w:val="none" w:sz="0" w:space="0" w:color="auto"/>
            <w:bottom w:val="none" w:sz="0" w:space="0" w:color="auto"/>
            <w:right w:val="none" w:sz="0" w:space="0" w:color="auto"/>
          </w:divBdr>
        </w:div>
        <w:div w:id="1461606739">
          <w:marLeft w:val="1627"/>
          <w:marRight w:val="0"/>
          <w:marTop w:val="120"/>
          <w:marBottom w:val="0"/>
          <w:divBdr>
            <w:top w:val="none" w:sz="0" w:space="0" w:color="auto"/>
            <w:left w:val="none" w:sz="0" w:space="0" w:color="auto"/>
            <w:bottom w:val="none" w:sz="0" w:space="0" w:color="auto"/>
            <w:right w:val="none" w:sz="0" w:space="0" w:color="auto"/>
          </w:divBdr>
        </w:div>
        <w:div w:id="1630471214">
          <w:marLeft w:val="1166"/>
          <w:marRight w:val="0"/>
          <w:marTop w:val="120"/>
          <w:marBottom w:val="0"/>
          <w:divBdr>
            <w:top w:val="none" w:sz="0" w:space="0" w:color="auto"/>
            <w:left w:val="none" w:sz="0" w:space="0" w:color="auto"/>
            <w:bottom w:val="none" w:sz="0" w:space="0" w:color="auto"/>
            <w:right w:val="none" w:sz="0" w:space="0" w:color="auto"/>
          </w:divBdr>
        </w:div>
        <w:div w:id="1934624050">
          <w:marLeft w:val="1627"/>
          <w:marRight w:val="0"/>
          <w:marTop w:val="120"/>
          <w:marBottom w:val="0"/>
          <w:divBdr>
            <w:top w:val="none" w:sz="0" w:space="0" w:color="auto"/>
            <w:left w:val="none" w:sz="0" w:space="0" w:color="auto"/>
            <w:bottom w:val="none" w:sz="0" w:space="0" w:color="auto"/>
            <w:right w:val="none" w:sz="0" w:space="0" w:color="auto"/>
          </w:divBdr>
        </w:div>
        <w:div w:id="1944416750">
          <w:marLeft w:val="1627"/>
          <w:marRight w:val="0"/>
          <w:marTop w:val="120"/>
          <w:marBottom w:val="0"/>
          <w:divBdr>
            <w:top w:val="none" w:sz="0" w:space="0" w:color="auto"/>
            <w:left w:val="none" w:sz="0" w:space="0" w:color="auto"/>
            <w:bottom w:val="none" w:sz="0" w:space="0" w:color="auto"/>
            <w:right w:val="none" w:sz="0" w:space="0" w:color="auto"/>
          </w:divBdr>
        </w:div>
        <w:div w:id="1967931100">
          <w:marLeft w:val="1267"/>
          <w:marRight w:val="0"/>
          <w:marTop w:val="120"/>
          <w:marBottom w:val="0"/>
          <w:divBdr>
            <w:top w:val="none" w:sz="0" w:space="0" w:color="auto"/>
            <w:left w:val="none" w:sz="0" w:space="0" w:color="auto"/>
            <w:bottom w:val="none" w:sz="0" w:space="0" w:color="auto"/>
            <w:right w:val="none" w:sz="0" w:space="0" w:color="auto"/>
          </w:divBdr>
        </w:div>
      </w:divsChild>
    </w:div>
    <w:div w:id="1454206329">
      <w:bodyDiv w:val="1"/>
      <w:marLeft w:val="0"/>
      <w:marRight w:val="0"/>
      <w:marTop w:val="0"/>
      <w:marBottom w:val="0"/>
      <w:divBdr>
        <w:top w:val="none" w:sz="0" w:space="0" w:color="auto"/>
        <w:left w:val="none" w:sz="0" w:space="0" w:color="auto"/>
        <w:bottom w:val="none" w:sz="0" w:space="0" w:color="auto"/>
        <w:right w:val="none" w:sz="0" w:space="0" w:color="auto"/>
      </w:divBdr>
      <w:divsChild>
        <w:div w:id="892228960">
          <w:marLeft w:val="994"/>
          <w:marRight w:val="0"/>
          <w:marTop w:val="0"/>
          <w:marBottom w:val="0"/>
          <w:divBdr>
            <w:top w:val="none" w:sz="0" w:space="0" w:color="auto"/>
            <w:left w:val="none" w:sz="0" w:space="0" w:color="auto"/>
            <w:bottom w:val="none" w:sz="0" w:space="0" w:color="auto"/>
            <w:right w:val="none" w:sz="0" w:space="0" w:color="auto"/>
          </w:divBdr>
        </w:div>
        <w:div w:id="1582789040">
          <w:marLeft w:val="994"/>
          <w:marRight w:val="0"/>
          <w:marTop w:val="0"/>
          <w:marBottom w:val="0"/>
          <w:divBdr>
            <w:top w:val="none" w:sz="0" w:space="0" w:color="auto"/>
            <w:left w:val="none" w:sz="0" w:space="0" w:color="auto"/>
            <w:bottom w:val="none" w:sz="0" w:space="0" w:color="auto"/>
            <w:right w:val="none" w:sz="0" w:space="0" w:color="auto"/>
          </w:divBdr>
        </w:div>
      </w:divsChild>
    </w:div>
    <w:div w:id="1596787919">
      <w:bodyDiv w:val="1"/>
      <w:marLeft w:val="0"/>
      <w:marRight w:val="0"/>
      <w:marTop w:val="0"/>
      <w:marBottom w:val="0"/>
      <w:divBdr>
        <w:top w:val="none" w:sz="0" w:space="0" w:color="auto"/>
        <w:left w:val="none" w:sz="0" w:space="0" w:color="auto"/>
        <w:bottom w:val="none" w:sz="0" w:space="0" w:color="auto"/>
        <w:right w:val="none" w:sz="0" w:space="0" w:color="auto"/>
      </w:divBdr>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67636871">
      <w:bodyDiv w:val="1"/>
      <w:marLeft w:val="0"/>
      <w:marRight w:val="0"/>
      <w:marTop w:val="0"/>
      <w:marBottom w:val="0"/>
      <w:divBdr>
        <w:top w:val="none" w:sz="0" w:space="0" w:color="auto"/>
        <w:left w:val="none" w:sz="0" w:space="0" w:color="auto"/>
        <w:bottom w:val="none" w:sz="0" w:space="0" w:color="auto"/>
        <w:right w:val="none" w:sz="0" w:space="0" w:color="auto"/>
      </w:divBdr>
    </w:div>
    <w:div w:id="1720468412">
      <w:bodyDiv w:val="1"/>
      <w:marLeft w:val="0"/>
      <w:marRight w:val="0"/>
      <w:marTop w:val="0"/>
      <w:marBottom w:val="0"/>
      <w:divBdr>
        <w:top w:val="none" w:sz="0" w:space="0" w:color="auto"/>
        <w:left w:val="none" w:sz="0" w:space="0" w:color="auto"/>
        <w:bottom w:val="none" w:sz="0" w:space="0" w:color="auto"/>
        <w:right w:val="none" w:sz="0" w:space="0" w:color="auto"/>
      </w:divBdr>
      <w:divsChild>
        <w:div w:id="13306562">
          <w:marLeft w:val="1526"/>
          <w:marRight w:val="0"/>
          <w:marTop w:val="80"/>
          <w:marBottom w:val="0"/>
          <w:divBdr>
            <w:top w:val="none" w:sz="0" w:space="0" w:color="auto"/>
            <w:left w:val="none" w:sz="0" w:space="0" w:color="auto"/>
            <w:bottom w:val="none" w:sz="0" w:space="0" w:color="auto"/>
            <w:right w:val="none" w:sz="0" w:space="0" w:color="auto"/>
          </w:divBdr>
        </w:div>
        <w:div w:id="68694363">
          <w:marLeft w:val="1526"/>
          <w:marRight w:val="0"/>
          <w:marTop w:val="80"/>
          <w:marBottom w:val="0"/>
          <w:divBdr>
            <w:top w:val="none" w:sz="0" w:space="0" w:color="auto"/>
            <w:left w:val="none" w:sz="0" w:space="0" w:color="auto"/>
            <w:bottom w:val="none" w:sz="0" w:space="0" w:color="auto"/>
            <w:right w:val="none" w:sz="0" w:space="0" w:color="auto"/>
          </w:divBdr>
        </w:div>
        <w:div w:id="116997860">
          <w:marLeft w:val="1166"/>
          <w:marRight w:val="0"/>
          <w:marTop w:val="80"/>
          <w:marBottom w:val="0"/>
          <w:divBdr>
            <w:top w:val="none" w:sz="0" w:space="0" w:color="auto"/>
            <w:left w:val="none" w:sz="0" w:space="0" w:color="auto"/>
            <w:bottom w:val="none" w:sz="0" w:space="0" w:color="auto"/>
            <w:right w:val="none" w:sz="0" w:space="0" w:color="auto"/>
          </w:divBdr>
        </w:div>
        <w:div w:id="235097019">
          <w:marLeft w:val="1166"/>
          <w:marRight w:val="0"/>
          <w:marTop w:val="80"/>
          <w:marBottom w:val="0"/>
          <w:divBdr>
            <w:top w:val="none" w:sz="0" w:space="0" w:color="auto"/>
            <w:left w:val="none" w:sz="0" w:space="0" w:color="auto"/>
            <w:bottom w:val="none" w:sz="0" w:space="0" w:color="auto"/>
            <w:right w:val="none" w:sz="0" w:space="0" w:color="auto"/>
          </w:divBdr>
        </w:div>
        <w:div w:id="1228765688">
          <w:marLeft w:val="1526"/>
          <w:marRight w:val="0"/>
          <w:marTop w:val="80"/>
          <w:marBottom w:val="0"/>
          <w:divBdr>
            <w:top w:val="none" w:sz="0" w:space="0" w:color="auto"/>
            <w:left w:val="none" w:sz="0" w:space="0" w:color="auto"/>
            <w:bottom w:val="none" w:sz="0" w:space="0" w:color="auto"/>
            <w:right w:val="none" w:sz="0" w:space="0" w:color="auto"/>
          </w:divBdr>
        </w:div>
        <w:div w:id="1231505316">
          <w:marLeft w:val="547"/>
          <w:marRight w:val="0"/>
          <w:marTop w:val="80"/>
          <w:marBottom w:val="0"/>
          <w:divBdr>
            <w:top w:val="none" w:sz="0" w:space="0" w:color="auto"/>
            <w:left w:val="none" w:sz="0" w:space="0" w:color="auto"/>
            <w:bottom w:val="none" w:sz="0" w:space="0" w:color="auto"/>
            <w:right w:val="none" w:sz="0" w:space="0" w:color="auto"/>
          </w:divBdr>
        </w:div>
        <w:div w:id="1501122904">
          <w:marLeft w:val="1526"/>
          <w:marRight w:val="0"/>
          <w:marTop w:val="80"/>
          <w:marBottom w:val="0"/>
          <w:divBdr>
            <w:top w:val="none" w:sz="0" w:space="0" w:color="auto"/>
            <w:left w:val="none" w:sz="0" w:space="0" w:color="auto"/>
            <w:bottom w:val="none" w:sz="0" w:space="0" w:color="auto"/>
            <w:right w:val="none" w:sz="0" w:space="0" w:color="auto"/>
          </w:divBdr>
        </w:div>
        <w:div w:id="1749841514">
          <w:marLeft w:val="547"/>
          <w:marRight w:val="0"/>
          <w:marTop w:val="80"/>
          <w:marBottom w:val="0"/>
          <w:divBdr>
            <w:top w:val="none" w:sz="0" w:space="0" w:color="auto"/>
            <w:left w:val="none" w:sz="0" w:space="0" w:color="auto"/>
            <w:bottom w:val="none" w:sz="0" w:space="0" w:color="auto"/>
            <w:right w:val="none" w:sz="0" w:space="0" w:color="auto"/>
          </w:divBdr>
        </w:div>
        <w:div w:id="1750611179">
          <w:marLeft w:val="1267"/>
          <w:marRight w:val="0"/>
          <w:marTop w:val="80"/>
          <w:marBottom w:val="0"/>
          <w:divBdr>
            <w:top w:val="none" w:sz="0" w:space="0" w:color="auto"/>
            <w:left w:val="none" w:sz="0" w:space="0" w:color="auto"/>
            <w:bottom w:val="none" w:sz="0" w:space="0" w:color="auto"/>
            <w:right w:val="none" w:sz="0" w:space="0" w:color="auto"/>
          </w:divBdr>
        </w:div>
        <w:div w:id="1875733848">
          <w:marLeft w:val="1267"/>
          <w:marRight w:val="0"/>
          <w:marTop w:val="80"/>
          <w:marBottom w:val="0"/>
          <w:divBdr>
            <w:top w:val="none" w:sz="0" w:space="0" w:color="auto"/>
            <w:left w:val="none" w:sz="0" w:space="0" w:color="auto"/>
            <w:bottom w:val="none" w:sz="0" w:space="0" w:color="auto"/>
            <w:right w:val="none" w:sz="0" w:space="0" w:color="auto"/>
          </w:divBdr>
        </w:div>
      </w:divsChild>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33778223">
      <w:bodyDiv w:val="1"/>
      <w:marLeft w:val="0"/>
      <w:marRight w:val="0"/>
      <w:marTop w:val="0"/>
      <w:marBottom w:val="0"/>
      <w:divBdr>
        <w:top w:val="none" w:sz="0" w:space="0" w:color="auto"/>
        <w:left w:val="none" w:sz="0" w:space="0" w:color="auto"/>
        <w:bottom w:val="none" w:sz="0" w:space="0" w:color="auto"/>
        <w:right w:val="none" w:sz="0" w:space="0" w:color="auto"/>
      </w:divBdr>
    </w:div>
    <w:div w:id="1973748676">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defRPr lang="en-US" altLang="zh-CN" sz="1000" b="0" i="0" u="none" strike="noStrike" kern="1200" baseline="0">
                <a:solidFill>
                  <a:sysClr val="windowText" lastClr="000000"/>
                </a:solidFill>
                <a:effectLst/>
                <a:latin typeface="Times New Roman" panose="02020603050405020304" charset="0"/>
                <a:ea typeface="+mn-ea"/>
                <a:cs typeface="Times New Roman" panose="02020603050405020304" charset="0"/>
              </a:defRPr>
            </a:pPr>
            <a:r>
              <a:rPr lang="en-US" altLang="zh-CN" sz="1000" b="1" i="0" baseline="0">
                <a:effectLst/>
              </a:rPr>
              <a:t>The distribution of jitter</a:t>
            </a:r>
          </a:p>
          <a:p>
            <a:pPr marL="0" marR="0" lvl="0" indent="0" algn="ctr" defTabSz="914400" rtl="0" eaLnBrk="1" fontAlgn="auto" latinLnBrk="0" hangingPunct="1">
              <a:lnSpc>
                <a:spcPct val="100000"/>
              </a:lnSpc>
              <a:spcBef>
                <a:spcPts val="0"/>
              </a:spcBef>
              <a:spcAft>
                <a:spcPts val="0"/>
              </a:spcAft>
              <a:buClrTx/>
              <a:buSzTx/>
              <a:buFontTx/>
              <a:buNone/>
              <a:defRPr lang="en-US" altLang="zh-CN" sz="1000" b="0" i="0" u="none" strike="noStrike" kern="1200" baseline="0">
                <a:solidFill>
                  <a:sysClr val="windowText" lastClr="000000"/>
                </a:solidFill>
                <a:effectLst/>
                <a:latin typeface="Times New Roman" panose="02020603050405020304" charset="0"/>
                <a:ea typeface="+mn-ea"/>
                <a:cs typeface="Times New Roman" panose="02020603050405020304" charset="0"/>
              </a:defRPr>
            </a:pPr>
            <a:endParaRPr lang="en-US" altLang="zh-CN" sz="1000" b="0" i="0" u="none" strike="noStrike" kern="1200" baseline="0">
              <a:solidFill>
                <a:sysClr val="windowText" lastClr="000000"/>
              </a:solidFill>
              <a:effectLst/>
              <a:latin typeface="Times New Roman" panose="02020603050405020304" charset="0"/>
              <a:ea typeface="+mn-ea"/>
              <a:cs typeface="Times New Roman" panose="02020603050405020304" charset="0"/>
            </a:endParaRPr>
          </a:p>
        </c:rich>
      </c:tx>
      <c:overlay val="0"/>
      <c:spPr>
        <a:noFill/>
        <a:ln w="25400">
          <a:noFill/>
        </a:ln>
      </c:spPr>
    </c:title>
    <c:autoTitleDeleted val="0"/>
    <c:plotArea>
      <c:layout>
        <c:manualLayout>
          <c:layoutTarget val="inner"/>
          <c:xMode val="edge"/>
          <c:yMode val="edge"/>
          <c:x val="0.14538026864289"/>
          <c:y val="0.156481481481481"/>
          <c:w val="0.78934197931141004"/>
          <c:h val="0.67076370662000595"/>
        </c:manualLayout>
      </c:layout>
      <c:scatterChart>
        <c:scatterStyle val="smoothMarker"/>
        <c:varyColors val="0"/>
        <c:ser>
          <c:idx val="0"/>
          <c:order val="0"/>
          <c:tx>
            <c:strRef>
              <c:f>VR2-1</c:f>
              <c:strCache>
                <c:ptCount val="1"/>
                <c:pt idx="0">
                  <c:v>VR2-1</c:v>
                </c:pt>
              </c:strCache>
            </c:strRef>
          </c:tx>
          <c:marker>
            <c:symbol val="none"/>
          </c:marker>
          <c:xVal>
            <c:numRef>
              <c:f>'VR2'!$C$4:$C$104</c:f>
              <c:numCache>
                <c:formatCode>General</c:formatCode>
                <c:ptCount val="101"/>
                <c:pt idx="0">
                  <c:v>16375</c:v>
                </c:pt>
                <c:pt idx="1">
                  <c:v>21754</c:v>
                </c:pt>
                <c:pt idx="2">
                  <c:v>22476</c:v>
                </c:pt>
                <c:pt idx="3">
                  <c:v>22995</c:v>
                </c:pt>
                <c:pt idx="4">
                  <c:v>23447</c:v>
                </c:pt>
                <c:pt idx="5">
                  <c:v>23873</c:v>
                </c:pt>
                <c:pt idx="6">
                  <c:v>24235</c:v>
                </c:pt>
                <c:pt idx="7">
                  <c:v>24572</c:v>
                </c:pt>
                <c:pt idx="8">
                  <c:v>24893</c:v>
                </c:pt>
                <c:pt idx="9">
                  <c:v>25198</c:v>
                </c:pt>
                <c:pt idx="10">
                  <c:v>25482</c:v>
                </c:pt>
                <c:pt idx="11">
                  <c:v>25739</c:v>
                </c:pt>
                <c:pt idx="12">
                  <c:v>25993</c:v>
                </c:pt>
                <c:pt idx="13">
                  <c:v>26234</c:v>
                </c:pt>
                <c:pt idx="14">
                  <c:v>26466</c:v>
                </c:pt>
                <c:pt idx="15">
                  <c:v>26685</c:v>
                </c:pt>
                <c:pt idx="16">
                  <c:v>26897</c:v>
                </c:pt>
                <c:pt idx="17">
                  <c:v>27084</c:v>
                </c:pt>
                <c:pt idx="18">
                  <c:v>27294</c:v>
                </c:pt>
                <c:pt idx="19">
                  <c:v>27473</c:v>
                </c:pt>
                <c:pt idx="20">
                  <c:v>27666</c:v>
                </c:pt>
                <c:pt idx="21">
                  <c:v>27844</c:v>
                </c:pt>
                <c:pt idx="22">
                  <c:v>28023</c:v>
                </c:pt>
                <c:pt idx="23">
                  <c:v>28192</c:v>
                </c:pt>
                <c:pt idx="24">
                  <c:v>28364</c:v>
                </c:pt>
                <c:pt idx="25">
                  <c:v>28516</c:v>
                </c:pt>
                <c:pt idx="26">
                  <c:v>28683</c:v>
                </c:pt>
                <c:pt idx="27">
                  <c:v>28839</c:v>
                </c:pt>
                <c:pt idx="28">
                  <c:v>29017</c:v>
                </c:pt>
                <c:pt idx="29">
                  <c:v>29170</c:v>
                </c:pt>
                <c:pt idx="30">
                  <c:v>29351</c:v>
                </c:pt>
                <c:pt idx="31">
                  <c:v>29519</c:v>
                </c:pt>
                <c:pt idx="32">
                  <c:v>29679</c:v>
                </c:pt>
                <c:pt idx="33">
                  <c:v>29845</c:v>
                </c:pt>
                <c:pt idx="34">
                  <c:v>30011</c:v>
                </c:pt>
                <c:pt idx="35">
                  <c:v>30170</c:v>
                </c:pt>
                <c:pt idx="36">
                  <c:v>30332</c:v>
                </c:pt>
                <c:pt idx="37">
                  <c:v>30487</c:v>
                </c:pt>
                <c:pt idx="38">
                  <c:v>30650</c:v>
                </c:pt>
                <c:pt idx="39">
                  <c:v>30804</c:v>
                </c:pt>
                <c:pt idx="40">
                  <c:v>30975</c:v>
                </c:pt>
                <c:pt idx="41">
                  <c:v>31132</c:v>
                </c:pt>
                <c:pt idx="42">
                  <c:v>31277</c:v>
                </c:pt>
                <c:pt idx="43">
                  <c:v>31440</c:v>
                </c:pt>
                <c:pt idx="44">
                  <c:v>31597</c:v>
                </c:pt>
                <c:pt idx="45">
                  <c:v>31741</c:v>
                </c:pt>
                <c:pt idx="46">
                  <c:v>31892</c:v>
                </c:pt>
                <c:pt idx="47">
                  <c:v>32033</c:v>
                </c:pt>
                <c:pt idx="48">
                  <c:v>32186</c:v>
                </c:pt>
                <c:pt idx="49">
                  <c:v>32329</c:v>
                </c:pt>
                <c:pt idx="50">
                  <c:v>32467</c:v>
                </c:pt>
                <c:pt idx="51">
                  <c:v>32601</c:v>
                </c:pt>
                <c:pt idx="52">
                  <c:v>32741</c:v>
                </c:pt>
                <c:pt idx="53">
                  <c:v>32872</c:v>
                </c:pt>
                <c:pt idx="54">
                  <c:v>33012</c:v>
                </c:pt>
                <c:pt idx="55">
                  <c:v>33163</c:v>
                </c:pt>
                <c:pt idx="56">
                  <c:v>33302</c:v>
                </c:pt>
                <c:pt idx="57">
                  <c:v>33434</c:v>
                </c:pt>
                <c:pt idx="58">
                  <c:v>33561</c:v>
                </c:pt>
                <c:pt idx="59">
                  <c:v>33698</c:v>
                </c:pt>
                <c:pt idx="60">
                  <c:v>33836</c:v>
                </c:pt>
                <c:pt idx="61">
                  <c:v>33972</c:v>
                </c:pt>
                <c:pt idx="62">
                  <c:v>34101</c:v>
                </c:pt>
                <c:pt idx="63">
                  <c:v>34227</c:v>
                </c:pt>
                <c:pt idx="64">
                  <c:v>34351</c:v>
                </c:pt>
                <c:pt idx="65">
                  <c:v>34480</c:v>
                </c:pt>
                <c:pt idx="66">
                  <c:v>34618</c:v>
                </c:pt>
                <c:pt idx="67">
                  <c:v>34745</c:v>
                </c:pt>
                <c:pt idx="68">
                  <c:v>34876</c:v>
                </c:pt>
                <c:pt idx="69">
                  <c:v>35013</c:v>
                </c:pt>
                <c:pt idx="70">
                  <c:v>35150</c:v>
                </c:pt>
                <c:pt idx="71">
                  <c:v>35308</c:v>
                </c:pt>
                <c:pt idx="72">
                  <c:v>35478</c:v>
                </c:pt>
                <c:pt idx="73">
                  <c:v>35661</c:v>
                </c:pt>
                <c:pt idx="74">
                  <c:v>35848</c:v>
                </c:pt>
                <c:pt idx="75">
                  <c:v>36045</c:v>
                </c:pt>
                <c:pt idx="76">
                  <c:v>36237</c:v>
                </c:pt>
                <c:pt idx="77">
                  <c:v>36437</c:v>
                </c:pt>
                <c:pt idx="78">
                  <c:v>36633</c:v>
                </c:pt>
                <c:pt idx="79">
                  <c:v>36848</c:v>
                </c:pt>
                <c:pt idx="80">
                  <c:v>37050</c:v>
                </c:pt>
                <c:pt idx="81">
                  <c:v>37259</c:v>
                </c:pt>
                <c:pt idx="82">
                  <c:v>37460</c:v>
                </c:pt>
                <c:pt idx="83">
                  <c:v>37679</c:v>
                </c:pt>
                <c:pt idx="84">
                  <c:v>37878</c:v>
                </c:pt>
                <c:pt idx="85">
                  <c:v>38071</c:v>
                </c:pt>
                <c:pt idx="86">
                  <c:v>38277</c:v>
                </c:pt>
                <c:pt idx="87">
                  <c:v>38480</c:v>
                </c:pt>
                <c:pt idx="88">
                  <c:v>38668</c:v>
                </c:pt>
                <c:pt idx="89">
                  <c:v>38867</c:v>
                </c:pt>
                <c:pt idx="90">
                  <c:v>39080</c:v>
                </c:pt>
                <c:pt idx="91">
                  <c:v>39289</c:v>
                </c:pt>
                <c:pt idx="92">
                  <c:v>39494</c:v>
                </c:pt>
                <c:pt idx="93">
                  <c:v>39705</c:v>
                </c:pt>
                <c:pt idx="94">
                  <c:v>39927</c:v>
                </c:pt>
                <c:pt idx="95">
                  <c:v>40148</c:v>
                </c:pt>
                <c:pt idx="96">
                  <c:v>40341</c:v>
                </c:pt>
                <c:pt idx="97">
                  <c:v>40564</c:v>
                </c:pt>
                <c:pt idx="98">
                  <c:v>40804</c:v>
                </c:pt>
                <c:pt idx="99">
                  <c:v>41077</c:v>
                </c:pt>
                <c:pt idx="100">
                  <c:v>43530</c:v>
                </c:pt>
              </c:numCache>
            </c:numRef>
          </c:xVal>
          <c:yVal>
            <c:numRef>
              <c:f>'VR2'!$A$7:$A$107</c:f>
              <c:numCache>
                <c:formatCode>General</c:formatCode>
                <c:ptCount val="101"/>
              </c:numCache>
            </c:numRef>
          </c:yVal>
          <c:smooth val="1"/>
          <c:extLst>
            <c:ext xmlns:c16="http://schemas.microsoft.com/office/drawing/2014/chart" uri="{C3380CC4-5D6E-409C-BE32-E72D297353CC}">
              <c16:uniqueId val="{00000000-488A-4760-BC80-1324C935A1FB}"/>
            </c:ext>
          </c:extLst>
        </c:ser>
        <c:ser>
          <c:idx val="1"/>
          <c:order val="1"/>
          <c:tx>
            <c:strRef>
              <c:f>VR2-2</c:f>
              <c:strCache>
                <c:ptCount val="1"/>
                <c:pt idx="0">
                  <c:v>VR2-2</c:v>
                </c:pt>
              </c:strCache>
            </c:strRef>
          </c:tx>
          <c:marker>
            <c:symbol val="none"/>
          </c:marker>
          <c:xVal>
            <c:numRef>
              <c:f>'VR2'!$L$4:$L$104</c:f>
              <c:numCache>
                <c:formatCode>General</c:formatCode>
                <c:ptCount val="101"/>
                <c:pt idx="0">
                  <c:v>16029</c:v>
                </c:pt>
                <c:pt idx="1">
                  <c:v>21498</c:v>
                </c:pt>
                <c:pt idx="2">
                  <c:v>22170</c:v>
                </c:pt>
                <c:pt idx="3">
                  <c:v>22689</c:v>
                </c:pt>
                <c:pt idx="4">
                  <c:v>23159</c:v>
                </c:pt>
                <c:pt idx="5">
                  <c:v>23604</c:v>
                </c:pt>
                <c:pt idx="6">
                  <c:v>23965</c:v>
                </c:pt>
                <c:pt idx="7">
                  <c:v>24315</c:v>
                </c:pt>
                <c:pt idx="8">
                  <c:v>24634</c:v>
                </c:pt>
                <c:pt idx="9">
                  <c:v>24920</c:v>
                </c:pt>
                <c:pt idx="10">
                  <c:v>25210</c:v>
                </c:pt>
                <c:pt idx="11">
                  <c:v>25458</c:v>
                </c:pt>
                <c:pt idx="12">
                  <c:v>25692</c:v>
                </c:pt>
                <c:pt idx="13">
                  <c:v>25919</c:v>
                </c:pt>
                <c:pt idx="14">
                  <c:v>26139</c:v>
                </c:pt>
                <c:pt idx="15">
                  <c:v>26358</c:v>
                </c:pt>
                <c:pt idx="16">
                  <c:v>26567</c:v>
                </c:pt>
                <c:pt idx="17">
                  <c:v>26773</c:v>
                </c:pt>
                <c:pt idx="18">
                  <c:v>26980</c:v>
                </c:pt>
                <c:pt idx="19">
                  <c:v>27166</c:v>
                </c:pt>
                <c:pt idx="20">
                  <c:v>27346</c:v>
                </c:pt>
                <c:pt idx="21">
                  <c:v>27531</c:v>
                </c:pt>
                <c:pt idx="22">
                  <c:v>27711</c:v>
                </c:pt>
                <c:pt idx="23">
                  <c:v>27869</c:v>
                </c:pt>
                <c:pt idx="24">
                  <c:v>28044</c:v>
                </c:pt>
                <c:pt idx="25">
                  <c:v>28214</c:v>
                </c:pt>
                <c:pt idx="26">
                  <c:v>28383</c:v>
                </c:pt>
                <c:pt idx="27">
                  <c:v>28544</c:v>
                </c:pt>
                <c:pt idx="28">
                  <c:v>28725</c:v>
                </c:pt>
                <c:pt idx="29">
                  <c:v>28892</c:v>
                </c:pt>
                <c:pt idx="30">
                  <c:v>29061</c:v>
                </c:pt>
                <c:pt idx="31">
                  <c:v>29236</c:v>
                </c:pt>
                <c:pt idx="32">
                  <c:v>29412</c:v>
                </c:pt>
                <c:pt idx="33">
                  <c:v>29585</c:v>
                </c:pt>
                <c:pt idx="34">
                  <c:v>29765</c:v>
                </c:pt>
                <c:pt idx="35">
                  <c:v>29933</c:v>
                </c:pt>
                <c:pt idx="36">
                  <c:v>30107</c:v>
                </c:pt>
                <c:pt idx="37">
                  <c:v>30266</c:v>
                </c:pt>
                <c:pt idx="38">
                  <c:v>30436</c:v>
                </c:pt>
                <c:pt idx="39">
                  <c:v>30595</c:v>
                </c:pt>
                <c:pt idx="40">
                  <c:v>30747</c:v>
                </c:pt>
                <c:pt idx="41">
                  <c:v>30895</c:v>
                </c:pt>
                <c:pt idx="42">
                  <c:v>31047</c:v>
                </c:pt>
                <c:pt idx="43">
                  <c:v>31200</c:v>
                </c:pt>
                <c:pt idx="44">
                  <c:v>31351</c:v>
                </c:pt>
                <c:pt idx="45">
                  <c:v>31505</c:v>
                </c:pt>
                <c:pt idx="46">
                  <c:v>31654</c:v>
                </c:pt>
                <c:pt idx="47">
                  <c:v>31803</c:v>
                </c:pt>
                <c:pt idx="48">
                  <c:v>31948</c:v>
                </c:pt>
                <c:pt idx="49">
                  <c:v>32089</c:v>
                </c:pt>
                <c:pt idx="50">
                  <c:v>32233</c:v>
                </c:pt>
                <c:pt idx="51">
                  <c:v>32374</c:v>
                </c:pt>
                <c:pt idx="52">
                  <c:v>32511</c:v>
                </c:pt>
                <c:pt idx="53">
                  <c:v>32651</c:v>
                </c:pt>
                <c:pt idx="54">
                  <c:v>32786</c:v>
                </c:pt>
                <c:pt idx="55">
                  <c:v>32922</c:v>
                </c:pt>
                <c:pt idx="56">
                  <c:v>33054</c:v>
                </c:pt>
                <c:pt idx="57">
                  <c:v>33187</c:v>
                </c:pt>
                <c:pt idx="58">
                  <c:v>33322</c:v>
                </c:pt>
                <c:pt idx="59">
                  <c:v>33453</c:v>
                </c:pt>
                <c:pt idx="60">
                  <c:v>33581</c:v>
                </c:pt>
                <c:pt idx="61">
                  <c:v>33715</c:v>
                </c:pt>
                <c:pt idx="62">
                  <c:v>33833</c:v>
                </c:pt>
                <c:pt idx="63">
                  <c:v>33959</c:v>
                </c:pt>
                <c:pt idx="64">
                  <c:v>34090</c:v>
                </c:pt>
                <c:pt idx="65">
                  <c:v>34230</c:v>
                </c:pt>
                <c:pt idx="66">
                  <c:v>34362</c:v>
                </c:pt>
                <c:pt idx="67">
                  <c:v>34504</c:v>
                </c:pt>
                <c:pt idx="68">
                  <c:v>34642</c:v>
                </c:pt>
                <c:pt idx="69">
                  <c:v>34799</c:v>
                </c:pt>
                <c:pt idx="70">
                  <c:v>34962</c:v>
                </c:pt>
                <c:pt idx="71">
                  <c:v>35142</c:v>
                </c:pt>
                <c:pt idx="72">
                  <c:v>35322</c:v>
                </c:pt>
                <c:pt idx="73">
                  <c:v>35509</c:v>
                </c:pt>
                <c:pt idx="74">
                  <c:v>35719</c:v>
                </c:pt>
                <c:pt idx="75">
                  <c:v>35902</c:v>
                </c:pt>
                <c:pt idx="76">
                  <c:v>36092</c:v>
                </c:pt>
                <c:pt idx="77">
                  <c:v>36300</c:v>
                </c:pt>
                <c:pt idx="78">
                  <c:v>36499</c:v>
                </c:pt>
                <c:pt idx="79">
                  <c:v>36708</c:v>
                </c:pt>
                <c:pt idx="80">
                  <c:v>36906</c:v>
                </c:pt>
                <c:pt idx="81">
                  <c:v>37102</c:v>
                </c:pt>
                <c:pt idx="82">
                  <c:v>37294</c:v>
                </c:pt>
                <c:pt idx="83">
                  <c:v>37498</c:v>
                </c:pt>
                <c:pt idx="84">
                  <c:v>37698</c:v>
                </c:pt>
                <c:pt idx="85">
                  <c:v>37918</c:v>
                </c:pt>
                <c:pt idx="86">
                  <c:v>38114</c:v>
                </c:pt>
                <c:pt idx="87">
                  <c:v>38315</c:v>
                </c:pt>
                <c:pt idx="88">
                  <c:v>38519</c:v>
                </c:pt>
                <c:pt idx="89">
                  <c:v>38715</c:v>
                </c:pt>
                <c:pt idx="90">
                  <c:v>38919</c:v>
                </c:pt>
                <c:pt idx="91">
                  <c:v>39127</c:v>
                </c:pt>
                <c:pt idx="92">
                  <c:v>39335</c:v>
                </c:pt>
                <c:pt idx="93">
                  <c:v>39533</c:v>
                </c:pt>
                <c:pt idx="94">
                  <c:v>39728</c:v>
                </c:pt>
                <c:pt idx="95">
                  <c:v>39936</c:v>
                </c:pt>
                <c:pt idx="96">
                  <c:v>40149</c:v>
                </c:pt>
                <c:pt idx="97">
                  <c:v>40360</c:v>
                </c:pt>
                <c:pt idx="98">
                  <c:v>40598</c:v>
                </c:pt>
                <c:pt idx="99">
                  <c:v>40864</c:v>
                </c:pt>
                <c:pt idx="100">
                  <c:v>42328</c:v>
                </c:pt>
              </c:numCache>
            </c:numRef>
          </c:xVal>
          <c:yVal>
            <c:numRef>
              <c:f>'VR2'!$B$4:$B$104</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yVal>
          <c:smooth val="1"/>
          <c:extLst>
            <c:ext xmlns:c16="http://schemas.microsoft.com/office/drawing/2014/chart" uri="{C3380CC4-5D6E-409C-BE32-E72D297353CC}">
              <c16:uniqueId val="{00000001-488A-4760-BC80-1324C935A1FB}"/>
            </c:ext>
          </c:extLst>
        </c:ser>
        <c:ser>
          <c:idx val="2"/>
          <c:order val="2"/>
          <c:tx>
            <c:strRef>
              <c:f>VR2-3</c:f>
              <c:strCache>
                <c:ptCount val="1"/>
                <c:pt idx="0">
                  <c:v>VR2-3</c:v>
                </c:pt>
              </c:strCache>
            </c:strRef>
          </c:tx>
          <c:marker>
            <c:symbol val="none"/>
          </c:marker>
          <c:xVal>
            <c:numRef>
              <c:f>'VR2'!$V$4:$V$104</c:f>
              <c:numCache>
                <c:formatCode>General</c:formatCode>
                <c:ptCount val="101"/>
                <c:pt idx="0">
                  <c:v>20881</c:v>
                </c:pt>
                <c:pt idx="1">
                  <c:v>22398</c:v>
                </c:pt>
                <c:pt idx="2">
                  <c:v>23113</c:v>
                </c:pt>
                <c:pt idx="3">
                  <c:v>23666</c:v>
                </c:pt>
                <c:pt idx="4">
                  <c:v>24106</c:v>
                </c:pt>
                <c:pt idx="5">
                  <c:v>24493</c:v>
                </c:pt>
                <c:pt idx="6">
                  <c:v>24817</c:v>
                </c:pt>
                <c:pt idx="7">
                  <c:v>25152</c:v>
                </c:pt>
                <c:pt idx="8">
                  <c:v>25460</c:v>
                </c:pt>
                <c:pt idx="9">
                  <c:v>25782</c:v>
                </c:pt>
                <c:pt idx="10">
                  <c:v>26060</c:v>
                </c:pt>
                <c:pt idx="11">
                  <c:v>26321</c:v>
                </c:pt>
                <c:pt idx="12">
                  <c:v>26565</c:v>
                </c:pt>
                <c:pt idx="13">
                  <c:v>26821</c:v>
                </c:pt>
                <c:pt idx="14">
                  <c:v>27052</c:v>
                </c:pt>
                <c:pt idx="15">
                  <c:v>27268</c:v>
                </c:pt>
                <c:pt idx="16">
                  <c:v>27489</c:v>
                </c:pt>
                <c:pt idx="17">
                  <c:v>27684</c:v>
                </c:pt>
                <c:pt idx="18">
                  <c:v>27882</c:v>
                </c:pt>
                <c:pt idx="19">
                  <c:v>28067</c:v>
                </c:pt>
                <c:pt idx="20">
                  <c:v>28258</c:v>
                </c:pt>
                <c:pt idx="21">
                  <c:v>28432</c:v>
                </c:pt>
                <c:pt idx="22">
                  <c:v>28612</c:v>
                </c:pt>
                <c:pt idx="23">
                  <c:v>28778</c:v>
                </c:pt>
                <c:pt idx="24">
                  <c:v>28939</c:v>
                </c:pt>
                <c:pt idx="25">
                  <c:v>29095</c:v>
                </c:pt>
                <c:pt idx="26">
                  <c:v>29260</c:v>
                </c:pt>
                <c:pt idx="27">
                  <c:v>29420</c:v>
                </c:pt>
                <c:pt idx="28">
                  <c:v>29578</c:v>
                </c:pt>
                <c:pt idx="29">
                  <c:v>29736</c:v>
                </c:pt>
                <c:pt idx="30">
                  <c:v>29897</c:v>
                </c:pt>
                <c:pt idx="31">
                  <c:v>30058</c:v>
                </c:pt>
                <c:pt idx="32">
                  <c:v>30223</c:v>
                </c:pt>
                <c:pt idx="33">
                  <c:v>30389</c:v>
                </c:pt>
                <c:pt idx="34">
                  <c:v>30559</c:v>
                </c:pt>
                <c:pt idx="35">
                  <c:v>30710</c:v>
                </c:pt>
                <c:pt idx="36">
                  <c:v>30865</c:v>
                </c:pt>
                <c:pt idx="37">
                  <c:v>31024</c:v>
                </c:pt>
                <c:pt idx="38">
                  <c:v>31171</c:v>
                </c:pt>
                <c:pt idx="39">
                  <c:v>31334</c:v>
                </c:pt>
                <c:pt idx="40">
                  <c:v>31487</c:v>
                </c:pt>
                <c:pt idx="41">
                  <c:v>31635</c:v>
                </c:pt>
                <c:pt idx="42">
                  <c:v>31785</c:v>
                </c:pt>
                <c:pt idx="43">
                  <c:v>31933</c:v>
                </c:pt>
                <c:pt idx="44">
                  <c:v>32090</c:v>
                </c:pt>
                <c:pt idx="45">
                  <c:v>32246</c:v>
                </c:pt>
                <c:pt idx="46">
                  <c:v>32392</c:v>
                </c:pt>
                <c:pt idx="47">
                  <c:v>32541</c:v>
                </c:pt>
                <c:pt idx="48">
                  <c:v>32673</c:v>
                </c:pt>
                <c:pt idx="49">
                  <c:v>32811</c:v>
                </c:pt>
                <c:pt idx="50">
                  <c:v>32958</c:v>
                </c:pt>
                <c:pt idx="51">
                  <c:v>33096</c:v>
                </c:pt>
                <c:pt idx="52">
                  <c:v>33233</c:v>
                </c:pt>
                <c:pt idx="53">
                  <c:v>33385</c:v>
                </c:pt>
                <c:pt idx="54">
                  <c:v>33526</c:v>
                </c:pt>
                <c:pt idx="55">
                  <c:v>33659</c:v>
                </c:pt>
                <c:pt idx="56">
                  <c:v>33788</c:v>
                </c:pt>
                <c:pt idx="57">
                  <c:v>33914</c:v>
                </c:pt>
                <c:pt idx="58">
                  <c:v>34039</c:v>
                </c:pt>
                <c:pt idx="59">
                  <c:v>34170</c:v>
                </c:pt>
                <c:pt idx="60">
                  <c:v>34282</c:v>
                </c:pt>
                <c:pt idx="61">
                  <c:v>34422</c:v>
                </c:pt>
                <c:pt idx="62">
                  <c:v>34547</c:v>
                </c:pt>
                <c:pt idx="63">
                  <c:v>34677</c:v>
                </c:pt>
                <c:pt idx="64">
                  <c:v>34792</c:v>
                </c:pt>
                <c:pt idx="65">
                  <c:v>34914</c:v>
                </c:pt>
                <c:pt idx="66">
                  <c:v>35044</c:v>
                </c:pt>
                <c:pt idx="67">
                  <c:v>35177</c:v>
                </c:pt>
                <c:pt idx="68">
                  <c:v>35304</c:v>
                </c:pt>
                <c:pt idx="69">
                  <c:v>35434</c:v>
                </c:pt>
                <c:pt idx="70">
                  <c:v>35581</c:v>
                </c:pt>
                <c:pt idx="71">
                  <c:v>35736</c:v>
                </c:pt>
                <c:pt idx="72">
                  <c:v>35903</c:v>
                </c:pt>
                <c:pt idx="73">
                  <c:v>36067</c:v>
                </c:pt>
                <c:pt idx="74">
                  <c:v>36253</c:v>
                </c:pt>
                <c:pt idx="75">
                  <c:v>36439</c:v>
                </c:pt>
                <c:pt idx="76">
                  <c:v>36639</c:v>
                </c:pt>
                <c:pt idx="77">
                  <c:v>36837</c:v>
                </c:pt>
                <c:pt idx="78">
                  <c:v>37038</c:v>
                </c:pt>
                <c:pt idx="79">
                  <c:v>37245</c:v>
                </c:pt>
                <c:pt idx="80">
                  <c:v>37446</c:v>
                </c:pt>
                <c:pt idx="81">
                  <c:v>37647</c:v>
                </c:pt>
                <c:pt idx="82">
                  <c:v>37859</c:v>
                </c:pt>
                <c:pt idx="83">
                  <c:v>38068</c:v>
                </c:pt>
                <c:pt idx="84">
                  <c:v>38250</c:v>
                </c:pt>
                <c:pt idx="85">
                  <c:v>38450</c:v>
                </c:pt>
                <c:pt idx="86">
                  <c:v>38651</c:v>
                </c:pt>
                <c:pt idx="87">
                  <c:v>38850</c:v>
                </c:pt>
                <c:pt idx="88">
                  <c:v>39056</c:v>
                </c:pt>
                <c:pt idx="89">
                  <c:v>39255</c:v>
                </c:pt>
                <c:pt idx="90">
                  <c:v>39458</c:v>
                </c:pt>
                <c:pt idx="91">
                  <c:v>39650</c:v>
                </c:pt>
                <c:pt idx="92">
                  <c:v>39848</c:v>
                </c:pt>
                <c:pt idx="93">
                  <c:v>40045</c:v>
                </c:pt>
                <c:pt idx="94">
                  <c:v>40243</c:v>
                </c:pt>
                <c:pt idx="95">
                  <c:v>40443</c:v>
                </c:pt>
                <c:pt idx="96">
                  <c:v>40639</c:v>
                </c:pt>
                <c:pt idx="97">
                  <c:v>40836</c:v>
                </c:pt>
                <c:pt idx="98">
                  <c:v>41045</c:v>
                </c:pt>
                <c:pt idx="99">
                  <c:v>41325</c:v>
                </c:pt>
                <c:pt idx="100">
                  <c:v>42846</c:v>
                </c:pt>
              </c:numCache>
            </c:numRef>
          </c:xVal>
          <c:yVal>
            <c:numRef>
              <c:f>'VR2'!$B$4:$B$104</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yVal>
          <c:smooth val="1"/>
          <c:extLst>
            <c:ext xmlns:c16="http://schemas.microsoft.com/office/drawing/2014/chart" uri="{C3380CC4-5D6E-409C-BE32-E72D297353CC}">
              <c16:uniqueId val="{00000002-488A-4760-BC80-1324C935A1FB}"/>
            </c:ext>
          </c:extLst>
        </c:ser>
        <c:ser>
          <c:idx val="3"/>
          <c:order val="3"/>
          <c:tx>
            <c:strRef>
              <c:f>VR2-4</c:f>
              <c:strCache>
                <c:ptCount val="1"/>
                <c:pt idx="0">
                  <c:v>VR2-4</c:v>
                </c:pt>
              </c:strCache>
            </c:strRef>
          </c:tx>
          <c:marker>
            <c:symbol val="none"/>
          </c:marker>
          <c:xVal>
            <c:numRef>
              <c:f>'VR2'!$AE$4:$AE$104</c:f>
              <c:numCache>
                <c:formatCode>General</c:formatCode>
                <c:ptCount val="101"/>
                <c:pt idx="0">
                  <c:v>20428</c:v>
                </c:pt>
                <c:pt idx="1">
                  <c:v>22084</c:v>
                </c:pt>
                <c:pt idx="2">
                  <c:v>22685</c:v>
                </c:pt>
                <c:pt idx="3">
                  <c:v>23211</c:v>
                </c:pt>
                <c:pt idx="4">
                  <c:v>23684</c:v>
                </c:pt>
                <c:pt idx="5">
                  <c:v>24092</c:v>
                </c:pt>
                <c:pt idx="6">
                  <c:v>24452</c:v>
                </c:pt>
                <c:pt idx="7">
                  <c:v>24791</c:v>
                </c:pt>
                <c:pt idx="8">
                  <c:v>25098</c:v>
                </c:pt>
                <c:pt idx="9">
                  <c:v>25369</c:v>
                </c:pt>
                <c:pt idx="10">
                  <c:v>25649</c:v>
                </c:pt>
                <c:pt idx="11">
                  <c:v>25910</c:v>
                </c:pt>
                <c:pt idx="12">
                  <c:v>26163</c:v>
                </c:pt>
                <c:pt idx="13">
                  <c:v>26396</c:v>
                </c:pt>
                <c:pt idx="14">
                  <c:v>26616</c:v>
                </c:pt>
                <c:pt idx="15">
                  <c:v>26820</c:v>
                </c:pt>
                <c:pt idx="16">
                  <c:v>27041</c:v>
                </c:pt>
                <c:pt idx="17">
                  <c:v>27238</c:v>
                </c:pt>
                <c:pt idx="18">
                  <c:v>27439</c:v>
                </c:pt>
                <c:pt idx="19">
                  <c:v>27629</c:v>
                </c:pt>
                <c:pt idx="20">
                  <c:v>27822</c:v>
                </c:pt>
                <c:pt idx="21">
                  <c:v>28004</c:v>
                </c:pt>
                <c:pt idx="22">
                  <c:v>28171</c:v>
                </c:pt>
                <c:pt idx="23">
                  <c:v>28345</c:v>
                </c:pt>
                <c:pt idx="24">
                  <c:v>28506</c:v>
                </c:pt>
                <c:pt idx="25">
                  <c:v>28672</c:v>
                </c:pt>
                <c:pt idx="26">
                  <c:v>28825</c:v>
                </c:pt>
                <c:pt idx="27">
                  <c:v>28997</c:v>
                </c:pt>
                <c:pt idx="28">
                  <c:v>29175</c:v>
                </c:pt>
                <c:pt idx="29">
                  <c:v>29346</c:v>
                </c:pt>
                <c:pt idx="30">
                  <c:v>29508</c:v>
                </c:pt>
                <c:pt idx="31">
                  <c:v>29678</c:v>
                </c:pt>
                <c:pt idx="32">
                  <c:v>29845</c:v>
                </c:pt>
                <c:pt idx="33">
                  <c:v>30012</c:v>
                </c:pt>
                <c:pt idx="34">
                  <c:v>30176</c:v>
                </c:pt>
                <c:pt idx="35">
                  <c:v>30344</c:v>
                </c:pt>
                <c:pt idx="36">
                  <c:v>30504</c:v>
                </c:pt>
                <c:pt idx="37">
                  <c:v>30658</c:v>
                </c:pt>
                <c:pt idx="38">
                  <c:v>30807</c:v>
                </c:pt>
                <c:pt idx="39">
                  <c:v>30968</c:v>
                </c:pt>
                <c:pt idx="40">
                  <c:v>31127</c:v>
                </c:pt>
                <c:pt idx="41">
                  <c:v>31285</c:v>
                </c:pt>
                <c:pt idx="42">
                  <c:v>31448</c:v>
                </c:pt>
                <c:pt idx="43">
                  <c:v>31589</c:v>
                </c:pt>
                <c:pt idx="44">
                  <c:v>31742</c:v>
                </c:pt>
                <c:pt idx="45">
                  <c:v>31878</c:v>
                </c:pt>
                <c:pt idx="46">
                  <c:v>32024</c:v>
                </c:pt>
                <c:pt idx="47">
                  <c:v>32168</c:v>
                </c:pt>
                <c:pt idx="48">
                  <c:v>32308</c:v>
                </c:pt>
                <c:pt idx="49">
                  <c:v>32439</c:v>
                </c:pt>
                <c:pt idx="50">
                  <c:v>32575</c:v>
                </c:pt>
                <c:pt idx="51">
                  <c:v>32713</c:v>
                </c:pt>
                <c:pt idx="52">
                  <c:v>32850</c:v>
                </c:pt>
                <c:pt idx="53">
                  <c:v>32978</c:v>
                </c:pt>
                <c:pt idx="54">
                  <c:v>33116</c:v>
                </c:pt>
                <c:pt idx="55">
                  <c:v>33251</c:v>
                </c:pt>
                <c:pt idx="56">
                  <c:v>33383</c:v>
                </c:pt>
                <c:pt idx="57">
                  <c:v>33518</c:v>
                </c:pt>
                <c:pt idx="58">
                  <c:v>33657</c:v>
                </c:pt>
                <c:pt idx="59">
                  <c:v>33789</c:v>
                </c:pt>
                <c:pt idx="60">
                  <c:v>33919</c:v>
                </c:pt>
                <c:pt idx="61">
                  <c:v>34036</c:v>
                </c:pt>
                <c:pt idx="62">
                  <c:v>34165</c:v>
                </c:pt>
                <c:pt idx="63">
                  <c:v>34297</c:v>
                </c:pt>
                <c:pt idx="64">
                  <c:v>34420</c:v>
                </c:pt>
                <c:pt idx="65">
                  <c:v>34549</c:v>
                </c:pt>
                <c:pt idx="66">
                  <c:v>34675</c:v>
                </c:pt>
                <c:pt idx="67">
                  <c:v>34811</c:v>
                </c:pt>
                <c:pt idx="68">
                  <c:v>34943</c:v>
                </c:pt>
                <c:pt idx="69">
                  <c:v>35086</c:v>
                </c:pt>
                <c:pt idx="70">
                  <c:v>35237</c:v>
                </c:pt>
                <c:pt idx="71">
                  <c:v>35412</c:v>
                </c:pt>
                <c:pt idx="72">
                  <c:v>35579</c:v>
                </c:pt>
                <c:pt idx="73">
                  <c:v>35770</c:v>
                </c:pt>
                <c:pt idx="74">
                  <c:v>35960</c:v>
                </c:pt>
                <c:pt idx="75">
                  <c:v>36152</c:v>
                </c:pt>
                <c:pt idx="76">
                  <c:v>36339</c:v>
                </c:pt>
                <c:pt idx="77">
                  <c:v>36540</c:v>
                </c:pt>
                <c:pt idx="78">
                  <c:v>36737</c:v>
                </c:pt>
                <c:pt idx="79">
                  <c:v>36937</c:v>
                </c:pt>
                <c:pt idx="80">
                  <c:v>37149</c:v>
                </c:pt>
                <c:pt idx="81">
                  <c:v>37350</c:v>
                </c:pt>
                <c:pt idx="82">
                  <c:v>37549</c:v>
                </c:pt>
                <c:pt idx="83">
                  <c:v>37739</c:v>
                </c:pt>
                <c:pt idx="84">
                  <c:v>37947</c:v>
                </c:pt>
                <c:pt idx="85">
                  <c:v>38137</c:v>
                </c:pt>
                <c:pt idx="86">
                  <c:v>38334</c:v>
                </c:pt>
                <c:pt idx="87">
                  <c:v>38536</c:v>
                </c:pt>
                <c:pt idx="88">
                  <c:v>38741</c:v>
                </c:pt>
                <c:pt idx="89">
                  <c:v>38957</c:v>
                </c:pt>
                <c:pt idx="90">
                  <c:v>39155</c:v>
                </c:pt>
                <c:pt idx="91">
                  <c:v>39356</c:v>
                </c:pt>
                <c:pt idx="92">
                  <c:v>39557</c:v>
                </c:pt>
                <c:pt idx="93">
                  <c:v>39746</c:v>
                </c:pt>
                <c:pt idx="94">
                  <c:v>39959</c:v>
                </c:pt>
                <c:pt idx="95">
                  <c:v>40161</c:v>
                </c:pt>
                <c:pt idx="96">
                  <c:v>40361</c:v>
                </c:pt>
                <c:pt idx="97">
                  <c:v>40574</c:v>
                </c:pt>
                <c:pt idx="98">
                  <c:v>40809</c:v>
                </c:pt>
                <c:pt idx="99">
                  <c:v>41066</c:v>
                </c:pt>
                <c:pt idx="100">
                  <c:v>42893</c:v>
                </c:pt>
              </c:numCache>
            </c:numRef>
          </c:xVal>
          <c:yVal>
            <c:numRef>
              <c:f>'VR2'!$B$4:$B$104</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yVal>
          <c:smooth val="1"/>
          <c:extLst>
            <c:ext xmlns:c16="http://schemas.microsoft.com/office/drawing/2014/chart" uri="{C3380CC4-5D6E-409C-BE32-E72D297353CC}">
              <c16:uniqueId val="{00000003-488A-4760-BC80-1324C935A1FB}"/>
            </c:ext>
          </c:extLst>
        </c:ser>
        <c:ser>
          <c:idx val="4"/>
          <c:order val="4"/>
          <c:tx>
            <c:strRef>
              <c:f>VR2-5</c:f>
              <c:strCache>
                <c:ptCount val="1"/>
                <c:pt idx="0">
                  <c:v>VR2-5</c:v>
                </c:pt>
              </c:strCache>
            </c:strRef>
          </c:tx>
          <c:marker>
            <c:symbol val="none"/>
          </c:marker>
          <c:xVal>
            <c:numRef>
              <c:f>'VR2'!$AN$4:$AN$104</c:f>
              <c:numCache>
                <c:formatCode>General</c:formatCode>
                <c:ptCount val="101"/>
                <c:pt idx="0">
                  <c:v>15649</c:v>
                </c:pt>
                <c:pt idx="1">
                  <c:v>23121</c:v>
                </c:pt>
                <c:pt idx="2">
                  <c:v>24214</c:v>
                </c:pt>
                <c:pt idx="3">
                  <c:v>24923</c:v>
                </c:pt>
                <c:pt idx="4">
                  <c:v>25424</c:v>
                </c:pt>
                <c:pt idx="5">
                  <c:v>25856</c:v>
                </c:pt>
                <c:pt idx="6">
                  <c:v>26247</c:v>
                </c:pt>
                <c:pt idx="7">
                  <c:v>26572</c:v>
                </c:pt>
                <c:pt idx="8">
                  <c:v>26889</c:v>
                </c:pt>
                <c:pt idx="9">
                  <c:v>27191</c:v>
                </c:pt>
                <c:pt idx="10">
                  <c:v>27474</c:v>
                </c:pt>
                <c:pt idx="11">
                  <c:v>27730</c:v>
                </c:pt>
                <c:pt idx="12">
                  <c:v>27998</c:v>
                </c:pt>
                <c:pt idx="13">
                  <c:v>28237</c:v>
                </c:pt>
                <c:pt idx="14">
                  <c:v>28470</c:v>
                </c:pt>
                <c:pt idx="15">
                  <c:v>28684</c:v>
                </c:pt>
                <c:pt idx="16">
                  <c:v>28910</c:v>
                </c:pt>
                <c:pt idx="17">
                  <c:v>29125</c:v>
                </c:pt>
                <c:pt idx="18">
                  <c:v>29317</c:v>
                </c:pt>
                <c:pt idx="19">
                  <c:v>29524</c:v>
                </c:pt>
                <c:pt idx="20">
                  <c:v>29718</c:v>
                </c:pt>
                <c:pt idx="21">
                  <c:v>29914</c:v>
                </c:pt>
                <c:pt idx="22">
                  <c:v>30103</c:v>
                </c:pt>
                <c:pt idx="23">
                  <c:v>30285</c:v>
                </c:pt>
                <c:pt idx="24">
                  <c:v>30495</c:v>
                </c:pt>
                <c:pt idx="25">
                  <c:v>30674</c:v>
                </c:pt>
                <c:pt idx="26">
                  <c:v>30845</c:v>
                </c:pt>
                <c:pt idx="27">
                  <c:v>31032</c:v>
                </c:pt>
                <c:pt idx="28">
                  <c:v>31218</c:v>
                </c:pt>
                <c:pt idx="29">
                  <c:v>31393</c:v>
                </c:pt>
                <c:pt idx="30">
                  <c:v>31566</c:v>
                </c:pt>
                <c:pt idx="31">
                  <c:v>31731</c:v>
                </c:pt>
                <c:pt idx="32">
                  <c:v>31898</c:v>
                </c:pt>
                <c:pt idx="33">
                  <c:v>32070</c:v>
                </c:pt>
                <c:pt idx="34">
                  <c:v>32238</c:v>
                </c:pt>
                <c:pt idx="35">
                  <c:v>32403</c:v>
                </c:pt>
                <c:pt idx="36">
                  <c:v>32568</c:v>
                </c:pt>
                <c:pt idx="37">
                  <c:v>32727</c:v>
                </c:pt>
                <c:pt idx="38">
                  <c:v>32873</c:v>
                </c:pt>
                <c:pt idx="39">
                  <c:v>33034</c:v>
                </c:pt>
                <c:pt idx="40">
                  <c:v>33184</c:v>
                </c:pt>
                <c:pt idx="41">
                  <c:v>33337</c:v>
                </c:pt>
                <c:pt idx="42">
                  <c:v>33477</c:v>
                </c:pt>
                <c:pt idx="43">
                  <c:v>33623</c:v>
                </c:pt>
                <c:pt idx="44">
                  <c:v>33773</c:v>
                </c:pt>
                <c:pt idx="45">
                  <c:v>33931</c:v>
                </c:pt>
                <c:pt idx="46">
                  <c:v>34089</c:v>
                </c:pt>
                <c:pt idx="47">
                  <c:v>34232</c:v>
                </c:pt>
                <c:pt idx="48">
                  <c:v>34368</c:v>
                </c:pt>
                <c:pt idx="49">
                  <c:v>34514</c:v>
                </c:pt>
                <c:pt idx="50">
                  <c:v>34663</c:v>
                </c:pt>
                <c:pt idx="51">
                  <c:v>34807</c:v>
                </c:pt>
                <c:pt idx="52">
                  <c:v>34954</c:v>
                </c:pt>
                <c:pt idx="53">
                  <c:v>35099</c:v>
                </c:pt>
                <c:pt idx="54">
                  <c:v>35247</c:v>
                </c:pt>
                <c:pt idx="55">
                  <c:v>35388</c:v>
                </c:pt>
                <c:pt idx="56">
                  <c:v>35526</c:v>
                </c:pt>
                <c:pt idx="57">
                  <c:v>35670</c:v>
                </c:pt>
                <c:pt idx="58">
                  <c:v>35814</c:v>
                </c:pt>
                <c:pt idx="59">
                  <c:v>35970</c:v>
                </c:pt>
                <c:pt idx="60">
                  <c:v>36116</c:v>
                </c:pt>
                <c:pt idx="61">
                  <c:v>36279</c:v>
                </c:pt>
                <c:pt idx="62">
                  <c:v>36439</c:v>
                </c:pt>
                <c:pt idx="63">
                  <c:v>36598</c:v>
                </c:pt>
                <c:pt idx="64">
                  <c:v>36760</c:v>
                </c:pt>
                <c:pt idx="65">
                  <c:v>36917</c:v>
                </c:pt>
                <c:pt idx="66">
                  <c:v>37065</c:v>
                </c:pt>
                <c:pt idx="67">
                  <c:v>37240</c:v>
                </c:pt>
                <c:pt idx="68">
                  <c:v>37408</c:v>
                </c:pt>
                <c:pt idx="69">
                  <c:v>37569</c:v>
                </c:pt>
                <c:pt idx="70">
                  <c:v>37740</c:v>
                </c:pt>
                <c:pt idx="71">
                  <c:v>37912</c:v>
                </c:pt>
                <c:pt idx="72">
                  <c:v>38084</c:v>
                </c:pt>
                <c:pt idx="73">
                  <c:v>38262</c:v>
                </c:pt>
                <c:pt idx="74">
                  <c:v>38454</c:v>
                </c:pt>
                <c:pt idx="75">
                  <c:v>38649</c:v>
                </c:pt>
                <c:pt idx="76">
                  <c:v>38838</c:v>
                </c:pt>
                <c:pt idx="77">
                  <c:v>39025</c:v>
                </c:pt>
                <c:pt idx="78">
                  <c:v>39221</c:v>
                </c:pt>
                <c:pt idx="79">
                  <c:v>39421</c:v>
                </c:pt>
                <c:pt idx="80">
                  <c:v>39626</c:v>
                </c:pt>
                <c:pt idx="81">
                  <c:v>39831</c:v>
                </c:pt>
                <c:pt idx="82">
                  <c:v>40024</c:v>
                </c:pt>
                <c:pt idx="83">
                  <c:v>40236</c:v>
                </c:pt>
                <c:pt idx="84">
                  <c:v>40441</c:v>
                </c:pt>
                <c:pt idx="85">
                  <c:v>40639</c:v>
                </c:pt>
                <c:pt idx="86">
                  <c:v>40850</c:v>
                </c:pt>
                <c:pt idx="87">
                  <c:v>41062</c:v>
                </c:pt>
                <c:pt idx="88">
                  <c:v>41277</c:v>
                </c:pt>
                <c:pt idx="89">
                  <c:v>41501</c:v>
                </c:pt>
                <c:pt idx="90">
                  <c:v>41729</c:v>
                </c:pt>
                <c:pt idx="91">
                  <c:v>41960</c:v>
                </c:pt>
                <c:pt idx="92">
                  <c:v>42202</c:v>
                </c:pt>
                <c:pt idx="93">
                  <c:v>42457</c:v>
                </c:pt>
                <c:pt idx="94">
                  <c:v>42730</c:v>
                </c:pt>
                <c:pt idx="95">
                  <c:v>43020</c:v>
                </c:pt>
                <c:pt idx="96">
                  <c:v>43359</c:v>
                </c:pt>
                <c:pt idx="97">
                  <c:v>43743</c:v>
                </c:pt>
                <c:pt idx="98">
                  <c:v>44234</c:v>
                </c:pt>
                <c:pt idx="99">
                  <c:v>44978</c:v>
                </c:pt>
                <c:pt idx="100">
                  <c:v>53288</c:v>
                </c:pt>
              </c:numCache>
            </c:numRef>
          </c:xVal>
          <c:yVal>
            <c:numRef>
              <c:f>'VR2'!$B$4:$B$104</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yVal>
          <c:smooth val="1"/>
          <c:extLst>
            <c:ext xmlns:c16="http://schemas.microsoft.com/office/drawing/2014/chart" uri="{C3380CC4-5D6E-409C-BE32-E72D297353CC}">
              <c16:uniqueId val="{00000004-488A-4760-BC80-1324C935A1FB}"/>
            </c:ext>
          </c:extLst>
        </c:ser>
        <c:ser>
          <c:idx val="5"/>
          <c:order val="5"/>
          <c:tx>
            <c:strRef>
              <c:f>VR2-6</c:f>
              <c:strCache>
                <c:ptCount val="1"/>
                <c:pt idx="0">
                  <c:v>VR2-6</c:v>
                </c:pt>
              </c:strCache>
            </c:strRef>
          </c:tx>
          <c:marker>
            <c:symbol val="none"/>
          </c:marker>
          <c:xVal>
            <c:numRef>
              <c:f>'VR2'!$AW$4:$AW$104</c:f>
              <c:numCache>
                <c:formatCode>General</c:formatCode>
                <c:ptCount val="101"/>
                <c:pt idx="0">
                  <c:v>14209</c:v>
                </c:pt>
                <c:pt idx="1">
                  <c:v>18923</c:v>
                </c:pt>
                <c:pt idx="2">
                  <c:v>19951</c:v>
                </c:pt>
                <c:pt idx="3">
                  <c:v>20593</c:v>
                </c:pt>
                <c:pt idx="4">
                  <c:v>21145</c:v>
                </c:pt>
                <c:pt idx="5">
                  <c:v>21565</c:v>
                </c:pt>
                <c:pt idx="6">
                  <c:v>21941</c:v>
                </c:pt>
                <c:pt idx="7">
                  <c:v>22278</c:v>
                </c:pt>
                <c:pt idx="8">
                  <c:v>22566</c:v>
                </c:pt>
                <c:pt idx="9">
                  <c:v>22837</c:v>
                </c:pt>
                <c:pt idx="10">
                  <c:v>23099</c:v>
                </c:pt>
                <c:pt idx="11">
                  <c:v>23335</c:v>
                </c:pt>
                <c:pt idx="12">
                  <c:v>23555</c:v>
                </c:pt>
                <c:pt idx="13">
                  <c:v>23770</c:v>
                </c:pt>
                <c:pt idx="14">
                  <c:v>23966</c:v>
                </c:pt>
                <c:pt idx="15">
                  <c:v>24164</c:v>
                </c:pt>
                <c:pt idx="16">
                  <c:v>24354</c:v>
                </c:pt>
                <c:pt idx="17">
                  <c:v>24546</c:v>
                </c:pt>
                <c:pt idx="18">
                  <c:v>24726</c:v>
                </c:pt>
                <c:pt idx="19">
                  <c:v>24896</c:v>
                </c:pt>
                <c:pt idx="20">
                  <c:v>25060</c:v>
                </c:pt>
                <c:pt idx="21">
                  <c:v>25226</c:v>
                </c:pt>
                <c:pt idx="22">
                  <c:v>25387</c:v>
                </c:pt>
                <c:pt idx="23">
                  <c:v>25532</c:v>
                </c:pt>
                <c:pt idx="24">
                  <c:v>25678</c:v>
                </c:pt>
                <c:pt idx="25">
                  <c:v>25816</c:v>
                </c:pt>
                <c:pt idx="26">
                  <c:v>25960</c:v>
                </c:pt>
                <c:pt idx="27">
                  <c:v>26105</c:v>
                </c:pt>
                <c:pt idx="28">
                  <c:v>26236</c:v>
                </c:pt>
                <c:pt idx="29">
                  <c:v>26368</c:v>
                </c:pt>
                <c:pt idx="30">
                  <c:v>26498</c:v>
                </c:pt>
                <c:pt idx="31">
                  <c:v>26616</c:v>
                </c:pt>
                <c:pt idx="32">
                  <c:v>26744</c:v>
                </c:pt>
                <c:pt idx="33">
                  <c:v>26869</c:v>
                </c:pt>
                <c:pt idx="34">
                  <c:v>26994</c:v>
                </c:pt>
                <c:pt idx="35">
                  <c:v>27121</c:v>
                </c:pt>
                <c:pt idx="36">
                  <c:v>27245</c:v>
                </c:pt>
                <c:pt idx="37">
                  <c:v>27375</c:v>
                </c:pt>
                <c:pt idx="38">
                  <c:v>27499</c:v>
                </c:pt>
                <c:pt idx="39">
                  <c:v>27623</c:v>
                </c:pt>
                <c:pt idx="40">
                  <c:v>27745</c:v>
                </c:pt>
                <c:pt idx="41">
                  <c:v>27859</c:v>
                </c:pt>
                <c:pt idx="42">
                  <c:v>27972</c:v>
                </c:pt>
                <c:pt idx="43">
                  <c:v>28092</c:v>
                </c:pt>
                <c:pt idx="44">
                  <c:v>28211</c:v>
                </c:pt>
                <c:pt idx="45">
                  <c:v>28324</c:v>
                </c:pt>
                <c:pt idx="46">
                  <c:v>28438</c:v>
                </c:pt>
                <c:pt idx="47">
                  <c:v>28553</c:v>
                </c:pt>
                <c:pt idx="48">
                  <c:v>28665</c:v>
                </c:pt>
                <c:pt idx="49">
                  <c:v>28774</c:v>
                </c:pt>
                <c:pt idx="50">
                  <c:v>28883</c:v>
                </c:pt>
                <c:pt idx="51">
                  <c:v>28988</c:v>
                </c:pt>
                <c:pt idx="52">
                  <c:v>29098</c:v>
                </c:pt>
                <c:pt idx="53">
                  <c:v>29205</c:v>
                </c:pt>
                <c:pt idx="54">
                  <c:v>29306</c:v>
                </c:pt>
                <c:pt idx="55">
                  <c:v>29412</c:v>
                </c:pt>
                <c:pt idx="56">
                  <c:v>29511</c:v>
                </c:pt>
                <c:pt idx="57">
                  <c:v>29612</c:v>
                </c:pt>
                <c:pt idx="58">
                  <c:v>29719</c:v>
                </c:pt>
                <c:pt idx="59">
                  <c:v>29833</c:v>
                </c:pt>
                <c:pt idx="60">
                  <c:v>29941</c:v>
                </c:pt>
                <c:pt idx="61">
                  <c:v>30052</c:v>
                </c:pt>
                <c:pt idx="62">
                  <c:v>30170</c:v>
                </c:pt>
                <c:pt idx="63">
                  <c:v>30287</c:v>
                </c:pt>
                <c:pt idx="64">
                  <c:v>30413</c:v>
                </c:pt>
                <c:pt idx="65">
                  <c:v>30536</c:v>
                </c:pt>
                <c:pt idx="66">
                  <c:v>30656</c:v>
                </c:pt>
                <c:pt idx="67">
                  <c:v>30777</c:v>
                </c:pt>
                <c:pt idx="68">
                  <c:v>30896</c:v>
                </c:pt>
                <c:pt idx="69">
                  <c:v>31014</c:v>
                </c:pt>
                <c:pt idx="70">
                  <c:v>31136</c:v>
                </c:pt>
                <c:pt idx="71">
                  <c:v>31251</c:v>
                </c:pt>
                <c:pt idx="72">
                  <c:v>31373</c:v>
                </c:pt>
                <c:pt idx="73">
                  <c:v>31497</c:v>
                </c:pt>
                <c:pt idx="74">
                  <c:v>31614</c:v>
                </c:pt>
                <c:pt idx="75">
                  <c:v>31731</c:v>
                </c:pt>
                <c:pt idx="76">
                  <c:v>31849</c:v>
                </c:pt>
                <c:pt idx="77">
                  <c:v>31965</c:v>
                </c:pt>
                <c:pt idx="78">
                  <c:v>32078</c:v>
                </c:pt>
                <c:pt idx="79">
                  <c:v>32194</c:v>
                </c:pt>
                <c:pt idx="80">
                  <c:v>32314</c:v>
                </c:pt>
                <c:pt idx="81">
                  <c:v>32429</c:v>
                </c:pt>
                <c:pt idx="82">
                  <c:v>32545</c:v>
                </c:pt>
                <c:pt idx="83">
                  <c:v>32666</c:v>
                </c:pt>
                <c:pt idx="84">
                  <c:v>32798</c:v>
                </c:pt>
                <c:pt idx="85">
                  <c:v>32942</c:v>
                </c:pt>
                <c:pt idx="86">
                  <c:v>33108</c:v>
                </c:pt>
                <c:pt idx="87">
                  <c:v>33280</c:v>
                </c:pt>
                <c:pt idx="88">
                  <c:v>33462</c:v>
                </c:pt>
                <c:pt idx="89">
                  <c:v>33659</c:v>
                </c:pt>
                <c:pt idx="90">
                  <c:v>33853</c:v>
                </c:pt>
                <c:pt idx="91">
                  <c:v>34040</c:v>
                </c:pt>
                <c:pt idx="92">
                  <c:v>34242</c:v>
                </c:pt>
                <c:pt idx="93">
                  <c:v>34447</c:v>
                </c:pt>
                <c:pt idx="94">
                  <c:v>34654</c:v>
                </c:pt>
                <c:pt idx="95">
                  <c:v>34852</c:v>
                </c:pt>
                <c:pt idx="96">
                  <c:v>35063</c:v>
                </c:pt>
                <c:pt idx="97">
                  <c:v>35267</c:v>
                </c:pt>
                <c:pt idx="98">
                  <c:v>35480</c:v>
                </c:pt>
                <c:pt idx="99">
                  <c:v>35724</c:v>
                </c:pt>
                <c:pt idx="100">
                  <c:v>36687</c:v>
                </c:pt>
              </c:numCache>
            </c:numRef>
          </c:xVal>
          <c:yVal>
            <c:numRef>
              <c:f>'VR2'!$B$4:$B$104</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yVal>
          <c:smooth val="1"/>
          <c:extLst>
            <c:ext xmlns:c16="http://schemas.microsoft.com/office/drawing/2014/chart" uri="{C3380CC4-5D6E-409C-BE32-E72D297353CC}">
              <c16:uniqueId val="{00000005-488A-4760-BC80-1324C935A1FB}"/>
            </c:ext>
          </c:extLst>
        </c:ser>
        <c:ser>
          <c:idx val="6"/>
          <c:order val="6"/>
          <c:tx>
            <c:strRef>
              <c:f>VR2-7</c:f>
              <c:strCache>
                <c:ptCount val="1"/>
                <c:pt idx="0">
                  <c:v>VR2-7</c:v>
                </c:pt>
              </c:strCache>
            </c:strRef>
          </c:tx>
          <c:marker>
            <c:symbol val="none"/>
          </c:marker>
          <c:xVal>
            <c:numRef>
              <c:f>'VR2'!$BF$4:$BF$104</c:f>
              <c:numCache>
                <c:formatCode>General</c:formatCode>
                <c:ptCount val="101"/>
                <c:pt idx="0">
                  <c:v>15223</c:v>
                </c:pt>
                <c:pt idx="1">
                  <c:v>20251</c:v>
                </c:pt>
                <c:pt idx="2">
                  <c:v>21376</c:v>
                </c:pt>
                <c:pt idx="3">
                  <c:v>21959</c:v>
                </c:pt>
                <c:pt idx="4">
                  <c:v>22449</c:v>
                </c:pt>
                <c:pt idx="5">
                  <c:v>22882</c:v>
                </c:pt>
                <c:pt idx="6">
                  <c:v>23268</c:v>
                </c:pt>
                <c:pt idx="7">
                  <c:v>23621</c:v>
                </c:pt>
                <c:pt idx="8">
                  <c:v>23987</c:v>
                </c:pt>
                <c:pt idx="9">
                  <c:v>24316</c:v>
                </c:pt>
                <c:pt idx="10">
                  <c:v>24624</c:v>
                </c:pt>
                <c:pt idx="11">
                  <c:v>24902</c:v>
                </c:pt>
                <c:pt idx="12">
                  <c:v>25175</c:v>
                </c:pt>
                <c:pt idx="13">
                  <c:v>25413</c:v>
                </c:pt>
                <c:pt idx="14">
                  <c:v>25653</c:v>
                </c:pt>
                <c:pt idx="15">
                  <c:v>25884</c:v>
                </c:pt>
                <c:pt idx="16">
                  <c:v>26106</c:v>
                </c:pt>
                <c:pt idx="17">
                  <c:v>26309</c:v>
                </c:pt>
                <c:pt idx="18">
                  <c:v>26533</c:v>
                </c:pt>
                <c:pt idx="19">
                  <c:v>26730</c:v>
                </c:pt>
                <c:pt idx="20">
                  <c:v>26941</c:v>
                </c:pt>
                <c:pt idx="21">
                  <c:v>27138</c:v>
                </c:pt>
                <c:pt idx="22">
                  <c:v>27326</c:v>
                </c:pt>
                <c:pt idx="23">
                  <c:v>27522</c:v>
                </c:pt>
                <c:pt idx="24">
                  <c:v>27725</c:v>
                </c:pt>
                <c:pt idx="25">
                  <c:v>27892</c:v>
                </c:pt>
                <c:pt idx="26">
                  <c:v>28058</c:v>
                </c:pt>
                <c:pt idx="27">
                  <c:v>28240</c:v>
                </c:pt>
                <c:pt idx="28">
                  <c:v>28396</c:v>
                </c:pt>
                <c:pt idx="29">
                  <c:v>28557</c:v>
                </c:pt>
                <c:pt idx="30">
                  <c:v>28722</c:v>
                </c:pt>
                <c:pt idx="31">
                  <c:v>28887</c:v>
                </c:pt>
                <c:pt idx="32">
                  <c:v>29043</c:v>
                </c:pt>
                <c:pt idx="33">
                  <c:v>29210</c:v>
                </c:pt>
                <c:pt idx="34">
                  <c:v>29371</c:v>
                </c:pt>
                <c:pt idx="35">
                  <c:v>29532</c:v>
                </c:pt>
                <c:pt idx="36">
                  <c:v>29708</c:v>
                </c:pt>
                <c:pt idx="37">
                  <c:v>29875</c:v>
                </c:pt>
                <c:pt idx="38">
                  <c:v>30038</c:v>
                </c:pt>
                <c:pt idx="39">
                  <c:v>30198</c:v>
                </c:pt>
                <c:pt idx="40">
                  <c:v>30359</c:v>
                </c:pt>
                <c:pt idx="41">
                  <c:v>30528</c:v>
                </c:pt>
                <c:pt idx="42">
                  <c:v>30696</c:v>
                </c:pt>
                <c:pt idx="43">
                  <c:v>30840</c:v>
                </c:pt>
                <c:pt idx="44">
                  <c:v>31004</c:v>
                </c:pt>
                <c:pt idx="45">
                  <c:v>31158</c:v>
                </c:pt>
                <c:pt idx="46">
                  <c:v>31313</c:v>
                </c:pt>
                <c:pt idx="47">
                  <c:v>31480</c:v>
                </c:pt>
                <c:pt idx="48">
                  <c:v>31630</c:v>
                </c:pt>
                <c:pt idx="49">
                  <c:v>31793</c:v>
                </c:pt>
                <c:pt idx="50">
                  <c:v>31956</c:v>
                </c:pt>
                <c:pt idx="51">
                  <c:v>32101</c:v>
                </c:pt>
                <c:pt idx="52">
                  <c:v>32256</c:v>
                </c:pt>
                <c:pt idx="53">
                  <c:v>32404</c:v>
                </c:pt>
                <c:pt idx="54">
                  <c:v>32547</c:v>
                </c:pt>
                <c:pt idx="55">
                  <c:v>32697</c:v>
                </c:pt>
                <c:pt idx="56">
                  <c:v>32849</c:v>
                </c:pt>
                <c:pt idx="57">
                  <c:v>33002</c:v>
                </c:pt>
                <c:pt idx="58">
                  <c:v>33140</c:v>
                </c:pt>
                <c:pt idx="59">
                  <c:v>33279</c:v>
                </c:pt>
                <c:pt idx="60">
                  <c:v>33417</c:v>
                </c:pt>
                <c:pt idx="61">
                  <c:v>33560</c:v>
                </c:pt>
                <c:pt idx="62">
                  <c:v>33701</c:v>
                </c:pt>
                <c:pt idx="63">
                  <c:v>33829</c:v>
                </c:pt>
                <c:pt idx="64">
                  <c:v>33964</c:v>
                </c:pt>
                <c:pt idx="65">
                  <c:v>34105</c:v>
                </c:pt>
                <c:pt idx="66">
                  <c:v>34242</c:v>
                </c:pt>
                <c:pt idx="67">
                  <c:v>34388</c:v>
                </c:pt>
                <c:pt idx="68">
                  <c:v>34521</c:v>
                </c:pt>
                <c:pt idx="69">
                  <c:v>34675</c:v>
                </c:pt>
                <c:pt idx="70">
                  <c:v>34817</c:v>
                </c:pt>
                <c:pt idx="71">
                  <c:v>34967</c:v>
                </c:pt>
                <c:pt idx="72">
                  <c:v>35118</c:v>
                </c:pt>
                <c:pt idx="73">
                  <c:v>35295</c:v>
                </c:pt>
                <c:pt idx="74">
                  <c:v>35473</c:v>
                </c:pt>
                <c:pt idx="75">
                  <c:v>35648</c:v>
                </c:pt>
                <c:pt idx="76">
                  <c:v>35847</c:v>
                </c:pt>
                <c:pt idx="77">
                  <c:v>36033</c:v>
                </c:pt>
                <c:pt idx="78">
                  <c:v>36222</c:v>
                </c:pt>
                <c:pt idx="79">
                  <c:v>36434</c:v>
                </c:pt>
                <c:pt idx="80">
                  <c:v>36634</c:v>
                </c:pt>
                <c:pt idx="81">
                  <c:v>36844</c:v>
                </c:pt>
                <c:pt idx="82">
                  <c:v>37036</c:v>
                </c:pt>
                <c:pt idx="83">
                  <c:v>37248</c:v>
                </c:pt>
                <c:pt idx="84">
                  <c:v>37461</c:v>
                </c:pt>
                <c:pt idx="85">
                  <c:v>37665</c:v>
                </c:pt>
                <c:pt idx="86">
                  <c:v>37873</c:v>
                </c:pt>
                <c:pt idx="87">
                  <c:v>38101</c:v>
                </c:pt>
                <c:pt idx="88">
                  <c:v>38317</c:v>
                </c:pt>
                <c:pt idx="89">
                  <c:v>38540</c:v>
                </c:pt>
                <c:pt idx="90">
                  <c:v>38765</c:v>
                </c:pt>
                <c:pt idx="91">
                  <c:v>38984</c:v>
                </c:pt>
                <c:pt idx="92">
                  <c:v>39215</c:v>
                </c:pt>
                <c:pt idx="93">
                  <c:v>39431</c:v>
                </c:pt>
                <c:pt idx="94">
                  <c:v>39659</c:v>
                </c:pt>
                <c:pt idx="95">
                  <c:v>39897</c:v>
                </c:pt>
                <c:pt idx="96">
                  <c:v>40137</c:v>
                </c:pt>
                <c:pt idx="97">
                  <c:v>40388</c:v>
                </c:pt>
                <c:pt idx="98">
                  <c:v>40639</c:v>
                </c:pt>
                <c:pt idx="99">
                  <c:v>40960</c:v>
                </c:pt>
                <c:pt idx="100">
                  <c:v>43298</c:v>
                </c:pt>
              </c:numCache>
            </c:numRef>
          </c:xVal>
          <c:yVal>
            <c:numRef>
              <c:f>'VR2'!$B$4:$B$104</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yVal>
          <c:smooth val="1"/>
          <c:extLst>
            <c:ext xmlns:c16="http://schemas.microsoft.com/office/drawing/2014/chart" uri="{C3380CC4-5D6E-409C-BE32-E72D297353CC}">
              <c16:uniqueId val="{00000006-488A-4760-BC80-1324C935A1FB}"/>
            </c:ext>
          </c:extLst>
        </c:ser>
        <c:ser>
          <c:idx val="7"/>
          <c:order val="7"/>
          <c:tx>
            <c:strRef>
              <c:f>VR2-8</c:f>
              <c:strCache>
                <c:ptCount val="1"/>
                <c:pt idx="0">
                  <c:v>VR2-8</c:v>
                </c:pt>
              </c:strCache>
            </c:strRef>
          </c:tx>
          <c:marker>
            <c:symbol val="none"/>
          </c:marker>
          <c:xVal>
            <c:numRef>
              <c:f>'VR2'!$BO$4:$BO$104</c:f>
              <c:numCache>
                <c:formatCode>General</c:formatCode>
                <c:ptCount val="101"/>
                <c:pt idx="0">
                  <c:v>15310</c:v>
                </c:pt>
                <c:pt idx="1">
                  <c:v>20182</c:v>
                </c:pt>
                <c:pt idx="2">
                  <c:v>21202</c:v>
                </c:pt>
                <c:pt idx="3">
                  <c:v>21810</c:v>
                </c:pt>
                <c:pt idx="4">
                  <c:v>22271</c:v>
                </c:pt>
                <c:pt idx="5">
                  <c:v>22695</c:v>
                </c:pt>
                <c:pt idx="6">
                  <c:v>23067</c:v>
                </c:pt>
                <c:pt idx="7">
                  <c:v>23433</c:v>
                </c:pt>
                <c:pt idx="8">
                  <c:v>23755</c:v>
                </c:pt>
                <c:pt idx="9">
                  <c:v>24073</c:v>
                </c:pt>
                <c:pt idx="10">
                  <c:v>24371</c:v>
                </c:pt>
                <c:pt idx="11">
                  <c:v>24674</c:v>
                </c:pt>
                <c:pt idx="12">
                  <c:v>24952</c:v>
                </c:pt>
                <c:pt idx="13">
                  <c:v>25217</c:v>
                </c:pt>
                <c:pt idx="14">
                  <c:v>25461</c:v>
                </c:pt>
                <c:pt idx="15">
                  <c:v>25689</c:v>
                </c:pt>
                <c:pt idx="16">
                  <c:v>25916</c:v>
                </c:pt>
                <c:pt idx="17">
                  <c:v>26146</c:v>
                </c:pt>
                <c:pt idx="18">
                  <c:v>26347</c:v>
                </c:pt>
                <c:pt idx="19">
                  <c:v>26549</c:v>
                </c:pt>
                <c:pt idx="20">
                  <c:v>26743</c:v>
                </c:pt>
                <c:pt idx="21">
                  <c:v>26935</c:v>
                </c:pt>
                <c:pt idx="22">
                  <c:v>27118</c:v>
                </c:pt>
                <c:pt idx="23">
                  <c:v>27293</c:v>
                </c:pt>
                <c:pt idx="24">
                  <c:v>27462</c:v>
                </c:pt>
                <c:pt idx="25">
                  <c:v>27628</c:v>
                </c:pt>
                <c:pt idx="26">
                  <c:v>27801</c:v>
                </c:pt>
                <c:pt idx="27">
                  <c:v>27975</c:v>
                </c:pt>
                <c:pt idx="28">
                  <c:v>28150</c:v>
                </c:pt>
                <c:pt idx="29">
                  <c:v>28330</c:v>
                </c:pt>
                <c:pt idx="30">
                  <c:v>28502</c:v>
                </c:pt>
                <c:pt idx="31">
                  <c:v>28677</c:v>
                </c:pt>
                <c:pt idx="32">
                  <c:v>28842</c:v>
                </c:pt>
                <c:pt idx="33">
                  <c:v>29008</c:v>
                </c:pt>
                <c:pt idx="34">
                  <c:v>29182</c:v>
                </c:pt>
                <c:pt idx="35">
                  <c:v>29339</c:v>
                </c:pt>
                <c:pt idx="36">
                  <c:v>29515</c:v>
                </c:pt>
                <c:pt idx="37">
                  <c:v>29687</c:v>
                </c:pt>
                <c:pt idx="38">
                  <c:v>29855</c:v>
                </c:pt>
                <c:pt idx="39">
                  <c:v>30026</c:v>
                </c:pt>
                <c:pt idx="40">
                  <c:v>30176</c:v>
                </c:pt>
                <c:pt idx="41">
                  <c:v>30335</c:v>
                </c:pt>
                <c:pt idx="42">
                  <c:v>30482</c:v>
                </c:pt>
                <c:pt idx="43">
                  <c:v>30635</c:v>
                </c:pt>
                <c:pt idx="44">
                  <c:v>30797</c:v>
                </c:pt>
                <c:pt idx="45">
                  <c:v>30959</c:v>
                </c:pt>
                <c:pt idx="46">
                  <c:v>31113</c:v>
                </c:pt>
                <c:pt idx="47">
                  <c:v>31253</c:v>
                </c:pt>
                <c:pt idx="48">
                  <c:v>31415</c:v>
                </c:pt>
                <c:pt idx="49">
                  <c:v>31558</c:v>
                </c:pt>
                <c:pt idx="50">
                  <c:v>31708</c:v>
                </c:pt>
                <c:pt idx="51">
                  <c:v>31857</c:v>
                </c:pt>
                <c:pt idx="52">
                  <c:v>32004</c:v>
                </c:pt>
                <c:pt idx="53">
                  <c:v>32148</c:v>
                </c:pt>
                <c:pt idx="54">
                  <c:v>32284</c:v>
                </c:pt>
                <c:pt idx="55">
                  <c:v>32436</c:v>
                </c:pt>
                <c:pt idx="56">
                  <c:v>32572</c:v>
                </c:pt>
                <c:pt idx="57">
                  <c:v>32715</c:v>
                </c:pt>
                <c:pt idx="58">
                  <c:v>32853</c:v>
                </c:pt>
                <c:pt idx="59">
                  <c:v>32997</c:v>
                </c:pt>
                <c:pt idx="60">
                  <c:v>33142</c:v>
                </c:pt>
                <c:pt idx="61">
                  <c:v>33279</c:v>
                </c:pt>
                <c:pt idx="62">
                  <c:v>33413</c:v>
                </c:pt>
                <c:pt idx="63">
                  <c:v>33560</c:v>
                </c:pt>
                <c:pt idx="64">
                  <c:v>33700</c:v>
                </c:pt>
                <c:pt idx="65">
                  <c:v>33828</c:v>
                </c:pt>
                <c:pt idx="66">
                  <c:v>33967</c:v>
                </c:pt>
                <c:pt idx="67">
                  <c:v>34101</c:v>
                </c:pt>
                <c:pt idx="68">
                  <c:v>34250</c:v>
                </c:pt>
                <c:pt idx="69">
                  <c:v>34390</c:v>
                </c:pt>
                <c:pt idx="70">
                  <c:v>34553</c:v>
                </c:pt>
                <c:pt idx="71">
                  <c:v>34712</c:v>
                </c:pt>
                <c:pt idx="72">
                  <c:v>34877</c:v>
                </c:pt>
                <c:pt idx="73">
                  <c:v>35054</c:v>
                </c:pt>
                <c:pt idx="74">
                  <c:v>35235</c:v>
                </c:pt>
                <c:pt idx="75">
                  <c:v>35428</c:v>
                </c:pt>
                <c:pt idx="76">
                  <c:v>35628</c:v>
                </c:pt>
                <c:pt idx="77">
                  <c:v>35819</c:v>
                </c:pt>
                <c:pt idx="78">
                  <c:v>36014</c:v>
                </c:pt>
                <c:pt idx="79">
                  <c:v>36224</c:v>
                </c:pt>
                <c:pt idx="80">
                  <c:v>36419</c:v>
                </c:pt>
                <c:pt idx="81">
                  <c:v>36634</c:v>
                </c:pt>
                <c:pt idx="82">
                  <c:v>36840</c:v>
                </c:pt>
                <c:pt idx="83">
                  <c:v>37048</c:v>
                </c:pt>
                <c:pt idx="84">
                  <c:v>37254</c:v>
                </c:pt>
                <c:pt idx="85">
                  <c:v>37446</c:v>
                </c:pt>
                <c:pt idx="86">
                  <c:v>37676</c:v>
                </c:pt>
                <c:pt idx="87">
                  <c:v>37906</c:v>
                </c:pt>
                <c:pt idx="88">
                  <c:v>38125</c:v>
                </c:pt>
                <c:pt idx="89">
                  <c:v>38336</c:v>
                </c:pt>
                <c:pt idx="90">
                  <c:v>38559</c:v>
                </c:pt>
                <c:pt idx="91">
                  <c:v>38789</c:v>
                </c:pt>
                <c:pt idx="92">
                  <c:v>38999</c:v>
                </c:pt>
                <c:pt idx="93">
                  <c:v>39220</c:v>
                </c:pt>
                <c:pt idx="94">
                  <c:v>39448</c:v>
                </c:pt>
                <c:pt idx="95">
                  <c:v>39689</c:v>
                </c:pt>
                <c:pt idx="96">
                  <c:v>39930</c:v>
                </c:pt>
                <c:pt idx="97">
                  <c:v>40167</c:v>
                </c:pt>
                <c:pt idx="98">
                  <c:v>40425</c:v>
                </c:pt>
                <c:pt idx="99">
                  <c:v>40754</c:v>
                </c:pt>
                <c:pt idx="100">
                  <c:v>42615</c:v>
                </c:pt>
              </c:numCache>
            </c:numRef>
          </c:xVal>
          <c:yVal>
            <c:numRef>
              <c:f>'VR2'!$B$4:$B$104</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yVal>
          <c:smooth val="1"/>
          <c:extLst>
            <c:ext xmlns:c16="http://schemas.microsoft.com/office/drawing/2014/chart" uri="{C3380CC4-5D6E-409C-BE32-E72D297353CC}">
              <c16:uniqueId val="{00000007-488A-4760-BC80-1324C935A1FB}"/>
            </c:ext>
          </c:extLst>
        </c:ser>
        <c:dLbls>
          <c:showLegendKey val="0"/>
          <c:showVal val="0"/>
          <c:showCatName val="0"/>
          <c:showSerName val="0"/>
          <c:showPercent val="0"/>
          <c:showBubbleSize val="0"/>
        </c:dLbls>
        <c:axId val="1320806559"/>
        <c:axId val="1"/>
      </c:scatterChart>
      <c:valAx>
        <c:axId val="1320806559"/>
        <c:scaling>
          <c:orientation val="minMax"/>
          <c:min val="10000"/>
        </c:scaling>
        <c:delete val="0"/>
        <c:axPos val="b"/>
        <c:majorGridlines>
          <c:spPr>
            <a:ln w="9525" cap="flat" cmpd="sng" algn="ctr">
              <a:solidFill>
                <a:schemeClr val="tx1">
                  <a:lumMod val="15000"/>
                  <a:lumOff val="85000"/>
                </a:schemeClr>
              </a:solidFill>
              <a:prstDash val="solid"/>
              <a:round/>
            </a:ln>
            <a:effectLst/>
          </c:spPr>
        </c:majorGridlines>
        <c:title>
          <c:tx>
            <c:rich>
              <a:bodyPr rot="0" spcFirstLastPara="0" vertOverflow="ellipsis" vert="horz" wrap="square" anchor="ctr" anchorCtr="1"/>
              <a:lstStyle/>
              <a:p>
                <a:pPr algn="ctr" rtl="0">
                  <a:defRPr lang="en-US" altLang="zh-CN" sz="1200" b="0" i="0" u="none" strike="noStrike" kern="1200" baseline="0">
                    <a:solidFill>
                      <a:sysClr val="windowText" lastClr="000000"/>
                    </a:solidFill>
                    <a:effectLst/>
                    <a:latin typeface="Times New Roman" panose="02020603050405020304" charset="0"/>
                    <a:ea typeface="+mn-ea"/>
                    <a:cs typeface="Times New Roman" panose="02020603050405020304" charset="0"/>
                  </a:defRPr>
                </a:pPr>
                <a:r>
                  <a:rPr lang="en-US" altLang="zh-CN" sz="1200" b="0" i="0" u="none" strike="noStrike" kern="1200" baseline="0">
                    <a:solidFill>
                      <a:sysClr val="windowText" lastClr="000000"/>
                    </a:solidFill>
                    <a:effectLst/>
                    <a:latin typeface="Times New Roman" panose="02020603050405020304" charset="0"/>
                    <a:ea typeface="+mn-ea"/>
                    <a:cs typeface="Times New Roman" panose="02020603050405020304" charset="0"/>
                  </a:rPr>
                  <a:t>Delay (</a:t>
                </a:r>
                <a:r>
                  <a:rPr lang="el-GR" altLang="zh-CN" sz="1200" b="0" i="0" u="none" strike="noStrike" kern="1200" baseline="0">
                    <a:solidFill>
                      <a:sysClr val="windowText" lastClr="000000"/>
                    </a:solidFill>
                    <a:effectLst/>
                    <a:latin typeface="Times New Roman" panose="02020603050405020304" charset="0"/>
                    <a:ea typeface="+mn-ea"/>
                    <a:cs typeface="Times New Roman" panose="02020603050405020304" charset="0"/>
                  </a:rPr>
                  <a:t>μ</a:t>
                </a:r>
                <a:r>
                  <a:rPr lang="en-US" altLang="zh-CN" sz="1200" b="0" i="0" u="none" strike="noStrike" kern="1200" baseline="0">
                    <a:solidFill>
                      <a:sysClr val="windowText" lastClr="000000"/>
                    </a:solidFill>
                    <a:effectLst/>
                    <a:latin typeface="Times New Roman" panose="02020603050405020304" charset="0"/>
                    <a:ea typeface="+mn-ea"/>
                    <a:cs typeface="Times New Roman" panose="02020603050405020304" charset="0"/>
                  </a:rPr>
                  <a:t>s)</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0" spcFirstLastPara="0" vertOverflow="ellipsis" vert="horz" wrap="square" anchor="ctr" anchorCtr="1"/>
          <a:lstStyle/>
          <a:p>
            <a:pPr>
              <a:defRPr lang="en-US"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
        <c:crosses val="autoZero"/>
        <c:crossBetween val="midCat"/>
      </c:valAx>
      <c:valAx>
        <c:axId val="1"/>
        <c:scaling>
          <c:orientation val="minMax"/>
          <c:max val="100"/>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altLang="zh-CN" sz="1200" b="0" i="0" baseline="0">
                    <a:effectLst/>
                    <a:latin typeface="Times New Roman" panose="02020603050405020304" charset="0"/>
                    <a:cs typeface="Times New Roman" panose="02020603050405020304" charset="0"/>
                  </a:rPr>
                  <a:t>CDF (%)</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lgn="ctr">
              <a:defRPr lang="en-US" altLang="zh-CN" sz="1000" b="0" i="0" u="none" strike="noStrike" kern="1200" baseline="0">
                <a:solidFill>
                  <a:sysClr val="windowText" lastClr="000000"/>
                </a:solidFill>
                <a:effectLst/>
                <a:latin typeface="Times New Roman" panose="02020603050405020304" charset="0"/>
                <a:ea typeface="+mn-ea"/>
                <a:cs typeface="Times New Roman" panose="02020603050405020304" charset="0"/>
              </a:defRPr>
            </a:pPr>
            <a:endParaRPr lang="zh-CN"/>
          </a:p>
        </c:txPr>
        <c:crossAx val="1320806559"/>
        <c:crosses val="autoZero"/>
        <c:crossBetween val="midCat"/>
      </c:valAx>
      <c:spPr>
        <a:noFill/>
        <a:ln w="25400">
          <a:noFill/>
        </a:ln>
      </c:spPr>
    </c:plotArea>
    <c:legend>
      <c:legendPos val="r"/>
      <c:layout>
        <c:manualLayout>
          <c:xMode val="edge"/>
          <c:yMode val="edge"/>
          <c:x val="0.54056898770006701"/>
          <c:y val="0.59385790569282304"/>
          <c:w val="0.37050980392156901"/>
          <c:h val="0.185452439134763"/>
        </c:manualLayout>
      </c:layout>
      <c:overlay val="1"/>
      <c:spPr>
        <a:noFill/>
        <a:ln w="25400">
          <a:noFill/>
        </a:ln>
      </c:spPr>
      <c:txPr>
        <a:bodyPr rot="0" spcFirstLastPara="1" vertOverflow="ellipsis" vert="horz" wrap="square" anchor="ctr" anchorCtr="1"/>
        <a:lstStyle/>
        <a:p>
          <a:pPr algn="ctr">
            <a:defRPr lang="en-US" altLang="zh-CN" sz="1000" b="0" i="0" u="none" strike="noStrike" kern="1200" baseline="0">
              <a:solidFill>
                <a:sysClr val="windowText" lastClr="000000"/>
              </a:solidFill>
              <a:effectLst/>
              <a:latin typeface="Times New Roman" panose="02020603050405020304" charset="0"/>
              <a:ea typeface="+mn-ea"/>
              <a:cs typeface="Times New Roman" panose="02020603050405020304" charset="0"/>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3E8397017014C98AAE83C12B8063E" ma:contentTypeVersion="4" ma:contentTypeDescription="Create a new document." ma:contentTypeScope="" ma:versionID="ec6057d6a8765f402272a34781e5d1b6">
  <xsd:schema xmlns:xsd="http://www.w3.org/2001/XMLSchema" xmlns:xs="http://www.w3.org/2001/XMLSchema" xmlns:p="http://schemas.microsoft.com/office/2006/metadata/properties" xmlns:ns2="c459e630-2225-410b-bfe9-d4d93fd7696e" targetNamespace="http://schemas.microsoft.com/office/2006/metadata/properties" ma:root="true" ma:fieldsID="f6ed497bd8321e83efe81b81640f6384" ns2:_="">
    <xsd:import namespace="c459e630-2225-410b-bfe9-d4d93fd769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9e630-2225-410b-bfe9-d4d93fd7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FC5D8-8CBF-46FC-9C61-2B2CE0CC09E1}">
  <ds:schemaRefs>
    <ds:schemaRef ds:uri="http://schemas.microsoft.com/sharepoint/v3/contenttype/forms"/>
  </ds:schemaRefs>
</ds:datastoreItem>
</file>

<file path=customXml/itemProps2.xml><?xml version="1.0" encoding="utf-8"?>
<ds:datastoreItem xmlns:ds="http://schemas.openxmlformats.org/officeDocument/2006/customXml" ds:itemID="{06FDE82F-69A9-4786-A8BE-9313E9BAAD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75806D-80C1-4489-BAEE-9FEC25BA8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9e630-2225-410b-bfe9-d4d93fd76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FB7C4-A088-4772-8C1D-8F300E72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3gpp_contrib v3.dot</Template>
  <TotalTime>0</TotalTime>
  <Pages>2</Pages>
  <Words>383</Words>
  <Characters>2189</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stylesheet (v.7.0)</vt:lpstr>
      <vt:lpstr>ETSI stylesheet (v.7.0)</vt:lpstr>
    </vt:vector>
  </TitlesOfParts>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
  <cp:keywords>ESA, style sheet, Winword</cp:keywords>
  <dc:description/>
  <cp:lastModifiedBy/>
  <cp:revision>1</cp:revision>
  <dcterms:created xsi:type="dcterms:W3CDTF">2022-10-11T12:32:00Z</dcterms:created>
  <dcterms:modified xsi:type="dcterms:W3CDTF">2022-10-11T12:32:00Z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4" name="_new_ms_pID_72543_00">
    <vt:lpwstr>_new_ms_pID_72543</vt:lpwstr>
  </property>
  <property fmtid="{D5CDD505-2E9C-101B-9397-08002B2CF9AE}" pid="5"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6" name="_new_ms_pID_725431_00">
    <vt:lpwstr>_new_ms_pID_725431</vt:lpwstr>
  </property>
  <property fmtid="{D5CDD505-2E9C-101B-9397-08002B2CF9AE}" pid="7"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8" name="_new_ms_pID_725432_00">
    <vt:lpwstr>_new_ms_pID_725432</vt:lpwstr>
  </property>
  <property fmtid="{D5CDD505-2E9C-101B-9397-08002B2CF9AE}" pid="9" name="sflag">
    <vt:lpwstr>1407309538</vt:lpwstr>
  </property>
  <property fmtid="{D5CDD505-2E9C-101B-9397-08002B2CF9AE}" pid="10" name="ContentTypeId">
    <vt:lpwstr>0x010100E6B3E8397017014C98AAE83C12B8063E</vt:lpwstr>
  </property>
</Properties>
</file>