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30209" w14:textId="08B4E27A" w:rsidR="00B97703" w:rsidRDefault="004E3939">
      <w:pPr>
        <w:pStyle w:val="Header"/>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TSG</w:t>
      </w:r>
      <w:r w:rsidR="00010AA6">
        <w:rPr>
          <w:rFonts w:cs="Arial"/>
          <w:bCs/>
          <w:sz w:val="22"/>
          <w:szCs w:val="22"/>
        </w:rPr>
        <w:t xml:space="preserve"> </w:t>
      </w:r>
      <w:r w:rsidRPr="00DA53A0">
        <w:rPr>
          <w:rFonts w:cs="Arial"/>
          <w:bCs/>
          <w:sz w:val="22"/>
          <w:szCs w:val="22"/>
        </w:rPr>
        <w:t xml:space="preserve">WG </w:t>
      </w:r>
      <w:bookmarkEnd w:id="0"/>
      <w:bookmarkEnd w:id="1"/>
      <w:bookmarkEnd w:id="2"/>
      <w:r w:rsidR="00010AA6">
        <w:rPr>
          <w:rFonts w:cs="Arial"/>
          <w:bCs/>
          <w:sz w:val="22"/>
          <w:szCs w:val="22"/>
        </w:rPr>
        <w:t xml:space="preserve">SA4 </w:t>
      </w:r>
      <w:r w:rsidR="00323064">
        <w:rPr>
          <w:rFonts w:cs="Arial"/>
          <w:bCs/>
          <w:sz w:val="22"/>
          <w:szCs w:val="22"/>
        </w:rPr>
        <w:t>Video SWG Telco</w:t>
      </w:r>
      <w:r w:rsidRPr="00DA53A0">
        <w:rPr>
          <w:rFonts w:cs="Arial"/>
          <w:bCs/>
          <w:sz w:val="22"/>
          <w:szCs w:val="22"/>
        </w:rPr>
        <w:tab/>
      </w:r>
      <w:r w:rsidR="00010AA6">
        <w:rPr>
          <w:rFonts w:cs="Arial"/>
          <w:bCs/>
          <w:sz w:val="22"/>
          <w:szCs w:val="22"/>
        </w:rPr>
        <w:tab/>
      </w:r>
      <w:r w:rsidRPr="00DA53A0">
        <w:rPr>
          <w:rFonts w:cs="Arial"/>
          <w:bCs/>
          <w:sz w:val="22"/>
          <w:szCs w:val="22"/>
        </w:rPr>
        <w:t>TDoc</w:t>
      </w:r>
      <w:r w:rsidR="00323064">
        <w:rPr>
          <w:rFonts w:cs="Arial"/>
          <w:noProof w:val="0"/>
          <w:sz w:val="22"/>
          <w:szCs w:val="22"/>
        </w:rPr>
        <w:t xml:space="preserve"> </w:t>
      </w:r>
      <w:bookmarkStart w:id="3" w:name="_Hlk59540336"/>
      <w:r w:rsidR="00D60296" w:rsidRPr="00D60296">
        <w:rPr>
          <w:rFonts w:cs="Arial"/>
          <w:noProof w:val="0"/>
          <w:sz w:val="22"/>
          <w:szCs w:val="22"/>
        </w:rPr>
        <w:t>S4aV2006</w:t>
      </w:r>
      <w:bookmarkEnd w:id="3"/>
      <w:r w:rsidR="00110272">
        <w:rPr>
          <w:rFonts w:cs="Arial"/>
          <w:noProof w:val="0"/>
          <w:sz w:val="22"/>
          <w:szCs w:val="22"/>
        </w:rPr>
        <w:t>33</w:t>
      </w:r>
    </w:p>
    <w:p w14:paraId="3E51D1FC" w14:textId="0CFADB0A" w:rsidR="004E3939" w:rsidRPr="00DA53A0" w:rsidRDefault="00323064" w:rsidP="004E3939">
      <w:pPr>
        <w:pStyle w:val="Header"/>
        <w:rPr>
          <w:sz w:val="22"/>
          <w:szCs w:val="22"/>
        </w:rPr>
      </w:pPr>
      <w:r>
        <w:rPr>
          <w:sz w:val="22"/>
          <w:szCs w:val="22"/>
        </w:rPr>
        <w:t xml:space="preserve">E-meeting, </w:t>
      </w:r>
      <w:r w:rsidR="00D516B0">
        <w:rPr>
          <w:sz w:val="22"/>
          <w:szCs w:val="22"/>
        </w:rPr>
        <w:t>12</w:t>
      </w:r>
      <w:r w:rsidR="00D516B0">
        <w:rPr>
          <w:sz w:val="22"/>
          <w:szCs w:val="22"/>
          <w:vertAlign w:val="superscript"/>
        </w:rPr>
        <w:t>th</w:t>
      </w:r>
      <w:r w:rsidR="007559AE">
        <w:rPr>
          <w:sz w:val="22"/>
          <w:szCs w:val="22"/>
        </w:rPr>
        <w:t xml:space="preserve"> </w:t>
      </w:r>
      <w:r w:rsidR="00D516B0">
        <w:rPr>
          <w:sz w:val="22"/>
          <w:szCs w:val="22"/>
        </w:rPr>
        <w:t>Jan</w:t>
      </w:r>
      <w:r w:rsidR="00010AA6">
        <w:rPr>
          <w:sz w:val="22"/>
          <w:szCs w:val="22"/>
        </w:rPr>
        <w:t xml:space="preserve"> 202</w:t>
      </w:r>
      <w:r w:rsidR="00D516B0">
        <w:rPr>
          <w:sz w:val="22"/>
          <w:szCs w:val="22"/>
        </w:rPr>
        <w:t>1</w:t>
      </w:r>
    </w:p>
    <w:p w14:paraId="63F18BA8" w14:textId="77777777" w:rsidR="00B97703" w:rsidRDefault="00B97703">
      <w:pPr>
        <w:rPr>
          <w:rFonts w:ascii="Arial" w:hAnsi="Arial" w:cs="Arial"/>
        </w:rPr>
      </w:pPr>
    </w:p>
    <w:p w14:paraId="4487A770" w14:textId="6CB134DF" w:rsidR="004E3939" w:rsidRPr="004E3939" w:rsidRDefault="004E3939" w:rsidP="004E3939">
      <w:pPr>
        <w:spacing w:after="60"/>
        <w:ind w:left="1985" w:hanging="1985"/>
        <w:rPr>
          <w:rFonts w:ascii="Arial" w:hAnsi="Arial" w:cs="Arial"/>
          <w:b/>
          <w:sz w:val="22"/>
          <w:szCs w:val="22"/>
          <w:lang w:eastAsia="ko-KR"/>
        </w:rPr>
      </w:pPr>
      <w:r w:rsidRPr="004E3939">
        <w:rPr>
          <w:rFonts w:ascii="Arial" w:hAnsi="Arial" w:cs="Arial"/>
          <w:b/>
          <w:sz w:val="22"/>
          <w:szCs w:val="22"/>
        </w:rPr>
        <w:t>Title:</w:t>
      </w:r>
      <w:r w:rsidRPr="004E3939">
        <w:rPr>
          <w:rFonts w:ascii="Arial" w:hAnsi="Arial" w:cs="Arial"/>
          <w:b/>
          <w:sz w:val="22"/>
          <w:szCs w:val="22"/>
        </w:rPr>
        <w:tab/>
      </w:r>
      <w:r w:rsidR="00CD3509" w:rsidRPr="00CD3509">
        <w:rPr>
          <w:rFonts w:ascii="Arial" w:hAnsi="Arial" w:cs="Arial"/>
          <w:b/>
          <w:sz w:val="22"/>
          <w:szCs w:val="22"/>
          <w:highlight w:val="yellow"/>
        </w:rPr>
        <w:t>[</w:t>
      </w:r>
      <w:r w:rsidR="00010AA6" w:rsidRPr="00CD3509">
        <w:rPr>
          <w:rFonts w:ascii="Arial" w:hAnsi="Arial" w:cs="Arial"/>
          <w:b/>
          <w:sz w:val="22"/>
          <w:szCs w:val="22"/>
          <w:highlight w:val="yellow"/>
        </w:rPr>
        <w:t>Draft</w:t>
      </w:r>
      <w:r w:rsidR="00CD3509" w:rsidRPr="00CD3509">
        <w:rPr>
          <w:rFonts w:ascii="Arial" w:hAnsi="Arial" w:cs="Arial"/>
          <w:b/>
          <w:sz w:val="22"/>
          <w:szCs w:val="22"/>
          <w:highlight w:val="yellow"/>
        </w:rPr>
        <w:t>]</w:t>
      </w:r>
      <w:r w:rsidR="00010AA6">
        <w:rPr>
          <w:rFonts w:ascii="Arial" w:hAnsi="Arial" w:cs="Arial"/>
          <w:b/>
          <w:sz w:val="22"/>
          <w:szCs w:val="22"/>
        </w:rPr>
        <w:t xml:space="preserve"> </w:t>
      </w:r>
      <w:r w:rsidRPr="004E3939">
        <w:rPr>
          <w:rFonts w:ascii="Arial" w:hAnsi="Arial" w:cs="Arial"/>
          <w:b/>
          <w:sz w:val="22"/>
          <w:szCs w:val="22"/>
        </w:rPr>
        <w:t xml:space="preserve">LS </w:t>
      </w:r>
      <w:r w:rsidR="00C37909">
        <w:rPr>
          <w:rFonts w:ascii="Arial" w:hAnsi="Arial" w:cs="Arial"/>
          <w:b/>
          <w:sz w:val="22"/>
          <w:szCs w:val="22"/>
          <w:lang w:eastAsia="ko-KR"/>
        </w:rPr>
        <w:t xml:space="preserve">to </w:t>
      </w:r>
      <w:r w:rsidR="00110272">
        <w:rPr>
          <w:rFonts w:ascii="Arial" w:hAnsi="Arial" w:cs="Arial"/>
          <w:b/>
          <w:sz w:val="22"/>
          <w:szCs w:val="22"/>
          <w:lang w:eastAsia="ko-KR"/>
        </w:rPr>
        <w:t>on XR</w:t>
      </w:r>
      <w:ins w:id="4" w:author="Thomas Stockhammer" w:date="2021-01-14T02:37:00Z">
        <w:r w:rsidR="00110272">
          <w:rPr>
            <w:rFonts w:ascii="Arial" w:hAnsi="Arial" w:cs="Arial"/>
            <w:b/>
            <w:sz w:val="22"/>
            <w:szCs w:val="22"/>
            <w:lang w:eastAsia="ko-KR"/>
          </w:rPr>
          <w:t>-Traffic Models</w:t>
        </w:r>
      </w:ins>
      <w:del w:id="5" w:author="Thomas Stockhammer" w:date="2021-01-14T02:37:00Z">
        <w:r w:rsidR="00110272" w:rsidDel="00110272">
          <w:rPr>
            <w:rFonts w:ascii="Arial" w:hAnsi="Arial" w:cs="Arial"/>
            <w:b/>
            <w:sz w:val="22"/>
            <w:szCs w:val="22"/>
            <w:lang w:eastAsia="ko-KR"/>
          </w:rPr>
          <w:delText xml:space="preserve"> </w:delText>
        </w:r>
        <w:r w:rsidR="00C37909" w:rsidDel="00110272">
          <w:rPr>
            <w:rFonts w:ascii="Arial" w:hAnsi="Arial" w:cs="Arial"/>
            <w:b/>
            <w:sz w:val="22"/>
            <w:szCs w:val="22"/>
            <w:lang w:eastAsia="ko-KR"/>
          </w:rPr>
          <w:delText xml:space="preserve"> </w:delText>
        </w:r>
      </w:del>
    </w:p>
    <w:p w14:paraId="65E2F760" w14:textId="6106B034" w:rsidR="006F7672" w:rsidRDefault="006F7672">
      <w:pPr>
        <w:spacing w:after="60"/>
        <w:ind w:left="1985" w:hanging="1985"/>
        <w:rPr>
          <w:rFonts w:ascii="Arial" w:hAnsi="Arial" w:cs="Arial"/>
          <w:b/>
          <w:sz w:val="22"/>
          <w:szCs w:val="22"/>
          <w:lang w:eastAsia="ko-KR"/>
        </w:rPr>
      </w:pPr>
      <w:bookmarkStart w:id="6" w:name="OLE_LINK59"/>
      <w:bookmarkStart w:id="7" w:name="OLE_LINK60"/>
      <w:bookmarkStart w:id="8" w:name="OLE_LINK61"/>
      <w:r>
        <w:rPr>
          <w:rFonts w:ascii="Arial" w:hAnsi="Arial" w:cs="Arial" w:hint="eastAsia"/>
          <w:b/>
          <w:sz w:val="22"/>
          <w:szCs w:val="22"/>
          <w:lang w:eastAsia="ko-KR"/>
        </w:rPr>
        <w:t>R</w:t>
      </w:r>
      <w:r>
        <w:rPr>
          <w:rFonts w:ascii="Arial" w:hAnsi="Arial" w:cs="Arial"/>
          <w:b/>
          <w:sz w:val="22"/>
          <w:szCs w:val="22"/>
          <w:lang w:eastAsia="ko-KR"/>
        </w:rPr>
        <w:t>esponse to:</w:t>
      </w:r>
      <w:r>
        <w:rPr>
          <w:rFonts w:ascii="Arial" w:hAnsi="Arial" w:cs="Arial"/>
          <w:b/>
          <w:sz w:val="22"/>
          <w:szCs w:val="22"/>
          <w:lang w:eastAsia="ko-KR"/>
        </w:rPr>
        <w:tab/>
      </w:r>
      <w:r w:rsidR="00E263AA">
        <w:rPr>
          <w:rFonts w:ascii="Arial" w:hAnsi="Arial" w:cs="Arial"/>
          <w:b/>
          <w:sz w:val="22"/>
          <w:szCs w:val="22"/>
          <w:lang w:eastAsia="ko-KR"/>
        </w:rPr>
        <w:t>-</w:t>
      </w:r>
    </w:p>
    <w:p w14:paraId="69AC9AFB" w14:textId="755F58EA"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Release:</w:t>
      </w:r>
      <w:r w:rsidRPr="004E3939">
        <w:rPr>
          <w:rFonts w:ascii="Arial" w:hAnsi="Arial" w:cs="Arial"/>
          <w:b/>
          <w:bCs/>
          <w:sz w:val="22"/>
          <w:szCs w:val="22"/>
        </w:rPr>
        <w:tab/>
      </w:r>
      <w:r w:rsidR="00010AA6">
        <w:rPr>
          <w:rFonts w:ascii="Arial" w:hAnsi="Arial" w:cs="Arial"/>
          <w:b/>
          <w:bCs/>
          <w:sz w:val="22"/>
          <w:szCs w:val="22"/>
        </w:rPr>
        <w:t>Release 1</w:t>
      </w:r>
      <w:r w:rsidR="00257E6C">
        <w:rPr>
          <w:rFonts w:ascii="Arial" w:hAnsi="Arial" w:cs="Arial"/>
          <w:b/>
          <w:bCs/>
          <w:sz w:val="22"/>
          <w:szCs w:val="22"/>
        </w:rPr>
        <w:t>7</w:t>
      </w:r>
    </w:p>
    <w:bookmarkEnd w:id="6"/>
    <w:bookmarkEnd w:id="7"/>
    <w:bookmarkEnd w:id="8"/>
    <w:p w14:paraId="1DC26BCC" w14:textId="2DBC14AC"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proofErr w:type="spellStart"/>
      <w:r w:rsidR="00BE1926">
        <w:rPr>
          <w:rFonts w:ascii="Arial" w:hAnsi="Arial" w:cs="Arial"/>
          <w:b/>
          <w:bCs/>
          <w:sz w:val="22"/>
          <w:szCs w:val="22"/>
        </w:rPr>
        <w:t>FS_</w:t>
      </w:r>
      <w:r w:rsidR="00B75E05">
        <w:rPr>
          <w:rFonts w:ascii="Arial" w:hAnsi="Arial" w:cs="Arial"/>
          <w:b/>
          <w:bCs/>
          <w:sz w:val="22"/>
          <w:szCs w:val="22"/>
        </w:rPr>
        <w:t>XRTraffic</w:t>
      </w:r>
      <w:proofErr w:type="spellEnd"/>
      <w:r w:rsidR="005D5F9B">
        <w:rPr>
          <w:rFonts w:ascii="Arial" w:hAnsi="Arial" w:cs="Arial"/>
          <w:b/>
          <w:bCs/>
          <w:sz w:val="22"/>
          <w:szCs w:val="22"/>
        </w:rPr>
        <w:t xml:space="preserve">, </w:t>
      </w:r>
      <w:proofErr w:type="spellStart"/>
      <w:r w:rsidR="00E263AA" w:rsidRPr="00E263AA">
        <w:rPr>
          <w:rFonts w:ascii="Arial" w:hAnsi="Arial" w:cs="Arial"/>
          <w:b/>
          <w:bCs/>
          <w:sz w:val="22"/>
          <w:szCs w:val="22"/>
        </w:rPr>
        <w:t>FS_NR_XR_eval</w:t>
      </w:r>
      <w:proofErr w:type="spellEnd"/>
    </w:p>
    <w:p w14:paraId="46AE3811" w14:textId="77777777" w:rsidR="00B97703" w:rsidRPr="004E3939" w:rsidRDefault="00B97703">
      <w:pPr>
        <w:spacing w:after="60"/>
        <w:ind w:left="1985" w:hanging="1985"/>
        <w:rPr>
          <w:rFonts w:ascii="Arial" w:hAnsi="Arial" w:cs="Arial"/>
          <w:b/>
          <w:sz w:val="22"/>
          <w:szCs w:val="22"/>
        </w:rPr>
      </w:pPr>
    </w:p>
    <w:p w14:paraId="24A9BE8B" w14:textId="1896FF97"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B75D5A">
        <w:rPr>
          <w:rFonts w:ascii="Arial" w:hAnsi="Arial" w:cs="Arial"/>
          <w:b/>
          <w:sz w:val="22"/>
          <w:szCs w:val="22"/>
        </w:rPr>
        <w:t xml:space="preserve">3GPP </w:t>
      </w:r>
      <w:r w:rsidR="00E263AA">
        <w:rPr>
          <w:rFonts w:ascii="Arial" w:hAnsi="Arial" w:cs="Arial"/>
          <w:b/>
          <w:sz w:val="22"/>
          <w:szCs w:val="22"/>
        </w:rPr>
        <w:t xml:space="preserve">TSG </w:t>
      </w:r>
      <w:r w:rsidR="00010AA6">
        <w:rPr>
          <w:rFonts w:ascii="Arial" w:hAnsi="Arial" w:cs="Arial"/>
          <w:b/>
          <w:sz w:val="22"/>
          <w:szCs w:val="22"/>
        </w:rPr>
        <w:t>SA</w:t>
      </w:r>
      <w:r w:rsidR="00E263AA">
        <w:rPr>
          <w:rFonts w:ascii="Arial" w:hAnsi="Arial" w:cs="Arial"/>
          <w:b/>
          <w:sz w:val="22"/>
          <w:szCs w:val="22"/>
        </w:rPr>
        <w:t xml:space="preserve"> WG</w:t>
      </w:r>
      <w:r w:rsidR="00010AA6">
        <w:rPr>
          <w:rFonts w:ascii="Arial" w:hAnsi="Arial" w:cs="Arial"/>
          <w:b/>
          <w:sz w:val="22"/>
          <w:szCs w:val="22"/>
        </w:rPr>
        <w:t>4</w:t>
      </w:r>
    </w:p>
    <w:p w14:paraId="1EFF9039" w14:textId="5DF18D84"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E263AA">
        <w:rPr>
          <w:rFonts w:ascii="Arial" w:hAnsi="Arial" w:cs="Arial"/>
          <w:b/>
          <w:sz w:val="22"/>
          <w:szCs w:val="22"/>
        </w:rPr>
        <w:t>3GPP TSG RAN WG1</w:t>
      </w:r>
    </w:p>
    <w:p w14:paraId="4D4C9740" w14:textId="651741DA" w:rsidR="00B97703" w:rsidRPr="00E263AA" w:rsidRDefault="00B97703">
      <w:pPr>
        <w:spacing w:after="60"/>
        <w:ind w:left="1985" w:hanging="1985"/>
        <w:rPr>
          <w:rFonts w:ascii="Arial" w:hAnsi="Arial" w:cs="Arial"/>
          <w:b/>
          <w:bCs/>
          <w:sz w:val="22"/>
          <w:szCs w:val="22"/>
          <w:lang w:val="en-US"/>
        </w:rPr>
      </w:pPr>
      <w:bookmarkStart w:id="9" w:name="OLE_LINK45"/>
      <w:bookmarkStart w:id="10" w:name="OLE_LINK46"/>
      <w:r w:rsidRPr="00E263AA">
        <w:rPr>
          <w:rFonts w:ascii="Arial" w:hAnsi="Arial" w:cs="Arial"/>
          <w:b/>
          <w:sz w:val="22"/>
          <w:szCs w:val="22"/>
          <w:lang w:val="en-US"/>
        </w:rPr>
        <w:t>Cc:</w:t>
      </w:r>
      <w:r w:rsidRPr="00E263AA">
        <w:rPr>
          <w:rFonts w:ascii="Arial" w:hAnsi="Arial" w:cs="Arial"/>
          <w:b/>
          <w:bCs/>
          <w:sz w:val="22"/>
          <w:szCs w:val="22"/>
          <w:lang w:val="en-US"/>
        </w:rPr>
        <w:tab/>
      </w:r>
    </w:p>
    <w:bookmarkEnd w:id="9"/>
    <w:bookmarkEnd w:id="10"/>
    <w:p w14:paraId="0E53431A" w14:textId="77777777" w:rsidR="00B97703" w:rsidRPr="00E263AA" w:rsidRDefault="00B97703">
      <w:pPr>
        <w:spacing w:after="60"/>
        <w:ind w:left="1985" w:hanging="1985"/>
        <w:rPr>
          <w:rFonts w:ascii="Arial" w:hAnsi="Arial" w:cs="Arial"/>
          <w:bCs/>
          <w:lang w:val="en-US"/>
        </w:rPr>
      </w:pPr>
    </w:p>
    <w:p w14:paraId="1B8FA30E" w14:textId="7CB3D81E" w:rsidR="00B97703" w:rsidRDefault="00B97703" w:rsidP="00BE1926">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E263AA">
        <w:rPr>
          <w:rFonts w:ascii="Arial" w:hAnsi="Arial" w:cs="Arial"/>
          <w:b/>
          <w:bCs/>
          <w:sz w:val="22"/>
          <w:szCs w:val="22"/>
        </w:rPr>
        <w:t xml:space="preserve">Thomas </w:t>
      </w:r>
      <w:proofErr w:type="spellStart"/>
      <w:r w:rsidR="00E263AA">
        <w:rPr>
          <w:rFonts w:ascii="Arial" w:hAnsi="Arial" w:cs="Arial"/>
          <w:b/>
          <w:bCs/>
          <w:sz w:val="22"/>
          <w:szCs w:val="22"/>
        </w:rPr>
        <w:t>Stockhammer</w:t>
      </w:r>
      <w:proofErr w:type="spellEnd"/>
      <w:r w:rsidR="00740C43" w:rsidRPr="00740C43">
        <w:rPr>
          <w:rFonts w:ascii="Arial" w:hAnsi="Arial" w:cs="Arial"/>
          <w:b/>
          <w:bCs/>
          <w:sz w:val="22"/>
          <w:szCs w:val="22"/>
        </w:rPr>
        <w:t xml:space="preserve"> </w:t>
      </w:r>
      <w:r w:rsidR="006E34E1">
        <w:rPr>
          <w:rFonts w:ascii="Arial" w:hAnsi="Arial" w:cs="Arial"/>
          <w:b/>
          <w:bCs/>
          <w:sz w:val="22"/>
          <w:szCs w:val="22"/>
        </w:rPr>
        <w:t xml:space="preserve">(Rapporteur </w:t>
      </w:r>
      <w:proofErr w:type="spellStart"/>
      <w:r w:rsidR="006E34E1">
        <w:rPr>
          <w:rFonts w:ascii="Arial" w:hAnsi="Arial" w:cs="Arial"/>
          <w:b/>
          <w:bCs/>
          <w:sz w:val="22"/>
          <w:szCs w:val="22"/>
        </w:rPr>
        <w:t>FS_</w:t>
      </w:r>
      <w:r w:rsidR="00E263AA">
        <w:rPr>
          <w:rFonts w:ascii="Arial" w:hAnsi="Arial" w:cs="Arial"/>
          <w:b/>
          <w:bCs/>
          <w:sz w:val="22"/>
          <w:szCs w:val="22"/>
        </w:rPr>
        <w:t>XRTraffic</w:t>
      </w:r>
      <w:proofErr w:type="spellEnd"/>
      <w:r w:rsidR="006E34E1">
        <w:rPr>
          <w:rFonts w:ascii="Arial" w:hAnsi="Arial" w:cs="Arial"/>
          <w:b/>
          <w:bCs/>
          <w:sz w:val="22"/>
          <w:szCs w:val="22"/>
        </w:rPr>
        <w:t>)</w:t>
      </w:r>
    </w:p>
    <w:p w14:paraId="193D7389" w14:textId="00890095" w:rsidR="00CD3509" w:rsidRDefault="00CD3509" w:rsidP="00BE1926">
      <w:pPr>
        <w:spacing w:after="60"/>
        <w:ind w:left="1985" w:hanging="1985"/>
        <w:rPr>
          <w:rFonts w:ascii="Arial" w:hAnsi="Arial" w:cs="Arial"/>
          <w:b/>
          <w:bCs/>
          <w:sz w:val="22"/>
          <w:szCs w:val="22"/>
        </w:rPr>
      </w:pPr>
      <w:r>
        <w:rPr>
          <w:rFonts w:ascii="Arial" w:hAnsi="Arial" w:cs="Arial"/>
          <w:b/>
          <w:bCs/>
          <w:sz w:val="22"/>
          <w:szCs w:val="22"/>
        </w:rPr>
        <w:tab/>
      </w:r>
      <w:r w:rsidR="00E263AA">
        <w:rPr>
          <w:rStyle w:val="Hyperlink"/>
          <w:rFonts w:ascii="Arial" w:hAnsi="Arial" w:cs="Arial"/>
          <w:b/>
          <w:bCs/>
          <w:sz w:val="22"/>
          <w:szCs w:val="22"/>
        </w:rPr>
        <w:t>tsto@qti.qualcomm.com</w:t>
      </w:r>
    </w:p>
    <w:p w14:paraId="706F17B7" w14:textId="6773DB3E" w:rsidR="00B97703" w:rsidRPr="004E3939" w:rsidRDefault="00CD3509" w:rsidP="00B97703">
      <w:pPr>
        <w:spacing w:after="60"/>
        <w:ind w:left="1985" w:hanging="1985"/>
        <w:rPr>
          <w:rFonts w:ascii="Arial" w:hAnsi="Arial" w:cs="Arial"/>
          <w:b/>
          <w:bCs/>
          <w:sz w:val="22"/>
          <w:szCs w:val="22"/>
        </w:rPr>
      </w:pPr>
      <w:r>
        <w:rPr>
          <w:rFonts w:ascii="Arial" w:hAnsi="Arial" w:cs="Arial"/>
          <w:b/>
          <w:bCs/>
          <w:sz w:val="22"/>
          <w:szCs w:val="22"/>
        </w:rPr>
        <w:tab/>
      </w:r>
      <w:r w:rsidR="00B97703">
        <w:rPr>
          <w:rFonts w:ascii="Arial" w:hAnsi="Arial" w:cs="Arial"/>
          <w:b/>
          <w:bCs/>
          <w:sz w:val="22"/>
          <w:szCs w:val="22"/>
        </w:rPr>
        <w:tab/>
      </w:r>
    </w:p>
    <w:p w14:paraId="70EDBA31"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0" w:history="1">
        <w:r w:rsidRPr="00383545">
          <w:rPr>
            <w:rStyle w:val="Hyperlink"/>
            <w:rFonts w:ascii="Arial" w:hAnsi="Arial" w:cs="Arial"/>
            <w:b/>
            <w:sz w:val="22"/>
            <w:szCs w:val="22"/>
          </w:rPr>
          <w:t>mailto:3GPPLiaison@etsi.org</w:t>
        </w:r>
      </w:hyperlink>
    </w:p>
    <w:p w14:paraId="6B0CED99" w14:textId="77777777" w:rsidR="00383545" w:rsidRDefault="00383545">
      <w:pPr>
        <w:spacing w:after="60"/>
        <w:ind w:left="1985" w:hanging="1985"/>
        <w:rPr>
          <w:rFonts w:ascii="Arial" w:hAnsi="Arial" w:cs="Arial"/>
          <w:b/>
        </w:rPr>
      </w:pPr>
    </w:p>
    <w:p w14:paraId="6A03F3E6" w14:textId="718288EA"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p>
    <w:p w14:paraId="754F665C" w14:textId="60B62773" w:rsidR="00E263AA" w:rsidRDefault="00E263AA" w:rsidP="0012051D">
      <w:pPr>
        <w:numPr>
          <w:ilvl w:val="0"/>
          <w:numId w:val="5"/>
        </w:numPr>
        <w:rPr>
          <w:rFonts w:ascii="Arial" w:hAnsi="Arial" w:cs="Arial"/>
        </w:rPr>
      </w:pPr>
      <w:r w:rsidRPr="00E263AA">
        <w:rPr>
          <w:rFonts w:ascii="Arial" w:hAnsi="Arial" w:cs="Arial"/>
        </w:rPr>
        <w:t>S4aV2006</w:t>
      </w:r>
      <w:ins w:id="11" w:author="Thomas Stockhammer" w:date="2021-01-14T02:37:00Z">
        <w:r w:rsidR="00831E3B">
          <w:rPr>
            <w:rFonts w:ascii="Arial" w:hAnsi="Arial" w:cs="Arial"/>
          </w:rPr>
          <w:t>32</w:t>
        </w:r>
      </w:ins>
      <w:del w:id="12" w:author="Thomas Stockhammer" w:date="2021-01-14T02:37:00Z">
        <w:r w:rsidR="004C044D" w:rsidDel="00110272">
          <w:rPr>
            <w:rFonts w:ascii="Arial" w:hAnsi="Arial" w:cs="Arial"/>
          </w:rPr>
          <w:delText>xx</w:delText>
        </w:r>
      </w:del>
      <w:r>
        <w:rPr>
          <w:rFonts w:ascii="Arial" w:hAnsi="Arial" w:cs="Arial"/>
        </w:rPr>
        <w:t xml:space="preserve"> </w:t>
      </w:r>
      <w:del w:id="13" w:author="Thomas Stockhammer" w:date="2021-01-14T02:37:00Z">
        <w:r w:rsidR="003F7896" w:rsidRPr="003F7896" w:rsidDel="00831E3B">
          <w:rPr>
            <w:rFonts w:ascii="Arial" w:hAnsi="Arial" w:cs="Arial"/>
          </w:rPr>
          <w:delText xml:space="preserve">FS_XRTraffic: </w:delText>
        </w:r>
      </w:del>
      <w:ins w:id="14" w:author="Thomas Stockhammer" w:date="2021-01-14T02:37:00Z">
        <w:r w:rsidR="00831E3B" w:rsidRPr="00831E3B">
          <w:rPr>
            <w:rFonts w:ascii="Arial" w:hAnsi="Arial" w:cs="Arial"/>
          </w:rPr>
          <w:t>[</w:t>
        </w:r>
        <w:proofErr w:type="spellStart"/>
        <w:r w:rsidR="00831E3B" w:rsidRPr="00831E3B">
          <w:rPr>
            <w:rFonts w:ascii="Arial" w:hAnsi="Arial" w:cs="Arial"/>
          </w:rPr>
          <w:t>FS_XRTraffic</w:t>
        </w:r>
        <w:proofErr w:type="spellEnd"/>
        <w:r w:rsidR="00831E3B" w:rsidRPr="00831E3B">
          <w:rPr>
            <w:rFonts w:ascii="Arial" w:hAnsi="Arial" w:cs="Arial"/>
          </w:rPr>
          <w:t>] Summary of XR Traffic Models for RAN1 and Open Issues</w:t>
        </w:r>
      </w:ins>
      <w:del w:id="15" w:author="Thomas Stockhammer" w:date="2021-01-14T02:37:00Z">
        <w:r w:rsidR="004C044D" w:rsidDel="00831E3B">
          <w:rPr>
            <w:rFonts w:ascii="Arial" w:hAnsi="Arial" w:cs="Arial"/>
          </w:rPr>
          <w:delText>Software Details</w:delText>
        </w:r>
        <w:r w:rsidR="00D516B0" w:rsidDel="00831E3B">
          <w:rPr>
            <w:rFonts w:ascii="Arial" w:hAnsi="Arial" w:cs="Arial"/>
          </w:rPr>
          <w:delText xml:space="preserve"> and Recommended Configurations</w:delText>
        </w:r>
      </w:del>
    </w:p>
    <w:p w14:paraId="3E504E32" w14:textId="52B3F391" w:rsidR="00323064" w:rsidRPr="00437F4B" w:rsidRDefault="00E263AA" w:rsidP="0012051D">
      <w:pPr>
        <w:numPr>
          <w:ilvl w:val="0"/>
          <w:numId w:val="5"/>
        </w:numPr>
        <w:rPr>
          <w:rFonts w:ascii="Arial" w:hAnsi="Arial" w:cs="Arial"/>
        </w:rPr>
      </w:pPr>
      <w:del w:id="16" w:author="Thomas Stockhammer" w:date="2021-01-14T02:38:00Z">
        <w:r w:rsidRPr="00E263AA" w:rsidDel="003E3011">
          <w:rPr>
            <w:rFonts w:ascii="Arial" w:hAnsi="Arial" w:cs="Arial"/>
          </w:rPr>
          <w:delText>S4aV2006</w:delText>
        </w:r>
        <w:r w:rsidDel="003E3011">
          <w:rPr>
            <w:rFonts w:ascii="Arial" w:hAnsi="Arial" w:cs="Arial"/>
          </w:rPr>
          <w:delText xml:space="preserve">xx </w:delText>
        </w:r>
      </w:del>
      <w:ins w:id="17" w:author="Thomas Stockhammer" w:date="2021-01-14T02:38:00Z">
        <w:r w:rsidR="003E3011" w:rsidRPr="00E263AA">
          <w:rPr>
            <w:rFonts w:ascii="Arial" w:hAnsi="Arial" w:cs="Arial"/>
          </w:rPr>
          <w:t>S4aV2006</w:t>
        </w:r>
        <w:r w:rsidR="003E3011">
          <w:rPr>
            <w:rFonts w:ascii="Arial" w:hAnsi="Arial" w:cs="Arial"/>
          </w:rPr>
          <w:t xml:space="preserve">31 </w:t>
        </w:r>
        <w:r w:rsidR="003E3011" w:rsidRPr="003E3011">
          <w:rPr>
            <w:rFonts w:ascii="Arial" w:hAnsi="Arial" w:cs="Arial"/>
          </w:rPr>
          <w:t>[</w:t>
        </w:r>
        <w:proofErr w:type="spellStart"/>
        <w:r w:rsidR="003E3011" w:rsidRPr="003E3011">
          <w:rPr>
            <w:rFonts w:ascii="Arial" w:hAnsi="Arial" w:cs="Arial"/>
          </w:rPr>
          <w:t>FS_XRTraffic</w:t>
        </w:r>
        <w:proofErr w:type="spellEnd"/>
        <w:r w:rsidR="003E3011" w:rsidRPr="003E3011">
          <w:rPr>
            <w:rFonts w:ascii="Arial" w:hAnsi="Arial" w:cs="Arial"/>
          </w:rPr>
          <w:t>] Traces and Configurations for VR2, CG and AR</w:t>
        </w:r>
      </w:ins>
      <w:ins w:id="18" w:author="Fabrice Plante" w:date="2021-01-13T20:44:00Z">
        <w:r w:rsidR="002B5ED1">
          <w:rPr>
            <w:rFonts w:ascii="Arial" w:hAnsi="Arial" w:cs="Arial"/>
          </w:rPr>
          <w:t>2</w:t>
        </w:r>
      </w:ins>
      <w:ins w:id="19" w:author="Thomas Stockhammer" w:date="2021-01-14T02:38:00Z">
        <w:del w:id="20" w:author="Fabrice Plante" w:date="2021-01-13T20:44:00Z">
          <w:r w:rsidR="003E3011" w:rsidRPr="003E3011" w:rsidDel="002B5ED1">
            <w:rPr>
              <w:rFonts w:ascii="Arial" w:hAnsi="Arial" w:cs="Arial"/>
            </w:rPr>
            <w:delText>1</w:delText>
          </w:r>
        </w:del>
      </w:ins>
      <w:del w:id="21" w:author="Thomas Stockhammer" w:date="2021-01-14T02:38:00Z">
        <w:r w:rsidDel="003E3011">
          <w:rPr>
            <w:rFonts w:ascii="Arial" w:hAnsi="Arial" w:cs="Arial"/>
          </w:rPr>
          <w:delText>Draft CR to TR 26.925 on Traffic Modelling for XR Traffic</w:delText>
        </w:r>
      </w:del>
    </w:p>
    <w:p w14:paraId="7BA9E91C" w14:textId="77777777" w:rsidR="00B97703" w:rsidRDefault="000F6242" w:rsidP="00B97703">
      <w:pPr>
        <w:pStyle w:val="Heading1"/>
      </w:pPr>
      <w:r>
        <w:t>1</w:t>
      </w:r>
      <w:r w:rsidR="002F1940">
        <w:tab/>
      </w:r>
      <w:r>
        <w:t>Overall description</w:t>
      </w:r>
    </w:p>
    <w:p w14:paraId="6980DCD4" w14:textId="2B828B96" w:rsidR="005E1FDF" w:rsidRDefault="004D4141" w:rsidP="00324764">
      <w:pPr>
        <w:jc w:val="both"/>
        <w:rPr>
          <w:rFonts w:ascii="Arial" w:hAnsi="Arial" w:cs="Arial"/>
          <w:color w:val="000000"/>
          <w:sz w:val="22"/>
          <w:szCs w:val="22"/>
        </w:rPr>
      </w:pPr>
      <w:r w:rsidRPr="004D4141">
        <w:rPr>
          <w:rFonts w:ascii="Arial" w:hAnsi="Arial" w:cs="Arial"/>
          <w:color w:val="000000"/>
          <w:sz w:val="22"/>
          <w:szCs w:val="22"/>
        </w:rPr>
        <w:t>3GPP TSG SA WG4</w:t>
      </w:r>
      <w:r>
        <w:rPr>
          <w:rFonts w:ascii="Arial" w:hAnsi="Arial" w:cs="Arial"/>
          <w:color w:val="000000"/>
          <w:sz w:val="22"/>
          <w:szCs w:val="22"/>
        </w:rPr>
        <w:t xml:space="preserve"> would like to inform </w:t>
      </w:r>
      <w:r w:rsidRPr="004D4141">
        <w:rPr>
          <w:rFonts w:ascii="Arial" w:hAnsi="Arial" w:cs="Arial"/>
          <w:color w:val="000000"/>
          <w:sz w:val="22"/>
          <w:szCs w:val="22"/>
        </w:rPr>
        <w:t>3GPP TSG RAN WG1</w:t>
      </w:r>
      <w:r>
        <w:rPr>
          <w:rFonts w:ascii="Arial" w:hAnsi="Arial" w:cs="Arial"/>
          <w:color w:val="000000"/>
          <w:sz w:val="22"/>
          <w:szCs w:val="22"/>
        </w:rPr>
        <w:t xml:space="preserve"> on our recent progress for the modelling of XR Traffi</w:t>
      </w:r>
      <w:r w:rsidR="002D49C2">
        <w:rPr>
          <w:rFonts w:ascii="Arial" w:hAnsi="Arial" w:cs="Arial"/>
          <w:color w:val="000000"/>
          <w:sz w:val="22"/>
          <w:szCs w:val="22"/>
        </w:rPr>
        <w:t xml:space="preserve">c for the purpose </w:t>
      </w:r>
      <w:ins w:id="22" w:author="Fabrice Plante" w:date="2021-01-13T20:22:00Z">
        <w:r w:rsidR="0058721F">
          <w:rPr>
            <w:rFonts w:ascii="Arial" w:hAnsi="Arial" w:cs="Arial"/>
            <w:color w:val="000000"/>
            <w:sz w:val="22"/>
            <w:szCs w:val="22"/>
          </w:rPr>
          <w:t>of</w:t>
        </w:r>
      </w:ins>
      <w:del w:id="23" w:author="Fabrice Plante" w:date="2021-01-13T20:22:00Z">
        <w:r w:rsidR="002D49C2" w:rsidDel="0058721F">
          <w:rPr>
            <w:rFonts w:ascii="Arial" w:hAnsi="Arial" w:cs="Arial"/>
            <w:color w:val="000000"/>
            <w:sz w:val="22"/>
            <w:szCs w:val="22"/>
          </w:rPr>
          <w:delText>to</w:delText>
        </w:r>
      </w:del>
      <w:r w:rsidR="002D49C2">
        <w:rPr>
          <w:rFonts w:ascii="Arial" w:hAnsi="Arial" w:cs="Arial"/>
          <w:color w:val="000000"/>
          <w:sz w:val="22"/>
          <w:szCs w:val="22"/>
        </w:rPr>
        <w:t xml:space="preserve"> evaluat</w:t>
      </w:r>
      <w:ins w:id="24" w:author="Fabrice Plante" w:date="2021-01-13T20:22:00Z">
        <w:r w:rsidR="0058721F">
          <w:rPr>
            <w:rFonts w:ascii="Arial" w:hAnsi="Arial" w:cs="Arial"/>
            <w:color w:val="000000"/>
            <w:sz w:val="22"/>
            <w:szCs w:val="22"/>
          </w:rPr>
          <w:t>ing</w:t>
        </w:r>
      </w:ins>
      <w:del w:id="25" w:author="Fabrice Plante" w:date="2021-01-13T20:22:00Z">
        <w:r w:rsidR="002D49C2" w:rsidDel="0058721F">
          <w:rPr>
            <w:rFonts w:ascii="Arial" w:hAnsi="Arial" w:cs="Arial"/>
            <w:color w:val="000000"/>
            <w:sz w:val="22"/>
            <w:szCs w:val="22"/>
          </w:rPr>
          <w:delText>e</w:delText>
        </w:r>
      </w:del>
      <w:r w:rsidR="002D49C2">
        <w:rPr>
          <w:rFonts w:ascii="Arial" w:hAnsi="Arial" w:cs="Arial"/>
          <w:color w:val="000000"/>
          <w:sz w:val="22"/>
          <w:szCs w:val="22"/>
        </w:rPr>
        <w:t xml:space="preserve"> the performance of XR</w:t>
      </w:r>
      <w:r w:rsidR="00A70A16">
        <w:rPr>
          <w:rFonts w:ascii="Arial" w:hAnsi="Arial" w:cs="Arial"/>
          <w:color w:val="000000"/>
          <w:sz w:val="22"/>
          <w:szCs w:val="22"/>
        </w:rPr>
        <w:t xml:space="preserve"> application and traffic on 5G Systems and in particular new radio.</w:t>
      </w:r>
    </w:p>
    <w:p w14:paraId="2CC09F9F" w14:textId="4B0D06FF" w:rsidR="00A70A16" w:rsidRDefault="00A70A16" w:rsidP="00324764">
      <w:pPr>
        <w:jc w:val="both"/>
        <w:rPr>
          <w:rFonts w:ascii="Arial" w:hAnsi="Arial" w:cs="Arial"/>
          <w:color w:val="000000"/>
          <w:sz w:val="22"/>
          <w:szCs w:val="22"/>
        </w:rPr>
      </w:pPr>
      <w:r>
        <w:rPr>
          <w:rFonts w:ascii="Arial" w:hAnsi="Arial" w:cs="Arial"/>
          <w:color w:val="000000"/>
          <w:sz w:val="22"/>
          <w:szCs w:val="22"/>
        </w:rPr>
        <w:t>SA4 has carried out work for the modelling of.</w:t>
      </w:r>
    </w:p>
    <w:p w14:paraId="508F1AF3" w14:textId="77777777" w:rsidR="00B60AD5" w:rsidRPr="00B60AD5" w:rsidRDefault="00B60AD5" w:rsidP="00B60AD5">
      <w:pPr>
        <w:pStyle w:val="ListParagraph"/>
        <w:numPr>
          <w:ilvl w:val="0"/>
          <w:numId w:val="10"/>
        </w:numPr>
        <w:jc w:val="both"/>
        <w:rPr>
          <w:rFonts w:ascii="Arial" w:hAnsi="Arial" w:cs="Arial"/>
          <w:color w:val="000000"/>
          <w:sz w:val="22"/>
          <w:szCs w:val="22"/>
        </w:rPr>
      </w:pPr>
      <w:r w:rsidRPr="00B60AD5">
        <w:rPr>
          <w:rFonts w:ascii="Arial" w:hAnsi="Arial" w:cs="Arial"/>
          <w:color w:val="000000"/>
          <w:sz w:val="22"/>
          <w:szCs w:val="22"/>
        </w:rPr>
        <w:t>VR2: “Split Rendering: Viewport rendering with Time Warp in device”</w:t>
      </w:r>
    </w:p>
    <w:p w14:paraId="1A17DD80" w14:textId="77777777" w:rsidR="00B60AD5" w:rsidRPr="00B60AD5" w:rsidRDefault="00B60AD5" w:rsidP="00B60AD5">
      <w:pPr>
        <w:pStyle w:val="ListParagraph"/>
        <w:numPr>
          <w:ilvl w:val="0"/>
          <w:numId w:val="10"/>
        </w:numPr>
        <w:jc w:val="both"/>
        <w:rPr>
          <w:rFonts w:ascii="Arial" w:hAnsi="Arial" w:cs="Arial"/>
          <w:color w:val="000000"/>
          <w:sz w:val="22"/>
          <w:szCs w:val="22"/>
        </w:rPr>
      </w:pPr>
      <w:r w:rsidRPr="00B60AD5">
        <w:rPr>
          <w:rFonts w:ascii="Arial" w:hAnsi="Arial" w:cs="Arial"/>
          <w:color w:val="000000"/>
          <w:sz w:val="22"/>
          <w:szCs w:val="22"/>
        </w:rPr>
        <w:t>AR2: “XR Conversational”</w:t>
      </w:r>
    </w:p>
    <w:p w14:paraId="4DD253FB" w14:textId="617FD134" w:rsidR="00A70A16" w:rsidRDefault="00B60AD5" w:rsidP="00B60AD5">
      <w:pPr>
        <w:pStyle w:val="ListParagraph"/>
        <w:numPr>
          <w:ilvl w:val="0"/>
          <w:numId w:val="10"/>
        </w:numPr>
        <w:jc w:val="both"/>
        <w:rPr>
          <w:ins w:id="26" w:author="Thomas Stockhammer" w:date="2021-01-14T02:38:00Z"/>
          <w:rFonts w:ascii="Arial" w:hAnsi="Arial" w:cs="Arial"/>
          <w:color w:val="000000"/>
          <w:sz w:val="22"/>
          <w:szCs w:val="22"/>
        </w:rPr>
      </w:pPr>
      <w:r w:rsidRPr="00B60AD5">
        <w:rPr>
          <w:rFonts w:ascii="Arial" w:hAnsi="Arial" w:cs="Arial"/>
          <w:color w:val="000000"/>
          <w:sz w:val="22"/>
          <w:szCs w:val="22"/>
        </w:rPr>
        <w:t>CG: Cloud Gaming</w:t>
      </w:r>
    </w:p>
    <w:p w14:paraId="1616DC31" w14:textId="530F0501" w:rsidR="003E3011" w:rsidRPr="003E3011" w:rsidDel="008C5622" w:rsidRDefault="003E3011">
      <w:pPr>
        <w:jc w:val="both"/>
        <w:rPr>
          <w:del w:id="27" w:author="Thomas Stockhammer" w:date="2021-01-14T02:39:00Z"/>
          <w:rFonts w:ascii="Arial" w:hAnsi="Arial" w:cs="Arial"/>
          <w:color w:val="000000"/>
          <w:sz w:val="22"/>
          <w:szCs w:val="22"/>
          <w:rPrChange w:id="28" w:author="Thomas Stockhammer" w:date="2021-01-14T02:38:00Z">
            <w:rPr>
              <w:del w:id="29" w:author="Thomas Stockhammer" w:date="2021-01-14T02:39:00Z"/>
            </w:rPr>
          </w:rPrChange>
        </w:rPr>
        <w:pPrChange w:id="30" w:author="Thomas Stockhammer" w:date="2021-01-14T02:38:00Z">
          <w:pPr>
            <w:pStyle w:val="ListParagraph"/>
            <w:numPr>
              <w:numId w:val="10"/>
            </w:numPr>
            <w:ind w:hanging="360"/>
            <w:jc w:val="both"/>
          </w:pPr>
        </w:pPrChange>
      </w:pPr>
    </w:p>
    <w:p w14:paraId="5492A474" w14:textId="29FB01A6" w:rsidR="00B60AD5" w:rsidRDefault="00B60AD5" w:rsidP="00324764">
      <w:pPr>
        <w:jc w:val="both"/>
        <w:rPr>
          <w:rFonts w:ascii="Arial" w:hAnsi="Arial" w:cs="Arial"/>
          <w:color w:val="000000"/>
          <w:sz w:val="22"/>
          <w:szCs w:val="22"/>
        </w:rPr>
      </w:pPr>
      <w:r>
        <w:rPr>
          <w:rFonts w:ascii="Arial" w:hAnsi="Arial" w:cs="Arial"/>
          <w:color w:val="000000"/>
          <w:sz w:val="22"/>
          <w:szCs w:val="22"/>
        </w:rPr>
        <w:t>The detailed modelling proposal is provided in the attached documents, namely</w:t>
      </w:r>
    </w:p>
    <w:p w14:paraId="6D64357E" w14:textId="77777777" w:rsidR="008C5622" w:rsidRDefault="008C5622" w:rsidP="008C5622">
      <w:pPr>
        <w:numPr>
          <w:ilvl w:val="0"/>
          <w:numId w:val="5"/>
        </w:numPr>
        <w:rPr>
          <w:ins w:id="31" w:author="Thomas Stockhammer" w:date="2021-01-14T02:39:00Z"/>
          <w:rFonts w:ascii="Arial" w:hAnsi="Arial" w:cs="Arial"/>
        </w:rPr>
      </w:pPr>
      <w:ins w:id="32" w:author="Thomas Stockhammer" w:date="2021-01-14T02:39:00Z">
        <w:r w:rsidRPr="00E263AA">
          <w:rPr>
            <w:rFonts w:ascii="Arial" w:hAnsi="Arial" w:cs="Arial"/>
          </w:rPr>
          <w:t>S4aV2006</w:t>
        </w:r>
        <w:r>
          <w:rPr>
            <w:rFonts w:ascii="Arial" w:hAnsi="Arial" w:cs="Arial"/>
          </w:rPr>
          <w:t xml:space="preserve">32 </w:t>
        </w:r>
        <w:r w:rsidRPr="00831E3B">
          <w:rPr>
            <w:rFonts w:ascii="Arial" w:hAnsi="Arial" w:cs="Arial"/>
          </w:rPr>
          <w:t>[</w:t>
        </w:r>
        <w:proofErr w:type="spellStart"/>
        <w:r w:rsidRPr="00831E3B">
          <w:rPr>
            <w:rFonts w:ascii="Arial" w:hAnsi="Arial" w:cs="Arial"/>
          </w:rPr>
          <w:t>FS_XRTraffic</w:t>
        </w:r>
        <w:proofErr w:type="spellEnd"/>
        <w:r w:rsidRPr="00831E3B">
          <w:rPr>
            <w:rFonts w:ascii="Arial" w:hAnsi="Arial" w:cs="Arial"/>
          </w:rPr>
          <w:t>] Summary of XR Traffic Models for RAN1 and Open Issues</w:t>
        </w:r>
      </w:ins>
    </w:p>
    <w:p w14:paraId="164D96F4" w14:textId="5C93E900" w:rsidR="00B60AD5" w:rsidRPr="00873043" w:rsidDel="008C5622" w:rsidRDefault="008C5622" w:rsidP="008C5622">
      <w:pPr>
        <w:numPr>
          <w:ilvl w:val="0"/>
          <w:numId w:val="5"/>
        </w:numPr>
        <w:rPr>
          <w:del w:id="33" w:author="Thomas Stockhammer" w:date="2021-01-14T02:39:00Z"/>
          <w:rFonts w:ascii="Arial" w:hAnsi="Arial" w:cs="Arial"/>
          <w:lang w:val="fr-FR"/>
        </w:rPr>
      </w:pPr>
      <w:ins w:id="34" w:author="Thomas Stockhammer" w:date="2021-01-14T02:39:00Z">
        <w:r w:rsidRPr="00E263AA">
          <w:rPr>
            <w:rFonts w:ascii="Arial" w:hAnsi="Arial" w:cs="Arial"/>
          </w:rPr>
          <w:t>S4aV2006</w:t>
        </w:r>
        <w:r>
          <w:rPr>
            <w:rFonts w:ascii="Arial" w:hAnsi="Arial" w:cs="Arial"/>
          </w:rPr>
          <w:t xml:space="preserve">31 </w:t>
        </w:r>
        <w:r w:rsidRPr="003E3011">
          <w:rPr>
            <w:rFonts w:ascii="Arial" w:hAnsi="Arial" w:cs="Arial"/>
          </w:rPr>
          <w:t>[</w:t>
        </w:r>
        <w:proofErr w:type="spellStart"/>
        <w:r w:rsidRPr="003E3011">
          <w:rPr>
            <w:rFonts w:ascii="Arial" w:hAnsi="Arial" w:cs="Arial"/>
          </w:rPr>
          <w:t>FS_XRTraffic</w:t>
        </w:r>
        <w:proofErr w:type="spellEnd"/>
        <w:r w:rsidRPr="003E3011">
          <w:rPr>
            <w:rFonts w:ascii="Arial" w:hAnsi="Arial" w:cs="Arial"/>
          </w:rPr>
          <w:t>] Traces and Configurations for VR2, CG and AR</w:t>
        </w:r>
      </w:ins>
      <w:ins w:id="35" w:author="Fabrice Plante" w:date="2021-01-13T20:45:00Z">
        <w:r w:rsidR="002B5ED1">
          <w:rPr>
            <w:rFonts w:ascii="Arial" w:hAnsi="Arial" w:cs="Arial"/>
          </w:rPr>
          <w:t>2</w:t>
        </w:r>
      </w:ins>
      <w:ins w:id="36" w:author="Thomas Stockhammer" w:date="2021-01-14T02:39:00Z">
        <w:del w:id="37" w:author="Fabrice Plante" w:date="2021-01-13T20:45:00Z">
          <w:r w:rsidRPr="003E3011" w:rsidDel="002B5ED1">
            <w:rPr>
              <w:rFonts w:ascii="Arial" w:hAnsi="Arial" w:cs="Arial"/>
            </w:rPr>
            <w:delText>1</w:delText>
          </w:r>
        </w:del>
      </w:ins>
      <w:del w:id="38" w:author="Thomas Stockhammer" w:date="2021-01-14T02:39:00Z">
        <w:r w:rsidR="00B60AD5" w:rsidRPr="00873043" w:rsidDel="008C5622">
          <w:rPr>
            <w:rFonts w:ascii="Arial" w:hAnsi="Arial" w:cs="Arial"/>
            <w:lang w:val="fr-FR"/>
          </w:rPr>
          <w:delText>S4aV2006xx FS_XRTraffic: Permanent document, v0.5.0</w:delText>
        </w:r>
      </w:del>
    </w:p>
    <w:p w14:paraId="39A4C2F1" w14:textId="15E42B77" w:rsidR="00B60AD5" w:rsidRPr="00437F4B" w:rsidRDefault="00B60AD5" w:rsidP="00B60AD5">
      <w:pPr>
        <w:numPr>
          <w:ilvl w:val="0"/>
          <w:numId w:val="5"/>
        </w:numPr>
        <w:rPr>
          <w:rFonts w:ascii="Arial" w:hAnsi="Arial" w:cs="Arial"/>
        </w:rPr>
      </w:pPr>
      <w:del w:id="39" w:author="Thomas Stockhammer" w:date="2021-01-14T02:39:00Z">
        <w:r w:rsidRPr="00E263AA" w:rsidDel="008C5622">
          <w:rPr>
            <w:rFonts w:ascii="Arial" w:hAnsi="Arial" w:cs="Arial"/>
          </w:rPr>
          <w:delText>S4aV2006</w:delText>
        </w:r>
        <w:r w:rsidDel="008C5622">
          <w:rPr>
            <w:rFonts w:ascii="Arial" w:hAnsi="Arial" w:cs="Arial"/>
          </w:rPr>
          <w:delText>xx Draft CR to TR 26.925 on Traffic Modelling for XR Traffic</w:delText>
        </w:r>
      </w:del>
    </w:p>
    <w:p w14:paraId="1D7B17D2" w14:textId="7C6B96F0" w:rsidR="00B60AD5" w:rsidRDefault="00B60AD5" w:rsidP="00324764">
      <w:pPr>
        <w:jc w:val="both"/>
        <w:rPr>
          <w:rFonts w:ascii="Arial" w:hAnsi="Arial" w:cs="Arial"/>
          <w:color w:val="000000"/>
          <w:sz w:val="22"/>
          <w:szCs w:val="22"/>
        </w:rPr>
      </w:pPr>
      <w:r>
        <w:rPr>
          <w:rFonts w:ascii="Arial" w:hAnsi="Arial" w:cs="Arial"/>
          <w:color w:val="000000"/>
          <w:sz w:val="22"/>
          <w:szCs w:val="22"/>
        </w:rPr>
        <w:t>The modelling is support</w:t>
      </w:r>
      <w:ins w:id="40" w:author="Fabrice Plante" w:date="2021-01-13T19:13:00Z">
        <w:r w:rsidR="00037374">
          <w:rPr>
            <w:rFonts w:ascii="Arial" w:hAnsi="Arial" w:cs="Arial"/>
            <w:color w:val="000000"/>
            <w:sz w:val="22"/>
            <w:szCs w:val="22"/>
          </w:rPr>
          <w:t>ing</w:t>
        </w:r>
      </w:ins>
      <w:del w:id="41" w:author="Fabrice Plante" w:date="2021-01-13T19:13:00Z">
        <w:r w:rsidDel="00037374">
          <w:rPr>
            <w:rFonts w:ascii="Arial" w:hAnsi="Arial" w:cs="Arial"/>
            <w:color w:val="000000"/>
            <w:sz w:val="22"/>
            <w:szCs w:val="22"/>
          </w:rPr>
          <w:delText>ed</w:delText>
        </w:r>
      </w:del>
      <w:r>
        <w:rPr>
          <w:rFonts w:ascii="Arial" w:hAnsi="Arial" w:cs="Arial"/>
          <w:color w:val="000000"/>
          <w:sz w:val="22"/>
          <w:szCs w:val="22"/>
        </w:rPr>
        <w:t xml:space="preserve"> traces and software modules, as well as well</w:t>
      </w:r>
      <w:r w:rsidR="008A1647">
        <w:rPr>
          <w:rFonts w:ascii="Arial" w:hAnsi="Arial" w:cs="Arial"/>
          <w:color w:val="000000"/>
          <w:sz w:val="22"/>
          <w:szCs w:val="22"/>
        </w:rPr>
        <w:t>-</w:t>
      </w:r>
      <w:r>
        <w:rPr>
          <w:rFonts w:ascii="Arial" w:hAnsi="Arial" w:cs="Arial"/>
          <w:color w:val="000000"/>
          <w:sz w:val="22"/>
          <w:szCs w:val="22"/>
        </w:rPr>
        <w:t xml:space="preserve">defined interface definitions. Details are </w:t>
      </w:r>
      <w:r w:rsidR="003759DB">
        <w:rPr>
          <w:rFonts w:ascii="Arial" w:hAnsi="Arial" w:cs="Arial"/>
          <w:color w:val="000000"/>
          <w:sz w:val="22"/>
          <w:szCs w:val="22"/>
        </w:rPr>
        <w:t>provided in the documents. While the initial models are likely to provide some representative first traces, SA4 is in the process to further extend the models to add additional application layer settings. However, interfaces and APIs are expected to be identical.</w:t>
      </w:r>
    </w:p>
    <w:p w14:paraId="08B10649" w14:textId="315F9804" w:rsidR="003759DB" w:rsidRDefault="003759DB" w:rsidP="00324764">
      <w:pPr>
        <w:jc w:val="both"/>
        <w:rPr>
          <w:rFonts w:ascii="Arial" w:hAnsi="Arial" w:cs="Arial"/>
          <w:color w:val="000000"/>
          <w:sz w:val="22"/>
          <w:szCs w:val="22"/>
        </w:rPr>
      </w:pPr>
      <w:r>
        <w:rPr>
          <w:rFonts w:ascii="Arial" w:hAnsi="Arial" w:cs="Arial"/>
          <w:color w:val="000000"/>
          <w:sz w:val="22"/>
          <w:szCs w:val="22"/>
        </w:rPr>
        <w:t>In addition to</w:t>
      </w:r>
      <w:r w:rsidR="00521B48">
        <w:rPr>
          <w:rFonts w:ascii="Arial" w:hAnsi="Arial" w:cs="Arial"/>
          <w:color w:val="000000"/>
          <w:sz w:val="22"/>
          <w:szCs w:val="22"/>
        </w:rPr>
        <w:t xml:space="preserve"> traffic modelling the above documents also include proposed quality evaluation methods that take into account video structures such as spatial and temporal predictions, complexity of the content, etc.</w:t>
      </w:r>
    </w:p>
    <w:p w14:paraId="4B76B9ED" w14:textId="72CA43A9" w:rsidR="00F32BAD" w:rsidRDefault="00F32BAD" w:rsidP="00324764">
      <w:pPr>
        <w:jc w:val="both"/>
        <w:rPr>
          <w:rFonts w:ascii="Arial" w:hAnsi="Arial" w:cs="Arial"/>
          <w:color w:val="000000"/>
          <w:sz w:val="22"/>
          <w:szCs w:val="22"/>
        </w:rPr>
      </w:pPr>
      <w:r>
        <w:rPr>
          <w:rFonts w:ascii="Arial" w:hAnsi="Arial" w:cs="Arial"/>
          <w:color w:val="000000"/>
          <w:sz w:val="22"/>
          <w:szCs w:val="22"/>
        </w:rPr>
        <w:t>SA4 is also in process to review other applications including</w:t>
      </w:r>
    </w:p>
    <w:p w14:paraId="34FF974F" w14:textId="77777777" w:rsidR="00B60AD5" w:rsidRPr="00B60AD5" w:rsidRDefault="00B60AD5" w:rsidP="00B60AD5">
      <w:pPr>
        <w:pStyle w:val="ListParagraph"/>
        <w:numPr>
          <w:ilvl w:val="0"/>
          <w:numId w:val="10"/>
        </w:numPr>
        <w:jc w:val="both"/>
        <w:rPr>
          <w:rFonts w:ascii="Arial" w:hAnsi="Arial" w:cs="Arial"/>
          <w:color w:val="000000"/>
          <w:sz w:val="22"/>
          <w:szCs w:val="22"/>
        </w:rPr>
      </w:pPr>
      <w:r w:rsidRPr="00B60AD5">
        <w:rPr>
          <w:rFonts w:ascii="Arial" w:hAnsi="Arial" w:cs="Arial"/>
          <w:color w:val="000000"/>
          <w:sz w:val="22"/>
          <w:szCs w:val="22"/>
        </w:rPr>
        <w:t>VR1: “Viewport dependent streaming”</w:t>
      </w:r>
    </w:p>
    <w:p w14:paraId="0DA2AE26" w14:textId="5F6A284F" w:rsidR="00B60AD5" w:rsidRPr="00B60AD5" w:rsidRDefault="00B60AD5" w:rsidP="00324764">
      <w:pPr>
        <w:pStyle w:val="ListParagraph"/>
        <w:numPr>
          <w:ilvl w:val="0"/>
          <w:numId w:val="10"/>
        </w:numPr>
        <w:jc w:val="both"/>
        <w:rPr>
          <w:rFonts w:ascii="Arial" w:hAnsi="Arial" w:cs="Arial"/>
          <w:color w:val="000000"/>
          <w:sz w:val="22"/>
          <w:szCs w:val="22"/>
        </w:rPr>
      </w:pPr>
      <w:r w:rsidRPr="00B60AD5">
        <w:rPr>
          <w:rFonts w:ascii="Arial" w:hAnsi="Arial" w:cs="Arial"/>
          <w:color w:val="000000"/>
          <w:sz w:val="22"/>
          <w:szCs w:val="22"/>
        </w:rPr>
        <w:t>AR1: “XR Distributed Computing”</w:t>
      </w:r>
    </w:p>
    <w:p w14:paraId="441CDE20" w14:textId="1353A3B2" w:rsidR="00B60AD5" w:rsidRDefault="00B60AD5" w:rsidP="00324764">
      <w:pPr>
        <w:jc w:val="both"/>
        <w:rPr>
          <w:rFonts w:ascii="Arial" w:hAnsi="Arial" w:cs="Arial"/>
          <w:color w:val="000000"/>
          <w:sz w:val="22"/>
          <w:szCs w:val="22"/>
        </w:rPr>
      </w:pPr>
      <w:r>
        <w:rPr>
          <w:rFonts w:ascii="Arial" w:hAnsi="Arial" w:cs="Arial"/>
          <w:color w:val="000000"/>
          <w:sz w:val="22"/>
          <w:szCs w:val="22"/>
        </w:rPr>
        <w:t>Howeve</w:t>
      </w:r>
      <w:r w:rsidR="002B4C53">
        <w:rPr>
          <w:rFonts w:ascii="Arial" w:hAnsi="Arial" w:cs="Arial"/>
          <w:color w:val="000000"/>
          <w:sz w:val="22"/>
          <w:szCs w:val="22"/>
        </w:rPr>
        <w:t>r, such information will only be shared after SA4#112-e.</w:t>
      </w:r>
    </w:p>
    <w:p w14:paraId="2151FEF2" w14:textId="6ACB21ED" w:rsidR="00323064" w:rsidRDefault="002B4C53" w:rsidP="00323064">
      <w:pPr>
        <w:jc w:val="both"/>
        <w:rPr>
          <w:rFonts w:ascii="Arial" w:hAnsi="Arial" w:cs="Arial"/>
          <w:color w:val="000000"/>
          <w:sz w:val="22"/>
          <w:szCs w:val="22"/>
        </w:rPr>
      </w:pPr>
      <w:r w:rsidRPr="00282D38">
        <w:rPr>
          <w:rFonts w:ascii="Arial" w:hAnsi="Arial" w:cs="Arial"/>
          <w:color w:val="000000"/>
          <w:sz w:val="22"/>
          <w:szCs w:val="22"/>
          <w:highlight w:val="green"/>
        </w:rPr>
        <w:lastRenderedPageBreak/>
        <w:t xml:space="preserve">Overall, </w:t>
      </w:r>
      <w:r w:rsidR="00282D38" w:rsidRPr="00282D38">
        <w:rPr>
          <w:rFonts w:ascii="Arial" w:hAnsi="Arial" w:cs="Arial"/>
          <w:color w:val="000000"/>
          <w:sz w:val="22"/>
          <w:szCs w:val="22"/>
          <w:highlight w:val="green"/>
        </w:rPr>
        <w:t>in the case</w:t>
      </w:r>
      <w:r w:rsidRPr="00282D38">
        <w:rPr>
          <w:rFonts w:ascii="Arial" w:hAnsi="Arial" w:cs="Arial"/>
          <w:color w:val="000000"/>
          <w:sz w:val="22"/>
          <w:szCs w:val="22"/>
          <w:highlight w:val="green"/>
        </w:rPr>
        <w:t xml:space="preserve"> that RAN1 experts have questions and comments, the rapporteur of the SA4 study item offers to present the details of the model</w:t>
      </w:r>
      <w:r w:rsidR="00282D38" w:rsidRPr="00282D38">
        <w:rPr>
          <w:rFonts w:ascii="Arial" w:hAnsi="Arial" w:cs="Arial"/>
          <w:color w:val="000000"/>
          <w:sz w:val="22"/>
          <w:szCs w:val="22"/>
          <w:highlight w:val="green"/>
        </w:rPr>
        <w:t>s</w:t>
      </w:r>
      <w:r w:rsidRPr="00282D38">
        <w:rPr>
          <w:rFonts w:ascii="Arial" w:hAnsi="Arial" w:cs="Arial"/>
          <w:color w:val="000000"/>
          <w:sz w:val="22"/>
          <w:szCs w:val="22"/>
          <w:highlight w:val="green"/>
        </w:rPr>
        <w:t xml:space="preserve"> to the RAN colleagues at </w:t>
      </w:r>
      <w:r w:rsidR="00282D38" w:rsidRPr="00282D38">
        <w:rPr>
          <w:rFonts w:ascii="Arial" w:hAnsi="Arial" w:cs="Arial"/>
          <w:color w:val="000000"/>
          <w:sz w:val="22"/>
          <w:szCs w:val="22"/>
          <w:highlight w:val="green"/>
        </w:rPr>
        <w:t xml:space="preserve">any </w:t>
      </w:r>
      <w:r w:rsidRPr="00282D38">
        <w:rPr>
          <w:rFonts w:ascii="Arial" w:hAnsi="Arial" w:cs="Arial"/>
          <w:color w:val="000000"/>
          <w:sz w:val="22"/>
          <w:szCs w:val="22"/>
          <w:highlight w:val="green"/>
        </w:rPr>
        <w:t>appropriate time.</w:t>
      </w:r>
    </w:p>
    <w:p w14:paraId="0C6787C0" w14:textId="60DF56C0" w:rsidR="00B97703" w:rsidRDefault="002F1940" w:rsidP="000F6242">
      <w:pPr>
        <w:pStyle w:val="Heading1"/>
      </w:pPr>
      <w:r>
        <w:t>2</w:t>
      </w:r>
      <w:r>
        <w:tab/>
      </w:r>
      <w:r w:rsidR="000F6242">
        <w:t>Actions</w:t>
      </w:r>
    </w:p>
    <w:p w14:paraId="7ACF9AA0" w14:textId="7E5AE915" w:rsidR="00B97703" w:rsidRPr="006F44F8" w:rsidRDefault="00B97703">
      <w:pPr>
        <w:spacing w:after="120"/>
        <w:ind w:left="1985" w:hanging="1985"/>
        <w:rPr>
          <w:rFonts w:ascii="Arial" w:hAnsi="Arial" w:cs="Arial"/>
          <w:b/>
          <w:sz w:val="24"/>
          <w:szCs w:val="24"/>
        </w:rPr>
      </w:pPr>
      <w:r w:rsidRPr="006F44F8">
        <w:rPr>
          <w:rFonts w:ascii="Arial" w:hAnsi="Arial" w:cs="Arial"/>
          <w:b/>
          <w:sz w:val="24"/>
          <w:szCs w:val="24"/>
        </w:rPr>
        <w:t>To</w:t>
      </w:r>
      <w:r w:rsidR="000F6242" w:rsidRPr="006F44F8">
        <w:rPr>
          <w:rFonts w:ascii="Arial" w:hAnsi="Arial" w:cs="Arial"/>
          <w:b/>
          <w:sz w:val="24"/>
          <w:szCs w:val="24"/>
        </w:rPr>
        <w:t xml:space="preserve"> </w:t>
      </w:r>
      <w:r w:rsidR="002B4C53">
        <w:rPr>
          <w:rFonts w:ascii="Arial" w:hAnsi="Arial" w:cs="Arial"/>
          <w:b/>
          <w:bCs/>
          <w:sz w:val="24"/>
          <w:szCs w:val="24"/>
        </w:rPr>
        <w:t>RAN1</w:t>
      </w:r>
    </w:p>
    <w:p w14:paraId="66794278" w14:textId="77777777" w:rsidR="0045611B" w:rsidRPr="005B43BF" w:rsidRDefault="00B97703" w:rsidP="001B5376">
      <w:pPr>
        <w:spacing w:after="120"/>
        <w:ind w:left="993" w:hanging="993"/>
        <w:jc w:val="both"/>
        <w:rPr>
          <w:rFonts w:ascii="Arial" w:hAnsi="Arial" w:cs="Arial"/>
          <w:b/>
        </w:rPr>
      </w:pPr>
      <w:r>
        <w:rPr>
          <w:rFonts w:ascii="Arial" w:hAnsi="Arial" w:cs="Arial"/>
          <w:b/>
        </w:rPr>
        <w:t xml:space="preserve">ACTION: </w:t>
      </w:r>
      <w:r w:rsidRPr="000F6242">
        <w:rPr>
          <w:rFonts w:ascii="Arial" w:hAnsi="Arial" w:cs="Arial"/>
          <w:b/>
          <w:color w:val="0070C0"/>
        </w:rPr>
        <w:tab/>
      </w:r>
    </w:p>
    <w:p w14:paraId="21FAE0E3" w14:textId="07775D63" w:rsidR="0045611B" w:rsidRDefault="002B4C53" w:rsidP="006F44F8">
      <w:pPr>
        <w:numPr>
          <w:ilvl w:val="0"/>
          <w:numId w:val="9"/>
        </w:numPr>
        <w:spacing w:after="120"/>
        <w:jc w:val="both"/>
        <w:rPr>
          <w:rFonts w:ascii="Arial" w:hAnsi="Arial" w:cs="Arial"/>
          <w:color w:val="000000"/>
          <w:sz w:val="22"/>
          <w:szCs w:val="22"/>
        </w:rPr>
      </w:pPr>
      <w:r>
        <w:rPr>
          <w:rFonts w:ascii="Arial" w:hAnsi="Arial" w:cs="Arial"/>
          <w:color w:val="000000"/>
          <w:sz w:val="22"/>
          <w:szCs w:val="22"/>
        </w:rPr>
        <w:t>To take the above information into account</w:t>
      </w:r>
    </w:p>
    <w:p w14:paraId="5093DB08" w14:textId="40E67B5C" w:rsidR="00873043" w:rsidRDefault="002B4C53" w:rsidP="006F44F8">
      <w:pPr>
        <w:numPr>
          <w:ilvl w:val="0"/>
          <w:numId w:val="9"/>
        </w:numPr>
        <w:spacing w:after="120"/>
        <w:jc w:val="both"/>
        <w:rPr>
          <w:rFonts w:ascii="Arial" w:hAnsi="Arial" w:cs="Arial"/>
          <w:color w:val="000000"/>
          <w:sz w:val="22"/>
          <w:szCs w:val="22"/>
        </w:rPr>
      </w:pPr>
      <w:r>
        <w:rPr>
          <w:rFonts w:ascii="Arial" w:hAnsi="Arial" w:cs="Arial"/>
          <w:color w:val="000000"/>
          <w:sz w:val="22"/>
          <w:szCs w:val="22"/>
        </w:rPr>
        <w:t xml:space="preserve">To </w:t>
      </w:r>
      <w:r w:rsidR="00873043">
        <w:rPr>
          <w:rFonts w:ascii="Arial" w:hAnsi="Arial" w:cs="Arial"/>
          <w:color w:val="000000"/>
          <w:sz w:val="22"/>
          <w:szCs w:val="22"/>
        </w:rPr>
        <w:t>consider the offer to present the</w:t>
      </w:r>
      <w:r>
        <w:rPr>
          <w:rFonts w:ascii="Arial" w:hAnsi="Arial" w:cs="Arial"/>
          <w:color w:val="000000"/>
          <w:sz w:val="22"/>
          <w:szCs w:val="22"/>
        </w:rPr>
        <w:t xml:space="preserve"> </w:t>
      </w:r>
      <w:r w:rsidR="00873043">
        <w:rPr>
          <w:rFonts w:ascii="Arial" w:hAnsi="Arial" w:cs="Arial"/>
          <w:color w:val="000000"/>
          <w:sz w:val="22"/>
          <w:szCs w:val="22"/>
        </w:rPr>
        <w:t>details from the SA4 Study Item rapporteur</w:t>
      </w:r>
      <w:r w:rsidR="00282D38">
        <w:rPr>
          <w:rFonts w:ascii="Arial" w:hAnsi="Arial" w:cs="Arial"/>
          <w:color w:val="000000"/>
          <w:sz w:val="22"/>
          <w:szCs w:val="22"/>
        </w:rPr>
        <w:t xml:space="preserve"> if needed</w:t>
      </w:r>
    </w:p>
    <w:p w14:paraId="09464ED9" w14:textId="73FAA8B0" w:rsidR="002B4C53" w:rsidRPr="006F44F8" w:rsidRDefault="00873043" w:rsidP="006F44F8">
      <w:pPr>
        <w:numPr>
          <w:ilvl w:val="0"/>
          <w:numId w:val="9"/>
        </w:numPr>
        <w:spacing w:after="120"/>
        <w:jc w:val="both"/>
        <w:rPr>
          <w:rFonts w:ascii="Arial" w:hAnsi="Arial" w:cs="Arial"/>
          <w:color w:val="000000"/>
          <w:sz w:val="22"/>
          <w:szCs w:val="22"/>
        </w:rPr>
      </w:pPr>
      <w:r>
        <w:rPr>
          <w:rFonts w:ascii="Arial" w:hAnsi="Arial" w:cs="Arial"/>
          <w:color w:val="000000"/>
          <w:sz w:val="22"/>
          <w:szCs w:val="22"/>
        </w:rPr>
        <w:t xml:space="preserve">To provide </w:t>
      </w:r>
      <w:r w:rsidR="00282D38">
        <w:rPr>
          <w:rFonts w:ascii="Arial" w:hAnsi="Arial" w:cs="Arial"/>
          <w:color w:val="000000"/>
          <w:sz w:val="22"/>
          <w:szCs w:val="22"/>
        </w:rPr>
        <w:t xml:space="preserve">any comments or questions as </w:t>
      </w:r>
      <w:r>
        <w:rPr>
          <w:rFonts w:ascii="Arial" w:hAnsi="Arial" w:cs="Arial"/>
          <w:color w:val="000000"/>
          <w:sz w:val="22"/>
          <w:szCs w:val="22"/>
        </w:rPr>
        <w:t>feedback</w:t>
      </w:r>
    </w:p>
    <w:p w14:paraId="22548D46" w14:textId="35B22F7D"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27223F">
        <w:rPr>
          <w:rFonts w:cs="Arial"/>
          <w:szCs w:val="36"/>
        </w:rPr>
        <w:t>SA</w:t>
      </w:r>
      <w:r w:rsidR="000F6242" w:rsidRPr="000F6242">
        <w:rPr>
          <w:rFonts w:cs="Arial"/>
          <w:bCs/>
          <w:szCs w:val="36"/>
        </w:rPr>
        <w:t xml:space="preserve"> WG </w:t>
      </w:r>
      <w:r w:rsidR="0027223F">
        <w:rPr>
          <w:rFonts w:cs="Arial"/>
          <w:bCs/>
          <w:szCs w:val="36"/>
        </w:rPr>
        <w:t xml:space="preserve">4 </w:t>
      </w:r>
      <w:r w:rsidR="000F6242">
        <w:rPr>
          <w:szCs w:val="36"/>
        </w:rPr>
        <w:t>m</w:t>
      </w:r>
      <w:r w:rsidR="000F6242" w:rsidRPr="000F6242">
        <w:rPr>
          <w:szCs w:val="36"/>
        </w:rPr>
        <w:t>eetings</w:t>
      </w:r>
    </w:p>
    <w:p w14:paraId="20BC6BEE" w14:textId="57D9DE39" w:rsidR="002F1940" w:rsidRPr="007D26A8" w:rsidRDefault="0027223F" w:rsidP="002F1940">
      <w:pPr>
        <w:rPr>
          <w:rFonts w:ascii="Arial" w:hAnsi="Arial" w:cs="Arial"/>
          <w:sz w:val="22"/>
          <w:szCs w:val="22"/>
          <w:lang w:val="de-DE"/>
        </w:rPr>
      </w:pPr>
      <w:bookmarkStart w:id="42" w:name="OLE_LINK55"/>
      <w:bookmarkStart w:id="43" w:name="OLE_LINK56"/>
      <w:bookmarkStart w:id="44" w:name="OLE_LINK53"/>
      <w:bookmarkStart w:id="45" w:name="OLE_LINK54"/>
      <w:r w:rsidRPr="007D26A8">
        <w:rPr>
          <w:rFonts w:ascii="Arial" w:hAnsi="Arial" w:cs="Arial"/>
          <w:sz w:val="22"/>
          <w:szCs w:val="22"/>
          <w:lang w:val="de-DE"/>
        </w:rPr>
        <w:t>3GPP SA4#11</w:t>
      </w:r>
      <w:r w:rsidR="007D26A8" w:rsidRPr="007D26A8">
        <w:rPr>
          <w:rFonts w:ascii="Arial" w:hAnsi="Arial" w:cs="Arial"/>
          <w:sz w:val="22"/>
          <w:szCs w:val="22"/>
          <w:lang w:val="de-DE"/>
        </w:rPr>
        <w:t>2</w:t>
      </w:r>
      <w:r w:rsidR="00AC27B9" w:rsidRPr="007D26A8">
        <w:rPr>
          <w:rFonts w:ascii="Arial" w:hAnsi="Arial" w:cs="Arial"/>
          <w:sz w:val="22"/>
          <w:szCs w:val="22"/>
          <w:lang w:val="de-DE"/>
        </w:rPr>
        <w:t>e</w:t>
      </w:r>
      <w:r w:rsidR="002F1940" w:rsidRPr="007D26A8">
        <w:rPr>
          <w:rFonts w:ascii="Arial" w:hAnsi="Arial" w:cs="Arial"/>
          <w:sz w:val="22"/>
          <w:szCs w:val="22"/>
          <w:lang w:val="de-DE"/>
        </w:rPr>
        <w:tab/>
      </w:r>
      <w:bookmarkEnd w:id="42"/>
      <w:bookmarkEnd w:id="43"/>
      <w:r w:rsidR="007D26A8" w:rsidRPr="007D26A8">
        <w:rPr>
          <w:rFonts w:ascii="Arial" w:hAnsi="Arial" w:cs="Arial"/>
          <w:sz w:val="22"/>
          <w:szCs w:val="22"/>
          <w:lang w:val="de-DE"/>
        </w:rPr>
        <w:t xml:space="preserve"> 1</w:t>
      </w:r>
      <w:r w:rsidR="00AC27B9" w:rsidRPr="007D26A8">
        <w:rPr>
          <w:rFonts w:ascii="Arial" w:hAnsi="Arial" w:cs="Arial"/>
          <w:sz w:val="22"/>
          <w:szCs w:val="22"/>
          <w:lang w:val="de-DE"/>
        </w:rPr>
        <w:t xml:space="preserve"> </w:t>
      </w:r>
      <w:r w:rsidR="007D26A8" w:rsidRPr="007D26A8">
        <w:rPr>
          <w:rFonts w:ascii="Arial" w:hAnsi="Arial" w:cs="Arial"/>
          <w:sz w:val="22"/>
          <w:szCs w:val="22"/>
          <w:lang w:val="de-DE"/>
        </w:rPr>
        <w:t>–</w:t>
      </w:r>
      <w:r w:rsidR="00AC27B9" w:rsidRPr="007D26A8">
        <w:rPr>
          <w:rFonts w:ascii="Arial" w:hAnsi="Arial" w:cs="Arial"/>
          <w:sz w:val="22"/>
          <w:szCs w:val="22"/>
          <w:lang w:val="de-DE"/>
        </w:rPr>
        <w:t xml:space="preserve"> </w:t>
      </w:r>
      <w:r w:rsidR="007D26A8" w:rsidRPr="007D26A8">
        <w:rPr>
          <w:rFonts w:ascii="Arial" w:hAnsi="Arial" w:cs="Arial"/>
          <w:sz w:val="22"/>
          <w:szCs w:val="22"/>
          <w:lang w:val="de-DE"/>
        </w:rPr>
        <w:t>10</w:t>
      </w:r>
      <w:r w:rsidRPr="007D26A8">
        <w:rPr>
          <w:rFonts w:ascii="Arial" w:hAnsi="Arial" w:cs="Arial"/>
          <w:sz w:val="22"/>
          <w:szCs w:val="22"/>
          <w:lang w:val="de-DE"/>
        </w:rPr>
        <w:t xml:space="preserve"> </w:t>
      </w:r>
      <w:r w:rsidR="007D26A8" w:rsidRPr="007D26A8">
        <w:rPr>
          <w:rFonts w:ascii="Arial" w:hAnsi="Arial" w:cs="Arial"/>
          <w:sz w:val="22"/>
          <w:szCs w:val="22"/>
          <w:lang w:val="de-DE"/>
        </w:rPr>
        <w:t>February 2021</w:t>
      </w:r>
      <w:r w:rsidRPr="007D26A8">
        <w:rPr>
          <w:rFonts w:ascii="Arial" w:hAnsi="Arial" w:cs="Arial"/>
          <w:sz w:val="22"/>
          <w:szCs w:val="22"/>
          <w:lang w:val="de-DE"/>
        </w:rPr>
        <w:t>, e-meeting</w:t>
      </w:r>
    </w:p>
    <w:p w14:paraId="6DDB3F7C" w14:textId="57515647" w:rsidR="005E1FDF" w:rsidRDefault="0027223F" w:rsidP="002F1940">
      <w:pPr>
        <w:rPr>
          <w:rFonts w:ascii="Arial" w:hAnsi="Arial" w:cs="Arial"/>
          <w:sz w:val="22"/>
          <w:szCs w:val="22"/>
          <w:lang w:val="de-DE"/>
        </w:rPr>
      </w:pPr>
      <w:r w:rsidRPr="007D26A8">
        <w:rPr>
          <w:rFonts w:ascii="Arial" w:hAnsi="Arial" w:cs="Arial"/>
          <w:sz w:val="22"/>
          <w:szCs w:val="22"/>
          <w:lang w:val="de-DE"/>
        </w:rPr>
        <w:t>3GPP SA4#11</w:t>
      </w:r>
      <w:r w:rsidR="007D26A8" w:rsidRPr="007D26A8">
        <w:rPr>
          <w:rFonts w:ascii="Arial" w:hAnsi="Arial" w:cs="Arial"/>
          <w:sz w:val="22"/>
          <w:szCs w:val="22"/>
          <w:lang w:val="de-DE"/>
        </w:rPr>
        <w:t>3</w:t>
      </w:r>
      <w:r w:rsidR="00AC27B9" w:rsidRPr="007D26A8">
        <w:rPr>
          <w:rFonts w:ascii="Arial" w:hAnsi="Arial" w:cs="Arial"/>
          <w:sz w:val="22"/>
          <w:szCs w:val="22"/>
          <w:lang w:val="de-DE"/>
        </w:rPr>
        <w:t>e</w:t>
      </w:r>
      <w:r w:rsidR="002F1940" w:rsidRPr="007D26A8">
        <w:rPr>
          <w:rFonts w:ascii="Arial" w:hAnsi="Arial" w:cs="Arial"/>
          <w:sz w:val="22"/>
          <w:szCs w:val="22"/>
          <w:lang w:val="de-DE"/>
        </w:rPr>
        <w:tab/>
      </w:r>
      <w:bookmarkEnd w:id="44"/>
      <w:bookmarkEnd w:id="45"/>
      <w:r w:rsidR="00AC27B9" w:rsidRPr="007D26A8">
        <w:rPr>
          <w:rFonts w:ascii="Arial" w:hAnsi="Arial" w:cs="Arial"/>
          <w:sz w:val="22"/>
          <w:szCs w:val="22"/>
          <w:lang w:val="de-DE"/>
        </w:rPr>
        <w:t xml:space="preserve"> </w:t>
      </w:r>
      <w:r w:rsidR="00323064">
        <w:rPr>
          <w:rFonts w:ascii="Arial" w:hAnsi="Arial" w:cs="Arial"/>
          <w:sz w:val="22"/>
          <w:szCs w:val="22"/>
          <w:lang w:val="de-DE"/>
        </w:rPr>
        <w:t>6</w:t>
      </w:r>
      <w:r w:rsidR="00AC27B9" w:rsidRPr="007D26A8">
        <w:rPr>
          <w:rFonts w:ascii="Arial" w:hAnsi="Arial" w:cs="Arial"/>
          <w:sz w:val="22"/>
          <w:szCs w:val="22"/>
          <w:lang w:val="de-DE"/>
        </w:rPr>
        <w:t xml:space="preserve"> – </w:t>
      </w:r>
      <w:r w:rsidR="00323064">
        <w:rPr>
          <w:rFonts w:ascii="Arial" w:hAnsi="Arial" w:cs="Arial"/>
          <w:sz w:val="22"/>
          <w:szCs w:val="22"/>
          <w:lang w:val="de-DE"/>
        </w:rPr>
        <w:t>14</w:t>
      </w:r>
      <w:r w:rsidR="00AC27B9" w:rsidRPr="007D26A8">
        <w:rPr>
          <w:rFonts w:ascii="Arial" w:hAnsi="Arial" w:cs="Arial"/>
          <w:sz w:val="22"/>
          <w:szCs w:val="22"/>
          <w:lang w:val="de-DE"/>
        </w:rPr>
        <w:t xml:space="preserve"> </w:t>
      </w:r>
      <w:r w:rsidR="007D26A8" w:rsidRPr="007D26A8">
        <w:rPr>
          <w:rFonts w:ascii="Arial" w:hAnsi="Arial" w:cs="Arial"/>
          <w:sz w:val="22"/>
          <w:szCs w:val="22"/>
          <w:lang w:val="de-DE"/>
        </w:rPr>
        <w:t xml:space="preserve">April </w:t>
      </w:r>
      <w:r w:rsidRPr="007D26A8">
        <w:rPr>
          <w:rFonts w:ascii="Arial" w:hAnsi="Arial" w:cs="Arial"/>
          <w:sz w:val="22"/>
          <w:szCs w:val="22"/>
          <w:lang w:val="de-DE"/>
        </w:rPr>
        <w:t>202</w:t>
      </w:r>
      <w:r w:rsidR="007D26A8" w:rsidRPr="007D26A8">
        <w:rPr>
          <w:rFonts w:ascii="Arial" w:hAnsi="Arial" w:cs="Arial"/>
          <w:sz w:val="22"/>
          <w:szCs w:val="22"/>
          <w:lang w:val="de-DE"/>
        </w:rPr>
        <w:t>1</w:t>
      </w:r>
      <w:r w:rsidRPr="007D26A8">
        <w:rPr>
          <w:rFonts w:ascii="Arial" w:hAnsi="Arial" w:cs="Arial"/>
          <w:sz w:val="22"/>
          <w:szCs w:val="22"/>
          <w:lang w:val="de-DE"/>
        </w:rPr>
        <w:t xml:space="preserve">, </w:t>
      </w:r>
      <w:r w:rsidR="00AC27B9" w:rsidRPr="007D26A8">
        <w:rPr>
          <w:rFonts w:ascii="Arial" w:hAnsi="Arial" w:cs="Arial"/>
          <w:sz w:val="22"/>
          <w:szCs w:val="22"/>
          <w:lang w:val="de-DE"/>
        </w:rPr>
        <w:t xml:space="preserve">e-meeting </w:t>
      </w:r>
    </w:p>
    <w:sectPr w:rsidR="005E1FDF">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ACC5A" w14:textId="77777777" w:rsidR="00111EC9" w:rsidRDefault="00111EC9">
      <w:pPr>
        <w:spacing w:after="0"/>
      </w:pPr>
      <w:r>
        <w:separator/>
      </w:r>
    </w:p>
  </w:endnote>
  <w:endnote w:type="continuationSeparator" w:id="0">
    <w:p w14:paraId="28025DD3" w14:textId="77777777" w:rsidR="00111EC9" w:rsidRDefault="00111E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A4122" w14:textId="77777777" w:rsidR="00111EC9" w:rsidRDefault="00111EC9">
      <w:pPr>
        <w:spacing w:after="0"/>
      </w:pPr>
      <w:r>
        <w:separator/>
      </w:r>
    </w:p>
  </w:footnote>
  <w:footnote w:type="continuationSeparator" w:id="0">
    <w:p w14:paraId="5F774A1B" w14:textId="77777777" w:rsidR="00111EC9" w:rsidRDefault="00111E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2988"/>
    <w:multiLevelType w:val="hybridMultilevel"/>
    <w:tmpl w:val="7C1A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E47C7"/>
    <w:multiLevelType w:val="hybridMultilevel"/>
    <w:tmpl w:val="9FB0AB66"/>
    <w:lvl w:ilvl="0" w:tplc="04070011">
      <w:start w:val="1"/>
      <w:numFmt w:val="decimal"/>
      <w:lvlText w:val="%1)"/>
      <w:lvlJc w:val="left"/>
      <w:pPr>
        <w:ind w:left="1350" w:hanging="990"/>
      </w:pPr>
      <w:rPr>
        <w:rFonts w:hint="default"/>
        <w:b/>
        <w:color w:val="0070C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47C3508F"/>
    <w:multiLevelType w:val="hybridMultilevel"/>
    <w:tmpl w:val="8E12D5CC"/>
    <w:lvl w:ilvl="0" w:tplc="0407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18D31FE"/>
    <w:multiLevelType w:val="hybridMultilevel"/>
    <w:tmpl w:val="22B62C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72085BC7"/>
    <w:multiLevelType w:val="hybridMultilevel"/>
    <w:tmpl w:val="2C980904"/>
    <w:lvl w:ilvl="0" w:tplc="CE4E2822">
      <w:start w:val="1"/>
      <w:numFmt w:val="decimal"/>
      <w:lvlText w:val="%1)"/>
      <w:lvlJc w:val="left"/>
      <w:pPr>
        <w:ind w:left="1350" w:hanging="990"/>
      </w:pPr>
      <w:rPr>
        <w:rFonts w:ascii="Arial" w:hAnsi="Arial" w:cs="Arial" w:hint="default"/>
        <w:b/>
        <w:color w:val="0070C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625897"/>
    <w:multiLevelType w:val="hybridMultilevel"/>
    <w:tmpl w:val="DB78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0"/>
  </w:num>
  <w:num w:numId="6">
    <w:abstractNumId w:val="6"/>
  </w:num>
  <w:num w:numId="7">
    <w:abstractNumId w:val="8"/>
  </w:num>
  <w:num w:numId="8">
    <w:abstractNumId w:val="1"/>
  </w:num>
  <w:num w:numId="9">
    <w:abstractNumId w:val="4"/>
  </w:num>
  <w:num w:numId="10">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tockhammer">
    <w15:presenceInfo w15:providerId="AD" w15:userId="S::tsto@qti.qualcomm.com::2aa20ba2-ba43-46c1-9e8b-e40494025eed"/>
  </w15:person>
  <w15:person w15:author="Fabrice Plante">
    <w15:presenceInfo w15:providerId="AD" w15:userId="S::fplante@apple.com::4a57c3ac-eaff-445e-95c0-96b1f103c2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bordersDoNotSurroundHeader/>
  <w:bordersDoNotSurroundFooter/>
  <w:proofState w:spelling="clean" w:grammar="clean"/>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10AA6"/>
    <w:rsid w:val="00017F23"/>
    <w:rsid w:val="00037374"/>
    <w:rsid w:val="00081EDC"/>
    <w:rsid w:val="00085AE8"/>
    <w:rsid w:val="000F6242"/>
    <w:rsid w:val="000F6829"/>
    <w:rsid w:val="001008D6"/>
    <w:rsid w:val="001018DB"/>
    <w:rsid w:val="00110272"/>
    <w:rsid w:val="00111EC9"/>
    <w:rsid w:val="00111EF9"/>
    <w:rsid w:val="00117E69"/>
    <w:rsid w:val="0012051D"/>
    <w:rsid w:val="00120835"/>
    <w:rsid w:val="00146CF1"/>
    <w:rsid w:val="00157AA6"/>
    <w:rsid w:val="001B5376"/>
    <w:rsid w:val="001C1044"/>
    <w:rsid w:val="001C24EC"/>
    <w:rsid w:val="001C2DF7"/>
    <w:rsid w:val="001C3573"/>
    <w:rsid w:val="002038DD"/>
    <w:rsid w:val="0020453E"/>
    <w:rsid w:val="002249AE"/>
    <w:rsid w:val="0022559C"/>
    <w:rsid w:val="00232AD8"/>
    <w:rsid w:val="00257E6C"/>
    <w:rsid w:val="0026211B"/>
    <w:rsid w:val="0027223F"/>
    <w:rsid w:val="002753BD"/>
    <w:rsid w:val="0027546A"/>
    <w:rsid w:val="002759C2"/>
    <w:rsid w:val="00282D38"/>
    <w:rsid w:val="00297218"/>
    <w:rsid w:val="002B4C53"/>
    <w:rsid w:val="002B5ED1"/>
    <w:rsid w:val="002C4D01"/>
    <w:rsid w:val="002D49C2"/>
    <w:rsid w:val="002E3BE1"/>
    <w:rsid w:val="002F1940"/>
    <w:rsid w:val="00323064"/>
    <w:rsid w:val="00324764"/>
    <w:rsid w:val="003469D8"/>
    <w:rsid w:val="003513DF"/>
    <w:rsid w:val="0037579A"/>
    <w:rsid w:val="003759DB"/>
    <w:rsid w:val="00383545"/>
    <w:rsid w:val="003961F5"/>
    <w:rsid w:val="003A4994"/>
    <w:rsid w:val="003A6F65"/>
    <w:rsid w:val="003B2297"/>
    <w:rsid w:val="003C5C2A"/>
    <w:rsid w:val="003D6D74"/>
    <w:rsid w:val="003E3011"/>
    <w:rsid w:val="003F7896"/>
    <w:rsid w:val="0040290F"/>
    <w:rsid w:val="00403B3B"/>
    <w:rsid w:val="00410248"/>
    <w:rsid w:val="00426EA0"/>
    <w:rsid w:val="00430B0D"/>
    <w:rsid w:val="00433500"/>
    <w:rsid w:val="00433F71"/>
    <w:rsid w:val="00437F4B"/>
    <w:rsid w:val="00440D43"/>
    <w:rsid w:val="0045611B"/>
    <w:rsid w:val="00471A53"/>
    <w:rsid w:val="00492AD7"/>
    <w:rsid w:val="004C044D"/>
    <w:rsid w:val="004D4141"/>
    <w:rsid w:val="004E3939"/>
    <w:rsid w:val="004F549C"/>
    <w:rsid w:val="00512D4F"/>
    <w:rsid w:val="00521B48"/>
    <w:rsid w:val="005465BA"/>
    <w:rsid w:val="00554056"/>
    <w:rsid w:val="00583C67"/>
    <w:rsid w:val="0058721F"/>
    <w:rsid w:val="005B43BF"/>
    <w:rsid w:val="005C0ADF"/>
    <w:rsid w:val="005D5F9B"/>
    <w:rsid w:val="005E1FDF"/>
    <w:rsid w:val="006008C0"/>
    <w:rsid w:val="00602760"/>
    <w:rsid w:val="00603E8E"/>
    <w:rsid w:val="00664DFF"/>
    <w:rsid w:val="00683EE9"/>
    <w:rsid w:val="006B6E6B"/>
    <w:rsid w:val="006E2478"/>
    <w:rsid w:val="006E34E1"/>
    <w:rsid w:val="006E69D9"/>
    <w:rsid w:val="006F44F8"/>
    <w:rsid w:val="006F7672"/>
    <w:rsid w:val="00740C43"/>
    <w:rsid w:val="007540AE"/>
    <w:rsid w:val="007559AE"/>
    <w:rsid w:val="0076136C"/>
    <w:rsid w:val="00765065"/>
    <w:rsid w:val="00765425"/>
    <w:rsid w:val="0076630E"/>
    <w:rsid w:val="00767BD8"/>
    <w:rsid w:val="00782412"/>
    <w:rsid w:val="007A6C1C"/>
    <w:rsid w:val="007D26A8"/>
    <w:rsid w:val="007F4F92"/>
    <w:rsid w:val="00805E4F"/>
    <w:rsid w:val="00813F9E"/>
    <w:rsid w:val="008144CD"/>
    <w:rsid w:val="00831E3B"/>
    <w:rsid w:val="008401E1"/>
    <w:rsid w:val="00842B94"/>
    <w:rsid w:val="00872919"/>
    <w:rsid w:val="00873043"/>
    <w:rsid w:val="008A1647"/>
    <w:rsid w:val="008C5622"/>
    <w:rsid w:val="008D772F"/>
    <w:rsid w:val="00946A92"/>
    <w:rsid w:val="0098172C"/>
    <w:rsid w:val="00984941"/>
    <w:rsid w:val="009858EE"/>
    <w:rsid w:val="009930B1"/>
    <w:rsid w:val="00994E07"/>
    <w:rsid w:val="0099764C"/>
    <w:rsid w:val="00A0049E"/>
    <w:rsid w:val="00A06D9D"/>
    <w:rsid w:val="00A36E82"/>
    <w:rsid w:val="00A70A16"/>
    <w:rsid w:val="00A73777"/>
    <w:rsid w:val="00AA5BC6"/>
    <w:rsid w:val="00AA7F64"/>
    <w:rsid w:val="00AC01E8"/>
    <w:rsid w:val="00AC27B9"/>
    <w:rsid w:val="00AC7C96"/>
    <w:rsid w:val="00AD1E93"/>
    <w:rsid w:val="00AE6713"/>
    <w:rsid w:val="00B3012F"/>
    <w:rsid w:val="00B52473"/>
    <w:rsid w:val="00B60AD5"/>
    <w:rsid w:val="00B75D5A"/>
    <w:rsid w:val="00B75E05"/>
    <w:rsid w:val="00B90346"/>
    <w:rsid w:val="00B97703"/>
    <w:rsid w:val="00BD2989"/>
    <w:rsid w:val="00BD2FBD"/>
    <w:rsid w:val="00BE1926"/>
    <w:rsid w:val="00C17AEB"/>
    <w:rsid w:val="00C37909"/>
    <w:rsid w:val="00C4737C"/>
    <w:rsid w:val="00C64671"/>
    <w:rsid w:val="00C653B5"/>
    <w:rsid w:val="00C7699D"/>
    <w:rsid w:val="00C773D4"/>
    <w:rsid w:val="00C77BC8"/>
    <w:rsid w:val="00C94B94"/>
    <w:rsid w:val="00CC1917"/>
    <w:rsid w:val="00CD3509"/>
    <w:rsid w:val="00CD5ACC"/>
    <w:rsid w:val="00CF4FD5"/>
    <w:rsid w:val="00CF6087"/>
    <w:rsid w:val="00D516B0"/>
    <w:rsid w:val="00D60296"/>
    <w:rsid w:val="00D735E9"/>
    <w:rsid w:val="00D95201"/>
    <w:rsid w:val="00DD13EC"/>
    <w:rsid w:val="00DE07EB"/>
    <w:rsid w:val="00E034AF"/>
    <w:rsid w:val="00E263AA"/>
    <w:rsid w:val="00E370E9"/>
    <w:rsid w:val="00E41366"/>
    <w:rsid w:val="00E558E1"/>
    <w:rsid w:val="00E622A0"/>
    <w:rsid w:val="00E67D94"/>
    <w:rsid w:val="00E807A9"/>
    <w:rsid w:val="00EB59C4"/>
    <w:rsid w:val="00EB6B8C"/>
    <w:rsid w:val="00EE578C"/>
    <w:rsid w:val="00F32BAD"/>
    <w:rsid w:val="00F3345F"/>
    <w:rsid w:val="00F44A23"/>
    <w:rsid w:val="00F534AC"/>
    <w:rsid w:val="00F60115"/>
    <w:rsid w:val="00F72E40"/>
    <w:rsid w:val="00F9538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CA40C0"/>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087"/>
    <w:pPr>
      <w:overflowPunct w:val="0"/>
      <w:autoSpaceDE w:val="0"/>
      <w:autoSpaceDN w:val="0"/>
      <w:adjustRightInd w:val="0"/>
      <w:spacing w:after="180"/>
      <w:textAlignment w:val="baseline"/>
    </w:pPr>
    <w:rPr>
      <w:lang w:val="en-GB" w:eastAsia="en-GB"/>
    </w:rPr>
  </w:style>
  <w:style w:type="paragraph" w:styleId="Heading1">
    <w:name w:val="heading 1"/>
    <w:aliases w:val="H1,h1"/>
    <w:next w:val="Normal"/>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aliases w:val="H2,h2"/>
    <w:basedOn w:val="Heading1"/>
    <w:next w:val="Normal"/>
    <w:qFormat/>
    <w:rsid w:val="00CF6087"/>
    <w:pPr>
      <w:pBdr>
        <w:top w:val="none" w:sz="0" w:space="0" w:color="auto"/>
      </w:pBdr>
      <w:spacing w:before="180"/>
      <w:outlineLvl w:val="1"/>
    </w:pPr>
    <w:rPr>
      <w:sz w:val="32"/>
    </w:rPr>
  </w:style>
  <w:style w:type="paragraph" w:styleId="Heading3">
    <w:name w:val="heading 3"/>
    <w:aliases w:val="H3,h3"/>
    <w:basedOn w:val="Heading2"/>
    <w:next w:val="Normal"/>
    <w:qFormat/>
    <w:rsid w:val="00CF6087"/>
    <w:pPr>
      <w:spacing w:before="120"/>
      <w:outlineLvl w:val="2"/>
    </w:pPr>
    <w:rPr>
      <w:sz w:val="28"/>
    </w:rPr>
  </w:style>
  <w:style w:type="paragraph" w:styleId="Heading4">
    <w:name w:val="heading 4"/>
    <w:aliases w:val="h4"/>
    <w:basedOn w:val="Heading3"/>
    <w:next w:val="Normal"/>
    <w:qFormat/>
    <w:rsid w:val="00CF6087"/>
    <w:pPr>
      <w:ind w:left="1418" w:hanging="1418"/>
      <w:outlineLvl w:val="3"/>
    </w:pPr>
    <w:rPr>
      <w:sz w:val="24"/>
    </w:rPr>
  </w:style>
  <w:style w:type="paragraph" w:styleId="Heading5">
    <w:name w:val="heading 5"/>
    <w:aliases w:val="h5"/>
    <w:basedOn w:val="Heading4"/>
    <w:next w:val="Normal"/>
    <w:qFormat/>
    <w:rsid w:val="00CF6087"/>
    <w:pPr>
      <w:ind w:left="1701" w:hanging="1701"/>
      <w:outlineLvl w:val="4"/>
    </w:pPr>
    <w:rPr>
      <w:sz w:val="22"/>
    </w:rPr>
  </w:style>
  <w:style w:type="paragraph" w:styleId="Heading6">
    <w:name w:val="heading 6"/>
    <w:aliases w:val="h6"/>
    <w:basedOn w:val="H6"/>
    <w:next w:val="Normal"/>
    <w:qFormat/>
    <w:rsid w:val="00CF6087"/>
    <w:pPr>
      <w:outlineLvl w:val="5"/>
    </w:pPr>
  </w:style>
  <w:style w:type="paragraph" w:styleId="Heading7">
    <w:name w:val="heading 7"/>
    <w:basedOn w:val="H6"/>
    <w:next w:val="Normal"/>
    <w:qFormat/>
    <w:rsid w:val="00CF6087"/>
    <w:pPr>
      <w:outlineLvl w:val="6"/>
    </w:pPr>
  </w:style>
  <w:style w:type="paragraph" w:styleId="Heading8">
    <w:name w:val="heading 8"/>
    <w:basedOn w:val="Heading1"/>
    <w:next w:val="Normal"/>
    <w:qFormat/>
    <w:rsid w:val="00CF6087"/>
    <w:pPr>
      <w:ind w:left="0" w:firstLine="0"/>
      <w:outlineLvl w:val="7"/>
    </w:pPr>
  </w:style>
  <w:style w:type="paragraph" w:styleId="Heading9">
    <w:name w:val="heading 9"/>
    <w:basedOn w:val="Heading8"/>
    <w:next w:val="Normal"/>
    <w:qFormat/>
    <w:rsid w:val="00CF60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Footer">
    <w:name w:val="footer"/>
    <w:basedOn w:val="Header"/>
    <w:semiHidden/>
    <w:rsid w:val="00CF6087"/>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CF608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Index2">
    <w:name w:val="index 2"/>
    <w:basedOn w:val="Index1"/>
    <w:semiHidden/>
    <w:rsid w:val="00CF6087"/>
    <w:pPr>
      <w:ind w:left="284"/>
    </w:pPr>
  </w:style>
  <w:style w:type="paragraph" w:styleId="Index1">
    <w:name w:val="index 1"/>
    <w:basedOn w:val="Normal"/>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CF6087"/>
    <w:pPr>
      <w:outlineLvl w:val="9"/>
    </w:pPr>
  </w:style>
  <w:style w:type="paragraph" w:styleId="ListNumber2">
    <w:name w:val="List Number 2"/>
    <w:basedOn w:val="ListNumber"/>
    <w:semiHidden/>
    <w:rsid w:val="00CF6087"/>
    <w:pPr>
      <w:ind w:left="851"/>
    </w:pPr>
  </w:style>
  <w:style w:type="character" w:styleId="FootnoteReference">
    <w:name w:val="footnote reference"/>
    <w:semiHidden/>
    <w:rsid w:val="00CF6087"/>
    <w:rPr>
      <w:b/>
      <w:position w:val="6"/>
      <w:sz w:val="16"/>
    </w:rPr>
  </w:style>
  <w:style w:type="paragraph" w:styleId="FootnoteText">
    <w:name w:val="footnote text"/>
    <w:basedOn w:val="Normal"/>
    <w:link w:val="FootnoteTextChar"/>
    <w:semiHidden/>
    <w:rsid w:val="00CF6087"/>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Normal"/>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Normal"/>
    <w:rsid w:val="00CF6087"/>
    <w:pPr>
      <w:keepLines/>
      <w:ind w:left="1702" w:hanging="1418"/>
    </w:pPr>
  </w:style>
  <w:style w:type="paragraph" w:customStyle="1" w:styleId="FP">
    <w:name w:val="FP"/>
    <w:basedOn w:val="Normal"/>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Normal"/>
    <w:semiHidden/>
    <w:rsid w:val="00CF6087"/>
    <w:pPr>
      <w:ind w:left="1985" w:hanging="1985"/>
    </w:pPr>
  </w:style>
  <w:style w:type="paragraph" w:styleId="TOC7">
    <w:name w:val="toc 7"/>
    <w:basedOn w:val="TOC6"/>
    <w:next w:val="Normal"/>
    <w:semiHidden/>
    <w:rsid w:val="00CF6087"/>
    <w:pPr>
      <w:ind w:left="2268" w:hanging="2268"/>
    </w:pPr>
  </w:style>
  <w:style w:type="paragraph" w:styleId="ListBullet2">
    <w:name w:val="List Bullet 2"/>
    <w:basedOn w:val="ListBullet"/>
    <w:semiHidden/>
    <w:rsid w:val="00CF6087"/>
    <w:pPr>
      <w:ind w:left="851"/>
    </w:pPr>
  </w:style>
  <w:style w:type="paragraph" w:styleId="ListBullet3">
    <w:name w:val="List Bullet 3"/>
    <w:basedOn w:val="ListBullet2"/>
    <w:semiHidden/>
    <w:rsid w:val="00CF6087"/>
    <w:pPr>
      <w:ind w:left="1135"/>
    </w:pPr>
  </w:style>
  <w:style w:type="paragraph" w:styleId="ListNumber">
    <w:name w:val="List Number"/>
    <w:basedOn w:val="List"/>
    <w:semiHidden/>
    <w:rsid w:val="00CF6087"/>
  </w:style>
  <w:style w:type="paragraph" w:customStyle="1" w:styleId="EQ">
    <w:name w:val="EQ"/>
    <w:basedOn w:val="Normal"/>
    <w:next w:val="Normal"/>
    <w:rsid w:val="00CF6087"/>
    <w:pPr>
      <w:keepLines/>
      <w:tabs>
        <w:tab w:val="center" w:pos="4536"/>
        <w:tab w:val="right" w:pos="9072"/>
      </w:tabs>
    </w:pPr>
    <w:rPr>
      <w:noProof/>
    </w:rPr>
  </w:style>
  <w:style w:type="paragraph" w:customStyle="1" w:styleId="TH">
    <w:name w:val="TH"/>
    <w:basedOn w:val="Normal"/>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Heading5"/>
    <w:next w:val="Normal"/>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Normal"/>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CF6087"/>
    <w:pPr>
      <w:framePr w:wrap="notBeside" w:y="16161"/>
    </w:pPr>
  </w:style>
  <w:style w:type="character" w:customStyle="1" w:styleId="ZGSM">
    <w:name w:val="ZGSM"/>
    <w:rsid w:val="00CF6087"/>
  </w:style>
  <w:style w:type="paragraph" w:styleId="List2">
    <w:name w:val="List 2"/>
    <w:basedOn w:val="List"/>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CF6087"/>
    <w:pPr>
      <w:ind w:left="1135"/>
    </w:pPr>
  </w:style>
  <w:style w:type="paragraph" w:styleId="List4">
    <w:name w:val="List 4"/>
    <w:basedOn w:val="List3"/>
    <w:semiHidden/>
    <w:rsid w:val="00CF6087"/>
    <w:pPr>
      <w:ind w:left="1418"/>
    </w:pPr>
  </w:style>
  <w:style w:type="paragraph" w:styleId="List5">
    <w:name w:val="List 5"/>
    <w:basedOn w:val="List4"/>
    <w:semiHidden/>
    <w:rsid w:val="00CF6087"/>
    <w:pPr>
      <w:ind w:left="1702"/>
    </w:pPr>
  </w:style>
  <w:style w:type="paragraph" w:customStyle="1" w:styleId="EditorsNote">
    <w:name w:val="Editor's Note"/>
    <w:basedOn w:val="NO"/>
    <w:rsid w:val="00CF6087"/>
    <w:rPr>
      <w:color w:val="FF0000"/>
    </w:rPr>
  </w:style>
  <w:style w:type="paragraph" w:styleId="List">
    <w:name w:val="List"/>
    <w:basedOn w:val="Normal"/>
    <w:semiHidden/>
    <w:rsid w:val="00CF6087"/>
    <w:pPr>
      <w:ind w:left="568" w:hanging="284"/>
    </w:pPr>
  </w:style>
  <w:style w:type="paragraph" w:styleId="ListBullet">
    <w:name w:val="List Bullet"/>
    <w:basedOn w:val="List"/>
    <w:semiHidden/>
    <w:rsid w:val="00CF6087"/>
  </w:style>
  <w:style w:type="paragraph" w:styleId="ListBullet4">
    <w:name w:val="List Bullet 4"/>
    <w:basedOn w:val="ListBullet3"/>
    <w:semiHidden/>
    <w:rsid w:val="00CF6087"/>
    <w:pPr>
      <w:ind w:left="1418"/>
    </w:pPr>
  </w:style>
  <w:style w:type="paragraph" w:styleId="ListBullet5">
    <w:name w:val="List Bullet 5"/>
    <w:basedOn w:val="ListBullet4"/>
    <w:semiHidden/>
    <w:rsid w:val="00CF6087"/>
    <w:pPr>
      <w:ind w:left="1702"/>
    </w:pPr>
  </w:style>
  <w:style w:type="paragraph" w:customStyle="1" w:styleId="B2">
    <w:name w:val="B2"/>
    <w:basedOn w:val="List2"/>
    <w:rsid w:val="00CF6087"/>
  </w:style>
  <w:style w:type="paragraph" w:customStyle="1" w:styleId="B3">
    <w:name w:val="B3"/>
    <w:basedOn w:val="List3"/>
    <w:rsid w:val="00CF6087"/>
  </w:style>
  <w:style w:type="paragraph" w:customStyle="1" w:styleId="B4">
    <w:name w:val="B4"/>
    <w:basedOn w:val="List4"/>
    <w:rsid w:val="00CF6087"/>
  </w:style>
  <w:style w:type="paragraph" w:customStyle="1" w:styleId="B5">
    <w:name w:val="B5"/>
    <w:basedOn w:val="List5"/>
    <w:rsid w:val="00CF6087"/>
  </w:style>
  <w:style w:type="paragraph" w:customStyle="1" w:styleId="ZTD">
    <w:name w:val="ZTD"/>
    <w:basedOn w:val="ZB"/>
    <w:rsid w:val="00CF6087"/>
    <w:pPr>
      <w:framePr w:hRule="auto" w:wrap="notBeside" w:y="852"/>
    </w:pPr>
    <w:rPr>
      <w:i w:val="0"/>
      <w:sz w:val="40"/>
    </w:rPr>
  </w:style>
  <w:style w:type="character" w:styleId="Hyperlink">
    <w:name w:val="Hyperlink"/>
    <w:uiPriority w:val="99"/>
    <w:unhideWhenUsed/>
    <w:rsid w:val="00383545"/>
    <w:rPr>
      <w:color w:val="0000FF"/>
      <w:u w:val="single"/>
    </w:rPr>
  </w:style>
  <w:style w:type="character" w:customStyle="1" w:styleId="1">
    <w:name w:val="확인되지 않은 멘션1"/>
    <w:uiPriority w:val="99"/>
    <w:semiHidden/>
    <w:unhideWhenUsed/>
    <w:rsid w:val="00CD350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37F4B"/>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link w:val="CommentText"/>
    <w:semiHidden/>
    <w:rsid w:val="00437F4B"/>
    <w:rPr>
      <w:rFonts w:ascii="Arial" w:hAnsi="Arial"/>
      <w:lang w:val="en-GB" w:eastAsia="en-GB"/>
    </w:rPr>
  </w:style>
  <w:style w:type="character" w:customStyle="1" w:styleId="CommentSubjectChar">
    <w:name w:val="Comment Subject Char"/>
    <w:link w:val="CommentSubject"/>
    <w:uiPriority w:val="99"/>
    <w:semiHidden/>
    <w:rsid w:val="00437F4B"/>
    <w:rPr>
      <w:rFonts w:ascii="Arial" w:hAnsi="Arial"/>
      <w:b/>
      <w:bCs/>
      <w:lang w:val="en-GB" w:eastAsia="en-GB"/>
    </w:rPr>
  </w:style>
  <w:style w:type="paragraph" w:styleId="ListParagraph">
    <w:name w:val="List Paragraph"/>
    <w:basedOn w:val="Normal"/>
    <w:uiPriority w:val="34"/>
    <w:qFormat/>
    <w:rsid w:val="00A00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716997">
      <w:bodyDiv w:val="1"/>
      <w:marLeft w:val="0"/>
      <w:marRight w:val="0"/>
      <w:marTop w:val="0"/>
      <w:marBottom w:val="0"/>
      <w:divBdr>
        <w:top w:val="none" w:sz="0" w:space="0" w:color="auto"/>
        <w:left w:val="none" w:sz="0" w:space="0" w:color="auto"/>
        <w:bottom w:val="none" w:sz="0" w:space="0" w:color="auto"/>
        <w:right w:val="none" w:sz="0" w:space="0" w:color="auto"/>
      </w:divBdr>
    </w:div>
    <w:div w:id="1606301350">
      <w:bodyDiv w:val="1"/>
      <w:marLeft w:val="0"/>
      <w:marRight w:val="0"/>
      <w:marTop w:val="0"/>
      <w:marBottom w:val="0"/>
      <w:divBdr>
        <w:top w:val="none" w:sz="0" w:space="0" w:color="auto"/>
        <w:left w:val="none" w:sz="0" w:space="0" w:color="auto"/>
        <w:bottom w:val="none" w:sz="0" w:space="0" w:color="auto"/>
        <w:right w:val="none" w:sz="0" w:space="0" w:color="auto"/>
      </w:divBdr>
    </w:div>
    <w:div w:id="212758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9A8F11-F94C-4C23-A86D-B791CFD878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9ADEB0-64BA-4E73-B42F-0D416467F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C1DC9A-38B9-426D-97AE-A8FAED81C2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6</TotalTime>
  <Pages>2</Pages>
  <Words>423</Words>
  <Characters>2417</Characters>
  <Application>Microsoft Office Word</Application>
  <DocSecurity>0</DocSecurity>
  <Lines>20</Lines>
  <Paragraphs>5</Paragraphs>
  <ScaleCrop>false</ScaleCrop>
  <HeadingPairs>
    <vt:vector size="6" baseType="variant">
      <vt:variant>
        <vt:lpstr>Titre</vt:lpstr>
      </vt:variant>
      <vt:variant>
        <vt:i4>1</vt:i4>
      </vt:variant>
      <vt:variant>
        <vt:lpstr>제목</vt:lpstr>
      </vt:variant>
      <vt:variant>
        <vt:i4>1</vt:i4>
      </vt:variant>
      <vt:variant>
        <vt:lpstr>Title</vt:lpstr>
      </vt:variant>
      <vt:variant>
        <vt:i4>1</vt:i4>
      </vt:variant>
    </vt:vector>
  </HeadingPairs>
  <TitlesOfParts>
    <vt:vector size="3" baseType="lpstr">
      <vt:lpstr>LS template for N3</vt:lpstr>
      <vt:lpstr>LS template for N3</vt:lpstr>
      <vt:lpstr>LS template for N3</vt:lpstr>
    </vt:vector>
  </TitlesOfParts>
  <Company>ETSI Sophia Antipolis</Company>
  <LinksUpToDate>false</LinksUpToDate>
  <CharactersWithSpaces>2835</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Fabrice Plante</cp:lastModifiedBy>
  <cp:revision>5</cp:revision>
  <cp:lastPrinted>2002-04-23T07:10:00Z</cp:lastPrinted>
  <dcterms:created xsi:type="dcterms:W3CDTF">2021-01-14T03:14:00Z</dcterms:created>
  <dcterms:modified xsi:type="dcterms:W3CDTF">2021-01-14T04:45:00Z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C:\Users\hakju00.lee\AppData\Local\Microsoft\Windows\INetCache\Content.Outlook\LR72KW2I\draft-LS-to-WG07-on-5GSTAR.docx</vt:lpwstr>
  </property>
</Properties>
</file>