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8DA48" w14:textId="58B52BEE" w:rsidR="00B4140D" w:rsidRPr="001354D9" w:rsidRDefault="001354D9" w:rsidP="00B4140D">
      <w:pPr>
        <w:pStyle w:val="Grilleclaire-Accent32"/>
        <w:tabs>
          <w:tab w:val="right" w:pos="9639"/>
        </w:tabs>
        <w:spacing w:after="0"/>
        <w:ind w:left="0"/>
        <w:rPr>
          <w:b/>
          <w:noProof/>
          <w:sz w:val="24"/>
          <w:lang w:val="en-US"/>
        </w:rPr>
      </w:pPr>
      <w:bookmarkStart w:id="0" w:name="OLE_LINK2"/>
      <w:r w:rsidRPr="001354D9">
        <w:rPr>
          <w:b/>
          <w:noProof/>
          <w:sz w:val="24"/>
          <w:lang w:val="en-US"/>
        </w:rPr>
        <w:t>3GPP TSG SA WG4#115-e meeting</w:t>
      </w:r>
      <w:r w:rsidR="00B4140D" w:rsidRPr="001354D9">
        <w:rPr>
          <w:b/>
          <w:noProof/>
          <w:sz w:val="24"/>
          <w:lang w:val="en-US"/>
        </w:rPr>
        <w:tab/>
        <w:t>S4</w:t>
      </w:r>
      <w:r w:rsidR="00C40969">
        <w:rPr>
          <w:b/>
          <w:noProof/>
          <w:sz w:val="24"/>
          <w:lang w:val="en-US"/>
        </w:rPr>
        <w:t>-211</w:t>
      </w:r>
      <w:r w:rsidR="00D0280C">
        <w:rPr>
          <w:b/>
          <w:noProof/>
          <w:sz w:val="24"/>
          <w:lang w:val="en-US"/>
        </w:rPr>
        <w:t>202</w:t>
      </w:r>
    </w:p>
    <w:p w14:paraId="51B6B57E" w14:textId="3BF565A6" w:rsidR="0053758D" w:rsidRDefault="00C40969" w:rsidP="00B4140D">
      <w:pPr>
        <w:pStyle w:val="Grilleclaire-Accent32"/>
        <w:tabs>
          <w:tab w:val="right" w:pos="9639"/>
        </w:tabs>
        <w:spacing w:after="0"/>
        <w:ind w:left="0"/>
        <w:rPr>
          <w:b/>
          <w:i/>
          <w:noProof/>
          <w:sz w:val="28"/>
        </w:rPr>
      </w:pPr>
      <w:r w:rsidRPr="00C40969">
        <w:rPr>
          <w:b/>
          <w:noProof/>
          <w:sz w:val="24"/>
        </w:rPr>
        <w:t>18th– 27th August 2021</w:t>
      </w:r>
      <w:r w:rsidR="00B4140D" w:rsidRPr="00B4140D">
        <w:rPr>
          <w:b/>
          <w:noProof/>
          <w:sz w:val="24"/>
        </w:rPr>
        <w:t xml:space="preserve">                                         </w:t>
      </w:r>
      <w:bookmarkEnd w:id="0"/>
      <w:r w:rsidR="00B4140D" w:rsidRPr="00B4140D">
        <w:rPr>
          <w:b/>
          <w:noProof/>
          <w:sz w:val="24"/>
        </w:rPr>
        <w:tab/>
      </w:r>
      <w:r w:rsidR="00D37FC7">
        <w:rPr>
          <w:b/>
          <w:noProof/>
          <w:sz w:val="24"/>
        </w:rPr>
        <w:t>revision of S4-211</w:t>
      </w:r>
      <w:r w:rsidR="00D0280C">
        <w:rPr>
          <w:b/>
          <w:noProof/>
          <w:sz w:val="24"/>
        </w:rPr>
        <w:t>188</w:t>
      </w:r>
    </w:p>
    <w:p w14:paraId="52D4CE2D" w14:textId="38A9D02E" w:rsidR="00D83946" w:rsidRPr="0053758D" w:rsidRDefault="00E200EC" w:rsidP="0053758D">
      <w:pPr>
        <w:pStyle w:val="Grilleclaire-Accent32"/>
        <w:ind w:left="0"/>
        <w:outlineLvl w:val="0"/>
        <w:rPr>
          <w:b/>
          <w:noProof/>
          <w:sz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5E83E15B" w:rsidR="001E41F3" w:rsidRDefault="0019353E">
            <w:pPr>
              <w:pStyle w:val="CRCoverPage"/>
              <w:spacing w:after="0"/>
              <w:jc w:val="center"/>
              <w:rPr>
                <w:noProof/>
              </w:rPr>
            </w:pPr>
            <w:r w:rsidRPr="0019353E">
              <w:rPr>
                <w:b/>
                <w:noProof/>
                <w:sz w:val="32"/>
                <w:highlight w:val="yellow"/>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14F4DC33" w:rsidR="001E41F3" w:rsidRPr="00410371" w:rsidRDefault="00DC3278" w:rsidP="00DC3278">
            <w:pPr>
              <w:pStyle w:val="CRCoverPage"/>
              <w:spacing w:after="0"/>
              <w:jc w:val="center"/>
              <w:rPr>
                <w:b/>
                <w:noProof/>
                <w:sz w:val="28"/>
              </w:rPr>
            </w:pPr>
            <w:r w:rsidRPr="00DC3278">
              <w:rPr>
                <w:b/>
                <w:noProof/>
                <w:sz w:val="28"/>
              </w:rPr>
              <w:t>26</w:t>
            </w:r>
            <w:r>
              <w:t>.</w:t>
            </w:r>
            <w:r w:rsidR="009554F9">
              <w:rPr>
                <w:b/>
                <w:noProof/>
                <w:sz w:val="28"/>
              </w:rPr>
              <w:t>9</w:t>
            </w:r>
            <w:r w:rsidR="00CC6ABC">
              <w:rPr>
                <w:b/>
                <w:noProof/>
                <w:sz w:val="28"/>
              </w:rPr>
              <w:t>55</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3A14849D" w:rsidR="001E41F3" w:rsidRPr="00410371" w:rsidRDefault="0019353E" w:rsidP="00547111">
            <w:pPr>
              <w:pStyle w:val="CRCoverPage"/>
              <w:spacing w:after="0"/>
              <w:rPr>
                <w:noProof/>
              </w:rPr>
            </w:pPr>
            <w:r>
              <w:rPr>
                <w:noProof/>
              </w:rPr>
              <w:t>pseudo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2D5C1AFB" w:rsidR="001E41F3" w:rsidRPr="00410371" w:rsidRDefault="00D0280C" w:rsidP="0019353E">
            <w:pPr>
              <w:pStyle w:val="CRCoverPage"/>
              <w:spacing w:after="0"/>
              <w:rPr>
                <w:b/>
                <w:noProof/>
              </w:rPr>
            </w:pPr>
            <w:r>
              <w:rPr>
                <w:b/>
                <w:noProof/>
              </w:rPr>
              <w:t>2</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32091118" w:rsidR="001E41F3" w:rsidRPr="00195208" w:rsidRDefault="00CC6ABC">
            <w:pPr>
              <w:pStyle w:val="CRCoverPage"/>
              <w:spacing w:after="0"/>
              <w:jc w:val="center"/>
              <w:rPr>
                <w:b/>
                <w:bCs/>
                <w:noProof/>
                <w:sz w:val="28"/>
              </w:rPr>
            </w:pPr>
            <w:r>
              <w:rPr>
                <w:b/>
                <w:bCs/>
                <w:noProof/>
                <w:sz w:val="28"/>
              </w:rPr>
              <w:t>1.2.5</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Lienhypertexte"/>
                  <w:rFonts w:cs="Arial"/>
                  <w:b/>
                  <w:i/>
                  <w:noProof/>
                  <w:color w:val="FF0000"/>
                </w:rPr>
                <w:t>HE</w:t>
              </w:r>
              <w:bookmarkStart w:id="1" w:name="_Hlt497126619"/>
              <w:r w:rsidRPr="00F25D98">
                <w:rPr>
                  <w:rStyle w:val="Lienhypertexte"/>
                  <w:rFonts w:cs="Arial"/>
                  <w:b/>
                  <w:i/>
                  <w:noProof/>
                  <w:color w:val="FF0000"/>
                </w:rPr>
                <w:t>L</w:t>
              </w:r>
              <w:bookmarkEnd w:id="1"/>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Lienhypertexte"/>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05497460" w:rsidR="001E41F3" w:rsidRPr="004F2C53" w:rsidRDefault="007D6814">
            <w:pPr>
              <w:pStyle w:val="CRCoverPage"/>
              <w:spacing w:after="0"/>
              <w:ind w:left="100"/>
              <w:rPr>
                <w:b/>
                <w:bCs/>
                <w:noProof/>
              </w:rPr>
            </w:pPr>
            <w:r w:rsidRPr="007D6814">
              <w:rPr>
                <w:b/>
                <w:bCs/>
              </w:rPr>
              <w:t>[FS_5G_Video] Characterization</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0F1E538E" w:rsidR="001E41F3" w:rsidRDefault="00195208">
            <w:pPr>
              <w:pStyle w:val="CRCoverPage"/>
              <w:spacing w:after="0"/>
              <w:ind w:left="100"/>
              <w:rPr>
                <w:noProof/>
              </w:rPr>
            </w:pPr>
            <w:r>
              <w:rPr>
                <w:noProof/>
              </w:rPr>
              <w:t>Qualcomm Incorporated</w:t>
            </w:r>
            <w:ins w:id="2" w:author="Thomas Stockhammer" w:date="2021-08-23T14:53:00Z">
              <w:r w:rsidR="00377DE6">
                <w:rPr>
                  <w:noProof/>
                </w:rPr>
                <w:t>, Tencent</w:t>
              </w:r>
            </w:ins>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1610AD72" w:rsidR="001E41F3" w:rsidRDefault="008173BD">
            <w:pPr>
              <w:pStyle w:val="CRCoverPage"/>
              <w:spacing w:after="0"/>
              <w:ind w:left="100"/>
              <w:rPr>
                <w:noProof/>
              </w:rPr>
            </w:pPr>
            <w:r>
              <w:t>FS_5G</w:t>
            </w:r>
            <w:r w:rsidR="00CC6ABC">
              <w:t>Video</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59A395C9" w:rsidR="001E41F3" w:rsidRDefault="008173BD">
            <w:pPr>
              <w:pStyle w:val="CRCoverPage"/>
              <w:spacing w:after="0"/>
              <w:ind w:left="100"/>
              <w:rPr>
                <w:noProof/>
              </w:rPr>
            </w:pPr>
            <w:r>
              <w:t>11</w:t>
            </w:r>
            <w:r w:rsidR="00174E98">
              <w:t>/0</w:t>
            </w:r>
            <w:r>
              <w:t>8</w:t>
            </w:r>
            <w:r w:rsidR="00174E98">
              <w:t>/2021</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7142C2">
            <w:pPr>
              <w:pStyle w:val="CRCoverPage"/>
              <w:spacing w:after="0"/>
              <w:ind w:left="100"/>
              <w:rPr>
                <w:noProof/>
              </w:rPr>
            </w:pPr>
            <w:fldSimple w:instr=" DOCPROPERTY  Release  \* MERGEFORMAT ">
              <w:r w:rsidR="00DC3278">
                <w:rPr>
                  <w:noProof/>
                </w:rPr>
                <w:t>17</w:t>
              </w:r>
            </w:fldSimple>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73B62CAA" w:rsidR="005C5269" w:rsidRDefault="005C5269" w:rsidP="005C5269">
            <w:pPr>
              <w:pStyle w:val="CRCoverPage"/>
              <w:spacing w:after="0"/>
              <w:ind w:left="100"/>
              <w:rPr>
                <w:noProof/>
              </w:rPr>
            </w:pP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329F12C5" w:rsidR="001E41F3" w:rsidRDefault="001E41F3" w:rsidP="00675880">
            <w:pPr>
              <w:pStyle w:val="B10"/>
            </w:pP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39191FAA" w:rsidR="001E41F3" w:rsidRDefault="001E41F3">
            <w:pPr>
              <w:pStyle w:val="CRCoverPage"/>
              <w:spacing w:after="0"/>
              <w:ind w:left="100"/>
              <w:rPr>
                <w:noProof/>
              </w:rPr>
            </w:pP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13E082D2"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27A3DD2F" w:rsidR="008B1760" w:rsidRDefault="008B1760" w:rsidP="008223BC">
            <w:pPr>
              <w:pStyle w:val="CRCoverPage"/>
              <w:spacing w:after="0"/>
              <w:rPr>
                <w:noProof/>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252"/>
              <w:gridCol w:w="3256"/>
              <w:gridCol w:w="2480"/>
              <w:gridCol w:w="2352"/>
            </w:tblGrid>
            <w:tr w:rsidR="00684C5F" w14:paraId="7B1409E1" w14:textId="77777777" w:rsidTr="00684C5F">
              <w:trPr>
                <w:trHeight w:val="770"/>
              </w:trPr>
              <w:tc>
                <w:tcPr>
                  <w:tcW w:w="1252" w:type="dxa"/>
                  <w:tcBorders>
                    <w:top w:val="single" w:sz="8" w:space="0" w:color="FFFFFF"/>
                    <w:left w:val="single" w:sz="8" w:space="0" w:color="FFFFFF"/>
                    <w:bottom w:val="single" w:sz="8" w:space="0" w:color="FFFFFF"/>
                    <w:right w:val="single" w:sz="8" w:space="0" w:color="FFFFFF"/>
                  </w:tcBorders>
                  <w:shd w:val="clear" w:color="auto" w:fill="E2EFD9"/>
                  <w:tcMar>
                    <w:top w:w="100" w:type="dxa"/>
                    <w:left w:w="100" w:type="dxa"/>
                    <w:bottom w:w="100" w:type="dxa"/>
                    <w:right w:w="100" w:type="dxa"/>
                  </w:tcMar>
                  <w:hideMark/>
                </w:tcPr>
                <w:p w14:paraId="2A6FB572" w14:textId="77777777" w:rsidR="00684C5F" w:rsidRDefault="00375DD0" w:rsidP="00684C5F">
                  <w:pPr>
                    <w:pStyle w:val="NormalWeb"/>
                    <w:spacing w:before="240" w:beforeAutospacing="0" w:after="0" w:afterAutospacing="0"/>
                  </w:pPr>
                  <w:hyperlink r:id="rId15" w:history="1">
                    <w:r w:rsidR="00684C5F">
                      <w:rPr>
                        <w:rStyle w:val="Lienhypertexte"/>
                        <w:rFonts w:ascii="Arial" w:hAnsi="Arial" w:cs="Arial"/>
                        <w:color w:val="1155CC"/>
                        <w:sz w:val="22"/>
                        <w:szCs w:val="22"/>
                      </w:rPr>
                      <w:t>S4-211026</w:t>
                    </w:r>
                  </w:hyperlink>
                </w:p>
              </w:tc>
              <w:tc>
                <w:tcPr>
                  <w:tcW w:w="3256" w:type="dxa"/>
                  <w:tcBorders>
                    <w:top w:val="single" w:sz="8" w:space="0" w:color="FFFFFF"/>
                    <w:left w:val="single" w:sz="8" w:space="0" w:color="FFFFFF"/>
                    <w:bottom w:val="single" w:sz="8" w:space="0" w:color="FFFFFF"/>
                    <w:right w:val="single" w:sz="8" w:space="0" w:color="FFFFFF"/>
                  </w:tcBorders>
                  <w:shd w:val="clear" w:color="auto" w:fill="E2EFD9"/>
                  <w:tcMar>
                    <w:top w:w="100" w:type="dxa"/>
                    <w:left w:w="100" w:type="dxa"/>
                    <w:bottom w:w="100" w:type="dxa"/>
                    <w:right w:w="100" w:type="dxa"/>
                  </w:tcMar>
                  <w:hideMark/>
                </w:tcPr>
                <w:p w14:paraId="1A90A05F" w14:textId="77777777" w:rsidR="00684C5F" w:rsidRDefault="00684C5F" w:rsidP="00684C5F">
                  <w:pPr>
                    <w:pStyle w:val="NormalWeb"/>
                    <w:spacing w:before="240" w:beforeAutospacing="0" w:after="0" w:afterAutospacing="0"/>
                  </w:pPr>
                  <w:r>
                    <w:rPr>
                      <w:rFonts w:ascii="Arial" w:hAnsi="Arial" w:cs="Arial"/>
                      <w:color w:val="000000"/>
                      <w:sz w:val="22"/>
                      <w:szCs w:val="22"/>
                    </w:rPr>
                    <w:t>[FS_5G_Video] Characterization</w:t>
                  </w:r>
                </w:p>
              </w:tc>
              <w:tc>
                <w:tcPr>
                  <w:tcW w:w="2480" w:type="dxa"/>
                  <w:tcBorders>
                    <w:top w:val="single" w:sz="8" w:space="0" w:color="FFFFFF"/>
                    <w:left w:val="single" w:sz="8" w:space="0" w:color="FFFFFF"/>
                    <w:bottom w:val="single" w:sz="8" w:space="0" w:color="FFFFFF"/>
                    <w:right w:val="single" w:sz="8" w:space="0" w:color="FFFFFF"/>
                  </w:tcBorders>
                  <w:shd w:val="clear" w:color="auto" w:fill="E2EFD9"/>
                  <w:tcMar>
                    <w:top w:w="100" w:type="dxa"/>
                    <w:left w:w="100" w:type="dxa"/>
                    <w:bottom w:w="100" w:type="dxa"/>
                    <w:right w:w="100" w:type="dxa"/>
                  </w:tcMar>
                  <w:hideMark/>
                </w:tcPr>
                <w:p w14:paraId="39651AB4" w14:textId="77777777" w:rsidR="00684C5F" w:rsidRDefault="00684C5F" w:rsidP="00684C5F">
                  <w:pPr>
                    <w:pStyle w:val="NormalWeb"/>
                    <w:spacing w:before="240" w:beforeAutospacing="0" w:after="0" w:afterAutospacing="0"/>
                  </w:pPr>
                  <w:r>
                    <w:rPr>
                      <w:rFonts w:ascii="Arial" w:hAnsi="Arial" w:cs="Arial"/>
                      <w:color w:val="000000"/>
                      <w:sz w:val="22"/>
                      <w:szCs w:val="22"/>
                    </w:rPr>
                    <w:t>Qualcomm Incorporated</w:t>
                  </w:r>
                </w:p>
              </w:tc>
              <w:tc>
                <w:tcPr>
                  <w:tcW w:w="2352" w:type="dxa"/>
                  <w:tcBorders>
                    <w:top w:val="single" w:sz="8" w:space="0" w:color="FFFFFF"/>
                    <w:left w:val="single" w:sz="8" w:space="0" w:color="FFFFFF"/>
                    <w:bottom w:val="single" w:sz="8" w:space="0" w:color="FFFFFF"/>
                    <w:right w:val="single" w:sz="8" w:space="0" w:color="FFFFFF"/>
                  </w:tcBorders>
                  <w:shd w:val="clear" w:color="auto" w:fill="E2EFD9"/>
                  <w:tcMar>
                    <w:top w:w="100" w:type="dxa"/>
                    <w:left w:w="100" w:type="dxa"/>
                    <w:bottom w:w="100" w:type="dxa"/>
                    <w:right w:w="100" w:type="dxa"/>
                  </w:tcMar>
                  <w:hideMark/>
                </w:tcPr>
                <w:p w14:paraId="76BE3C16" w14:textId="77777777" w:rsidR="00684C5F" w:rsidRDefault="00684C5F" w:rsidP="00684C5F">
                  <w:pPr>
                    <w:pStyle w:val="NormalWeb"/>
                    <w:spacing w:before="240" w:beforeAutospacing="0" w:after="0" w:afterAutospacing="0"/>
                  </w:pPr>
                  <w:r>
                    <w:rPr>
                      <w:rFonts w:ascii="Arial" w:hAnsi="Arial" w:cs="Arial"/>
                      <w:color w:val="000000"/>
                      <w:sz w:val="22"/>
                      <w:szCs w:val="22"/>
                    </w:rPr>
                    <w:t>Thomas Stockhammer</w:t>
                  </w:r>
                </w:p>
              </w:tc>
            </w:tr>
          </w:tbl>
          <w:p w14:paraId="4ACC0089" w14:textId="77777777" w:rsidR="00684C5F" w:rsidRDefault="00684C5F" w:rsidP="00684C5F"/>
          <w:p w14:paraId="0F3D7518" w14:textId="77777777" w:rsidR="00684C5F" w:rsidRDefault="00684C5F" w:rsidP="00684C5F">
            <w:pPr>
              <w:pStyle w:val="NormalWeb"/>
              <w:spacing w:before="0" w:beforeAutospacing="0" w:after="0" w:afterAutospacing="0"/>
            </w:pPr>
            <w:r>
              <w:rPr>
                <w:rFonts w:ascii="Arial" w:hAnsi="Arial" w:cs="Arial"/>
                <w:b/>
                <w:bCs/>
                <w:color w:val="0000FF"/>
                <w:sz w:val="22"/>
                <w:szCs w:val="22"/>
              </w:rPr>
              <w:t>Presenter:</w:t>
            </w:r>
            <w:r>
              <w:rPr>
                <w:rFonts w:ascii="Arial" w:hAnsi="Arial" w:cs="Arial"/>
                <w:b/>
                <w:bCs/>
                <w:color w:val="000000"/>
                <w:sz w:val="22"/>
                <w:szCs w:val="22"/>
              </w:rPr>
              <w:t xml:space="preserve"> Thomas Stockhammer, Qualcomm</w:t>
            </w:r>
          </w:p>
          <w:p w14:paraId="43C1CDB8" w14:textId="77777777" w:rsidR="00684C5F" w:rsidRDefault="00684C5F" w:rsidP="00684C5F"/>
          <w:p w14:paraId="7CFDE7ED" w14:textId="77777777" w:rsidR="00684C5F" w:rsidRDefault="00684C5F" w:rsidP="00684C5F">
            <w:pPr>
              <w:pStyle w:val="NormalWeb"/>
              <w:spacing w:before="0" w:beforeAutospacing="0" w:after="0" w:afterAutospacing="0"/>
            </w:pPr>
            <w:r>
              <w:rPr>
                <w:rFonts w:ascii="Arial" w:hAnsi="Arial" w:cs="Arial"/>
                <w:b/>
                <w:bCs/>
                <w:color w:val="0000FF"/>
                <w:sz w:val="22"/>
                <w:szCs w:val="22"/>
              </w:rPr>
              <w:t>Online Discussion:</w:t>
            </w:r>
          </w:p>
          <w:p w14:paraId="33B7785E" w14:textId="77777777" w:rsidR="00684C5F" w:rsidRDefault="00684C5F" w:rsidP="00684C5F">
            <w:pPr>
              <w:pStyle w:val="NormalWeb"/>
              <w:numPr>
                <w:ilvl w:val="0"/>
                <w:numId w:val="1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Change 1:</w:t>
            </w:r>
          </w:p>
          <w:p w14:paraId="20917F00" w14:textId="77777777" w:rsidR="00684C5F" w:rsidRDefault="00684C5F" w:rsidP="00684C5F">
            <w:pPr>
              <w:pStyle w:val="NormalWeb"/>
              <w:numPr>
                <w:ilvl w:val="1"/>
                <w:numId w:val="139"/>
              </w:numPr>
              <w:spacing w:before="0" w:beforeAutospacing="0" w:after="0" w:afterAutospacing="0"/>
              <w:textAlignment w:val="baseline"/>
              <w:rPr>
                <w:rFonts w:ascii="Courier New" w:hAnsi="Courier New" w:cs="Courier New"/>
                <w:color w:val="000000"/>
                <w:sz w:val="22"/>
                <w:szCs w:val="22"/>
              </w:rPr>
            </w:pPr>
            <w:r>
              <w:rPr>
                <w:rFonts w:ascii="Arial" w:hAnsi="Arial" w:cs="Arial"/>
                <w:color w:val="000000"/>
                <w:sz w:val="22"/>
                <w:szCs w:val="22"/>
              </w:rPr>
              <w:t>Lukasz: Correct to not leave it in the characterization. Moving up is ok, can check details.</w:t>
            </w:r>
          </w:p>
          <w:p w14:paraId="08C1D61B" w14:textId="77777777" w:rsidR="00684C5F" w:rsidRDefault="00684C5F" w:rsidP="00684C5F">
            <w:pPr>
              <w:pStyle w:val="NormalWeb"/>
              <w:numPr>
                <w:ilvl w:val="1"/>
                <w:numId w:val="139"/>
              </w:numPr>
              <w:spacing w:before="0" w:beforeAutospacing="0" w:after="0" w:afterAutospacing="0"/>
              <w:textAlignment w:val="baseline"/>
              <w:rPr>
                <w:rFonts w:ascii="Courier New" w:hAnsi="Courier New" w:cs="Courier New"/>
                <w:color w:val="000000"/>
                <w:sz w:val="22"/>
                <w:szCs w:val="22"/>
              </w:rPr>
            </w:pPr>
            <w:r>
              <w:rPr>
                <w:rFonts w:ascii="Arial" w:hAnsi="Arial" w:cs="Arial"/>
                <w:color w:val="000000"/>
                <w:sz w:val="22"/>
                <w:szCs w:val="22"/>
              </w:rPr>
              <w:t>Alexis: Everything should be 10-bit as agreed, it needs some work</w:t>
            </w:r>
          </w:p>
          <w:p w14:paraId="0F3F78A4" w14:textId="77777777" w:rsidR="00684C5F" w:rsidRDefault="00684C5F" w:rsidP="00684C5F">
            <w:pPr>
              <w:pStyle w:val="NormalWeb"/>
              <w:numPr>
                <w:ilvl w:val="1"/>
                <w:numId w:val="139"/>
              </w:numPr>
              <w:spacing w:before="0" w:beforeAutospacing="0" w:after="0" w:afterAutospacing="0"/>
              <w:textAlignment w:val="baseline"/>
              <w:rPr>
                <w:rFonts w:ascii="Courier New" w:hAnsi="Courier New" w:cs="Courier New"/>
                <w:color w:val="000000"/>
                <w:sz w:val="22"/>
                <w:szCs w:val="22"/>
              </w:rPr>
            </w:pPr>
            <w:r>
              <w:rPr>
                <w:rFonts w:ascii="Arial" w:hAnsi="Arial" w:cs="Arial"/>
                <w:color w:val="000000"/>
                <w:sz w:val="22"/>
                <w:szCs w:val="22"/>
              </w:rPr>
              <w:lastRenderedPageBreak/>
              <w:t>Thomas: Will fix by offline discussion.</w:t>
            </w:r>
          </w:p>
          <w:p w14:paraId="1103F336" w14:textId="77777777" w:rsidR="00684C5F" w:rsidRDefault="00684C5F" w:rsidP="00684C5F">
            <w:pPr>
              <w:pStyle w:val="NormalWeb"/>
              <w:numPr>
                <w:ilvl w:val="0"/>
                <w:numId w:val="13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Change 2:</w:t>
            </w:r>
          </w:p>
          <w:p w14:paraId="5F962AF8" w14:textId="77777777" w:rsidR="00684C5F" w:rsidRDefault="00684C5F" w:rsidP="00684C5F">
            <w:pPr>
              <w:pStyle w:val="NormalWeb"/>
              <w:numPr>
                <w:ilvl w:val="1"/>
                <w:numId w:val="139"/>
              </w:numPr>
              <w:spacing w:before="0" w:beforeAutospacing="0" w:after="0" w:afterAutospacing="0"/>
              <w:textAlignment w:val="baseline"/>
              <w:rPr>
                <w:rFonts w:ascii="Courier New" w:hAnsi="Courier New" w:cs="Courier New"/>
                <w:color w:val="000000"/>
                <w:sz w:val="22"/>
                <w:szCs w:val="22"/>
              </w:rPr>
            </w:pPr>
            <w:r>
              <w:rPr>
                <w:rFonts w:ascii="Arial" w:hAnsi="Arial" w:cs="Arial"/>
                <w:color w:val="000000"/>
                <w:sz w:val="22"/>
                <w:szCs w:val="22"/>
              </w:rPr>
              <w:t>Alexis: against weighting number of frames</w:t>
            </w:r>
          </w:p>
          <w:p w14:paraId="1EFB4975" w14:textId="77777777" w:rsidR="00684C5F" w:rsidRDefault="00684C5F" w:rsidP="00684C5F">
            <w:pPr>
              <w:pStyle w:val="NormalWeb"/>
              <w:numPr>
                <w:ilvl w:val="1"/>
                <w:numId w:val="139"/>
              </w:numPr>
              <w:spacing w:before="0" w:beforeAutospacing="0" w:after="0" w:afterAutospacing="0"/>
              <w:textAlignment w:val="baseline"/>
              <w:rPr>
                <w:rFonts w:ascii="Courier New" w:hAnsi="Courier New" w:cs="Courier New"/>
                <w:color w:val="000000"/>
                <w:sz w:val="22"/>
                <w:szCs w:val="22"/>
              </w:rPr>
            </w:pPr>
            <w:r>
              <w:rPr>
                <w:rFonts w:ascii="Arial" w:hAnsi="Arial" w:cs="Arial"/>
                <w:color w:val="000000"/>
                <w:sz w:val="22"/>
                <w:szCs w:val="22"/>
              </w:rPr>
              <w:t>Thomas: ok by not weighting, reason was that we use the number of pixels.</w:t>
            </w:r>
          </w:p>
          <w:p w14:paraId="293DCD6B" w14:textId="77777777" w:rsidR="00684C5F" w:rsidRDefault="00684C5F" w:rsidP="00684C5F">
            <w:pPr>
              <w:pStyle w:val="NormalWeb"/>
              <w:numPr>
                <w:ilvl w:val="1"/>
                <w:numId w:val="139"/>
              </w:numPr>
              <w:spacing w:before="0" w:beforeAutospacing="0" w:after="0" w:afterAutospacing="0"/>
              <w:textAlignment w:val="baseline"/>
              <w:rPr>
                <w:rFonts w:ascii="Courier New" w:hAnsi="Courier New" w:cs="Courier New"/>
                <w:color w:val="000000"/>
                <w:sz w:val="22"/>
                <w:szCs w:val="22"/>
              </w:rPr>
            </w:pPr>
            <w:r>
              <w:rPr>
                <w:rFonts w:ascii="Arial" w:hAnsi="Arial" w:cs="Arial"/>
                <w:color w:val="000000"/>
                <w:sz w:val="22"/>
                <w:szCs w:val="22"/>
              </w:rPr>
              <w:t>Rajesh: let’s not weigh, it is not used in JVET.</w:t>
            </w:r>
          </w:p>
          <w:p w14:paraId="42FE5963" w14:textId="77777777" w:rsidR="00684C5F" w:rsidRDefault="00684C5F" w:rsidP="00684C5F">
            <w:pPr>
              <w:pStyle w:val="NormalWeb"/>
              <w:numPr>
                <w:ilvl w:val="1"/>
                <w:numId w:val="139"/>
              </w:numPr>
              <w:spacing w:before="0" w:beforeAutospacing="0" w:after="0" w:afterAutospacing="0"/>
              <w:textAlignment w:val="baseline"/>
              <w:rPr>
                <w:rFonts w:ascii="Courier New" w:hAnsi="Courier New" w:cs="Courier New"/>
                <w:color w:val="000000"/>
                <w:sz w:val="22"/>
                <w:szCs w:val="22"/>
              </w:rPr>
            </w:pPr>
            <w:r>
              <w:rPr>
                <w:rFonts w:ascii="Arial" w:hAnsi="Arial" w:cs="Arial"/>
                <w:color w:val="000000"/>
                <w:sz w:val="22"/>
                <w:szCs w:val="22"/>
              </w:rPr>
              <w:t>Thomas: explains that we have different length, so we implicitly weight.</w:t>
            </w:r>
          </w:p>
          <w:p w14:paraId="32B80ACD" w14:textId="77777777" w:rsidR="00684C5F" w:rsidRDefault="00684C5F" w:rsidP="00684C5F">
            <w:pPr>
              <w:pStyle w:val="NormalWeb"/>
              <w:numPr>
                <w:ilvl w:val="1"/>
                <w:numId w:val="139"/>
              </w:numPr>
              <w:spacing w:before="0" w:beforeAutospacing="0" w:after="0" w:afterAutospacing="0"/>
              <w:textAlignment w:val="baseline"/>
              <w:rPr>
                <w:rFonts w:ascii="Courier New" w:hAnsi="Courier New" w:cs="Courier New"/>
                <w:color w:val="000000"/>
                <w:sz w:val="22"/>
                <w:szCs w:val="22"/>
              </w:rPr>
            </w:pPr>
            <w:r>
              <w:rPr>
                <w:rFonts w:ascii="Arial" w:hAnsi="Arial" w:cs="Arial"/>
                <w:color w:val="000000"/>
                <w:sz w:val="22"/>
                <w:szCs w:val="22"/>
              </w:rPr>
              <w:t>Gilles: could also be different for 1 hour sequence. </w:t>
            </w:r>
          </w:p>
          <w:p w14:paraId="59831A29" w14:textId="77777777" w:rsidR="00684C5F" w:rsidRDefault="00684C5F" w:rsidP="00684C5F">
            <w:pPr>
              <w:pStyle w:val="NormalWeb"/>
              <w:numPr>
                <w:ilvl w:val="1"/>
                <w:numId w:val="139"/>
              </w:numPr>
              <w:spacing w:before="0" w:beforeAutospacing="0" w:after="0" w:afterAutospacing="0"/>
              <w:textAlignment w:val="baseline"/>
              <w:rPr>
                <w:rFonts w:ascii="Courier New" w:hAnsi="Courier New" w:cs="Courier New"/>
                <w:color w:val="000000"/>
                <w:sz w:val="22"/>
                <w:szCs w:val="22"/>
              </w:rPr>
            </w:pPr>
            <w:r>
              <w:rPr>
                <w:rFonts w:ascii="Arial" w:hAnsi="Arial" w:cs="Arial"/>
                <w:color w:val="000000"/>
                <w:sz w:val="22"/>
                <w:szCs w:val="22"/>
              </w:rPr>
              <w:t>Dmytro: averages across sequences</w:t>
            </w:r>
          </w:p>
          <w:p w14:paraId="158F7FDF" w14:textId="77777777" w:rsidR="00684C5F" w:rsidRDefault="00684C5F" w:rsidP="00684C5F">
            <w:pPr>
              <w:pStyle w:val="NormalWeb"/>
              <w:numPr>
                <w:ilvl w:val="1"/>
                <w:numId w:val="139"/>
              </w:numPr>
              <w:spacing w:before="0" w:beforeAutospacing="0" w:after="0" w:afterAutospacing="0"/>
              <w:textAlignment w:val="baseline"/>
              <w:rPr>
                <w:rFonts w:ascii="Courier New" w:hAnsi="Courier New" w:cs="Courier New"/>
                <w:color w:val="000000"/>
                <w:sz w:val="22"/>
                <w:szCs w:val="22"/>
              </w:rPr>
            </w:pPr>
            <w:r>
              <w:rPr>
                <w:rFonts w:ascii="Arial" w:hAnsi="Arial" w:cs="Arial"/>
                <w:color w:val="000000"/>
                <w:sz w:val="22"/>
                <w:szCs w:val="22"/>
              </w:rPr>
              <w:t xml:space="preserve">Alexis: </w:t>
            </w:r>
            <w:proofErr w:type="gramStart"/>
            <w:r>
              <w:rPr>
                <w:rFonts w:ascii="Arial" w:hAnsi="Arial" w:cs="Arial"/>
                <w:color w:val="000000"/>
                <w:sz w:val="22"/>
                <w:szCs w:val="22"/>
              </w:rPr>
              <w:t>also</w:t>
            </w:r>
            <w:proofErr w:type="gramEnd"/>
            <w:r>
              <w:rPr>
                <w:rFonts w:ascii="Arial" w:hAnsi="Arial" w:cs="Arial"/>
                <w:color w:val="000000"/>
                <w:sz w:val="22"/>
                <w:szCs w:val="22"/>
              </w:rPr>
              <w:t xml:space="preserve"> min and max can be reported</w:t>
            </w:r>
          </w:p>
          <w:p w14:paraId="3D2953D8" w14:textId="77777777" w:rsidR="00684C5F" w:rsidRDefault="00684C5F" w:rsidP="00684C5F">
            <w:pPr>
              <w:pStyle w:val="NormalWeb"/>
              <w:numPr>
                <w:ilvl w:val="1"/>
                <w:numId w:val="139"/>
              </w:numPr>
              <w:spacing w:before="0" w:beforeAutospacing="0" w:after="0" w:afterAutospacing="0"/>
              <w:textAlignment w:val="baseline"/>
              <w:rPr>
                <w:rFonts w:ascii="Courier New" w:hAnsi="Courier New" w:cs="Courier New"/>
                <w:color w:val="000000"/>
                <w:sz w:val="22"/>
                <w:szCs w:val="22"/>
              </w:rPr>
            </w:pPr>
            <w:r>
              <w:rPr>
                <w:rFonts w:ascii="Arial" w:hAnsi="Arial" w:cs="Arial"/>
                <w:color w:val="000000"/>
                <w:sz w:val="22"/>
                <w:szCs w:val="22"/>
              </w:rPr>
              <w:t>Gilles: should we look at </w:t>
            </w:r>
          </w:p>
          <w:p w14:paraId="75826A65" w14:textId="77777777" w:rsidR="00684C5F" w:rsidRDefault="00684C5F" w:rsidP="00684C5F">
            <w:pPr>
              <w:pStyle w:val="NormalWeb"/>
              <w:numPr>
                <w:ilvl w:val="1"/>
                <w:numId w:val="139"/>
              </w:numPr>
              <w:spacing w:before="0" w:beforeAutospacing="0" w:after="0" w:afterAutospacing="0"/>
              <w:textAlignment w:val="baseline"/>
              <w:rPr>
                <w:rFonts w:ascii="Courier New" w:hAnsi="Courier New" w:cs="Courier New"/>
                <w:color w:val="000000"/>
                <w:sz w:val="22"/>
                <w:szCs w:val="22"/>
              </w:rPr>
            </w:pPr>
            <w:r>
              <w:rPr>
                <w:rFonts w:ascii="Arial" w:hAnsi="Arial" w:cs="Arial"/>
                <w:color w:val="000000"/>
                <w:sz w:val="22"/>
                <w:szCs w:val="22"/>
              </w:rPr>
              <w:t>Dave: It is useful to have min and max, encoder manufacturers aim for the best worst quality not for the best quality on average.</w:t>
            </w:r>
          </w:p>
          <w:p w14:paraId="2738983C" w14:textId="77777777" w:rsidR="00684C5F" w:rsidRDefault="00684C5F" w:rsidP="00684C5F">
            <w:pPr>
              <w:pStyle w:val="NormalWeb"/>
              <w:numPr>
                <w:ilvl w:val="1"/>
                <w:numId w:val="139"/>
              </w:numPr>
              <w:spacing w:before="0" w:beforeAutospacing="0" w:after="0" w:afterAutospacing="0"/>
              <w:textAlignment w:val="baseline"/>
              <w:rPr>
                <w:rFonts w:ascii="Courier New" w:hAnsi="Courier New" w:cs="Courier New"/>
                <w:color w:val="000000"/>
                <w:sz w:val="22"/>
                <w:szCs w:val="22"/>
              </w:rPr>
            </w:pPr>
            <w:r>
              <w:rPr>
                <w:rFonts w:ascii="Arial" w:hAnsi="Arial" w:cs="Arial"/>
                <w:color w:val="000000"/>
                <w:sz w:val="22"/>
                <w:szCs w:val="22"/>
              </w:rPr>
              <w:t>Thomas: Good discussion, but prefer to close this before we get results</w:t>
            </w:r>
          </w:p>
          <w:p w14:paraId="4134ECDF" w14:textId="77777777" w:rsidR="00684C5F" w:rsidRDefault="00684C5F" w:rsidP="00684C5F">
            <w:pPr>
              <w:pStyle w:val="NormalWeb"/>
              <w:numPr>
                <w:ilvl w:val="1"/>
                <w:numId w:val="139"/>
              </w:numPr>
              <w:spacing w:before="0" w:beforeAutospacing="0" w:after="0" w:afterAutospacing="0"/>
              <w:textAlignment w:val="baseline"/>
              <w:rPr>
                <w:rFonts w:ascii="Courier New" w:hAnsi="Courier New" w:cs="Courier New"/>
                <w:color w:val="000000"/>
                <w:sz w:val="22"/>
                <w:szCs w:val="22"/>
              </w:rPr>
            </w:pPr>
            <w:r>
              <w:rPr>
                <w:rFonts w:ascii="Arial" w:hAnsi="Arial" w:cs="Arial"/>
                <w:color w:val="000000"/>
                <w:sz w:val="22"/>
                <w:szCs w:val="22"/>
              </w:rPr>
              <w:t>Dmytro: Can we do a revision with the comments</w:t>
            </w:r>
          </w:p>
          <w:p w14:paraId="266FEDE5" w14:textId="77777777" w:rsidR="00684C5F" w:rsidRDefault="00684C5F" w:rsidP="00684C5F">
            <w:pPr>
              <w:rPr>
                <w:sz w:val="24"/>
                <w:szCs w:val="24"/>
              </w:rPr>
            </w:pPr>
          </w:p>
          <w:p w14:paraId="2F063D97" w14:textId="77777777" w:rsidR="00684C5F" w:rsidRDefault="00684C5F" w:rsidP="00684C5F">
            <w:pPr>
              <w:pStyle w:val="NormalWeb"/>
              <w:spacing w:before="0" w:beforeAutospacing="0" w:after="0" w:afterAutospacing="0"/>
            </w:pPr>
            <w:r>
              <w:rPr>
                <w:rFonts w:ascii="Arial" w:hAnsi="Arial" w:cs="Arial"/>
                <w:b/>
                <w:bCs/>
                <w:color w:val="0000FF"/>
                <w:sz w:val="22"/>
                <w:szCs w:val="22"/>
              </w:rPr>
              <w:t>Decision:</w:t>
            </w:r>
          </w:p>
          <w:p w14:paraId="1D7583B4" w14:textId="77777777" w:rsidR="00684C5F" w:rsidRDefault="00684C5F" w:rsidP="00684C5F">
            <w:pPr>
              <w:pStyle w:val="NormalWeb"/>
              <w:numPr>
                <w:ilvl w:val="0"/>
                <w:numId w:val="14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revise based on the discussion.</w:t>
            </w:r>
          </w:p>
          <w:p w14:paraId="404A4C8F" w14:textId="77777777" w:rsidR="00684C5F" w:rsidRDefault="00684C5F" w:rsidP="00684C5F">
            <w:pPr>
              <w:rPr>
                <w:sz w:val="24"/>
                <w:szCs w:val="24"/>
              </w:rPr>
            </w:pPr>
          </w:p>
          <w:p w14:paraId="7D67DE51" w14:textId="77777777" w:rsidR="00684C5F" w:rsidRDefault="00684C5F" w:rsidP="00684C5F">
            <w:pPr>
              <w:pStyle w:val="NormalWeb"/>
              <w:spacing w:before="0" w:beforeAutospacing="0" w:after="0" w:afterAutospacing="0"/>
            </w:pPr>
            <w:r>
              <w:rPr>
                <w:rFonts w:ascii="Arial" w:hAnsi="Arial" w:cs="Arial"/>
                <w:b/>
                <w:bCs/>
                <w:color w:val="0000FF"/>
                <w:sz w:val="22"/>
                <w:szCs w:val="22"/>
              </w:rPr>
              <w:t>S4-211026</w:t>
            </w:r>
            <w:r>
              <w:rPr>
                <w:rFonts w:ascii="Arial" w:hAnsi="Arial" w:cs="Arial"/>
                <w:color w:val="000000"/>
                <w:sz w:val="22"/>
                <w:szCs w:val="22"/>
              </w:rPr>
              <w:t xml:space="preserve"> is </w:t>
            </w:r>
            <w:r>
              <w:rPr>
                <w:rFonts w:ascii="Arial" w:hAnsi="Arial" w:cs="Arial"/>
                <w:color w:val="FF0000"/>
                <w:sz w:val="22"/>
                <w:szCs w:val="22"/>
              </w:rPr>
              <w:t>revised</w:t>
            </w:r>
            <w:r>
              <w:rPr>
                <w:rFonts w:ascii="Arial" w:hAnsi="Arial" w:cs="Arial"/>
                <w:color w:val="000000"/>
                <w:sz w:val="22"/>
                <w:szCs w:val="22"/>
              </w:rPr>
              <w:t xml:space="preserve"> to </w:t>
            </w:r>
            <w:r>
              <w:rPr>
                <w:rFonts w:ascii="Arial" w:hAnsi="Arial" w:cs="Arial"/>
                <w:b/>
                <w:bCs/>
                <w:color w:val="0000FF"/>
                <w:sz w:val="22"/>
                <w:szCs w:val="22"/>
              </w:rPr>
              <w:t>S4-211188</w:t>
            </w:r>
            <w:r>
              <w:rPr>
                <w:rFonts w:ascii="Arial" w:hAnsi="Arial" w:cs="Arial"/>
                <w:color w:val="000000"/>
                <w:sz w:val="22"/>
                <w:szCs w:val="22"/>
              </w:rPr>
              <w:t>.</w:t>
            </w:r>
          </w:p>
          <w:p w14:paraId="2D9406B2" w14:textId="77777777" w:rsidR="00684C5F" w:rsidRDefault="00684C5F"/>
          <w:tbl>
            <w:tblPr>
              <w:tblW w:w="9340" w:type="dxa"/>
              <w:tblLayout w:type="fixed"/>
              <w:tblCellMar>
                <w:top w:w="15" w:type="dxa"/>
                <w:left w:w="15" w:type="dxa"/>
                <w:bottom w:w="15" w:type="dxa"/>
                <w:right w:w="15" w:type="dxa"/>
              </w:tblCellMar>
              <w:tblLook w:val="04A0" w:firstRow="1" w:lastRow="0" w:firstColumn="1" w:lastColumn="0" w:noHBand="0" w:noVBand="1"/>
            </w:tblPr>
            <w:tblGrid>
              <w:gridCol w:w="1252"/>
              <w:gridCol w:w="3256"/>
              <w:gridCol w:w="2480"/>
              <w:gridCol w:w="2352"/>
            </w:tblGrid>
            <w:tr w:rsidR="002248A2" w14:paraId="7ABDBAA2" w14:textId="77777777" w:rsidTr="00684C5F">
              <w:trPr>
                <w:trHeight w:val="770"/>
              </w:trPr>
              <w:tc>
                <w:tcPr>
                  <w:tcW w:w="1252" w:type="dxa"/>
                  <w:tcBorders>
                    <w:top w:val="single" w:sz="8" w:space="0" w:color="FFFFFF"/>
                    <w:left w:val="single" w:sz="8" w:space="0" w:color="FFFFFF"/>
                    <w:bottom w:val="single" w:sz="8" w:space="0" w:color="FFFFFF"/>
                    <w:right w:val="single" w:sz="8" w:space="0" w:color="FFFFFF"/>
                  </w:tcBorders>
                  <w:shd w:val="clear" w:color="auto" w:fill="E2EFD9"/>
                  <w:tcMar>
                    <w:top w:w="100" w:type="dxa"/>
                    <w:left w:w="100" w:type="dxa"/>
                    <w:bottom w:w="100" w:type="dxa"/>
                    <w:right w:w="100" w:type="dxa"/>
                  </w:tcMar>
                  <w:hideMark/>
                </w:tcPr>
                <w:p w14:paraId="24778553" w14:textId="77777777" w:rsidR="002248A2" w:rsidRDefault="00375DD0" w:rsidP="002248A2">
                  <w:pPr>
                    <w:pStyle w:val="NormalWeb"/>
                    <w:spacing w:before="240" w:beforeAutospacing="0" w:after="0" w:afterAutospacing="0"/>
                  </w:pPr>
                  <w:hyperlink r:id="rId16" w:history="1">
                    <w:r w:rsidR="002248A2">
                      <w:rPr>
                        <w:rStyle w:val="Lienhypertexte"/>
                        <w:rFonts w:ascii="Arial" w:hAnsi="Arial" w:cs="Arial"/>
                        <w:color w:val="1155CC"/>
                        <w:sz w:val="22"/>
                        <w:szCs w:val="22"/>
                      </w:rPr>
                      <w:t>S4-211188</w:t>
                    </w:r>
                  </w:hyperlink>
                </w:p>
              </w:tc>
              <w:tc>
                <w:tcPr>
                  <w:tcW w:w="3256" w:type="dxa"/>
                  <w:tcBorders>
                    <w:top w:val="single" w:sz="8" w:space="0" w:color="FFFFFF"/>
                    <w:left w:val="single" w:sz="8" w:space="0" w:color="FFFFFF"/>
                    <w:bottom w:val="single" w:sz="8" w:space="0" w:color="FFFFFF"/>
                    <w:right w:val="single" w:sz="8" w:space="0" w:color="FFFFFF"/>
                  </w:tcBorders>
                  <w:shd w:val="clear" w:color="auto" w:fill="E2EFD9"/>
                  <w:tcMar>
                    <w:top w:w="100" w:type="dxa"/>
                    <w:left w:w="100" w:type="dxa"/>
                    <w:bottom w:w="100" w:type="dxa"/>
                    <w:right w:w="100" w:type="dxa"/>
                  </w:tcMar>
                  <w:hideMark/>
                </w:tcPr>
                <w:p w14:paraId="18429227" w14:textId="77777777" w:rsidR="002248A2" w:rsidRDefault="002248A2" w:rsidP="002248A2">
                  <w:pPr>
                    <w:pStyle w:val="NormalWeb"/>
                    <w:spacing w:before="240" w:beforeAutospacing="0" w:after="0" w:afterAutospacing="0"/>
                  </w:pPr>
                  <w:r>
                    <w:rPr>
                      <w:rFonts w:ascii="Arial" w:hAnsi="Arial" w:cs="Arial"/>
                      <w:color w:val="000000"/>
                      <w:sz w:val="22"/>
                      <w:szCs w:val="22"/>
                    </w:rPr>
                    <w:t>[FS_5G_Video] Characterization</w:t>
                  </w:r>
                </w:p>
              </w:tc>
              <w:tc>
                <w:tcPr>
                  <w:tcW w:w="2480" w:type="dxa"/>
                  <w:tcBorders>
                    <w:top w:val="single" w:sz="8" w:space="0" w:color="FFFFFF"/>
                    <w:left w:val="single" w:sz="8" w:space="0" w:color="FFFFFF"/>
                    <w:bottom w:val="single" w:sz="8" w:space="0" w:color="FFFFFF"/>
                    <w:right w:val="single" w:sz="8" w:space="0" w:color="FFFFFF"/>
                  </w:tcBorders>
                  <w:shd w:val="clear" w:color="auto" w:fill="E2EFD9"/>
                  <w:tcMar>
                    <w:top w:w="100" w:type="dxa"/>
                    <w:left w:w="100" w:type="dxa"/>
                    <w:bottom w:w="100" w:type="dxa"/>
                    <w:right w:w="100" w:type="dxa"/>
                  </w:tcMar>
                  <w:hideMark/>
                </w:tcPr>
                <w:p w14:paraId="4CEDA335" w14:textId="77777777" w:rsidR="002248A2" w:rsidRDefault="002248A2" w:rsidP="002248A2">
                  <w:pPr>
                    <w:pStyle w:val="NormalWeb"/>
                    <w:spacing w:before="240" w:beforeAutospacing="0" w:after="0" w:afterAutospacing="0"/>
                  </w:pPr>
                  <w:r>
                    <w:rPr>
                      <w:rFonts w:ascii="Arial" w:hAnsi="Arial" w:cs="Arial"/>
                      <w:color w:val="000000"/>
                      <w:sz w:val="22"/>
                      <w:szCs w:val="22"/>
                    </w:rPr>
                    <w:t>Qualcomm Incorporated</w:t>
                  </w:r>
                </w:p>
              </w:tc>
              <w:tc>
                <w:tcPr>
                  <w:tcW w:w="2352" w:type="dxa"/>
                  <w:tcBorders>
                    <w:top w:val="single" w:sz="8" w:space="0" w:color="FFFFFF"/>
                    <w:left w:val="single" w:sz="8" w:space="0" w:color="FFFFFF"/>
                    <w:bottom w:val="single" w:sz="8" w:space="0" w:color="FFFFFF"/>
                    <w:right w:val="single" w:sz="8" w:space="0" w:color="FFFFFF"/>
                  </w:tcBorders>
                  <w:shd w:val="clear" w:color="auto" w:fill="E2EFD9"/>
                  <w:tcMar>
                    <w:top w:w="100" w:type="dxa"/>
                    <w:left w:w="100" w:type="dxa"/>
                    <w:bottom w:w="100" w:type="dxa"/>
                    <w:right w:w="100" w:type="dxa"/>
                  </w:tcMar>
                  <w:hideMark/>
                </w:tcPr>
                <w:p w14:paraId="539AF534" w14:textId="77777777" w:rsidR="002248A2" w:rsidRDefault="002248A2" w:rsidP="002248A2">
                  <w:pPr>
                    <w:pStyle w:val="NormalWeb"/>
                    <w:spacing w:before="240" w:beforeAutospacing="0" w:after="0" w:afterAutospacing="0"/>
                  </w:pPr>
                  <w:r>
                    <w:rPr>
                      <w:rFonts w:ascii="Arial" w:hAnsi="Arial" w:cs="Arial"/>
                      <w:color w:val="000000"/>
                      <w:sz w:val="22"/>
                      <w:szCs w:val="22"/>
                    </w:rPr>
                    <w:t>Thomas Stockhammer</w:t>
                  </w:r>
                </w:p>
              </w:tc>
            </w:tr>
          </w:tbl>
          <w:p w14:paraId="5BADC486" w14:textId="77777777" w:rsidR="002248A2" w:rsidRDefault="002248A2" w:rsidP="002248A2"/>
          <w:p w14:paraId="34592345" w14:textId="77777777" w:rsidR="002248A2" w:rsidRDefault="002248A2" w:rsidP="002248A2">
            <w:pPr>
              <w:pStyle w:val="NormalWeb"/>
              <w:spacing w:before="0" w:beforeAutospacing="0" w:after="0" w:afterAutospacing="0"/>
            </w:pPr>
            <w:r>
              <w:rPr>
                <w:rFonts w:ascii="Arial" w:hAnsi="Arial" w:cs="Arial"/>
                <w:b/>
                <w:bCs/>
                <w:color w:val="0000FF"/>
                <w:sz w:val="22"/>
                <w:szCs w:val="22"/>
              </w:rPr>
              <w:t>Online Presenter:</w:t>
            </w:r>
            <w:r>
              <w:rPr>
                <w:rFonts w:ascii="Arial" w:hAnsi="Arial" w:cs="Arial"/>
                <w:b/>
                <w:bCs/>
                <w:color w:val="000000"/>
                <w:sz w:val="22"/>
                <w:szCs w:val="22"/>
              </w:rPr>
              <w:t xml:space="preserve"> Thomas Stockhammer (Qualcomm)</w:t>
            </w:r>
          </w:p>
          <w:p w14:paraId="5AAAD8B2" w14:textId="77777777" w:rsidR="002248A2" w:rsidRDefault="002248A2" w:rsidP="002248A2"/>
          <w:p w14:paraId="6747FB34" w14:textId="77777777" w:rsidR="002248A2" w:rsidRDefault="002248A2" w:rsidP="002248A2">
            <w:pPr>
              <w:pStyle w:val="NormalWeb"/>
              <w:spacing w:before="0" w:beforeAutospacing="0" w:after="0" w:afterAutospacing="0"/>
            </w:pPr>
            <w:r>
              <w:rPr>
                <w:rFonts w:ascii="Arial" w:hAnsi="Arial" w:cs="Arial"/>
                <w:b/>
                <w:bCs/>
                <w:color w:val="0000FF"/>
                <w:sz w:val="22"/>
                <w:szCs w:val="22"/>
              </w:rPr>
              <w:t>Online Discussion:</w:t>
            </w:r>
          </w:p>
          <w:p w14:paraId="4F7CF23A" w14:textId="77777777" w:rsidR="002248A2" w:rsidRDefault="002248A2" w:rsidP="002248A2">
            <w:pPr>
              <w:pStyle w:val="NormalWeb"/>
              <w:numPr>
                <w:ilvl w:val="0"/>
                <w:numId w:val="13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Rajesh: Can we remove last bullet?</w:t>
            </w:r>
          </w:p>
          <w:p w14:paraId="076569F9" w14:textId="77777777" w:rsidR="002248A2" w:rsidRDefault="002248A2" w:rsidP="002248A2">
            <w:pPr>
              <w:pStyle w:val="NormalWeb"/>
              <w:numPr>
                <w:ilvl w:val="1"/>
                <w:numId w:val="136"/>
              </w:numPr>
              <w:spacing w:before="0" w:beforeAutospacing="0" w:after="0" w:afterAutospacing="0"/>
              <w:textAlignment w:val="baseline"/>
              <w:rPr>
                <w:rFonts w:ascii="Courier New" w:hAnsi="Courier New" w:cs="Courier New"/>
                <w:color w:val="000000"/>
                <w:sz w:val="22"/>
                <w:szCs w:val="22"/>
              </w:rPr>
            </w:pPr>
            <w:r>
              <w:rPr>
                <w:rFonts w:ascii="Arial" w:hAnsi="Arial" w:cs="Arial"/>
                <w:color w:val="000000"/>
                <w:sz w:val="22"/>
                <w:szCs w:val="22"/>
              </w:rPr>
              <w:t>Thomas: ok</w:t>
            </w:r>
          </w:p>
          <w:p w14:paraId="589F3332" w14:textId="77777777" w:rsidR="002248A2" w:rsidRDefault="002248A2" w:rsidP="002248A2">
            <w:pPr>
              <w:pStyle w:val="NormalWeb"/>
              <w:numPr>
                <w:ilvl w:val="0"/>
                <w:numId w:val="13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Fabrice: please fix SSIM settings</w:t>
            </w:r>
          </w:p>
          <w:p w14:paraId="6E7BF8C7" w14:textId="77777777" w:rsidR="002248A2" w:rsidRDefault="002248A2" w:rsidP="002248A2">
            <w:pPr>
              <w:pStyle w:val="NormalWeb"/>
              <w:numPr>
                <w:ilvl w:val="1"/>
                <w:numId w:val="136"/>
              </w:numPr>
              <w:spacing w:before="0" w:beforeAutospacing="0" w:after="0" w:afterAutospacing="0"/>
              <w:textAlignment w:val="baseline"/>
              <w:rPr>
                <w:rFonts w:ascii="Courier New" w:hAnsi="Courier New" w:cs="Courier New"/>
                <w:color w:val="000000"/>
                <w:sz w:val="22"/>
                <w:szCs w:val="22"/>
              </w:rPr>
            </w:pPr>
            <w:r>
              <w:rPr>
                <w:rFonts w:ascii="Arial" w:hAnsi="Arial" w:cs="Arial"/>
                <w:color w:val="000000"/>
                <w:sz w:val="22"/>
                <w:szCs w:val="22"/>
              </w:rPr>
              <w:t>Lukasz: will do </w:t>
            </w:r>
          </w:p>
          <w:p w14:paraId="2503CE8D" w14:textId="77777777" w:rsidR="002248A2" w:rsidRDefault="002248A2" w:rsidP="002248A2">
            <w:pPr>
              <w:rPr>
                <w:sz w:val="24"/>
                <w:szCs w:val="24"/>
              </w:rPr>
            </w:pPr>
          </w:p>
          <w:p w14:paraId="1E17AC33" w14:textId="77777777" w:rsidR="002248A2" w:rsidRDefault="002248A2" w:rsidP="002248A2">
            <w:pPr>
              <w:pStyle w:val="NormalWeb"/>
              <w:spacing w:before="0" w:beforeAutospacing="0" w:after="0" w:afterAutospacing="0"/>
            </w:pPr>
            <w:r>
              <w:rPr>
                <w:rFonts w:ascii="Arial" w:hAnsi="Arial" w:cs="Arial"/>
                <w:b/>
                <w:bCs/>
                <w:color w:val="0000FF"/>
                <w:sz w:val="22"/>
                <w:szCs w:val="22"/>
              </w:rPr>
              <w:t>Decision:</w:t>
            </w:r>
          </w:p>
          <w:p w14:paraId="0D35E41E" w14:textId="77777777" w:rsidR="002248A2" w:rsidRDefault="002248A2" w:rsidP="002248A2">
            <w:pPr>
              <w:pStyle w:val="NormalWeb"/>
              <w:numPr>
                <w:ilvl w:val="0"/>
                <w:numId w:val="13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Revise based on above.</w:t>
            </w:r>
          </w:p>
          <w:p w14:paraId="677D003A" w14:textId="77777777" w:rsidR="002248A2" w:rsidRDefault="002248A2" w:rsidP="002248A2">
            <w:pPr>
              <w:rPr>
                <w:sz w:val="24"/>
                <w:szCs w:val="24"/>
              </w:rPr>
            </w:pPr>
          </w:p>
          <w:p w14:paraId="566E6202" w14:textId="3F711AF5" w:rsidR="008863B9" w:rsidRPr="003A71B3" w:rsidRDefault="002248A2" w:rsidP="002248A2">
            <w:pPr>
              <w:pStyle w:val="NormalWeb"/>
              <w:spacing w:before="0" w:beforeAutospacing="0" w:after="0" w:afterAutospacing="0"/>
            </w:pPr>
            <w:r>
              <w:rPr>
                <w:rFonts w:ascii="Arial" w:hAnsi="Arial" w:cs="Arial"/>
                <w:b/>
                <w:bCs/>
                <w:color w:val="0000FF"/>
                <w:sz w:val="22"/>
                <w:szCs w:val="22"/>
              </w:rPr>
              <w:t>S4-211188</w:t>
            </w:r>
            <w:r>
              <w:rPr>
                <w:rFonts w:ascii="Arial" w:hAnsi="Arial" w:cs="Arial"/>
                <w:color w:val="000000"/>
                <w:sz w:val="22"/>
                <w:szCs w:val="22"/>
              </w:rPr>
              <w:t xml:space="preserve"> is </w:t>
            </w:r>
            <w:r>
              <w:rPr>
                <w:rFonts w:ascii="Arial" w:hAnsi="Arial" w:cs="Arial"/>
                <w:color w:val="FF0000"/>
                <w:sz w:val="22"/>
                <w:szCs w:val="22"/>
              </w:rPr>
              <w:t>revised</w:t>
            </w:r>
            <w:r>
              <w:rPr>
                <w:rFonts w:ascii="Arial" w:hAnsi="Arial" w:cs="Arial"/>
                <w:color w:val="000000"/>
                <w:sz w:val="22"/>
                <w:szCs w:val="22"/>
              </w:rPr>
              <w:t xml:space="preserve"> to </w:t>
            </w:r>
            <w:r>
              <w:rPr>
                <w:rFonts w:ascii="Arial" w:hAnsi="Arial" w:cs="Arial"/>
                <w:b/>
                <w:bCs/>
                <w:color w:val="0000FF"/>
                <w:sz w:val="22"/>
                <w:szCs w:val="22"/>
              </w:rPr>
              <w:t>S4-211202</w:t>
            </w:r>
            <w:r>
              <w:rPr>
                <w:rFonts w:ascii="Arial" w:hAnsi="Arial" w:cs="Arial"/>
                <w:color w:val="000000"/>
                <w:sz w:val="22"/>
                <w:szCs w:val="22"/>
              </w:rPr>
              <w:t>.</w:t>
            </w:r>
          </w:p>
        </w:tc>
      </w:tr>
    </w:tbl>
    <w:p w14:paraId="6D5FF34F"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172CFDAF" w14:textId="77777777" w:rsidR="00FB2ECC" w:rsidRDefault="00FB2ECC" w:rsidP="00FB2ECC">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2E6FAFE1" w14:textId="77777777" w:rsidR="001C490D" w:rsidRDefault="001C490D" w:rsidP="001C490D">
      <w:pPr>
        <w:pStyle w:val="Titre3"/>
      </w:pPr>
      <w:bookmarkStart w:id="4" w:name="_Toc78983395"/>
      <w:r w:rsidRPr="00882D8E">
        <w:t>5.5.</w:t>
      </w:r>
      <w:r>
        <w:t>7</w:t>
      </w:r>
      <w:r w:rsidRPr="00882D8E">
        <w:tab/>
      </w:r>
      <w:r>
        <w:t>Reference computation of SDR metrics</w:t>
      </w:r>
      <w:bookmarkEnd w:id="4"/>
    </w:p>
    <w:p w14:paraId="0DBB11ED" w14:textId="5AAF667F" w:rsidR="001C490D" w:rsidRPr="00694459" w:rsidDel="00833E51" w:rsidRDefault="001C490D" w:rsidP="001C490D">
      <w:pPr>
        <w:pStyle w:val="EditorsNote"/>
        <w:rPr>
          <w:del w:id="5" w:author="Thomas Stockhammer" w:date="2021-08-24T11:45:00Z"/>
        </w:rPr>
      </w:pPr>
      <w:del w:id="6" w:author="Thomas Stockhammer" w:date="2021-08-24T11:45:00Z">
        <w:r w:rsidDel="00833E51">
          <w:delText>Editor’s Note: The parameter settings still need to be confirmed</w:delText>
        </w:r>
      </w:del>
    </w:p>
    <w:p w14:paraId="5CAB6AA4" w14:textId="77777777" w:rsidR="001C490D" w:rsidRDefault="001C490D" w:rsidP="001C490D">
      <w:pPr>
        <w:rPr>
          <w:lang w:val="en-US"/>
        </w:rPr>
      </w:pPr>
      <w:r>
        <w:rPr>
          <w:lang w:val="en-US"/>
        </w:rPr>
        <w:t xml:space="preserve">Computation of </w:t>
      </w:r>
      <w:r w:rsidRPr="00776051">
        <w:rPr>
          <w:i/>
          <w:iCs/>
          <w:lang w:val="en-US"/>
        </w:rPr>
        <w:t>PSNR(Y)</w:t>
      </w:r>
      <w:r>
        <w:rPr>
          <w:lang w:val="en-US"/>
        </w:rPr>
        <w:t>,</w:t>
      </w:r>
      <w:r w:rsidRPr="0047792B">
        <w:rPr>
          <w:lang w:val="en-US"/>
        </w:rPr>
        <w:t xml:space="preserve"> </w:t>
      </w:r>
      <w:r w:rsidRPr="00776051">
        <w:rPr>
          <w:i/>
          <w:iCs/>
          <w:lang w:val="en-US"/>
        </w:rPr>
        <w:t>PSNR(U)</w:t>
      </w:r>
      <w:r>
        <w:rPr>
          <w:lang w:val="en-US"/>
        </w:rPr>
        <w:t xml:space="preserve"> and </w:t>
      </w:r>
      <w:r w:rsidRPr="00776051">
        <w:rPr>
          <w:i/>
          <w:iCs/>
          <w:lang w:val="en-US"/>
        </w:rPr>
        <w:t>PSNR(V)</w:t>
      </w:r>
      <w:r>
        <w:rPr>
          <w:lang w:val="en-US"/>
        </w:rPr>
        <w:t xml:space="preserve"> metrics as defined in clause 5.5.3 is performed with </w:t>
      </w:r>
      <w:r w:rsidRPr="00776051">
        <w:rPr>
          <w:rFonts w:ascii="Courier New" w:hAnsi="Courier New" w:cs="Courier New"/>
          <w:lang w:val="en-US"/>
        </w:rPr>
        <w:t>HDRMetrics</w:t>
      </w:r>
      <w:r>
        <w:rPr>
          <w:lang w:val="en-US"/>
        </w:rPr>
        <w:t xml:space="preserve"> tool [67] with the following parameters specified:</w:t>
      </w:r>
    </w:p>
    <w:p w14:paraId="3727029A" w14:textId="7CFE5DD1" w:rsidR="001C490D" w:rsidDel="00833E51" w:rsidRDefault="001C490D" w:rsidP="001C490D">
      <w:pPr>
        <w:rPr>
          <w:del w:id="7" w:author="Thomas Stockhammer" w:date="2021-08-24T11:45:00Z"/>
          <w:lang w:val="en-US"/>
        </w:rPr>
      </w:pPr>
      <w:del w:id="8" w:author="Thomas Stockhammer" w:date="2021-08-24T11:45:00Z">
        <w:r w:rsidDel="00833E51">
          <w:rPr>
            <w:lang w:val="en-US"/>
          </w:rPr>
          <w:delText>[</w:delText>
        </w:r>
      </w:del>
    </w:p>
    <w:p w14:paraId="6E9B8C6F" w14:textId="77777777" w:rsidR="001C490D" w:rsidRPr="00776051" w:rsidRDefault="001C490D" w:rsidP="001C490D">
      <w:pPr>
        <w:pStyle w:val="B10"/>
        <w:numPr>
          <w:ilvl w:val="0"/>
          <w:numId w:val="131"/>
        </w:numPr>
        <w:rPr>
          <w:rFonts w:ascii="Courier New" w:hAnsi="Courier New" w:cs="Courier New"/>
        </w:rPr>
      </w:pPr>
      <w:r w:rsidRPr="00776051">
        <w:rPr>
          <w:rFonts w:ascii="Courier New" w:hAnsi="Courier New" w:cs="Courier New"/>
        </w:rPr>
        <w:t xml:space="preserve">EnablePSNR=1                                                   </w:t>
      </w:r>
    </w:p>
    <w:p w14:paraId="60676AE5" w14:textId="14CDB7A6" w:rsidR="001C490D" w:rsidRDefault="001C490D" w:rsidP="001C490D">
      <w:pPr>
        <w:pStyle w:val="B10"/>
        <w:numPr>
          <w:ilvl w:val="0"/>
          <w:numId w:val="131"/>
        </w:numPr>
        <w:rPr>
          <w:ins w:id="9" w:author="Thomas Stockhammer" w:date="2021-08-24T11:45:00Z"/>
          <w:rFonts w:ascii="Courier New" w:hAnsi="Courier New" w:cs="Courier New"/>
        </w:rPr>
      </w:pPr>
      <w:r w:rsidRPr="00776051">
        <w:rPr>
          <w:rFonts w:ascii="Courier New" w:hAnsi="Courier New" w:cs="Courier New"/>
        </w:rPr>
        <w:t>EnableJVETPSNR=1</w:t>
      </w:r>
    </w:p>
    <w:p w14:paraId="330B0FFB" w14:textId="309BDD33" w:rsidR="00B36C96" w:rsidRPr="005D662F" w:rsidRDefault="00B36C96" w:rsidP="005D662F">
      <w:pPr>
        <w:pStyle w:val="B10"/>
        <w:numPr>
          <w:ilvl w:val="0"/>
          <w:numId w:val="131"/>
        </w:numPr>
        <w:rPr>
          <w:rFonts w:ascii="Courier New" w:hAnsi="Courier New" w:cs="Courier New"/>
        </w:rPr>
      </w:pPr>
      <w:ins w:id="10" w:author="Thomas Stockhammer" w:date="2021-08-24T11:45:00Z">
        <w:r w:rsidRPr="004122CB">
          <w:rPr>
            <w:rFonts w:ascii="Courier New" w:hAnsi="Courier New" w:cs="Courier New"/>
          </w:rPr>
          <w:t>MaxSampleValue=1020.0</w:t>
        </w:r>
      </w:ins>
    </w:p>
    <w:p w14:paraId="7A7CB4AB" w14:textId="65848B07" w:rsidR="001C490D" w:rsidDel="00833E51" w:rsidRDefault="001C490D" w:rsidP="001C490D">
      <w:pPr>
        <w:rPr>
          <w:del w:id="11" w:author="Thomas Stockhammer" w:date="2021-08-24T11:45:00Z"/>
          <w:lang w:val="en-US"/>
        </w:rPr>
      </w:pPr>
      <w:del w:id="12" w:author="Thomas Stockhammer" w:date="2021-08-24T11:45:00Z">
        <w:r w:rsidDel="00833E51">
          <w:rPr>
            <w:lang w:val="en-US"/>
          </w:rPr>
          <w:delText xml:space="preserve"> ]</w:delText>
        </w:r>
      </w:del>
    </w:p>
    <w:p w14:paraId="1D2C1064" w14:textId="77777777" w:rsidR="001C490D" w:rsidRDefault="001C490D" w:rsidP="001C490D">
      <w:pPr>
        <w:rPr>
          <w:lang w:val="en-US"/>
        </w:rPr>
      </w:pPr>
      <w:r>
        <w:rPr>
          <w:lang w:val="en-US"/>
        </w:rPr>
        <w:t xml:space="preserve">Computation of MS-SSIM metric as defined in clause 5.5.4 is performed with </w:t>
      </w:r>
      <w:r w:rsidRPr="00776051">
        <w:rPr>
          <w:rFonts w:ascii="Courier New" w:hAnsi="Courier New" w:cs="Courier New"/>
          <w:lang w:val="en-US"/>
        </w:rPr>
        <w:t>HDRMet</w:t>
      </w:r>
      <w:r>
        <w:rPr>
          <w:rFonts w:ascii="Courier New" w:hAnsi="Courier New" w:cs="Courier New"/>
          <w:lang w:val="en-US"/>
        </w:rPr>
        <w:t>r</w:t>
      </w:r>
      <w:r w:rsidRPr="00776051">
        <w:rPr>
          <w:rFonts w:ascii="Courier New" w:hAnsi="Courier New" w:cs="Courier New"/>
          <w:lang w:val="en-US"/>
        </w:rPr>
        <w:t>ics</w:t>
      </w:r>
      <w:r>
        <w:rPr>
          <w:lang w:val="en-US"/>
        </w:rPr>
        <w:t xml:space="preserve"> tool with the following parameters specified:</w:t>
      </w:r>
    </w:p>
    <w:p w14:paraId="3E7D8101" w14:textId="45216515" w:rsidR="001C490D" w:rsidDel="00833E51" w:rsidRDefault="001C490D" w:rsidP="001C490D">
      <w:pPr>
        <w:rPr>
          <w:del w:id="13" w:author="Thomas Stockhammer" w:date="2021-08-24T11:45:00Z"/>
          <w:lang w:val="en-US"/>
        </w:rPr>
      </w:pPr>
      <w:del w:id="14" w:author="Thomas Stockhammer" w:date="2021-08-24T11:45:00Z">
        <w:r w:rsidDel="00833E51">
          <w:rPr>
            <w:lang w:val="en-US"/>
          </w:rPr>
          <w:delText>[</w:delText>
        </w:r>
      </w:del>
    </w:p>
    <w:p w14:paraId="327F3552" w14:textId="77777777" w:rsidR="002B262D" w:rsidRDefault="002B262D" w:rsidP="002B262D">
      <w:pPr>
        <w:pStyle w:val="B10"/>
        <w:numPr>
          <w:ilvl w:val="0"/>
          <w:numId w:val="131"/>
        </w:numPr>
        <w:rPr>
          <w:ins w:id="15" w:author="Thomas Stockhammer" w:date="2021-08-24T11:46:00Z"/>
          <w:rFonts w:ascii="Courier New" w:hAnsi="Courier New" w:cs="Courier New"/>
        </w:rPr>
      </w:pPr>
      <w:ins w:id="16" w:author="Thomas Stockhammer" w:date="2021-08-24T11:46:00Z">
        <w:r w:rsidRPr="004122CB">
          <w:rPr>
            <w:rFonts w:ascii="Courier New" w:hAnsi="Courier New" w:cs="Courier New"/>
          </w:rPr>
          <w:t>EnableJVETMSSSIM=1</w:t>
        </w:r>
      </w:ins>
    </w:p>
    <w:p w14:paraId="552D61DB" w14:textId="77777777" w:rsidR="002B262D" w:rsidRDefault="002B262D" w:rsidP="002B262D">
      <w:pPr>
        <w:pStyle w:val="B10"/>
        <w:numPr>
          <w:ilvl w:val="0"/>
          <w:numId w:val="131"/>
        </w:numPr>
        <w:rPr>
          <w:ins w:id="17" w:author="Thomas Stockhammer" w:date="2021-08-24T11:46:00Z"/>
          <w:rFonts w:ascii="Courier New" w:hAnsi="Courier New" w:cs="Courier New"/>
        </w:rPr>
      </w:pPr>
      <w:ins w:id="18" w:author="Thomas Stockhammer" w:date="2021-08-24T11:46:00Z">
        <w:r w:rsidRPr="004122CB">
          <w:rPr>
            <w:rFonts w:ascii="Courier New" w:hAnsi="Courier New" w:cs="Courier New"/>
          </w:rPr>
          <w:t>MaxSampleValue=1020.0</w:t>
        </w:r>
      </w:ins>
    </w:p>
    <w:p w14:paraId="6FCAD170" w14:textId="417900C7" w:rsidR="001C490D" w:rsidDel="002B262D" w:rsidRDefault="00E72BC6">
      <w:pPr>
        <w:pStyle w:val="NO"/>
        <w:rPr>
          <w:del w:id="19" w:author="Thomas Stockhammer" w:date="2021-08-24T11:46:00Z"/>
        </w:rPr>
        <w:pPrChange w:id="20" w:author="Thomas Stockhammer" w:date="2021-08-24T11:47:00Z">
          <w:pPr/>
        </w:pPrChange>
      </w:pPr>
      <w:ins w:id="21" w:author="Thomas Stockhammer" w:date="2021-08-24T11:46:00Z">
        <w:r>
          <w:t>N</w:t>
        </w:r>
      </w:ins>
      <w:ins w:id="22" w:author="Thomas Stockhammer" w:date="2021-08-24T11:47:00Z">
        <w:r>
          <w:t xml:space="preserve">OTE: </w:t>
        </w:r>
      </w:ins>
      <w:ins w:id="23" w:author="Thomas Stockhammer" w:date="2021-08-24T11:46:00Z">
        <w:r>
          <w:t>in HDRMetrics v22 log transformation of MS-SSIM values is not available and is expected to be implemented in a future release of HDRTools</w:t>
        </w:r>
        <w:r w:rsidRPr="00776051" w:rsidDel="002B262D">
          <w:t xml:space="preserve"> </w:t>
        </w:r>
      </w:ins>
      <w:del w:id="24" w:author="Thomas Stockhammer" w:date="2021-08-24T11:46:00Z">
        <w:r w:rsidR="001C490D" w:rsidRPr="00776051" w:rsidDel="002B262D">
          <w:delText xml:space="preserve">EnableMSSSIM=1                                                   </w:delText>
        </w:r>
      </w:del>
    </w:p>
    <w:p w14:paraId="18CAB55A" w14:textId="77777777" w:rsidR="002B262D" w:rsidRPr="00776051" w:rsidRDefault="002B262D">
      <w:pPr>
        <w:pStyle w:val="NO"/>
        <w:rPr>
          <w:ins w:id="25" w:author="Thomas Stockhammer" w:date="2021-08-24T11:46:00Z"/>
        </w:rPr>
        <w:pPrChange w:id="26" w:author="Thomas Stockhammer" w:date="2021-08-24T11:47:00Z">
          <w:pPr>
            <w:pStyle w:val="B10"/>
            <w:numPr>
              <w:numId w:val="131"/>
            </w:numPr>
            <w:ind w:left="720" w:hanging="360"/>
          </w:pPr>
        </w:pPrChange>
      </w:pPr>
    </w:p>
    <w:p w14:paraId="52D199DE" w14:textId="3D14E00F" w:rsidR="001C490D" w:rsidRPr="00776051" w:rsidDel="002B262D" w:rsidRDefault="001C490D" w:rsidP="001C490D">
      <w:pPr>
        <w:pStyle w:val="B10"/>
        <w:numPr>
          <w:ilvl w:val="0"/>
          <w:numId w:val="131"/>
        </w:numPr>
        <w:rPr>
          <w:del w:id="27" w:author="Thomas Stockhammer" w:date="2021-08-24T11:46:00Z"/>
          <w:rFonts w:ascii="Courier New" w:hAnsi="Courier New" w:cs="Courier New"/>
        </w:rPr>
      </w:pPr>
      <w:del w:id="28" w:author="Thomas Stockhammer" w:date="2021-08-24T11:46:00Z">
        <w:r w:rsidRPr="00776051" w:rsidDel="002B262D">
          <w:rPr>
            <w:rFonts w:ascii="Courier New" w:hAnsi="Courier New" w:cs="Courier New"/>
          </w:rPr>
          <w:delText>EnableLogSSIM=1</w:delText>
        </w:r>
      </w:del>
    </w:p>
    <w:p w14:paraId="4E08ADF1" w14:textId="2BF11ED9" w:rsidR="001C490D" w:rsidRPr="00776051" w:rsidDel="002B262D" w:rsidRDefault="001C490D" w:rsidP="001C490D">
      <w:pPr>
        <w:pStyle w:val="B10"/>
        <w:numPr>
          <w:ilvl w:val="0"/>
          <w:numId w:val="131"/>
        </w:numPr>
        <w:rPr>
          <w:del w:id="29" w:author="Thomas Stockhammer" w:date="2021-08-24T11:46:00Z"/>
          <w:rFonts w:ascii="Courier New" w:hAnsi="Courier New" w:cs="Courier New"/>
        </w:rPr>
      </w:pPr>
      <w:del w:id="30" w:author="Thomas Stockhammer" w:date="2021-08-24T11:46:00Z">
        <w:r w:rsidRPr="00776051" w:rsidDel="002B262D">
          <w:rPr>
            <w:rFonts w:ascii="Courier New" w:hAnsi="Courier New" w:cs="Courier New"/>
          </w:rPr>
          <w:delText xml:space="preserve">SSIMBlockDistance=1                                            </w:delText>
        </w:r>
      </w:del>
    </w:p>
    <w:p w14:paraId="3E05DDA7" w14:textId="679FB06B" w:rsidR="001C490D" w:rsidRPr="00776051" w:rsidDel="002B262D" w:rsidRDefault="001C490D" w:rsidP="001C490D">
      <w:pPr>
        <w:pStyle w:val="B10"/>
        <w:numPr>
          <w:ilvl w:val="0"/>
          <w:numId w:val="131"/>
        </w:numPr>
        <w:rPr>
          <w:del w:id="31" w:author="Thomas Stockhammer" w:date="2021-08-24T11:46:00Z"/>
          <w:rFonts w:ascii="Courier New" w:hAnsi="Courier New" w:cs="Courier New"/>
        </w:rPr>
      </w:pPr>
      <w:del w:id="32" w:author="Thomas Stockhammer" w:date="2021-08-24T11:46:00Z">
        <w:r w:rsidRPr="00776051" w:rsidDel="002B262D">
          <w:rPr>
            <w:rFonts w:ascii="Courier New" w:hAnsi="Courier New" w:cs="Courier New"/>
          </w:rPr>
          <w:delText xml:space="preserve">SSIMBlockSizeX=11                                               </w:delText>
        </w:r>
      </w:del>
    </w:p>
    <w:p w14:paraId="0215271D" w14:textId="55517EED" w:rsidR="001C490D" w:rsidRPr="00776051" w:rsidDel="002B262D" w:rsidRDefault="001C490D" w:rsidP="001C490D">
      <w:pPr>
        <w:pStyle w:val="B10"/>
        <w:numPr>
          <w:ilvl w:val="0"/>
          <w:numId w:val="131"/>
        </w:numPr>
        <w:rPr>
          <w:del w:id="33" w:author="Thomas Stockhammer" w:date="2021-08-24T11:46:00Z"/>
          <w:rFonts w:ascii="Courier New" w:hAnsi="Courier New" w:cs="Courier New"/>
        </w:rPr>
      </w:pPr>
      <w:del w:id="34" w:author="Thomas Stockhammer" w:date="2021-08-24T11:46:00Z">
        <w:r w:rsidRPr="00776051" w:rsidDel="002B262D">
          <w:rPr>
            <w:rFonts w:ascii="Courier New" w:hAnsi="Courier New" w:cs="Courier New"/>
          </w:rPr>
          <w:delText>SSIMBlockSizeY=11</w:delText>
        </w:r>
      </w:del>
    </w:p>
    <w:p w14:paraId="008A360B" w14:textId="19BFBB33" w:rsidR="001C490D" w:rsidDel="00833E51" w:rsidRDefault="001C490D" w:rsidP="001C490D">
      <w:pPr>
        <w:rPr>
          <w:del w:id="35" w:author="Thomas Stockhammer" w:date="2021-08-24T11:45:00Z"/>
          <w:lang w:val="en-US"/>
        </w:rPr>
      </w:pPr>
      <w:del w:id="36" w:author="Thomas Stockhammer" w:date="2021-08-24T11:45:00Z">
        <w:r w:rsidDel="00833E51">
          <w:rPr>
            <w:lang w:val="en-US"/>
          </w:rPr>
          <w:delText xml:space="preserve"> ]</w:delText>
        </w:r>
      </w:del>
    </w:p>
    <w:p w14:paraId="5147E172" w14:textId="77777777" w:rsidR="001C490D" w:rsidRDefault="001C490D" w:rsidP="001C490D">
      <w:pPr>
        <w:rPr>
          <w:lang w:val="en-US"/>
        </w:rPr>
      </w:pPr>
      <w:r>
        <w:rPr>
          <w:lang w:val="en-US"/>
        </w:rPr>
        <w:t xml:space="preserve">Computation of VMAF using FFMPEG build with integrated </w:t>
      </w:r>
      <w:r w:rsidRPr="00776051">
        <w:rPr>
          <w:rFonts w:ascii="Courier New" w:hAnsi="Courier New" w:cs="Courier New"/>
          <w:lang w:val="en-US"/>
        </w:rPr>
        <w:t>libvmaf</w:t>
      </w:r>
      <w:r>
        <w:rPr>
          <w:lang w:val="en-US"/>
        </w:rPr>
        <w:t xml:space="preserve"> (such as available at </w:t>
      </w:r>
      <w:hyperlink r:id="rId18" w:history="1">
        <w:r w:rsidRPr="008826AE">
          <w:rPr>
            <w:rStyle w:val="Lienhypertexte"/>
            <w:lang w:val="en-US"/>
          </w:rPr>
          <w:t>https://www.gyan.dev/ffmpeg/builds/</w:t>
        </w:r>
      </w:hyperlink>
      <w:r>
        <w:rPr>
          <w:lang w:val="en-US"/>
        </w:rPr>
        <w:t>) is performed using the following command line:</w:t>
      </w:r>
    </w:p>
    <w:p w14:paraId="4DA0ABA6" w14:textId="77777777" w:rsidR="001C490D" w:rsidRPr="00776051" w:rsidRDefault="001C490D" w:rsidP="001C490D">
      <w:pPr>
        <w:pStyle w:val="B10"/>
        <w:rPr>
          <w:rFonts w:ascii="Courier New" w:hAnsi="Courier New" w:cs="Courier New"/>
          <w:lang w:val="en-US"/>
        </w:rPr>
      </w:pPr>
      <w:r w:rsidRPr="00776051">
        <w:rPr>
          <w:rFonts w:ascii="Courier New" w:hAnsi="Courier New" w:cs="Courier New"/>
        </w:rPr>
        <w:t>.\ffmpeg -s $WxH -pix_fmt $PIX_FMT -r $FRAME_</w:t>
      </w:r>
      <w:proofErr w:type="gramStart"/>
      <w:r w:rsidRPr="00776051">
        <w:rPr>
          <w:rFonts w:ascii="Courier New" w:hAnsi="Courier New" w:cs="Courier New"/>
        </w:rPr>
        <w:t>RATE  -</w:t>
      </w:r>
      <w:proofErr w:type="gramEnd"/>
      <w:r w:rsidRPr="00776051">
        <w:rPr>
          <w:rFonts w:ascii="Courier New" w:hAnsi="Courier New" w:cs="Courier New"/>
        </w:rPr>
        <w:t>i ref.yuv -s $WxH -pix_fmt yuv420p10le -r $FRAME_RATE -i test.yuv -lavfi libvmaf=model_path=$PATH_TO_MODEL -f null –</w:t>
      </w:r>
    </w:p>
    <w:p w14:paraId="27E5D2DA" w14:textId="77777777" w:rsidR="001C490D" w:rsidRDefault="001C490D" w:rsidP="001C490D">
      <w:pPr>
        <w:pStyle w:val="B10"/>
      </w:pPr>
      <w:r w:rsidRPr="00776051">
        <w:rPr>
          <w:rFonts w:ascii="Courier New" w:hAnsi="Courier New" w:cs="Courier New"/>
        </w:rPr>
        <w:t>$WxH</w:t>
      </w:r>
      <w:r>
        <w:t>: specifies</w:t>
      </w:r>
      <w:r w:rsidRPr="007D03AE">
        <w:t xml:space="preserve"> resolution of the video e.g., 1920x1080, 3840x2160</w:t>
      </w:r>
      <w:r>
        <w:t>,</w:t>
      </w:r>
    </w:p>
    <w:p w14:paraId="36D6BCFA" w14:textId="77777777" w:rsidR="001C490D" w:rsidRDefault="001C490D" w:rsidP="001C490D">
      <w:pPr>
        <w:pStyle w:val="B10"/>
      </w:pPr>
      <w:r w:rsidRPr="00776051">
        <w:rPr>
          <w:rFonts w:ascii="Courier New" w:hAnsi="Courier New" w:cs="Courier New"/>
        </w:rPr>
        <w:t>$PIX_FMT</w:t>
      </w:r>
      <w:r>
        <w:t>: specifies</w:t>
      </w:r>
      <w:r w:rsidRPr="007D03AE">
        <w:t xml:space="preserve"> pixel format e.g., yuv420p10le</w:t>
      </w:r>
      <w:r>
        <w:t xml:space="preserve">, </w:t>
      </w:r>
    </w:p>
    <w:p w14:paraId="671C9D1B" w14:textId="77777777" w:rsidR="001C490D" w:rsidRPr="00FC480F" w:rsidRDefault="001C490D" w:rsidP="001C490D">
      <w:pPr>
        <w:pStyle w:val="B10"/>
      </w:pPr>
      <w:r w:rsidRPr="00776051">
        <w:rPr>
          <w:rFonts w:ascii="Courier New" w:hAnsi="Courier New" w:cs="Courier New"/>
        </w:rPr>
        <w:t>$FRAME_RATE</w:t>
      </w:r>
      <w:r w:rsidRPr="003C6AEF">
        <w:t xml:space="preserve">: </w:t>
      </w:r>
      <w:r w:rsidRPr="00FC480F">
        <w:t>specifies video frame rate e.g., 30, 60</w:t>
      </w:r>
      <w:r>
        <w:t>,</w:t>
      </w:r>
    </w:p>
    <w:p w14:paraId="4FC4104A" w14:textId="77777777" w:rsidR="001C490D" w:rsidRDefault="001C490D" w:rsidP="001C490D">
      <w:pPr>
        <w:pStyle w:val="B10"/>
      </w:pPr>
      <w:r w:rsidRPr="00776051">
        <w:rPr>
          <w:rFonts w:ascii="Courier New" w:hAnsi="Courier New" w:cs="Courier New"/>
        </w:rPr>
        <w:t>$PATH_TO_MODEL</w:t>
      </w:r>
      <w:r w:rsidRPr="003C6AEF">
        <w:t xml:space="preserve">: </w:t>
      </w:r>
      <w:r w:rsidRPr="00FC480F">
        <w:t>specifies</w:t>
      </w:r>
      <w:r>
        <w:t xml:space="preserve"> path to VMAF model.</w:t>
      </w:r>
    </w:p>
    <w:p w14:paraId="612B7E77" w14:textId="77777777" w:rsidR="00CB5015" w:rsidRDefault="00CB5015" w:rsidP="00CB5015">
      <w:pPr>
        <w:rPr>
          <w:ins w:id="37" w:author="Thomas Stockhammer" w:date="2021-08-23T14:54:00Z"/>
        </w:rPr>
      </w:pPr>
      <w:ins w:id="38" w:author="Thomas Stockhammer" w:date="2021-08-23T14:54:00Z">
        <w:r>
          <w:t xml:space="preserve">For the computation of VMAF, SSIM and MS-SSIM, the C++ executable “vmafossexec” [59], open source provided by Netflix could be used (Licence BSD + Patent) (Note: a tag </w:t>
        </w:r>
        <w:proofErr w:type="gramStart"/>
        <w:r>
          <w:t>need</w:t>
        </w:r>
        <w:proofErr w:type="gramEnd"/>
        <w:r>
          <w:t xml:space="preserve"> to be defined for libvmaf and vmafossexec). MS-SSIM is computed in </w:t>
        </w:r>
        <w:r w:rsidRPr="00B35A71">
          <w:rPr>
            <w:rFonts w:ascii="Courier New" w:hAnsi="Courier New" w:cs="Courier New"/>
          </w:rPr>
          <w:t>Vmafossexec</w:t>
        </w:r>
        <w:r>
          <w:t xml:space="preserve"> with the default 11 Gaussian Window and default K1=0.01 and K2=0.03.</w:t>
        </w:r>
      </w:ins>
    </w:p>
    <w:p w14:paraId="5C9F7C7C" w14:textId="77777777" w:rsidR="00CB5015" w:rsidRDefault="00CB5015" w:rsidP="00CB5015">
      <w:pPr>
        <w:rPr>
          <w:ins w:id="39" w:author="Thomas Stockhammer" w:date="2021-08-23T14:54:00Z"/>
        </w:rPr>
      </w:pPr>
      <w:ins w:id="40" w:author="Thomas Stockhammer" w:date="2021-08-23T14:54:00Z">
        <w:r>
          <w:t>Here is the command line:</w:t>
        </w:r>
      </w:ins>
    </w:p>
    <w:p w14:paraId="6D779868" w14:textId="77777777" w:rsidR="00CB5015" w:rsidRPr="004A532E" w:rsidRDefault="00CB5015" w:rsidP="00CB5015">
      <w:pPr>
        <w:pStyle w:val="B10"/>
        <w:rPr>
          <w:ins w:id="41" w:author="Thomas Stockhammer" w:date="2021-08-23T14:54:00Z"/>
          <w:rFonts w:ascii="Courier New" w:hAnsi="Courier New"/>
        </w:rPr>
      </w:pPr>
      <w:ins w:id="42" w:author="Thomas Stockhammer" w:date="2021-08-23T14:54:00Z">
        <w:r w:rsidRPr="004A532E">
          <w:rPr>
            <w:rFonts w:ascii="Courier New" w:hAnsi="Courier New"/>
          </w:rPr>
          <w:t xml:space="preserve">vmafossexec $VMAF_FMT $WIDTH $HEIGHT ref.yuv test.yuv $VMAFMODEL --thread 1 --psnr --ssim --ms-ssim --log </w:t>
        </w:r>
        <w:proofErr w:type="gramStart"/>
        <w:r w:rsidRPr="004A532E">
          <w:rPr>
            <w:rFonts w:ascii="Courier New" w:hAnsi="Courier New"/>
          </w:rPr>
          <w:t>metrics.vmaf</w:t>
        </w:r>
        <w:proofErr w:type="gramEnd"/>
      </w:ins>
    </w:p>
    <w:p w14:paraId="201EB52F" w14:textId="77777777" w:rsidR="00CB5015" w:rsidRDefault="00CB5015" w:rsidP="00CB5015">
      <w:pPr>
        <w:pStyle w:val="B2"/>
        <w:rPr>
          <w:ins w:id="43" w:author="Thomas Stockhammer" w:date="2021-08-23T14:54:00Z"/>
        </w:rPr>
      </w:pPr>
      <w:ins w:id="44" w:author="Thomas Stockhammer" w:date="2021-08-23T14:54:00Z">
        <w:r w:rsidRPr="00002C17">
          <w:rPr>
            <w:rFonts w:ascii="Courier New" w:hAnsi="Courier New" w:cs="Courier New"/>
          </w:rPr>
          <w:lastRenderedPageBreak/>
          <w:t>$VMAF_FMT</w:t>
        </w:r>
        <w:r>
          <w:t>: describe yuv subsampling (yuv420p10le or yuv420p8In10leOut)</w:t>
        </w:r>
      </w:ins>
    </w:p>
    <w:p w14:paraId="55199906" w14:textId="77777777" w:rsidR="00CB5015" w:rsidRDefault="00CB5015" w:rsidP="00CB5015">
      <w:pPr>
        <w:pStyle w:val="B2"/>
        <w:rPr>
          <w:ins w:id="45" w:author="Thomas Stockhammer" w:date="2021-08-23T14:54:00Z"/>
        </w:rPr>
      </w:pPr>
      <w:ins w:id="46" w:author="Thomas Stockhammer" w:date="2021-08-23T14:54:00Z">
        <w:r w:rsidRPr="00002C17">
          <w:rPr>
            <w:rFonts w:ascii="Courier New" w:hAnsi="Courier New" w:cs="Courier New"/>
          </w:rPr>
          <w:t>$VMAFMODEL</w:t>
        </w:r>
        <w:r>
          <w:t>: vmaf_4k_v0.6.1.pkl (4K and more) or vmaf_v0.6.1.pkl (HD and lower res)</w:t>
        </w:r>
      </w:ins>
    </w:p>
    <w:p w14:paraId="521069EC" w14:textId="77777777" w:rsidR="00CB5015" w:rsidRDefault="00CB5015" w:rsidP="00CB5015">
      <w:pPr>
        <w:pStyle w:val="B2"/>
        <w:rPr>
          <w:ins w:id="47" w:author="Thomas Stockhammer" w:date="2021-08-23T14:54:00Z"/>
        </w:rPr>
      </w:pPr>
      <w:ins w:id="48" w:author="Thomas Stockhammer" w:date="2021-08-23T14:54:00Z">
        <w:r w:rsidRPr="00002C17">
          <w:rPr>
            <w:rFonts w:ascii="Courier New" w:hAnsi="Courier New" w:cs="Courier New"/>
          </w:rPr>
          <w:t>thread</w:t>
        </w:r>
        <w:r>
          <w:t>: 0 to use all threads available</w:t>
        </w:r>
      </w:ins>
    </w:p>
    <w:p w14:paraId="5ABC6E68" w14:textId="77777777" w:rsidR="00CB5015" w:rsidRDefault="00CB5015" w:rsidP="00CB5015">
      <w:pPr>
        <w:pStyle w:val="NO"/>
        <w:rPr>
          <w:ins w:id="49" w:author="Thomas Stockhammer" w:date="2021-08-23T14:54:00Z"/>
        </w:rPr>
      </w:pPr>
      <w:ins w:id="50" w:author="Thomas Stockhammer" w:date="2021-08-23T14:54:00Z">
        <w:r>
          <w:t>Note: the VMAF executable allows to extract the psnr which could also be used to check if it matches reference software output.</w:t>
        </w:r>
      </w:ins>
    </w:p>
    <w:p w14:paraId="2FB1CDE9" w14:textId="32256F4C" w:rsidR="001C490D" w:rsidRPr="00776051" w:rsidDel="00CB5015" w:rsidRDefault="001C490D" w:rsidP="001C490D">
      <w:pPr>
        <w:rPr>
          <w:del w:id="51" w:author="Thomas Stockhammer" w:date="2021-08-23T14:54:00Z"/>
          <w:lang w:val="en-US"/>
        </w:rPr>
      </w:pPr>
      <w:del w:id="52" w:author="Thomas Stockhammer" w:date="2021-08-23T14:54:00Z">
        <w:r w:rsidRPr="00776051" w:rsidDel="00CB5015">
          <w:rPr>
            <w:lang w:val="en-US"/>
          </w:rPr>
          <w:delText xml:space="preserve">For 4K video resolutions </w:delText>
        </w:r>
        <w:r w:rsidRPr="00776051" w:rsidDel="00CB5015">
          <w:rPr>
            <w:rFonts w:ascii="Courier New" w:hAnsi="Courier New" w:cs="Courier New"/>
            <w:lang w:val="en-US"/>
          </w:rPr>
          <w:delText>vmaf_4k_v0.6.1.json</w:delText>
        </w:r>
        <w:r w:rsidRPr="00776051" w:rsidDel="00CB5015">
          <w:rPr>
            <w:lang w:val="en-US"/>
          </w:rPr>
          <w:delText xml:space="preserve"> model </w:delText>
        </w:r>
        <w:r w:rsidDel="00CB5015">
          <w:rPr>
            <w:lang w:val="en-US"/>
          </w:rPr>
          <w:delText>is</w:delText>
        </w:r>
        <w:r w:rsidRPr="00776051" w:rsidDel="00CB5015">
          <w:rPr>
            <w:lang w:val="en-US"/>
          </w:rPr>
          <w:delText xml:space="preserve"> used. For HD and below HD video resolutions </w:delText>
        </w:r>
        <w:r w:rsidRPr="00776051" w:rsidDel="00CB5015">
          <w:rPr>
            <w:rFonts w:ascii="Courier New" w:hAnsi="Courier New" w:cs="Courier New"/>
            <w:lang w:val="en-US"/>
          </w:rPr>
          <w:delText>vmaf_v0.6.1.json</w:delText>
        </w:r>
        <w:r w:rsidRPr="00776051" w:rsidDel="00CB5015">
          <w:rPr>
            <w:lang w:val="en-US"/>
          </w:rPr>
          <w:delText xml:space="preserve"> </w:delText>
        </w:r>
        <w:r w:rsidDel="00CB5015">
          <w:rPr>
            <w:lang w:val="en-US"/>
          </w:rPr>
          <w:delText>is</w:delText>
        </w:r>
        <w:r w:rsidRPr="00776051" w:rsidDel="00CB5015">
          <w:rPr>
            <w:lang w:val="en-US"/>
          </w:rPr>
          <w:delText xml:space="preserve"> used.</w:delText>
        </w:r>
      </w:del>
    </w:p>
    <w:p w14:paraId="4B794EA6" w14:textId="0BDEB918" w:rsidR="00004EFB" w:rsidRPr="00503227" w:rsidDel="00CB5015" w:rsidRDefault="001C490D" w:rsidP="00004EFB">
      <w:pPr>
        <w:rPr>
          <w:del w:id="53" w:author="Thomas Stockhammer" w:date="2021-08-23T14:54:00Z"/>
          <w:moveTo w:id="54" w:author="Thomas Stockhammer" w:date="2021-08-18T22:31:00Z"/>
          <w:lang w:val="en-US"/>
          <w:rPrChange w:id="55" w:author="Thomas Stockhammer" w:date="2021-08-24T11:47:00Z">
            <w:rPr>
              <w:del w:id="56" w:author="Thomas Stockhammer" w:date="2021-08-23T14:54:00Z"/>
              <w:moveTo w:id="57" w:author="Thomas Stockhammer" w:date="2021-08-18T22:31:00Z"/>
            </w:rPr>
          </w:rPrChange>
        </w:rPr>
      </w:pPr>
      <w:r>
        <w:rPr>
          <w:lang w:val="en-US"/>
        </w:rPr>
        <w:t xml:space="preserve">Additional </w:t>
      </w:r>
      <w:r w:rsidRPr="00776051">
        <w:rPr>
          <w:rFonts w:ascii="Courier New" w:hAnsi="Courier New" w:cs="Courier New"/>
          <w:lang w:val="en-US"/>
        </w:rPr>
        <w:t>libvmaf</w:t>
      </w:r>
      <w:r>
        <w:rPr>
          <w:lang w:val="en-US"/>
        </w:rPr>
        <w:t xml:space="preserve"> parameters </w:t>
      </w:r>
      <w:r w:rsidRPr="00925AEA">
        <w:rPr>
          <w:rFonts w:ascii="Courier New" w:hAnsi="Courier New" w:cs="Courier New"/>
          <w:sz w:val="18"/>
          <w:szCs w:val="18"/>
          <w:lang w:val="en-US"/>
        </w:rPr>
        <w:t>phone_model</w:t>
      </w:r>
      <w:r>
        <w:rPr>
          <w:lang w:val="en-US"/>
        </w:rPr>
        <w:t xml:space="preserve"> and </w:t>
      </w:r>
      <w:r w:rsidRPr="00925AEA">
        <w:rPr>
          <w:rFonts w:ascii="Courier New" w:hAnsi="Courier New" w:cs="Courier New"/>
          <w:sz w:val="18"/>
          <w:szCs w:val="18"/>
          <w:lang w:val="en-US"/>
        </w:rPr>
        <w:t>enable_transform</w:t>
      </w:r>
      <w:r>
        <w:rPr>
          <w:lang w:val="en-US"/>
        </w:rPr>
        <w:t xml:space="preserve"> </w:t>
      </w:r>
      <w:proofErr w:type="gramStart"/>
      <w:r>
        <w:rPr>
          <w:lang w:val="en-US"/>
        </w:rPr>
        <w:t>are</w:t>
      </w:r>
      <w:proofErr w:type="gramEnd"/>
      <w:r>
        <w:rPr>
          <w:lang w:val="en-US"/>
        </w:rPr>
        <w:t xml:space="preserve"> set to </w:t>
      </w:r>
      <w:del w:id="58" w:author="Thomas Stockhammer" w:date="2021-08-24T11:47:00Z">
        <w:r w:rsidRPr="00503227" w:rsidDel="00503227">
          <w:rPr>
            <w:lang w:val="en-US"/>
            <w:rPrChange w:id="59" w:author="Thomas Stockhammer" w:date="2021-08-24T11:47:00Z">
              <w:rPr>
                <w:highlight w:val="yellow"/>
                <w:lang w:val="en-US"/>
              </w:rPr>
            </w:rPrChange>
          </w:rPr>
          <w:delText>[</w:delText>
        </w:r>
      </w:del>
      <w:r w:rsidRPr="00503227">
        <w:rPr>
          <w:lang w:val="en-US"/>
          <w:rPrChange w:id="60" w:author="Thomas Stockhammer" w:date="2021-08-24T11:47:00Z">
            <w:rPr>
              <w:highlight w:val="yellow"/>
              <w:lang w:val="en-US"/>
            </w:rPr>
          </w:rPrChange>
        </w:rPr>
        <w:t>0</w:t>
      </w:r>
      <w:del w:id="61" w:author="Thomas Stockhammer" w:date="2021-08-24T11:47:00Z">
        <w:r w:rsidRPr="00925AEA" w:rsidDel="00503227">
          <w:rPr>
            <w:highlight w:val="yellow"/>
            <w:lang w:val="en-US"/>
          </w:rPr>
          <w:delText>]</w:delText>
        </w:r>
      </w:del>
      <w:r>
        <w:rPr>
          <w:lang w:val="en-US"/>
        </w:rPr>
        <w:t xml:space="preserve">. </w:t>
      </w:r>
      <w:moveToRangeStart w:id="62" w:author="Thomas Stockhammer" w:date="2021-08-18T22:31:00Z" w:name="move80218302"/>
      <w:moveTo w:id="63" w:author="Thomas Stockhammer" w:date="2021-08-18T22:31:00Z">
        <w:del w:id="64" w:author="Thomas Stockhammer" w:date="2021-08-23T14:54:00Z">
          <w:r w:rsidR="00004EFB" w:rsidDel="00CB5015">
            <w:delText xml:space="preserve">For the computation of VMAF, SSIM and MS-SSIM, the C++ executable “vmafossexec” [59], open source provided by Netflix could be used (Licence BSD + Patent) (Note: a tag need to be defined for libvmaf and vmafossexec). MS-SSIM is computed in </w:delText>
          </w:r>
          <w:r w:rsidR="00004EFB" w:rsidRPr="00B35A71" w:rsidDel="00CB5015">
            <w:rPr>
              <w:rFonts w:ascii="Courier New" w:hAnsi="Courier New" w:cs="Courier New"/>
            </w:rPr>
            <w:delText>Vmafossexec</w:delText>
          </w:r>
          <w:r w:rsidR="00004EFB" w:rsidDel="00CB5015">
            <w:delText xml:space="preserve"> with the default 11 Gaussian Window and default K1=0.01 and K2=0.03.</w:delText>
          </w:r>
        </w:del>
      </w:moveTo>
    </w:p>
    <w:p w14:paraId="07CB0DAD" w14:textId="28D5DFB5" w:rsidR="00004EFB" w:rsidDel="00CB5015" w:rsidRDefault="00004EFB" w:rsidP="00004EFB">
      <w:pPr>
        <w:rPr>
          <w:del w:id="65" w:author="Thomas Stockhammer" w:date="2021-08-23T14:54:00Z"/>
          <w:moveTo w:id="66" w:author="Thomas Stockhammer" w:date="2021-08-18T22:31:00Z"/>
        </w:rPr>
      </w:pPr>
      <w:moveTo w:id="67" w:author="Thomas Stockhammer" w:date="2021-08-18T22:31:00Z">
        <w:del w:id="68" w:author="Thomas Stockhammer" w:date="2021-08-23T14:54:00Z">
          <w:r w:rsidDel="00CB5015">
            <w:delText>Here is the command line:</w:delText>
          </w:r>
        </w:del>
      </w:moveTo>
    </w:p>
    <w:p w14:paraId="13D85162" w14:textId="3E05E6B4" w:rsidR="00004EFB" w:rsidRPr="004A532E" w:rsidDel="00CB5015" w:rsidRDefault="00004EFB" w:rsidP="00004EFB">
      <w:pPr>
        <w:pStyle w:val="B10"/>
        <w:rPr>
          <w:del w:id="69" w:author="Thomas Stockhammer" w:date="2021-08-23T14:54:00Z"/>
          <w:moveTo w:id="70" w:author="Thomas Stockhammer" w:date="2021-08-18T22:31:00Z"/>
          <w:rFonts w:ascii="Courier New" w:hAnsi="Courier New"/>
        </w:rPr>
      </w:pPr>
      <w:moveTo w:id="71" w:author="Thomas Stockhammer" w:date="2021-08-18T22:31:00Z">
        <w:del w:id="72" w:author="Thomas Stockhammer" w:date="2021-08-23T14:54:00Z">
          <w:r w:rsidRPr="004A532E" w:rsidDel="00CB5015">
            <w:rPr>
              <w:rFonts w:ascii="Courier New" w:hAnsi="Courier New"/>
            </w:rPr>
            <w:delText>vmafossexec $VMAF_FMT $WIDTH $HEIGHT ref.yuv test.yuv $VMAFMODEL --thread 1 --psnr --ssim --ms-ssim --log metrics.vmaf</w:delText>
          </w:r>
        </w:del>
      </w:moveTo>
    </w:p>
    <w:p w14:paraId="6CB6E488" w14:textId="335AE7A0" w:rsidR="00004EFB" w:rsidDel="00CB5015" w:rsidRDefault="00004EFB" w:rsidP="00004EFB">
      <w:pPr>
        <w:pStyle w:val="B2"/>
        <w:rPr>
          <w:del w:id="73" w:author="Thomas Stockhammer" w:date="2021-08-23T14:54:00Z"/>
          <w:moveTo w:id="74" w:author="Thomas Stockhammer" w:date="2021-08-18T22:31:00Z"/>
        </w:rPr>
      </w:pPr>
      <w:moveTo w:id="75" w:author="Thomas Stockhammer" w:date="2021-08-18T22:31:00Z">
        <w:del w:id="76" w:author="Thomas Stockhammer" w:date="2021-08-23T14:54:00Z">
          <w:r w:rsidRPr="00002C17" w:rsidDel="00CB5015">
            <w:rPr>
              <w:rFonts w:ascii="Courier New" w:hAnsi="Courier New" w:cs="Courier New"/>
            </w:rPr>
            <w:delText>$VMAF_FMT</w:delText>
          </w:r>
          <w:r w:rsidDel="00CB5015">
            <w:delText>: describe yuv subsampling (yuv420p10le or yuv420p8In10leOut)</w:delText>
          </w:r>
        </w:del>
      </w:moveTo>
    </w:p>
    <w:p w14:paraId="3F6A1DA2" w14:textId="57604ED9" w:rsidR="00004EFB" w:rsidDel="00CB5015" w:rsidRDefault="00004EFB" w:rsidP="00004EFB">
      <w:pPr>
        <w:pStyle w:val="B2"/>
        <w:rPr>
          <w:del w:id="77" w:author="Thomas Stockhammer" w:date="2021-08-23T14:54:00Z"/>
          <w:moveTo w:id="78" w:author="Thomas Stockhammer" w:date="2021-08-18T22:31:00Z"/>
        </w:rPr>
      </w:pPr>
      <w:moveTo w:id="79" w:author="Thomas Stockhammer" w:date="2021-08-18T22:31:00Z">
        <w:del w:id="80" w:author="Thomas Stockhammer" w:date="2021-08-23T14:54:00Z">
          <w:r w:rsidRPr="00002C17" w:rsidDel="00CB5015">
            <w:rPr>
              <w:rFonts w:ascii="Courier New" w:hAnsi="Courier New" w:cs="Courier New"/>
            </w:rPr>
            <w:delText>$VMAFMODEL</w:delText>
          </w:r>
          <w:r w:rsidDel="00CB5015">
            <w:delText>: vmaf_4k_v0.6.1.pkl (4K and more) or vmaf_v0.6.1.pkl (HD and lower res)</w:delText>
          </w:r>
        </w:del>
      </w:moveTo>
    </w:p>
    <w:p w14:paraId="64FF9CCD" w14:textId="67462AE0" w:rsidR="00004EFB" w:rsidDel="00CB5015" w:rsidRDefault="00004EFB" w:rsidP="00004EFB">
      <w:pPr>
        <w:pStyle w:val="B2"/>
        <w:rPr>
          <w:del w:id="81" w:author="Thomas Stockhammer" w:date="2021-08-23T14:54:00Z"/>
          <w:moveTo w:id="82" w:author="Thomas Stockhammer" w:date="2021-08-18T22:31:00Z"/>
        </w:rPr>
      </w:pPr>
      <w:moveTo w:id="83" w:author="Thomas Stockhammer" w:date="2021-08-18T22:31:00Z">
        <w:del w:id="84" w:author="Thomas Stockhammer" w:date="2021-08-23T14:54:00Z">
          <w:r w:rsidRPr="00002C17" w:rsidDel="00CB5015">
            <w:rPr>
              <w:rFonts w:ascii="Courier New" w:hAnsi="Courier New" w:cs="Courier New"/>
            </w:rPr>
            <w:delText>thread</w:delText>
          </w:r>
          <w:r w:rsidDel="00CB5015">
            <w:delText>: 0 to use all threads available</w:delText>
          </w:r>
        </w:del>
      </w:moveTo>
    </w:p>
    <w:p w14:paraId="3D2F5338" w14:textId="1BDAFB64" w:rsidR="00004EFB" w:rsidDel="00CB5015" w:rsidRDefault="00004EFB" w:rsidP="00004EFB">
      <w:pPr>
        <w:pStyle w:val="NO"/>
        <w:rPr>
          <w:del w:id="85" w:author="Thomas Stockhammer" w:date="2021-08-23T14:54:00Z"/>
          <w:moveTo w:id="86" w:author="Thomas Stockhammer" w:date="2021-08-18T22:31:00Z"/>
        </w:rPr>
      </w:pPr>
      <w:moveTo w:id="87" w:author="Thomas Stockhammer" w:date="2021-08-18T22:31:00Z">
        <w:del w:id="88" w:author="Thomas Stockhammer" w:date="2021-08-23T14:54:00Z">
          <w:r w:rsidDel="00CB5015">
            <w:delText>Note: the VMAF executable allows to extract the psnr which could also be used to check if it matches reference software output.</w:delText>
          </w:r>
        </w:del>
      </w:moveTo>
    </w:p>
    <w:p w14:paraId="5B9850A7" w14:textId="3303BDB3" w:rsidR="00004EFB" w:rsidRPr="00882D8E" w:rsidDel="00004EFB" w:rsidRDefault="00004EFB" w:rsidP="00004EFB">
      <w:pPr>
        <w:rPr>
          <w:del w:id="89" w:author="Thomas Stockhammer" w:date="2021-08-18T22:31:00Z"/>
          <w:moveTo w:id="90" w:author="Thomas Stockhammer" w:date="2021-08-18T22:31:00Z"/>
        </w:rPr>
      </w:pPr>
      <w:moveTo w:id="91" w:author="Thomas Stockhammer" w:date="2021-08-18T22:31:00Z">
        <w:del w:id="92" w:author="Thomas Stockhammer" w:date="2021-08-18T22:31:00Z">
          <w:r w:rsidDel="00004EFB">
            <w:delText xml:space="preserve">Another optional method is provided, as described in Annex F, to compute the metrics automatically.  </w:delText>
          </w:r>
          <w:r w:rsidRPr="00882D8E" w:rsidDel="00004EFB">
            <w:delText xml:space="preserve">BD-Rate computation is supported by a script that uses anchor tuple and test tuple metrics to provide the characterization results as shown in Figure 5.7-1. </w:delText>
          </w:r>
        </w:del>
      </w:moveTo>
    </w:p>
    <w:p w14:paraId="7D5AF12E" w14:textId="62FFF306" w:rsidR="00004EFB" w:rsidDel="00004EFB" w:rsidRDefault="00004EFB" w:rsidP="00004EFB">
      <w:pPr>
        <w:rPr>
          <w:del w:id="93" w:author="Thomas Stockhammer" w:date="2021-08-18T22:31:00Z"/>
          <w:moveTo w:id="94" w:author="Thomas Stockhammer" w:date="2021-08-18T22:31:00Z"/>
        </w:rPr>
      </w:pPr>
      <w:moveTo w:id="95" w:author="Thomas Stockhammer" w:date="2021-08-18T22:31:00Z">
        <w:del w:id="96" w:author="Thomas Stockhammer" w:date="2021-08-18T22:31:00Z">
          <w:r w:rsidRPr="00882D8E" w:rsidDel="00004EFB">
            <w:delText xml:space="preserve">For details on BD-Rate computation, refer to </w:delText>
          </w:r>
          <w:r w:rsidDel="00004EFB">
            <w:delText>[44].</w:delText>
          </w:r>
        </w:del>
      </w:moveTo>
    </w:p>
    <w:moveToRangeEnd w:id="62"/>
    <w:p w14:paraId="3005040E" w14:textId="77777777" w:rsidR="00004EFB" w:rsidRPr="00004EFB" w:rsidRDefault="00004EFB" w:rsidP="001C490D">
      <w:pPr>
        <w:rPr>
          <w:rPrChange w:id="97" w:author="Thomas Stockhammer" w:date="2021-08-18T22:31:00Z">
            <w:rPr>
              <w:lang w:val="en-US"/>
            </w:rPr>
          </w:rPrChange>
        </w:rPr>
      </w:pPr>
    </w:p>
    <w:p w14:paraId="3B1D3FE3" w14:textId="77777777" w:rsidR="001C490D" w:rsidRDefault="001C490D" w:rsidP="001C490D">
      <w:pPr>
        <w:pStyle w:val="Titre3"/>
      </w:pPr>
      <w:bookmarkStart w:id="98" w:name="_Toc78983396"/>
      <w:r w:rsidRPr="00882D8E">
        <w:t>5.5.</w:t>
      </w:r>
      <w:r>
        <w:t>8</w:t>
      </w:r>
      <w:r w:rsidRPr="00882D8E">
        <w:tab/>
      </w:r>
      <w:r>
        <w:t>Reference computation of HDR metrics</w:t>
      </w:r>
      <w:bookmarkEnd w:id="98"/>
    </w:p>
    <w:p w14:paraId="6C28AAE6" w14:textId="77777777" w:rsidR="001C490D" w:rsidRDefault="001C490D" w:rsidP="001C490D">
      <w:pPr>
        <w:pStyle w:val="EditorsNote"/>
      </w:pPr>
      <w:r>
        <w:t xml:space="preserve">Editor’s Note: The parameter settings still need to be confirmed. The configuration files will be attached to the report once confirmed. </w:t>
      </w:r>
    </w:p>
    <w:p w14:paraId="6F3125AC" w14:textId="77777777" w:rsidR="001C490D" w:rsidRDefault="001C490D" w:rsidP="001C490D">
      <w:pPr>
        <w:rPr>
          <w:lang w:val="en-US"/>
        </w:rPr>
      </w:pPr>
      <w:r>
        <w:rPr>
          <w:lang w:val="en-US"/>
        </w:rPr>
        <w:t xml:space="preserve">Computation of </w:t>
      </w:r>
      <w:r w:rsidRPr="00776051">
        <w:rPr>
          <w:i/>
          <w:iCs/>
          <w:lang w:val="en-US"/>
        </w:rPr>
        <w:t>wPSNR(Y)</w:t>
      </w:r>
      <w:r>
        <w:rPr>
          <w:lang w:val="en-US"/>
        </w:rPr>
        <w:t>,</w:t>
      </w:r>
      <w:r w:rsidRPr="0047792B">
        <w:rPr>
          <w:lang w:val="en-US"/>
        </w:rPr>
        <w:t xml:space="preserve"> </w:t>
      </w:r>
      <w:r w:rsidRPr="00776051">
        <w:rPr>
          <w:i/>
          <w:iCs/>
          <w:lang w:val="en-US"/>
        </w:rPr>
        <w:t>wPSNR(U)</w:t>
      </w:r>
      <w:r>
        <w:rPr>
          <w:lang w:val="en-US"/>
        </w:rPr>
        <w:t xml:space="preserve"> and </w:t>
      </w:r>
      <w:r w:rsidRPr="00776051">
        <w:rPr>
          <w:i/>
          <w:iCs/>
          <w:lang w:val="en-US"/>
        </w:rPr>
        <w:t>wPSNR(V)</w:t>
      </w:r>
      <w:r>
        <w:rPr>
          <w:lang w:val="en-US"/>
        </w:rPr>
        <w:t xml:space="preserve"> metrics as defined in clause 5.5.5 is performed with </w:t>
      </w:r>
      <w:r w:rsidRPr="00776051">
        <w:rPr>
          <w:rFonts w:ascii="Courier New" w:hAnsi="Courier New" w:cs="Courier New"/>
          <w:lang w:val="en-US"/>
        </w:rPr>
        <w:t>HDRMetrics</w:t>
      </w:r>
      <w:r>
        <w:rPr>
          <w:lang w:val="en-US"/>
        </w:rPr>
        <w:t xml:space="preserve"> tool with the following parameters specified:</w:t>
      </w:r>
    </w:p>
    <w:p w14:paraId="4B7F3BE2" w14:textId="77777777" w:rsidR="001C490D" w:rsidRDefault="001C490D" w:rsidP="001C490D">
      <w:pPr>
        <w:rPr>
          <w:lang w:val="en-US"/>
        </w:rPr>
      </w:pPr>
      <w:r>
        <w:rPr>
          <w:lang w:val="en-US"/>
        </w:rPr>
        <w:t>[</w:t>
      </w:r>
    </w:p>
    <w:p w14:paraId="6B292571" w14:textId="77777777" w:rsidR="001C490D" w:rsidRPr="00776051" w:rsidRDefault="001C490D" w:rsidP="001C490D">
      <w:pPr>
        <w:pStyle w:val="B10"/>
        <w:numPr>
          <w:ilvl w:val="0"/>
          <w:numId w:val="131"/>
        </w:numPr>
        <w:rPr>
          <w:rFonts w:ascii="Courier New" w:hAnsi="Courier New" w:cs="Courier New"/>
        </w:rPr>
      </w:pPr>
      <w:bookmarkStart w:id="99" w:name="_Hlk78805238"/>
      <w:r w:rsidRPr="00776051">
        <w:rPr>
          <w:rFonts w:ascii="Courier New" w:hAnsi="Courier New" w:cs="Courier New"/>
        </w:rPr>
        <w:t>EnableJVETPSNR=</w:t>
      </w:r>
      <w:r>
        <w:rPr>
          <w:rFonts w:ascii="Courier New" w:hAnsi="Courier New" w:cs="Courier New"/>
        </w:rPr>
        <w:t>1</w:t>
      </w:r>
      <w:bookmarkEnd w:id="99"/>
    </w:p>
    <w:p w14:paraId="248E3FD0" w14:textId="77777777" w:rsidR="001C490D" w:rsidRPr="00776051" w:rsidRDefault="001C490D" w:rsidP="001C490D">
      <w:pPr>
        <w:pStyle w:val="B10"/>
        <w:numPr>
          <w:ilvl w:val="0"/>
          <w:numId w:val="131"/>
        </w:numPr>
        <w:rPr>
          <w:rFonts w:ascii="Courier New" w:hAnsi="Courier New" w:cs="Courier New"/>
        </w:rPr>
      </w:pPr>
      <w:r w:rsidRPr="00776051">
        <w:rPr>
          <w:rFonts w:ascii="Courier New" w:hAnsi="Courier New" w:cs="Courier New"/>
        </w:rPr>
        <w:t>EnableWTPSNR=1</w:t>
      </w:r>
    </w:p>
    <w:p w14:paraId="0032C770" w14:textId="77777777" w:rsidR="001C490D" w:rsidRDefault="001C490D" w:rsidP="001C490D">
      <w:pPr>
        <w:pStyle w:val="B10"/>
        <w:numPr>
          <w:ilvl w:val="0"/>
          <w:numId w:val="131"/>
        </w:numPr>
        <w:rPr>
          <w:rFonts w:ascii="Courier New" w:hAnsi="Courier New" w:cs="Courier New"/>
        </w:rPr>
      </w:pPr>
      <w:r w:rsidRPr="00776051">
        <w:rPr>
          <w:rFonts w:ascii="Courier New" w:hAnsi="Courier New" w:cs="Courier New"/>
        </w:rPr>
        <w:t>WeightTableFile="hdrTable.txt"</w:t>
      </w:r>
    </w:p>
    <w:p w14:paraId="3719C1FE" w14:textId="77777777" w:rsidR="001C490D" w:rsidRPr="00776051" w:rsidRDefault="001C490D" w:rsidP="001C490D">
      <w:pPr>
        <w:pStyle w:val="B10"/>
        <w:ind w:left="0" w:firstLine="0"/>
        <w:rPr>
          <w:rFonts w:ascii="Courier New" w:hAnsi="Courier New" w:cs="Courier New"/>
        </w:rPr>
      </w:pPr>
      <w:r>
        <w:rPr>
          <w:rFonts w:ascii="Courier New" w:hAnsi="Courier New" w:cs="Courier New"/>
        </w:rPr>
        <w:t>]</w:t>
      </w:r>
    </w:p>
    <w:p w14:paraId="723410DA" w14:textId="77777777" w:rsidR="001C490D" w:rsidRDefault="001C490D" w:rsidP="001C490D">
      <w:pPr>
        <w:rPr>
          <w:lang w:val="en-US"/>
        </w:rPr>
      </w:pPr>
      <w:r>
        <w:rPr>
          <w:lang w:val="en-US"/>
        </w:rPr>
        <w:t xml:space="preserve">where </w:t>
      </w:r>
      <w:r w:rsidRPr="00776051">
        <w:rPr>
          <w:rFonts w:ascii="Courier New" w:hAnsi="Courier New" w:cs="Courier New"/>
          <w:lang w:val="en-US"/>
        </w:rPr>
        <w:t>hdrTable.txt</w:t>
      </w:r>
      <w:r>
        <w:rPr>
          <w:lang w:val="en-US"/>
        </w:rPr>
        <w:t xml:space="preserve"> is available in </w:t>
      </w:r>
      <w:r w:rsidRPr="00776051">
        <w:rPr>
          <w:rFonts w:ascii="Courier New" w:hAnsi="Courier New" w:cs="Courier New"/>
          <w:lang w:val="en-US"/>
        </w:rPr>
        <w:t>cfg/hdrTable.txt</w:t>
      </w:r>
      <w:r>
        <w:rPr>
          <w:lang w:val="en-US"/>
        </w:rPr>
        <w:t xml:space="preserve"> of </w:t>
      </w:r>
      <w:r w:rsidRPr="00776051">
        <w:rPr>
          <w:rFonts w:ascii="Courier New" w:hAnsi="Courier New" w:cs="Courier New"/>
          <w:lang w:val="en-US"/>
        </w:rPr>
        <w:t>HDRTools</w:t>
      </w:r>
      <w:r>
        <w:rPr>
          <w:lang w:val="en-US"/>
        </w:rPr>
        <w:t xml:space="preserve"> repository. </w:t>
      </w:r>
    </w:p>
    <w:p w14:paraId="527772C8" w14:textId="77777777" w:rsidR="001C490D" w:rsidRDefault="001C490D" w:rsidP="001C490D">
      <w:pPr>
        <w:rPr>
          <w:lang w:val="en-US"/>
        </w:rPr>
      </w:pPr>
      <w:r>
        <w:rPr>
          <w:lang w:val="en-US"/>
        </w:rPr>
        <w:t xml:space="preserve">Computation of </w:t>
      </w:r>
      <w:r w:rsidRPr="00776051">
        <w:rPr>
          <w:i/>
          <w:iCs/>
          <w:lang w:val="en-US"/>
        </w:rPr>
        <w:t>DeltaE100</w:t>
      </w:r>
      <w:r>
        <w:rPr>
          <w:lang w:val="en-US"/>
        </w:rPr>
        <w:t xml:space="preserve"> and </w:t>
      </w:r>
      <w:r w:rsidRPr="00776051">
        <w:rPr>
          <w:i/>
          <w:iCs/>
          <w:lang w:val="en-US"/>
        </w:rPr>
        <w:t>PSNRL100</w:t>
      </w:r>
      <w:r>
        <w:rPr>
          <w:lang w:val="en-US"/>
        </w:rPr>
        <w:t xml:space="preserve"> metrics requires conversion from YUV to linear light RGB data which is performed with the use of HDRConvert and reference config file </w:t>
      </w:r>
      <w:r w:rsidRPr="00776051">
        <w:rPr>
          <w:rFonts w:ascii="Courier New" w:hAnsi="Courier New" w:cs="Courier New"/>
          <w:lang w:val="en-US"/>
        </w:rPr>
        <w:t>cfg/JCTVC_CTC_cfgFiles/YCbCr/HDRConvertYCbCr420ToEXR2020.cfg</w:t>
      </w:r>
      <w:r>
        <w:rPr>
          <w:lang w:val="en-US"/>
        </w:rPr>
        <w:t xml:space="preserve"> </w:t>
      </w:r>
    </w:p>
    <w:p w14:paraId="4B7B3899" w14:textId="77777777" w:rsidR="001C490D" w:rsidRDefault="001C490D" w:rsidP="001C490D">
      <w:pPr>
        <w:rPr>
          <w:lang w:val="en-US"/>
        </w:rPr>
      </w:pPr>
      <w:r>
        <w:rPr>
          <w:lang w:val="en-US"/>
        </w:rPr>
        <w:t xml:space="preserve">After the conversion for reference and decoded video clips is done, computation of </w:t>
      </w:r>
      <w:r w:rsidRPr="00776051">
        <w:rPr>
          <w:i/>
          <w:iCs/>
          <w:lang w:val="en-US"/>
        </w:rPr>
        <w:t>DeltaE100</w:t>
      </w:r>
      <w:r>
        <w:rPr>
          <w:lang w:val="en-US"/>
        </w:rPr>
        <w:t xml:space="preserve"> and </w:t>
      </w:r>
      <w:r w:rsidRPr="00776051">
        <w:rPr>
          <w:i/>
          <w:iCs/>
          <w:lang w:val="en-US"/>
        </w:rPr>
        <w:t>PSNRL100</w:t>
      </w:r>
      <w:r>
        <w:rPr>
          <w:lang w:val="en-US"/>
        </w:rPr>
        <w:t xml:space="preserve"> metric as defined in clause 5.5.5 is performed with </w:t>
      </w:r>
      <w:r w:rsidRPr="00776051">
        <w:rPr>
          <w:rFonts w:ascii="Courier New" w:hAnsi="Courier New" w:cs="Courier New"/>
          <w:lang w:val="en-US"/>
        </w:rPr>
        <w:t>HDRMetrics</w:t>
      </w:r>
      <w:r>
        <w:rPr>
          <w:lang w:val="en-US"/>
        </w:rPr>
        <w:t xml:space="preserve"> tools with the following parameters specified:</w:t>
      </w:r>
    </w:p>
    <w:p w14:paraId="51372C88" w14:textId="77777777" w:rsidR="001C490D" w:rsidRDefault="001C490D" w:rsidP="001C490D">
      <w:pPr>
        <w:rPr>
          <w:lang w:val="en-US"/>
        </w:rPr>
      </w:pPr>
      <w:r>
        <w:rPr>
          <w:lang w:val="en-US"/>
        </w:rPr>
        <w:lastRenderedPageBreak/>
        <w:t>[</w:t>
      </w:r>
    </w:p>
    <w:p w14:paraId="4CB44D46" w14:textId="77777777" w:rsidR="001C490D" w:rsidRPr="00776051" w:rsidRDefault="001C490D" w:rsidP="001C490D">
      <w:pPr>
        <w:pStyle w:val="B10"/>
        <w:numPr>
          <w:ilvl w:val="0"/>
          <w:numId w:val="131"/>
        </w:numPr>
        <w:rPr>
          <w:rFonts w:ascii="Courier New" w:hAnsi="Courier New" w:cs="Courier New"/>
        </w:rPr>
      </w:pPr>
      <w:r w:rsidRPr="00776051">
        <w:rPr>
          <w:rFonts w:ascii="Courier New" w:hAnsi="Courier New" w:cs="Courier New"/>
        </w:rPr>
        <w:t>MaxSampleValue=10000.0</w:t>
      </w:r>
    </w:p>
    <w:p w14:paraId="3C05578A" w14:textId="77777777" w:rsidR="001C490D" w:rsidRPr="00776051" w:rsidRDefault="001C490D" w:rsidP="001C490D">
      <w:pPr>
        <w:pStyle w:val="B10"/>
        <w:numPr>
          <w:ilvl w:val="0"/>
          <w:numId w:val="131"/>
        </w:numPr>
        <w:rPr>
          <w:rFonts w:ascii="Courier New" w:hAnsi="Courier New" w:cs="Courier New"/>
        </w:rPr>
      </w:pPr>
      <w:r w:rsidRPr="00776051">
        <w:rPr>
          <w:rFonts w:ascii="Courier New" w:hAnsi="Courier New" w:cs="Courier New"/>
        </w:rPr>
        <w:t>WhitePointDeltaE1=100.0</w:t>
      </w:r>
    </w:p>
    <w:p w14:paraId="33FC0C32" w14:textId="77777777" w:rsidR="001C490D" w:rsidRPr="00776051" w:rsidRDefault="001C490D" w:rsidP="001C490D">
      <w:pPr>
        <w:pStyle w:val="B10"/>
        <w:numPr>
          <w:ilvl w:val="0"/>
          <w:numId w:val="131"/>
        </w:numPr>
        <w:rPr>
          <w:rFonts w:ascii="Courier New" w:hAnsi="Courier New" w:cs="Courier New"/>
        </w:rPr>
      </w:pPr>
      <w:r w:rsidRPr="00776051">
        <w:rPr>
          <w:rFonts w:ascii="Courier New" w:hAnsi="Courier New" w:cs="Courier New"/>
        </w:rPr>
        <w:t>EnableDELTAE=1</w:t>
      </w:r>
    </w:p>
    <w:p w14:paraId="676CA371" w14:textId="77777777" w:rsidR="001C490D" w:rsidRDefault="001C490D" w:rsidP="001C490D">
      <w:pPr>
        <w:pStyle w:val="B10"/>
        <w:numPr>
          <w:ilvl w:val="0"/>
          <w:numId w:val="131"/>
        </w:numPr>
        <w:rPr>
          <w:rFonts w:ascii="Courier New" w:hAnsi="Courier New" w:cs="Courier New"/>
        </w:rPr>
      </w:pPr>
      <w:r w:rsidRPr="00776051">
        <w:rPr>
          <w:rFonts w:ascii="Courier New" w:hAnsi="Courier New" w:cs="Courier New"/>
        </w:rPr>
        <w:t>DeltaEPointsEnable=1</w:t>
      </w:r>
      <w:r>
        <w:rPr>
          <w:rFonts w:ascii="Courier New" w:hAnsi="Courier New" w:cs="Courier New"/>
        </w:rPr>
        <w:t>.</w:t>
      </w:r>
    </w:p>
    <w:p w14:paraId="4DC7189E" w14:textId="77777777" w:rsidR="001C490D" w:rsidRPr="00776051" w:rsidDel="005D662F" w:rsidRDefault="001C490D" w:rsidP="001C490D">
      <w:pPr>
        <w:pStyle w:val="B10"/>
        <w:ind w:left="0" w:firstLine="0"/>
        <w:rPr>
          <w:del w:id="100" w:author="Thomas Stockhammer" w:date="2021-08-24T11:47:00Z"/>
          <w:rFonts w:ascii="Courier New" w:hAnsi="Courier New" w:cs="Courier New"/>
        </w:rPr>
      </w:pPr>
      <w:r>
        <w:rPr>
          <w:rFonts w:ascii="Courier New" w:hAnsi="Courier New" w:cs="Courier New"/>
        </w:rPr>
        <w:t>]</w:t>
      </w:r>
    </w:p>
    <w:p w14:paraId="186C8B69" w14:textId="77777777" w:rsidR="00FB2ECC" w:rsidRDefault="00FB2ECC">
      <w:pPr>
        <w:pStyle w:val="B10"/>
        <w:ind w:left="0" w:firstLine="0"/>
        <w:rPr>
          <w:highlight w:val="yellow"/>
        </w:rPr>
        <w:pPrChange w:id="101" w:author="Thomas Stockhammer" w:date="2021-08-24T11:47:00Z">
          <w:pPr/>
        </w:pPrChange>
      </w:pPr>
    </w:p>
    <w:p w14:paraId="6E03AD1A" w14:textId="4119DE28" w:rsidR="00956CEB" w:rsidRDefault="00956CEB" w:rsidP="00956CEB">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0545C329" w14:textId="77777777" w:rsidR="00223337" w:rsidRDefault="00223337" w:rsidP="00223337">
      <w:pPr>
        <w:pStyle w:val="Titre2"/>
      </w:pPr>
      <w:bookmarkStart w:id="102" w:name="_Toc55812977"/>
      <w:bookmarkStart w:id="103" w:name="_Toc78983398"/>
      <w:r>
        <w:t>5.7</w:t>
      </w:r>
      <w:r>
        <w:tab/>
        <w:t>Characterization</w:t>
      </w:r>
      <w:bookmarkEnd w:id="102"/>
      <w:bookmarkEnd w:id="103"/>
    </w:p>
    <w:p w14:paraId="605CC240" w14:textId="5254BB00" w:rsidR="00223337" w:rsidRDefault="00223337" w:rsidP="00223337">
      <w:pPr>
        <w:rPr>
          <w:ins w:id="104" w:author="Thomas Stockhammer" w:date="2021-08-23T14:55:00Z"/>
        </w:rPr>
      </w:pPr>
      <w:r>
        <w:t xml:space="preserve">Characterization is the comparison of a codec under test with an anchor based on the framework introduced in this clause. Characterization in this report is based on </w:t>
      </w:r>
      <w:r w:rsidRPr="00882D8E">
        <w:t>Bjöntegard-Delta (BD)-rate information according to [44].</w:t>
      </w:r>
    </w:p>
    <w:p w14:paraId="1796C7DE" w14:textId="76E60943" w:rsidR="009354ED" w:rsidRPr="00882D8E" w:rsidRDefault="009354ED" w:rsidP="00223337">
      <w:ins w:id="105" w:author="Thomas Stockhammer" w:date="2021-08-23T14:55:00Z">
        <w:r>
          <w:t>Characterization is expected to provide a summary of the expected gains a codec under test would provide, compared to a reference codec.</w:t>
        </w:r>
      </w:ins>
      <w:ins w:id="106" w:author="Thomas Stockhammer" w:date="2021-08-23T14:56:00Z">
        <w:r>
          <w:t xml:space="preserve"> For characterization, the metric results in this Technical Report are used to derive summary numbers. It is important for a codec to understand the performance for individual scenarios, </w:t>
        </w:r>
      </w:ins>
      <w:ins w:id="107" w:author="Thomas Stockhammer" w:date="2021-08-23T14:57:00Z">
        <w:r>
          <w:t>for individual configurations within a scenario, but also for individual reference sequences.</w:t>
        </w:r>
        <w:r w:rsidR="00B234CB">
          <w:t xml:space="preserve"> At the same time, a summary comparison is beneficial to provide an overview of the overall performance. A summary based on ave</w:t>
        </w:r>
      </w:ins>
      <w:ins w:id="108" w:author="Thomas Stockhammer" w:date="2021-08-23T14:58:00Z">
        <w:r w:rsidR="00B234CB">
          <w:t>rages of selected sequences</w:t>
        </w:r>
        <w:r w:rsidR="007D1E1A">
          <w:t xml:space="preserve"> as an example can only provide indication </w:t>
        </w:r>
      </w:ins>
      <w:ins w:id="109" w:author="Thomas Stockhammer" w:date="2021-08-23T14:59:00Z">
        <w:r w:rsidR="00444A03">
          <w:t>of the</w:t>
        </w:r>
      </w:ins>
      <w:ins w:id="110" w:author="Thomas Stockhammer" w:date="2021-08-23T14:58:00Z">
        <w:r w:rsidR="007D1E1A">
          <w:t xml:space="preserve"> performance if the reference sequences would be fully representative. </w:t>
        </w:r>
        <w:r w:rsidR="00444A03">
          <w:t>However, it is also of interest to understand</w:t>
        </w:r>
      </w:ins>
      <w:ins w:id="111" w:author="Thomas Stockhammer" w:date="2021-08-23T14:59:00Z">
        <w:r w:rsidR="00444A03">
          <w:t xml:space="preserve"> maximum and minimum gains. </w:t>
        </w:r>
      </w:ins>
    </w:p>
    <w:p w14:paraId="61950097" w14:textId="40002C61" w:rsidR="00223337" w:rsidRPr="00882D8E" w:rsidDel="0099362E" w:rsidRDefault="00223337" w:rsidP="00223337">
      <w:pPr>
        <w:rPr>
          <w:del w:id="112" w:author="Thomas Stockhammer" w:date="2021-08-26T08:02:00Z"/>
        </w:rPr>
      </w:pPr>
      <w:del w:id="113" w:author="Thomas Stockhammer" w:date="2021-08-23T14:59:00Z">
        <w:r w:rsidDel="003840F5">
          <w:delText>A</w:delText>
        </w:r>
      </w:del>
      <w:del w:id="114" w:author="Thomas Stockhammer" w:date="2021-08-26T08:02:00Z">
        <w:r w:rsidDel="0099362E">
          <w:delText xml:space="preserve"> full characterization </w:delText>
        </w:r>
        <w:r w:rsidRPr="00882D8E" w:rsidDel="0099362E">
          <w:delText xml:space="preserve">of </w:delText>
        </w:r>
        <w:r w:rsidDel="0099362E">
          <w:delText xml:space="preserve">a codec for a scenario against a 3GPP codec </w:delText>
        </w:r>
      </w:del>
      <w:del w:id="115" w:author="Thomas Stockhammer" w:date="2021-08-18T22:26:00Z">
        <w:r w:rsidDel="0086780E">
          <w:delText xml:space="preserve">shall </w:delText>
        </w:r>
      </w:del>
      <w:del w:id="116" w:author="Thomas Stockhammer" w:date="2021-08-26T08:02:00Z">
        <w:r w:rsidDel="0099362E">
          <w:delText>provide at least</w:delText>
        </w:r>
        <w:r w:rsidRPr="00882D8E" w:rsidDel="0099362E">
          <w:delText xml:space="preserve"> the following </w:delText>
        </w:r>
        <w:r w:rsidDel="0099362E">
          <w:delText>metrics</w:delText>
        </w:r>
      </w:del>
    </w:p>
    <w:p w14:paraId="2C449DEA" w14:textId="6F132FDF" w:rsidR="00223337" w:rsidRPr="00882D8E" w:rsidDel="0062305B" w:rsidRDefault="00223337" w:rsidP="0062305B">
      <w:pPr>
        <w:pStyle w:val="B10"/>
        <w:rPr>
          <w:del w:id="117" w:author="Thomas Stockhammer" w:date="2021-08-26T07:36:00Z"/>
        </w:rPr>
      </w:pPr>
      <w:del w:id="118" w:author="Thomas Stockhammer" w:date="2021-08-26T07:36:00Z">
        <w:r w:rsidDel="0062305B">
          <w:delText>-</w:delText>
        </w:r>
        <w:r w:rsidDel="0062305B">
          <w:tab/>
        </w:r>
        <w:r w:rsidRPr="00882D8E" w:rsidDel="0062305B">
          <w:delText xml:space="preserve">The BD-rate </w:delText>
        </w:r>
        <w:r w:rsidDel="0062305B">
          <w:delText xml:space="preserve">gain </w:delText>
        </w:r>
        <w:r w:rsidRPr="00882D8E" w:rsidDel="0062305B">
          <w:delText>for each</w:delText>
        </w:r>
        <w:r w:rsidDel="0062305B">
          <w:delText xml:space="preserve"> defined</w:delText>
        </w:r>
        <w:r w:rsidRPr="00882D8E" w:rsidDel="0062305B">
          <w:delText xml:space="preserve"> anchor tuple and each </w:delText>
        </w:r>
        <w:r w:rsidDel="0062305B">
          <w:delText xml:space="preserve">required </w:delText>
        </w:r>
        <w:r w:rsidRPr="00882D8E" w:rsidDel="0062305B">
          <w:delText>metric</w:delText>
        </w:r>
      </w:del>
    </w:p>
    <w:p w14:paraId="4A3ECD00" w14:textId="2296D87A" w:rsidR="007171BF" w:rsidRPr="00882D8E" w:rsidDel="00684C5F" w:rsidRDefault="00223337" w:rsidP="000E5746">
      <w:pPr>
        <w:pStyle w:val="B10"/>
        <w:rPr>
          <w:del w:id="119" w:author="Thomas Stockhammer" w:date="2021-08-23T16:52:00Z"/>
        </w:rPr>
      </w:pPr>
      <w:del w:id="120" w:author="Thomas Stockhammer" w:date="2021-08-26T07:36:00Z">
        <w:r w:rsidDel="0062305B">
          <w:delText>-</w:delText>
        </w:r>
        <w:r w:rsidDel="0062305B">
          <w:tab/>
        </w:r>
        <w:r w:rsidRPr="00882D8E" w:rsidDel="0062305B">
          <w:delText xml:space="preserve">The average BD-rate </w:delText>
        </w:r>
        <w:r w:rsidDel="0062305B">
          <w:delText>gain across</w:delText>
        </w:r>
        <w:r w:rsidRPr="00882D8E" w:rsidDel="0062305B">
          <w:delText xml:space="preserve"> all anchors</w:delText>
        </w:r>
      </w:del>
      <w:del w:id="121" w:author="Thomas Stockhammer" w:date="2021-08-26T00:07:00Z">
        <w:r w:rsidRPr="00882D8E" w:rsidDel="00F03EF2">
          <w:delText xml:space="preserve"> </w:delText>
        </w:r>
      </w:del>
      <w:del w:id="122" w:author="Thomas Stockhammer" w:date="2021-08-26T07:36:00Z">
        <w:r w:rsidRPr="00882D8E" w:rsidDel="0062305B">
          <w:delText xml:space="preserve">of the scenario </w:delText>
        </w:r>
        <w:r w:rsidDel="0062305B">
          <w:delText>for each required metric.</w:delText>
        </w:r>
      </w:del>
    </w:p>
    <w:p w14:paraId="2042B53F" w14:textId="77777777" w:rsidR="00223337" w:rsidRDefault="00223337" w:rsidP="00223337">
      <w:pPr>
        <w:pStyle w:val="TH"/>
      </w:pPr>
      <w:r>
        <w:t xml:space="preserve">  </w:t>
      </w:r>
      <w:r>
        <w:rPr>
          <w:noProof/>
          <w:lang w:val="en-US"/>
        </w:rPr>
        <w:drawing>
          <wp:inline distT="0" distB="0" distL="0" distR="0" wp14:anchorId="54DF3C17" wp14:editId="1311321F">
            <wp:extent cx="4381500" cy="2647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81500" cy="2647950"/>
                    </a:xfrm>
                    <a:prstGeom prst="rect">
                      <a:avLst/>
                    </a:prstGeom>
                    <a:noFill/>
                    <a:ln>
                      <a:noFill/>
                    </a:ln>
                  </pic:spPr>
                </pic:pic>
              </a:graphicData>
            </a:graphic>
          </wp:inline>
        </w:drawing>
      </w:r>
    </w:p>
    <w:p w14:paraId="3A2FF061" w14:textId="77777777" w:rsidR="00223337" w:rsidRPr="00882D8E" w:rsidRDefault="00223337" w:rsidP="00223337">
      <w:pPr>
        <w:pStyle w:val="TH"/>
      </w:pPr>
      <w:r>
        <w:t>Figure 5.7-1: Characterization Framework</w:t>
      </w:r>
    </w:p>
    <w:p w14:paraId="0D253C0E" w14:textId="77777777" w:rsidR="0099362E" w:rsidRPr="00882D8E" w:rsidRDefault="0099362E" w:rsidP="0099362E">
      <w:pPr>
        <w:rPr>
          <w:ins w:id="123" w:author="Thomas Stockhammer" w:date="2021-08-26T08:02:00Z"/>
        </w:rPr>
      </w:pPr>
      <w:ins w:id="124" w:author="Thomas Stockhammer" w:date="2021-08-26T08:02:00Z">
        <w:r>
          <w:t xml:space="preserve">Based on this, a full characterization </w:t>
        </w:r>
        <w:r w:rsidRPr="00882D8E">
          <w:t xml:space="preserve">of </w:t>
        </w:r>
        <w:r>
          <w:t>a codec for a scenario against a 3GPP codec is expected to provide at least</w:t>
        </w:r>
        <w:r w:rsidRPr="00882D8E">
          <w:t xml:space="preserve"> the following </w:t>
        </w:r>
        <w:r>
          <w:t>metrics</w:t>
        </w:r>
      </w:ins>
    </w:p>
    <w:p w14:paraId="687DAC44" w14:textId="77777777" w:rsidR="0099362E" w:rsidRDefault="0099362E" w:rsidP="0099362E">
      <w:pPr>
        <w:pStyle w:val="B10"/>
        <w:rPr>
          <w:ins w:id="125" w:author="Thomas Stockhammer" w:date="2021-08-26T08:02:00Z"/>
        </w:rPr>
      </w:pPr>
      <w:ins w:id="126" w:author="Thomas Stockhammer" w:date="2021-08-26T08:02:00Z">
        <w:r>
          <w:t>-   The BD-rate gain (for a given metric and a given anchor codec) for each reference sequence in the test configuration.</w:t>
        </w:r>
      </w:ins>
    </w:p>
    <w:p w14:paraId="38469BF9" w14:textId="77777777" w:rsidR="0099362E" w:rsidRDefault="0099362E" w:rsidP="0099362E">
      <w:pPr>
        <w:pStyle w:val="B10"/>
        <w:rPr>
          <w:ins w:id="127" w:author="Thomas Stockhammer" w:date="2021-08-26T08:02:00Z"/>
        </w:rPr>
      </w:pPr>
      <w:ins w:id="128" w:author="Thomas Stockhammer" w:date="2021-08-26T08:02:00Z">
        <w:r>
          <w:t>-   The minimum, maximum and average BD-rate gain (for a given metric and a given anchor codec) across all reference sequences in the test configuration.</w:t>
        </w:r>
      </w:ins>
    </w:p>
    <w:p w14:paraId="07DA6F2F" w14:textId="77777777" w:rsidR="0099362E" w:rsidRDefault="0099362E" w:rsidP="0099362E">
      <w:pPr>
        <w:pStyle w:val="B10"/>
        <w:ind w:left="0" w:firstLine="0"/>
        <w:rPr>
          <w:ins w:id="129" w:author="Thomas Stockhammer" w:date="2021-08-26T08:02:00Z"/>
        </w:rPr>
      </w:pPr>
      <w:ins w:id="130" w:author="Thomas Stockhammer" w:date="2021-08-26T08:02:00Z">
        <w:r>
          <w:lastRenderedPageBreak/>
          <w:t>Note that this results typically in the following results for a codec under test:</w:t>
        </w:r>
      </w:ins>
    </w:p>
    <w:p w14:paraId="61E81BBD" w14:textId="28D6DC58" w:rsidR="0099362E" w:rsidDel="002C3438" w:rsidRDefault="0099362E" w:rsidP="0099362E">
      <w:pPr>
        <w:pStyle w:val="B10"/>
        <w:rPr>
          <w:ins w:id="131" w:author="Thomas Stockhammer" w:date="2021-08-26T08:02:00Z"/>
          <w:del w:id="132" w:author="Gilles" w:date="2021-08-26T15:51:00Z"/>
        </w:rPr>
      </w:pPr>
      <w:ins w:id="133" w:author="Thomas Stockhammer" w:date="2021-08-26T08:02:00Z">
        <w:del w:id="134" w:author="Gilles" w:date="2021-08-26T15:51:00Z">
          <w:r w:rsidDel="002C3438">
            <w:delText>-</w:delText>
          </w:r>
          <w:r w:rsidDel="002C3438">
            <w:tab/>
            <w:delText>For each scenario and each codec under test, e.g. VVC, and for each configuration, e.g. S</w:delText>
          </w:r>
        </w:del>
      </w:ins>
      <w:ins w:id="135" w:author="Thomas Stockhammer" w:date="2021-08-26T08:07:00Z">
        <w:del w:id="136" w:author="Gilles" w:date="2021-08-26T15:51:00Z">
          <w:r w:rsidR="005C6CA7" w:rsidDel="002C3438">
            <w:delText>5</w:delText>
          </w:r>
        </w:del>
      </w:ins>
      <w:ins w:id="137" w:author="Thomas Stockhammer" w:date="2021-08-26T08:02:00Z">
        <w:del w:id="138" w:author="Gilles" w:date="2021-08-26T15:51:00Z">
          <w:r w:rsidDel="002C3438">
            <w:delText xml:space="preserve">-VTM-01, a table is provided to compare against each anchor codec, e.g. HEVC, </w:delText>
          </w:r>
        </w:del>
      </w:ins>
    </w:p>
    <w:p w14:paraId="207D0E4F" w14:textId="21CF6118" w:rsidR="0099362E" w:rsidDel="002C3438" w:rsidRDefault="0099362E" w:rsidP="0099362E">
      <w:pPr>
        <w:pStyle w:val="B2"/>
        <w:rPr>
          <w:ins w:id="139" w:author="Thomas Stockhammer" w:date="2021-08-26T08:02:00Z"/>
          <w:del w:id="140" w:author="Gilles" w:date="2021-08-26T15:51:00Z"/>
        </w:rPr>
      </w:pPr>
      <w:ins w:id="141" w:author="Thomas Stockhammer" w:date="2021-08-26T08:02:00Z">
        <w:del w:id="142" w:author="Gilles" w:date="2021-08-26T15:51:00Z">
          <w:r w:rsidDel="002C3438">
            <w:delText>-</w:delText>
          </w:r>
          <w:r w:rsidDel="002C3438">
            <w:tab/>
            <w:delText xml:space="preserve">that documents in the cell with BD-Rate gain </w:delText>
          </w:r>
        </w:del>
      </w:ins>
    </w:p>
    <w:p w14:paraId="789AAEB5" w14:textId="3D0497F4" w:rsidR="0099362E" w:rsidDel="002C3438" w:rsidRDefault="0099362E" w:rsidP="0099362E">
      <w:pPr>
        <w:pStyle w:val="B2"/>
        <w:rPr>
          <w:ins w:id="143" w:author="Thomas Stockhammer" w:date="2021-08-26T08:02:00Z"/>
          <w:del w:id="144" w:author="Gilles" w:date="2021-08-26T15:51:00Z"/>
        </w:rPr>
      </w:pPr>
      <w:ins w:id="145" w:author="Thomas Stockhammer" w:date="2021-08-26T08:02:00Z">
        <w:del w:id="146" w:author="Gilles" w:date="2021-08-26T15:51:00Z">
          <w:r w:rsidDel="002C3438">
            <w:delText>-</w:delText>
          </w:r>
          <w:r w:rsidDel="002C3438">
            <w:tab/>
            <w:delText>where the column header documents the reference sequence for the test, e.g.</w:delText>
          </w:r>
          <w:r w:rsidRPr="005C6CA7" w:rsidDel="002C3438">
            <w:rPr>
              <w:rPrChange w:id="147" w:author="Thomas Stockhammer" w:date="2021-08-26T08:07:00Z">
                <w:rPr>
                  <w:rFonts w:ascii="Courier New" w:hAnsi="Courier New" w:cs="Courier New"/>
                </w:rPr>
              </w:rPrChange>
            </w:rPr>
            <w:delText xml:space="preserve"> S</w:delText>
          </w:r>
        </w:del>
      </w:ins>
      <w:ins w:id="148" w:author="Thomas Stockhammer" w:date="2021-08-26T08:07:00Z">
        <w:del w:id="149" w:author="Gilles" w:date="2021-08-26T15:51:00Z">
          <w:r w:rsidR="005C6CA7" w:rsidRPr="005C6CA7" w:rsidDel="002C3438">
            <w:rPr>
              <w:rPrChange w:id="150" w:author="Thomas Stockhammer" w:date="2021-08-26T08:07:00Z">
                <w:rPr>
                  <w:rFonts w:ascii="Courier New" w:hAnsi="Courier New" w:cs="Courier New"/>
                </w:rPr>
              </w:rPrChange>
            </w:rPr>
            <w:delText>5</w:delText>
          </w:r>
        </w:del>
      </w:ins>
      <w:ins w:id="151" w:author="Thomas Stockhammer" w:date="2021-08-26T08:02:00Z">
        <w:del w:id="152" w:author="Gilles" w:date="2021-08-26T15:51:00Z">
          <w:r w:rsidRPr="005C6CA7" w:rsidDel="002C3438">
            <w:rPr>
              <w:rPrChange w:id="153" w:author="Thomas Stockhammer" w:date="2021-08-26T08:07:00Z">
                <w:rPr>
                  <w:rFonts w:ascii="Courier New" w:hAnsi="Courier New" w:cs="Courier New"/>
                </w:rPr>
              </w:rPrChange>
            </w:rPr>
            <w:delText>-R&lt;i&gt;</w:delText>
          </w:r>
          <w:r w:rsidDel="002C3438">
            <w:delText xml:space="preserve"> to the specific configuration. </w:delText>
          </w:r>
        </w:del>
      </w:ins>
    </w:p>
    <w:p w14:paraId="612D56EE" w14:textId="43C8152E" w:rsidR="0099362E" w:rsidDel="002C3438" w:rsidRDefault="0099362E" w:rsidP="0099362E">
      <w:pPr>
        <w:pStyle w:val="B2"/>
        <w:rPr>
          <w:ins w:id="154" w:author="Thomas Stockhammer" w:date="2021-08-26T08:02:00Z"/>
          <w:del w:id="155" w:author="Gilles" w:date="2021-08-26T15:51:00Z"/>
        </w:rPr>
      </w:pPr>
      <w:ins w:id="156" w:author="Thomas Stockhammer" w:date="2021-08-26T08:02:00Z">
        <w:del w:id="157" w:author="Gilles" w:date="2021-08-26T15:51:00Z">
          <w:r w:rsidDel="002C3438">
            <w:delText>-</w:delText>
          </w:r>
          <w:r w:rsidDel="002C3438">
            <w:tab/>
            <w:delText>where the row header documents the key of the metric</w:delText>
          </w:r>
        </w:del>
      </w:ins>
    </w:p>
    <w:p w14:paraId="236CC7FF" w14:textId="78A5C6B4" w:rsidR="0099362E" w:rsidDel="002C3438" w:rsidRDefault="0099362E" w:rsidP="0099362E">
      <w:pPr>
        <w:pStyle w:val="B10"/>
        <w:rPr>
          <w:ins w:id="158" w:author="Thomas Stockhammer" w:date="2021-08-26T08:02:00Z"/>
          <w:del w:id="159" w:author="Gilles" w:date="2021-08-26T15:51:00Z"/>
        </w:rPr>
      </w:pPr>
      <w:ins w:id="160" w:author="Thomas Stockhammer" w:date="2021-08-26T08:02:00Z">
        <w:del w:id="161" w:author="Gilles" w:date="2021-08-26T15:51:00Z">
          <w:r w:rsidDel="002C3438">
            <w:delText>-</w:delText>
          </w:r>
          <w:r w:rsidDel="002C3438">
            <w:tab/>
            <w:delText xml:space="preserve">For each scenario and each codec under test, e.g. VVC, and for each configuration the above table is extended with three summary rows, that </w:delText>
          </w:r>
        </w:del>
      </w:ins>
    </w:p>
    <w:p w14:paraId="1F414BD1" w14:textId="153A8DB7" w:rsidR="0099362E" w:rsidDel="002C3438" w:rsidRDefault="0099362E" w:rsidP="0099362E">
      <w:pPr>
        <w:pStyle w:val="B2"/>
        <w:rPr>
          <w:ins w:id="162" w:author="Thomas Stockhammer" w:date="2021-08-26T08:02:00Z"/>
          <w:del w:id="163" w:author="Gilles" w:date="2021-08-26T15:51:00Z"/>
        </w:rPr>
      </w:pPr>
      <w:ins w:id="164" w:author="Thomas Stockhammer" w:date="2021-08-26T08:02:00Z">
        <w:del w:id="165" w:author="Gilles" w:date="2021-08-26T15:51:00Z">
          <w:r w:rsidDel="002C3438">
            <w:delText>-</w:delText>
          </w:r>
          <w:r w:rsidDel="002C3438">
            <w:tab/>
            <w:delText>document in the cell a summary BD-rate gain</w:delText>
          </w:r>
        </w:del>
      </w:ins>
    </w:p>
    <w:p w14:paraId="65A57C48" w14:textId="77777777" w:rsidR="002C3438" w:rsidRDefault="0099362E" w:rsidP="002C3438">
      <w:pPr>
        <w:pStyle w:val="b11"/>
        <w:ind w:left="284"/>
        <w:rPr>
          <w:ins w:id="166" w:author="Gilles" w:date="2021-08-26T15:51:00Z"/>
          <w:lang w:val="en-US"/>
        </w:rPr>
      </w:pPr>
      <w:ins w:id="167" w:author="Thomas Stockhammer" w:date="2021-08-26T08:02:00Z">
        <w:del w:id="168" w:author="Gilles" w:date="2021-08-26T15:51:00Z">
          <w:r w:rsidRPr="002C3438" w:rsidDel="002C3438">
            <w:rPr>
              <w:lang w:val="en-US"/>
              <w:rPrChange w:id="169" w:author="Gilles" w:date="2021-08-26T15:51:00Z">
                <w:rPr/>
              </w:rPrChange>
            </w:rPr>
            <w:delText>-</w:delText>
          </w:r>
          <w:r w:rsidRPr="002C3438" w:rsidDel="002C3438">
            <w:rPr>
              <w:lang w:val="en-US"/>
              <w:rPrChange w:id="170" w:author="Gilles" w:date="2021-08-26T15:51:00Z">
                <w:rPr/>
              </w:rPrChange>
            </w:rPr>
            <w:tab/>
            <w:delText>and where the column header documents average, minimum and maximum gain</w:delText>
          </w:r>
        </w:del>
      </w:ins>
    </w:p>
    <w:p w14:paraId="23FE4C2D" w14:textId="2E148E57" w:rsidR="002C3438" w:rsidRPr="002C3438" w:rsidRDefault="002C3438" w:rsidP="002C3438">
      <w:pPr>
        <w:pStyle w:val="b11"/>
        <w:ind w:left="284"/>
        <w:rPr>
          <w:ins w:id="171" w:author="Gilles" w:date="2021-08-26T15:48:00Z"/>
          <w:rFonts w:ascii="-webkit-standard" w:hAnsi="-webkit-standard"/>
          <w:color w:val="000000"/>
          <w:sz w:val="20"/>
          <w:szCs w:val="21"/>
          <w:lang w:val="en-US"/>
          <w:rPrChange w:id="172" w:author="Gilles" w:date="2021-08-26T15:48:00Z">
            <w:rPr>
              <w:ins w:id="173" w:author="Gilles" w:date="2021-08-26T15:48:00Z"/>
              <w:rFonts w:ascii="-webkit-standard" w:hAnsi="-webkit-standard"/>
              <w:color w:val="000000"/>
            </w:rPr>
          </w:rPrChange>
        </w:rPr>
        <w:pPrChange w:id="174" w:author="Gilles" w:date="2021-08-26T15:50:00Z">
          <w:pPr>
            <w:pStyle w:val="b11"/>
          </w:pPr>
        </w:pPrChange>
      </w:pPr>
      <w:ins w:id="175" w:author="Gilles" w:date="2021-08-26T15:48:00Z">
        <w:r w:rsidRPr="002C3438">
          <w:rPr>
            <w:rFonts w:ascii="-webkit-standard" w:hAnsi="-webkit-standard"/>
            <w:color w:val="000000"/>
            <w:sz w:val="20"/>
            <w:szCs w:val="21"/>
            <w:lang w:val="en-GB"/>
            <w:rPrChange w:id="176" w:author="Gilles" w:date="2021-08-26T15:48:00Z">
              <w:rPr>
                <w:rFonts w:ascii="-webkit-standard" w:hAnsi="-webkit-standard"/>
                <w:color w:val="000000"/>
                <w:lang w:val="en-GB"/>
              </w:rPr>
            </w:rPrChange>
          </w:rPr>
          <w:t>-   For each scenario and for each configuration, a table is provided to compare against each anchor codec</w:t>
        </w:r>
      </w:ins>
    </w:p>
    <w:p w14:paraId="6DBD2C8B" w14:textId="77777777" w:rsidR="002C3438" w:rsidRPr="002C3438" w:rsidRDefault="002C3438" w:rsidP="002C3438">
      <w:pPr>
        <w:pStyle w:val="b20"/>
        <w:ind w:left="284"/>
        <w:rPr>
          <w:ins w:id="177" w:author="Gilles" w:date="2021-08-26T15:48:00Z"/>
          <w:rFonts w:ascii="-webkit-standard" w:hAnsi="-webkit-standard"/>
          <w:color w:val="000000"/>
          <w:sz w:val="20"/>
          <w:szCs w:val="21"/>
          <w:lang w:val="en-US"/>
          <w:rPrChange w:id="178" w:author="Gilles" w:date="2021-08-26T15:48:00Z">
            <w:rPr>
              <w:ins w:id="179" w:author="Gilles" w:date="2021-08-26T15:48:00Z"/>
              <w:rFonts w:ascii="-webkit-standard" w:hAnsi="-webkit-standard"/>
              <w:color w:val="000000"/>
            </w:rPr>
          </w:rPrChange>
        </w:rPr>
        <w:pPrChange w:id="180" w:author="Gilles" w:date="2021-08-26T15:50:00Z">
          <w:pPr>
            <w:pStyle w:val="b20"/>
          </w:pPr>
        </w:pPrChange>
      </w:pPr>
      <w:ins w:id="181" w:author="Gilles" w:date="2021-08-26T15:48:00Z">
        <w:r w:rsidRPr="002C3438">
          <w:rPr>
            <w:rFonts w:ascii="-webkit-standard" w:hAnsi="-webkit-standard"/>
            <w:color w:val="000000"/>
            <w:sz w:val="20"/>
            <w:szCs w:val="21"/>
            <w:lang w:val="en-GB"/>
            <w:rPrChange w:id="182" w:author="Gilles" w:date="2021-08-26T15:48:00Z">
              <w:rPr>
                <w:rFonts w:ascii="-webkit-standard" w:hAnsi="-webkit-standard"/>
                <w:color w:val="000000"/>
                <w:lang w:val="en-GB"/>
              </w:rPr>
            </w:rPrChange>
          </w:rPr>
          <w:t>-    </w:t>
        </w:r>
        <w:r w:rsidRPr="002C3438">
          <w:rPr>
            <w:rFonts w:ascii="-webkit-standard" w:hAnsi="-webkit-standard"/>
            <w:color w:val="000000"/>
            <w:sz w:val="20"/>
            <w:szCs w:val="21"/>
            <w:lang w:val="en-US"/>
            <w:rPrChange w:id="183" w:author="Gilles" w:date="2021-08-26T15:48:00Z">
              <w:rPr>
                <w:rFonts w:ascii="-webkit-standard" w:hAnsi="-webkit-standard"/>
                <w:color w:val="000000"/>
              </w:rPr>
            </w:rPrChange>
          </w:rPr>
          <w:t xml:space="preserve">where the row header documents the reference sequence for the test, </w:t>
        </w:r>
        <w:proofErr w:type="gramStart"/>
        <w:r w:rsidRPr="002C3438">
          <w:rPr>
            <w:rFonts w:ascii="-webkit-standard" w:hAnsi="-webkit-standard"/>
            <w:color w:val="000000"/>
            <w:sz w:val="20"/>
            <w:szCs w:val="21"/>
            <w:lang w:val="en-US"/>
            <w:rPrChange w:id="184" w:author="Gilles" w:date="2021-08-26T15:48:00Z">
              <w:rPr>
                <w:rFonts w:ascii="-webkit-standard" w:hAnsi="-webkit-standard"/>
                <w:color w:val="000000"/>
              </w:rPr>
            </w:rPrChange>
          </w:rPr>
          <w:t>e.g.</w:t>
        </w:r>
        <w:proofErr w:type="gramEnd"/>
        <w:r w:rsidRPr="002C3438">
          <w:rPr>
            <w:rFonts w:ascii="-webkit-standard" w:hAnsi="-webkit-standard"/>
            <w:color w:val="000000"/>
            <w:sz w:val="20"/>
            <w:szCs w:val="21"/>
            <w:lang w:val="en-US"/>
            <w:rPrChange w:id="185" w:author="Gilles" w:date="2021-08-26T15:48:00Z">
              <w:rPr>
                <w:rFonts w:ascii="-webkit-standard" w:hAnsi="-webkit-standard"/>
                <w:color w:val="000000"/>
              </w:rPr>
            </w:rPrChange>
          </w:rPr>
          <w:t xml:space="preserve"> S5-R&lt;i&gt; to the specific configuration.</w:t>
        </w:r>
      </w:ins>
    </w:p>
    <w:p w14:paraId="0D62B44E" w14:textId="77777777" w:rsidR="002C3438" w:rsidRPr="002C3438" w:rsidRDefault="002C3438" w:rsidP="002C3438">
      <w:pPr>
        <w:pStyle w:val="b20"/>
        <w:ind w:left="284"/>
        <w:rPr>
          <w:ins w:id="186" w:author="Gilles" w:date="2021-08-26T15:48:00Z"/>
          <w:rFonts w:ascii="-webkit-standard" w:hAnsi="-webkit-standard"/>
          <w:color w:val="000000"/>
          <w:sz w:val="20"/>
          <w:szCs w:val="21"/>
          <w:lang w:val="en-US"/>
          <w:rPrChange w:id="187" w:author="Gilles" w:date="2021-08-26T15:48:00Z">
            <w:rPr>
              <w:ins w:id="188" w:author="Gilles" w:date="2021-08-26T15:48:00Z"/>
              <w:rFonts w:ascii="-webkit-standard" w:hAnsi="-webkit-standard"/>
              <w:color w:val="000000"/>
            </w:rPr>
          </w:rPrChange>
        </w:rPr>
        <w:pPrChange w:id="189" w:author="Gilles" w:date="2021-08-26T15:50:00Z">
          <w:pPr>
            <w:pStyle w:val="b20"/>
          </w:pPr>
        </w:pPrChange>
      </w:pPr>
      <w:ins w:id="190" w:author="Gilles" w:date="2021-08-26T15:48:00Z">
        <w:r w:rsidRPr="002C3438">
          <w:rPr>
            <w:rFonts w:ascii="-webkit-standard" w:hAnsi="-webkit-standard"/>
            <w:color w:val="000000"/>
            <w:sz w:val="20"/>
            <w:szCs w:val="21"/>
            <w:lang w:val="en-US"/>
            <w:rPrChange w:id="191" w:author="Gilles" w:date="2021-08-26T15:48:00Z">
              <w:rPr>
                <w:rFonts w:ascii="-webkit-standard" w:hAnsi="-webkit-standard"/>
                <w:color w:val="000000"/>
              </w:rPr>
            </w:rPrChange>
          </w:rPr>
          <w:t xml:space="preserve">-    where the column header documents the key </w:t>
        </w:r>
        <w:proofErr w:type="gramStart"/>
        <w:r w:rsidRPr="002C3438">
          <w:rPr>
            <w:rFonts w:ascii="-webkit-standard" w:hAnsi="-webkit-standard"/>
            <w:color w:val="000000"/>
            <w:sz w:val="20"/>
            <w:szCs w:val="21"/>
            <w:lang w:val="en-US"/>
            <w:rPrChange w:id="192" w:author="Gilles" w:date="2021-08-26T15:48:00Z">
              <w:rPr>
                <w:rFonts w:ascii="-webkit-standard" w:hAnsi="-webkit-standard"/>
                <w:color w:val="000000"/>
              </w:rPr>
            </w:rPrChange>
          </w:rPr>
          <w:t>of</w:t>
        </w:r>
        <w:proofErr w:type="gramEnd"/>
        <w:r w:rsidRPr="002C3438">
          <w:rPr>
            <w:rFonts w:ascii="-webkit-standard" w:hAnsi="-webkit-standard"/>
            <w:color w:val="000000"/>
            <w:sz w:val="20"/>
            <w:szCs w:val="21"/>
            <w:lang w:val="en-US"/>
            <w:rPrChange w:id="193" w:author="Gilles" w:date="2021-08-26T15:48:00Z">
              <w:rPr>
                <w:rFonts w:ascii="-webkit-standard" w:hAnsi="-webkit-standard"/>
                <w:color w:val="000000"/>
              </w:rPr>
            </w:rPrChange>
          </w:rPr>
          <w:t xml:space="preserve"> the metric</w:t>
        </w:r>
      </w:ins>
    </w:p>
    <w:p w14:paraId="1EABC5B7" w14:textId="77777777" w:rsidR="002C3438" w:rsidRPr="002C3438" w:rsidRDefault="002C3438" w:rsidP="002C3438">
      <w:pPr>
        <w:pStyle w:val="b20"/>
        <w:ind w:left="284"/>
        <w:rPr>
          <w:ins w:id="194" w:author="Gilles" w:date="2021-08-26T15:48:00Z"/>
          <w:rFonts w:ascii="-webkit-standard" w:hAnsi="-webkit-standard"/>
          <w:color w:val="000000"/>
          <w:sz w:val="20"/>
          <w:szCs w:val="21"/>
          <w:lang w:val="en-US"/>
          <w:rPrChange w:id="195" w:author="Gilles" w:date="2021-08-26T15:48:00Z">
            <w:rPr>
              <w:ins w:id="196" w:author="Gilles" w:date="2021-08-26T15:48:00Z"/>
              <w:rFonts w:ascii="-webkit-standard" w:hAnsi="-webkit-standard"/>
              <w:color w:val="000000"/>
            </w:rPr>
          </w:rPrChange>
        </w:rPr>
        <w:pPrChange w:id="197" w:author="Gilles" w:date="2021-08-26T15:50:00Z">
          <w:pPr>
            <w:pStyle w:val="b20"/>
          </w:pPr>
        </w:pPrChange>
      </w:pPr>
      <w:ins w:id="198" w:author="Gilles" w:date="2021-08-26T15:48:00Z">
        <w:r w:rsidRPr="002C3438">
          <w:rPr>
            <w:rFonts w:ascii="-webkit-standard" w:hAnsi="-webkit-standard"/>
            <w:color w:val="000000"/>
            <w:sz w:val="20"/>
            <w:szCs w:val="21"/>
            <w:lang w:val="en-US"/>
            <w:rPrChange w:id="199" w:author="Gilles" w:date="2021-08-26T15:48:00Z">
              <w:rPr>
                <w:rFonts w:ascii="-webkit-standard" w:hAnsi="-webkit-standard"/>
                <w:color w:val="000000"/>
              </w:rPr>
            </w:rPrChange>
          </w:rPr>
          <w:t>-    that documents in the cell with BD-Rate gain</w:t>
        </w:r>
      </w:ins>
    </w:p>
    <w:p w14:paraId="1113B5D7" w14:textId="189DBB33" w:rsidR="002C3438" w:rsidRPr="002C3438" w:rsidRDefault="002C3438" w:rsidP="002C3438">
      <w:pPr>
        <w:pStyle w:val="b11"/>
        <w:ind w:left="284"/>
        <w:rPr>
          <w:ins w:id="200" w:author="Thomas Stockhammer" w:date="2021-08-26T08:02:00Z"/>
          <w:rFonts w:ascii="-webkit-standard" w:hAnsi="-webkit-standard"/>
          <w:color w:val="000000"/>
          <w:sz w:val="20"/>
          <w:szCs w:val="21"/>
          <w:lang w:val="en-US"/>
          <w:rPrChange w:id="201" w:author="Gilles" w:date="2021-08-26T15:51:00Z">
            <w:rPr>
              <w:ins w:id="202" w:author="Thomas Stockhammer" w:date="2021-08-26T08:02:00Z"/>
            </w:rPr>
          </w:rPrChange>
        </w:rPr>
        <w:pPrChange w:id="203" w:author="Gilles" w:date="2021-08-26T15:51:00Z">
          <w:pPr>
            <w:pStyle w:val="B2"/>
          </w:pPr>
        </w:pPrChange>
      </w:pPr>
      <w:ins w:id="204" w:author="Gilles" w:date="2021-08-26T15:48:00Z">
        <w:r w:rsidRPr="002C3438">
          <w:rPr>
            <w:rFonts w:ascii="-webkit-standard" w:hAnsi="-webkit-standard"/>
            <w:color w:val="000000"/>
            <w:sz w:val="20"/>
            <w:szCs w:val="21"/>
            <w:lang w:val="en-GB"/>
            <w:rPrChange w:id="205" w:author="Gilles" w:date="2021-08-26T15:48:00Z">
              <w:rPr>
                <w:rFonts w:ascii="-webkit-standard" w:hAnsi="-webkit-standard"/>
                <w:color w:val="000000"/>
              </w:rPr>
            </w:rPrChange>
          </w:rPr>
          <w:t>-    the above is extended with three summary rows, </w:t>
        </w:r>
        <w:r w:rsidRPr="002C3438">
          <w:rPr>
            <w:rFonts w:ascii="-webkit-standard" w:hAnsi="-webkit-standard"/>
            <w:color w:val="000000"/>
            <w:sz w:val="20"/>
            <w:szCs w:val="21"/>
            <w:lang w:val="en-US"/>
            <w:rPrChange w:id="206" w:author="Gilles" w:date="2021-08-26T15:48:00Z">
              <w:rPr>
                <w:rFonts w:ascii="-webkit-standard" w:hAnsi="-webkit-standard"/>
                <w:color w:val="000000"/>
              </w:rPr>
            </w:rPrChange>
          </w:rPr>
          <w:t>where the column header documents average, minimum and maximum gain</w:t>
        </w:r>
      </w:ins>
    </w:p>
    <w:p w14:paraId="3B37FE84" w14:textId="28E6DFEC" w:rsidR="0099362E" w:rsidRDefault="0099362E" w:rsidP="0099362E">
      <w:pPr>
        <w:pStyle w:val="B2"/>
        <w:ind w:left="0" w:firstLine="0"/>
        <w:rPr>
          <w:ins w:id="207" w:author="Thomas Stockhammer" w:date="2021-08-26T08:03:00Z"/>
        </w:rPr>
      </w:pPr>
      <w:ins w:id="208" w:author="Thomas Stockhammer" w:date="2021-08-26T08:02:00Z">
        <w:r>
          <w:t>An example is provided in Table 5.7</w:t>
        </w:r>
      </w:ins>
      <w:ins w:id="209" w:author="Thomas Stockhammer" w:date="2021-08-26T08:03:00Z">
        <w:r>
          <w:t>-1.</w:t>
        </w:r>
      </w:ins>
    </w:p>
    <w:p w14:paraId="1303FEBC" w14:textId="4E385151" w:rsidR="00D36CEC" w:rsidRDefault="00D36CEC" w:rsidP="00D36CEC">
      <w:pPr>
        <w:pStyle w:val="TH"/>
        <w:rPr>
          <w:ins w:id="210" w:author="Thomas Stockhammer" w:date="2021-08-26T08:03:00Z"/>
        </w:rPr>
      </w:pPr>
      <w:ins w:id="211" w:author="Thomas Stockhammer" w:date="2021-08-26T08:03:00Z">
        <w:r>
          <w:t>Table 5.7-1 BD-Rate gain example table for a given codec under test, a given anchor codec</w:t>
        </w:r>
      </w:ins>
      <w:ins w:id="212" w:author="Thomas Stockhammer" w:date="2021-08-26T08:04:00Z">
        <w:r>
          <w:t xml:space="preserve"> and </w:t>
        </w:r>
        <w:r w:rsidR="00A028D9">
          <w:t>give</w:t>
        </w:r>
      </w:ins>
      <w:ins w:id="213" w:author="Thomas Stockhammer" w:date="2021-08-26T08:08:00Z">
        <w:r w:rsidR="007142C2">
          <w:t>n</w:t>
        </w:r>
      </w:ins>
      <w:ins w:id="214" w:author="Thomas Stockhammer" w:date="2021-08-26T08:04:00Z">
        <w:r w:rsidR="00A028D9">
          <w:t xml:space="preserve"> test configuration</w:t>
        </w:r>
      </w:ins>
    </w:p>
    <w:tbl>
      <w:tblPr>
        <w:tblStyle w:val="TableauGrille5Fonc-Accentuation3"/>
        <w:tblW w:w="5000" w:type="pct"/>
        <w:tblLook w:val="04A0" w:firstRow="1" w:lastRow="0" w:firstColumn="1" w:lastColumn="0" w:noHBand="0" w:noVBand="1"/>
      </w:tblPr>
      <w:tblGrid>
        <w:gridCol w:w="2804"/>
        <w:gridCol w:w="1130"/>
        <w:gridCol w:w="1219"/>
        <w:gridCol w:w="1206"/>
        <w:gridCol w:w="907"/>
        <w:gridCol w:w="1414"/>
        <w:gridCol w:w="949"/>
        <w:tblGridChange w:id="215">
          <w:tblGrid>
            <w:gridCol w:w="1048"/>
            <w:gridCol w:w="1410"/>
            <w:gridCol w:w="346"/>
            <w:gridCol w:w="705"/>
            <w:gridCol w:w="425"/>
            <w:gridCol w:w="1108"/>
            <w:gridCol w:w="111"/>
            <w:gridCol w:w="1206"/>
            <w:gridCol w:w="216"/>
            <w:gridCol w:w="691"/>
            <w:gridCol w:w="838"/>
            <w:gridCol w:w="576"/>
            <w:gridCol w:w="949"/>
          </w:tblGrid>
        </w:tblGridChange>
      </w:tblGrid>
      <w:tr w:rsidR="00B45F84" w14:paraId="0980F8FF" w14:textId="0A13B13A" w:rsidTr="00B45F84">
        <w:trPr>
          <w:cnfStyle w:val="100000000000" w:firstRow="1" w:lastRow="0" w:firstColumn="0" w:lastColumn="0" w:oddVBand="0" w:evenVBand="0" w:oddHBand="0" w:evenHBand="0" w:firstRowFirstColumn="0" w:firstRowLastColumn="0" w:lastRowFirstColumn="0" w:lastRowLastColumn="0"/>
          <w:ins w:id="216" w:author="Thomas Stockhammer" w:date="2021-08-26T08:03:00Z"/>
        </w:trPr>
        <w:tc>
          <w:tcPr>
            <w:cnfStyle w:val="001000000000" w:firstRow="0" w:lastRow="0" w:firstColumn="1" w:lastColumn="0" w:oddVBand="0" w:evenVBand="0" w:oddHBand="0" w:evenHBand="0" w:firstRowFirstColumn="0" w:firstRowLastColumn="0" w:lastRowFirstColumn="0" w:lastRowLastColumn="0"/>
            <w:tcW w:w="1456" w:type="pct"/>
          </w:tcPr>
          <w:p w14:paraId="1B5031EA" w14:textId="0831A43C" w:rsidR="00C7303F" w:rsidRPr="000B05DF" w:rsidRDefault="00C7303F" w:rsidP="00D64F5B">
            <w:pPr>
              <w:pStyle w:val="TAH"/>
              <w:rPr>
                <w:ins w:id="217" w:author="Thomas Stockhammer" w:date="2021-08-26T08:03:00Z"/>
                <w:b/>
                <w:bCs w:val="0"/>
                <w:lang w:val="en-US"/>
              </w:rPr>
            </w:pPr>
            <w:ins w:id="218" w:author="Thomas Stockhammer" w:date="2021-08-26T08:03:00Z">
              <w:r>
                <w:rPr>
                  <w:lang w:val="en-US"/>
                </w:rPr>
                <w:t>Reference sequence</w:t>
              </w:r>
            </w:ins>
          </w:p>
        </w:tc>
        <w:tc>
          <w:tcPr>
            <w:tcW w:w="587" w:type="pct"/>
          </w:tcPr>
          <w:p w14:paraId="6E9799A6" w14:textId="7DDE95C3" w:rsidR="00C7303F" w:rsidRPr="000B05DF" w:rsidRDefault="00C7303F" w:rsidP="00D64F5B">
            <w:pPr>
              <w:pStyle w:val="TAH"/>
              <w:cnfStyle w:val="100000000000" w:firstRow="1" w:lastRow="0" w:firstColumn="0" w:lastColumn="0" w:oddVBand="0" w:evenVBand="0" w:oddHBand="0" w:evenHBand="0" w:firstRowFirstColumn="0" w:firstRowLastColumn="0" w:lastRowFirstColumn="0" w:lastRowLastColumn="0"/>
              <w:rPr>
                <w:ins w:id="219" w:author="Thomas Stockhammer" w:date="2021-08-26T08:03:00Z"/>
                <w:b/>
                <w:bCs w:val="0"/>
                <w:lang w:val="en-US"/>
              </w:rPr>
            </w:pPr>
            <w:ins w:id="220" w:author="Thomas Stockhammer" w:date="2021-08-26T08:05:00Z">
              <w:r w:rsidRPr="00E23354">
                <w:rPr>
                  <w:lang w:val="en-US"/>
                </w:rPr>
                <w:t>y_psnr</w:t>
              </w:r>
            </w:ins>
          </w:p>
        </w:tc>
        <w:tc>
          <w:tcPr>
            <w:tcW w:w="633" w:type="pct"/>
          </w:tcPr>
          <w:p w14:paraId="48EE659F" w14:textId="287B8E3C" w:rsidR="00C7303F" w:rsidRPr="000B05DF" w:rsidRDefault="00C7303F" w:rsidP="00D64F5B">
            <w:pPr>
              <w:pStyle w:val="TAH"/>
              <w:cnfStyle w:val="100000000000" w:firstRow="1" w:lastRow="0" w:firstColumn="0" w:lastColumn="0" w:oddVBand="0" w:evenVBand="0" w:oddHBand="0" w:evenHBand="0" w:firstRowFirstColumn="0" w:firstRowLastColumn="0" w:lastRowFirstColumn="0" w:lastRowLastColumn="0"/>
              <w:rPr>
                <w:ins w:id="221" w:author="Thomas Stockhammer" w:date="2021-08-26T08:03:00Z"/>
                <w:b/>
                <w:bCs w:val="0"/>
                <w:lang w:val="en-US"/>
              </w:rPr>
            </w:pPr>
            <w:ins w:id="222" w:author="Thomas Stockhammer" w:date="2021-08-26T08:05:00Z">
              <w:r w:rsidRPr="003F64DD">
                <w:rPr>
                  <w:b/>
                  <w:bCs w:val="0"/>
                  <w:lang w:val="en-US"/>
                </w:rPr>
                <w:t>u_psnr</w:t>
              </w:r>
            </w:ins>
          </w:p>
        </w:tc>
        <w:tc>
          <w:tcPr>
            <w:tcW w:w="626" w:type="pct"/>
          </w:tcPr>
          <w:p w14:paraId="7CBD6963" w14:textId="7D86FD68" w:rsidR="00C7303F" w:rsidRPr="000B05DF" w:rsidRDefault="00C7303F" w:rsidP="00D64F5B">
            <w:pPr>
              <w:pStyle w:val="TAH"/>
              <w:cnfStyle w:val="100000000000" w:firstRow="1" w:lastRow="0" w:firstColumn="0" w:lastColumn="0" w:oddVBand="0" w:evenVBand="0" w:oddHBand="0" w:evenHBand="0" w:firstRowFirstColumn="0" w:firstRowLastColumn="0" w:lastRowFirstColumn="0" w:lastRowLastColumn="0"/>
              <w:rPr>
                <w:ins w:id="223" w:author="Thomas Stockhammer" w:date="2021-08-26T08:03:00Z"/>
                <w:b/>
                <w:bCs w:val="0"/>
                <w:lang w:val="en-US"/>
              </w:rPr>
            </w:pPr>
            <w:ins w:id="224" w:author="Thomas Stockhammer" w:date="2021-08-26T08:05:00Z">
              <w:r>
                <w:rPr>
                  <w:b/>
                  <w:bCs w:val="0"/>
                  <w:lang w:val="en-US"/>
                </w:rPr>
                <w:t>v_psnr</w:t>
              </w:r>
            </w:ins>
          </w:p>
        </w:tc>
        <w:tc>
          <w:tcPr>
            <w:tcW w:w="471" w:type="pct"/>
          </w:tcPr>
          <w:p w14:paraId="3CFA767C" w14:textId="0ED81A4C" w:rsidR="00C7303F" w:rsidRPr="000B05DF" w:rsidRDefault="00C7303F" w:rsidP="00D64F5B">
            <w:pPr>
              <w:pStyle w:val="TAH"/>
              <w:cnfStyle w:val="100000000000" w:firstRow="1" w:lastRow="0" w:firstColumn="0" w:lastColumn="0" w:oddVBand="0" w:evenVBand="0" w:oddHBand="0" w:evenHBand="0" w:firstRowFirstColumn="0" w:firstRowLastColumn="0" w:lastRowFirstColumn="0" w:lastRowLastColumn="0"/>
              <w:rPr>
                <w:ins w:id="225" w:author="Thomas Stockhammer" w:date="2021-08-26T08:05:00Z"/>
                <w:b/>
                <w:bCs w:val="0"/>
                <w:lang w:val="en-US"/>
              </w:rPr>
            </w:pPr>
            <w:ins w:id="226" w:author="Thomas Stockhammer" w:date="2021-08-26T08:05:00Z">
              <w:r>
                <w:rPr>
                  <w:b/>
                  <w:bCs w:val="0"/>
                  <w:lang w:val="en-US"/>
                </w:rPr>
                <w:t>psnr</w:t>
              </w:r>
            </w:ins>
          </w:p>
        </w:tc>
        <w:tc>
          <w:tcPr>
            <w:tcW w:w="734" w:type="pct"/>
          </w:tcPr>
          <w:p w14:paraId="791B7F05" w14:textId="4C7A4B4B" w:rsidR="00C7303F" w:rsidRPr="000B05DF" w:rsidRDefault="00C7303F" w:rsidP="00D64F5B">
            <w:pPr>
              <w:pStyle w:val="TAH"/>
              <w:cnfStyle w:val="100000000000" w:firstRow="1" w:lastRow="0" w:firstColumn="0" w:lastColumn="0" w:oddVBand="0" w:evenVBand="0" w:oddHBand="0" w:evenHBand="0" w:firstRowFirstColumn="0" w:firstRowLastColumn="0" w:lastRowFirstColumn="0" w:lastRowLastColumn="0"/>
              <w:rPr>
                <w:ins w:id="227" w:author="Thomas Stockhammer" w:date="2021-08-26T08:05:00Z"/>
                <w:b/>
                <w:bCs w:val="0"/>
                <w:lang w:val="en-US"/>
              </w:rPr>
            </w:pPr>
            <w:ins w:id="228" w:author="Thomas Stockhammer" w:date="2021-08-26T08:06:00Z">
              <w:r>
                <w:rPr>
                  <w:b/>
                  <w:bCs w:val="0"/>
                  <w:lang w:val="en-US"/>
                </w:rPr>
                <w:t>m</w:t>
              </w:r>
            </w:ins>
            <w:ins w:id="229" w:author="Thomas Stockhammer" w:date="2021-08-26T08:05:00Z">
              <w:r>
                <w:rPr>
                  <w:b/>
                  <w:bCs w:val="0"/>
                  <w:lang w:val="en-US"/>
                </w:rPr>
                <w:t>s-ssim</w:t>
              </w:r>
            </w:ins>
          </w:p>
        </w:tc>
        <w:tc>
          <w:tcPr>
            <w:tcW w:w="494" w:type="pct"/>
          </w:tcPr>
          <w:p w14:paraId="3082C122" w14:textId="1447F87A" w:rsidR="00C7303F" w:rsidRDefault="00C7303F" w:rsidP="00D64F5B">
            <w:pPr>
              <w:pStyle w:val="TAH"/>
              <w:cnfStyle w:val="100000000000" w:firstRow="1" w:lastRow="0" w:firstColumn="0" w:lastColumn="0" w:oddVBand="0" w:evenVBand="0" w:oddHBand="0" w:evenHBand="0" w:firstRowFirstColumn="0" w:firstRowLastColumn="0" w:lastRowFirstColumn="0" w:lastRowLastColumn="0"/>
              <w:rPr>
                <w:ins w:id="230" w:author="Thomas Stockhammer" w:date="2021-08-26T08:06:00Z"/>
                <w:b/>
                <w:bCs w:val="0"/>
                <w:lang w:val="en-US"/>
              </w:rPr>
            </w:pPr>
            <w:ins w:id="231" w:author="Thomas Stockhammer" w:date="2021-08-26T08:06:00Z">
              <w:r>
                <w:rPr>
                  <w:b/>
                  <w:bCs w:val="0"/>
                  <w:lang w:val="en-US"/>
                </w:rPr>
                <w:t>vmaf</w:t>
              </w:r>
            </w:ins>
          </w:p>
        </w:tc>
      </w:tr>
      <w:tr w:rsidR="00B45F84" w14:paraId="5E1E2A43" w14:textId="77D53D82" w:rsidTr="00B45F84">
        <w:trPr>
          <w:cnfStyle w:val="000000100000" w:firstRow="0" w:lastRow="0" w:firstColumn="0" w:lastColumn="0" w:oddVBand="0" w:evenVBand="0" w:oddHBand="1" w:evenHBand="0" w:firstRowFirstColumn="0" w:firstRowLastColumn="0" w:lastRowFirstColumn="0" w:lastRowLastColumn="0"/>
          <w:ins w:id="232" w:author="Thomas Stockhammer" w:date="2021-08-26T08:03:00Z"/>
        </w:trPr>
        <w:tc>
          <w:tcPr>
            <w:cnfStyle w:val="001000000000" w:firstRow="0" w:lastRow="0" w:firstColumn="1" w:lastColumn="0" w:oddVBand="0" w:evenVBand="0" w:oddHBand="0" w:evenHBand="0" w:firstRowFirstColumn="0" w:firstRowLastColumn="0" w:lastRowFirstColumn="0" w:lastRowLastColumn="0"/>
            <w:tcW w:w="1456" w:type="pct"/>
          </w:tcPr>
          <w:p w14:paraId="33DD1632" w14:textId="77777777" w:rsidR="00C7303F" w:rsidRPr="00E161EF" w:rsidRDefault="00C7303F" w:rsidP="00D64F5B">
            <w:pPr>
              <w:pStyle w:val="TAH"/>
              <w:rPr>
                <w:ins w:id="233" w:author="Thomas Stockhammer" w:date="2021-08-26T08:03:00Z"/>
                <w:b/>
                <w:lang w:val="en-US"/>
              </w:rPr>
            </w:pPr>
            <w:ins w:id="234" w:author="Thomas Stockhammer" w:date="2021-08-26T08:03:00Z">
              <w:r w:rsidRPr="00E161EF">
                <w:rPr>
                  <w:lang w:val="en-US"/>
                </w:rPr>
                <w:t>S5-R01</w:t>
              </w:r>
            </w:ins>
          </w:p>
        </w:tc>
        <w:tc>
          <w:tcPr>
            <w:tcW w:w="587" w:type="pct"/>
          </w:tcPr>
          <w:p w14:paraId="43A9418C" w14:textId="6719FAF6" w:rsidR="00C7303F" w:rsidRPr="000B05DF" w:rsidRDefault="00C7303F" w:rsidP="00D64F5B">
            <w:pPr>
              <w:pStyle w:val="TAC"/>
              <w:cnfStyle w:val="000000100000" w:firstRow="0" w:lastRow="0" w:firstColumn="0" w:lastColumn="0" w:oddVBand="0" w:evenVBand="0" w:oddHBand="1" w:evenHBand="0" w:firstRowFirstColumn="0" w:firstRowLastColumn="0" w:lastRowFirstColumn="0" w:lastRowLastColumn="0"/>
              <w:rPr>
                <w:ins w:id="235" w:author="Thomas Stockhammer" w:date="2021-08-26T08:03:00Z"/>
                <w:lang w:val="en-US"/>
              </w:rPr>
            </w:pPr>
          </w:p>
        </w:tc>
        <w:tc>
          <w:tcPr>
            <w:tcW w:w="633" w:type="pct"/>
          </w:tcPr>
          <w:p w14:paraId="4F447957" w14:textId="0D469049" w:rsidR="00C7303F" w:rsidRPr="000B05DF" w:rsidRDefault="00C7303F" w:rsidP="00D64F5B">
            <w:pPr>
              <w:pStyle w:val="TAC"/>
              <w:cnfStyle w:val="000000100000" w:firstRow="0" w:lastRow="0" w:firstColumn="0" w:lastColumn="0" w:oddVBand="0" w:evenVBand="0" w:oddHBand="1" w:evenHBand="0" w:firstRowFirstColumn="0" w:firstRowLastColumn="0" w:lastRowFirstColumn="0" w:lastRowLastColumn="0"/>
              <w:rPr>
                <w:ins w:id="236" w:author="Thomas Stockhammer" w:date="2021-08-26T08:03:00Z"/>
                <w:lang w:val="en-US"/>
              </w:rPr>
            </w:pPr>
          </w:p>
        </w:tc>
        <w:tc>
          <w:tcPr>
            <w:tcW w:w="626" w:type="pct"/>
          </w:tcPr>
          <w:p w14:paraId="10EFE483" w14:textId="5F2443B6" w:rsidR="00C7303F" w:rsidRPr="000B05DF" w:rsidRDefault="00C7303F" w:rsidP="00D64F5B">
            <w:pPr>
              <w:pStyle w:val="TAC"/>
              <w:cnfStyle w:val="000000100000" w:firstRow="0" w:lastRow="0" w:firstColumn="0" w:lastColumn="0" w:oddVBand="0" w:evenVBand="0" w:oddHBand="1" w:evenHBand="0" w:firstRowFirstColumn="0" w:firstRowLastColumn="0" w:lastRowFirstColumn="0" w:lastRowLastColumn="0"/>
              <w:rPr>
                <w:ins w:id="237" w:author="Thomas Stockhammer" w:date="2021-08-26T08:03:00Z"/>
                <w:lang w:val="en-US"/>
              </w:rPr>
            </w:pPr>
          </w:p>
        </w:tc>
        <w:tc>
          <w:tcPr>
            <w:tcW w:w="471" w:type="pct"/>
          </w:tcPr>
          <w:p w14:paraId="37B93B85" w14:textId="77777777" w:rsidR="00C7303F" w:rsidRPr="000B05DF" w:rsidRDefault="00C7303F" w:rsidP="00D64F5B">
            <w:pPr>
              <w:pStyle w:val="TAC"/>
              <w:cnfStyle w:val="000000100000" w:firstRow="0" w:lastRow="0" w:firstColumn="0" w:lastColumn="0" w:oddVBand="0" w:evenVBand="0" w:oddHBand="1" w:evenHBand="0" w:firstRowFirstColumn="0" w:firstRowLastColumn="0" w:lastRowFirstColumn="0" w:lastRowLastColumn="0"/>
              <w:rPr>
                <w:ins w:id="238" w:author="Thomas Stockhammer" w:date="2021-08-26T08:05:00Z"/>
                <w:lang w:val="en-US"/>
              </w:rPr>
            </w:pPr>
          </w:p>
        </w:tc>
        <w:tc>
          <w:tcPr>
            <w:tcW w:w="734" w:type="pct"/>
          </w:tcPr>
          <w:p w14:paraId="6BEC0344" w14:textId="77777777" w:rsidR="00C7303F" w:rsidRPr="000B05DF" w:rsidRDefault="00C7303F" w:rsidP="00D64F5B">
            <w:pPr>
              <w:pStyle w:val="TAC"/>
              <w:cnfStyle w:val="000000100000" w:firstRow="0" w:lastRow="0" w:firstColumn="0" w:lastColumn="0" w:oddVBand="0" w:evenVBand="0" w:oddHBand="1" w:evenHBand="0" w:firstRowFirstColumn="0" w:firstRowLastColumn="0" w:lastRowFirstColumn="0" w:lastRowLastColumn="0"/>
              <w:rPr>
                <w:ins w:id="239" w:author="Thomas Stockhammer" w:date="2021-08-26T08:05:00Z"/>
                <w:lang w:val="en-US"/>
              </w:rPr>
            </w:pPr>
          </w:p>
        </w:tc>
        <w:tc>
          <w:tcPr>
            <w:tcW w:w="494" w:type="pct"/>
          </w:tcPr>
          <w:p w14:paraId="4AA592BF" w14:textId="77777777" w:rsidR="00C7303F" w:rsidRPr="000B05DF" w:rsidRDefault="00C7303F" w:rsidP="00D64F5B">
            <w:pPr>
              <w:pStyle w:val="TAC"/>
              <w:cnfStyle w:val="000000100000" w:firstRow="0" w:lastRow="0" w:firstColumn="0" w:lastColumn="0" w:oddVBand="0" w:evenVBand="0" w:oddHBand="1" w:evenHBand="0" w:firstRowFirstColumn="0" w:firstRowLastColumn="0" w:lastRowFirstColumn="0" w:lastRowLastColumn="0"/>
              <w:rPr>
                <w:ins w:id="240" w:author="Thomas Stockhammer" w:date="2021-08-26T08:06:00Z"/>
                <w:lang w:val="en-US"/>
              </w:rPr>
            </w:pPr>
          </w:p>
        </w:tc>
      </w:tr>
      <w:tr w:rsidR="00B45F84" w14:paraId="6662A43E" w14:textId="4675DBC9" w:rsidTr="00B45F84">
        <w:trPr>
          <w:ins w:id="241" w:author="Thomas Stockhammer" w:date="2021-08-26T08:03:00Z"/>
        </w:trPr>
        <w:tc>
          <w:tcPr>
            <w:cnfStyle w:val="001000000000" w:firstRow="0" w:lastRow="0" w:firstColumn="1" w:lastColumn="0" w:oddVBand="0" w:evenVBand="0" w:oddHBand="0" w:evenHBand="0" w:firstRowFirstColumn="0" w:firstRowLastColumn="0" w:lastRowFirstColumn="0" w:lastRowLastColumn="0"/>
            <w:tcW w:w="1456" w:type="pct"/>
          </w:tcPr>
          <w:p w14:paraId="464840C7" w14:textId="77777777" w:rsidR="00C7303F" w:rsidRPr="00E161EF" w:rsidRDefault="00C7303F" w:rsidP="00D64F5B">
            <w:pPr>
              <w:pStyle w:val="TAH"/>
              <w:rPr>
                <w:ins w:id="242" w:author="Thomas Stockhammer" w:date="2021-08-26T08:03:00Z"/>
                <w:b/>
                <w:lang w:val="en-US"/>
              </w:rPr>
            </w:pPr>
            <w:ins w:id="243" w:author="Thomas Stockhammer" w:date="2021-08-26T08:03:00Z">
              <w:r w:rsidRPr="00E161EF">
                <w:rPr>
                  <w:lang w:val="en-US"/>
                </w:rPr>
                <w:t>S5-R02</w:t>
              </w:r>
            </w:ins>
          </w:p>
        </w:tc>
        <w:tc>
          <w:tcPr>
            <w:tcW w:w="587" w:type="pct"/>
          </w:tcPr>
          <w:p w14:paraId="5CE9F678" w14:textId="62345A70" w:rsidR="00C7303F" w:rsidRPr="000B05DF" w:rsidRDefault="00C7303F" w:rsidP="00D64F5B">
            <w:pPr>
              <w:pStyle w:val="TAC"/>
              <w:cnfStyle w:val="000000000000" w:firstRow="0" w:lastRow="0" w:firstColumn="0" w:lastColumn="0" w:oddVBand="0" w:evenVBand="0" w:oddHBand="0" w:evenHBand="0" w:firstRowFirstColumn="0" w:firstRowLastColumn="0" w:lastRowFirstColumn="0" w:lastRowLastColumn="0"/>
              <w:rPr>
                <w:ins w:id="244" w:author="Thomas Stockhammer" w:date="2021-08-26T08:03:00Z"/>
                <w:lang w:val="en-US"/>
              </w:rPr>
            </w:pPr>
          </w:p>
        </w:tc>
        <w:tc>
          <w:tcPr>
            <w:tcW w:w="633" w:type="pct"/>
          </w:tcPr>
          <w:p w14:paraId="16A1542E" w14:textId="082DDAED" w:rsidR="00C7303F" w:rsidRPr="000B05DF" w:rsidRDefault="00C7303F" w:rsidP="00D64F5B">
            <w:pPr>
              <w:pStyle w:val="TAC"/>
              <w:cnfStyle w:val="000000000000" w:firstRow="0" w:lastRow="0" w:firstColumn="0" w:lastColumn="0" w:oddVBand="0" w:evenVBand="0" w:oddHBand="0" w:evenHBand="0" w:firstRowFirstColumn="0" w:firstRowLastColumn="0" w:lastRowFirstColumn="0" w:lastRowLastColumn="0"/>
              <w:rPr>
                <w:ins w:id="245" w:author="Thomas Stockhammer" w:date="2021-08-26T08:03:00Z"/>
                <w:lang w:val="en-US"/>
              </w:rPr>
            </w:pPr>
          </w:p>
        </w:tc>
        <w:tc>
          <w:tcPr>
            <w:tcW w:w="626" w:type="pct"/>
          </w:tcPr>
          <w:p w14:paraId="4627227B" w14:textId="6ABDA347" w:rsidR="00C7303F" w:rsidRPr="000B05DF" w:rsidRDefault="00C7303F" w:rsidP="00D64F5B">
            <w:pPr>
              <w:pStyle w:val="TAC"/>
              <w:cnfStyle w:val="000000000000" w:firstRow="0" w:lastRow="0" w:firstColumn="0" w:lastColumn="0" w:oddVBand="0" w:evenVBand="0" w:oddHBand="0" w:evenHBand="0" w:firstRowFirstColumn="0" w:firstRowLastColumn="0" w:lastRowFirstColumn="0" w:lastRowLastColumn="0"/>
              <w:rPr>
                <w:ins w:id="246" w:author="Thomas Stockhammer" w:date="2021-08-26T08:03:00Z"/>
                <w:lang w:val="en-US"/>
              </w:rPr>
            </w:pPr>
          </w:p>
        </w:tc>
        <w:tc>
          <w:tcPr>
            <w:tcW w:w="471" w:type="pct"/>
          </w:tcPr>
          <w:p w14:paraId="31B127A4" w14:textId="77777777" w:rsidR="00C7303F" w:rsidRPr="000B05DF" w:rsidRDefault="00C7303F" w:rsidP="00D64F5B">
            <w:pPr>
              <w:pStyle w:val="TAC"/>
              <w:cnfStyle w:val="000000000000" w:firstRow="0" w:lastRow="0" w:firstColumn="0" w:lastColumn="0" w:oddVBand="0" w:evenVBand="0" w:oddHBand="0" w:evenHBand="0" w:firstRowFirstColumn="0" w:firstRowLastColumn="0" w:lastRowFirstColumn="0" w:lastRowLastColumn="0"/>
              <w:rPr>
                <w:ins w:id="247" w:author="Thomas Stockhammer" w:date="2021-08-26T08:05:00Z"/>
                <w:lang w:val="en-US"/>
              </w:rPr>
            </w:pPr>
          </w:p>
        </w:tc>
        <w:tc>
          <w:tcPr>
            <w:tcW w:w="734" w:type="pct"/>
          </w:tcPr>
          <w:p w14:paraId="31C7A4BC" w14:textId="77777777" w:rsidR="00C7303F" w:rsidRPr="000B05DF" w:rsidRDefault="00C7303F" w:rsidP="00D64F5B">
            <w:pPr>
              <w:pStyle w:val="TAC"/>
              <w:cnfStyle w:val="000000000000" w:firstRow="0" w:lastRow="0" w:firstColumn="0" w:lastColumn="0" w:oddVBand="0" w:evenVBand="0" w:oddHBand="0" w:evenHBand="0" w:firstRowFirstColumn="0" w:firstRowLastColumn="0" w:lastRowFirstColumn="0" w:lastRowLastColumn="0"/>
              <w:rPr>
                <w:ins w:id="248" w:author="Thomas Stockhammer" w:date="2021-08-26T08:05:00Z"/>
                <w:lang w:val="en-US"/>
              </w:rPr>
            </w:pPr>
          </w:p>
        </w:tc>
        <w:tc>
          <w:tcPr>
            <w:tcW w:w="494" w:type="pct"/>
          </w:tcPr>
          <w:p w14:paraId="327D93A0" w14:textId="77777777" w:rsidR="00C7303F" w:rsidRPr="000B05DF" w:rsidRDefault="00C7303F" w:rsidP="00D64F5B">
            <w:pPr>
              <w:pStyle w:val="TAC"/>
              <w:cnfStyle w:val="000000000000" w:firstRow="0" w:lastRow="0" w:firstColumn="0" w:lastColumn="0" w:oddVBand="0" w:evenVBand="0" w:oddHBand="0" w:evenHBand="0" w:firstRowFirstColumn="0" w:firstRowLastColumn="0" w:lastRowFirstColumn="0" w:lastRowLastColumn="0"/>
              <w:rPr>
                <w:ins w:id="249" w:author="Thomas Stockhammer" w:date="2021-08-26T08:06:00Z"/>
                <w:lang w:val="en-US"/>
              </w:rPr>
            </w:pPr>
          </w:p>
        </w:tc>
      </w:tr>
      <w:tr w:rsidR="00B45F84" w14:paraId="144AD60F" w14:textId="34E5F2BB" w:rsidTr="00B45F84">
        <w:trPr>
          <w:cnfStyle w:val="000000100000" w:firstRow="0" w:lastRow="0" w:firstColumn="0" w:lastColumn="0" w:oddVBand="0" w:evenVBand="0" w:oddHBand="1" w:evenHBand="0" w:firstRowFirstColumn="0" w:firstRowLastColumn="0" w:lastRowFirstColumn="0" w:lastRowLastColumn="0"/>
          <w:ins w:id="250" w:author="Thomas Stockhammer" w:date="2021-08-26T08:03:00Z"/>
        </w:trPr>
        <w:tc>
          <w:tcPr>
            <w:cnfStyle w:val="001000000000" w:firstRow="0" w:lastRow="0" w:firstColumn="1" w:lastColumn="0" w:oddVBand="0" w:evenVBand="0" w:oddHBand="0" w:evenHBand="0" w:firstRowFirstColumn="0" w:firstRowLastColumn="0" w:lastRowFirstColumn="0" w:lastRowLastColumn="0"/>
            <w:tcW w:w="1456" w:type="pct"/>
          </w:tcPr>
          <w:p w14:paraId="7143DD60" w14:textId="77777777" w:rsidR="00C7303F" w:rsidRPr="00E161EF" w:rsidRDefault="00C7303F" w:rsidP="00D64F5B">
            <w:pPr>
              <w:pStyle w:val="TAH"/>
              <w:rPr>
                <w:ins w:id="251" w:author="Thomas Stockhammer" w:date="2021-08-26T08:03:00Z"/>
                <w:b/>
                <w:lang w:val="en-US"/>
              </w:rPr>
            </w:pPr>
            <w:ins w:id="252" w:author="Thomas Stockhammer" w:date="2021-08-26T08:03:00Z">
              <w:r w:rsidRPr="00E161EF">
                <w:rPr>
                  <w:lang w:val="en-US"/>
                </w:rPr>
                <w:t>S5-R03</w:t>
              </w:r>
            </w:ins>
          </w:p>
        </w:tc>
        <w:tc>
          <w:tcPr>
            <w:tcW w:w="587" w:type="pct"/>
          </w:tcPr>
          <w:p w14:paraId="53909992" w14:textId="37B833F1" w:rsidR="00C7303F" w:rsidRPr="000B05DF" w:rsidRDefault="00C7303F" w:rsidP="00D64F5B">
            <w:pPr>
              <w:pStyle w:val="TAC"/>
              <w:cnfStyle w:val="000000100000" w:firstRow="0" w:lastRow="0" w:firstColumn="0" w:lastColumn="0" w:oddVBand="0" w:evenVBand="0" w:oddHBand="1" w:evenHBand="0" w:firstRowFirstColumn="0" w:firstRowLastColumn="0" w:lastRowFirstColumn="0" w:lastRowLastColumn="0"/>
              <w:rPr>
                <w:ins w:id="253" w:author="Thomas Stockhammer" w:date="2021-08-26T08:03:00Z"/>
                <w:lang w:val="en-US"/>
              </w:rPr>
            </w:pPr>
          </w:p>
        </w:tc>
        <w:tc>
          <w:tcPr>
            <w:tcW w:w="633" w:type="pct"/>
          </w:tcPr>
          <w:p w14:paraId="6D604CE1" w14:textId="39A2DAFF" w:rsidR="00C7303F" w:rsidRPr="000B05DF" w:rsidRDefault="00C7303F" w:rsidP="00D64F5B">
            <w:pPr>
              <w:pStyle w:val="TAC"/>
              <w:cnfStyle w:val="000000100000" w:firstRow="0" w:lastRow="0" w:firstColumn="0" w:lastColumn="0" w:oddVBand="0" w:evenVBand="0" w:oddHBand="1" w:evenHBand="0" w:firstRowFirstColumn="0" w:firstRowLastColumn="0" w:lastRowFirstColumn="0" w:lastRowLastColumn="0"/>
              <w:rPr>
                <w:ins w:id="254" w:author="Thomas Stockhammer" w:date="2021-08-26T08:03:00Z"/>
                <w:lang w:val="en-US"/>
              </w:rPr>
            </w:pPr>
          </w:p>
        </w:tc>
        <w:tc>
          <w:tcPr>
            <w:tcW w:w="626" w:type="pct"/>
          </w:tcPr>
          <w:p w14:paraId="22724196" w14:textId="6C8EB42C" w:rsidR="00C7303F" w:rsidRPr="000B05DF" w:rsidRDefault="00C7303F" w:rsidP="00D64F5B">
            <w:pPr>
              <w:pStyle w:val="TAC"/>
              <w:cnfStyle w:val="000000100000" w:firstRow="0" w:lastRow="0" w:firstColumn="0" w:lastColumn="0" w:oddVBand="0" w:evenVBand="0" w:oddHBand="1" w:evenHBand="0" w:firstRowFirstColumn="0" w:firstRowLastColumn="0" w:lastRowFirstColumn="0" w:lastRowLastColumn="0"/>
              <w:rPr>
                <w:ins w:id="255" w:author="Thomas Stockhammer" w:date="2021-08-26T08:03:00Z"/>
                <w:lang w:val="en-US"/>
              </w:rPr>
            </w:pPr>
          </w:p>
        </w:tc>
        <w:tc>
          <w:tcPr>
            <w:tcW w:w="471" w:type="pct"/>
          </w:tcPr>
          <w:p w14:paraId="0DB06681" w14:textId="77777777" w:rsidR="00C7303F" w:rsidRPr="000B05DF" w:rsidRDefault="00C7303F" w:rsidP="00D64F5B">
            <w:pPr>
              <w:pStyle w:val="TAC"/>
              <w:cnfStyle w:val="000000100000" w:firstRow="0" w:lastRow="0" w:firstColumn="0" w:lastColumn="0" w:oddVBand="0" w:evenVBand="0" w:oddHBand="1" w:evenHBand="0" w:firstRowFirstColumn="0" w:firstRowLastColumn="0" w:lastRowFirstColumn="0" w:lastRowLastColumn="0"/>
              <w:rPr>
                <w:ins w:id="256" w:author="Thomas Stockhammer" w:date="2021-08-26T08:05:00Z"/>
                <w:lang w:val="en-US"/>
              </w:rPr>
            </w:pPr>
          </w:p>
        </w:tc>
        <w:tc>
          <w:tcPr>
            <w:tcW w:w="734" w:type="pct"/>
          </w:tcPr>
          <w:p w14:paraId="128BB5E6" w14:textId="77777777" w:rsidR="00C7303F" w:rsidRPr="000B05DF" w:rsidRDefault="00C7303F" w:rsidP="00D64F5B">
            <w:pPr>
              <w:pStyle w:val="TAC"/>
              <w:cnfStyle w:val="000000100000" w:firstRow="0" w:lastRow="0" w:firstColumn="0" w:lastColumn="0" w:oddVBand="0" w:evenVBand="0" w:oddHBand="1" w:evenHBand="0" w:firstRowFirstColumn="0" w:firstRowLastColumn="0" w:lastRowFirstColumn="0" w:lastRowLastColumn="0"/>
              <w:rPr>
                <w:ins w:id="257" w:author="Thomas Stockhammer" w:date="2021-08-26T08:05:00Z"/>
                <w:lang w:val="en-US"/>
              </w:rPr>
            </w:pPr>
          </w:p>
        </w:tc>
        <w:tc>
          <w:tcPr>
            <w:tcW w:w="494" w:type="pct"/>
          </w:tcPr>
          <w:p w14:paraId="749DD250" w14:textId="77777777" w:rsidR="00C7303F" w:rsidRPr="000B05DF" w:rsidRDefault="00C7303F" w:rsidP="00D64F5B">
            <w:pPr>
              <w:pStyle w:val="TAC"/>
              <w:cnfStyle w:val="000000100000" w:firstRow="0" w:lastRow="0" w:firstColumn="0" w:lastColumn="0" w:oddVBand="0" w:evenVBand="0" w:oddHBand="1" w:evenHBand="0" w:firstRowFirstColumn="0" w:firstRowLastColumn="0" w:lastRowFirstColumn="0" w:lastRowLastColumn="0"/>
              <w:rPr>
                <w:ins w:id="258" w:author="Thomas Stockhammer" w:date="2021-08-26T08:06:00Z"/>
                <w:lang w:val="en-US"/>
              </w:rPr>
            </w:pPr>
          </w:p>
        </w:tc>
      </w:tr>
      <w:tr w:rsidR="00B45F84" w14:paraId="5B56AAD3" w14:textId="71129394" w:rsidTr="00B45F84">
        <w:trPr>
          <w:ins w:id="259" w:author="Thomas Stockhammer" w:date="2021-08-26T08:03:00Z"/>
        </w:trPr>
        <w:tc>
          <w:tcPr>
            <w:cnfStyle w:val="001000000000" w:firstRow="0" w:lastRow="0" w:firstColumn="1" w:lastColumn="0" w:oddVBand="0" w:evenVBand="0" w:oddHBand="0" w:evenHBand="0" w:firstRowFirstColumn="0" w:firstRowLastColumn="0" w:lastRowFirstColumn="0" w:lastRowLastColumn="0"/>
            <w:tcW w:w="1456" w:type="pct"/>
          </w:tcPr>
          <w:p w14:paraId="1602CAA1" w14:textId="77777777" w:rsidR="00C7303F" w:rsidRPr="00E161EF" w:rsidRDefault="00C7303F" w:rsidP="00D64F5B">
            <w:pPr>
              <w:pStyle w:val="TAH"/>
              <w:rPr>
                <w:ins w:id="260" w:author="Thomas Stockhammer" w:date="2021-08-26T08:03:00Z"/>
                <w:b/>
                <w:lang w:val="en-US"/>
              </w:rPr>
            </w:pPr>
            <w:ins w:id="261" w:author="Thomas Stockhammer" w:date="2021-08-26T08:03:00Z">
              <w:r w:rsidRPr="00E161EF">
                <w:rPr>
                  <w:lang w:val="en-US"/>
                </w:rPr>
                <w:t>S5-R04</w:t>
              </w:r>
            </w:ins>
          </w:p>
        </w:tc>
        <w:tc>
          <w:tcPr>
            <w:tcW w:w="587" w:type="pct"/>
          </w:tcPr>
          <w:p w14:paraId="0424396A" w14:textId="636F10A5" w:rsidR="00C7303F" w:rsidRPr="000B05DF" w:rsidRDefault="00C7303F" w:rsidP="00D64F5B">
            <w:pPr>
              <w:pStyle w:val="TAC"/>
              <w:cnfStyle w:val="000000000000" w:firstRow="0" w:lastRow="0" w:firstColumn="0" w:lastColumn="0" w:oddVBand="0" w:evenVBand="0" w:oddHBand="0" w:evenHBand="0" w:firstRowFirstColumn="0" w:firstRowLastColumn="0" w:lastRowFirstColumn="0" w:lastRowLastColumn="0"/>
              <w:rPr>
                <w:ins w:id="262" w:author="Thomas Stockhammer" w:date="2021-08-26T08:03:00Z"/>
                <w:lang w:val="en-US"/>
              </w:rPr>
            </w:pPr>
          </w:p>
        </w:tc>
        <w:tc>
          <w:tcPr>
            <w:tcW w:w="633" w:type="pct"/>
          </w:tcPr>
          <w:p w14:paraId="7CBB5073" w14:textId="083E91E1" w:rsidR="00C7303F" w:rsidRPr="000B05DF" w:rsidRDefault="00C7303F" w:rsidP="00D64F5B">
            <w:pPr>
              <w:pStyle w:val="TAC"/>
              <w:cnfStyle w:val="000000000000" w:firstRow="0" w:lastRow="0" w:firstColumn="0" w:lastColumn="0" w:oddVBand="0" w:evenVBand="0" w:oddHBand="0" w:evenHBand="0" w:firstRowFirstColumn="0" w:firstRowLastColumn="0" w:lastRowFirstColumn="0" w:lastRowLastColumn="0"/>
              <w:rPr>
                <w:ins w:id="263" w:author="Thomas Stockhammer" w:date="2021-08-26T08:03:00Z"/>
                <w:lang w:val="en-US"/>
              </w:rPr>
            </w:pPr>
          </w:p>
        </w:tc>
        <w:tc>
          <w:tcPr>
            <w:tcW w:w="626" w:type="pct"/>
          </w:tcPr>
          <w:p w14:paraId="390A4DC7" w14:textId="30AD6D15" w:rsidR="00C7303F" w:rsidRPr="000B05DF" w:rsidRDefault="00C7303F" w:rsidP="00D64F5B">
            <w:pPr>
              <w:pStyle w:val="TAC"/>
              <w:cnfStyle w:val="000000000000" w:firstRow="0" w:lastRow="0" w:firstColumn="0" w:lastColumn="0" w:oddVBand="0" w:evenVBand="0" w:oddHBand="0" w:evenHBand="0" w:firstRowFirstColumn="0" w:firstRowLastColumn="0" w:lastRowFirstColumn="0" w:lastRowLastColumn="0"/>
              <w:rPr>
                <w:ins w:id="264" w:author="Thomas Stockhammer" w:date="2021-08-26T08:03:00Z"/>
                <w:lang w:val="en-US"/>
              </w:rPr>
            </w:pPr>
          </w:p>
        </w:tc>
        <w:tc>
          <w:tcPr>
            <w:tcW w:w="471" w:type="pct"/>
          </w:tcPr>
          <w:p w14:paraId="06A287C4" w14:textId="77777777" w:rsidR="00C7303F" w:rsidRPr="000B05DF" w:rsidRDefault="00C7303F" w:rsidP="00D64F5B">
            <w:pPr>
              <w:pStyle w:val="TAC"/>
              <w:cnfStyle w:val="000000000000" w:firstRow="0" w:lastRow="0" w:firstColumn="0" w:lastColumn="0" w:oddVBand="0" w:evenVBand="0" w:oddHBand="0" w:evenHBand="0" w:firstRowFirstColumn="0" w:firstRowLastColumn="0" w:lastRowFirstColumn="0" w:lastRowLastColumn="0"/>
              <w:rPr>
                <w:ins w:id="265" w:author="Thomas Stockhammer" w:date="2021-08-26T08:05:00Z"/>
                <w:lang w:val="en-US"/>
              </w:rPr>
            </w:pPr>
          </w:p>
        </w:tc>
        <w:tc>
          <w:tcPr>
            <w:tcW w:w="734" w:type="pct"/>
          </w:tcPr>
          <w:p w14:paraId="45A3F28F" w14:textId="77777777" w:rsidR="00C7303F" w:rsidRPr="000B05DF" w:rsidRDefault="00C7303F" w:rsidP="00D64F5B">
            <w:pPr>
              <w:pStyle w:val="TAC"/>
              <w:cnfStyle w:val="000000000000" w:firstRow="0" w:lastRow="0" w:firstColumn="0" w:lastColumn="0" w:oddVBand="0" w:evenVBand="0" w:oddHBand="0" w:evenHBand="0" w:firstRowFirstColumn="0" w:firstRowLastColumn="0" w:lastRowFirstColumn="0" w:lastRowLastColumn="0"/>
              <w:rPr>
                <w:ins w:id="266" w:author="Thomas Stockhammer" w:date="2021-08-26T08:05:00Z"/>
                <w:lang w:val="en-US"/>
              </w:rPr>
            </w:pPr>
          </w:p>
        </w:tc>
        <w:tc>
          <w:tcPr>
            <w:tcW w:w="494" w:type="pct"/>
          </w:tcPr>
          <w:p w14:paraId="70B49B69" w14:textId="77777777" w:rsidR="00C7303F" w:rsidRPr="000B05DF" w:rsidRDefault="00C7303F" w:rsidP="00D64F5B">
            <w:pPr>
              <w:pStyle w:val="TAC"/>
              <w:cnfStyle w:val="000000000000" w:firstRow="0" w:lastRow="0" w:firstColumn="0" w:lastColumn="0" w:oddVBand="0" w:evenVBand="0" w:oddHBand="0" w:evenHBand="0" w:firstRowFirstColumn="0" w:firstRowLastColumn="0" w:lastRowFirstColumn="0" w:lastRowLastColumn="0"/>
              <w:rPr>
                <w:ins w:id="267" w:author="Thomas Stockhammer" w:date="2021-08-26T08:06:00Z"/>
                <w:lang w:val="en-US"/>
              </w:rPr>
            </w:pPr>
          </w:p>
        </w:tc>
      </w:tr>
      <w:tr w:rsidR="00B45F84" w14:paraId="6B4FAA71" w14:textId="106A1FA5" w:rsidTr="00B45F84">
        <w:trPr>
          <w:cnfStyle w:val="000000100000" w:firstRow="0" w:lastRow="0" w:firstColumn="0" w:lastColumn="0" w:oddVBand="0" w:evenVBand="0" w:oddHBand="1" w:evenHBand="0" w:firstRowFirstColumn="0" w:firstRowLastColumn="0" w:lastRowFirstColumn="0" w:lastRowLastColumn="0"/>
          <w:ins w:id="268" w:author="Thomas Stockhammer" w:date="2021-08-26T08:03:00Z"/>
        </w:trPr>
        <w:tc>
          <w:tcPr>
            <w:cnfStyle w:val="001000000000" w:firstRow="0" w:lastRow="0" w:firstColumn="1" w:lastColumn="0" w:oddVBand="0" w:evenVBand="0" w:oddHBand="0" w:evenHBand="0" w:firstRowFirstColumn="0" w:firstRowLastColumn="0" w:lastRowFirstColumn="0" w:lastRowLastColumn="0"/>
            <w:tcW w:w="1456" w:type="pct"/>
          </w:tcPr>
          <w:p w14:paraId="26E45132" w14:textId="77777777" w:rsidR="00C7303F" w:rsidRPr="00E161EF" w:rsidRDefault="00C7303F" w:rsidP="00D64F5B">
            <w:pPr>
              <w:pStyle w:val="TAH"/>
              <w:rPr>
                <w:ins w:id="269" w:author="Thomas Stockhammer" w:date="2021-08-26T08:03:00Z"/>
                <w:b/>
                <w:lang w:val="en-US"/>
              </w:rPr>
            </w:pPr>
            <w:ins w:id="270" w:author="Thomas Stockhammer" w:date="2021-08-26T08:03:00Z">
              <w:r w:rsidRPr="00E161EF">
                <w:rPr>
                  <w:lang w:val="en-US"/>
                </w:rPr>
                <w:t>S5-R05</w:t>
              </w:r>
            </w:ins>
          </w:p>
        </w:tc>
        <w:tc>
          <w:tcPr>
            <w:tcW w:w="587" w:type="pct"/>
          </w:tcPr>
          <w:p w14:paraId="200BBE43" w14:textId="4E7D0832" w:rsidR="00C7303F" w:rsidRPr="000B05DF" w:rsidRDefault="00C7303F" w:rsidP="00D64F5B">
            <w:pPr>
              <w:pStyle w:val="TAC"/>
              <w:cnfStyle w:val="000000100000" w:firstRow="0" w:lastRow="0" w:firstColumn="0" w:lastColumn="0" w:oddVBand="0" w:evenVBand="0" w:oddHBand="1" w:evenHBand="0" w:firstRowFirstColumn="0" w:firstRowLastColumn="0" w:lastRowFirstColumn="0" w:lastRowLastColumn="0"/>
              <w:rPr>
                <w:ins w:id="271" w:author="Thomas Stockhammer" w:date="2021-08-26T08:03:00Z"/>
                <w:lang w:val="en-US"/>
              </w:rPr>
            </w:pPr>
          </w:p>
        </w:tc>
        <w:tc>
          <w:tcPr>
            <w:tcW w:w="633" w:type="pct"/>
          </w:tcPr>
          <w:p w14:paraId="7D8ED4AC" w14:textId="0F30641B" w:rsidR="00C7303F" w:rsidRPr="000B05DF" w:rsidRDefault="00C7303F" w:rsidP="00D64F5B">
            <w:pPr>
              <w:pStyle w:val="TAC"/>
              <w:cnfStyle w:val="000000100000" w:firstRow="0" w:lastRow="0" w:firstColumn="0" w:lastColumn="0" w:oddVBand="0" w:evenVBand="0" w:oddHBand="1" w:evenHBand="0" w:firstRowFirstColumn="0" w:firstRowLastColumn="0" w:lastRowFirstColumn="0" w:lastRowLastColumn="0"/>
              <w:rPr>
                <w:ins w:id="272" w:author="Thomas Stockhammer" w:date="2021-08-26T08:03:00Z"/>
                <w:lang w:val="en-US"/>
              </w:rPr>
            </w:pPr>
          </w:p>
        </w:tc>
        <w:tc>
          <w:tcPr>
            <w:tcW w:w="626" w:type="pct"/>
          </w:tcPr>
          <w:p w14:paraId="6B81BD7F" w14:textId="36DE74B7" w:rsidR="00C7303F" w:rsidRPr="000B05DF" w:rsidRDefault="00C7303F" w:rsidP="00D64F5B">
            <w:pPr>
              <w:pStyle w:val="TAC"/>
              <w:cnfStyle w:val="000000100000" w:firstRow="0" w:lastRow="0" w:firstColumn="0" w:lastColumn="0" w:oddVBand="0" w:evenVBand="0" w:oddHBand="1" w:evenHBand="0" w:firstRowFirstColumn="0" w:firstRowLastColumn="0" w:lastRowFirstColumn="0" w:lastRowLastColumn="0"/>
              <w:rPr>
                <w:ins w:id="273" w:author="Thomas Stockhammer" w:date="2021-08-26T08:03:00Z"/>
                <w:lang w:val="en-US"/>
              </w:rPr>
            </w:pPr>
          </w:p>
        </w:tc>
        <w:tc>
          <w:tcPr>
            <w:tcW w:w="471" w:type="pct"/>
          </w:tcPr>
          <w:p w14:paraId="6BFCB7D9" w14:textId="77777777" w:rsidR="00C7303F" w:rsidRPr="000B05DF" w:rsidRDefault="00C7303F" w:rsidP="00D64F5B">
            <w:pPr>
              <w:pStyle w:val="TAC"/>
              <w:cnfStyle w:val="000000100000" w:firstRow="0" w:lastRow="0" w:firstColumn="0" w:lastColumn="0" w:oddVBand="0" w:evenVBand="0" w:oddHBand="1" w:evenHBand="0" w:firstRowFirstColumn="0" w:firstRowLastColumn="0" w:lastRowFirstColumn="0" w:lastRowLastColumn="0"/>
              <w:rPr>
                <w:ins w:id="274" w:author="Thomas Stockhammer" w:date="2021-08-26T08:05:00Z"/>
                <w:lang w:val="en-US"/>
              </w:rPr>
            </w:pPr>
          </w:p>
        </w:tc>
        <w:tc>
          <w:tcPr>
            <w:tcW w:w="734" w:type="pct"/>
          </w:tcPr>
          <w:p w14:paraId="6E6CE5C2" w14:textId="77777777" w:rsidR="00C7303F" w:rsidRPr="000B05DF" w:rsidRDefault="00C7303F" w:rsidP="00D64F5B">
            <w:pPr>
              <w:pStyle w:val="TAC"/>
              <w:cnfStyle w:val="000000100000" w:firstRow="0" w:lastRow="0" w:firstColumn="0" w:lastColumn="0" w:oddVBand="0" w:evenVBand="0" w:oddHBand="1" w:evenHBand="0" w:firstRowFirstColumn="0" w:firstRowLastColumn="0" w:lastRowFirstColumn="0" w:lastRowLastColumn="0"/>
              <w:rPr>
                <w:ins w:id="275" w:author="Thomas Stockhammer" w:date="2021-08-26T08:05:00Z"/>
                <w:lang w:val="en-US"/>
              </w:rPr>
            </w:pPr>
          </w:p>
        </w:tc>
        <w:tc>
          <w:tcPr>
            <w:tcW w:w="494" w:type="pct"/>
          </w:tcPr>
          <w:p w14:paraId="524CC8FE" w14:textId="77777777" w:rsidR="00C7303F" w:rsidRPr="000B05DF" w:rsidRDefault="00C7303F" w:rsidP="00D64F5B">
            <w:pPr>
              <w:pStyle w:val="TAC"/>
              <w:cnfStyle w:val="000000100000" w:firstRow="0" w:lastRow="0" w:firstColumn="0" w:lastColumn="0" w:oddVBand="0" w:evenVBand="0" w:oddHBand="1" w:evenHBand="0" w:firstRowFirstColumn="0" w:firstRowLastColumn="0" w:lastRowFirstColumn="0" w:lastRowLastColumn="0"/>
              <w:rPr>
                <w:ins w:id="276" w:author="Thomas Stockhammer" w:date="2021-08-26T08:06:00Z"/>
                <w:lang w:val="en-US"/>
              </w:rPr>
            </w:pPr>
          </w:p>
        </w:tc>
      </w:tr>
      <w:tr w:rsidR="00B45F84" w14:paraId="61AE22BA" w14:textId="01780834" w:rsidTr="00B45F84">
        <w:trPr>
          <w:ins w:id="277" w:author="Thomas Stockhammer" w:date="2021-08-26T08:03:00Z"/>
        </w:trPr>
        <w:tc>
          <w:tcPr>
            <w:cnfStyle w:val="001000000000" w:firstRow="0" w:lastRow="0" w:firstColumn="1" w:lastColumn="0" w:oddVBand="0" w:evenVBand="0" w:oddHBand="0" w:evenHBand="0" w:firstRowFirstColumn="0" w:firstRowLastColumn="0" w:lastRowFirstColumn="0" w:lastRowLastColumn="0"/>
            <w:tcW w:w="1456" w:type="pct"/>
          </w:tcPr>
          <w:p w14:paraId="6A4AB43F" w14:textId="77777777" w:rsidR="00C7303F" w:rsidRPr="00E161EF" w:rsidRDefault="00C7303F" w:rsidP="00D64F5B">
            <w:pPr>
              <w:pStyle w:val="TAH"/>
              <w:rPr>
                <w:ins w:id="278" w:author="Thomas Stockhammer" w:date="2021-08-26T08:03:00Z"/>
                <w:b/>
                <w:lang w:val="en-US"/>
              </w:rPr>
            </w:pPr>
            <w:ins w:id="279" w:author="Thomas Stockhammer" w:date="2021-08-26T08:03:00Z">
              <w:r w:rsidRPr="00E161EF">
                <w:rPr>
                  <w:lang w:val="en-US"/>
                </w:rPr>
                <w:t>S5-R06</w:t>
              </w:r>
            </w:ins>
          </w:p>
        </w:tc>
        <w:tc>
          <w:tcPr>
            <w:tcW w:w="587" w:type="pct"/>
          </w:tcPr>
          <w:p w14:paraId="4EF1D730" w14:textId="7EBC4603"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280" w:author="Thomas Stockhammer" w:date="2021-08-26T08:03:00Z"/>
                <w:lang w:val="en-US"/>
              </w:rPr>
            </w:pPr>
          </w:p>
        </w:tc>
        <w:tc>
          <w:tcPr>
            <w:tcW w:w="633" w:type="pct"/>
          </w:tcPr>
          <w:p w14:paraId="2ED92168" w14:textId="5D075E5F"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281" w:author="Thomas Stockhammer" w:date="2021-08-26T08:03:00Z"/>
                <w:lang w:val="en-US"/>
              </w:rPr>
            </w:pPr>
          </w:p>
        </w:tc>
        <w:tc>
          <w:tcPr>
            <w:tcW w:w="626" w:type="pct"/>
          </w:tcPr>
          <w:p w14:paraId="5AE36BDF" w14:textId="2DB03C55"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282" w:author="Thomas Stockhammer" w:date="2021-08-26T08:03:00Z"/>
                <w:lang w:val="en-US"/>
              </w:rPr>
            </w:pPr>
          </w:p>
        </w:tc>
        <w:tc>
          <w:tcPr>
            <w:tcW w:w="471" w:type="pct"/>
          </w:tcPr>
          <w:p w14:paraId="626CF9CB" w14:textId="77777777"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283" w:author="Thomas Stockhammer" w:date="2021-08-26T08:05:00Z"/>
                <w:lang w:val="en-US"/>
              </w:rPr>
            </w:pPr>
          </w:p>
        </w:tc>
        <w:tc>
          <w:tcPr>
            <w:tcW w:w="734" w:type="pct"/>
          </w:tcPr>
          <w:p w14:paraId="606FB0CF" w14:textId="77777777"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284" w:author="Thomas Stockhammer" w:date="2021-08-26T08:05:00Z"/>
                <w:lang w:val="en-US"/>
              </w:rPr>
            </w:pPr>
          </w:p>
        </w:tc>
        <w:tc>
          <w:tcPr>
            <w:tcW w:w="494" w:type="pct"/>
          </w:tcPr>
          <w:p w14:paraId="74DF5415" w14:textId="77777777"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285" w:author="Thomas Stockhammer" w:date="2021-08-26T08:06:00Z"/>
                <w:lang w:val="en-US"/>
              </w:rPr>
            </w:pPr>
          </w:p>
        </w:tc>
      </w:tr>
      <w:tr w:rsidR="00B45F84" w14:paraId="04A22603" w14:textId="4AFBE60B" w:rsidTr="00B45F84">
        <w:trPr>
          <w:cnfStyle w:val="000000100000" w:firstRow="0" w:lastRow="0" w:firstColumn="0" w:lastColumn="0" w:oddVBand="0" w:evenVBand="0" w:oddHBand="1" w:evenHBand="0" w:firstRowFirstColumn="0" w:firstRowLastColumn="0" w:lastRowFirstColumn="0" w:lastRowLastColumn="0"/>
          <w:ins w:id="286" w:author="Thomas Stockhammer" w:date="2021-08-26T08:03:00Z"/>
        </w:trPr>
        <w:tc>
          <w:tcPr>
            <w:cnfStyle w:val="001000000000" w:firstRow="0" w:lastRow="0" w:firstColumn="1" w:lastColumn="0" w:oddVBand="0" w:evenVBand="0" w:oddHBand="0" w:evenHBand="0" w:firstRowFirstColumn="0" w:firstRowLastColumn="0" w:lastRowFirstColumn="0" w:lastRowLastColumn="0"/>
            <w:tcW w:w="1456" w:type="pct"/>
          </w:tcPr>
          <w:p w14:paraId="707715CE" w14:textId="77777777" w:rsidR="00C7303F" w:rsidRPr="00E161EF" w:rsidRDefault="00C7303F" w:rsidP="00D64F5B">
            <w:pPr>
              <w:pStyle w:val="TAH"/>
              <w:rPr>
                <w:ins w:id="287" w:author="Thomas Stockhammer" w:date="2021-08-26T08:03:00Z"/>
                <w:b/>
                <w:lang w:val="en-US"/>
              </w:rPr>
            </w:pPr>
            <w:ins w:id="288" w:author="Thomas Stockhammer" w:date="2021-08-26T08:03:00Z">
              <w:r w:rsidRPr="00E161EF">
                <w:rPr>
                  <w:lang w:val="en-US"/>
                </w:rPr>
                <w:t>S5-R07</w:t>
              </w:r>
            </w:ins>
          </w:p>
        </w:tc>
        <w:tc>
          <w:tcPr>
            <w:tcW w:w="587" w:type="pct"/>
          </w:tcPr>
          <w:p w14:paraId="238C70AE" w14:textId="7EA60362" w:rsidR="00C7303F" w:rsidRDefault="00C7303F" w:rsidP="00D64F5B">
            <w:pPr>
              <w:pStyle w:val="TAC"/>
              <w:cnfStyle w:val="000000100000" w:firstRow="0" w:lastRow="0" w:firstColumn="0" w:lastColumn="0" w:oddVBand="0" w:evenVBand="0" w:oddHBand="1" w:evenHBand="0" w:firstRowFirstColumn="0" w:firstRowLastColumn="0" w:lastRowFirstColumn="0" w:lastRowLastColumn="0"/>
              <w:rPr>
                <w:ins w:id="289" w:author="Thomas Stockhammer" w:date="2021-08-26T08:03:00Z"/>
                <w:lang w:val="en-US"/>
              </w:rPr>
            </w:pPr>
          </w:p>
        </w:tc>
        <w:tc>
          <w:tcPr>
            <w:tcW w:w="633" w:type="pct"/>
          </w:tcPr>
          <w:p w14:paraId="5DCB8BF7" w14:textId="2ACFBD83" w:rsidR="00C7303F" w:rsidRDefault="00C7303F" w:rsidP="00D64F5B">
            <w:pPr>
              <w:pStyle w:val="TAC"/>
              <w:cnfStyle w:val="000000100000" w:firstRow="0" w:lastRow="0" w:firstColumn="0" w:lastColumn="0" w:oddVBand="0" w:evenVBand="0" w:oddHBand="1" w:evenHBand="0" w:firstRowFirstColumn="0" w:firstRowLastColumn="0" w:lastRowFirstColumn="0" w:lastRowLastColumn="0"/>
              <w:rPr>
                <w:ins w:id="290" w:author="Thomas Stockhammer" w:date="2021-08-26T08:03:00Z"/>
                <w:lang w:val="en-US"/>
              </w:rPr>
            </w:pPr>
          </w:p>
        </w:tc>
        <w:tc>
          <w:tcPr>
            <w:tcW w:w="626" w:type="pct"/>
          </w:tcPr>
          <w:p w14:paraId="64C56AE1" w14:textId="17D6E9B0" w:rsidR="00C7303F" w:rsidRDefault="00C7303F" w:rsidP="00D64F5B">
            <w:pPr>
              <w:pStyle w:val="TAC"/>
              <w:cnfStyle w:val="000000100000" w:firstRow="0" w:lastRow="0" w:firstColumn="0" w:lastColumn="0" w:oddVBand="0" w:evenVBand="0" w:oddHBand="1" w:evenHBand="0" w:firstRowFirstColumn="0" w:firstRowLastColumn="0" w:lastRowFirstColumn="0" w:lastRowLastColumn="0"/>
              <w:rPr>
                <w:ins w:id="291" w:author="Thomas Stockhammer" w:date="2021-08-26T08:03:00Z"/>
                <w:lang w:val="en-US"/>
              </w:rPr>
            </w:pPr>
          </w:p>
        </w:tc>
        <w:tc>
          <w:tcPr>
            <w:tcW w:w="471" w:type="pct"/>
          </w:tcPr>
          <w:p w14:paraId="18A582D6" w14:textId="77777777" w:rsidR="00C7303F" w:rsidRDefault="00C7303F" w:rsidP="00D64F5B">
            <w:pPr>
              <w:pStyle w:val="TAC"/>
              <w:cnfStyle w:val="000000100000" w:firstRow="0" w:lastRow="0" w:firstColumn="0" w:lastColumn="0" w:oddVBand="0" w:evenVBand="0" w:oddHBand="1" w:evenHBand="0" w:firstRowFirstColumn="0" w:firstRowLastColumn="0" w:lastRowFirstColumn="0" w:lastRowLastColumn="0"/>
              <w:rPr>
                <w:ins w:id="292" w:author="Thomas Stockhammer" w:date="2021-08-26T08:05:00Z"/>
                <w:lang w:val="en-US"/>
              </w:rPr>
            </w:pPr>
          </w:p>
        </w:tc>
        <w:tc>
          <w:tcPr>
            <w:tcW w:w="734" w:type="pct"/>
          </w:tcPr>
          <w:p w14:paraId="1AEE35BB" w14:textId="77777777" w:rsidR="00C7303F" w:rsidRDefault="00C7303F" w:rsidP="00D64F5B">
            <w:pPr>
              <w:pStyle w:val="TAC"/>
              <w:cnfStyle w:val="000000100000" w:firstRow="0" w:lastRow="0" w:firstColumn="0" w:lastColumn="0" w:oddVBand="0" w:evenVBand="0" w:oddHBand="1" w:evenHBand="0" w:firstRowFirstColumn="0" w:firstRowLastColumn="0" w:lastRowFirstColumn="0" w:lastRowLastColumn="0"/>
              <w:rPr>
                <w:ins w:id="293" w:author="Thomas Stockhammer" w:date="2021-08-26T08:05:00Z"/>
                <w:lang w:val="en-US"/>
              </w:rPr>
            </w:pPr>
          </w:p>
        </w:tc>
        <w:tc>
          <w:tcPr>
            <w:tcW w:w="494" w:type="pct"/>
          </w:tcPr>
          <w:p w14:paraId="3CB52091" w14:textId="77777777" w:rsidR="00C7303F" w:rsidRDefault="00C7303F" w:rsidP="00D64F5B">
            <w:pPr>
              <w:pStyle w:val="TAC"/>
              <w:cnfStyle w:val="000000100000" w:firstRow="0" w:lastRow="0" w:firstColumn="0" w:lastColumn="0" w:oddVBand="0" w:evenVBand="0" w:oddHBand="1" w:evenHBand="0" w:firstRowFirstColumn="0" w:firstRowLastColumn="0" w:lastRowFirstColumn="0" w:lastRowLastColumn="0"/>
              <w:rPr>
                <w:ins w:id="294" w:author="Thomas Stockhammer" w:date="2021-08-26T08:06:00Z"/>
                <w:lang w:val="en-US"/>
              </w:rPr>
            </w:pPr>
          </w:p>
        </w:tc>
      </w:tr>
      <w:tr w:rsidR="00B45F84" w14:paraId="22A51002" w14:textId="206E0379" w:rsidTr="00B45F84">
        <w:trPr>
          <w:ins w:id="295" w:author="Thomas Stockhammer" w:date="2021-08-26T08:03:00Z"/>
        </w:trPr>
        <w:tc>
          <w:tcPr>
            <w:cnfStyle w:val="001000000000" w:firstRow="0" w:lastRow="0" w:firstColumn="1" w:lastColumn="0" w:oddVBand="0" w:evenVBand="0" w:oddHBand="0" w:evenHBand="0" w:firstRowFirstColumn="0" w:firstRowLastColumn="0" w:lastRowFirstColumn="0" w:lastRowLastColumn="0"/>
            <w:tcW w:w="1456" w:type="pct"/>
          </w:tcPr>
          <w:p w14:paraId="5B99069F" w14:textId="77777777" w:rsidR="00C7303F" w:rsidRPr="00E161EF" w:rsidRDefault="00C7303F" w:rsidP="00D64F5B">
            <w:pPr>
              <w:pStyle w:val="TAH"/>
              <w:rPr>
                <w:ins w:id="296" w:author="Thomas Stockhammer" w:date="2021-08-26T08:03:00Z"/>
                <w:b/>
                <w:lang w:val="en-US"/>
              </w:rPr>
            </w:pPr>
            <w:ins w:id="297" w:author="Thomas Stockhammer" w:date="2021-08-26T08:03:00Z">
              <w:r w:rsidRPr="00E161EF">
                <w:rPr>
                  <w:lang w:val="en-US"/>
                </w:rPr>
                <w:t>S5-R08</w:t>
              </w:r>
            </w:ins>
          </w:p>
        </w:tc>
        <w:tc>
          <w:tcPr>
            <w:tcW w:w="587" w:type="pct"/>
          </w:tcPr>
          <w:p w14:paraId="189FF12F" w14:textId="1C189834"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298" w:author="Thomas Stockhammer" w:date="2021-08-26T08:03:00Z"/>
                <w:lang w:val="en-US"/>
              </w:rPr>
            </w:pPr>
          </w:p>
        </w:tc>
        <w:tc>
          <w:tcPr>
            <w:tcW w:w="633" w:type="pct"/>
          </w:tcPr>
          <w:p w14:paraId="4AF44F5F" w14:textId="4BF1F388"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299" w:author="Thomas Stockhammer" w:date="2021-08-26T08:03:00Z"/>
                <w:lang w:val="en-US"/>
              </w:rPr>
            </w:pPr>
          </w:p>
        </w:tc>
        <w:tc>
          <w:tcPr>
            <w:tcW w:w="626" w:type="pct"/>
          </w:tcPr>
          <w:p w14:paraId="1995CB4D" w14:textId="41DCBAAA"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300" w:author="Thomas Stockhammer" w:date="2021-08-26T08:03:00Z"/>
                <w:lang w:val="en-US"/>
              </w:rPr>
            </w:pPr>
          </w:p>
        </w:tc>
        <w:tc>
          <w:tcPr>
            <w:tcW w:w="471" w:type="pct"/>
          </w:tcPr>
          <w:p w14:paraId="0A9CA792" w14:textId="77777777"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301" w:author="Thomas Stockhammer" w:date="2021-08-26T08:05:00Z"/>
                <w:lang w:val="en-US"/>
              </w:rPr>
            </w:pPr>
          </w:p>
        </w:tc>
        <w:tc>
          <w:tcPr>
            <w:tcW w:w="734" w:type="pct"/>
          </w:tcPr>
          <w:p w14:paraId="3BB77CC2" w14:textId="77777777"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302" w:author="Thomas Stockhammer" w:date="2021-08-26T08:05:00Z"/>
                <w:lang w:val="en-US"/>
              </w:rPr>
            </w:pPr>
          </w:p>
        </w:tc>
        <w:tc>
          <w:tcPr>
            <w:tcW w:w="494" w:type="pct"/>
          </w:tcPr>
          <w:p w14:paraId="378806A9" w14:textId="77777777"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303" w:author="Thomas Stockhammer" w:date="2021-08-26T08:06:00Z"/>
                <w:lang w:val="en-US"/>
              </w:rPr>
            </w:pPr>
          </w:p>
        </w:tc>
      </w:tr>
      <w:tr w:rsidR="00B45F84" w14:paraId="32EA560D" w14:textId="325E38D0" w:rsidTr="00B45F84">
        <w:trPr>
          <w:cnfStyle w:val="000000100000" w:firstRow="0" w:lastRow="0" w:firstColumn="0" w:lastColumn="0" w:oddVBand="0" w:evenVBand="0" w:oddHBand="1" w:evenHBand="0" w:firstRowFirstColumn="0" w:firstRowLastColumn="0" w:lastRowFirstColumn="0" w:lastRowLastColumn="0"/>
          <w:ins w:id="304" w:author="Thomas Stockhammer" w:date="2021-08-26T08:03:00Z"/>
        </w:trPr>
        <w:tc>
          <w:tcPr>
            <w:cnfStyle w:val="001000000000" w:firstRow="0" w:lastRow="0" w:firstColumn="1" w:lastColumn="0" w:oddVBand="0" w:evenVBand="0" w:oddHBand="0" w:evenHBand="0" w:firstRowFirstColumn="0" w:firstRowLastColumn="0" w:lastRowFirstColumn="0" w:lastRowLastColumn="0"/>
            <w:tcW w:w="1456" w:type="pct"/>
          </w:tcPr>
          <w:p w14:paraId="3163D7B2" w14:textId="77777777" w:rsidR="00C7303F" w:rsidRPr="00E161EF" w:rsidRDefault="00C7303F" w:rsidP="00D64F5B">
            <w:pPr>
              <w:pStyle w:val="TAH"/>
              <w:rPr>
                <w:ins w:id="305" w:author="Thomas Stockhammer" w:date="2021-08-26T08:03:00Z"/>
                <w:b/>
                <w:lang w:val="en-US"/>
              </w:rPr>
            </w:pPr>
            <w:ins w:id="306" w:author="Thomas Stockhammer" w:date="2021-08-26T08:03:00Z">
              <w:r w:rsidRPr="00E161EF">
                <w:rPr>
                  <w:lang w:val="en-US"/>
                </w:rPr>
                <w:t>S5-R09</w:t>
              </w:r>
            </w:ins>
          </w:p>
        </w:tc>
        <w:tc>
          <w:tcPr>
            <w:tcW w:w="587" w:type="pct"/>
          </w:tcPr>
          <w:p w14:paraId="5E569FA1" w14:textId="1CADCA65" w:rsidR="00C7303F" w:rsidRPr="00E161EF" w:rsidRDefault="00C7303F" w:rsidP="00D64F5B">
            <w:pPr>
              <w:pStyle w:val="TAC"/>
              <w:cnfStyle w:val="000000100000" w:firstRow="0" w:lastRow="0" w:firstColumn="0" w:lastColumn="0" w:oddVBand="0" w:evenVBand="0" w:oddHBand="1" w:evenHBand="0" w:firstRowFirstColumn="0" w:firstRowLastColumn="0" w:lastRowFirstColumn="0" w:lastRowLastColumn="0"/>
              <w:rPr>
                <w:ins w:id="307" w:author="Thomas Stockhammer" w:date="2021-08-26T08:03:00Z"/>
                <w:lang w:val="en-US"/>
              </w:rPr>
            </w:pPr>
          </w:p>
        </w:tc>
        <w:tc>
          <w:tcPr>
            <w:tcW w:w="633" w:type="pct"/>
          </w:tcPr>
          <w:p w14:paraId="3C36C6C5" w14:textId="1BD3854E" w:rsidR="00C7303F" w:rsidRDefault="00C7303F" w:rsidP="00D64F5B">
            <w:pPr>
              <w:pStyle w:val="TAC"/>
              <w:cnfStyle w:val="000000100000" w:firstRow="0" w:lastRow="0" w:firstColumn="0" w:lastColumn="0" w:oddVBand="0" w:evenVBand="0" w:oddHBand="1" w:evenHBand="0" w:firstRowFirstColumn="0" w:firstRowLastColumn="0" w:lastRowFirstColumn="0" w:lastRowLastColumn="0"/>
              <w:rPr>
                <w:ins w:id="308" w:author="Thomas Stockhammer" w:date="2021-08-26T08:03:00Z"/>
                <w:lang w:val="en-US"/>
              </w:rPr>
            </w:pPr>
          </w:p>
        </w:tc>
        <w:tc>
          <w:tcPr>
            <w:tcW w:w="626" w:type="pct"/>
          </w:tcPr>
          <w:p w14:paraId="1C7440E5" w14:textId="7693B6AA" w:rsidR="00C7303F" w:rsidRDefault="00C7303F" w:rsidP="00D64F5B">
            <w:pPr>
              <w:pStyle w:val="TAC"/>
              <w:cnfStyle w:val="000000100000" w:firstRow="0" w:lastRow="0" w:firstColumn="0" w:lastColumn="0" w:oddVBand="0" w:evenVBand="0" w:oddHBand="1" w:evenHBand="0" w:firstRowFirstColumn="0" w:firstRowLastColumn="0" w:lastRowFirstColumn="0" w:lastRowLastColumn="0"/>
              <w:rPr>
                <w:ins w:id="309" w:author="Thomas Stockhammer" w:date="2021-08-26T08:03:00Z"/>
                <w:lang w:val="en-US"/>
              </w:rPr>
            </w:pPr>
          </w:p>
        </w:tc>
        <w:tc>
          <w:tcPr>
            <w:tcW w:w="471" w:type="pct"/>
          </w:tcPr>
          <w:p w14:paraId="2D892BC7" w14:textId="77777777" w:rsidR="00C7303F" w:rsidRDefault="00C7303F" w:rsidP="00D64F5B">
            <w:pPr>
              <w:pStyle w:val="TAC"/>
              <w:cnfStyle w:val="000000100000" w:firstRow="0" w:lastRow="0" w:firstColumn="0" w:lastColumn="0" w:oddVBand="0" w:evenVBand="0" w:oddHBand="1" w:evenHBand="0" w:firstRowFirstColumn="0" w:firstRowLastColumn="0" w:lastRowFirstColumn="0" w:lastRowLastColumn="0"/>
              <w:rPr>
                <w:ins w:id="310" w:author="Thomas Stockhammer" w:date="2021-08-26T08:05:00Z"/>
                <w:lang w:val="en-US"/>
              </w:rPr>
            </w:pPr>
          </w:p>
        </w:tc>
        <w:tc>
          <w:tcPr>
            <w:tcW w:w="734" w:type="pct"/>
          </w:tcPr>
          <w:p w14:paraId="2CBABBF3" w14:textId="77777777" w:rsidR="00C7303F" w:rsidRDefault="00C7303F" w:rsidP="00D64F5B">
            <w:pPr>
              <w:pStyle w:val="TAC"/>
              <w:cnfStyle w:val="000000100000" w:firstRow="0" w:lastRow="0" w:firstColumn="0" w:lastColumn="0" w:oddVBand="0" w:evenVBand="0" w:oddHBand="1" w:evenHBand="0" w:firstRowFirstColumn="0" w:firstRowLastColumn="0" w:lastRowFirstColumn="0" w:lastRowLastColumn="0"/>
              <w:rPr>
                <w:ins w:id="311" w:author="Thomas Stockhammer" w:date="2021-08-26T08:05:00Z"/>
                <w:lang w:val="en-US"/>
              </w:rPr>
            </w:pPr>
          </w:p>
        </w:tc>
        <w:tc>
          <w:tcPr>
            <w:tcW w:w="494" w:type="pct"/>
          </w:tcPr>
          <w:p w14:paraId="63B65156" w14:textId="77777777" w:rsidR="00C7303F" w:rsidRDefault="00C7303F" w:rsidP="00D64F5B">
            <w:pPr>
              <w:pStyle w:val="TAC"/>
              <w:cnfStyle w:val="000000100000" w:firstRow="0" w:lastRow="0" w:firstColumn="0" w:lastColumn="0" w:oddVBand="0" w:evenVBand="0" w:oddHBand="1" w:evenHBand="0" w:firstRowFirstColumn="0" w:firstRowLastColumn="0" w:lastRowFirstColumn="0" w:lastRowLastColumn="0"/>
              <w:rPr>
                <w:ins w:id="312" w:author="Thomas Stockhammer" w:date="2021-08-26T08:06:00Z"/>
                <w:lang w:val="en-US"/>
              </w:rPr>
            </w:pPr>
          </w:p>
        </w:tc>
      </w:tr>
      <w:tr w:rsidR="00B45F84" w14:paraId="3E91BDAF" w14:textId="7E9C15F7" w:rsidTr="00B45F84">
        <w:trPr>
          <w:ins w:id="313" w:author="Thomas Stockhammer" w:date="2021-08-26T08:03:00Z"/>
        </w:trPr>
        <w:tc>
          <w:tcPr>
            <w:cnfStyle w:val="001000000000" w:firstRow="0" w:lastRow="0" w:firstColumn="1" w:lastColumn="0" w:oddVBand="0" w:evenVBand="0" w:oddHBand="0" w:evenHBand="0" w:firstRowFirstColumn="0" w:firstRowLastColumn="0" w:lastRowFirstColumn="0" w:lastRowLastColumn="0"/>
            <w:tcW w:w="1456" w:type="pct"/>
          </w:tcPr>
          <w:p w14:paraId="62F407CA" w14:textId="77777777" w:rsidR="00C7303F" w:rsidRPr="00E161EF" w:rsidRDefault="00C7303F" w:rsidP="00D64F5B">
            <w:pPr>
              <w:pStyle w:val="TAH"/>
              <w:rPr>
                <w:ins w:id="314" w:author="Thomas Stockhammer" w:date="2021-08-26T08:03:00Z"/>
                <w:b/>
                <w:lang w:val="en-US"/>
              </w:rPr>
            </w:pPr>
            <w:ins w:id="315" w:author="Thomas Stockhammer" w:date="2021-08-26T08:03:00Z">
              <w:r w:rsidRPr="00E161EF">
                <w:rPr>
                  <w:lang w:val="en-US"/>
                </w:rPr>
                <w:t>S5-R10</w:t>
              </w:r>
            </w:ins>
          </w:p>
        </w:tc>
        <w:tc>
          <w:tcPr>
            <w:tcW w:w="587" w:type="pct"/>
          </w:tcPr>
          <w:p w14:paraId="46DBACC5" w14:textId="181E7E10" w:rsidR="00C7303F" w:rsidRPr="00E161EF" w:rsidRDefault="00C7303F" w:rsidP="00D64F5B">
            <w:pPr>
              <w:pStyle w:val="TAC"/>
              <w:cnfStyle w:val="000000000000" w:firstRow="0" w:lastRow="0" w:firstColumn="0" w:lastColumn="0" w:oddVBand="0" w:evenVBand="0" w:oddHBand="0" w:evenHBand="0" w:firstRowFirstColumn="0" w:firstRowLastColumn="0" w:lastRowFirstColumn="0" w:lastRowLastColumn="0"/>
              <w:rPr>
                <w:ins w:id="316" w:author="Thomas Stockhammer" w:date="2021-08-26T08:03:00Z"/>
                <w:lang w:val="en-US"/>
              </w:rPr>
            </w:pPr>
          </w:p>
        </w:tc>
        <w:tc>
          <w:tcPr>
            <w:tcW w:w="633" w:type="pct"/>
          </w:tcPr>
          <w:p w14:paraId="747FD9FB" w14:textId="1F1C34B3"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317" w:author="Thomas Stockhammer" w:date="2021-08-26T08:03:00Z"/>
                <w:lang w:val="en-US"/>
              </w:rPr>
            </w:pPr>
          </w:p>
        </w:tc>
        <w:tc>
          <w:tcPr>
            <w:tcW w:w="626" w:type="pct"/>
          </w:tcPr>
          <w:p w14:paraId="67DA58E8" w14:textId="523A3BFD"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318" w:author="Thomas Stockhammer" w:date="2021-08-26T08:03:00Z"/>
                <w:lang w:val="en-US"/>
              </w:rPr>
            </w:pPr>
          </w:p>
        </w:tc>
        <w:tc>
          <w:tcPr>
            <w:tcW w:w="471" w:type="pct"/>
          </w:tcPr>
          <w:p w14:paraId="0A274464" w14:textId="77777777"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319" w:author="Thomas Stockhammer" w:date="2021-08-26T08:05:00Z"/>
                <w:lang w:val="en-US"/>
              </w:rPr>
            </w:pPr>
          </w:p>
        </w:tc>
        <w:tc>
          <w:tcPr>
            <w:tcW w:w="734" w:type="pct"/>
          </w:tcPr>
          <w:p w14:paraId="349E2096" w14:textId="77777777"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320" w:author="Thomas Stockhammer" w:date="2021-08-26T08:05:00Z"/>
                <w:lang w:val="en-US"/>
              </w:rPr>
            </w:pPr>
          </w:p>
        </w:tc>
        <w:tc>
          <w:tcPr>
            <w:tcW w:w="494" w:type="pct"/>
          </w:tcPr>
          <w:p w14:paraId="45038E61" w14:textId="77777777"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321" w:author="Thomas Stockhammer" w:date="2021-08-26T08:06:00Z"/>
                <w:lang w:val="en-US"/>
              </w:rPr>
            </w:pPr>
          </w:p>
        </w:tc>
      </w:tr>
      <w:tr w:rsidR="00B45F84" w14:paraId="5DA7FC10" w14:textId="28E9B305" w:rsidTr="00B45F84">
        <w:trPr>
          <w:cnfStyle w:val="000000100000" w:firstRow="0" w:lastRow="0" w:firstColumn="0" w:lastColumn="0" w:oddVBand="0" w:evenVBand="0" w:oddHBand="1" w:evenHBand="0" w:firstRowFirstColumn="0" w:firstRowLastColumn="0" w:lastRowFirstColumn="0" w:lastRowLastColumn="0"/>
          <w:ins w:id="322" w:author="Thomas Stockhammer" w:date="2021-08-26T08:03:00Z"/>
        </w:trPr>
        <w:tc>
          <w:tcPr>
            <w:cnfStyle w:val="001000000000" w:firstRow="0" w:lastRow="0" w:firstColumn="1" w:lastColumn="0" w:oddVBand="0" w:evenVBand="0" w:oddHBand="0" w:evenHBand="0" w:firstRowFirstColumn="0" w:firstRowLastColumn="0" w:lastRowFirstColumn="0" w:lastRowLastColumn="0"/>
            <w:tcW w:w="1456" w:type="pct"/>
          </w:tcPr>
          <w:p w14:paraId="7826B0A5" w14:textId="77777777" w:rsidR="00C7303F" w:rsidRPr="00E161EF" w:rsidRDefault="00C7303F" w:rsidP="00D64F5B">
            <w:pPr>
              <w:pStyle w:val="TAH"/>
              <w:rPr>
                <w:ins w:id="323" w:author="Thomas Stockhammer" w:date="2021-08-26T08:03:00Z"/>
                <w:b/>
                <w:lang w:val="en-US"/>
              </w:rPr>
            </w:pPr>
            <w:ins w:id="324" w:author="Thomas Stockhammer" w:date="2021-08-26T08:03:00Z">
              <w:r w:rsidRPr="00E161EF">
                <w:rPr>
                  <w:lang w:val="en-US"/>
                </w:rPr>
                <w:t>S5-R11</w:t>
              </w:r>
            </w:ins>
          </w:p>
        </w:tc>
        <w:tc>
          <w:tcPr>
            <w:tcW w:w="587" w:type="pct"/>
          </w:tcPr>
          <w:p w14:paraId="7F53B47B" w14:textId="431ADD0B" w:rsidR="00C7303F" w:rsidRPr="00E161EF" w:rsidRDefault="00C7303F" w:rsidP="00D64F5B">
            <w:pPr>
              <w:pStyle w:val="TAC"/>
              <w:cnfStyle w:val="000000100000" w:firstRow="0" w:lastRow="0" w:firstColumn="0" w:lastColumn="0" w:oddVBand="0" w:evenVBand="0" w:oddHBand="1" w:evenHBand="0" w:firstRowFirstColumn="0" w:firstRowLastColumn="0" w:lastRowFirstColumn="0" w:lastRowLastColumn="0"/>
              <w:rPr>
                <w:ins w:id="325" w:author="Thomas Stockhammer" w:date="2021-08-26T08:03:00Z"/>
                <w:lang w:val="en-US"/>
              </w:rPr>
            </w:pPr>
          </w:p>
        </w:tc>
        <w:tc>
          <w:tcPr>
            <w:tcW w:w="633" w:type="pct"/>
          </w:tcPr>
          <w:p w14:paraId="493FCD57" w14:textId="23605EA0" w:rsidR="00C7303F" w:rsidRPr="000B05DF" w:rsidRDefault="00C7303F" w:rsidP="00D64F5B">
            <w:pPr>
              <w:pStyle w:val="TAC"/>
              <w:cnfStyle w:val="000000100000" w:firstRow="0" w:lastRow="0" w:firstColumn="0" w:lastColumn="0" w:oddVBand="0" w:evenVBand="0" w:oddHBand="1" w:evenHBand="0" w:firstRowFirstColumn="0" w:firstRowLastColumn="0" w:lastRowFirstColumn="0" w:lastRowLastColumn="0"/>
              <w:rPr>
                <w:ins w:id="326" w:author="Thomas Stockhammer" w:date="2021-08-26T08:03:00Z"/>
                <w:lang w:val="en-US"/>
              </w:rPr>
            </w:pPr>
          </w:p>
        </w:tc>
        <w:tc>
          <w:tcPr>
            <w:tcW w:w="626" w:type="pct"/>
          </w:tcPr>
          <w:p w14:paraId="2FB569C8" w14:textId="64D6E6C7" w:rsidR="00C7303F" w:rsidRPr="000B05DF" w:rsidRDefault="00C7303F" w:rsidP="00D64F5B">
            <w:pPr>
              <w:pStyle w:val="TAC"/>
              <w:cnfStyle w:val="000000100000" w:firstRow="0" w:lastRow="0" w:firstColumn="0" w:lastColumn="0" w:oddVBand="0" w:evenVBand="0" w:oddHBand="1" w:evenHBand="0" w:firstRowFirstColumn="0" w:firstRowLastColumn="0" w:lastRowFirstColumn="0" w:lastRowLastColumn="0"/>
              <w:rPr>
                <w:ins w:id="327" w:author="Thomas Stockhammer" w:date="2021-08-26T08:03:00Z"/>
                <w:lang w:val="en-US"/>
              </w:rPr>
            </w:pPr>
          </w:p>
        </w:tc>
        <w:tc>
          <w:tcPr>
            <w:tcW w:w="471" w:type="pct"/>
          </w:tcPr>
          <w:p w14:paraId="073684B6" w14:textId="77777777" w:rsidR="00C7303F" w:rsidRPr="000B05DF" w:rsidRDefault="00C7303F" w:rsidP="00D64F5B">
            <w:pPr>
              <w:pStyle w:val="TAC"/>
              <w:cnfStyle w:val="000000100000" w:firstRow="0" w:lastRow="0" w:firstColumn="0" w:lastColumn="0" w:oddVBand="0" w:evenVBand="0" w:oddHBand="1" w:evenHBand="0" w:firstRowFirstColumn="0" w:firstRowLastColumn="0" w:lastRowFirstColumn="0" w:lastRowLastColumn="0"/>
              <w:rPr>
                <w:ins w:id="328" w:author="Thomas Stockhammer" w:date="2021-08-26T08:05:00Z"/>
                <w:lang w:val="en-US"/>
              </w:rPr>
            </w:pPr>
          </w:p>
        </w:tc>
        <w:tc>
          <w:tcPr>
            <w:tcW w:w="734" w:type="pct"/>
          </w:tcPr>
          <w:p w14:paraId="1B856A18" w14:textId="77777777" w:rsidR="00C7303F" w:rsidRPr="000B05DF" w:rsidRDefault="00C7303F" w:rsidP="00D64F5B">
            <w:pPr>
              <w:pStyle w:val="TAC"/>
              <w:cnfStyle w:val="000000100000" w:firstRow="0" w:lastRow="0" w:firstColumn="0" w:lastColumn="0" w:oddVBand="0" w:evenVBand="0" w:oddHBand="1" w:evenHBand="0" w:firstRowFirstColumn="0" w:firstRowLastColumn="0" w:lastRowFirstColumn="0" w:lastRowLastColumn="0"/>
              <w:rPr>
                <w:ins w:id="329" w:author="Thomas Stockhammer" w:date="2021-08-26T08:05:00Z"/>
                <w:lang w:val="en-US"/>
              </w:rPr>
            </w:pPr>
          </w:p>
        </w:tc>
        <w:tc>
          <w:tcPr>
            <w:tcW w:w="494" w:type="pct"/>
          </w:tcPr>
          <w:p w14:paraId="28858529" w14:textId="77777777" w:rsidR="00C7303F" w:rsidRPr="000B05DF" w:rsidRDefault="00C7303F" w:rsidP="00D64F5B">
            <w:pPr>
              <w:pStyle w:val="TAC"/>
              <w:cnfStyle w:val="000000100000" w:firstRow="0" w:lastRow="0" w:firstColumn="0" w:lastColumn="0" w:oddVBand="0" w:evenVBand="0" w:oddHBand="1" w:evenHBand="0" w:firstRowFirstColumn="0" w:firstRowLastColumn="0" w:lastRowFirstColumn="0" w:lastRowLastColumn="0"/>
              <w:rPr>
                <w:ins w:id="330" w:author="Thomas Stockhammer" w:date="2021-08-26T08:06:00Z"/>
                <w:lang w:val="en-US"/>
              </w:rPr>
            </w:pPr>
          </w:p>
        </w:tc>
      </w:tr>
      <w:tr w:rsidR="00B45F84" w14:paraId="234D4AE0" w14:textId="165DA478" w:rsidTr="00B45F84">
        <w:trPr>
          <w:ins w:id="331" w:author="Thomas Stockhammer" w:date="2021-08-26T08:03:00Z"/>
        </w:trPr>
        <w:tc>
          <w:tcPr>
            <w:cnfStyle w:val="001000000000" w:firstRow="0" w:lastRow="0" w:firstColumn="1" w:lastColumn="0" w:oddVBand="0" w:evenVBand="0" w:oddHBand="0" w:evenHBand="0" w:firstRowFirstColumn="0" w:firstRowLastColumn="0" w:lastRowFirstColumn="0" w:lastRowLastColumn="0"/>
            <w:tcW w:w="1456" w:type="pct"/>
          </w:tcPr>
          <w:p w14:paraId="107DECEC" w14:textId="77777777" w:rsidR="00C7303F" w:rsidRPr="00E161EF" w:rsidRDefault="00C7303F" w:rsidP="00D64F5B">
            <w:pPr>
              <w:pStyle w:val="TAH"/>
              <w:rPr>
                <w:ins w:id="332" w:author="Thomas Stockhammer" w:date="2021-08-26T08:03:00Z"/>
                <w:b/>
                <w:lang w:val="en-US"/>
              </w:rPr>
            </w:pPr>
            <w:ins w:id="333" w:author="Thomas Stockhammer" w:date="2021-08-26T08:03:00Z">
              <w:r w:rsidRPr="00E161EF">
                <w:rPr>
                  <w:lang w:val="en-US"/>
                </w:rPr>
                <w:t>S5-R12</w:t>
              </w:r>
            </w:ins>
          </w:p>
        </w:tc>
        <w:tc>
          <w:tcPr>
            <w:tcW w:w="587" w:type="pct"/>
          </w:tcPr>
          <w:p w14:paraId="49F6DDEB" w14:textId="5A81273B" w:rsidR="00C7303F" w:rsidRPr="00E161EF" w:rsidRDefault="00C7303F" w:rsidP="00D64F5B">
            <w:pPr>
              <w:pStyle w:val="TAC"/>
              <w:cnfStyle w:val="000000000000" w:firstRow="0" w:lastRow="0" w:firstColumn="0" w:lastColumn="0" w:oddVBand="0" w:evenVBand="0" w:oddHBand="0" w:evenHBand="0" w:firstRowFirstColumn="0" w:firstRowLastColumn="0" w:lastRowFirstColumn="0" w:lastRowLastColumn="0"/>
              <w:rPr>
                <w:ins w:id="334" w:author="Thomas Stockhammer" w:date="2021-08-26T08:03:00Z"/>
                <w:lang w:val="en-US"/>
              </w:rPr>
            </w:pPr>
          </w:p>
        </w:tc>
        <w:tc>
          <w:tcPr>
            <w:tcW w:w="633" w:type="pct"/>
          </w:tcPr>
          <w:p w14:paraId="1EAC6574" w14:textId="7CAB8102" w:rsidR="00C7303F" w:rsidRPr="000B05DF" w:rsidRDefault="00C7303F" w:rsidP="00D64F5B">
            <w:pPr>
              <w:pStyle w:val="TAC"/>
              <w:cnfStyle w:val="000000000000" w:firstRow="0" w:lastRow="0" w:firstColumn="0" w:lastColumn="0" w:oddVBand="0" w:evenVBand="0" w:oddHBand="0" w:evenHBand="0" w:firstRowFirstColumn="0" w:firstRowLastColumn="0" w:lastRowFirstColumn="0" w:lastRowLastColumn="0"/>
              <w:rPr>
                <w:ins w:id="335" w:author="Thomas Stockhammer" w:date="2021-08-26T08:03:00Z"/>
                <w:lang w:val="en-US"/>
              </w:rPr>
            </w:pPr>
          </w:p>
        </w:tc>
        <w:tc>
          <w:tcPr>
            <w:tcW w:w="626" w:type="pct"/>
          </w:tcPr>
          <w:p w14:paraId="56BCC7E4" w14:textId="789EBC52" w:rsidR="00C7303F" w:rsidRPr="000B05DF" w:rsidRDefault="00C7303F" w:rsidP="00D64F5B">
            <w:pPr>
              <w:pStyle w:val="TAC"/>
              <w:cnfStyle w:val="000000000000" w:firstRow="0" w:lastRow="0" w:firstColumn="0" w:lastColumn="0" w:oddVBand="0" w:evenVBand="0" w:oddHBand="0" w:evenHBand="0" w:firstRowFirstColumn="0" w:firstRowLastColumn="0" w:lastRowFirstColumn="0" w:lastRowLastColumn="0"/>
              <w:rPr>
                <w:ins w:id="336" w:author="Thomas Stockhammer" w:date="2021-08-26T08:03:00Z"/>
                <w:lang w:val="en-US"/>
              </w:rPr>
            </w:pPr>
          </w:p>
        </w:tc>
        <w:tc>
          <w:tcPr>
            <w:tcW w:w="471" w:type="pct"/>
          </w:tcPr>
          <w:p w14:paraId="775E32FF" w14:textId="77777777" w:rsidR="00C7303F" w:rsidRPr="000B05DF" w:rsidRDefault="00C7303F" w:rsidP="00D64F5B">
            <w:pPr>
              <w:pStyle w:val="TAC"/>
              <w:cnfStyle w:val="000000000000" w:firstRow="0" w:lastRow="0" w:firstColumn="0" w:lastColumn="0" w:oddVBand="0" w:evenVBand="0" w:oddHBand="0" w:evenHBand="0" w:firstRowFirstColumn="0" w:firstRowLastColumn="0" w:lastRowFirstColumn="0" w:lastRowLastColumn="0"/>
              <w:rPr>
                <w:ins w:id="337" w:author="Thomas Stockhammer" w:date="2021-08-26T08:05:00Z"/>
                <w:lang w:val="en-US"/>
              </w:rPr>
            </w:pPr>
          </w:p>
        </w:tc>
        <w:tc>
          <w:tcPr>
            <w:tcW w:w="734" w:type="pct"/>
          </w:tcPr>
          <w:p w14:paraId="3E2FD433" w14:textId="77777777" w:rsidR="00C7303F" w:rsidRPr="000B05DF" w:rsidRDefault="00C7303F" w:rsidP="00D64F5B">
            <w:pPr>
              <w:pStyle w:val="TAC"/>
              <w:cnfStyle w:val="000000000000" w:firstRow="0" w:lastRow="0" w:firstColumn="0" w:lastColumn="0" w:oddVBand="0" w:evenVBand="0" w:oddHBand="0" w:evenHBand="0" w:firstRowFirstColumn="0" w:firstRowLastColumn="0" w:lastRowFirstColumn="0" w:lastRowLastColumn="0"/>
              <w:rPr>
                <w:ins w:id="338" w:author="Thomas Stockhammer" w:date="2021-08-26T08:05:00Z"/>
                <w:lang w:val="en-US"/>
              </w:rPr>
            </w:pPr>
          </w:p>
        </w:tc>
        <w:tc>
          <w:tcPr>
            <w:tcW w:w="494" w:type="pct"/>
          </w:tcPr>
          <w:p w14:paraId="217B4F6F" w14:textId="77777777" w:rsidR="00C7303F" w:rsidRPr="000B05DF" w:rsidRDefault="00C7303F" w:rsidP="00D64F5B">
            <w:pPr>
              <w:pStyle w:val="TAC"/>
              <w:cnfStyle w:val="000000000000" w:firstRow="0" w:lastRow="0" w:firstColumn="0" w:lastColumn="0" w:oddVBand="0" w:evenVBand="0" w:oddHBand="0" w:evenHBand="0" w:firstRowFirstColumn="0" w:firstRowLastColumn="0" w:lastRowFirstColumn="0" w:lastRowLastColumn="0"/>
              <w:rPr>
                <w:ins w:id="339" w:author="Thomas Stockhammer" w:date="2021-08-26T08:06:00Z"/>
                <w:lang w:val="en-US"/>
              </w:rPr>
            </w:pPr>
          </w:p>
        </w:tc>
      </w:tr>
      <w:tr w:rsidR="00B45F84" w14:paraId="4A19904D" w14:textId="0A014C69" w:rsidTr="00B45F84">
        <w:trPr>
          <w:cnfStyle w:val="000000100000" w:firstRow="0" w:lastRow="0" w:firstColumn="0" w:lastColumn="0" w:oddVBand="0" w:evenVBand="0" w:oddHBand="1" w:evenHBand="0" w:firstRowFirstColumn="0" w:firstRowLastColumn="0" w:lastRowFirstColumn="0" w:lastRowLastColumn="0"/>
          <w:ins w:id="340" w:author="Thomas Stockhammer" w:date="2021-08-26T08:03:00Z"/>
        </w:trPr>
        <w:tc>
          <w:tcPr>
            <w:cnfStyle w:val="001000000000" w:firstRow="0" w:lastRow="0" w:firstColumn="1" w:lastColumn="0" w:oddVBand="0" w:evenVBand="0" w:oddHBand="0" w:evenHBand="0" w:firstRowFirstColumn="0" w:firstRowLastColumn="0" w:lastRowFirstColumn="0" w:lastRowLastColumn="0"/>
            <w:tcW w:w="1456" w:type="pct"/>
            <w:tcBorders>
              <w:bottom w:val="triple" w:sz="4" w:space="0" w:color="auto"/>
            </w:tcBorders>
          </w:tcPr>
          <w:p w14:paraId="673E2D11" w14:textId="77777777" w:rsidR="00C7303F" w:rsidRPr="00E161EF" w:rsidRDefault="00C7303F" w:rsidP="00D64F5B">
            <w:pPr>
              <w:pStyle w:val="TAH"/>
              <w:rPr>
                <w:ins w:id="341" w:author="Thomas Stockhammer" w:date="2021-08-26T08:03:00Z"/>
                <w:b/>
                <w:lang w:val="en-US"/>
              </w:rPr>
            </w:pPr>
            <w:ins w:id="342" w:author="Thomas Stockhammer" w:date="2021-08-26T08:03:00Z">
              <w:r w:rsidRPr="00E161EF">
                <w:rPr>
                  <w:lang w:val="en-US"/>
                </w:rPr>
                <w:t>S5-R13</w:t>
              </w:r>
            </w:ins>
          </w:p>
        </w:tc>
        <w:tc>
          <w:tcPr>
            <w:tcW w:w="587" w:type="pct"/>
            <w:tcBorders>
              <w:bottom w:val="triple" w:sz="4" w:space="0" w:color="auto"/>
            </w:tcBorders>
          </w:tcPr>
          <w:p w14:paraId="5753E022" w14:textId="322A1FD7" w:rsidR="00C7303F" w:rsidRPr="00E161EF" w:rsidRDefault="00C7303F" w:rsidP="00D64F5B">
            <w:pPr>
              <w:pStyle w:val="TAC"/>
              <w:cnfStyle w:val="000000100000" w:firstRow="0" w:lastRow="0" w:firstColumn="0" w:lastColumn="0" w:oddVBand="0" w:evenVBand="0" w:oddHBand="1" w:evenHBand="0" w:firstRowFirstColumn="0" w:firstRowLastColumn="0" w:lastRowFirstColumn="0" w:lastRowLastColumn="0"/>
              <w:rPr>
                <w:ins w:id="343" w:author="Thomas Stockhammer" w:date="2021-08-26T08:03:00Z"/>
                <w:lang w:val="en-US"/>
              </w:rPr>
            </w:pPr>
          </w:p>
        </w:tc>
        <w:tc>
          <w:tcPr>
            <w:tcW w:w="633" w:type="pct"/>
            <w:tcBorders>
              <w:bottom w:val="triple" w:sz="4" w:space="0" w:color="auto"/>
            </w:tcBorders>
          </w:tcPr>
          <w:p w14:paraId="47CA54F6" w14:textId="2DE12A8D" w:rsidR="00C7303F" w:rsidRPr="00E161EF" w:rsidRDefault="00C7303F" w:rsidP="00D64F5B">
            <w:pPr>
              <w:pStyle w:val="TAC"/>
              <w:cnfStyle w:val="000000100000" w:firstRow="0" w:lastRow="0" w:firstColumn="0" w:lastColumn="0" w:oddVBand="0" w:evenVBand="0" w:oddHBand="1" w:evenHBand="0" w:firstRowFirstColumn="0" w:firstRowLastColumn="0" w:lastRowFirstColumn="0" w:lastRowLastColumn="0"/>
              <w:rPr>
                <w:ins w:id="344" w:author="Thomas Stockhammer" w:date="2021-08-26T08:03:00Z"/>
                <w:lang w:val="en-US"/>
              </w:rPr>
            </w:pPr>
          </w:p>
        </w:tc>
        <w:tc>
          <w:tcPr>
            <w:tcW w:w="626" w:type="pct"/>
            <w:tcBorders>
              <w:bottom w:val="triple" w:sz="4" w:space="0" w:color="auto"/>
            </w:tcBorders>
          </w:tcPr>
          <w:p w14:paraId="382A4EB0" w14:textId="27CAE5DE" w:rsidR="00C7303F" w:rsidRDefault="00C7303F" w:rsidP="00D64F5B">
            <w:pPr>
              <w:pStyle w:val="TAC"/>
              <w:cnfStyle w:val="000000100000" w:firstRow="0" w:lastRow="0" w:firstColumn="0" w:lastColumn="0" w:oddVBand="0" w:evenVBand="0" w:oddHBand="1" w:evenHBand="0" w:firstRowFirstColumn="0" w:firstRowLastColumn="0" w:lastRowFirstColumn="0" w:lastRowLastColumn="0"/>
              <w:rPr>
                <w:ins w:id="345" w:author="Thomas Stockhammer" w:date="2021-08-26T08:03:00Z"/>
                <w:lang w:val="en-US"/>
              </w:rPr>
            </w:pPr>
          </w:p>
        </w:tc>
        <w:tc>
          <w:tcPr>
            <w:tcW w:w="471" w:type="pct"/>
            <w:tcBorders>
              <w:bottom w:val="triple" w:sz="4" w:space="0" w:color="auto"/>
            </w:tcBorders>
          </w:tcPr>
          <w:p w14:paraId="3B63FB67" w14:textId="77777777" w:rsidR="00C7303F" w:rsidRDefault="00C7303F" w:rsidP="00D64F5B">
            <w:pPr>
              <w:pStyle w:val="TAC"/>
              <w:cnfStyle w:val="000000100000" w:firstRow="0" w:lastRow="0" w:firstColumn="0" w:lastColumn="0" w:oddVBand="0" w:evenVBand="0" w:oddHBand="1" w:evenHBand="0" w:firstRowFirstColumn="0" w:firstRowLastColumn="0" w:lastRowFirstColumn="0" w:lastRowLastColumn="0"/>
              <w:rPr>
                <w:ins w:id="346" w:author="Thomas Stockhammer" w:date="2021-08-26T08:05:00Z"/>
                <w:lang w:val="en-US"/>
              </w:rPr>
            </w:pPr>
          </w:p>
        </w:tc>
        <w:tc>
          <w:tcPr>
            <w:tcW w:w="734" w:type="pct"/>
            <w:tcBorders>
              <w:bottom w:val="triple" w:sz="4" w:space="0" w:color="auto"/>
            </w:tcBorders>
          </w:tcPr>
          <w:p w14:paraId="479EECE4" w14:textId="77777777" w:rsidR="00C7303F" w:rsidRDefault="00C7303F" w:rsidP="00D64F5B">
            <w:pPr>
              <w:pStyle w:val="TAC"/>
              <w:cnfStyle w:val="000000100000" w:firstRow="0" w:lastRow="0" w:firstColumn="0" w:lastColumn="0" w:oddVBand="0" w:evenVBand="0" w:oddHBand="1" w:evenHBand="0" w:firstRowFirstColumn="0" w:firstRowLastColumn="0" w:lastRowFirstColumn="0" w:lastRowLastColumn="0"/>
              <w:rPr>
                <w:ins w:id="347" w:author="Thomas Stockhammer" w:date="2021-08-26T08:05:00Z"/>
                <w:lang w:val="en-US"/>
              </w:rPr>
            </w:pPr>
          </w:p>
        </w:tc>
        <w:tc>
          <w:tcPr>
            <w:tcW w:w="494" w:type="pct"/>
            <w:tcBorders>
              <w:bottom w:val="triple" w:sz="4" w:space="0" w:color="auto"/>
            </w:tcBorders>
          </w:tcPr>
          <w:p w14:paraId="6EDD1E46" w14:textId="77777777" w:rsidR="00C7303F" w:rsidRDefault="00C7303F" w:rsidP="00D64F5B">
            <w:pPr>
              <w:pStyle w:val="TAC"/>
              <w:cnfStyle w:val="000000100000" w:firstRow="0" w:lastRow="0" w:firstColumn="0" w:lastColumn="0" w:oddVBand="0" w:evenVBand="0" w:oddHBand="1" w:evenHBand="0" w:firstRowFirstColumn="0" w:firstRowLastColumn="0" w:lastRowFirstColumn="0" w:lastRowLastColumn="0"/>
              <w:rPr>
                <w:ins w:id="348" w:author="Thomas Stockhammer" w:date="2021-08-26T08:06:00Z"/>
                <w:lang w:val="en-US"/>
              </w:rPr>
            </w:pPr>
          </w:p>
        </w:tc>
      </w:tr>
      <w:tr w:rsidR="00C7303F" w14:paraId="2BD4C755" w14:textId="77777777" w:rsidTr="00B45F84">
        <w:tblPrEx>
          <w:tblW w:w="5000" w:type="pct"/>
          <w:tblPrExChange w:id="349" w:author="Thomas Stockhammer" w:date="2021-08-26T08:08:00Z">
            <w:tblPrEx>
              <w:tblW w:w="5000" w:type="pct"/>
            </w:tblPrEx>
          </w:tblPrExChange>
        </w:tblPrEx>
        <w:trPr>
          <w:ins w:id="350" w:author="Thomas Stockhammer" w:date="2021-08-26T08:06:00Z"/>
        </w:trPr>
        <w:tc>
          <w:tcPr>
            <w:cnfStyle w:val="001000000000" w:firstRow="0" w:lastRow="0" w:firstColumn="1" w:lastColumn="0" w:oddVBand="0" w:evenVBand="0" w:oddHBand="0" w:evenHBand="0" w:firstRowFirstColumn="0" w:firstRowLastColumn="0" w:lastRowFirstColumn="0" w:lastRowLastColumn="0"/>
            <w:tcW w:w="1456" w:type="pct"/>
            <w:tcBorders>
              <w:top w:val="triple" w:sz="4" w:space="0" w:color="auto"/>
            </w:tcBorders>
            <w:tcPrChange w:id="351" w:author="Thomas Stockhammer" w:date="2021-08-26T08:08:00Z">
              <w:tcPr>
                <w:tcW w:w="544" w:type="pct"/>
              </w:tcPr>
            </w:tcPrChange>
          </w:tcPr>
          <w:p w14:paraId="439C37D1" w14:textId="6D2206B5" w:rsidR="00C7303F" w:rsidRPr="00E161EF" w:rsidRDefault="00C804C4" w:rsidP="00D64F5B">
            <w:pPr>
              <w:pStyle w:val="TAH"/>
              <w:rPr>
                <w:ins w:id="352" w:author="Thomas Stockhammer" w:date="2021-08-26T08:06:00Z"/>
                <w:lang w:val="en-US"/>
              </w:rPr>
            </w:pPr>
            <w:ins w:id="353" w:author="Thomas Stockhammer" w:date="2021-08-26T08:06:00Z">
              <w:r>
                <w:rPr>
                  <w:lang w:val="en-US"/>
                </w:rPr>
                <w:t>Average</w:t>
              </w:r>
            </w:ins>
          </w:p>
        </w:tc>
        <w:tc>
          <w:tcPr>
            <w:tcW w:w="587" w:type="pct"/>
            <w:tcBorders>
              <w:top w:val="triple" w:sz="4" w:space="0" w:color="auto"/>
            </w:tcBorders>
            <w:tcPrChange w:id="354" w:author="Thomas Stockhammer" w:date="2021-08-26T08:08:00Z">
              <w:tcPr>
                <w:tcW w:w="732" w:type="pct"/>
              </w:tcPr>
            </w:tcPrChange>
          </w:tcPr>
          <w:p w14:paraId="5B161A07" w14:textId="77777777" w:rsidR="00C7303F" w:rsidRPr="00E161EF" w:rsidRDefault="00C7303F" w:rsidP="00D64F5B">
            <w:pPr>
              <w:pStyle w:val="TAC"/>
              <w:cnfStyle w:val="000000000000" w:firstRow="0" w:lastRow="0" w:firstColumn="0" w:lastColumn="0" w:oddVBand="0" w:evenVBand="0" w:oddHBand="0" w:evenHBand="0" w:firstRowFirstColumn="0" w:firstRowLastColumn="0" w:lastRowFirstColumn="0" w:lastRowLastColumn="0"/>
              <w:rPr>
                <w:ins w:id="355" w:author="Thomas Stockhammer" w:date="2021-08-26T08:06:00Z"/>
                <w:lang w:val="en-US"/>
              </w:rPr>
            </w:pPr>
          </w:p>
        </w:tc>
        <w:tc>
          <w:tcPr>
            <w:tcW w:w="633" w:type="pct"/>
            <w:tcBorders>
              <w:top w:val="triple" w:sz="4" w:space="0" w:color="auto"/>
            </w:tcBorders>
            <w:tcPrChange w:id="356" w:author="Thomas Stockhammer" w:date="2021-08-26T08:08:00Z">
              <w:tcPr>
                <w:tcW w:w="546" w:type="pct"/>
                <w:gridSpan w:val="2"/>
              </w:tcPr>
            </w:tcPrChange>
          </w:tcPr>
          <w:p w14:paraId="79F154DB" w14:textId="77777777" w:rsidR="00C7303F" w:rsidRPr="00E161EF" w:rsidRDefault="00C7303F" w:rsidP="00D64F5B">
            <w:pPr>
              <w:pStyle w:val="TAC"/>
              <w:cnfStyle w:val="000000000000" w:firstRow="0" w:lastRow="0" w:firstColumn="0" w:lastColumn="0" w:oddVBand="0" w:evenVBand="0" w:oddHBand="0" w:evenHBand="0" w:firstRowFirstColumn="0" w:firstRowLastColumn="0" w:lastRowFirstColumn="0" w:lastRowLastColumn="0"/>
              <w:rPr>
                <w:ins w:id="357" w:author="Thomas Stockhammer" w:date="2021-08-26T08:06:00Z"/>
                <w:lang w:val="en-US"/>
              </w:rPr>
            </w:pPr>
          </w:p>
        </w:tc>
        <w:tc>
          <w:tcPr>
            <w:tcW w:w="626" w:type="pct"/>
            <w:tcBorders>
              <w:top w:val="triple" w:sz="4" w:space="0" w:color="auto"/>
            </w:tcBorders>
            <w:tcPrChange w:id="358" w:author="Thomas Stockhammer" w:date="2021-08-26T08:08:00Z">
              <w:tcPr>
                <w:tcW w:w="796" w:type="pct"/>
                <w:gridSpan w:val="2"/>
              </w:tcPr>
            </w:tcPrChange>
          </w:tcPr>
          <w:p w14:paraId="3A515F5A" w14:textId="77777777"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359" w:author="Thomas Stockhammer" w:date="2021-08-26T08:06:00Z"/>
                <w:lang w:val="en-US"/>
              </w:rPr>
            </w:pPr>
          </w:p>
        </w:tc>
        <w:tc>
          <w:tcPr>
            <w:tcW w:w="471" w:type="pct"/>
            <w:tcBorders>
              <w:top w:val="triple" w:sz="4" w:space="0" w:color="auto"/>
            </w:tcBorders>
            <w:tcPrChange w:id="360" w:author="Thomas Stockhammer" w:date="2021-08-26T08:08:00Z">
              <w:tcPr>
                <w:tcW w:w="796" w:type="pct"/>
                <w:gridSpan w:val="3"/>
              </w:tcPr>
            </w:tcPrChange>
          </w:tcPr>
          <w:p w14:paraId="5EC3DB08" w14:textId="77777777"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361" w:author="Thomas Stockhammer" w:date="2021-08-26T08:06:00Z"/>
                <w:lang w:val="en-US"/>
              </w:rPr>
            </w:pPr>
          </w:p>
        </w:tc>
        <w:tc>
          <w:tcPr>
            <w:tcW w:w="734" w:type="pct"/>
            <w:tcBorders>
              <w:top w:val="triple" w:sz="4" w:space="0" w:color="auto"/>
            </w:tcBorders>
            <w:tcPrChange w:id="362" w:author="Thomas Stockhammer" w:date="2021-08-26T08:08:00Z">
              <w:tcPr>
                <w:tcW w:w="794" w:type="pct"/>
                <w:gridSpan w:val="2"/>
              </w:tcPr>
            </w:tcPrChange>
          </w:tcPr>
          <w:p w14:paraId="1AB6ABDC" w14:textId="77777777"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363" w:author="Thomas Stockhammer" w:date="2021-08-26T08:06:00Z"/>
                <w:lang w:val="en-US"/>
              </w:rPr>
            </w:pPr>
          </w:p>
        </w:tc>
        <w:tc>
          <w:tcPr>
            <w:tcW w:w="494" w:type="pct"/>
            <w:tcBorders>
              <w:top w:val="triple" w:sz="4" w:space="0" w:color="auto"/>
            </w:tcBorders>
            <w:tcPrChange w:id="364" w:author="Thomas Stockhammer" w:date="2021-08-26T08:08:00Z">
              <w:tcPr>
                <w:tcW w:w="793" w:type="pct"/>
                <w:gridSpan w:val="2"/>
              </w:tcPr>
            </w:tcPrChange>
          </w:tcPr>
          <w:p w14:paraId="6CEBC440" w14:textId="77777777"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365" w:author="Thomas Stockhammer" w:date="2021-08-26T08:06:00Z"/>
                <w:lang w:val="en-US"/>
              </w:rPr>
            </w:pPr>
          </w:p>
        </w:tc>
      </w:tr>
      <w:tr w:rsidR="00C7303F" w14:paraId="4B20A4D5" w14:textId="77777777" w:rsidTr="00B45F84">
        <w:tblPrEx>
          <w:tblW w:w="5000" w:type="pct"/>
          <w:tblPrExChange w:id="366" w:author="Thomas Stockhammer" w:date="2021-08-26T08:08:00Z">
            <w:tblPrEx>
              <w:tblW w:w="5000" w:type="pct"/>
            </w:tblPrEx>
          </w:tblPrExChange>
        </w:tblPrEx>
        <w:trPr>
          <w:cnfStyle w:val="000000100000" w:firstRow="0" w:lastRow="0" w:firstColumn="0" w:lastColumn="0" w:oddVBand="0" w:evenVBand="0" w:oddHBand="1" w:evenHBand="0" w:firstRowFirstColumn="0" w:firstRowLastColumn="0" w:lastRowFirstColumn="0" w:lastRowLastColumn="0"/>
          <w:ins w:id="367" w:author="Thomas Stockhammer" w:date="2021-08-26T08:06:00Z"/>
        </w:trPr>
        <w:tc>
          <w:tcPr>
            <w:cnfStyle w:val="001000000000" w:firstRow="0" w:lastRow="0" w:firstColumn="1" w:lastColumn="0" w:oddVBand="0" w:evenVBand="0" w:oddHBand="0" w:evenHBand="0" w:firstRowFirstColumn="0" w:firstRowLastColumn="0" w:lastRowFirstColumn="0" w:lastRowLastColumn="0"/>
            <w:tcW w:w="1456" w:type="pct"/>
            <w:tcPrChange w:id="368" w:author="Thomas Stockhammer" w:date="2021-08-26T08:08:00Z">
              <w:tcPr>
                <w:tcW w:w="544" w:type="pct"/>
              </w:tcPr>
            </w:tcPrChange>
          </w:tcPr>
          <w:p w14:paraId="23FA4688" w14:textId="1019E736" w:rsidR="00C7303F" w:rsidRPr="00E161EF" w:rsidRDefault="00C804C4" w:rsidP="00D64F5B">
            <w:pPr>
              <w:pStyle w:val="TAH"/>
              <w:cnfStyle w:val="001000100000" w:firstRow="0" w:lastRow="0" w:firstColumn="1" w:lastColumn="0" w:oddVBand="0" w:evenVBand="0" w:oddHBand="1" w:evenHBand="0" w:firstRowFirstColumn="0" w:firstRowLastColumn="0" w:lastRowFirstColumn="0" w:lastRowLastColumn="0"/>
              <w:rPr>
                <w:ins w:id="369" w:author="Thomas Stockhammer" w:date="2021-08-26T08:06:00Z"/>
                <w:lang w:val="en-US"/>
              </w:rPr>
            </w:pPr>
            <w:ins w:id="370" w:author="Thomas Stockhammer" w:date="2021-08-26T08:07:00Z">
              <w:r>
                <w:rPr>
                  <w:lang w:val="en-US"/>
                </w:rPr>
                <w:t>Minimum</w:t>
              </w:r>
            </w:ins>
          </w:p>
        </w:tc>
        <w:tc>
          <w:tcPr>
            <w:tcW w:w="587" w:type="pct"/>
            <w:tcPrChange w:id="371" w:author="Thomas Stockhammer" w:date="2021-08-26T08:08:00Z">
              <w:tcPr>
                <w:tcW w:w="732" w:type="pct"/>
              </w:tcPr>
            </w:tcPrChange>
          </w:tcPr>
          <w:p w14:paraId="53709C5B" w14:textId="77777777" w:rsidR="00C7303F" w:rsidRPr="00E161EF" w:rsidRDefault="00C7303F" w:rsidP="00D64F5B">
            <w:pPr>
              <w:pStyle w:val="TAC"/>
              <w:cnfStyle w:val="000000100000" w:firstRow="0" w:lastRow="0" w:firstColumn="0" w:lastColumn="0" w:oddVBand="0" w:evenVBand="0" w:oddHBand="1" w:evenHBand="0" w:firstRowFirstColumn="0" w:firstRowLastColumn="0" w:lastRowFirstColumn="0" w:lastRowLastColumn="0"/>
              <w:rPr>
                <w:ins w:id="372" w:author="Thomas Stockhammer" w:date="2021-08-26T08:06:00Z"/>
                <w:lang w:val="en-US"/>
              </w:rPr>
            </w:pPr>
          </w:p>
        </w:tc>
        <w:tc>
          <w:tcPr>
            <w:tcW w:w="633" w:type="pct"/>
            <w:tcPrChange w:id="373" w:author="Thomas Stockhammer" w:date="2021-08-26T08:08:00Z">
              <w:tcPr>
                <w:tcW w:w="546" w:type="pct"/>
                <w:gridSpan w:val="2"/>
              </w:tcPr>
            </w:tcPrChange>
          </w:tcPr>
          <w:p w14:paraId="222B3DCE" w14:textId="77777777" w:rsidR="00C7303F" w:rsidRPr="00E161EF" w:rsidRDefault="00C7303F" w:rsidP="00D64F5B">
            <w:pPr>
              <w:pStyle w:val="TAC"/>
              <w:cnfStyle w:val="000000100000" w:firstRow="0" w:lastRow="0" w:firstColumn="0" w:lastColumn="0" w:oddVBand="0" w:evenVBand="0" w:oddHBand="1" w:evenHBand="0" w:firstRowFirstColumn="0" w:firstRowLastColumn="0" w:lastRowFirstColumn="0" w:lastRowLastColumn="0"/>
              <w:rPr>
                <w:ins w:id="374" w:author="Thomas Stockhammer" w:date="2021-08-26T08:06:00Z"/>
                <w:lang w:val="en-US"/>
              </w:rPr>
            </w:pPr>
          </w:p>
        </w:tc>
        <w:tc>
          <w:tcPr>
            <w:tcW w:w="626" w:type="pct"/>
            <w:tcPrChange w:id="375" w:author="Thomas Stockhammer" w:date="2021-08-26T08:08:00Z">
              <w:tcPr>
                <w:tcW w:w="796" w:type="pct"/>
                <w:gridSpan w:val="2"/>
              </w:tcPr>
            </w:tcPrChange>
          </w:tcPr>
          <w:p w14:paraId="6FEECD24" w14:textId="77777777" w:rsidR="00C7303F" w:rsidRDefault="00C7303F" w:rsidP="00D64F5B">
            <w:pPr>
              <w:pStyle w:val="TAC"/>
              <w:cnfStyle w:val="000000100000" w:firstRow="0" w:lastRow="0" w:firstColumn="0" w:lastColumn="0" w:oddVBand="0" w:evenVBand="0" w:oddHBand="1" w:evenHBand="0" w:firstRowFirstColumn="0" w:firstRowLastColumn="0" w:lastRowFirstColumn="0" w:lastRowLastColumn="0"/>
              <w:rPr>
                <w:ins w:id="376" w:author="Thomas Stockhammer" w:date="2021-08-26T08:06:00Z"/>
                <w:lang w:val="en-US"/>
              </w:rPr>
            </w:pPr>
          </w:p>
        </w:tc>
        <w:tc>
          <w:tcPr>
            <w:tcW w:w="471" w:type="pct"/>
            <w:tcPrChange w:id="377" w:author="Thomas Stockhammer" w:date="2021-08-26T08:08:00Z">
              <w:tcPr>
                <w:tcW w:w="796" w:type="pct"/>
                <w:gridSpan w:val="3"/>
              </w:tcPr>
            </w:tcPrChange>
          </w:tcPr>
          <w:p w14:paraId="3740DEF5" w14:textId="77777777" w:rsidR="00C7303F" w:rsidRDefault="00C7303F" w:rsidP="00D64F5B">
            <w:pPr>
              <w:pStyle w:val="TAC"/>
              <w:cnfStyle w:val="000000100000" w:firstRow="0" w:lastRow="0" w:firstColumn="0" w:lastColumn="0" w:oddVBand="0" w:evenVBand="0" w:oddHBand="1" w:evenHBand="0" w:firstRowFirstColumn="0" w:firstRowLastColumn="0" w:lastRowFirstColumn="0" w:lastRowLastColumn="0"/>
              <w:rPr>
                <w:ins w:id="378" w:author="Thomas Stockhammer" w:date="2021-08-26T08:06:00Z"/>
                <w:lang w:val="en-US"/>
              </w:rPr>
            </w:pPr>
          </w:p>
        </w:tc>
        <w:tc>
          <w:tcPr>
            <w:tcW w:w="734" w:type="pct"/>
            <w:tcPrChange w:id="379" w:author="Thomas Stockhammer" w:date="2021-08-26T08:08:00Z">
              <w:tcPr>
                <w:tcW w:w="794" w:type="pct"/>
                <w:gridSpan w:val="2"/>
              </w:tcPr>
            </w:tcPrChange>
          </w:tcPr>
          <w:p w14:paraId="4EB620AA" w14:textId="77777777" w:rsidR="00C7303F" w:rsidRDefault="00C7303F" w:rsidP="00D64F5B">
            <w:pPr>
              <w:pStyle w:val="TAC"/>
              <w:cnfStyle w:val="000000100000" w:firstRow="0" w:lastRow="0" w:firstColumn="0" w:lastColumn="0" w:oddVBand="0" w:evenVBand="0" w:oddHBand="1" w:evenHBand="0" w:firstRowFirstColumn="0" w:firstRowLastColumn="0" w:lastRowFirstColumn="0" w:lastRowLastColumn="0"/>
              <w:rPr>
                <w:ins w:id="380" w:author="Thomas Stockhammer" w:date="2021-08-26T08:06:00Z"/>
                <w:lang w:val="en-US"/>
              </w:rPr>
            </w:pPr>
          </w:p>
        </w:tc>
        <w:tc>
          <w:tcPr>
            <w:tcW w:w="494" w:type="pct"/>
            <w:tcPrChange w:id="381" w:author="Thomas Stockhammer" w:date="2021-08-26T08:08:00Z">
              <w:tcPr>
                <w:tcW w:w="793" w:type="pct"/>
                <w:gridSpan w:val="2"/>
              </w:tcPr>
            </w:tcPrChange>
          </w:tcPr>
          <w:p w14:paraId="3C0FF46C" w14:textId="77777777" w:rsidR="00C7303F" w:rsidRDefault="00C7303F" w:rsidP="00D64F5B">
            <w:pPr>
              <w:pStyle w:val="TAC"/>
              <w:cnfStyle w:val="000000100000" w:firstRow="0" w:lastRow="0" w:firstColumn="0" w:lastColumn="0" w:oddVBand="0" w:evenVBand="0" w:oddHBand="1" w:evenHBand="0" w:firstRowFirstColumn="0" w:firstRowLastColumn="0" w:lastRowFirstColumn="0" w:lastRowLastColumn="0"/>
              <w:rPr>
                <w:ins w:id="382" w:author="Thomas Stockhammer" w:date="2021-08-26T08:06:00Z"/>
                <w:lang w:val="en-US"/>
              </w:rPr>
            </w:pPr>
          </w:p>
        </w:tc>
      </w:tr>
      <w:tr w:rsidR="00B45F84" w14:paraId="75273D47" w14:textId="77777777" w:rsidTr="00B45F84">
        <w:trPr>
          <w:ins w:id="383" w:author="Thomas Stockhammer" w:date="2021-08-26T08:06:00Z"/>
        </w:trPr>
        <w:tc>
          <w:tcPr>
            <w:cnfStyle w:val="001000000000" w:firstRow="0" w:lastRow="0" w:firstColumn="1" w:lastColumn="0" w:oddVBand="0" w:evenVBand="0" w:oddHBand="0" w:evenHBand="0" w:firstRowFirstColumn="0" w:firstRowLastColumn="0" w:lastRowFirstColumn="0" w:lastRowLastColumn="0"/>
            <w:tcW w:w="1456" w:type="pct"/>
          </w:tcPr>
          <w:p w14:paraId="59832FA6" w14:textId="20AC4CF5" w:rsidR="00C7303F" w:rsidRPr="00E161EF" w:rsidRDefault="00C804C4" w:rsidP="00D64F5B">
            <w:pPr>
              <w:pStyle w:val="TAH"/>
              <w:rPr>
                <w:ins w:id="384" w:author="Thomas Stockhammer" w:date="2021-08-26T08:06:00Z"/>
                <w:lang w:val="en-US"/>
              </w:rPr>
            </w:pPr>
            <w:ins w:id="385" w:author="Thomas Stockhammer" w:date="2021-08-26T08:07:00Z">
              <w:r>
                <w:rPr>
                  <w:lang w:val="en-US"/>
                </w:rPr>
                <w:t>maximum</w:t>
              </w:r>
            </w:ins>
          </w:p>
        </w:tc>
        <w:tc>
          <w:tcPr>
            <w:tcW w:w="587" w:type="pct"/>
          </w:tcPr>
          <w:p w14:paraId="18C7DAEF" w14:textId="77777777" w:rsidR="00C7303F" w:rsidRPr="00E161EF" w:rsidRDefault="00C7303F" w:rsidP="00D64F5B">
            <w:pPr>
              <w:pStyle w:val="TAC"/>
              <w:cnfStyle w:val="000000000000" w:firstRow="0" w:lastRow="0" w:firstColumn="0" w:lastColumn="0" w:oddVBand="0" w:evenVBand="0" w:oddHBand="0" w:evenHBand="0" w:firstRowFirstColumn="0" w:firstRowLastColumn="0" w:lastRowFirstColumn="0" w:lastRowLastColumn="0"/>
              <w:rPr>
                <w:ins w:id="386" w:author="Thomas Stockhammer" w:date="2021-08-26T08:06:00Z"/>
                <w:lang w:val="en-US"/>
              </w:rPr>
            </w:pPr>
          </w:p>
        </w:tc>
        <w:tc>
          <w:tcPr>
            <w:tcW w:w="633" w:type="pct"/>
          </w:tcPr>
          <w:p w14:paraId="4626BE51" w14:textId="77777777" w:rsidR="00C7303F" w:rsidRPr="00E161EF" w:rsidRDefault="00C7303F" w:rsidP="00D64F5B">
            <w:pPr>
              <w:pStyle w:val="TAC"/>
              <w:cnfStyle w:val="000000000000" w:firstRow="0" w:lastRow="0" w:firstColumn="0" w:lastColumn="0" w:oddVBand="0" w:evenVBand="0" w:oddHBand="0" w:evenHBand="0" w:firstRowFirstColumn="0" w:firstRowLastColumn="0" w:lastRowFirstColumn="0" w:lastRowLastColumn="0"/>
              <w:rPr>
                <w:ins w:id="387" w:author="Thomas Stockhammer" w:date="2021-08-26T08:06:00Z"/>
                <w:lang w:val="en-US"/>
              </w:rPr>
            </w:pPr>
          </w:p>
        </w:tc>
        <w:tc>
          <w:tcPr>
            <w:tcW w:w="626" w:type="pct"/>
          </w:tcPr>
          <w:p w14:paraId="57600BCE" w14:textId="77777777"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388" w:author="Thomas Stockhammer" w:date="2021-08-26T08:06:00Z"/>
                <w:lang w:val="en-US"/>
              </w:rPr>
            </w:pPr>
          </w:p>
        </w:tc>
        <w:tc>
          <w:tcPr>
            <w:tcW w:w="471" w:type="pct"/>
          </w:tcPr>
          <w:p w14:paraId="1AB1CAA2" w14:textId="77777777"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389" w:author="Thomas Stockhammer" w:date="2021-08-26T08:06:00Z"/>
                <w:lang w:val="en-US"/>
              </w:rPr>
            </w:pPr>
          </w:p>
        </w:tc>
        <w:tc>
          <w:tcPr>
            <w:tcW w:w="734" w:type="pct"/>
          </w:tcPr>
          <w:p w14:paraId="31B778CD" w14:textId="77777777"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390" w:author="Thomas Stockhammer" w:date="2021-08-26T08:06:00Z"/>
                <w:lang w:val="en-US"/>
              </w:rPr>
            </w:pPr>
          </w:p>
        </w:tc>
        <w:tc>
          <w:tcPr>
            <w:tcW w:w="494" w:type="pct"/>
          </w:tcPr>
          <w:p w14:paraId="66A2230B" w14:textId="77777777" w:rsidR="00C7303F" w:rsidRDefault="00C7303F" w:rsidP="00D64F5B">
            <w:pPr>
              <w:pStyle w:val="TAC"/>
              <w:cnfStyle w:val="000000000000" w:firstRow="0" w:lastRow="0" w:firstColumn="0" w:lastColumn="0" w:oddVBand="0" w:evenVBand="0" w:oddHBand="0" w:evenHBand="0" w:firstRowFirstColumn="0" w:firstRowLastColumn="0" w:lastRowFirstColumn="0" w:lastRowLastColumn="0"/>
              <w:rPr>
                <w:ins w:id="391" w:author="Thomas Stockhammer" w:date="2021-08-26T08:06:00Z"/>
                <w:lang w:val="en-US"/>
              </w:rPr>
            </w:pPr>
          </w:p>
        </w:tc>
      </w:tr>
    </w:tbl>
    <w:p w14:paraId="3C292F2F" w14:textId="77777777" w:rsidR="00D36CEC" w:rsidRDefault="00D36CEC" w:rsidP="0099362E">
      <w:pPr>
        <w:pStyle w:val="B2"/>
        <w:ind w:left="0" w:firstLine="0"/>
        <w:rPr>
          <w:ins w:id="392" w:author="Thomas Stockhammer" w:date="2021-08-26T08:02:00Z"/>
        </w:rPr>
      </w:pPr>
    </w:p>
    <w:p w14:paraId="5C257F72" w14:textId="7B955264" w:rsidR="00223337" w:rsidRDefault="00223337" w:rsidP="00223337">
      <w:r>
        <w:t xml:space="preserve">BD-Rate is computed according to the CTC method used in JVET and specified in [44] from the tools publicly available: Reference codec software, Excel file available in [57] for SDR and in [58] for HDR. </w:t>
      </w:r>
    </w:p>
    <w:p w14:paraId="259719D3" w14:textId="77777777" w:rsidR="00223337" w:rsidRPr="00350B2E" w:rsidRDefault="00223337" w:rsidP="00223337">
      <w:r>
        <w:t xml:space="preserve">The Excel files include the VBS script </w:t>
      </w:r>
      <w:proofErr w:type="gramStart"/>
      <w:r w:rsidRPr="004A532E">
        <w:rPr>
          <w:rFonts w:ascii="Courier New" w:hAnsi="Courier New" w:cs="Courier New"/>
        </w:rPr>
        <w:t>bdrate( )</w:t>
      </w:r>
      <w:proofErr w:type="gramEnd"/>
      <w:r>
        <w:t xml:space="preserve"> to compute the BD-Rate performance between a test codec and a reference from four or five rate-distortion points.</w:t>
      </w:r>
    </w:p>
    <w:p w14:paraId="30C66C39" w14:textId="77777777" w:rsidR="00223337" w:rsidRDefault="00223337" w:rsidP="00223337">
      <w:r>
        <w:lastRenderedPageBreak/>
        <w:t>These excel files have been extended in the Random-Access and low delay tabs to contain new columns for the new metrics: VMAF and MS-SSIM, in the SDR case only. The “SA4 extended excel files” for SDR and HDR are attached as S4-template-HDR.xlsx and S4-template-SDR.xlsx.</w:t>
      </w:r>
    </w:p>
    <w:p w14:paraId="4732A5DE" w14:textId="77777777" w:rsidR="00223337" w:rsidRPr="00A34D48" w:rsidRDefault="00223337" w:rsidP="00223337">
      <w:pPr>
        <w:pStyle w:val="EditorsNote"/>
        <w:rPr>
          <w:lang w:val="en"/>
        </w:rPr>
      </w:pPr>
      <w:r w:rsidRPr="00A34D48">
        <w:rPr>
          <w:lang w:val="en"/>
        </w:rPr>
        <w:t>Editor’s Note: Need to decide what to do if a metric does not have a monotonic behavior for a particular sequence.</w:t>
      </w:r>
    </w:p>
    <w:p w14:paraId="7D120358" w14:textId="77777777" w:rsidR="00223337" w:rsidRDefault="00223337" w:rsidP="00223337">
      <w:pPr>
        <w:pStyle w:val="EditorsNote"/>
      </w:pPr>
      <w:r>
        <w:rPr>
          <w:lang w:val="en"/>
        </w:rPr>
        <w:t xml:space="preserve">Editor’s Note: </w:t>
      </w:r>
      <w:r w:rsidRPr="004A3EA7">
        <w:rPr>
          <w:lang w:val="en"/>
        </w:rPr>
        <w:t xml:space="preserve">At this stage the </w:t>
      </w:r>
      <w:r>
        <w:rPr>
          <w:lang w:val="en"/>
        </w:rPr>
        <w:t xml:space="preserve">BD-Rate is </w:t>
      </w:r>
      <w:r w:rsidRPr="004A3EA7">
        <w:rPr>
          <w:lang w:val="en"/>
        </w:rPr>
        <w:t xml:space="preserve">defined </w:t>
      </w:r>
      <w:r>
        <w:rPr>
          <w:lang w:val="en"/>
        </w:rPr>
        <w:t>as</w:t>
      </w:r>
      <w:r w:rsidRPr="004A3EA7">
        <w:rPr>
          <w:lang w:val="en"/>
        </w:rPr>
        <w:t xml:space="preserve"> </w:t>
      </w:r>
      <w:r>
        <w:rPr>
          <w:lang w:val="en"/>
        </w:rPr>
        <w:t>result of the above excel sheets</w:t>
      </w:r>
      <w:r w:rsidRPr="004A3EA7">
        <w:rPr>
          <w:lang w:val="en"/>
        </w:rPr>
        <w:t xml:space="preserve">. In an updated version of the TR, an independent metric computation tool </w:t>
      </w:r>
      <w:r>
        <w:rPr>
          <w:lang w:val="en"/>
        </w:rPr>
        <w:t>may</w:t>
      </w:r>
      <w:r w:rsidRPr="004A3EA7">
        <w:rPr>
          <w:lang w:val="en"/>
        </w:rPr>
        <w:t xml:space="preserve"> be provided that allows to generate the </w:t>
      </w:r>
      <w:r>
        <w:rPr>
          <w:lang w:val="en"/>
        </w:rPr>
        <w:t>BD-Rate values</w:t>
      </w:r>
      <w:r w:rsidRPr="004A3EA7">
        <w:rPr>
          <w:lang w:val="en"/>
        </w:rPr>
        <w:t xml:space="preserve"> based on the</w:t>
      </w:r>
      <w:r>
        <w:rPr>
          <w:lang w:val="en"/>
        </w:rPr>
        <w:t xml:space="preserve"> metrics results</w:t>
      </w:r>
      <w:r w:rsidRPr="006E4E94">
        <w:rPr>
          <w:lang w:val="en"/>
        </w:rPr>
        <w:t>.</w:t>
      </w:r>
      <w:r>
        <w:rPr>
          <w:lang w:val="en"/>
        </w:rPr>
        <w:t xml:space="preserve"> The reference for an extended version with 5 points is still tbd.</w:t>
      </w:r>
    </w:p>
    <w:p w14:paraId="37175509" w14:textId="5DF02BBE" w:rsidR="00223337" w:rsidDel="00004EFB" w:rsidRDefault="00223337" w:rsidP="00223337">
      <w:pPr>
        <w:rPr>
          <w:moveFrom w:id="393" w:author="Thomas Stockhammer" w:date="2021-08-18T22:31:00Z"/>
        </w:rPr>
      </w:pPr>
      <w:moveFromRangeStart w:id="394" w:author="Thomas Stockhammer" w:date="2021-08-18T22:31:00Z" w:name="move80218302"/>
      <w:moveFrom w:id="395" w:author="Thomas Stockhammer" w:date="2021-08-18T22:31:00Z">
        <w:r w:rsidDel="00004EFB">
          <w:t xml:space="preserve">For the computation of VMAF, SSIM and MS-SSIM, the C++ executable “vmafossexec” [59], open source provided by Netflix could be used (Licence BSD + Patent) (Note: a tag need to be defined for libvmaf and vmafossexec). MS-SSIM is computed in </w:t>
        </w:r>
        <w:r w:rsidRPr="00B35A71" w:rsidDel="00004EFB">
          <w:rPr>
            <w:rFonts w:ascii="Courier New" w:hAnsi="Courier New" w:cs="Courier New"/>
          </w:rPr>
          <w:t>Vmafossexec</w:t>
        </w:r>
        <w:r w:rsidDel="00004EFB">
          <w:t xml:space="preserve"> with the default 11 Gaussian Window and default K1=0.01 and K2=0.03.</w:t>
        </w:r>
      </w:moveFrom>
    </w:p>
    <w:p w14:paraId="1525FCBC" w14:textId="4636C8B6" w:rsidR="00223337" w:rsidDel="00004EFB" w:rsidRDefault="00223337" w:rsidP="00223337">
      <w:pPr>
        <w:rPr>
          <w:moveFrom w:id="396" w:author="Thomas Stockhammer" w:date="2021-08-18T22:31:00Z"/>
        </w:rPr>
      </w:pPr>
      <w:moveFrom w:id="397" w:author="Thomas Stockhammer" w:date="2021-08-18T22:31:00Z">
        <w:r w:rsidDel="00004EFB">
          <w:t>Here is the command line:</w:t>
        </w:r>
      </w:moveFrom>
    </w:p>
    <w:p w14:paraId="6D5D7031" w14:textId="35AE2ED6" w:rsidR="00223337" w:rsidRPr="004A532E" w:rsidDel="00004EFB" w:rsidRDefault="00223337" w:rsidP="00223337">
      <w:pPr>
        <w:pStyle w:val="B10"/>
        <w:rPr>
          <w:moveFrom w:id="398" w:author="Thomas Stockhammer" w:date="2021-08-18T22:31:00Z"/>
          <w:rFonts w:ascii="Courier New" w:hAnsi="Courier New"/>
        </w:rPr>
      </w:pPr>
      <w:moveFrom w:id="399" w:author="Thomas Stockhammer" w:date="2021-08-18T22:31:00Z">
        <w:r w:rsidRPr="004A532E" w:rsidDel="00004EFB">
          <w:rPr>
            <w:rFonts w:ascii="Courier New" w:hAnsi="Courier New"/>
          </w:rPr>
          <w:t>vmafossexec $VMAF_FMT $WIDTH $HEIGHT ref.yuv test.yuv $VMAFMODEL --thread 1 --psnr --ssim --ms-ssim --log metrics.vmaf</w:t>
        </w:r>
      </w:moveFrom>
    </w:p>
    <w:p w14:paraId="34A5F4F9" w14:textId="487BDC36" w:rsidR="00223337" w:rsidDel="00004EFB" w:rsidRDefault="00223337" w:rsidP="00223337">
      <w:pPr>
        <w:pStyle w:val="B2"/>
        <w:rPr>
          <w:moveFrom w:id="400" w:author="Thomas Stockhammer" w:date="2021-08-18T22:31:00Z"/>
        </w:rPr>
      </w:pPr>
      <w:moveFrom w:id="401" w:author="Thomas Stockhammer" w:date="2021-08-18T22:31:00Z">
        <w:r w:rsidRPr="00002C17" w:rsidDel="00004EFB">
          <w:rPr>
            <w:rFonts w:ascii="Courier New" w:hAnsi="Courier New" w:cs="Courier New"/>
          </w:rPr>
          <w:t>$VMAF_FMT</w:t>
        </w:r>
        <w:r w:rsidDel="00004EFB">
          <w:t>: describe yuv subsampling (yuv420p10le or yuv420p8In10leOut)</w:t>
        </w:r>
      </w:moveFrom>
    </w:p>
    <w:p w14:paraId="5DB3C0F5" w14:textId="1CF76AB4" w:rsidR="00223337" w:rsidDel="00004EFB" w:rsidRDefault="00223337" w:rsidP="00223337">
      <w:pPr>
        <w:pStyle w:val="B2"/>
        <w:rPr>
          <w:moveFrom w:id="402" w:author="Thomas Stockhammer" w:date="2021-08-18T22:31:00Z"/>
        </w:rPr>
      </w:pPr>
      <w:moveFrom w:id="403" w:author="Thomas Stockhammer" w:date="2021-08-18T22:31:00Z">
        <w:r w:rsidRPr="00002C17" w:rsidDel="00004EFB">
          <w:rPr>
            <w:rFonts w:ascii="Courier New" w:hAnsi="Courier New" w:cs="Courier New"/>
          </w:rPr>
          <w:t>$VMAFMODEL</w:t>
        </w:r>
        <w:r w:rsidDel="00004EFB">
          <w:t>: vmaf_4k_v0.6.1.pkl (4K and more) or vmaf_v0.6.1.pkl (HD and lower res)</w:t>
        </w:r>
      </w:moveFrom>
    </w:p>
    <w:p w14:paraId="53FE624D" w14:textId="5C1DBDFB" w:rsidR="00223337" w:rsidDel="00004EFB" w:rsidRDefault="00223337" w:rsidP="00223337">
      <w:pPr>
        <w:pStyle w:val="B2"/>
        <w:rPr>
          <w:moveFrom w:id="404" w:author="Thomas Stockhammer" w:date="2021-08-18T22:31:00Z"/>
        </w:rPr>
      </w:pPr>
      <w:moveFrom w:id="405" w:author="Thomas Stockhammer" w:date="2021-08-18T22:31:00Z">
        <w:r w:rsidRPr="00002C17" w:rsidDel="00004EFB">
          <w:rPr>
            <w:rFonts w:ascii="Courier New" w:hAnsi="Courier New" w:cs="Courier New"/>
          </w:rPr>
          <w:t>thread</w:t>
        </w:r>
        <w:r w:rsidDel="00004EFB">
          <w:t>: 0 to use all threads available</w:t>
        </w:r>
      </w:moveFrom>
    </w:p>
    <w:p w14:paraId="610E0202" w14:textId="3CBDB4AC" w:rsidR="00223337" w:rsidDel="00004EFB" w:rsidRDefault="00223337" w:rsidP="00223337">
      <w:pPr>
        <w:pStyle w:val="NO"/>
        <w:rPr>
          <w:moveFrom w:id="406" w:author="Thomas Stockhammer" w:date="2021-08-18T22:31:00Z"/>
        </w:rPr>
      </w:pPr>
      <w:moveFrom w:id="407" w:author="Thomas Stockhammer" w:date="2021-08-18T22:31:00Z">
        <w:r w:rsidDel="00004EFB">
          <w:t>Note: the VMAF executable allows to extract the psnr which could also be used to check if it matches reference software output.</w:t>
        </w:r>
      </w:moveFrom>
    </w:p>
    <w:p w14:paraId="716FDEFD" w14:textId="31DDBBE5" w:rsidR="00223337" w:rsidRPr="00882D8E" w:rsidDel="00004EFB" w:rsidRDefault="00223337" w:rsidP="00223337">
      <w:pPr>
        <w:rPr>
          <w:moveFrom w:id="408" w:author="Thomas Stockhammer" w:date="2021-08-18T22:31:00Z"/>
        </w:rPr>
      </w:pPr>
      <w:moveFrom w:id="409" w:author="Thomas Stockhammer" w:date="2021-08-18T22:31:00Z">
        <w:r w:rsidDel="00004EFB">
          <w:t xml:space="preserve">Another optional method is provided, as described in Annex F, to compute the metrics automatically.  </w:t>
        </w:r>
        <w:r w:rsidRPr="00882D8E" w:rsidDel="00004EFB">
          <w:t xml:space="preserve">BD-Rate computation is supported by a script that uses anchor tuple and test tuple metrics to provide the characterization results as shown in Figure 5.7-1. </w:t>
        </w:r>
      </w:moveFrom>
    </w:p>
    <w:p w14:paraId="6BCA8F10" w14:textId="60F33EC3" w:rsidR="00223337" w:rsidDel="00004EFB" w:rsidRDefault="00223337" w:rsidP="00223337">
      <w:pPr>
        <w:rPr>
          <w:moveFrom w:id="410" w:author="Thomas Stockhammer" w:date="2021-08-18T22:31:00Z"/>
        </w:rPr>
      </w:pPr>
      <w:moveFrom w:id="411" w:author="Thomas Stockhammer" w:date="2021-08-18T22:31:00Z">
        <w:r w:rsidRPr="00882D8E" w:rsidDel="00004EFB">
          <w:t xml:space="preserve">For details on BD-Rate computation, refer to </w:t>
        </w:r>
        <w:r w:rsidDel="00004EFB">
          <w:t>[44].</w:t>
        </w:r>
      </w:moveFrom>
    </w:p>
    <w:moveFromRangeEnd w:id="394"/>
    <w:p w14:paraId="3C43C9F0" w14:textId="2792D2C3" w:rsidR="00CC6ABC" w:rsidRPr="00EB021D" w:rsidRDefault="00CC6ABC" w:rsidP="00EB021D">
      <w:pPr>
        <w:spacing w:after="0"/>
        <w:rPr>
          <w:rFonts w:ascii="Arial" w:hAnsi="Arial"/>
          <w:sz w:val="36"/>
        </w:rPr>
      </w:pPr>
    </w:p>
    <w:sectPr w:rsidR="00CC6ABC" w:rsidRPr="00EB021D"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0A9DF" w14:textId="77777777" w:rsidR="00375DD0" w:rsidRDefault="00375DD0">
      <w:r>
        <w:separator/>
      </w:r>
    </w:p>
  </w:endnote>
  <w:endnote w:type="continuationSeparator" w:id="0">
    <w:p w14:paraId="41081193" w14:textId="77777777" w:rsidR="00375DD0" w:rsidRDefault="00375DD0">
      <w:r>
        <w:continuationSeparator/>
      </w:r>
    </w:p>
  </w:endnote>
  <w:endnote w:type="continuationNotice" w:id="1">
    <w:p w14:paraId="53E55668" w14:textId="77777777" w:rsidR="00375DD0" w:rsidRDefault="00375DD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eiryo UI">
    <w:panose1 w:val="020B0604030504040204"/>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panose1 w:val="00000000000000000000"/>
    <w:charset w:val="00"/>
    <w:family w:val="auto"/>
    <w:pitch w:val="variable"/>
    <w:sig w:usb0="00000003" w:usb1="00000000" w:usb2="00000000" w:usb3="00000000" w:csb0="00000003"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01C6" w14:textId="77777777" w:rsidR="00375DD0" w:rsidRDefault="00375DD0">
      <w:r>
        <w:separator/>
      </w:r>
    </w:p>
  </w:footnote>
  <w:footnote w:type="continuationSeparator" w:id="0">
    <w:p w14:paraId="61F0C850" w14:textId="77777777" w:rsidR="00375DD0" w:rsidRDefault="00375DD0">
      <w:r>
        <w:continuationSeparator/>
      </w:r>
    </w:p>
  </w:footnote>
  <w:footnote w:type="continuationNotice" w:id="1">
    <w:p w14:paraId="08010F50" w14:textId="77777777" w:rsidR="00375DD0" w:rsidRDefault="00375D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79B" w14:textId="77777777" w:rsidR="0031673B" w:rsidRDefault="0031673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1EEF" w14:textId="77777777" w:rsidR="0031673B" w:rsidRDefault="0031673B">
    <w:pPr>
      <w:pStyle w:val="En-tt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BCA6" w14:textId="77777777" w:rsidR="0031673B" w:rsidRDefault="003167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3CF57F9"/>
    <w:multiLevelType w:val="multilevel"/>
    <w:tmpl w:val="7C7A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625AA8"/>
    <w:multiLevelType w:val="hybridMultilevel"/>
    <w:tmpl w:val="41E0A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517682C"/>
    <w:multiLevelType w:val="hybridMultilevel"/>
    <w:tmpl w:val="D4C6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CA42AC"/>
    <w:multiLevelType w:val="hybridMultilevel"/>
    <w:tmpl w:val="48D6C17A"/>
    <w:lvl w:ilvl="0" w:tplc="B8DEBAD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7BF6AA9"/>
    <w:multiLevelType w:val="hybridMultilevel"/>
    <w:tmpl w:val="3F4A8E56"/>
    <w:lvl w:ilvl="0" w:tplc="E2462394">
      <w:start w:val="1"/>
      <w:numFmt w:val="bullet"/>
      <w:lvlText w:val="•"/>
      <w:lvlJc w:val="left"/>
      <w:pPr>
        <w:tabs>
          <w:tab w:val="num" w:pos="720"/>
        </w:tabs>
        <w:ind w:left="720" w:hanging="360"/>
      </w:pPr>
      <w:rPr>
        <w:rFonts w:ascii="Arial" w:hAnsi="Arial" w:hint="default"/>
      </w:rPr>
    </w:lvl>
    <w:lvl w:ilvl="1" w:tplc="6A8CFC78">
      <w:start w:val="270"/>
      <w:numFmt w:val="bullet"/>
      <w:lvlText w:val="◦"/>
      <w:lvlJc w:val="left"/>
      <w:pPr>
        <w:tabs>
          <w:tab w:val="num" w:pos="1440"/>
        </w:tabs>
        <w:ind w:left="1440" w:hanging="360"/>
      </w:pPr>
      <w:rPr>
        <w:rFonts w:ascii="Microsoft Sans Serif" w:hAnsi="Microsoft Sans Serif" w:hint="default"/>
      </w:rPr>
    </w:lvl>
    <w:lvl w:ilvl="2" w:tplc="201E98CC">
      <w:start w:val="1"/>
      <w:numFmt w:val="bullet"/>
      <w:lvlText w:val="•"/>
      <w:lvlJc w:val="left"/>
      <w:pPr>
        <w:tabs>
          <w:tab w:val="num" w:pos="2160"/>
        </w:tabs>
        <w:ind w:left="2160" w:hanging="360"/>
      </w:pPr>
      <w:rPr>
        <w:rFonts w:ascii="Arial" w:hAnsi="Arial" w:hint="default"/>
      </w:rPr>
    </w:lvl>
    <w:lvl w:ilvl="3" w:tplc="73340854" w:tentative="1">
      <w:start w:val="1"/>
      <w:numFmt w:val="bullet"/>
      <w:lvlText w:val="•"/>
      <w:lvlJc w:val="left"/>
      <w:pPr>
        <w:tabs>
          <w:tab w:val="num" w:pos="2880"/>
        </w:tabs>
        <w:ind w:left="2880" w:hanging="360"/>
      </w:pPr>
      <w:rPr>
        <w:rFonts w:ascii="Arial" w:hAnsi="Arial" w:hint="default"/>
      </w:rPr>
    </w:lvl>
    <w:lvl w:ilvl="4" w:tplc="F702A164" w:tentative="1">
      <w:start w:val="1"/>
      <w:numFmt w:val="bullet"/>
      <w:lvlText w:val="•"/>
      <w:lvlJc w:val="left"/>
      <w:pPr>
        <w:tabs>
          <w:tab w:val="num" w:pos="3600"/>
        </w:tabs>
        <w:ind w:left="3600" w:hanging="360"/>
      </w:pPr>
      <w:rPr>
        <w:rFonts w:ascii="Arial" w:hAnsi="Arial" w:hint="default"/>
      </w:rPr>
    </w:lvl>
    <w:lvl w:ilvl="5" w:tplc="0E8C8B2A" w:tentative="1">
      <w:start w:val="1"/>
      <w:numFmt w:val="bullet"/>
      <w:lvlText w:val="•"/>
      <w:lvlJc w:val="left"/>
      <w:pPr>
        <w:tabs>
          <w:tab w:val="num" w:pos="4320"/>
        </w:tabs>
        <w:ind w:left="4320" w:hanging="360"/>
      </w:pPr>
      <w:rPr>
        <w:rFonts w:ascii="Arial" w:hAnsi="Arial" w:hint="default"/>
      </w:rPr>
    </w:lvl>
    <w:lvl w:ilvl="6" w:tplc="53A4114E" w:tentative="1">
      <w:start w:val="1"/>
      <w:numFmt w:val="bullet"/>
      <w:lvlText w:val="•"/>
      <w:lvlJc w:val="left"/>
      <w:pPr>
        <w:tabs>
          <w:tab w:val="num" w:pos="5040"/>
        </w:tabs>
        <w:ind w:left="5040" w:hanging="360"/>
      </w:pPr>
      <w:rPr>
        <w:rFonts w:ascii="Arial" w:hAnsi="Arial" w:hint="default"/>
      </w:rPr>
    </w:lvl>
    <w:lvl w:ilvl="7" w:tplc="3B3E0966" w:tentative="1">
      <w:start w:val="1"/>
      <w:numFmt w:val="bullet"/>
      <w:lvlText w:val="•"/>
      <w:lvlJc w:val="left"/>
      <w:pPr>
        <w:tabs>
          <w:tab w:val="num" w:pos="5760"/>
        </w:tabs>
        <w:ind w:left="5760" w:hanging="360"/>
      </w:pPr>
      <w:rPr>
        <w:rFonts w:ascii="Arial" w:hAnsi="Arial" w:hint="default"/>
      </w:rPr>
    </w:lvl>
    <w:lvl w:ilvl="8" w:tplc="F12CDA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0C6D5CB0"/>
    <w:multiLevelType w:val="hybridMultilevel"/>
    <w:tmpl w:val="E376E4D2"/>
    <w:lvl w:ilvl="0" w:tplc="C22816F6">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E9227FE"/>
    <w:multiLevelType w:val="hybridMultilevel"/>
    <w:tmpl w:val="FFD41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2E468D6"/>
    <w:multiLevelType w:val="hybridMultilevel"/>
    <w:tmpl w:val="669E548C"/>
    <w:lvl w:ilvl="0" w:tplc="6A8CFC78">
      <w:start w:val="270"/>
      <w:numFmt w:val="bullet"/>
      <w:lvlText w:val="◦"/>
      <w:lvlJc w:val="left"/>
      <w:pPr>
        <w:ind w:left="1571" w:hanging="36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18"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9"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7A143AE"/>
    <w:multiLevelType w:val="hybridMultilevel"/>
    <w:tmpl w:val="A070515C"/>
    <w:lvl w:ilvl="0" w:tplc="08090001">
      <w:start w:val="1"/>
      <w:numFmt w:val="bullet"/>
      <w:lvlText w:val=""/>
      <w:lvlJc w:val="left"/>
      <w:pPr>
        <w:ind w:left="1130" w:hanging="360"/>
      </w:pPr>
      <w:rPr>
        <w:rFonts w:ascii="Symbol" w:hAnsi="Symbol" w:hint="default"/>
      </w:rPr>
    </w:lvl>
    <w:lvl w:ilvl="1" w:tplc="08090003">
      <w:start w:val="1"/>
      <w:numFmt w:val="bullet"/>
      <w:lvlText w:val="o"/>
      <w:lvlJc w:val="left"/>
      <w:pPr>
        <w:ind w:left="1850" w:hanging="360"/>
      </w:pPr>
      <w:rPr>
        <w:rFonts w:ascii="Courier New" w:hAnsi="Courier New" w:cs="Courier New" w:hint="default"/>
      </w:rPr>
    </w:lvl>
    <w:lvl w:ilvl="2" w:tplc="08090005">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2"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18CD3366"/>
    <w:multiLevelType w:val="multilevel"/>
    <w:tmpl w:val="1158B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B2A405D"/>
    <w:multiLevelType w:val="hybridMultilevel"/>
    <w:tmpl w:val="BDE6AE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27"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A12713"/>
    <w:multiLevelType w:val="multilevel"/>
    <w:tmpl w:val="5740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602A17"/>
    <w:multiLevelType w:val="hybridMultilevel"/>
    <w:tmpl w:val="FD9E4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230A67DC"/>
    <w:multiLevelType w:val="multilevel"/>
    <w:tmpl w:val="4676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B3558D"/>
    <w:multiLevelType w:val="hybridMultilevel"/>
    <w:tmpl w:val="940E4118"/>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35" w15:restartNumberingAfterBreak="0">
    <w:nsid w:val="2517143C"/>
    <w:multiLevelType w:val="hybridMultilevel"/>
    <w:tmpl w:val="F48435F2"/>
    <w:lvl w:ilvl="0" w:tplc="08090001">
      <w:start w:val="1"/>
      <w:numFmt w:val="bullet"/>
      <w:lvlText w:val=""/>
      <w:lvlJc w:val="left"/>
      <w:pPr>
        <w:ind w:left="1130" w:hanging="360"/>
      </w:pPr>
      <w:rPr>
        <w:rFonts w:ascii="Symbol" w:hAnsi="Symbol" w:hint="default"/>
      </w:rPr>
    </w:lvl>
    <w:lvl w:ilvl="1" w:tplc="0809000F">
      <w:start w:val="1"/>
      <w:numFmt w:val="decimal"/>
      <w:lvlText w:val="%2."/>
      <w:lvlJc w:val="left"/>
      <w:pPr>
        <w:ind w:left="1850" w:hanging="360"/>
      </w:pPr>
      <w:rPr>
        <w:rFonts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36" w15:restartNumberingAfterBreak="0">
    <w:nsid w:val="25A618FF"/>
    <w:multiLevelType w:val="hybridMultilevel"/>
    <w:tmpl w:val="59F8099A"/>
    <w:lvl w:ilvl="0" w:tplc="6A8CFC78">
      <w:start w:val="270"/>
      <w:numFmt w:val="bullet"/>
      <w:lvlText w:val="◦"/>
      <w:lvlJc w:val="left"/>
      <w:pPr>
        <w:ind w:left="1651" w:hanging="400"/>
      </w:pPr>
      <w:rPr>
        <w:rFonts w:ascii="Microsoft Sans Serif" w:hAnsi="Microsoft Sans Serif"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37" w15:restartNumberingAfterBreak="0">
    <w:nsid w:val="26AC5ADC"/>
    <w:multiLevelType w:val="multilevel"/>
    <w:tmpl w:val="E66A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7715AB2"/>
    <w:multiLevelType w:val="hybridMultilevel"/>
    <w:tmpl w:val="B1D49114"/>
    <w:lvl w:ilvl="0" w:tplc="5CE05120">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282E2A2E"/>
    <w:multiLevelType w:val="hybridMultilevel"/>
    <w:tmpl w:val="123E48A6"/>
    <w:lvl w:ilvl="0" w:tplc="D0ACFB8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2E681138"/>
    <w:multiLevelType w:val="hybridMultilevel"/>
    <w:tmpl w:val="FB5ED83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5"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115310B"/>
    <w:multiLevelType w:val="hybridMultilevel"/>
    <w:tmpl w:val="907A22D8"/>
    <w:lvl w:ilvl="0" w:tplc="7E3E904E">
      <w:start w:val="1"/>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22B5472"/>
    <w:multiLevelType w:val="hybridMultilevel"/>
    <w:tmpl w:val="A53C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0"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370A31D2"/>
    <w:multiLevelType w:val="hybridMultilevel"/>
    <w:tmpl w:val="1672804E"/>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52"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15:restartNumberingAfterBreak="0">
    <w:nsid w:val="39290791"/>
    <w:multiLevelType w:val="hybridMultilevel"/>
    <w:tmpl w:val="1BBC481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4"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5"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3C64027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C7467E9"/>
    <w:multiLevelType w:val="hybridMultilevel"/>
    <w:tmpl w:val="2BC6C144"/>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61" w15:restartNumberingAfterBreak="0">
    <w:nsid w:val="3D8C749A"/>
    <w:multiLevelType w:val="hybridMultilevel"/>
    <w:tmpl w:val="3564C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1FD503D"/>
    <w:multiLevelType w:val="hybridMultilevel"/>
    <w:tmpl w:val="F83A6F6C"/>
    <w:lvl w:ilvl="0" w:tplc="726276CE">
      <w:start w:val="1"/>
      <w:numFmt w:val="bullet"/>
      <w:lvlText w:val="-"/>
      <w:lvlJc w:val="left"/>
      <w:pPr>
        <w:ind w:left="1287" w:hanging="360"/>
      </w:pPr>
      <w:rPr>
        <w:rFonts w:ascii="Calibri" w:eastAsia="Malgun Gothic"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7"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68"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15:restartNumberingAfterBreak="0">
    <w:nsid w:val="43FE35BA"/>
    <w:multiLevelType w:val="hybridMultilevel"/>
    <w:tmpl w:val="0FCE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71" w15:restartNumberingAfterBreak="0">
    <w:nsid w:val="47B51D58"/>
    <w:multiLevelType w:val="hybridMultilevel"/>
    <w:tmpl w:val="F1FCF52C"/>
    <w:lvl w:ilvl="0" w:tplc="28B06D32">
      <w:start w:val="1"/>
      <w:numFmt w:val="lowerLetter"/>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72"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5C402D"/>
    <w:multiLevelType w:val="hybridMultilevel"/>
    <w:tmpl w:val="594A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8"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F652D21"/>
    <w:multiLevelType w:val="hybridMultilevel"/>
    <w:tmpl w:val="F64EC13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81"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02E3FD0"/>
    <w:multiLevelType w:val="hybridMultilevel"/>
    <w:tmpl w:val="4A3C70AE"/>
    <w:lvl w:ilvl="0" w:tplc="6E7883BC">
      <w:start w:val="4"/>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3"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0B2027F"/>
    <w:multiLevelType w:val="hybridMultilevel"/>
    <w:tmpl w:val="E196F43A"/>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85" w15:restartNumberingAfterBreak="0">
    <w:nsid w:val="50E05A7F"/>
    <w:multiLevelType w:val="hybridMultilevel"/>
    <w:tmpl w:val="7AEE6770"/>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86"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88" w15:restartNumberingAfterBreak="0">
    <w:nsid w:val="569C6A9F"/>
    <w:multiLevelType w:val="hybridMultilevel"/>
    <w:tmpl w:val="5624F498"/>
    <w:lvl w:ilvl="0" w:tplc="EE2E0336">
      <w:start w:val="1"/>
      <w:numFmt w:val="bullet"/>
      <w:lvlText w:val="•"/>
      <w:lvlJc w:val="left"/>
      <w:pPr>
        <w:tabs>
          <w:tab w:val="num" w:pos="720"/>
        </w:tabs>
        <w:ind w:left="720" w:hanging="360"/>
      </w:pPr>
      <w:rPr>
        <w:rFonts w:ascii="Arial" w:hAnsi="Arial" w:hint="default"/>
      </w:rPr>
    </w:lvl>
    <w:lvl w:ilvl="1" w:tplc="AD6C8960">
      <w:start w:val="1"/>
      <w:numFmt w:val="bullet"/>
      <w:lvlText w:val="•"/>
      <w:lvlJc w:val="left"/>
      <w:pPr>
        <w:tabs>
          <w:tab w:val="num" w:pos="1440"/>
        </w:tabs>
        <w:ind w:left="1440" w:hanging="360"/>
      </w:pPr>
      <w:rPr>
        <w:rFonts w:ascii="Arial" w:hAnsi="Arial" w:hint="default"/>
      </w:rPr>
    </w:lvl>
    <w:lvl w:ilvl="2" w:tplc="AF7838DE">
      <w:numFmt w:val="bullet"/>
      <w:lvlText w:val="•"/>
      <w:lvlJc w:val="left"/>
      <w:pPr>
        <w:tabs>
          <w:tab w:val="num" w:pos="2160"/>
        </w:tabs>
        <w:ind w:left="2160" w:hanging="360"/>
      </w:pPr>
      <w:rPr>
        <w:rFonts w:ascii="Arial" w:hAnsi="Arial" w:hint="default"/>
      </w:rPr>
    </w:lvl>
    <w:lvl w:ilvl="3" w:tplc="20CC7FBE">
      <w:start w:val="1"/>
      <w:numFmt w:val="bullet"/>
      <w:lvlText w:val="•"/>
      <w:lvlJc w:val="left"/>
      <w:pPr>
        <w:tabs>
          <w:tab w:val="num" w:pos="2880"/>
        </w:tabs>
        <w:ind w:left="2880" w:hanging="360"/>
      </w:pPr>
      <w:rPr>
        <w:rFonts w:ascii="Arial" w:hAnsi="Arial" w:hint="default"/>
      </w:rPr>
    </w:lvl>
    <w:lvl w:ilvl="4" w:tplc="200268DC" w:tentative="1">
      <w:start w:val="1"/>
      <w:numFmt w:val="bullet"/>
      <w:lvlText w:val="•"/>
      <w:lvlJc w:val="left"/>
      <w:pPr>
        <w:tabs>
          <w:tab w:val="num" w:pos="3600"/>
        </w:tabs>
        <w:ind w:left="3600" w:hanging="360"/>
      </w:pPr>
      <w:rPr>
        <w:rFonts w:ascii="Arial" w:hAnsi="Arial" w:hint="default"/>
      </w:rPr>
    </w:lvl>
    <w:lvl w:ilvl="5" w:tplc="40100BE2" w:tentative="1">
      <w:start w:val="1"/>
      <w:numFmt w:val="bullet"/>
      <w:lvlText w:val="•"/>
      <w:lvlJc w:val="left"/>
      <w:pPr>
        <w:tabs>
          <w:tab w:val="num" w:pos="4320"/>
        </w:tabs>
        <w:ind w:left="4320" w:hanging="360"/>
      </w:pPr>
      <w:rPr>
        <w:rFonts w:ascii="Arial" w:hAnsi="Arial" w:hint="default"/>
      </w:rPr>
    </w:lvl>
    <w:lvl w:ilvl="6" w:tplc="31FAA4D4" w:tentative="1">
      <w:start w:val="1"/>
      <w:numFmt w:val="bullet"/>
      <w:lvlText w:val="•"/>
      <w:lvlJc w:val="left"/>
      <w:pPr>
        <w:tabs>
          <w:tab w:val="num" w:pos="5040"/>
        </w:tabs>
        <w:ind w:left="5040" w:hanging="360"/>
      </w:pPr>
      <w:rPr>
        <w:rFonts w:ascii="Arial" w:hAnsi="Arial" w:hint="default"/>
      </w:rPr>
    </w:lvl>
    <w:lvl w:ilvl="7" w:tplc="CE90EE9A" w:tentative="1">
      <w:start w:val="1"/>
      <w:numFmt w:val="bullet"/>
      <w:lvlText w:val="•"/>
      <w:lvlJc w:val="left"/>
      <w:pPr>
        <w:tabs>
          <w:tab w:val="num" w:pos="5760"/>
        </w:tabs>
        <w:ind w:left="5760" w:hanging="360"/>
      </w:pPr>
      <w:rPr>
        <w:rFonts w:ascii="Arial" w:hAnsi="Arial" w:hint="default"/>
      </w:rPr>
    </w:lvl>
    <w:lvl w:ilvl="8" w:tplc="403CAAFA"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58797000"/>
    <w:multiLevelType w:val="multilevel"/>
    <w:tmpl w:val="DB38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8A15092"/>
    <w:multiLevelType w:val="multilevel"/>
    <w:tmpl w:val="4C409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92B7CDC"/>
    <w:multiLevelType w:val="hybridMultilevel"/>
    <w:tmpl w:val="D2E65474"/>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92" w15:restartNumberingAfterBreak="0">
    <w:nsid w:val="5BDB19CD"/>
    <w:multiLevelType w:val="hybridMultilevel"/>
    <w:tmpl w:val="D77A04CC"/>
    <w:lvl w:ilvl="0" w:tplc="B8D0ADA4">
      <w:start w:val="2"/>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3" w15:restartNumberingAfterBreak="0">
    <w:nsid w:val="5D4321AB"/>
    <w:multiLevelType w:val="hybridMultilevel"/>
    <w:tmpl w:val="AB7088A6"/>
    <w:lvl w:ilvl="0" w:tplc="69BCD63A">
      <w:start w:val="6"/>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4" w15:restartNumberingAfterBreak="0">
    <w:nsid w:val="5D6701D9"/>
    <w:multiLevelType w:val="hybridMultilevel"/>
    <w:tmpl w:val="0E0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F4E0EB3"/>
    <w:multiLevelType w:val="hybridMultilevel"/>
    <w:tmpl w:val="486A6762"/>
    <w:lvl w:ilvl="0" w:tplc="04070003">
      <w:start w:val="1"/>
      <w:numFmt w:val="bullet"/>
      <w:lvlText w:val="o"/>
      <w:lvlJc w:val="left"/>
      <w:pPr>
        <w:ind w:left="1367" w:hanging="400"/>
      </w:pPr>
      <w:rPr>
        <w:rFonts w:ascii="Courier New" w:hAnsi="Courier New" w:cs="Courier New"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96" w15:restartNumberingAfterBreak="0">
    <w:nsid w:val="5F4F2BB6"/>
    <w:multiLevelType w:val="hybridMultilevel"/>
    <w:tmpl w:val="93C6AF52"/>
    <w:lvl w:ilvl="0" w:tplc="E9249654">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1501317"/>
    <w:multiLevelType w:val="hybridMultilevel"/>
    <w:tmpl w:val="0AAA751E"/>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101"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2" w15:restartNumberingAfterBreak="0">
    <w:nsid w:val="63C24B36"/>
    <w:multiLevelType w:val="hybridMultilevel"/>
    <w:tmpl w:val="20CEEA82"/>
    <w:lvl w:ilvl="0" w:tplc="726276CE">
      <w:start w:val="1"/>
      <w:numFmt w:val="bullet"/>
      <w:lvlText w:val="-"/>
      <w:lvlJc w:val="left"/>
      <w:pPr>
        <w:ind w:left="927" w:hanging="360"/>
      </w:pPr>
      <w:rPr>
        <w:rFonts w:ascii="Calibri" w:eastAsia="Malgun Gothic"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3" w15:restartNumberingAfterBreak="0">
    <w:nsid w:val="64026688"/>
    <w:multiLevelType w:val="hybridMultilevel"/>
    <w:tmpl w:val="8F30A644"/>
    <w:lvl w:ilvl="0" w:tplc="0B866F4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4"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6546945"/>
    <w:multiLevelType w:val="hybridMultilevel"/>
    <w:tmpl w:val="C99E4D3C"/>
    <w:lvl w:ilvl="0" w:tplc="04130005">
      <w:start w:val="1"/>
      <w:numFmt w:val="bullet"/>
      <w:lvlText w:val=""/>
      <w:lvlJc w:val="left"/>
      <w:pPr>
        <w:ind w:left="800" w:hanging="400"/>
      </w:pPr>
      <w:rPr>
        <w:rFonts w:ascii="Wingdings" w:hAnsi="Wingdings" w:hint="default"/>
      </w:rPr>
    </w:lvl>
    <w:lvl w:ilvl="1" w:tplc="CCE27728">
      <w:start w:val="1"/>
      <w:numFmt w:val="bullet"/>
      <w:lvlText w:val="–"/>
      <w:lvlJc w:val="left"/>
      <w:pPr>
        <w:ind w:left="1200" w:hanging="400"/>
      </w:pPr>
      <w:rPr>
        <w:rFonts w:ascii="Courier New" w:hAnsi="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6"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66FA4D17"/>
    <w:multiLevelType w:val="multilevel"/>
    <w:tmpl w:val="43E41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0" w15:restartNumberingAfterBreak="0">
    <w:nsid w:val="6AA50A5E"/>
    <w:multiLevelType w:val="hybridMultilevel"/>
    <w:tmpl w:val="49A4AF20"/>
    <w:lvl w:ilvl="0" w:tplc="F082387A">
      <w:start w:val="4"/>
      <w:numFmt w:val="bullet"/>
      <w:lvlText w:val="-"/>
      <w:lvlJc w:val="left"/>
      <w:pPr>
        <w:ind w:left="644" w:hanging="360"/>
      </w:pPr>
      <w:rPr>
        <w:rFonts w:ascii="Times New Roman" w:eastAsia="Malgun Gothic" w:hAnsi="Times New Roman" w:cs="Times New Roman" w:hint="default"/>
        <w:lang w:val="en-GB"/>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1"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6ABC010B"/>
    <w:multiLevelType w:val="hybridMultilevel"/>
    <w:tmpl w:val="2EF270BC"/>
    <w:lvl w:ilvl="0" w:tplc="726276CE">
      <w:start w:val="1"/>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4" w15:restartNumberingAfterBreak="0">
    <w:nsid w:val="6BE03019"/>
    <w:multiLevelType w:val="multilevel"/>
    <w:tmpl w:val="E454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C195C78"/>
    <w:multiLevelType w:val="hybridMultilevel"/>
    <w:tmpl w:val="144E4280"/>
    <w:lvl w:ilvl="0" w:tplc="3590363C">
      <w:start w:val="4"/>
      <w:numFmt w:val="bullet"/>
      <w:lvlText w:val="-"/>
      <w:lvlJc w:val="left"/>
      <w:pPr>
        <w:ind w:left="644" w:hanging="360"/>
      </w:pPr>
      <w:rPr>
        <w:rFonts w:ascii="Times New Roman" w:eastAsia="Malgun Gothic"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6" w15:restartNumberingAfterBreak="0">
    <w:nsid w:val="6DA80FF5"/>
    <w:multiLevelType w:val="hybridMultilevel"/>
    <w:tmpl w:val="AE068AC0"/>
    <w:lvl w:ilvl="0" w:tplc="69BCD63A">
      <w:start w:val="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DB349E4"/>
    <w:multiLevelType w:val="hybridMultilevel"/>
    <w:tmpl w:val="C23882D6"/>
    <w:lvl w:ilvl="0" w:tplc="6A8CFC78">
      <w:start w:val="270"/>
      <w:numFmt w:val="bullet"/>
      <w:lvlText w:val="◦"/>
      <w:lvlJc w:val="left"/>
      <w:pPr>
        <w:ind w:left="1367" w:hanging="400"/>
      </w:pPr>
      <w:rPr>
        <w:rFonts w:ascii="Microsoft Sans Serif" w:hAnsi="Microsoft Sans Serif" w:hint="default"/>
      </w:rPr>
    </w:lvl>
    <w:lvl w:ilvl="1" w:tplc="04090003" w:tentative="1">
      <w:start w:val="1"/>
      <w:numFmt w:val="bullet"/>
      <w:lvlText w:val=""/>
      <w:lvlJc w:val="left"/>
      <w:pPr>
        <w:ind w:left="1767" w:hanging="400"/>
      </w:pPr>
      <w:rPr>
        <w:rFonts w:ascii="Wingdings" w:hAnsi="Wingdings" w:hint="default"/>
      </w:rPr>
    </w:lvl>
    <w:lvl w:ilvl="2" w:tplc="04090005" w:tentative="1">
      <w:start w:val="1"/>
      <w:numFmt w:val="bullet"/>
      <w:lvlText w:val=""/>
      <w:lvlJc w:val="left"/>
      <w:pPr>
        <w:ind w:left="2167" w:hanging="400"/>
      </w:pPr>
      <w:rPr>
        <w:rFonts w:ascii="Wingdings" w:hAnsi="Wingdings" w:hint="default"/>
      </w:rPr>
    </w:lvl>
    <w:lvl w:ilvl="3" w:tplc="04090001" w:tentative="1">
      <w:start w:val="1"/>
      <w:numFmt w:val="bullet"/>
      <w:lvlText w:val=""/>
      <w:lvlJc w:val="left"/>
      <w:pPr>
        <w:ind w:left="2567" w:hanging="400"/>
      </w:pPr>
      <w:rPr>
        <w:rFonts w:ascii="Wingdings" w:hAnsi="Wingdings" w:hint="default"/>
      </w:rPr>
    </w:lvl>
    <w:lvl w:ilvl="4" w:tplc="04090003" w:tentative="1">
      <w:start w:val="1"/>
      <w:numFmt w:val="bullet"/>
      <w:lvlText w:val=""/>
      <w:lvlJc w:val="left"/>
      <w:pPr>
        <w:ind w:left="2967" w:hanging="400"/>
      </w:pPr>
      <w:rPr>
        <w:rFonts w:ascii="Wingdings" w:hAnsi="Wingdings" w:hint="default"/>
      </w:rPr>
    </w:lvl>
    <w:lvl w:ilvl="5" w:tplc="04090005" w:tentative="1">
      <w:start w:val="1"/>
      <w:numFmt w:val="bullet"/>
      <w:lvlText w:val=""/>
      <w:lvlJc w:val="left"/>
      <w:pPr>
        <w:ind w:left="3367" w:hanging="400"/>
      </w:pPr>
      <w:rPr>
        <w:rFonts w:ascii="Wingdings" w:hAnsi="Wingdings" w:hint="default"/>
      </w:rPr>
    </w:lvl>
    <w:lvl w:ilvl="6" w:tplc="04090001" w:tentative="1">
      <w:start w:val="1"/>
      <w:numFmt w:val="bullet"/>
      <w:lvlText w:val=""/>
      <w:lvlJc w:val="left"/>
      <w:pPr>
        <w:ind w:left="3767" w:hanging="400"/>
      </w:pPr>
      <w:rPr>
        <w:rFonts w:ascii="Wingdings" w:hAnsi="Wingdings" w:hint="default"/>
      </w:rPr>
    </w:lvl>
    <w:lvl w:ilvl="7" w:tplc="04090003" w:tentative="1">
      <w:start w:val="1"/>
      <w:numFmt w:val="bullet"/>
      <w:lvlText w:val=""/>
      <w:lvlJc w:val="left"/>
      <w:pPr>
        <w:ind w:left="4167" w:hanging="400"/>
      </w:pPr>
      <w:rPr>
        <w:rFonts w:ascii="Wingdings" w:hAnsi="Wingdings" w:hint="default"/>
      </w:rPr>
    </w:lvl>
    <w:lvl w:ilvl="8" w:tplc="04090005" w:tentative="1">
      <w:start w:val="1"/>
      <w:numFmt w:val="bullet"/>
      <w:lvlText w:val=""/>
      <w:lvlJc w:val="left"/>
      <w:pPr>
        <w:ind w:left="4567" w:hanging="400"/>
      </w:pPr>
      <w:rPr>
        <w:rFonts w:ascii="Wingdings" w:hAnsi="Wingdings" w:hint="default"/>
      </w:rPr>
    </w:lvl>
  </w:abstractNum>
  <w:abstractNum w:abstractNumId="118" w15:restartNumberingAfterBreak="0">
    <w:nsid w:val="6E6E3642"/>
    <w:multiLevelType w:val="hybridMultilevel"/>
    <w:tmpl w:val="95DEC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20" w15:restartNumberingAfterBreak="0">
    <w:nsid w:val="703E3B9C"/>
    <w:multiLevelType w:val="hybridMultilevel"/>
    <w:tmpl w:val="4440C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08F6925"/>
    <w:multiLevelType w:val="hybridMultilevel"/>
    <w:tmpl w:val="EFDEB50E"/>
    <w:lvl w:ilvl="0" w:tplc="04090001">
      <w:start w:val="1"/>
      <w:numFmt w:val="bullet"/>
      <w:lvlText w:val=""/>
      <w:lvlJc w:val="left"/>
      <w:pPr>
        <w:ind w:left="1571" w:hanging="360"/>
      </w:pPr>
      <w:rPr>
        <w:rFonts w:ascii="Symbol" w:hAnsi="Symbo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122" w15:restartNumberingAfterBreak="0">
    <w:nsid w:val="72B67822"/>
    <w:multiLevelType w:val="multilevel"/>
    <w:tmpl w:val="F6EECFCE"/>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3" w15:restartNumberingAfterBreak="0">
    <w:nsid w:val="734B533E"/>
    <w:multiLevelType w:val="hybridMultilevel"/>
    <w:tmpl w:val="6A14215A"/>
    <w:lvl w:ilvl="0" w:tplc="D73E1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5" w15:restartNumberingAfterBreak="0">
    <w:nsid w:val="74245150"/>
    <w:multiLevelType w:val="multilevel"/>
    <w:tmpl w:val="5D0E3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698079B"/>
    <w:multiLevelType w:val="hybridMultilevel"/>
    <w:tmpl w:val="2954E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72D510B"/>
    <w:multiLevelType w:val="multilevel"/>
    <w:tmpl w:val="B6706028"/>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9" w15:restartNumberingAfterBreak="0">
    <w:nsid w:val="79017ED4"/>
    <w:multiLevelType w:val="hybridMultilevel"/>
    <w:tmpl w:val="B0BED608"/>
    <w:lvl w:ilvl="0" w:tplc="F56CE424">
      <w:start w:val="1"/>
      <w:numFmt w:val="bullet"/>
      <w:lvlText w:val="•"/>
      <w:lvlJc w:val="left"/>
      <w:pPr>
        <w:tabs>
          <w:tab w:val="num" w:pos="720"/>
        </w:tabs>
        <w:ind w:left="720" w:hanging="360"/>
      </w:pPr>
      <w:rPr>
        <w:rFonts w:ascii="Arial" w:hAnsi="Arial" w:hint="default"/>
      </w:rPr>
    </w:lvl>
    <w:lvl w:ilvl="1" w:tplc="D4DCA4EE">
      <w:start w:val="1"/>
      <w:numFmt w:val="bullet"/>
      <w:lvlText w:val="•"/>
      <w:lvlJc w:val="left"/>
      <w:pPr>
        <w:tabs>
          <w:tab w:val="num" w:pos="1440"/>
        </w:tabs>
        <w:ind w:left="1440" w:hanging="360"/>
      </w:pPr>
      <w:rPr>
        <w:rFonts w:ascii="Arial" w:hAnsi="Arial" w:hint="default"/>
      </w:rPr>
    </w:lvl>
    <w:lvl w:ilvl="2" w:tplc="D08E6266">
      <w:start w:val="1"/>
      <w:numFmt w:val="bullet"/>
      <w:lvlText w:val="•"/>
      <w:lvlJc w:val="left"/>
      <w:pPr>
        <w:tabs>
          <w:tab w:val="num" w:pos="2160"/>
        </w:tabs>
        <w:ind w:left="2160" w:hanging="360"/>
      </w:pPr>
      <w:rPr>
        <w:rFonts w:ascii="Arial" w:hAnsi="Arial" w:hint="default"/>
      </w:rPr>
    </w:lvl>
    <w:lvl w:ilvl="3" w:tplc="781407B2">
      <w:start w:val="1"/>
      <w:numFmt w:val="bullet"/>
      <w:lvlText w:val="•"/>
      <w:lvlJc w:val="left"/>
      <w:pPr>
        <w:tabs>
          <w:tab w:val="num" w:pos="2880"/>
        </w:tabs>
        <w:ind w:left="2880" w:hanging="360"/>
      </w:pPr>
      <w:rPr>
        <w:rFonts w:ascii="Arial" w:hAnsi="Arial" w:hint="default"/>
      </w:rPr>
    </w:lvl>
    <w:lvl w:ilvl="4" w:tplc="87484564" w:tentative="1">
      <w:start w:val="1"/>
      <w:numFmt w:val="bullet"/>
      <w:lvlText w:val="•"/>
      <w:lvlJc w:val="left"/>
      <w:pPr>
        <w:tabs>
          <w:tab w:val="num" w:pos="3600"/>
        </w:tabs>
        <w:ind w:left="3600" w:hanging="360"/>
      </w:pPr>
      <w:rPr>
        <w:rFonts w:ascii="Arial" w:hAnsi="Arial" w:hint="default"/>
      </w:rPr>
    </w:lvl>
    <w:lvl w:ilvl="5" w:tplc="830E2396" w:tentative="1">
      <w:start w:val="1"/>
      <w:numFmt w:val="bullet"/>
      <w:lvlText w:val="•"/>
      <w:lvlJc w:val="left"/>
      <w:pPr>
        <w:tabs>
          <w:tab w:val="num" w:pos="4320"/>
        </w:tabs>
        <w:ind w:left="4320" w:hanging="360"/>
      </w:pPr>
      <w:rPr>
        <w:rFonts w:ascii="Arial" w:hAnsi="Arial" w:hint="default"/>
      </w:rPr>
    </w:lvl>
    <w:lvl w:ilvl="6" w:tplc="BC0830FE" w:tentative="1">
      <w:start w:val="1"/>
      <w:numFmt w:val="bullet"/>
      <w:lvlText w:val="•"/>
      <w:lvlJc w:val="left"/>
      <w:pPr>
        <w:tabs>
          <w:tab w:val="num" w:pos="5040"/>
        </w:tabs>
        <w:ind w:left="5040" w:hanging="360"/>
      </w:pPr>
      <w:rPr>
        <w:rFonts w:ascii="Arial" w:hAnsi="Arial" w:hint="default"/>
      </w:rPr>
    </w:lvl>
    <w:lvl w:ilvl="7" w:tplc="D464B462" w:tentative="1">
      <w:start w:val="1"/>
      <w:numFmt w:val="bullet"/>
      <w:lvlText w:val="•"/>
      <w:lvlJc w:val="left"/>
      <w:pPr>
        <w:tabs>
          <w:tab w:val="num" w:pos="5760"/>
        </w:tabs>
        <w:ind w:left="5760" w:hanging="360"/>
      </w:pPr>
      <w:rPr>
        <w:rFonts w:ascii="Arial" w:hAnsi="Arial" w:hint="default"/>
      </w:rPr>
    </w:lvl>
    <w:lvl w:ilvl="8" w:tplc="B39A895C" w:tentative="1">
      <w:start w:val="1"/>
      <w:numFmt w:val="bullet"/>
      <w:lvlText w:val="•"/>
      <w:lvlJc w:val="left"/>
      <w:pPr>
        <w:tabs>
          <w:tab w:val="num" w:pos="6480"/>
        </w:tabs>
        <w:ind w:left="6480" w:hanging="360"/>
      </w:pPr>
      <w:rPr>
        <w:rFonts w:ascii="Arial" w:hAnsi="Arial" w:hint="default"/>
      </w:rPr>
    </w:lvl>
  </w:abstractNum>
  <w:abstractNum w:abstractNumId="130" w15:restartNumberingAfterBreak="0">
    <w:nsid w:val="7A8347CD"/>
    <w:multiLevelType w:val="multilevel"/>
    <w:tmpl w:val="6AB0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C7F635E"/>
    <w:multiLevelType w:val="hybridMultilevel"/>
    <w:tmpl w:val="ADA8AC82"/>
    <w:lvl w:ilvl="0" w:tplc="70BEAC32">
      <w:start w:val="1"/>
      <w:numFmt w:val="lowerLetter"/>
      <w:lvlText w:val="%1)"/>
      <w:lvlJc w:val="left"/>
      <w:pPr>
        <w:tabs>
          <w:tab w:val="num" w:pos="720"/>
        </w:tabs>
        <w:ind w:left="720" w:hanging="360"/>
      </w:pPr>
    </w:lvl>
    <w:lvl w:ilvl="1" w:tplc="7E2AAA72">
      <w:start w:val="1"/>
      <w:numFmt w:val="lowerLetter"/>
      <w:lvlText w:val="%2)"/>
      <w:lvlJc w:val="left"/>
      <w:pPr>
        <w:tabs>
          <w:tab w:val="num" w:pos="1440"/>
        </w:tabs>
        <w:ind w:left="1440" w:hanging="360"/>
      </w:pPr>
    </w:lvl>
    <w:lvl w:ilvl="2" w:tplc="590A69E2" w:tentative="1">
      <w:start w:val="1"/>
      <w:numFmt w:val="lowerLetter"/>
      <w:lvlText w:val="%3)"/>
      <w:lvlJc w:val="left"/>
      <w:pPr>
        <w:tabs>
          <w:tab w:val="num" w:pos="2160"/>
        </w:tabs>
        <w:ind w:left="2160" w:hanging="360"/>
      </w:pPr>
    </w:lvl>
    <w:lvl w:ilvl="3" w:tplc="618808F4" w:tentative="1">
      <w:start w:val="1"/>
      <w:numFmt w:val="lowerLetter"/>
      <w:lvlText w:val="%4)"/>
      <w:lvlJc w:val="left"/>
      <w:pPr>
        <w:tabs>
          <w:tab w:val="num" w:pos="2880"/>
        </w:tabs>
        <w:ind w:left="2880" w:hanging="360"/>
      </w:pPr>
    </w:lvl>
    <w:lvl w:ilvl="4" w:tplc="EF9490D4" w:tentative="1">
      <w:start w:val="1"/>
      <w:numFmt w:val="lowerLetter"/>
      <w:lvlText w:val="%5)"/>
      <w:lvlJc w:val="left"/>
      <w:pPr>
        <w:tabs>
          <w:tab w:val="num" w:pos="3600"/>
        </w:tabs>
        <w:ind w:left="3600" w:hanging="360"/>
      </w:pPr>
    </w:lvl>
    <w:lvl w:ilvl="5" w:tplc="AF26C010" w:tentative="1">
      <w:start w:val="1"/>
      <w:numFmt w:val="lowerLetter"/>
      <w:lvlText w:val="%6)"/>
      <w:lvlJc w:val="left"/>
      <w:pPr>
        <w:tabs>
          <w:tab w:val="num" w:pos="4320"/>
        </w:tabs>
        <w:ind w:left="4320" w:hanging="360"/>
      </w:pPr>
    </w:lvl>
    <w:lvl w:ilvl="6" w:tplc="A1F6C272" w:tentative="1">
      <w:start w:val="1"/>
      <w:numFmt w:val="lowerLetter"/>
      <w:lvlText w:val="%7)"/>
      <w:lvlJc w:val="left"/>
      <w:pPr>
        <w:tabs>
          <w:tab w:val="num" w:pos="5040"/>
        </w:tabs>
        <w:ind w:left="5040" w:hanging="360"/>
      </w:pPr>
    </w:lvl>
    <w:lvl w:ilvl="7" w:tplc="35DEF6B0" w:tentative="1">
      <w:start w:val="1"/>
      <w:numFmt w:val="lowerLetter"/>
      <w:lvlText w:val="%8)"/>
      <w:lvlJc w:val="left"/>
      <w:pPr>
        <w:tabs>
          <w:tab w:val="num" w:pos="5760"/>
        </w:tabs>
        <w:ind w:left="5760" w:hanging="360"/>
      </w:pPr>
    </w:lvl>
    <w:lvl w:ilvl="8" w:tplc="7A28EB4A" w:tentative="1">
      <w:start w:val="1"/>
      <w:numFmt w:val="lowerLetter"/>
      <w:lvlText w:val="%9)"/>
      <w:lvlJc w:val="left"/>
      <w:pPr>
        <w:tabs>
          <w:tab w:val="num" w:pos="6480"/>
        </w:tabs>
        <w:ind w:left="6480" w:hanging="360"/>
      </w:pPr>
    </w:lvl>
  </w:abstractNum>
  <w:num w:numId="1">
    <w:abstractNumId w:val="33"/>
  </w:num>
  <w:num w:numId="2">
    <w:abstractNumId w:val="111"/>
  </w:num>
  <w:num w:numId="3">
    <w:abstractNumId w:val="40"/>
  </w:num>
  <w:num w:numId="4">
    <w:abstractNumId w:val="99"/>
  </w:num>
  <w:num w:numId="5">
    <w:abstractNumId w:val="1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87"/>
  </w:num>
  <w:num w:numId="8">
    <w:abstractNumId w:val="70"/>
  </w:num>
  <w:num w:numId="9">
    <w:abstractNumId w:val="29"/>
  </w:num>
  <w:num w:numId="10">
    <w:abstractNumId w:val="15"/>
  </w:num>
  <w:num w:numId="11">
    <w:abstractNumId w:val="42"/>
  </w:num>
  <w:num w:numId="12">
    <w:abstractNumId w:val="63"/>
  </w:num>
  <w:num w:numId="13">
    <w:abstractNumId w:val="124"/>
  </w:num>
  <w:num w:numId="14">
    <w:abstractNumId w:val="67"/>
  </w:num>
  <w:num w:numId="15">
    <w:abstractNumId w:val="119"/>
  </w:num>
  <w:num w:numId="16">
    <w:abstractNumId w:val="65"/>
  </w:num>
  <w:num w:numId="17">
    <w:abstractNumId w:val="45"/>
  </w:num>
  <w:num w:numId="18">
    <w:abstractNumId w:val="25"/>
  </w:num>
  <w:num w:numId="19">
    <w:abstractNumId w:val="78"/>
  </w:num>
  <w:num w:numId="20">
    <w:abstractNumId w:val="20"/>
  </w:num>
  <w:num w:numId="21">
    <w:abstractNumId w:val="83"/>
  </w:num>
  <w:num w:numId="22">
    <w:abstractNumId w:val="49"/>
  </w:num>
  <w:num w:numId="23">
    <w:abstractNumId w:val="48"/>
  </w:num>
  <w:num w:numId="24">
    <w:abstractNumId w:val="19"/>
  </w:num>
  <w:num w:numId="25">
    <w:abstractNumId w:val="9"/>
  </w:num>
  <w:num w:numId="2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6"/>
  </w:num>
  <w:num w:numId="29">
    <w:abstractNumId w:val="106"/>
  </w:num>
  <w:num w:numId="30">
    <w:abstractNumId w:val="74"/>
  </w:num>
  <w:num w:numId="31">
    <w:abstractNumId w:val="13"/>
  </w:num>
  <w:num w:numId="32">
    <w:abstractNumId w:val="108"/>
  </w:num>
  <w:num w:numId="33">
    <w:abstractNumId w:val="58"/>
  </w:num>
  <w:num w:numId="34">
    <w:abstractNumId w:val="2"/>
  </w:num>
  <w:num w:numId="35">
    <w:abstractNumId w:val="97"/>
  </w:num>
  <w:num w:numId="36">
    <w:abstractNumId w:val="56"/>
  </w:num>
  <w:num w:numId="37">
    <w:abstractNumId w:val="98"/>
  </w:num>
  <w:num w:numId="38">
    <w:abstractNumId w:val="11"/>
  </w:num>
  <w:num w:numId="39">
    <w:abstractNumId w:val="77"/>
  </w:num>
  <w:num w:numId="40">
    <w:abstractNumId w:val="72"/>
  </w:num>
  <w:num w:numId="41">
    <w:abstractNumId w:val="44"/>
  </w:num>
  <w:num w:numId="42">
    <w:abstractNumId w:val="52"/>
  </w:num>
  <w:num w:numId="43">
    <w:abstractNumId w:val="41"/>
  </w:num>
  <w:num w:numId="44">
    <w:abstractNumId w:val="101"/>
  </w:num>
  <w:num w:numId="45">
    <w:abstractNumId w:val="128"/>
  </w:num>
  <w:num w:numId="46">
    <w:abstractNumId w:val="50"/>
  </w:num>
  <w:num w:numId="47">
    <w:abstractNumId w:val="10"/>
  </w:num>
  <w:num w:numId="48">
    <w:abstractNumId w:val="81"/>
  </w:num>
  <w:num w:numId="49">
    <w:abstractNumId w:val="24"/>
  </w:num>
  <w:num w:numId="50">
    <w:abstractNumId w:val="27"/>
  </w:num>
  <w:num w:numId="51">
    <w:abstractNumId w:val="104"/>
  </w:num>
  <w:num w:numId="52">
    <w:abstractNumId w:val="57"/>
  </w:num>
  <w:num w:numId="53">
    <w:abstractNumId w:val="79"/>
  </w:num>
  <w:num w:numId="54">
    <w:abstractNumId w:val="86"/>
  </w:num>
  <w:num w:numId="55">
    <w:abstractNumId w:val="76"/>
  </w:num>
  <w:num w:numId="56">
    <w:abstractNumId w:val="64"/>
  </w:num>
  <w:num w:numId="57">
    <w:abstractNumId w:val="54"/>
  </w:num>
  <w:num w:numId="5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 w:numId="60">
    <w:abstractNumId w:val="18"/>
  </w:num>
  <w:num w:numId="61">
    <w:abstractNumId w:val="62"/>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num>
  <w:num w:numId="65">
    <w:abstractNumId w:val="109"/>
  </w:num>
  <w:num w:numId="6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68">
    <w:abstractNumId w:val="1"/>
  </w:num>
  <w:num w:numId="69">
    <w:abstractNumId w:val="55"/>
  </w:num>
  <w:num w:numId="70">
    <w:abstractNumId w:val="129"/>
  </w:num>
  <w:num w:numId="71">
    <w:abstractNumId w:val="39"/>
  </w:num>
  <w:num w:numId="72">
    <w:abstractNumId w:val="53"/>
  </w:num>
  <w:num w:numId="7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30"/>
  </w:num>
  <w:num w:numId="76">
    <w:abstractNumId w:val="61"/>
  </w:num>
  <w:num w:numId="77">
    <w:abstractNumId w:val="8"/>
  </w:num>
  <w:num w:numId="78">
    <w:abstractNumId w:val="122"/>
  </w:num>
  <w:num w:numId="79">
    <w:abstractNumId w:val="12"/>
  </w:num>
  <w:num w:numId="80">
    <w:abstractNumId w:val="92"/>
  </w:num>
  <w:num w:numId="81">
    <w:abstractNumId w:val="112"/>
  </w:num>
  <w:num w:numId="82">
    <w:abstractNumId w:val="46"/>
  </w:num>
  <w:num w:numId="83">
    <w:abstractNumId w:val="21"/>
  </w:num>
  <w:num w:numId="84">
    <w:abstractNumId w:val="35"/>
  </w:num>
  <w:num w:numId="85">
    <w:abstractNumId w:val="66"/>
  </w:num>
  <w:num w:numId="86">
    <w:abstractNumId w:val="102"/>
  </w:num>
  <w:num w:numId="87">
    <w:abstractNumId w:val="4"/>
  </w:num>
  <w:num w:numId="88">
    <w:abstractNumId w:val="116"/>
  </w:num>
  <w:num w:numId="89">
    <w:abstractNumId w:val="93"/>
  </w:num>
  <w:num w:numId="90">
    <w:abstractNumId w:val="6"/>
  </w:num>
  <w:num w:numId="91">
    <w:abstractNumId w:val="110"/>
  </w:num>
  <w:num w:numId="92">
    <w:abstractNumId w:val="127"/>
  </w:num>
  <w:num w:numId="93">
    <w:abstractNumId w:val="126"/>
  </w:num>
  <w:num w:numId="94">
    <w:abstractNumId w:val="36"/>
  </w:num>
  <w:num w:numId="95">
    <w:abstractNumId w:val="117"/>
  </w:num>
  <w:num w:numId="96">
    <w:abstractNumId w:val="60"/>
  </w:num>
  <w:num w:numId="97">
    <w:abstractNumId w:val="121"/>
  </w:num>
  <w:num w:numId="98">
    <w:abstractNumId w:val="17"/>
  </w:num>
  <w:num w:numId="99">
    <w:abstractNumId w:val="85"/>
  </w:num>
  <w:num w:numId="100">
    <w:abstractNumId w:val="100"/>
  </w:num>
  <w:num w:numId="101">
    <w:abstractNumId w:val="91"/>
  </w:num>
  <w:num w:numId="102">
    <w:abstractNumId w:val="80"/>
  </w:num>
  <w:num w:numId="103">
    <w:abstractNumId w:val="26"/>
  </w:num>
  <w:num w:numId="104">
    <w:abstractNumId w:val="51"/>
  </w:num>
  <w:num w:numId="105">
    <w:abstractNumId w:val="34"/>
  </w:num>
  <w:num w:numId="106">
    <w:abstractNumId w:val="47"/>
  </w:num>
  <w:num w:numId="107">
    <w:abstractNumId w:val="94"/>
  </w:num>
  <w:num w:numId="108">
    <w:abstractNumId w:val="59"/>
  </w:num>
  <w:num w:numId="109">
    <w:abstractNumId w:val="14"/>
  </w:num>
  <w:num w:numId="110">
    <w:abstractNumId w:val="118"/>
  </w:num>
  <w:num w:numId="111">
    <w:abstractNumId w:val="95"/>
  </w:num>
  <w:num w:numId="112">
    <w:abstractNumId w:val="84"/>
  </w:num>
  <w:num w:numId="113">
    <w:abstractNumId w:val="73"/>
  </w:num>
  <w:num w:numId="114">
    <w:abstractNumId w:val="131"/>
  </w:num>
  <w:num w:numId="115">
    <w:abstractNumId w:val="88"/>
  </w:num>
  <w:num w:numId="116">
    <w:abstractNumId w:val="38"/>
  </w:num>
  <w:num w:numId="117">
    <w:abstractNumId w:val="71"/>
  </w:num>
  <w:num w:numId="118">
    <w:abstractNumId w:val="82"/>
  </w:num>
  <w:num w:numId="119">
    <w:abstractNumId w:val="103"/>
  </w:num>
  <w:num w:numId="120">
    <w:abstractNumId w:val="5"/>
  </w:num>
  <w:num w:numId="121">
    <w:abstractNumId w:val="105"/>
  </w:num>
  <w:num w:numId="122">
    <w:abstractNumId w:val="43"/>
  </w:num>
  <w:num w:numId="123">
    <w:abstractNumId w:val="115"/>
  </w:num>
  <w:num w:numId="124">
    <w:abstractNumId w:val="96"/>
  </w:num>
  <w:num w:numId="125">
    <w:abstractNumId w:val="120"/>
  </w:num>
  <w:num w:numId="126">
    <w:abstractNumId w:val="23"/>
  </w:num>
  <w:num w:numId="127">
    <w:abstractNumId w:val="89"/>
  </w:num>
  <w:num w:numId="128">
    <w:abstractNumId w:val="37"/>
  </w:num>
  <w:num w:numId="129">
    <w:abstractNumId w:val="114"/>
  </w:num>
  <w:num w:numId="130">
    <w:abstractNumId w:val="28"/>
  </w:num>
  <w:num w:numId="131">
    <w:abstractNumId w:val="123"/>
  </w:num>
  <w:num w:numId="132">
    <w:abstractNumId w:val="125"/>
  </w:num>
  <w:num w:numId="133">
    <w:abstractNumId w:val="125"/>
  </w:num>
  <w:num w:numId="134">
    <w:abstractNumId w:val="130"/>
  </w:num>
  <w:num w:numId="135">
    <w:abstractNumId w:val="90"/>
  </w:num>
  <w:num w:numId="136">
    <w:abstractNumId w:val="90"/>
  </w:num>
  <w:num w:numId="137">
    <w:abstractNumId w:val="3"/>
  </w:num>
  <w:num w:numId="138">
    <w:abstractNumId w:val="107"/>
  </w:num>
  <w:num w:numId="139">
    <w:abstractNumId w:val="107"/>
  </w:num>
  <w:num w:numId="140">
    <w:abstractNumId w:val="32"/>
  </w:num>
  <w:numIdMacAtCleanup w:val="1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rson w15:author="Gilles">
    <w15:presenceInfo w15:providerId="AD" w15:userId="S::teniou@europe.tencent.com::e3da1423-5de8-4610-96db-2b853e0445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oNotDisplayPageBoundaries/>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DA"/>
    <w:rsid w:val="00004EFB"/>
    <w:rsid w:val="00007B20"/>
    <w:rsid w:val="00012416"/>
    <w:rsid w:val="0001268D"/>
    <w:rsid w:val="0002087F"/>
    <w:rsid w:val="000213BD"/>
    <w:rsid w:val="00021A24"/>
    <w:rsid w:val="00022E4A"/>
    <w:rsid w:val="000246EC"/>
    <w:rsid w:val="0002516F"/>
    <w:rsid w:val="00031D66"/>
    <w:rsid w:val="00032626"/>
    <w:rsid w:val="00035A26"/>
    <w:rsid w:val="00035AEC"/>
    <w:rsid w:val="00037EC9"/>
    <w:rsid w:val="00037FC5"/>
    <w:rsid w:val="00040943"/>
    <w:rsid w:val="00041E6E"/>
    <w:rsid w:val="000642BA"/>
    <w:rsid w:val="00064E30"/>
    <w:rsid w:val="0006549B"/>
    <w:rsid w:val="00071E54"/>
    <w:rsid w:val="0007715E"/>
    <w:rsid w:val="00080291"/>
    <w:rsid w:val="00087217"/>
    <w:rsid w:val="00087DEC"/>
    <w:rsid w:val="00092936"/>
    <w:rsid w:val="00095632"/>
    <w:rsid w:val="00096061"/>
    <w:rsid w:val="000A07BB"/>
    <w:rsid w:val="000A5872"/>
    <w:rsid w:val="000A6394"/>
    <w:rsid w:val="000B24F3"/>
    <w:rsid w:val="000B576F"/>
    <w:rsid w:val="000B7FED"/>
    <w:rsid w:val="000C038A"/>
    <w:rsid w:val="000C62C1"/>
    <w:rsid w:val="000C6460"/>
    <w:rsid w:val="000C6598"/>
    <w:rsid w:val="000C65C4"/>
    <w:rsid w:val="000D0676"/>
    <w:rsid w:val="000D1327"/>
    <w:rsid w:val="000D1804"/>
    <w:rsid w:val="000D20B9"/>
    <w:rsid w:val="000D21F7"/>
    <w:rsid w:val="000D3300"/>
    <w:rsid w:val="000D382A"/>
    <w:rsid w:val="000D77E3"/>
    <w:rsid w:val="000E1068"/>
    <w:rsid w:val="000E146B"/>
    <w:rsid w:val="000E2917"/>
    <w:rsid w:val="000E2FBD"/>
    <w:rsid w:val="000E3344"/>
    <w:rsid w:val="000E5211"/>
    <w:rsid w:val="000E5746"/>
    <w:rsid w:val="000F0AB6"/>
    <w:rsid w:val="000F0BE0"/>
    <w:rsid w:val="000F33E4"/>
    <w:rsid w:val="000F643F"/>
    <w:rsid w:val="000F6684"/>
    <w:rsid w:val="00101A2E"/>
    <w:rsid w:val="00103AB6"/>
    <w:rsid w:val="001112F1"/>
    <w:rsid w:val="00114026"/>
    <w:rsid w:val="00121878"/>
    <w:rsid w:val="00122053"/>
    <w:rsid w:val="001268CC"/>
    <w:rsid w:val="00126DB5"/>
    <w:rsid w:val="00134E80"/>
    <w:rsid w:val="001354D9"/>
    <w:rsid w:val="001370A8"/>
    <w:rsid w:val="00140280"/>
    <w:rsid w:val="001406B8"/>
    <w:rsid w:val="0014217A"/>
    <w:rsid w:val="00145AA7"/>
    <w:rsid w:val="00145D43"/>
    <w:rsid w:val="001509F1"/>
    <w:rsid w:val="00151312"/>
    <w:rsid w:val="00152BDE"/>
    <w:rsid w:val="00154AB9"/>
    <w:rsid w:val="0015515F"/>
    <w:rsid w:val="00155F4C"/>
    <w:rsid w:val="00160BCD"/>
    <w:rsid w:val="00161F6C"/>
    <w:rsid w:val="00167D68"/>
    <w:rsid w:val="00173122"/>
    <w:rsid w:val="0017446E"/>
    <w:rsid w:val="00174E98"/>
    <w:rsid w:val="0018302E"/>
    <w:rsid w:val="0018506D"/>
    <w:rsid w:val="00192C46"/>
    <w:rsid w:val="001933BD"/>
    <w:rsid w:val="0019353E"/>
    <w:rsid w:val="00195208"/>
    <w:rsid w:val="001952DD"/>
    <w:rsid w:val="0019684D"/>
    <w:rsid w:val="001A08B3"/>
    <w:rsid w:val="001A18BD"/>
    <w:rsid w:val="001A2087"/>
    <w:rsid w:val="001A3B41"/>
    <w:rsid w:val="001A5D28"/>
    <w:rsid w:val="001A7B60"/>
    <w:rsid w:val="001B09EA"/>
    <w:rsid w:val="001B14CA"/>
    <w:rsid w:val="001B1EC6"/>
    <w:rsid w:val="001B2314"/>
    <w:rsid w:val="001B26DD"/>
    <w:rsid w:val="001B52F0"/>
    <w:rsid w:val="001B54E4"/>
    <w:rsid w:val="001B76D4"/>
    <w:rsid w:val="001B7A65"/>
    <w:rsid w:val="001C1B4D"/>
    <w:rsid w:val="001C490D"/>
    <w:rsid w:val="001C7303"/>
    <w:rsid w:val="001D0ABC"/>
    <w:rsid w:val="001D0ACD"/>
    <w:rsid w:val="001D1246"/>
    <w:rsid w:val="001D6EED"/>
    <w:rsid w:val="001D6FB8"/>
    <w:rsid w:val="001D7F9A"/>
    <w:rsid w:val="001E060B"/>
    <w:rsid w:val="001E3A55"/>
    <w:rsid w:val="001E41F3"/>
    <w:rsid w:val="001E4598"/>
    <w:rsid w:val="001E55E5"/>
    <w:rsid w:val="001E61E3"/>
    <w:rsid w:val="001E7E03"/>
    <w:rsid w:val="001E7E7C"/>
    <w:rsid w:val="001F50AC"/>
    <w:rsid w:val="001F66B7"/>
    <w:rsid w:val="001F7F14"/>
    <w:rsid w:val="00200087"/>
    <w:rsid w:val="00207071"/>
    <w:rsid w:val="00216434"/>
    <w:rsid w:val="002177A9"/>
    <w:rsid w:val="00223337"/>
    <w:rsid w:val="002248A2"/>
    <w:rsid w:val="00232A57"/>
    <w:rsid w:val="00234A79"/>
    <w:rsid w:val="00235E0B"/>
    <w:rsid w:val="00237087"/>
    <w:rsid w:val="00243E2D"/>
    <w:rsid w:val="00244B72"/>
    <w:rsid w:val="00245F54"/>
    <w:rsid w:val="002549B3"/>
    <w:rsid w:val="0026004D"/>
    <w:rsid w:val="002640DD"/>
    <w:rsid w:val="00271FFF"/>
    <w:rsid w:val="002725DF"/>
    <w:rsid w:val="00275D12"/>
    <w:rsid w:val="00280EA4"/>
    <w:rsid w:val="00284FEB"/>
    <w:rsid w:val="0028594C"/>
    <w:rsid w:val="002860C4"/>
    <w:rsid w:val="00287307"/>
    <w:rsid w:val="002949C8"/>
    <w:rsid w:val="00296518"/>
    <w:rsid w:val="00296788"/>
    <w:rsid w:val="002A3F0C"/>
    <w:rsid w:val="002A4757"/>
    <w:rsid w:val="002A50A1"/>
    <w:rsid w:val="002A50EB"/>
    <w:rsid w:val="002A6398"/>
    <w:rsid w:val="002B0D43"/>
    <w:rsid w:val="002B1287"/>
    <w:rsid w:val="002B262D"/>
    <w:rsid w:val="002B464D"/>
    <w:rsid w:val="002B5741"/>
    <w:rsid w:val="002C1B03"/>
    <w:rsid w:val="002C20CB"/>
    <w:rsid w:val="002C3438"/>
    <w:rsid w:val="002C5229"/>
    <w:rsid w:val="002C6EFE"/>
    <w:rsid w:val="002C7F62"/>
    <w:rsid w:val="002D0F20"/>
    <w:rsid w:val="002D1B15"/>
    <w:rsid w:val="002D6149"/>
    <w:rsid w:val="002D679F"/>
    <w:rsid w:val="002D6C39"/>
    <w:rsid w:val="002E0CB3"/>
    <w:rsid w:val="002E324E"/>
    <w:rsid w:val="002E59D5"/>
    <w:rsid w:val="002F06D9"/>
    <w:rsid w:val="002F5557"/>
    <w:rsid w:val="00303F8F"/>
    <w:rsid w:val="00305409"/>
    <w:rsid w:val="003133A9"/>
    <w:rsid w:val="00313C5A"/>
    <w:rsid w:val="00313CF4"/>
    <w:rsid w:val="0031406E"/>
    <w:rsid w:val="003151B0"/>
    <w:rsid w:val="003152BB"/>
    <w:rsid w:val="0031673B"/>
    <w:rsid w:val="0031722B"/>
    <w:rsid w:val="00317621"/>
    <w:rsid w:val="00320BAD"/>
    <w:rsid w:val="00321EE6"/>
    <w:rsid w:val="0032619F"/>
    <w:rsid w:val="00326AE8"/>
    <w:rsid w:val="00327408"/>
    <w:rsid w:val="00331EEA"/>
    <w:rsid w:val="00332419"/>
    <w:rsid w:val="00333720"/>
    <w:rsid w:val="00334F00"/>
    <w:rsid w:val="00340B26"/>
    <w:rsid w:val="003503C2"/>
    <w:rsid w:val="003546B9"/>
    <w:rsid w:val="003609EF"/>
    <w:rsid w:val="0036231A"/>
    <w:rsid w:val="003706ED"/>
    <w:rsid w:val="00370CFD"/>
    <w:rsid w:val="00371388"/>
    <w:rsid w:val="00373A81"/>
    <w:rsid w:val="00374DD4"/>
    <w:rsid w:val="00375DD0"/>
    <w:rsid w:val="00377701"/>
    <w:rsid w:val="00377DE6"/>
    <w:rsid w:val="0038158C"/>
    <w:rsid w:val="003840F5"/>
    <w:rsid w:val="00386F6A"/>
    <w:rsid w:val="00390ABD"/>
    <w:rsid w:val="003939F2"/>
    <w:rsid w:val="00396887"/>
    <w:rsid w:val="00397D5E"/>
    <w:rsid w:val="003A2101"/>
    <w:rsid w:val="003A2D73"/>
    <w:rsid w:val="003A649F"/>
    <w:rsid w:val="003A71B3"/>
    <w:rsid w:val="003B4E28"/>
    <w:rsid w:val="003B50BC"/>
    <w:rsid w:val="003B5AAF"/>
    <w:rsid w:val="003B5C0F"/>
    <w:rsid w:val="003B7FAE"/>
    <w:rsid w:val="003C72F3"/>
    <w:rsid w:val="003D00FE"/>
    <w:rsid w:val="003D115B"/>
    <w:rsid w:val="003D3FB9"/>
    <w:rsid w:val="003E0524"/>
    <w:rsid w:val="003E1A36"/>
    <w:rsid w:val="003E543A"/>
    <w:rsid w:val="003E5619"/>
    <w:rsid w:val="003E5810"/>
    <w:rsid w:val="003E7F15"/>
    <w:rsid w:val="003F1BC5"/>
    <w:rsid w:val="003F298E"/>
    <w:rsid w:val="003F64DD"/>
    <w:rsid w:val="003F70CA"/>
    <w:rsid w:val="0040189E"/>
    <w:rsid w:val="004020BE"/>
    <w:rsid w:val="00403885"/>
    <w:rsid w:val="004042B8"/>
    <w:rsid w:val="00407233"/>
    <w:rsid w:val="00407B00"/>
    <w:rsid w:val="00407F37"/>
    <w:rsid w:val="00410371"/>
    <w:rsid w:val="0041211C"/>
    <w:rsid w:val="004166B8"/>
    <w:rsid w:val="004242F1"/>
    <w:rsid w:val="004270BD"/>
    <w:rsid w:val="00431A3C"/>
    <w:rsid w:val="00437B84"/>
    <w:rsid w:val="00443963"/>
    <w:rsid w:val="00443E18"/>
    <w:rsid w:val="00444A03"/>
    <w:rsid w:val="00446353"/>
    <w:rsid w:val="00446A67"/>
    <w:rsid w:val="00453517"/>
    <w:rsid w:val="00454F1D"/>
    <w:rsid w:val="00455C67"/>
    <w:rsid w:val="004600C6"/>
    <w:rsid w:val="004620DB"/>
    <w:rsid w:val="0046487F"/>
    <w:rsid w:val="00467CA2"/>
    <w:rsid w:val="004702F8"/>
    <w:rsid w:val="00477415"/>
    <w:rsid w:val="00482C30"/>
    <w:rsid w:val="00483802"/>
    <w:rsid w:val="004863AA"/>
    <w:rsid w:val="004864E0"/>
    <w:rsid w:val="00487776"/>
    <w:rsid w:val="00487EC9"/>
    <w:rsid w:val="004909D7"/>
    <w:rsid w:val="00490AC2"/>
    <w:rsid w:val="0049653C"/>
    <w:rsid w:val="00496CFB"/>
    <w:rsid w:val="004A298E"/>
    <w:rsid w:val="004A4906"/>
    <w:rsid w:val="004A4ACF"/>
    <w:rsid w:val="004B0561"/>
    <w:rsid w:val="004B2A43"/>
    <w:rsid w:val="004B4BB9"/>
    <w:rsid w:val="004B4C4B"/>
    <w:rsid w:val="004B75B7"/>
    <w:rsid w:val="004C12A9"/>
    <w:rsid w:val="004C5FCD"/>
    <w:rsid w:val="004D43B9"/>
    <w:rsid w:val="004E22E7"/>
    <w:rsid w:val="004E5D46"/>
    <w:rsid w:val="004F2C53"/>
    <w:rsid w:val="004F4C73"/>
    <w:rsid w:val="004F6786"/>
    <w:rsid w:val="00501AA3"/>
    <w:rsid w:val="00503227"/>
    <w:rsid w:val="00503340"/>
    <w:rsid w:val="0050349C"/>
    <w:rsid w:val="005043DC"/>
    <w:rsid w:val="00504403"/>
    <w:rsid w:val="005046DE"/>
    <w:rsid w:val="005048EF"/>
    <w:rsid w:val="005077C9"/>
    <w:rsid w:val="00512266"/>
    <w:rsid w:val="00512C36"/>
    <w:rsid w:val="0051417A"/>
    <w:rsid w:val="00514831"/>
    <w:rsid w:val="0051580D"/>
    <w:rsid w:val="00516AEE"/>
    <w:rsid w:val="005214B9"/>
    <w:rsid w:val="005214CB"/>
    <w:rsid w:val="00524D7C"/>
    <w:rsid w:val="00526BFB"/>
    <w:rsid w:val="00526FE3"/>
    <w:rsid w:val="00532536"/>
    <w:rsid w:val="0053281D"/>
    <w:rsid w:val="0053758D"/>
    <w:rsid w:val="00537846"/>
    <w:rsid w:val="00540573"/>
    <w:rsid w:val="00543094"/>
    <w:rsid w:val="00543AD2"/>
    <w:rsid w:val="00545355"/>
    <w:rsid w:val="00546F9A"/>
    <w:rsid w:val="00547111"/>
    <w:rsid w:val="00551657"/>
    <w:rsid w:val="00551AC6"/>
    <w:rsid w:val="005544D6"/>
    <w:rsid w:val="005650C2"/>
    <w:rsid w:val="00567DB0"/>
    <w:rsid w:val="00573109"/>
    <w:rsid w:val="005736B9"/>
    <w:rsid w:val="00575080"/>
    <w:rsid w:val="005765F5"/>
    <w:rsid w:val="0057711B"/>
    <w:rsid w:val="005822FC"/>
    <w:rsid w:val="00583FD3"/>
    <w:rsid w:val="005843F2"/>
    <w:rsid w:val="005850EC"/>
    <w:rsid w:val="00585E94"/>
    <w:rsid w:val="00590B57"/>
    <w:rsid w:val="00592D74"/>
    <w:rsid w:val="005A147C"/>
    <w:rsid w:val="005A50FE"/>
    <w:rsid w:val="005A558D"/>
    <w:rsid w:val="005A6801"/>
    <w:rsid w:val="005B163E"/>
    <w:rsid w:val="005B2AAF"/>
    <w:rsid w:val="005B5BD5"/>
    <w:rsid w:val="005C1D49"/>
    <w:rsid w:val="005C391B"/>
    <w:rsid w:val="005C4592"/>
    <w:rsid w:val="005C4A37"/>
    <w:rsid w:val="005C522F"/>
    <w:rsid w:val="005C5269"/>
    <w:rsid w:val="005C6CA7"/>
    <w:rsid w:val="005C7D2C"/>
    <w:rsid w:val="005D662F"/>
    <w:rsid w:val="005D74B5"/>
    <w:rsid w:val="005D7645"/>
    <w:rsid w:val="005E2C44"/>
    <w:rsid w:val="005E52E9"/>
    <w:rsid w:val="00600121"/>
    <w:rsid w:val="00600443"/>
    <w:rsid w:val="00603231"/>
    <w:rsid w:val="00603C86"/>
    <w:rsid w:val="006119B4"/>
    <w:rsid w:val="00612AC5"/>
    <w:rsid w:val="00621188"/>
    <w:rsid w:val="006216B7"/>
    <w:rsid w:val="0062305B"/>
    <w:rsid w:val="006257ED"/>
    <w:rsid w:val="00626EF2"/>
    <w:rsid w:val="00627AE7"/>
    <w:rsid w:val="0063048C"/>
    <w:rsid w:val="00632F46"/>
    <w:rsid w:val="0063507D"/>
    <w:rsid w:val="006373C0"/>
    <w:rsid w:val="00640795"/>
    <w:rsid w:val="00642806"/>
    <w:rsid w:val="00643A13"/>
    <w:rsid w:val="00644EBC"/>
    <w:rsid w:val="00647DD5"/>
    <w:rsid w:val="00654070"/>
    <w:rsid w:val="006544E0"/>
    <w:rsid w:val="00654FFE"/>
    <w:rsid w:val="00655A37"/>
    <w:rsid w:val="006605AA"/>
    <w:rsid w:val="00663DA9"/>
    <w:rsid w:val="00664067"/>
    <w:rsid w:val="00667EFD"/>
    <w:rsid w:val="006719E4"/>
    <w:rsid w:val="00672CE0"/>
    <w:rsid w:val="00675880"/>
    <w:rsid w:val="00677F7C"/>
    <w:rsid w:val="00680A98"/>
    <w:rsid w:val="006841AE"/>
    <w:rsid w:val="00684C5F"/>
    <w:rsid w:val="00690C85"/>
    <w:rsid w:val="00690CC8"/>
    <w:rsid w:val="00693A21"/>
    <w:rsid w:val="006940A9"/>
    <w:rsid w:val="006955E6"/>
    <w:rsid w:val="00695808"/>
    <w:rsid w:val="006960C3"/>
    <w:rsid w:val="006968D5"/>
    <w:rsid w:val="0069708A"/>
    <w:rsid w:val="006A083B"/>
    <w:rsid w:val="006A1905"/>
    <w:rsid w:val="006A3BD2"/>
    <w:rsid w:val="006A6830"/>
    <w:rsid w:val="006B082B"/>
    <w:rsid w:val="006B1401"/>
    <w:rsid w:val="006B1A6A"/>
    <w:rsid w:val="006B46FB"/>
    <w:rsid w:val="006B7215"/>
    <w:rsid w:val="006B7FBD"/>
    <w:rsid w:val="006D1E69"/>
    <w:rsid w:val="006D4F9D"/>
    <w:rsid w:val="006D562C"/>
    <w:rsid w:val="006E1F9F"/>
    <w:rsid w:val="006E21FB"/>
    <w:rsid w:val="006E2542"/>
    <w:rsid w:val="006E258D"/>
    <w:rsid w:val="006E2871"/>
    <w:rsid w:val="006E552C"/>
    <w:rsid w:val="006E68E4"/>
    <w:rsid w:val="006F6AC0"/>
    <w:rsid w:val="00704A9A"/>
    <w:rsid w:val="00710652"/>
    <w:rsid w:val="00711347"/>
    <w:rsid w:val="00713B5D"/>
    <w:rsid w:val="007142C2"/>
    <w:rsid w:val="00714388"/>
    <w:rsid w:val="00715400"/>
    <w:rsid w:val="00715D6C"/>
    <w:rsid w:val="0071601F"/>
    <w:rsid w:val="00716D1F"/>
    <w:rsid w:val="007171BF"/>
    <w:rsid w:val="00717C3D"/>
    <w:rsid w:val="007212DD"/>
    <w:rsid w:val="00724D43"/>
    <w:rsid w:val="007275EB"/>
    <w:rsid w:val="00727BCF"/>
    <w:rsid w:val="00733257"/>
    <w:rsid w:val="00733937"/>
    <w:rsid w:val="00735D5E"/>
    <w:rsid w:val="00747FC3"/>
    <w:rsid w:val="007506DE"/>
    <w:rsid w:val="007513FC"/>
    <w:rsid w:val="0075199C"/>
    <w:rsid w:val="00757701"/>
    <w:rsid w:val="00764474"/>
    <w:rsid w:val="00770FEB"/>
    <w:rsid w:val="007757C6"/>
    <w:rsid w:val="00776340"/>
    <w:rsid w:val="00776466"/>
    <w:rsid w:val="00781985"/>
    <w:rsid w:val="00783AD5"/>
    <w:rsid w:val="00784DA8"/>
    <w:rsid w:val="007906EC"/>
    <w:rsid w:val="00791A65"/>
    <w:rsid w:val="00792342"/>
    <w:rsid w:val="00796358"/>
    <w:rsid w:val="007971D0"/>
    <w:rsid w:val="007977A8"/>
    <w:rsid w:val="007A3115"/>
    <w:rsid w:val="007A4B57"/>
    <w:rsid w:val="007A7BF2"/>
    <w:rsid w:val="007B4496"/>
    <w:rsid w:val="007B512A"/>
    <w:rsid w:val="007B51F5"/>
    <w:rsid w:val="007B7627"/>
    <w:rsid w:val="007C0EAA"/>
    <w:rsid w:val="007C118C"/>
    <w:rsid w:val="007C1BD2"/>
    <w:rsid w:val="007C1F9B"/>
    <w:rsid w:val="007C2097"/>
    <w:rsid w:val="007C2F4A"/>
    <w:rsid w:val="007C34E1"/>
    <w:rsid w:val="007C445E"/>
    <w:rsid w:val="007C44BC"/>
    <w:rsid w:val="007C5700"/>
    <w:rsid w:val="007D1E1A"/>
    <w:rsid w:val="007D50B5"/>
    <w:rsid w:val="007D6814"/>
    <w:rsid w:val="007D6A07"/>
    <w:rsid w:val="007E174B"/>
    <w:rsid w:val="007E1ADC"/>
    <w:rsid w:val="007E53C2"/>
    <w:rsid w:val="007E5DD1"/>
    <w:rsid w:val="007E6B0D"/>
    <w:rsid w:val="007F0BAF"/>
    <w:rsid w:val="007F473B"/>
    <w:rsid w:val="007F4E8C"/>
    <w:rsid w:val="007F6D47"/>
    <w:rsid w:val="007F7259"/>
    <w:rsid w:val="007F7A71"/>
    <w:rsid w:val="0080173C"/>
    <w:rsid w:val="0080222C"/>
    <w:rsid w:val="008040A8"/>
    <w:rsid w:val="00804E33"/>
    <w:rsid w:val="00805D7C"/>
    <w:rsid w:val="00806522"/>
    <w:rsid w:val="008116EE"/>
    <w:rsid w:val="0081173C"/>
    <w:rsid w:val="00812E14"/>
    <w:rsid w:val="00814B3F"/>
    <w:rsid w:val="00814BE6"/>
    <w:rsid w:val="008173BD"/>
    <w:rsid w:val="008204C8"/>
    <w:rsid w:val="008210BF"/>
    <w:rsid w:val="008212A5"/>
    <w:rsid w:val="008223BC"/>
    <w:rsid w:val="00823E65"/>
    <w:rsid w:val="00823F8E"/>
    <w:rsid w:val="00824CF2"/>
    <w:rsid w:val="008279FA"/>
    <w:rsid w:val="00827D42"/>
    <w:rsid w:val="0083244A"/>
    <w:rsid w:val="00833E51"/>
    <w:rsid w:val="008413F7"/>
    <w:rsid w:val="00843DF5"/>
    <w:rsid w:val="00847171"/>
    <w:rsid w:val="00860DCB"/>
    <w:rsid w:val="008626E7"/>
    <w:rsid w:val="00863932"/>
    <w:rsid w:val="0086780E"/>
    <w:rsid w:val="00867AE9"/>
    <w:rsid w:val="00870C8C"/>
    <w:rsid w:val="00870EE7"/>
    <w:rsid w:val="00874CD5"/>
    <w:rsid w:val="00880B49"/>
    <w:rsid w:val="00881178"/>
    <w:rsid w:val="00881AC5"/>
    <w:rsid w:val="0088270E"/>
    <w:rsid w:val="008839E5"/>
    <w:rsid w:val="00885810"/>
    <w:rsid w:val="008863B9"/>
    <w:rsid w:val="00887866"/>
    <w:rsid w:val="00892AC9"/>
    <w:rsid w:val="008977C3"/>
    <w:rsid w:val="008A45A6"/>
    <w:rsid w:val="008A4C61"/>
    <w:rsid w:val="008B1760"/>
    <w:rsid w:val="008B3797"/>
    <w:rsid w:val="008B3A8B"/>
    <w:rsid w:val="008B46FE"/>
    <w:rsid w:val="008B4CAB"/>
    <w:rsid w:val="008B7E2D"/>
    <w:rsid w:val="008C301F"/>
    <w:rsid w:val="008C4238"/>
    <w:rsid w:val="008C4900"/>
    <w:rsid w:val="008C4BF1"/>
    <w:rsid w:val="008D0FD1"/>
    <w:rsid w:val="008D2C32"/>
    <w:rsid w:val="008D6457"/>
    <w:rsid w:val="008D6FE9"/>
    <w:rsid w:val="008E2AE4"/>
    <w:rsid w:val="008E50E6"/>
    <w:rsid w:val="008F086E"/>
    <w:rsid w:val="008F08B1"/>
    <w:rsid w:val="008F1FFD"/>
    <w:rsid w:val="008F389F"/>
    <w:rsid w:val="008F686C"/>
    <w:rsid w:val="00901468"/>
    <w:rsid w:val="00910DB5"/>
    <w:rsid w:val="009148DE"/>
    <w:rsid w:val="0091782F"/>
    <w:rsid w:val="00920B89"/>
    <w:rsid w:val="009225D0"/>
    <w:rsid w:val="009354ED"/>
    <w:rsid w:val="00940AD9"/>
    <w:rsid w:val="009412FC"/>
    <w:rsid w:val="00941E30"/>
    <w:rsid w:val="0094299E"/>
    <w:rsid w:val="00943265"/>
    <w:rsid w:val="00943D68"/>
    <w:rsid w:val="00946381"/>
    <w:rsid w:val="009554F9"/>
    <w:rsid w:val="00955E6A"/>
    <w:rsid w:val="009566EC"/>
    <w:rsid w:val="00956CEB"/>
    <w:rsid w:val="00967E2D"/>
    <w:rsid w:val="009770BA"/>
    <w:rsid w:val="009777D9"/>
    <w:rsid w:val="00981444"/>
    <w:rsid w:val="00982C93"/>
    <w:rsid w:val="00985305"/>
    <w:rsid w:val="00985AE4"/>
    <w:rsid w:val="00986F81"/>
    <w:rsid w:val="00991B88"/>
    <w:rsid w:val="0099362E"/>
    <w:rsid w:val="00993CC2"/>
    <w:rsid w:val="00996B4A"/>
    <w:rsid w:val="009A0E80"/>
    <w:rsid w:val="009A1063"/>
    <w:rsid w:val="009A3F62"/>
    <w:rsid w:val="009A5753"/>
    <w:rsid w:val="009A579D"/>
    <w:rsid w:val="009B3907"/>
    <w:rsid w:val="009B42A2"/>
    <w:rsid w:val="009B464D"/>
    <w:rsid w:val="009C3496"/>
    <w:rsid w:val="009C34EF"/>
    <w:rsid w:val="009C3A5F"/>
    <w:rsid w:val="009C3AEA"/>
    <w:rsid w:val="009C540F"/>
    <w:rsid w:val="009C7D19"/>
    <w:rsid w:val="009C7F2C"/>
    <w:rsid w:val="009D0292"/>
    <w:rsid w:val="009D1D9B"/>
    <w:rsid w:val="009D5718"/>
    <w:rsid w:val="009D698B"/>
    <w:rsid w:val="009E08E3"/>
    <w:rsid w:val="009E2FA0"/>
    <w:rsid w:val="009E3297"/>
    <w:rsid w:val="009E541D"/>
    <w:rsid w:val="009F0174"/>
    <w:rsid w:val="009F089C"/>
    <w:rsid w:val="009F6F6F"/>
    <w:rsid w:val="009F734F"/>
    <w:rsid w:val="00A018C6"/>
    <w:rsid w:val="00A028D9"/>
    <w:rsid w:val="00A05D20"/>
    <w:rsid w:val="00A14F62"/>
    <w:rsid w:val="00A20163"/>
    <w:rsid w:val="00A246B6"/>
    <w:rsid w:val="00A26BA1"/>
    <w:rsid w:val="00A27178"/>
    <w:rsid w:val="00A27463"/>
    <w:rsid w:val="00A339FE"/>
    <w:rsid w:val="00A37DC3"/>
    <w:rsid w:val="00A40F4C"/>
    <w:rsid w:val="00A41537"/>
    <w:rsid w:val="00A47E70"/>
    <w:rsid w:val="00A506DB"/>
    <w:rsid w:val="00A50CF0"/>
    <w:rsid w:val="00A5180D"/>
    <w:rsid w:val="00A53868"/>
    <w:rsid w:val="00A53CFB"/>
    <w:rsid w:val="00A55753"/>
    <w:rsid w:val="00A57FAE"/>
    <w:rsid w:val="00A61372"/>
    <w:rsid w:val="00A62CEA"/>
    <w:rsid w:val="00A7016F"/>
    <w:rsid w:val="00A70AD1"/>
    <w:rsid w:val="00A7100D"/>
    <w:rsid w:val="00A739DA"/>
    <w:rsid w:val="00A7580D"/>
    <w:rsid w:val="00A75E51"/>
    <w:rsid w:val="00A7671C"/>
    <w:rsid w:val="00A77A6E"/>
    <w:rsid w:val="00A81952"/>
    <w:rsid w:val="00A8285D"/>
    <w:rsid w:val="00A83B12"/>
    <w:rsid w:val="00A84762"/>
    <w:rsid w:val="00A85A7B"/>
    <w:rsid w:val="00A963EA"/>
    <w:rsid w:val="00A97B2A"/>
    <w:rsid w:val="00A97E1F"/>
    <w:rsid w:val="00AA0C20"/>
    <w:rsid w:val="00AA0D35"/>
    <w:rsid w:val="00AA270E"/>
    <w:rsid w:val="00AA2CBC"/>
    <w:rsid w:val="00AA2F21"/>
    <w:rsid w:val="00AA4E05"/>
    <w:rsid w:val="00AB4995"/>
    <w:rsid w:val="00AB621A"/>
    <w:rsid w:val="00AB759F"/>
    <w:rsid w:val="00AC4C1E"/>
    <w:rsid w:val="00AC52C0"/>
    <w:rsid w:val="00AC5820"/>
    <w:rsid w:val="00AC6B51"/>
    <w:rsid w:val="00AD1358"/>
    <w:rsid w:val="00AD1A9A"/>
    <w:rsid w:val="00AD1CD8"/>
    <w:rsid w:val="00AD547F"/>
    <w:rsid w:val="00AE22C2"/>
    <w:rsid w:val="00AF2FF7"/>
    <w:rsid w:val="00B058DD"/>
    <w:rsid w:val="00B101F8"/>
    <w:rsid w:val="00B112E1"/>
    <w:rsid w:val="00B1326F"/>
    <w:rsid w:val="00B13705"/>
    <w:rsid w:val="00B13758"/>
    <w:rsid w:val="00B148FA"/>
    <w:rsid w:val="00B17CC6"/>
    <w:rsid w:val="00B22F6A"/>
    <w:rsid w:val="00B234CB"/>
    <w:rsid w:val="00B2531A"/>
    <w:rsid w:val="00B258BB"/>
    <w:rsid w:val="00B274C7"/>
    <w:rsid w:val="00B32E43"/>
    <w:rsid w:val="00B36C96"/>
    <w:rsid w:val="00B4140D"/>
    <w:rsid w:val="00B418F5"/>
    <w:rsid w:val="00B4453F"/>
    <w:rsid w:val="00B45F84"/>
    <w:rsid w:val="00B476EE"/>
    <w:rsid w:val="00B53655"/>
    <w:rsid w:val="00B54AEE"/>
    <w:rsid w:val="00B57FB1"/>
    <w:rsid w:val="00B60530"/>
    <w:rsid w:val="00B610F6"/>
    <w:rsid w:val="00B61B48"/>
    <w:rsid w:val="00B61D2B"/>
    <w:rsid w:val="00B66CB0"/>
    <w:rsid w:val="00B6776B"/>
    <w:rsid w:val="00B67B97"/>
    <w:rsid w:val="00B711AF"/>
    <w:rsid w:val="00B77364"/>
    <w:rsid w:val="00B80214"/>
    <w:rsid w:val="00B80881"/>
    <w:rsid w:val="00B81396"/>
    <w:rsid w:val="00B82A6D"/>
    <w:rsid w:val="00B838A4"/>
    <w:rsid w:val="00B839B2"/>
    <w:rsid w:val="00B9476E"/>
    <w:rsid w:val="00B9497E"/>
    <w:rsid w:val="00B94C84"/>
    <w:rsid w:val="00B94EF1"/>
    <w:rsid w:val="00B95346"/>
    <w:rsid w:val="00B968C8"/>
    <w:rsid w:val="00B97052"/>
    <w:rsid w:val="00BA3EC5"/>
    <w:rsid w:val="00BA4045"/>
    <w:rsid w:val="00BA4AA6"/>
    <w:rsid w:val="00BA51D9"/>
    <w:rsid w:val="00BA646A"/>
    <w:rsid w:val="00BB1BD4"/>
    <w:rsid w:val="00BB2D37"/>
    <w:rsid w:val="00BB3348"/>
    <w:rsid w:val="00BB3A5B"/>
    <w:rsid w:val="00BB5DFC"/>
    <w:rsid w:val="00BB7EEC"/>
    <w:rsid w:val="00BC1FCD"/>
    <w:rsid w:val="00BD096C"/>
    <w:rsid w:val="00BD0FDA"/>
    <w:rsid w:val="00BD279D"/>
    <w:rsid w:val="00BD6BB8"/>
    <w:rsid w:val="00BE2D0C"/>
    <w:rsid w:val="00BE36E3"/>
    <w:rsid w:val="00BE50A7"/>
    <w:rsid w:val="00BF0430"/>
    <w:rsid w:val="00BF0547"/>
    <w:rsid w:val="00BF0733"/>
    <w:rsid w:val="00BF148D"/>
    <w:rsid w:val="00BF1537"/>
    <w:rsid w:val="00C0196A"/>
    <w:rsid w:val="00C01FFE"/>
    <w:rsid w:val="00C05085"/>
    <w:rsid w:val="00C06722"/>
    <w:rsid w:val="00C07C80"/>
    <w:rsid w:val="00C118AE"/>
    <w:rsid w:val="00C124EA"/>
    <w:rsid w:val="00C13216"/>
    <w:rsid w:val="00C17B88"/>
    <w:rsid w:val="00C20A07"/>
    <w:rsid w:val="00C2194E"/>
    <w:rsid w:val="00C232A1"/>
    <w:rsid w:val="00C2740E"/>
    <w:rsid w:val="00C30D83"/>
    <w:rsid w:val="00C378BE"/>
    <w:rsid w:val="00C40969"/>
    <w:rsid w:val="00C43FC7"/>
    <w:rsid w:val="00C45839"/>
    <w:rsid w:val="00C53FE7"/>
    <w:rsid w:val="00C57A57"/>
    <w:rsid w:val="00C61DCE"/>
    <w:rsid w:val="00C6485E"/>
    <w:rsid w:val="00C660DA"/>
    <w:rsid w:val="00C6696D"/>
    <w:rsid w:val="00C66BA2"/>
    <w:rsid w:val="00C7303F"/>
    <w:rsid w:val="00C77230"/>
    <w:rsid w:val="00C77D5D"/>
    <w:rsid w:val="00C804C4"/>
    <w:rsid w:val="00C80559"/>
    <w:rsid w:val="00C83C94"/>
    <w:rsid w:val="00C84C00"/>
    <w:rsid w:val="00C867E8"/>
    <w:rsid w:val="00C86D90"/>
    <w:rsid w:val="00C90F67"/>
    <w:rsid w:val="00C91803"/>
    <w:rsid w:val="00C93D8A"/>
    <w:rsid w:val="00C95985"/>
    <w:rsid w:val="00C95CE7"/>
    <w:rsid w:val="00C96A0D"/>
    <w:rsid w:val="00CA0049"/>
    <w:rsid w:val="00CA0A76"/>
    <w:rsid w:val="00CA2540"/>
    <w:rsid w:val="00CA4B90"/>
    <w:rsid w:val="00CA59F0"/>
    <w:rsid w:val="00CB0027"/>
    <w:rsid w:val="00CB071C"/>
    <w:rsid w:val="00CB0B25"/>
    <w:rsid w:val="00CB23EF"/>
    <w:rsid w:val="00CB32FA"/>
    <w:rsid w:val="00CB39A7"/>
    <w:rsid w:val="00CB3A14"/>
    <w:rsid w:val="00CB4D30"/>
    <w:rsid w:val="00CB5015"/>
    <w:rsid w:val="00CC15C3"/>
    <w:rsid w:val="00CC2D01"/>
    <w:rsid w:val="00CC2FD0"/>
    <w:rsid w:val="00CC407D"/>
    <w:rsid w:val="00CC5026"/>
    <w:rsid w:val="00CC68D0"/>
    <w:rsid w:val="00CC6ABC"/>
    <w:rsid w:val="00CC7BDE"/>
    <w:rsid w:val="00CD1543"/>
    <w:rsid w:val="00CD2270"/>
    <w:rsid w:val="00CD2D54"/>
    <w:rsid w:val="00CD604E"/>
    <w:rsid w:val="00CE640F"/>
    <w:rsid w:val="00CE7204"/>
    <w:rsid w:val="00CE7D02"/>
    <w:rsid w:val="00CF1E17"/>
    <w:rsid w:val="00CF2C02"/>
    <w:rsid w:val="00CF40BD"/>
    <w:rsid w:val="00CF4E62"/>
    <w:rsid w:val="00D0280C"/>
    <w:rsid w:val="00D02C31"/>
    <w:rsid w:val="00D03F9A"/>
    <w:rsid w:val="00D06D51"/>
    <w:rsid w:val="00D06F95"/>
    <w:rsid w:val="00D07E18"/>
    <w:rsid w:val="00D118F1"/>
    <w:rsid w:val="00D1256B"/>
    <w:rsid w:val="00D149D4"/>
    <w:rsid w:val="00D24991"/>
    <w:rsid w:val="00D26325"/>
    <w:rsid w:val="00D26A6F"/>
    <w:rsid w:val="00D27CFE"/>
    <w:rsid w:val="00D32A3F"/>
    <w:rsid w:val="00D36CEC"/>
    <w:rsid w:val="00D37FC7"/>
    <w:rsid w:val="00D40176"/>
    <w:rsid w:val="00D42D53"/>
    <w:rsid w:val="00D47E32"/>
    <w:rsid w:val="00D50255"/>
    <w:rsid w:val="00D5114E"/>
    <w:rsid w:val="00D52603"/>
    <w:rsid w:val="00D52961"/>
    <w:rsid w:val="00D62797"/>
    <w:rsid w:val="00D63E9D"/>
    <w:rsid w:val="00D66520"/>
    <w:rsid w:val="00D676B9"/>
    <w:rsid w:val="00D7069E"/>
    <w:rsid w:val="00D725C7"/>
    <w:rsid w:val="00D75430"/>
    <w:rsid w:val="00D764F3"/>
    <w:rsid w:val="00D76F0D"/>
    <w:rsid w:val="00D80F8C"/>
    <w:rsid w:val="00D83946"/>
    <w:rsid w:val="00DA1CED"/>
    <w:rsid w:val="00DA40AD"/>
    <w:rsid w:val="00DA5438"/>
    <w:rsid w:val="00DB219C"/>
    <w:rsid w:val="00DB2320"/>
    <w:rsid w:val="00DC0C8D"/>
    <w:rsid w:val="00DC3278"/>
    <w:rsid w:val="00DC3C56"/>
    <w:rsid w:val="00DC4C58"/>
    <w:rsid w:val="00DC56CD"/>
    <w:rsid w:val="00DC572E"/>
    <w:rsid w:val="00DD0967"/>
    <w:rsid w:val="00DD0F34"/>
    <w:rsid w:val="00DD2148"/>
    <w:rsid w:val="00DD4D8A"/>
    <w:rsid w:val="00DD68F0"/>
    <w:rsid w:val="00DE15F7"/>
    <w:rsid w:val="00DE2300"/>
    <w:rsid w:val="00DE2D57"/>
    <w:rsid w:val="00DE34CF"/>
    <w:rsid w:val="00DE3856"/>
    <w:rsid w:val="00DE3F1F"/>
    <w:rsid w:val="00DE5923"/>
    <w:rsid w:val="00DF0AF7"/>
    <w:rsid w:val="00DF3795"/>
    <w:rsid w:val="00DF7048"/>
    <w:rsid w:val="00E0572D"/>
    <w:rsid w:val="00E065BB"/>
    <w:rsid w:val="00E07EB1"/>
    <w:rsid w:val="00E13561"/>
    <w:rsid w:val="00E13F3D"/>
    <w:rsid w:val="00E17093"/>
    <w:rsid w:val="00E200EC"/>
    <w:rsid w:val="00E23354"/>
    <w:rsid w:val="00E30587"/>
    <w:rsid w:val="00E30DBA"/>
    <w:rsid w:val="00E32AE2"/>
    <w:rsid w:val="00E32B63"/>
    <w:rsid w:val="00E34898"/>
    <w:rsid w:val="00E361FC"/>
    <w:rsid w:val="00E40F3C"/>
    <w:rsid w:val="00E50A96"/>
    <w:rsid w:val="00E51E62"/>
    <w:rsid w:val="00E51F5F"/>
    <w:rsid w:val="00E5390A"/>
    <w:rsid w:val="00E54872"/>
    <w:rsid w:val="00E56FEC"/>
    <w:rsid w:val="00E60184"/>
    <w:rsid w:val="00E60422"/>
    <w:rsid w:val="00E60768"/>
    <w:rsid w:val="00E60B8D"/>
    <w:rsid w:val="00E650A3"/>
    <w:rsid w:val="00E667E4"/>
    <w:rsid w:val="00E66C1E"/>
    <w:rsid w:val="00E70686"/>
    <w:rsid w:val="00E707DB"/>
    <w:rsid w:val="00E72BC6"/>
    <w:rsid w:val="00E73515"/>
    <w:rsid w:val="00E76DF1"/>
    <w:rsid w:val="00E80530"/>
    <w:rsid w:val="00E82BA9"/>
    <w:rsid w:val="00E8672A"/>
    <w:rsid w:val="00E92C65"/>
    <w:rsid w:val="00E93C42"/>
    <w:rsid w:val="00E96EF5"/>
    <w:rsid w:val="00EA11EF"/>
    <w:rsid w:val="00EA27ED"/>
    <w:rsid w:val="00EA323B"/>
    <w:rsid w:val="00EA3AFA"/>
    <w:rsid w:val="00EA6197"/>
    <w:rsid w:val="00EA7D47"/>
    <w:rsid w:val="00EB021D"/>
    <w:rsid w:val="00EB09B7"/>
    <w:rsid w:val="00EB248E"/>
    <w:rsid w:val="00EB3511"/>
    <w:rsid w:val="00EB5CCE"/>
    <w:rsid w:val="00EB6C11"/>
    <w:rsid w:val="00EB6D95"/>
    <w:rsid w:val="00EC3777"/>
    <w:rsid w:val="00EC39E8"/>
    <w:rsid w:val="00EC4D6F"/>
    <w:rsid w:val="00EC62A0"/>
    <w:rsid w:val="00EC65ED"/>
    <w:rsid w:val="00ED0071"/>
    <w:rsid w:val="00ED520A"/>
    <w:rsid w:val="00ED565F"/>
    <w:rsid w:val="00EE1994"/>
    <w:rsid w:val="00EE7D7C"/>
    <w:rsid w:val="00EF134E"/>
    <w:rsid w:val="00EF17F4"/>
    <w:rsid w:val="00EF5A8A"/>
    <w:rsid w:val="00EF5F9E"/>
    <w:rsid w:val="00EF67F7"/>
    <w:rsid w:val="00EF75A9"/>
    <w:rsid w:val="00F00D75"/>
    <w:rsid w:val="00F03D43"/>
    <w:rsid w:val="00F03EF2"/>
    <w:rsid w:val="00F0618B"/>
    <w:rsid w:val="00F067CF"/>
    <w:rsid w:val="00F077D5"/>
    <w:rsid w:val="00F13705"/>
    <w:rsid w:val="00F2000B"/>
    <w:rsid w:val="00F22DAA"/>
    <w:rsid w:val="00F23D4C"/>
    <w:rsid w:val="00F25D98"/>
    <w:rsid w:val="00F300FB"/>
    <w:rsid w:val="00F328A4"/>
    <w:rsid w:val="00F33115"/>
    <w:rsid w:val="00F35240"/>
    <w:rsid w:val="00F364A8"/>
    <w:rsid w:val="00F40938"/>
    <w:rsid w:val="00F42DCD"/>
    <w:rsid w:val="00F460C7"/>
    <w:rsid w:val="00F47B7F"/>
    <w:rsid w:val="00F53588"/>
    <w:rsid w:val="00F536B3"/>
    <w:rsid w:val="00F54044"/>
    <w:rsid w:val="00F55D5B"/>
    <w:rsid w:val="00F5750B"/>
    <w:rsid w:val="00F6762B"/>
    <w:rsid w:val="00F701CA"/>
    <w:rsid w:val="00F73259"/>
    <w:rsid w:val="00F8111D"/>
    <w:rsid w:val="00F82C86"/>
    <w:rsid w:val="00F83071"/>
    <w:rsid w:val="00F85044"/>
    <w:rsid w:val="00F900BE"/>
    <w:rsid w:val="00F9385C"/>
    <w:rsid w:val="00F9747C"/>
    <w:rsid w:val="00FA047C"/>
    <w:rsid w:val="00FA1865"/>
    <w:rsid w:val="00FA1C49"/>
    <w:rsid w:val="00FA32C2"/>
    <w:rsid w:val="00FA353E"/>
    <w:rsid w:val="00FA535B"/>
    <w:rsid w:val="00FA627D"/>
    <w:rsid w:val="00FA643B"/>
    <w:rsid w:val="00FA7D63"/>
    <w:rsid w:val="00FB2ECC"/>
    <w:rsid w:val="00FB6386"/>
    <w:rsid w:val="00FC0434"/>
    <w:rsid w:val="00FC0DDB"/>
    <w:rsid w:val="00FC559B"/>
    <w:rsid w:val="00FC55B6"/>
    <w:rsid w:val="00FC5DAD"/>
    <w:rsid w:val="00FD229A"/>
    <w:rsid w:val="00FD2677"/>
    <w:rsid w:val="00FD3708"/>
    <w:rsid w:val="00FD3817"/>
    <w:rsid w:val="00FE4041"/>
    <w:rsid w:val="00FE4C6F"/>
    <w:rsid w:val="00FF2E74"/>
    <w:rsid w:val="00FF6F3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C85"/>
    <w:pPr>
      <w:spacing w:after="180"/>
    </w:pPr>
    <w:rPr>
      <w:rFonts w:ascii="Times New Roman" w:hAnsi="Times New Roman"/>
      <w:lang w:val="en-GB" w:eastAsia="en-US"/>
    </w:rPr>
  </w:style>
  <w:style w:type="paragraph" w:styleId="Titre1">
    <w:name w:val="heading 1"/>
    <w:aliases w:val="Alt+1,Alt+11,Alt+12,Alt+13,Alt+14,Alt+15,Alt+16,Alt+17,Alt+18,Alt+19,Alt+110,Alt+111,Alt+112,Alt+113,Alt+114,Alt+115,Alt+116,H1,h1,app heading 1,l1,Huvudrubrik,h11,h12,h13,h14,h15,h16,Heading 1_a,Heading 1 (NN),Titolo Sezione,Titre§,1"/>
    <w:next w:val="Normal"/>
    <w:link w:val="Titre1C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aliases w:val="Alt+2,Alt+21,Alt+22,Alt+23,Alt+24,Alt+25,Alt+26,Alt+27,Alt+28,Alt+29,Alt+210,Alt+211,Alt+212,Alt+213,Alt+214,Alt+215,Alt+216,H2,UNDERRUBRIK 1-2,h2,Head2A,2,Break before,level 2,Heading Two,Prophead 2,headi,heading2,h21,h22,21"/>
    <w:basedOn w:val="Titre1"/>
    <w:next w:val="Normal"/>
    <w:link w:val="Titre2Car"/>
    <w:qFormat/>
    <w:rsid w:val="000B7FED"/>
    <w:pPr>
      <w:pBdr>
        <w:top w:val="none" w:sz="0" w:space="0" w:color="auto"/>
      </w:pBdr>
      <w:spacing w:before="180"/>
      <w:outlineLvl w:val="1"/>
    </w:pPr>
    <w:rPr>
      <w:sz w:val="32"/>
    </w:rPr>
  </w:style>
  <w:style w:type="paragraph" w:styleId="Titre3">
    <w:name w:val="heading 3"/>
    <w:aliases w:val="Alt+3,Alt+31,Alt+32,Alt+33,Alt+311,Alt+321,Alt+34,Alt+35,Alt+36,Alt+37,Alt+38,Alt+39,Alt+310,Alt+312,Alt+322,Alt+313,Alt+314,H3,H31,h3,h31,h32,THeading 3,Org Heading 1,Title3,3,GS_3,0H,bullet,b,3 bullet,SECOND,Bullet,Second,l3"/>
    <w:basedOn w:val="Titre2"/>
    <w:next w:val="Normal"/>
    <w:link w:val="Titre3Car"/>
    <w:qFormat/>
    <w:rsid w:val="000B7FED"/>
    <w:pPr>
      <w:spacing w:before="120"/>
      <w:outlineLvl w:val="2"/>
    </w:pPr>
    <w:rPr>
      <w:sz w:val="28"/>
    </w:rPr>
  </w:style>
  <w:style w:type="paragraph" w:styleId="Titre4">
    <w:name w:val="heading 4"/>
    <w:aliases w:val="Alt+4,Alt+41,Alt+42,Alt+43,Alt+411,Alt+421,Alt+44,Alt+412,Alt+422,Alt+45,Alt+413,Alt+423,Alt+431,Alt+4111,Alt+4211,Alt+441,Alt+4121,Alt+4221,Alt+46,Alt+414,Alt+424,Alt+432,Alt+4112,Alt+4212,Alt+442,Alt+4122,Alt+4222,Alt+47,Alt+415,Alt+425,H4"/>
    <w:basedOn w:val="Titre3"/>
    <w:next w:val="Normal"/>
    <w:link w:val="Titre4Car"/>
    <w:qFormat/>
    <w:rsid w:val="000B7FED"/>
    <w:pPr>
      <w:ind w:left="1418" w:hanging="1418"/>
      <w:outlineLvl w:val="3"/>
    </w:pPr>
    <w:rPr>
      <w:sz w:val="24"/>
    </w:rPr>
  </w:style>
  <w:style w:type="paragraph" w:styleId="Titre5">
    <w:name w:val="heading 5"/>
    <w:aliases w:val="Alt+5,Alt+51,Alt+52,Alt+53,Alt+511,Alt+521,Alt+54,Alt+512,Alt+522,Alt+55,Alt+513,Alt+523,Alt+531,Alt+5111,Alt+5211,Alt+541,Alt+5121,Alt+5221,Alt+56,Alt+514,Alt+524,Alt+57,Alt+515,Alt+525,Alt+58,Alt+516,Alt+526,Alt+59,Alt+517,Alt+527,H5,H51,h5"/>
    <w:basedOn w:val="Titre4"/>
    <w:next w:val="Normal"/>
    <w:link w:val="Titre5Car"/>
    <w:uiPriority w:val="5"/>
    <w:qFormat/>
    <w:rsid w:val="000B7FED"/>
    <w:pPr>
      <w:ind w:left="1701" w:hanging="1701"/>
      <w:outlineLvl w:val="4"/>
    </w:pPr>
    <w:rPr>
      <w:sz w:val="22"/>
    </w:rPr>
  </w:style>
  <w:style w:type="paragraph" w:styleId="Titre6">
    <w:name w:val="heading 6"/>
    <w:aliases w:val="Alt+6,H61,h6,TOC header,Bullet list,sub-dash,sd,5,T1,Heading6,h61,h62"/>
    <w:basedOn w:val="H6"/>
    <w:next w:val="Normal"/>
    <w:link w:val="Titre6Car"/>
    <w:uiPriority w:val="6"/>
    <w:qFormat/>
    <w:rsid w:val="000B7FED"/>
    <w:pPr>
      <w:outlineLvl w:val="5"/>
    </w:pPr>
  </w:style>
  <w:style w:type="paragraph" w:styleId="Titre7">
    <w:name w:val="heading 7"/>
    <w:aliases w:val="Alt+7,Alt+71,Alt+72,Alt+73,Alt+74,Alt+75,Alt+76,Alt+77,Alt+78,Alt+79,Alt+710,Alt+711,Alt+712,Alt+713,Bulleted list,L7,st,SDL title,h7"/>
    <w:basedOn w:val="H6"/>
    <w:next w:val="Normal"/>
    <w:link w:val="Titre7Car"/>
    <w:uiPriority w:val="9"/>
    <w:qFormat/>
    <w:rsid w:val="000B7FED"/>
    <w:pPr>
      <w:outlineLvl w:val="6"/>
    </w:pPr>
  </w:style>
  <w:style w:type="paragraph" w:styleId="Titre8">
    <w:name w:val="heading 8"/>
    <w:aliases w:val="Alt+8,Alt+81,Alt+82,Alt+83,Alt+84,Alt+85,Alt+86,Alt+87,Alt+88,Alt+89,Alt+810,Alt+811,Alt+812,Alt+813"/>
    <w:basedOn w:val="Titre1"/>
    <w:next w:val="Normal"/>
    <w:link w:val="Titre8Car"/>
    <w:qFormat/>
    <w:rsid w:val="000B7FED"/>
    <w:pPr>
      <w:ind w:left="0" w:firstLine="0"/>
      <w:outlineLvl w:val="7"/>
    </w:pPr>
  </w:style>
  <w:style w:type="paragraph" w:styleId="Titre9">
    <w:name w:val="heading 9"/>
    <w:aliases w:val="Alt+9"/>
    <w:basedOn w:val="Titre8"/>
    <w:next w:val="Normal"/>
    <w:link w:val="Titre9Car"/>
    <w:uiPriority w:val="9"/>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rsid w:val="000B7FED"/>
    <w:pPr>
      <w:spacing w:before="180"/>
      <w:ind w:left="2693" w:hanging="2693"/>
    </w:pPr>
    <w:rPr>
      <w:b/>
    </w:rPr>
  </w:style>
  <w:style w:type="paragraph" w:styleId="TM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rsid w:val="000B7FED"/>
    <w:pPr>
      <w:ind w:left="1701" w:hanging="1701"/>
    </w:pPr>
  </w:style>
  <w:style w:type="paragraph" w:styleId="TM4">
    <w:name w:val="toc 4"/>
    <w:basedOn w:val="TM3"/>
    <w:uiPriority w:val="39"/>
    <w:rsid w:val="000B7FED"/>
    <w:pPr>
      <w:ind w:left="1418" w:hanging="1418"/>
    </w:pPr>
  </w:style>
  <w:style w:type="paragraph" w:styleId="TM3">
    <w:name w:val="toc 3"/>
    <w:basedOn w:val="TM2"/>
    <w:uiPriority w:val="39"/>
    <w:rsid w:val="000B7FED"/>
    <w:pPr>
      <w:ind w:left="1134" w:hanging="1134"/>
    </w:pPr>
  </w:style>
  <w:style w:type="paragraph" w:styleId="TM2">
    <w:name w:val="toc 2"/>
    <w:basedOn w:val="TM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aliases w:val="header odd,header odd1,header odd2,header,header odd3,header odd4,header odd5,header odd6,header1,header2,header3,header odd11,header odd21,header odd7,header4,header odd8,header odd9,header5,header odd12,header11,header21,header odd22"/>
    <w:link w:val="En-tteCar"/>
    <w:rsid w:val="000B7FED"/>
    <w:pPr>
      <w:widowControl w:val="0"/>
    </w:pPr>
    <w:rPr>
      <w:rFonts w:ascii="Arial" w:hAnsi="Arial"/>
      <w:b/>
      <w:noProof/>
      <w:sz w:val="18"/>
      <w:lang w:val="en-GB" w:eastAsia="en-US"/>
    </w:rPr>
  </w:style>
  <w:style w:type="character" w:styleId="Appelnotedebasdep">
    <w:name w:val="footnote reference"/>
    <w:rsid w:val="000B7FED"/>
    <w:rPr>
      <w:b/>
      <w:position w:val="6"/>
      <w:sz w:val="16"/>
    </w:rPr>
  </w:style>
  <w:style w:type="paragraph" w:styleId="Notedebasdepage">
    <w:name w:val="footnote text"/>
    <w:basedOn w:val="Normal"/>
    <w:link w:val="NotedebasdepageC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M9">
    <w:name w:val="toc 9"/>
    <w:basedOn w:val="TM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M6">
    <w:name w:val="toc 6"/>
    <w:basedOn w:val="TM5"/>
    <w:next w:val="Normal"/>
    <w:rsid w:val="000B7FED"/>
    <w:pPr>
      <w:ind w:left="1985" w:hanging="1985"/>
    </w:pPr>
  </w:style>
  <w:style w:type="paragraph" w:styleId="TM7">
    <w:name w:val="toc 7"/>
    <w:basedOn w:val="TM6"/>
    <w:next w:val="Normal"/>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Normal"/>
    <w:rsid w:val="000B7FED"/>
    <w:pPr>
      <w:ind w:left="568" w:hanging="284"/>
    </w:pPr>
  </w:style>
  <w:style w:type="paragraph" w:styleId="Listepuces">
    <w:name w:val="List Bullet"/>
    <w:basedOn w:val="Liste"/>
    <w:link w:val="ListepucesCar"/>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0">
    <w:name w:val="B1"/>
    <w:basedOn w:val="Liste"/>
    <w:link w:val="B1Char1"/>
    <w:qFormat/>
    <w:rsid w:val="000B7FED"/>
  </w:style>
  <w:style w:type="paragraph" w:customStyle="1" w:styleId="B2">
    <w:name w:val="B2"/>
    <w:basedOn w:val="Liste2"/>
    <w:link w:val="B2Char"/>
    <w:qFormat/>
    <w:rsid w:val="000B7FED"/>
  </w:style>
  <w:style w:type="paragraph" w:customStyle="1" w:styleId="B3">
    <w:name w:val="B3"/>
    <w:basedOn w:val="Liste3"/>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link w:val="PieddepageC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uiPriority w:val="99"/>
    <w:rsid w:val="000B7FED"/>
    <w:rPr>
      <w:color w:val="0000FF"/>
      <w:u w:val="single"/>
    </w:rPr>
  </w:style>
  <w:style w:type="character" w:styleId="Marquedecommentaire">
    <w:name w:val="annotation reference"/>
    <w:rsid w:val="000B7FED"/>
    <w:rPr>
      <w:sz w:val="16"/>
    </w:rPr>
  </w:style>
  <w:style w:type="paragraph" w:styleId="Commentaire">
    <w:name w:val="annotation text"/>
    <w:basedOn w:val="Normal"/>
    <w:link w:val="CommentaireCar"/>
    <w:rsid w:val="000B7FED"/>
  </w:style>
  <w:style w:type="character" w:styleId="Lienhypertextesuivivisit">
    <w:name w:val="FollowedHyperlink"/>
    <w:rsid w:val="000B7FED"/>
    <w:rPr>
      <w:color w:val="800080"/>
      <w:u w:val="single"/>
    </w:rPr>
  </w:style>
  <w:style w:type="paragraph" w:styleId="Textedebulles">
    <w:name w:val="Balloon Text"/>
    <w:basedOn w:val="Normal"/>
    <w:link w:val="TextedebullesCar"/>
    <w:rsid w:val="000B7FED"/>
    <w:rPr>
      <w:rFonts w:ascii="Tahoma" w:hAnsi="Tahoma" w:cs="Tahoma"/>
      <w:sz w:val="16"/>
      <w:szCs w:val="16"/>
    </w:rPr>
  </w:style>
  <w:style w:type="paragraph" w:styleId="Objetducommentaire">
    <w:name w:val="annotation subject"/>
    <w:basedOn w:val="Commentaire"/>
    <w:next w:val="Commentaire"/>
    <w:link w:val="ObjetducommentaireCar"/>
    <w:rsid w:val="000B7FED"/>
    <w:rPr>
      <w:b/>
      <w:bCs/>
    </w:rPr>
  </w:style>
  <w:style w:type="paragraph" w:styleId="Explorateurdedocuments">
    <w:name w:val="Document Map"/>
    <w:basedOn w:val="Normal"/>
    <w:link w:val="ExplorateurdedocumentsCar"/>
    <w:rsid w:val="005E2C44"/>
    <w:pPr>
      <w:shd w:val="clear" w:color="auto" w:fill="000080"/>
    </w:pPr>
    <w:rPr>
      <w:rFonts w:ascii="Tahoma" w:hAnsi="Tahoma" w:cs="Tahoma"/>
    </w:rPr>
  </w:style>
  <w:style w:type="character" w:customStyle="1" w:styleId="CommentaireCar">
    <w:name w:val="Commentaire Car"/>
    <w:link w:val="Commentaire"/>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Paragraphedeliste">
    <w:name w:val="List Paragraph"/>
    <w:basedOn w:val="Normal"/>
    <w:link w:val="ParagraphedelisteCar"/>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ParagraphedelisteCar">
    <w:name w:val="Paragraphe de liste Car"/>
    <w:link w:val="Paragraphedeliste"/>
    <w:uiPriority w:val="34"/>
    <w:locked/>
    <w:rsid w:val="00DC3278"/>
    <w:rPr>
      <w:rFonts w:ascii="Arial" w:eastAsia="SimSun" w:hAnsi="Arial"/>
      <w:sz w:val="22"/>
      <w:lang w:val="en-GB" w:eastAsia="en-US"/>
    </w:rPr>
  </w:style>
  <w:style w:type="character" w:styleId="Numrodeligne">
    <w:name w:val="line number"/>
    <w:rsid w:val="00DC3278"/>
    <w:rPr>
      <w:rFonts w:ascii="Arial" w:hAnsi="Arial"/>
      <w:color w:val="808080"/>
      <w:sz w:val="14"/>
    </w:rPr>
  </w:style>
  <w:style w:type="character" w:styleId="Numrodepage">
    <w:name w:val="page number"/>
    <w:basedOn w:val="Policepardfaut"/>
    <w:rsid w:val="00DC3278"/>
  </w:style>
  <w:style w:type="table" w:styleId="Grilledutableau">
    <w:name w:val="Table Grid"/>
    <w:basedOn w:val="TableauNormal"/>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formatHTML">
    <w:name w:val="HTML Preformatted"/>
    <w:basedOn w:val="Normal"/>
    <w:link w:val="PrformatHTMLC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PrformatHTMLCar">
    <w:name w:val="Préformaté HTML Car"/>
    <w:basedOn w:val="Policepardfaut"/>
    <w:link w:val="PrformatHTML"/>
    <w:uiPriority w:val="99"/>
    <w:rsid w:val="00DC3278"/>
    <w:rPr>
      <w:rFonts w:ascii="Courier New" w:eastAsia="MS Mincho" w:hAnsi="Courier New"/>
      <w:lang w:val="x-none" w:eastAsia="x-none"/>
    </w:rPr>
  </w:style>
  <w:style w:type="table" w:styleId="Effetsdetableau3D1">
    <w:name w:val="Table 3D effects 1"/>
    <w:basedOn w:val="TableauNormal"/>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gende">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LgendeCar"/>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Normal"/>
    <w:link w:val="HeadingCar"/>
    <w:rsid w:val="00DC3278"/>
    <w:pPr>
      <w:widowControl w:val="0"/>
      <w:spacing w:after="120" w:line="240" w:lineRule="atLeast"/>
      <w:ind w:left="1260" w:hanging="551"/>
    </w:pPr>
    <w:rPr>
      <w:rFonts w:ascii="Arial" w:eastAsia="MS Mincho" w:hAnsi="Arial"/>
      <w:b/>
      <w:sz w:val="22"/>
    </w:rPr>
  </w:style>
  <w:style w:type="character" w:styleId="MachinecrireHTML">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DC3278"/>
    <w:pPr>
      <w:spacing w:after="160" w:line="240" w:lineRule="exact"/>
    </w:pPr>
    <w:rPr>
      <w:rFonts w:ascii="Arial" w:eastAsia="SimSun" w:hAnsi="Arial" w:cs="Arial"/>
      <w:color w:val="0000FF"/>
      <w:kern w:val="2"/>
      <w:lang w:val="en-US" w:eastAsia="zh-CN"/>
    </w:rPr>
  </w:style>
  <w:style w:type="character" w:customStyle="1" w:styleId="ObjetducommentaireCar">
    <w:name w:val="Objet du commentaire Car"/>
    <w:link w:val="Objetducommentaire"/>
    <w:rsid w:val="00DC3278"/>
    <w:rPr>
      <w:rFonts w:ascii="Times New Roman" w:hAnsi="Times New Roman"/>
      <w:b/>
      <w:bCs/>
      <w:lang w:val="en-GB" w:eastAsia="en-US"/>
    </w:rPr>
  </w:style>
  <w:style w:type="paragraph" w:customStyle="1" w:styleId="zzCover">
    <w:name w:val="zzCover"/>
    <w:basedOn w:val="Normal"/>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DC3278"/>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DC3278"/>
    <w:pPr>
      <w:spacing w:before="100" w:beforeAutospacing="1" w:after="100" w:afterAutospacing="1"/>
    </w:pPr>
    <w:rPr>
      <w:sz w:val="24"/>
      <w:szCs w:val="24"/>
      <w:lang w:val="en-US"/>
    </w:rPr>
  </w:style>
  <w:style w:type="paragraph" w:styleId="Listecontinue">
    <w:name w:val="List Continue"/>
    <w:basedOn w:val="Normal"/>
    <w:rsid w:val="00DC3278"/>
    <w:pPr>
      <w:overflowPunct w:val="0"/>
      <w:autoSpaceDE w:val="0"/>
      <w:autoSpaceDN w:val="0"/>
      <w:adjustRightInd w:val="0"/>
      <w:spacing w:after="120"/>
      <w:ind w:left="360"/>
      <w:contextualSpacing/>
      <w:textAlignment w:val="baseline"/>
    </w:pPr>
    <w:rPr>
      <w:rFonts w:eastAsia="MS Mincho"/>
      <w:sz w:val="24"/>
    </w:rPr>
  </w:style>
  <w:style w:type="paragraph" w:styleId="Notedefin">
    <w:name w:val="endnote text"/>
    <w:basedOn w:val="Normal"/>
    <w:link w:val="NotedefinCar"/>
    <w:rsid w:val="00DC3278"/>
    <w:pPr>
      <w:overflowPunct w:val="0"/>
      <w:autoSpaceDE w:val="0"/>
      <w:autoSpaceDN w:val="0"/>
      <w:adjustRightInd w:val="0"/>
      <w:textAlignment w:val="baseline"/>
    </w:pPr>
    <w:rPr>
      <w:rFonts w:eastAsia="MS Mincho"/>
    </w:rPr>
  </w:style>
  <w:style w:type="character" w:customStyle="1" w:styleId="NotedefinCar">
    <w:name w:val="Note de fin Car"/>
    <w:basedOn w:val="Policepardfaut"/>
    <w:link w:val="Notedefin"/>
    <w:rsid w:val="00DC3278"/>
    <w:rPr>
      <w:rFonts w:ascii="Times New Roman" w:eastAsia="MS Mincho" w:hAnsi="Times New Roman"/>
      <w:lang w:val="en-GB" w:eastAsia="en-US"/>
    </w:rPr>
  </w:style>
  <w:style w:type="character" w:styleId="Appeldenotedefin">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lev">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Rvision">
    <w:name w:val="Revision"/>
    <w:hidden/>
    <w:uiPriority w:val="99"/>
    <w:rsid w:val="00DC3278"/>
    <w:rPr>
      <w:rFonts w:ascii="Times New Roman" w:eastAsia="MS Mincho" w:hAnsi="Times New Roman"/>
      <w:sz w:val="24"/>
      <w:lang w:val="en-GB" w:eastAsia="en-US"/>
    </w:rPr>
  </w:style>
  <w:style w:type="character" w:styleId="Mentionnonrsolue">
    <w:name w:val="Unresolved Mention"/>
    <w:uiPriority w:val="99"/>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TableauGrille4">
    <w:name w:val="Grid Table 4"/>
    <w:basedOn w:val="TableauNormal"/>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TableauNormal"/>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TableauNormal"/>
    <w:next w:val="Grilledutableau"/>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680A98"/>
    <w:pPr>
      <w:spacing w:before="100" w:beforeAutospacing="1" w:after="100" w:afterAutospacing="1"/>
    </w:pPr>
    <w:rPr>
      <w:sz w:val="24"/>
      <w:szCs w:val="24"/>
      <w:lang w:val="en-US"/>
    </w:rPr>
  </w:style>
  <w:style w:type="character" w:customStyle="1" w:styleId="normaltextrun">
    <w:name w:val="normaltextrun"/>
    <w:basedOn w:val="Policepardfaut"/>
    <w:rsid w:val="00680A98"/>
  </w:style>
  <w:style w:type="character" w:customStyle="1" w:styleId="eop">
    <w:name w:val="eop"/>
    <w:basedOn w:val="Policepardfaut"/>
    <w:rsid w:val="00680A98"/>
  </w:style>
  <w:style w:type="character" w:customStyle="1" w:styleId="EXChar">
    <w:name w:val="EX Char"/>
    <w:link w:val="EX"/>
    <w:rsid w:val="00B80881"/>
    <w:rPr>
      <w:rFonts w:ascii="Times New Roman" w:hAnsi="Times New Roman"/>
      <w:lang w:val="en-GB" w:eastAsia="en-US"/>
    </w:rPr>
  </w:style>
  <w:style w:type="character" w:customStyle="1" w:styleId="Titre3Car">
    <w:name w:val="Titre 3 Car"/>
    <w:aliases w:val="Alt+3 Car,Alt+31 Car,Alt+32 Car,Alt+33 Car,Alt+311 Car,Alt+321 Car,Alt+34 Car,Alt+35 Car,Alt+36 Car,Alt+37 Car,Alt+38 Car,Alt+39 Car,Alt+310 Car,Alt+312 Car,Alt+322 Car,Alt+313 Car,Alt+314 Car,H3 Car,H31 Car,h3 Car,h31 Car,h32 Car,Title3 Car"/>
    <w:basedOn w:val="Policepardfaut"/>
    <w:link w:val="Titre3"/>
    <w:rsid w:val="004620DB"/>
    <w:rPr>
      <w:rFonts w:ascii="Arial" w:hAnsi="Arial"/>
      <w:sz w:val="28"/>
      <w:lang w:val="en-GB" w:eastAsia="en-US"/>
    </w:rPr>
  </w:style>
  <w:style w:type="paragraph" w:customStyle="1" w:styleId="Grilleclaire-Accent32">
    <w:name w:val="Grille claire - Accent 32"/>
    <w:basedOn w:val="Normal"/>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Normal"/>
    <w:rsid w:val="007C445E"/>
    <w:rPr>
      <w:i/>
      <w:color w:val="0000FF"/>
    </w:rPr>
  </w:style>
  <w:style w:type="character" w:customStyle="1" w:styleId="TextedebullesCar">
    <w:name w:val="Texte de bulles Car"/>
    <w:link w:val="Textedebulles"/>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TableauGrille5Fonc-Accentuation3">
    <w:name w:val="Grid Table 5 Dark Accent 3"/>
    <w:basedOn w:val="TableauNormal"/>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LgendeCar">
    <w:name w:val="Légende Car"/>
    <w:aliases w:val="Labelling Car,legend1 Car,Caption Char Char Char1 Car,Caption Char Char Char Char Char Char Char1 Car,Caption Char Char Char Char Char Char Char Char Char Char Char Char1 Car,Caption21 Car,Caption Char Char Char21 Car,legend Car"/>
    <w:link w:val="Lgende"/>
    <w:rsid w:val="007C445E"/>
    <w:rPr>
      <w:rFonts w:ascii="Times New Roman" w:eastAsia="MS Mincho" w:hAnsi="Times New Roman"/>
      <w:b/>
      <w:bCs/>
      <w:lang w:val="en-GB" w:eastAsia="en-US"/>
    </w:rPr>
  </w:style>
  <w:style w:type="character" w:customStyle="1" w:styleId="Titre1Car">
    <w:name w:val="Titre 1 Car"/>
    <w:aliases w:val="Alt+1 Car,Alt+11 Car,Alt+12 Car,Alt+13 Car,Alt+14 Car,Alt+15 Car,Alt+16 Car,Alt+17 Car,Alt+18 Car,Alt+19 Car,Alt+110 Car,Alt+111 Car,Alt+112 Car,Alt+113 Car,Alt+114 Car,Alt+115 Car,Alt+116 Car,H1 Car,h1 Car,app heading 1 Car,l1 Car,h11 Car"/>
    <w:link w:val="Titre1"/>
    <w:rsid w:val="007C445E"/>
    <w:rPr>
      <w:rFonts w:ascii="Arial" w:hAnsi="Arial"/>
      <w:sz w:val="36"/>
      <w:lang w:val="en-GB" w:eastAsia="en-US"/>
    </w:rPr>
  </w:style>
  <w:style w:type="character" w:customStyle="1" w:styleId="Titre2Car">
    <w:name w:val="Titre 2 Car"/>
    <w:aliases w:val="Alt+2 Car,Alt+21 Car,Alt+22 Car,Alt+23 Car,Alt+24 Car,Alt+25 Car,Alt+26 Car,Alt+27 Car,Alt+28 Car,Alt+29 Car,Alt+210 Car,Alt+211 Car,Alt+212 Car,Alt+213 Car,Alt+214 Car,Alt+215 Car,Alt+216 Car,H2 Car,UNDERRUBRIK 1-2 Car,h2 Car,Head2A Car"/>
    <w:link w:val="Titre2"/>
    <w:rsid w:val="007C445E"/>
    <w:rPr>
      <w:rFonts w:ascii="Arial" w:hAnsi="Arial"/>
      <w:sz w:val="32"/>
      <w:lang w:val="en-GB" w:eastAsia="en-US"/>
    </w:rPr>
  </w:style>
  <w:style w:type="table" w:styleId="TableauGrille5Fonc">
    <w:name w:val="Grid Table 5 Dark"/>
    <w:basedOn w:val="TableauNormal"/>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Titre8Car">
    <w:name w:val="Titre 8 Car"/>
    <w:aliases w:val="Alt+8 Car,Alt+81 Car,Alt+82 Car,Alt+83 Car,Alt+84 Car,Alt+85 Car,Alt+86 Car,Alt+87 Car,Alt+88 Car,Alt+89 Car,Alt+810 Car,Alt+811 Car,Alt+812 Car,Alt+813 Car"/>
    <w:basedOn w:val="Policepardfaut"/>
    <w:link w:val="Titre8"/>
    <w:rsid w:val="007C445E"/>
    <w:rPr>
      <w:rFonts w:ascii="Arial" w:hAnsi="Arial"/>
      <w:sz w:val="36"/>
      <w:lang w:val="en-GB" w:eastAsia="en-US"/>
    </w:rPr>
  </w:style>
  <w:style w:type="character" w:customStyle="1" w:styleId="NotedebasdepageCar">
    <w:name w:val="Note de bas de page Car"/>
    <w:basedOn w:val="Policepardfaut"/>
    <w:link w:val="Notedebasdepage"/>
    <w:rsid w:val="007C445E"/>
    <w:rPr>
      <w:rFonts w:ascii="Times New Roman" w:hAnsi="Times New Roman"/>
      <w:sz w:val="16"/>
      <w:lang w:val="en-GB" w:eastAsia="en-US"/>
    </w:rPr>
  </w:style>
  <w:style w:type="character" w:customStyle="1" w:styleId="ExplorateurdedocumentsCar">
    <w:name w:val="Explorateur de documents Car"/>
    <w:basedOn w:val="Policepardfaut"/>
    <w:link w:val="Explorateurdedocuments"/>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Titreindex">
    <w:name w:val="index heading"/>
    <w:basedOn w:val="Normal"/>
    <w:next w:val="Normal"/>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Textebrut">
    <w:name w:val="Plain Text"/>
    <w:basedOn w:val="Normal"/>
    <w:link w:val="TextebrutCar"/>
    <w:rsid w:val="007C445E"/>
    <w:pPr>
      <w:overflowPunct w:val="0"/>
      <w:autoSpaceDE w:val="0"/>
      <w:autoSpaceDN w:val="0"/>
      <w:adjustRightInd w:val="0"/>
      <w:textAlignment w:val="baseline"/>
    </w:pPr>
    <w:rPr>
      <w:rFonts w:ascii="Courier New" w:hAnsi="Courier New"/>
      <w:lang w:val="nb-NO" w:eastAsia="x-none"/>
    </w:rPr>
  </w:style>
  <w:style w:type="character" w:customStyle="1" w:styleId="TextebrutCar">
    <w:name w:val="Texte brut Car"/>
    <w:basedOn w:val="Policepardfaut"/>
    <w:link w:val="Textebrut"/>
    <w:rsid w:val="007C445E"/>
    <w:rPr>
      <w:rFonts w:ascii="Courier New" w:hAnsi="Courier New"/>
      <w:lang w:val="nb-NO" w:eastAsia="x-none"/>
    </w:rPr>
  </w:style>
  <w:style w:type="paragraph" w:styleId="Corpsdetexte">
    <w:name w:val="Body Text"/>
    <w:basedOn w:val="Normal"/>
    <w:link w:val="CorpsdetexteCar"/>
    <w:rsid w:val="007C445E"/>
    <w:pPr>
      <w:overflowPunct w:val="0"/>
      <w:autoSpaceDE w:val="0"/>
      <w:autoSpaceDN w:val="0"/>
      <w:adjustRightInd w:val="0"/>
      <w:textAlignment w:val="baseline"/>
    </w:pPr>
    <w:rPr>
      <w:lang w:eastAsia="x-none"/>
    </w:rPr>
  </w:style>
  <w:style w:type="character" w:customStyle="1" w:styleId="CorpsdetexteCar">
    <w:name w:val="Corps de texte Car"/>
    <w:basedOn w:val="Policepardfaut"/>
    <w:link w:val="Corpsdetexte"/>
    <w:rsid w:val="007C445E"/>
    <w:rPr>
      <w:rFonts w:ascii="Times New Roman" w:hAnsi="Times New Roman"/>
      <w:lang w:val="en-GB" w:eastAsia="x-none"/>
    </w:rPr>
  </w:style>
  <w:style w:type="paragraph" w:styleId="Corpsdetexte2">
    <w:name w:val="Body Text 2"/>
    <w:basedOn w:val="Normal"/>
    <w:link w:val="Corpsdetexte2Car"/>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Corpsdetexte2Car">
    <w:name w:val="Corps de texte 2 Car"/>
    <w:basedOn w:val="Policepardfaut"/>
    <w:link w:val="Corpsdetexte2"/>
    <w:rsid w:val="007C445E"/>
    <w:rPr>
      <w:rFonts w:ascii="Arial" w:hAnsi="Arial"/>
      <w:sz w:val="24"/>
      <w:szCs w:val="24"/>
      <w:lang w:val="en-GB" w:eastAsia="x-none"/>
    </w:rPr>
  </w:style>
  <w:style w:type="paragraph" w:styleId="Retraitcorpsdetexte3">
    <w:name w:val="Body Text Indent 3"/>
    <w:basedOn w:val="Normal"/>
    <w:link w:val="Retraitcorpsdetexte3Car"/>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Retraitcorpsdetexte3Car">
    <w:name w:val="Retrait corps de texte 3 Car"/>
    <w:basedOn w:val="Policepardfaut"/>
    <w:link w:val="Retraitcorpsdetexte3"/>
    <w:rsid w:val="007C445E"/>
    <w:rPr>
      <w:rFonts w:ascii="Arial" w:hAnsi="Arial"/>
      <w:sz w:val="22"/>
      <w:lang w:val="en-GB" w:eastAsia="x-none"/>
    </w:rPr>
  </w:style>
  <w:style w:type="paragraph" w:styleId="Retraitcorpsdetexte2">
    <w:name w:val="Body Text Indent 2"/>
    <w:basedOn w:val="Normal"/>
    <w:link w:val="Retraitcorpsdetexte2Car"/>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Retraitcorpsdetexte2Car">
    <w:name w:val="Retrait corps de texte 2 Car"/>
    <w:basedOn w:val="Policepardfaut"/>
    <w:link w:val="Retraitcorpsdetexte2"/>
    <w:rsid w:val="007C445E"/>
    <w:rPr>
      <w:rFonts w:ascii="Arial" w:hAnsi="Arial"/>
      <w:sz w:val="22"/>
      <w:szCs w:val="22"/>
      <w:lang w:val="x-none" w:eastAsia="x-none"/>
    </w:rPr>
  </w:style>
  <w:style w:type="paragraph" w:styleId="Corpsdetexte3">
    <w:name w:val="Body Text 3"/>
    <w:basedOn w:val="Normal"/>
    <w:link w:val="Corpsdetexte3Car"/>
    <w:rsid w:val="007C445E"/>
    <w:pPr>
      <w:overflowPunct w:val="0"/>
      <w:autoSpaceDE w:val="0"/>
      <w:autoSpaceDN w:val="0"/>
      <w:adjustRightInd w:val="0"/>
      <w:textAlignment w:val="baseline"/>
    </w:pPr>
    <w:rPr>
      <w:color w:val="FF0000"/>
      <w:lang w:eastAsia="x-none"/>
    </w:rPr>
  </w:style>
  <w:style w:type="character" w:customStyle="1" w:styleId="Corpsdetexte3Car">
    <w:name w:val="Corps de texte 3 Car"/>
    <w:basedOn w:val="Policepardfaut"/>
    <w:link w:val="Corpsdetexte3"/>
    <w:rsid w:val="007C445E"/>
    <w:rPr>
      <w:rFonts w:ascii="Times New Roman" w:hAnsi="Times New Roman"/>
      <w:color w:val="FF0000"/>
      <w:lang w:val="en-GB" w:eastAsia="x-none"/>
    </w:rPr>
  </w:style>
  <w:style w:type="paragraph" w:styleId="Retraitcorpsdetexte">
    <w:name w:val="Body Text Indent"/>
    <w:basedOn w:val="Normal"/>
    <w:link w:val="RetraitcorpsdetexteCar"/>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RetraitcorpsdetexteCar">
    <w:name w:val="Retrait corps de texte Car"/>
    <w:basedOn w:val="Policepardfaut"/>
    <w:link w:val="Retraitcorpsdetexte"/>
    <w:rsid w:val="007C445E"/>
    <w:rPr>
      <w:rFonts w:ascii="Times New Roman" w:hAnsi="Times New Roman"/>
      <w:sz w:val="24"/>
      <w:szCs w:val="24"/>
      <w:lang w:val="x-none"/>
    </w:rPr>
  </w:style>
  <w:style w:type="paragraph" w:styleId="Titre">
    <w:name w:val="Title"/>
    <w:basedOn w:val="Normal"/>
    <w:link w:val="TitreCar"/>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reCar">
    <w:name w:val="Titre Car"/>
    <w:basedOn w:val="Policepardfaut"/>
    <w:link w:val="Titre"/>
    <w:rsid w:val="007C445E"/>
    <w:rPr>
      <w:rFonts w:ascii="Arial" w:hAnsi="Arial"/>
      <w:b/>
      <w:bCs/>
      <w:kern w:val="28"/>
      <w:sz w:val="32"/>
      <w:szCs w:val="32"/>
      <w:lang w:val="en-GB" w:eastAsia="x-none"/>
    </w:rPr>
  </w:style>
  <w:style w:type="paragraph" w:customStyle="1" w:styleId="FL">
    <w:name w:val="FL"/>
    <w:basedOn w:val="Normal"/>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ListepucesCar">
    <w:name w:val="Liste à puces Car"/>
    <w:link w:val="Listepuces"/>
    <w:rsid w:val="007C445E"/>
    <w:rPr>
      <w:rFonts w:ascii="Times New Roman" w:hAnsi="Times New Roman"/>
      <w:lang w:val="en-GB" w:eastAsia="en-US"/>
    </w:rPr>
  </w:style>
  <w:style w:type="paragraph" w:styleId="Sansinterligne">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Normal"/>
    <w:next w:val="Formuledepolitesse"/>
    <w:qFormat/>
    <w:rsid w:val="007C445E"/>
    <w:pPr>
      <w:keepLines/>
      <w:widowControl w:val="0"/>
      <w:spacing w:after="240" w:line="240" w:lineRule="atLeast"/>
      <w:ind w:left="720"/>
    </w:pPr>
    <w:rPr>
      <w:rFonts w:ascii="Courier" w:eastAsia="SimSun" w:hAnsi="Courier"/>
      <w:noProof/>
      <w:sz w:val="22"/>
      <w:lang w:val="en-US"/>
    </w:rPr>
  </w:style>
  <w:style w:type="paragraph" w:styleId="Formuledepolitesse">
    <w:name w:val="Closing"/>
    <w:basedOn w:val="Normal"/>
    <w:link w:val="FormuledepolitesseCar"/>
    <w:rsid w:val="007C445E"/>
    <w:pPr>
      <w:overflowPunct w:val="0"/>
      <w:autoSpaceDE w:val="0"/>
      <w:autoSpaceDN w:val="0"/>
      <w:adjustRightInd w:val="0"/>
      <w:ind w:left="4320"/>
      <w:textAlignment w:val="baseline"/>
    </w:pPr>
    <w:rPr>
      <w:lang w:eastAsia="x-none"/>
    </w:rPr>
  </w:style>
  <w:style w:type="character" w:customStyle="1" w:styleId="FormuledepolitesseCar">
    <w:name w:val="Formule de politesse Car"/>
    <w:basedOn w:val="Policepardfaut"/>
    <w:link w:val="Formuledepolitesse"/>
    <w:rsid w:val="007C445E"/>
    <w:rPr>
      <w:rFonts w:ascii="Times New Roman" w:hAnsi="Times New Roman"/>
      <w:lang w:val="en-GB" w:eastAsia="x-none"/>
    </w:rPr>
  </w:style>
  <w:style w:type="character" w:customStyle="1" w:styleId="Titre4Car">
    <w:name w:val="Titre 4 Car"/>
    <w:aliases w:val="Alt+4 Car,Alt+41 Car,Alt+42 Car,Alt+43 Car,Alt+411 Car,Alt+421 Car,Alt+44 Car,Alt+412 Car,Alt+422 Car,Alt+45 Car,Alt+413 Car,Alt+423 Car,Alt+431 Car,Alt+4111 Car,Alt+4211 Car,Alt+441 Car,Alt+4121 Car,Alt+4221 Car,Alt+46 Car,Alt+414 Car"/>
    <w:basedOn w:val="Policepardfaut"/>
    <w:link w:val="Titre4"/>
    <w:rsid w:val="007C445E"/>
    <w:rPr>
      <w:rFonts w:ascii="Arial" w:hAnsi="Arial"/>
      <w:sz w:val="24"/>
      <w:lang w:val="en-GB" w:eastAsia="en-US"/>
    </w:rPr>
  </w:style>
  <w:style w:type="table" w:styleId="TableauGrille4-Accentuation1">
    <w:name w:val="Grid Table 4 Accent 1"/>
    <w:basedOn w:val="TableauNormal"/>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CodeHTML">
    <w:name w:val="HTML Code"/>
    <w:basedOn w:val="Policepardfaut"/>
    <w:uiPriority w:val="99"/>
    <w:unhideWhenUsed/>
    <w:rsid w:val="007C445E"/>
    <w:rPr>
      <w:rFonts w:ascii="Courier New" w:eastAsia="Times New Roman" w:hAnsi="Courier New" w:cs="Courier New"/>
      <w:sz w:val="20"/>
      <w:szCs w:val="20"/>
    </w:rPr>
  </w:style>
  <w:style w:type="character" w:styleId="Accentuation">
    <w:name w:val="Emphasis"/>
    <w:basedOn w:val="Policepardfaut"/>
    <w:uiPriority w:val="20"/>
    <w:qFormat/>
    <w:rsid w:val="007C445E"/>
    <w:rPr>
      <w:i/>
      <w:iCs/>
    </w:rPr>
  </w:style>
  <w:style w:type="character" w:styleId="Textedelespacerserv">
    <w:name w:val="Placeholder Text"/>
    <w:basedOn w:val="Policepardfaut"/>
    <w:uiPriority w:val="99"/>
    <w:semiHidden/>
    <w:rsid w:val="007C445E"/>
    <w:rPr>
      <w:color w:val="808080"/>
    </w:rPr>
  </w:style>
  <w:style w:type="character" w:customStyle="1" w:styleId="Titre5Car">
    <w:name w:val="Titre 5 Car"/>
    <w:aliases w:val="Alt+5 Car,Alt+51 Car,Alt+52 Car,Alt+53 Car,Alt+511 Car,Alt+521 Car,Alt+54 Car,Alt+512 Car,Alt+522 Car,Alt+55 Car,Alt+513 Car,Alt+523 Car,Alt+531 Car,Alt+5111 Car,Alt+5211 Car,Alt+541 Car,Alt+5121 Car,Alt+5221 Car,Alt+56 Car,Alt+514 Car"/>
    <w:basedOn w:val="Policepardfaut"/>
    <w:link w:val="Titre5"/>
    <w:uiPriority w:val="5"/>
    <w:rsid w:val="007C445E"/>
    <w:rPr>
      <w:rFonts w:ascii="Arial" w:hAnsi="Arial"/>
      <w:sz w:val="22"/>
      <w:lang w:val="en-GB" w:eastAsia="en-US"/>
    </w:rPr>
  </w:style>
  <w:style w:type="character" w:customStyle="1" w:styleId="Titre6Car">
    <w:name w:val="Titre 6 Car"/>
    <w:aliases w:val="Alt+6 Car,H61 Car,h6 Car,TOC header Car,Bullet list Car,sub-dash Car,sd Car,5 Car,T1 Car,Heading6 Car,h61 Car,h62 Car"/>
    <w:basedOn w:val="Policepardfaut"/>
    <w:link w:val="Titre6"/>
    <w:uiPriority w:val="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 w:type="character" w:customStyle="1" w:styleId="Titre7Car">
    <w:name w:val="Titre 7 Car"/>
    <w:aliases w:val="Alt+7 Car,Alt+71 Car,Alt+72 Car,Alt+73 Car,Alt+74 Car,Alt+75 Car,Alt+76 Car,Alt+77 Car,Alt+78 Car,Alt+79 Car,Alt+710 Car,Alt+711 Car,Alt+712 Car,Alt+713 Car,Bulleted list Car,L7 Car,st Car,SDL title Car,h7 Car"/>
    <w:basedOn w:val="Policepardfaut"/>
    <w:link w:val="Titre7"/>
    <w:uiPriority w:val="9"/>
    <w:rsid w:val="00D26325"/>
    <w:rPr>
      <w:rFonts w:ascii="Arial" w:hAnsi="Arial"/>
      <w:lang w:val="en-GB" w:eastAsia="en-US"/>
    </w:rPr>
  </w:style>
  <w:style w:type="character" w:customStyle="1" w:styleId="Titre9Car">
    <w:name w:val="Titre 9 Car"/>
    <w:aliases w:val="Alt+9 Car"/>
    <w:basedOn w:val="Policepardfaut"/>
    <w:link w:val="Titre9"/>
    <w:uiPriority w:val="9"/>
    <w:rsid w:val="00D26325"/>
    <w:rPr>
      <w:rFonts w:ascii="Arial" w:hAnsi="Arial"/>
      <w:sz w:val="36"/>
      <w:lang w:val="en-GB" w:eastAsia="en-US"/>
    </w:rPr>
  </w:style>
  <w:style w:type="character" w:customStyle="1" w:styleId="En-tteCar">
    <w:name w:val="En-tête Car"/>
    <w:aliases w:val="header odd Car,header odd1 Car,header odd2 Car,header Car,header odd3 Car,header odd4 Car,header odd5 Car,header odd6 Car,header1 Car,header2 Car,header3 Car,header odd11 Car,header odd21 Car,header odd7 Car,header4 Car,header odd8 Car"/>
    <w:basedOn w:val="Policepardfaut"/>
    <w:link w:val="En-tte"/>
    <w:rsid w:val="00D26325"/>
    <w:rPr>
      <w:rFonts w:ascii="Arial" w:hAnsi="Arial"/>
      <w:b/>
      <w:noProof/>
      <w:sz w:val="18"/>
      <w:lang w:val="en-GB" w:eastAsia="en-US"/>
    </w:rPr>
  </w:style>
  <w:style w:type="character" w:customStyle="1" w:styleId="PieddepageCar">
    <w:name w:val="Pied de page Car"/>
    <w:basedOn w:val="Policepardfaut"/>
    <w:link w:val="Pieddepage"/>
    <w:rsid w:val="00D26325"/>
    <w:rPr>
      <w:rFonts w:ascii="Arial" w:hAnsi="Arial"/>
      <w:b/>
      <w:i/>
      <w:noProof/>
      <w:sz w:val="18"/>
      <w:lang w:val="en-GB" w:eastAsia="en-US"/>
    </w:rPr>
  </w:style>
  <w:style w:type="paragraph" w:customStyle="1" w:styleId="INDENT1">
    <w:name w:val="INDENT1"/>
    <w:basedOn w:val="Normal"/>
    <w:rsid w:val="00D26325"/>
    <w:pPr>
      <w:ind w:left="851"/>
    </w:pPr>
    <w:rPr>
      <w:rFonts w:eastAsia="Malgun Gothic"/>
    </w:rPr>
  </w:style>
  <w:style w:type="paragraph" w:customStyle="1" w:styleId="INDENT2">
    <w:name w:val="INDENT2"/>
    <w:basedOn w:val="Normal"/>
    <w:rsid w:val="00D26325"/>
    <w:pPr>
      <w:ind w:left="1135" w:hanging="284"/>
    </w:pPr>
    <w:rPr>
      <w:rFonts w:eastAsia="Malgun Gothic"/>
    </w:rPr>
  </w:style>
  <w:style w:type="paragraph" w:customStyle="1" w:styleId="INDENT3">
    <w:name w:val="INDENT3"/>
    <w:basedOn w:val="Normal"/>
    <w:rsid w:val="00D26325"/>
    <w:pPr>
      <w:ind w:left="1701" w:hanging="567"/>
    </w:pPr>
    <w:rPr>
      <w:rFonts w:eastAsia="Malgun Gothic"/>
    </w:rPr>
  </w:style>
  <w:style w:type="paragraph" w:customStyle="1" w:styleId="FigureTitle">
    <w:name w:val="Figure_Title"/>
    <w:basedOn w:val="Normal"/>
    <w:next w:val="Normal"/>
    <w:rsid w:val="00D26325"/>
    <w:pPr>
      <w:keepLines/>
      <w:tabs>
        <w:tab w:val="left" w:pos="794"/>
        <w:tab w:val="left" w:pos="1191"/>
        <w:tab w:val="left" w:pos="1588"/>
        <w:tab w:val="left" w:pos="1985"/>
      </w:tabs>
      <w:spacing w:before="120" w:after="480"/>
      <w:jc w:val="center"/>
    </w:pPr>
    <w:rPr>
      <w:rFonts w:eastAsia="Malgun Gothic"/>
      <w:b/>
      <w:sz w:val="24"/>
    </w:rPr>
  </w:style>
  <w:style w:type="paragraph" w:customStyle="1" w:styleId="RecCCITT">
    <w:name w:val="Rec_CCITT_#"/>
    <w:basedOn w:val="Normal"/>
    <w:rsid w:val="00D26325"/>
    <w:pPr>
      <w:keepNext/>
      <w:keepLines/>
    </w:pPr>
    <w:rPr>
      <w:rFonts w:eastAsia="Malgun Gothic"/>
      <w:b/>
    </w:rPr>
  </w:style>
  <w:style w:type="paragraph" w:customStyle="1" w:styleId="enumlev2">
    <w:name w:val="enumlev2"/>
    <w:basedOn w:val="Normal"/>
    <w:rsid w:val="00D26325"/>
    <w:pPr>
      <w:tabs>
        <w:tab w:val="left" w:pos="794"/>
        <w:tab w:val="left" w:pos="1191"/>
        <w:tab w:val="left" w:pos="1588"/>
        <w:tab w:val="left" w:pos="1985"/>
      </w:tabs>
      <w:spacing w:before="86"/>
      <w:ind w:left="1588" w:hanging="397"/>
      <w:jc w:val="both"/>
    </w:pPr>
    <w:rPr>
      <w:rFonts w:eastAsia="Malgun Gothic"/>
      <w:lang w:val="en-US"/>
    </w:rPr>
  </w:style>
  <w:style w:type="paragraph" w:customStyle="1" w:styleId="CouvRecTitle">
    <w:name w:val="Couv Rec Title"/>
    <w:basedOn w:val="Normal"/>
    <w:rsid w:val="00D26325"/>
    <w:pPr>
      <w:keepNext/>
      <w:keepLines/>
      <w:spacing w:before="240"/>
      <w:ind w:left="1418"/>
    </w:pPr>
    <w:rPr>
      <w:rFonts w:ascii="Arial" w:eastAsia="Malgun Gothic" w:hAnsi="Arial"/>
      <w:b/>
      <w:sz w:val="36"/>
      <w:lang w:val="en-US"/>
    </w:rPr>
  </w:style>
  <w:style w:type="paragraph" w:customStyle="1" w:styleId="IvDInstructiontext">
    <w:name w:val="IvD Instructiontext"/>
    <w:basedOn w:val="Corpsdetexte"/>
    <w:link w:val="IvDInstructiontextChar"/>
    <w:uiPriority w:val="99"/>
    <w:qFormat/>
    <w:rsid w:val="00D26325"/>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i/>
      <w:color w:val="7F7F7F"/>
      <w:spacing w:val="2"/>
      <w:sz w:val="18"/>
      <w:szCs w:val="18"/>
      <w:lang w:val="en-US" w:eastAsia="en-US"/>
    </w:rPr>
  </w:style>
  <w:style w:type="character" w:customStyle="1" w:styleId="IvDInstructiontextChar">
    <w:name w:val="IvD Instructiontext Char"/>
    <w:link w:val="IvDInstructiontext"/>
    <w:uiPriority w:val="99"/>
    <w:rsid w:val="00D26325"/>
    <w:rPr>
      <w:rFonts w:ascii="Arial" w:hAnsi="Arial"/>
      <w:i/>
      <w:color w:val="7F7F7F"/>
      <w:spacing w:val="2"/>
      <w:sz w:val="18"/>
      <w:szCs w:val="18"/>
      <w:lang w:val="en-US" w:eastAsia="en-US"/>
    </w:rPr>
  </w:style>
  <w:style w:type="paragraph" w:customStyle="1" w:styleId="b11">
    <w:name w:val="b1"/>
    <w:basedOn w:val="Normal"/>
    <w:rsid w:val="002C3438"/>
    <w:pPr>
      <w:spacing w:before="100" w:beforeAutospacing="1" w:after="100" w:afterAutospacing="1"/>
    </w:pPr>
    <w:rPr>
      <w:sz w:val="24"/>
      <w:szCs w:val="24"/>
      <w:lang w:val="fr-FR" w:eastAsia="fr-FR"/>
    </w:rPr>
  </w:style>
  <w:style w:type="paragraph" w:customStyle="1" w:styleId="b20">
    <w:name w:val="b2"/>
    <w:basedOn w:val="Normal"/>
    <w:rsid w:val="002C3438"/>
    <w:pPr>
      <w:spacing w:before="100" w:beforeAutospacing="1" w:after="100" w:afterAutospacing="1"/>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9438">
      <w:bodyDiv w:val="1"/>
      <w:marLeft w:val="0"/>
      <w:marRight w:val="0"/>
      <w:marTop w:val="0"/>
      <w:marBottom w:val="0"/>
      <w:divBdr>
        <w:top w:val="none" w:sz="0" w:space="0" w:color="auto"/>
        <w:left w:val="none" w:sz="0" w:space="0" w:color="auto"/>
        <w:bottom w:val="none" w:sz="0" w:space="0" w:color="auto"/>
        <w:right w:val="none" w:sz="0" w:space="0" w:color="auto"/>
      </w:divBdr>
    </w:div>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713845528">
      <w:bodyDiv w:val="1"/>
      <w:marLeft w:val="0"/>
      <w:marRight w:val="0"/>
      <w:marTop w:val="0"/>
      <w:marBottom w:val="0"/>
      <w:divBdr>
        <w:top w:val="none" w:sz="0" w:space="0" w:color="auto"/>
        <w:left w:val="none" w:sz="0" w:space="0" w:color="auto"/>
        <w:bottom w:val="none" w:sz="0" w:space="0" w:color="auto"/>
        <w:right w:val="none" w:sz="0" w:space="0" w:color="auto"/>
      </w:divBdr>
    </w:div>
    <w:div w:id="738746741">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411467235">
      <w:bodyDiv w:val="1"/>
      <w:marLeft w:val="0"/>
      <w:marRight w:val="0"/>
      <w:marTop w:val="0"/>
      <w:marBottom w:val="0"/>
      <w:divBdr>
        <w:top w:val="none" w:sz="0" w:space="0" w:color="auto"/>
        <w:left w:val="none" w:sz="0" w:space="0" w:color="auto"/>
        <w:bottom w:val="none" w:sz="0" w:space="0" w:color="auto"/>
        <w:right w:val="none" w:sz="0" w:space="0" w:color="auto"/>
      </w:divBdr>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yperlink" Target="https://www.gyan.dev/ffmpeg/builds/" TargetMode="Externa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3gpp.org/ftp/TSG_SA/WG4_CODEC/TSGS4_115-e/Docs/S4-211188.zip"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s://www.3gpp.org/ftp/TSG_SA/WG4_CODEC/TSGS4_115-e/Docs/S4-211026.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3.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456DBC-D226-4156-91E6-E87BA84ACC69}">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4</TotalTime>
  <Pages>7</Pages>
  <Words>2088</Words>
  <Characters>11486</Characters>
  <Application>Microsoft Office Word</Application>
  <DocSecurity>0</DocSecurity>
  <Lines>95</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13547</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Gilles</cp:lastModifiedBy>
  <cp:revision>2</cp:revision>
  <cp:lastPrinted>1900-01-01T04:59:39Z</cp:lastPrinted>
  <dcterms:created xsi:type="dcterms:W3CDTF">2021-08-26T13:52:00Z</dcterms:created>
  <dcterms:modified xsi:type="dcterms:W3CDTF">2021-08-26T13:52:00Z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