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4F3BE156"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504C68">
        <w:rPr>
          <w:b/>
          <w:bCs/>
          <w:sz w:val="22"/>
          <w:szCs w:val="22"/>
        </w:rPr>
        <w:t xml:space="preserve">Key Issue #6: </w:t>
      </w:r>
      <w:r w:rsidR="00055CA2">
        <w:rPr>
          <w:b/>
          <w:bCs/>
          <w:sz w:val="22"/>
          <w:szCs w:val="22"/>
        </w:rPr>
        <w:t>Resolv</w:t>
      </w:r>
      <w:r w:rsidR="00D53918">
        <w:rPr>
          <w:b/>
          <w:bCs/>
          <w:sz w:val="22"/>
          <w:szCs w:val="22"/>
        </w:rPr>
        <w:t>e</w:t>
      </w:r>
      <w:r w:rsidR="00055CA2">
        <w:rPr>
          <w:b/>
          <w:bCs/>
          <w:sz w:val="22"/>
          <w:szCs w:val="22"/>
        </w:rPr>
        <w:t xml:space="preserve"> slice-specific</w:t>
      </w:r>
      <w:r w:rsidR="00D53918">
        <w:rPr>
          <w:b/>
          <w:bCs/>
          <w:sz w:val="22"/>
          <w:szCs w:val="22"/>
        </w:rPr>
        <w:t xml:space="preserve"> application</w:t>
      </w:r>
      <w:r w:rsidR="00055CA2">
        <w:rPr>
          <w:b/>
          <w:bCs/>
          <w:sz w:val="22"/>
          <w:szCs w:val="22"/>
        </w:rPr>
        <w:t xml:space="preserve"> instances</w:t>
      </w:r>
    </w:p>
    <w:p w14:paraId="4026697A" w14:textId="374FC272"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952919">
        <w:rPr>
          <w:b/>
          <w:bCs/>
          <w:sz w:val="22"/>
          <w:szCs w:val="22"/>
        </w:rPr>
        <w:t>2.7</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4D28958A" w14:textId="35023D5B" w:rsidR="00F858AD" w:rsidRDefault="00D84835" w:rsidP="008A4D33">
      <w:pPr>
        <w:rPr>
          <w:szCs w:val="20"/>
        </w:rPr>
      </w:pPr>
      <w:r>
        <w:rPr>
          <w:szCs w:val="20"/>
        </w:rPr>
        <w:t xml:space="preserve">During the </w:t>
      </w:r>
      <w:r w:rsidR="00DE5E20">
        <w:rPr>
          <w:szCs w:val="20"/>
        </w:rPr>
        <w:t xml:space="preserve">MBS SWG Ad-hoc Post 120-e </w:t>
      </w:r>
      <w:r>
        <w:rPr>
          <w:szCs w:val="20"/>
        </w:rPr>
        <w:t>meeting on September 8, 2022, a contribution S4aI221369 was discussed that covered the aspect</w:t>
      </w:r>
      <w:r w:rsidR="00764920">
        <w:rPr>
          <w:szCs w:val="20"/>
        </w:rPr>
        <w:t xml:space="preserve"> of resolving slice specific 5GMS AS instances. Few comments were received during the call. This contribution revises the proposed text in the above contribution based on the received comments, and includes some </w:t>
      </w:r>
      <w:r w:rsidR="008A4D33">
        <w:rPr>
          <w:szCs w:val="20"/>
        </w:rPr>
        <w:t xml:space="preserve">discussion on the reasons for the change. </w:t>
      </w:r>
    </w:p>
    <w:p w14:paraId="29520DA1" w14:textId="2D3B340A" w:rsidR="00F04757" w:rsidRDefault="00AE1DCC" w:rsidP="00F04757">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Discussion</w:t>
      </w:r>
    </w:p>
    <w:p w14:paraId="180D3E1F" w14:textId="77777777" w:rsidR="00365F48" w:rsidRDefault="00365F48" w:rsidP="00F04757">
      <w:pPr>
        <w:jc w:val="both"/>
        <w:rPr>
          <w:szCs w:val="20"/>
        </w:rPr>
      </w:pPr>
      <w:r>
        <w:rPr>
          <w:szCs w:val="20"/>
        </w:rPr>
        <w:t>Few key points relevant to the discussion for this topic are included below:</w:t>
      </w:r>
    </w:p>
    <w:p w14:paraId="6A1992EF" w14:textId="77777777" w:rsidR="00CC42B8" w:rsidRDefault="00365F48" w:rsidP="00365F48">
      <w:pPr>
        <w:pStyle w:val="B1"/>
      </w:pPr>
      <w:r>
        <w:t>-</w:t>
      </w:r>
      <w:r>
        <w:tab/>
      </w:r>
      <w:r w:rsidR="00CC42B8">
        <w:t xml:space="preserve">The IP address for the UE is scoped to the </w:t>
      </w:r>
      <w:proofErr w:type="spellStart"/>
      <w:r w:rsidR="00CC42B8">
        <w:t>PDUSession</w:t>
      </w:r>
      <w:proofErr w:type="spellEnd"/>
      <w:r w:rsidR="00CC42B8">
        <w:t xml:space="preserve"> as described in clause 5.8 of TS 23.501</w:t>
      </w:r>
    </w:p>
    <w:p w14:paraId="773DD018" w14:textId="604D54F0" w:rsidR="00365F48" w:rsidRDefault="00CC42B8" w:rsidP="00365F48">
      <w:pPr>
        <w:pStyle w:val="B1"/>
      </w:pPr>
      <w:r>
        <w:t>-</w:t>
      </w:r>
      <w:r>
        <w:tab/>
      </w:r>
      <w:r w:rsidR="00DC2C7C">
        <w:t xml:space="preserve">Clause 5.15 of TS 23.501 describes the relationship between a network slice instance and </w:t>
      </w:r>
      <w:proofErr w:type="spellStart"/>
      <w:r w:rsidR="00DC2C7C">
        <w:t>PDUSession</w:t>
      </w:r>
      <w:proofErr w:type="spellEnd"/>
      <w:r w:rsidR="00DC2C7C">
        <w:t xml:space="preserve"> – “</w:t>
      </w:r>
      <w:r w:rsidR="00363E91" w:rsidRPr="00F538E9">
        <w:rPr>
          <w:i/>
        </w:rPr>
        <w:t xml:space="preserve">A </w:t>
      </w:r>
      <w:proofErr w:type="spellStart"/>
      <w:r w:rsidR="00363E91" w:rsidRPr="00F538E9">
        <w:rPr>
          <w:i/>
        </w:rPr>
        <w:t>PDUSession</w:t>
      </w:r>
      <w:proofErr w:type="spellEnd"/>
      <w:r w:rsidR="00363E91" w:rsidRPr="00F538E9">
        <w:rPr>
          <w:i/>
        </w:rPr>
        <w:t xml:space="preserve"> </w:t>
      </w:r>
      <w:r w:rsidR="00363E91" w:rsidRPr="00F538E9">
        <w:rPr>
          <w:i/>
          <w:lang w:eastAsia="zh-CN"/>
        </w:rPr>
        <w:t>belongs to one and only one</w:t>
      </w:r>
      <w:r w:rsidR="00363E91" w:rsidRPr="00F538E9" w:rsidDel="00C46771">
        <w:rPr>
          <w:i/>
          <w:lang w:eastAsia="zh-CN"/>
        </w:rPr>
        <w:t xml:space="preserve"> </w:t>
      </w:r>
      <w:r w:rsidR="00363E91" w:rsidRPr="00F538E9">
        <w:rPr>
          <w:i/>
          <w:lang w:eastAsia="zh-CN"/>
        </w:rPr>
        <w:t>specific Network Slice instance per PLMN. Different Network Slice instances do not share a PDU Session, though different Network Slice instances may have slice-specific PDU Sessions</w:t>
      </w:r>
      <w:r w:rsidR="00363E91" w:rsidRPr="00F538E9">
        <w:rPr>
          <w:i/>
        </w:rPr>
        <w:t xml:space="preserve"> </w:t>
      </w:r>
      <w:r w:rsidR="00363E91" w:rsidRPr="00F538E9">
        <w:rPr>
          <w:i/>
          <w:lang w:eastAsia="zh-CN"/>
        </w:rPr>
        <w:t>using the same DNN.</w:t>
      </w:r>
      <w:r w:rsidR="00DC2C7C">
        <w:t>”</w:t>
      </w:r>
      <w:r w:rsidR="00365F48">
        <w:t xml:space="preserve"> </w:t>
      </w:r>
    </w:p>
    <w:p w14:paraId="7D26D1E7" w14:textId="4D66D077" w:rsidR="00761CB1" w:rsidRDefault="00646750" w:rsidP="00BC226F">
      <w:pPr>
        <w:jc w:val="both"/>
        <w:rPr>
          <w:szCs w:val="20"/>
        </w:rPr>
      </w:pPr>
      <w:r>
        <w:rPr>
          <w:szCs w:val="20"/>
        </w:rPr>
        <w:t xml:space="preserve">The notion of network slicing specified by 3GPP is to enable sharing of RAN, core, and transport </w:t>
      </w:r>
      <w:r w:rsidR="00AD2139">
        <w:rPr>
          <w:szCs w:val="20"/>
        </w:rPr>
        <w:t>(sub)-</w:t>
      </w:r>
      <w:r>
        <w:rPr>
          <w:szCs w:val="20"/>
        </w:rPr>
        <w:t xml:space="preserve">networks </w:t>
      </w:r>
      <w:r w:rsidR="00C91386">
        <w:rPr>
          <w:szCs w:val="20"/>
        </w:rPr>
        <w:t xml:space="preserve">to provide a logical instantiation of network </w:t>
      </w:r>
      <w:r w:rsidR="008E5FCE">
        <w:rPr>
          <w:szCs w:val="20"/>
        </w:rPr>
        <w:t>called as</w:t>
      </w:r>
      <w:r w:rsidR="00AD2139">
        <w:rPr>
          <w:szCs w:val="20"/>
        </w:rPr>
        <w:t xml:space="preserve"> a </w:t>
      </w:r>
      <w:r w:rsidR="00C91386">
        <w:rPr>
          <w:szCs w:val="20"/>
        </w:rPr>
        <w:t>network slice instance</w:t>
      </w:r>
      <w:r w:rsidR="008E5FCE">
        <w:rPr>
          <w:szCs w:val="20"/>
        </w:rPr>
        <w:t>.</w:t>
      </w:r>
      <w:r w:rsidR="00343991">
        <w:rPr>
          <w:szCs w:val="20"/>
        </w:rPr>
        <w:t xml:space="preserve"> Communication services can be delivered </w:t>
      </w:r>
      <w:r w:rsidR="00360200">
        <w:rPr>
          <w:szCs w:val="20"/>
        </w:rPr>
        <w:t>through these network slice</w:t>
      </w:r>
      <w:r w:rsidR="000239EE">
        <w:rPr>
          <w:szCs w:val="20"/>
        </w:rPr>
        <w:t xml:space="preserve"> instances</w:t>
      </w:r>
      <w:r w:rsidR="00360200">
        <w:rPr>
          <w:szCs w:val="20"/>
        </w:rPr>
        <w:t>.</w:t>
      </w:r>
      <w:r w:rsidR="008E5FCE">
        <w:rPr>
          <w:szCs w:val="20"/>
        </w:rPr>
        <w:t xml:space="preserve"> However, the </w:t>
      </w:r>
      <w:r w:rsidR="00343991">
        <w:rPr>
          <w:szCs w:val="20"/>
        </w:rPr>
        <w:t>implementation of network slicing</w:t>
      </w:r>
      <w:r w:rsidR="00360200">
        <w:rPr>
          <w:szCs w:val="20"/>
        </w:rPr>
        <w:t xml:space="preserve"> </w:t>
      </w:r>
      <w:r w:rsidR="008D09BD">
        <w:rPr>
          <w:szCs w:val="20"/>
        </w:rPr>
        <w:t>using</w:t>
      </w:r>
      <w:r w:rsidR="00360200">
        <w:rPr>
          <w:szCs w:val="20"/>
        </w:rPr>
        <w:t xml:space="preserve"> the underlying network can be achieved through multiple ways e.g.,</w:t>
      </w:r>
      <w:r w:rsidR="008D09BD">
        <w:rPr>
          <w:szCs w:val="20"/>
        </w:rPr>
        <w:t xml:space="preserve"> using </w:t>
      </w:r>
      <w:r w:rsidR="000239EE">
        <w:rPr>
          <w:szCs w:val="20"/>
        </w:rPr>
        <w:t xml:space="preserve"> network technologies such as </w:t>
      </w:r>
      <w:r w:rsidR="008D09BD">
        <w:rPr>
          <w:szCs w:val="20"/>
        </w:rPr>
        <w:t>MPLS, VXLAN, L2VPN, L3VPN, SRV6 [1]</w:t>
      </w:r>
      <w:r w:rsidR="00D4439A">
        <w:rPr>
          <w:szCs w:val="20"/>
        </w:rPr>
        <w:t>[2][3]</w:t>
      </w:r>
      <w:r w:rsidR="008D09BD">
        <w:rPr>
          <w:szCs w:val="20"/>
        </w:rPr>
        <w:t xml:space="preserve">. These network technologies provide the ability to create network overlays over the same underlying network infrastructure, thus enabling the </w:t>
      </w:r>
      <w:r w:rsidR="00574263">
        <w:rPr>
          <w:szCs w:val="20"/>
        </w:rPr>
        <w:t>creation of network slices.</w:t>
      </w:r>
      <w:r w:rsidR="000239EE">
        <w:rPr>
          <w:szCs w:val="20"/>
        </w:rPr>
        <w:t xml:space="preserve"> </w:t>
      </w:r>
    </w:p>
    <w:p w14:paraId="399EA0DB" w14:textId="481E5EDE" w:rsidR="00CE0653" w:rsidRDefault="00761CB1" w:rsidP="00CE0653">
      <w:pPr>
        <w:jc w:val="both"/>
        <w:rPr>
          <w:szCs w:val="20"/>
        </w:rPr>
      </w:pPr>
      <w:r>
        <w:rPr>
          <w:szCs w:val="20"/>
        </w:rPr>
        <w:t xml:space="preserve">3GPP specifies that network slice instances terminate at the UPF, and the N6 subnet connecting the UPF to the DN is not part of a network slice instance. However, as described </w:t>
      </w:r>
      <w:r w:rsidR="00527ED1">
        <w:rPr>
          <w:szCs w:val="20"/>
        </w:rPr>
        <w:t xml:space="preserve">above, and </w:t>
      </w:r>
      <w:r w:rsidR="005A479A">
        <w:rPr>
          <w:szCs w:val="20"/>
        </w:rPr>
        <w:t xml:space="preserve">in clause </w:t>
      </w:r>
      <w:r w:rsidR="00400B6B">
        <w:rPr>
          <w:szCs w:val="20"/>
        </w:rPr>
        <w:t>4.3.2</w:t>
      </w:r>
      <w:r w:rsidR="005A479A">
        <w:rPr>
          <w:szCs w:val="20"/>
        </w:rPr>
        <w:t xml:space="preserve"> of TS 2350</w:t>
      </w:r>
      <w:r w:rsidR="00400B6B">
        <w:rPr>
          <w:szCs w:val="20"/>
        </w:rPr>
        <w:t>2</w:t>
      </w:r>
      <w:r>
        <w:rPr>
          <w:szCs w:val="20"/>
        </w:rPr>
        <w:t xml:space="preserve">, </w:t>
      </w:r>
      <w:r w:rsidR="005A479A">
        <w:rPr>
          <w:szCs w:val="20"/>
        </w:rPr>
        <w:t xml:space="preserve">a PDU session </w:t>
      </w:r>
      <w:r w:rsidR="00527ED1">
        <w:rPr>
          <w:szCs w:val="20"/>
        </w:rPr>
        <w:t xml:space="preserve">association includes the N6 subnet into the DN. With a network slice created using any of the network technologies above, </w:t>
      </w:r>
      <w:r w:rsidR="00BE15A6">
        <w:rPr>
          <w:szCs w:val="20"/>
        </w:rPr>
        <w:t xml:space="preserve">routing table entries should be available to forward traffic </w:t>
      </w:r>
      <w:r w:rsidR="009925AD">
        <w:rPr>
          <w:szCs w:val="20"/>
        </w:rPr>
        <w:t>in the</w:t>
      </w:r>
      <w:r w:rsidR="00FA7534">
        <w:rPr>
          <w:szCs w:val="20"/>
        </w:rPr>
        <w:t xml:space="preserve"> network slice to a </w:t>
      </w:r>
      <w:r w:rsidR="009925AD">
        <w:rPr>
          <w:szCs w:val="20"/>
        </w:rPr>
        <w:t>destination</w:t>
      </w:r>
      <w:r w:rsidR="00FA7534">
        <w:rPr>
          <w:szCs w:val="20"/>
        </w:rPr>
        <w:t xml:space="preserve"> in the DN.</w:t>
      </w:r>
      <w:r w:rsidR="004C03A9">
        <w:rPr>
          <w:szCs w:val="20"/>
        </w:rPr>
        <w:t xml:space="preserve"> Therefore, a 5GMS AS </w:t>
      </w:r>
      <w:r w:rsidR="00CE0653">
        <w:rPr>
          <w:szCs w:val="20"/>
        </w:rPr>
        <w:t xml:space="preserve">instance </w:t>
      </w:r>
      <w:r w:rsidR="004C03A9">
        <w:rPr>
          <w:szCs w:val="20"/>
        </w:rPr>
        <w:t xml:space="preserve">in the DN </w:t>
      </w:r>
      <w:r w:rsidR="00CE0653">
        <w:rPr>
          <w:szCs w:val="20"/>
        </w:rPr>
        <w:t>is likely to be reachable from any network slice given the routing table entries are properly configured</w:t>
      </w:r>
      <w:r w:rsidR="00642647">
        <w:rPr>
          <w:szCs w:val="20"/>
        </w:rPr>
        <w:t xml:space="preserve"> and DNS entries are populated correctly</w:t>
      </w:r>
      <w:r w:rsidR="00CE0653">
        <w:rPr>
          <w:szCs w:val="20"/>
        </w:rPr>
        <w:t xml:space="preserve">. </w:t>
      </w:r>
    </w:p>
    <w:p w14:paraId="05D1CBDE" w14:textId="01A2EF76" w:rsidR="00BB07FC" w:rsidRDefault="00BB07FC" w:rsidP="00BB07F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5C86C5F5" w14:textId="58936CE7" w:rsidR="00BB07FC" w:rsidRDefault="007130B0" w:rsidP="00BB07FC">
      <w:pPr>
        <w:jc w:val="both"/>
        <w:rPr>
          <w:szCs w:val="20"/>
        </w:rPr>
      </w:pPr>
      <w:r>
        <w:rPr>
          <w:szCs w:val="20"/>
        </w:rPr>
        <w:t>[1]</w:t>
      </w:r>
      <w:r>
        <w:rPr>
          <w:szCs w:val="20"/>
        </w:rPr>
        <w:tab/>
      </w:r>
      <w:r w:rsidR="007343B3">
        <w:rPr>
          <w:szCs w:val="20"/>
        </w:rPr>
        <w:t>“</w:t>
      </w:r>
      <w:r w:rsidR="007343B3" w:rsidRPr="007343B3">
        <w:rPr>
          <w:szCs w:val="20"/>
        </w:rPr>
        <w:t>A Realization of IETF Network Slices for 5G Networks Using Current IP/MPLS Technologies</w:t>
      </w:r>
      <w:r w:rsidR="007343B3">
        <w:rPr>
          <w:szCs w:val="20"/>
        </w:rPr>
        <w:t xml:space="preserve">”, IETF draft, </w:t>
      </w:r>
      <w:hyperlink r:id="rId11" w:history="1">
        <w:r w:rsidR="007343B3" w:rsidRPr="007D6E65">
          <w:rPr>
            <w:rStyle w:val="Hyperlink"/>
            <w:szCs w:val="20"/>
          </w:rPr>
          <w:t>https://www.ietf.org/id/draft-srld-teas-5g-slicing-00.html</w:t>
        </w:r>
      </w:hyperlink>
      <w:r w:rsidR="007343B3">
        <w:rPr>
          <w:szCs w:val="20"/>
        </w:rPr>
        <w:t xml:space="preserve">, 2022 </w:t>
      </w:r>
    </w:p>
    <w:p w14:paraId="0AC349B9" w14:textId="36F8440C" w:rsidR="00016540" w:rsidRDefault="007130B0" w:rsidP="00C4356C">
      <w:pPr>
        <w:jc w:val="both"/>
        <w:rPr>
          <w:szCs w:val="20"/>
        </w:rPr>
      </w:pPr>
      <w:r w:rsidRPr="00895A80">
        <w:rPr>
          <w:szCs w:val="20"/>
        </w:rPr>
        <w:t>[2]</w:t>
      </w:r>
      <w:r w:rsidRPr="00895A80">
        <w:rPr>
          <w:szCs w:val="20"/>
        </w:rPr>
        <w:tab/>
      </w:r>
      <w:hyperlink r:id="rId12" w:history="1">
        <w:r w:rsidR="00895A80" w:rsidRPr="00C4356C">
          <w:rPr>
            <w:szCs w:val="20"/>
          </w:rPr>
          <w:t>J. Ordonez-</w:t>
        </w:r>
        <w:proofErr w:type="spellStart"/>
        <w:r w:rsidR="00895A80" w:rsidRPr="00C4356C">
          <w:rPr>
            <w:szCs w:val="20"/>
          </w:rPr>
          <w:t>Lucena</w:t>
        </w:r>
        <w:proofErr w:type="spellEnd"/>
      </w:hyperlink>
      <w:r w:rsidR="00895A80" w:rsidRPr="00C4356C">
        <w:rPr>
          <w:szCs w:val="20"/>
        </w:rPr>
        <w:t>, </w:t>
      </w:r>
      <w:hyperlink r:id="rId13" w:history="1">
        <w:r w:rsidR="00895A80" w:rsidRPr="00C4356C">
          <w:rPr>
            <w:szCs w:val="20"/>
          </w:rPr>
          <w:t xml:space="preserve">P. </w:t>
        </w:r>
        <w:proofErr w:type="spellStart"/>
        <w:r w:rsidR="00895A80" w:rsidRPr="00C4356C">
          <w:rPr>
            <w:szCs w:val="20"/>
          </w:rPr>
          <w:t>Ameigeiras</w:t>
        </w:r>
        <w:proofErr w:type="spellEnd"/>
      </w:hyperlink>
      <w:r w:rsidR="00895A80" w:rsidRPr="00C4356C">
        <w:rPr>
          <w:szCs w:val="20"/>
        </w:rPr>
        <w:t>, </w:t>
      </w:r>
      <w:hyperlink r:id="rId14" w:history="1">
        <w:r w:rsidR="00895A80" w:rsidRPr="00C4356C">
          <w:rPr>
            <w:szCs w:val="20"/>
          </w:rPr>
          <w:t>L. M. Contreras</w:t>
        </w:r>
      </w:hyperlink>
      <w:r w:rsidR="00895A80" w:rsidRPr="00C4356C">
        <w:rPr>
          <w:szCs w:val="20"/>
        </w:rPr>
        <w:t>, </w:t>
      </w:r>
      <w:hyperlink r:id="rId15" w:history="1">
        <w:r w:rsidR="00895A80" w:rsidRPr="00C4356C">
          <w:rPr>
            <w:szCs w:val="20"/>
          </w:rPr>
          <w:t xml:space="preserve">J. </w:t>
        </w:r>
        <w:proofErr w:type="spellStart"/>
        <w:r w:rsidR="00895A80" w:rsidRPr="00C4356C">
          <w:rPr>
            <w:szCs w:val="20"/>
          </w:rPr>
          <w:t>Folgueira</w:t>
        </w:r>
        <w:proofErr w:type="spellEnd"/>
      </w:hyperlink>
      <w:r w:rsidR="00895A80" w:rsidRPr="00C4356C">
        <w:rPr>
          <w:szCs w:val="20"/>
        </w:rPr>
        <w:t>, </w:t>
      </w:r>
      <w:hyperlink r:id="rId16" w:history="1">
        <w:r w:rsidR="00895A80" w:rsidRPr="00C4356C">
          <w:rPr>
            <w:szCs w:val="20"/>
          </w:rPr>
          <w:t>D. R. López</w:t>
        </w:r>
      </w:hyperlink>
      <w:r w:rsidR="00895A80" w:rsidRPr="00C4356C">
        <w:rPr>
          <w:szCs w:val="20"/>
        </w:rPr>
        <w:t xml:space="preserve">, </w:t>
      </w:r>
      <w:r w:rsidR="00895A80" w:rsidRPr="0027649D">
        <w:rPr>
          <w:szCs w:val="20"/>
        </w:rPr>
        <w:t xml:space="preserve"> “</w:t>
      </w:r>
      <w:r w:rsidR="00895A80" w:rsidRPr="00C4356C">
        <w:rPr>
          <w:szCs w:val="20"/>
        </w:rPr>
        <w:t>On the Rollout of Network Slicing in Carrier Networks: A Technology Radar</w:t>
      </w:r>
      <w:r w:rsidR="00895A80" w:rsidRPr="0027649D">
        <w:rPr>
          <w:szCs w:val="20"/>
        </w:rPr>
        <w:t>”,</w:t>
      </w:r>
      <w:r w:rsidR="00016540">
        <w:rPr>
          <w:szCs w:val="20"/>
        </w:rPr>
        <w:t xml:space="preserve"> </w:t>
      </w:r>
      <w:r w:rsidR="00016540" w:rsidRPr="00C4356C">
        <w:rPr>
          <w:szCs w:val="20"/>
        </w:rPr>
        <w:t>Sensors 2021, 21, 8094. DOI: 10.3390/s21238094</w:t>
      </w:r>
    </w:p>
    <w:p w14:paraId="6D575C25" w14:textId="533ECB3E" w:rsidR="009805AF" w:rsidRPr="00016540" w:rsidRDefault="009805AF" w:rsidP="00C4356C">
      <w:pPr>
        <w:jc w:val="both"/>
        <w:rPr>
          <w:sz w:val="24"/>
        </w:rPr>
      </w:pPr>
      <w:r w:rsidRPr="00C4356C">
        <w:rPr>
          <w:szCs w:val="20"/>
        </w:rPr>
        <w:t>[3]</w:t>
      </w:r>
      <w:r w:rsidRPr="00C4356C">
        <w:rPr>
          <w:szCs w:val="20"/>
        </w:rPr>
        <w:tab/>
        <w:t xml:space="preserve">S. Bhattacharjee., K. </w:t>
      </w:r>
      <w:proofErr w:type="spellStart"/>
      <w:r w:rsidRPr="00C4356C">
        <w:rPr>
          <w:szCs w:val="20"/>
        </w:rPr>
        <w:t>Katsalis</w:t>
      </w:r>
      <w:proofErr w:type="spellEnd"/>
      <w:r w:rsidRPr="00C4356C">
        <w:rPr>
          <w:szCs w:val="20"/>
        </w:rPr>
        <w:t xml:space="preserve">, O. </w:t>
      </w:r>
      <w:proofErr w:type="spellStart"/>
      <w:r w:rsidRPr="00C4356C">
        <w:rPr>
          <w:szCs w:val="20"/>
        </w:rPr>
        <w:t>Arouk</w:t>
      </w:r>
      <w:proofErr w:type="spellEnd"/>
      <w:r w:rsidRPr="00C4356C">
        <w:rPr>
          <w:szCs w:val="20"/>
        </w:rPr>
        <w:t xml:space="preserve">, R. Schmidt, T. Wang, X. An, T. </w:t>
      </w:r>
      <w:proofErr w:type="spellStart"/>
      <w:r w:rsidRPr="00C4356C">
        <w:rPr>
          <w:szCs w:val="20"/>
        </w:rPr>
        <w:t>Bauschert</w:t>
      </w:r>
      <w:proofErr w:type="spellEnd"/>
      <w:r w:rsidRPr="00C4356C">
        <w:rPr>
          <w:szCs w:val="20"/>
        </w:rPr>
        <w:t xml:space="preserve">, N. </w:t>
      </w:r>
      <w:proofErr w:type="spellStart"/>
      <w:r w:rsidRPr="00C4356C">
        <w:rPr>
          <w:szCs w:val="20"/>
        </w:rPr>
        <w:t>Nikaein</w:t>
      </w:r>
      <w:proofErr w:type="spellEnd"/>
      <w:r w:rsidRPr="00C4356C">
        <w:rPr>
          <w:szCs w:val="20"/>
        </w:rPr>
        <w:t xml:space="preserve">, “Network Slicing for TSN-Based Transport Networks” IEEE Access. 2021;9:62788–62809. </w:t>
      </w:r>
      <w:proofErr w:type="spellStart"/>
      <w:r w:rsidRPr="00C4356C">
        <w:rPr>
          <w:szCs w:val="20"/>
        </w:rPr>
        <w:t>doi</w:t>
      </w:r>
      <w:proofErr w:type="spellEnd"/>
      <w:r w:rsidRPr="00C4356C">
        <w:rPr>
          <w:szCs w:val="20"/>
        </w:rPr>
        <w:t>: 10.1109/ACCESS.2021.3074802</w:t>
      </w:r>
      <w:r>
        <w:rPr>
          <w:sz w:val="24"/>
        </w:rPr>
        <w:tab/>
      </w:r>
    </w:p>
    <w:p w14:paraId="76EDAEB8" w14:textId="683AB677" w:rsidR="00146A41" w:rsidRDefault="00895A80" w:rsidP="00F6613D">
      <w:pPr>
        <w:jc w:val="both"/>
        <w:rPr>
          <w:b/>
          <w:szCs w:val="21"/>
        </w:rPr>
      </w:pPr>
      <w:r w:rsidRPr="0027649D">
        <w:rPr>
          <w:szCs w:val="20"/>
        </w:rPr>
        <w:t xml:space="preserve"> </w:t>
      </w:r>
      <w:r w:rsidR="00146A41">
        <w:rPr>
          <w:b/>
          <w:szCs w:val="21"/>
        </w:rPr>
        <w:t>Proposal</w:t>
      </w:r>
    </w:p>
    <w:p w14:paraId="1754B7BE" w14:textId="2D963E4F" w:rsidR="00146A41" w:rsidRDefault="00A263DD" w:rsidP="00146A41">
      <w:pPr>
        <w:jc w:val="both"/>
        <w:rPr>
          <w:szCs w:val="20"/>
        </w:rPr>
      </w:pPr>
      <w:r>
        <w:rPr>
          <w:szCs w:val="20"/>
        </w:rPr>
        <w:t>W</w:t>
      </w:r>
      <w:r w:rsidR="00146A41" w:rsidRPr="00EC4C0B">
        <w:rPr>
          <w:szCs w:val="20"/>
        </w:rPr>
        <w:t>e propose that the following change be adopted into TR 26.</w:t>
      </w:r>
      <w:r w:rsidR="00A605AF" w:rsidRPr="00EC4C0B">
        <w:rPr>
          <w:szCs w:val="20"/>
        </w:rPr>
        <w:t>941</w:t>
      </w:r>
      <w:r w:rsidR="009800F2">
        <w:rPr>
          <w:szCs w:val="20"/>
        </w:rPr>
        <w:t xml:space="preserve"> for key issue #6. </w:t>
      </w:r>
    </w:p>
    <w:p w14:paraId="77E11F15" w14:textId="77777777" w:rsidR="00C44965" w:rsidRDefault="00C44965" w:rsidP="00146A41">
      <w:pPr>
        <w:jc w:val="both"/>
        <w:rPr>
          <w:szCs w:val="20"/>
        </w:rPr>
      </w:pPr>
    </w:p>
    <w:p w14:paraId="74123601" w14:textId="6666B0B5" w:rsidR="00DA320E" w:rsidRDefault="00DA320E" w:rsidP="00DA320E">
      <w:pPr>
        <w:spacing w:before="600"/>
        <w:rPr>
          <w:b/>
          <w:sz w:val="28"/>
          <w:highlight w:val="yellow"/>
        </w:rPr>
      </w:pPr>
      <w:r w:rsidRPr="003057AB">
        <w:rPr>
          <w:b/>
          <w:sz w:val="28"/>
          <w:highlight w:val="yellow"/>
        </w:rPr>
        <w:lastRenderedPageBreak/>
        <w:t xml:space="preserve">===== </w:t>
      </w:r>
      <w:r>
        <w:rPr>
          <w:b/>
          <w:sz w:val="28"/>
          <w:highlight w:val="yellow"/>
        </w:rPr>
        <w:t xml:space="preserve">1. </w:t>
      </w:r>
      <w:r w:rsidRPr="003057AB">
        <w:rPr>
          <w:b/>
          <w:sz w:val="28"/>
          <w:highlight w:val="yellow"/>
        </w:rPr>
        <w:t>CHANGE  =====</w:t>
      </w:r>
    </w:p>
    <w:p w14:paraId="0C9709EB" w14:textId="53805930" w:rsidR="00BE77CF" w:rsidRPr="001A6EC2" w:rsidRDefault="00BE77CF" w:rsidP="001A6EC2">
      <w:pPr>
        <w:pStyle w:val="Heading2"/>
        <w:keepLines/>
        <w:spacing w:before="180"/>
        <w:ind w:left="1134" w:hanging="1134"/>
        <w:rPr>
          <w:rFonts w:ascii="Arial" w:eastAsia="Times New Roman" w:hAnsi="Arial"/>
          <w:sz w:val="32"/>
          <w:lang w:val="en-GB"/>
        </w:rPr>
      </w:pPr>
      <w:bookmarkStart w:id="2" w:name="_Toc112314674"/>
      <w:r w:rsidRPr="001A6EC2">
        <w:rPr>
          <w:rFonts w:ascii="Arial" w:eastAsia="Times New Roman" w:hAnsi="Arial"/>
          <w:sz w:val="32"/>
          <w:lang w:val="en-GB"/>
        </w:rPr>
        <w:t>6.6</w:t>
      </w:r>
      <w:r w:rsidRPr="001A6EC2">
        <w:rPr>
          <w:rFonts w:ascii="Arial" w:eastAsia="Times New Roman" w:hAnsi="Arial"/>
          <w:sz w:val="32"/>
          <w:lang w:val="en-GB"/>
        </w:rPr>
        <w:tab/>
        <w:t>Key Issue #6: Slice resource resolution</w:t>
      </w:r>
      <w:bookmarkEnd w:id="2"/>
    </w:p>
    <w:p w14:paraId="19643BFD" w14:textId="77777777" w:rsidR="00BE77CF" w:rsidRPr="001A6EC2" w:rsidRDefault="00BE77CF" w:rsidP="001A6EC2">
      <w:pPr>
        <w:pStyle w:val="Heading3"/>
        <w:keepLines/>
        <w:spacing w:before="120" w:after="180"/>
        <w:ind w:left="1134" w:hanging="1134"/>
        <w:rPr>
          <w:rFonts w:eastAsia="Times New Roman"/>
          <w:sz w:val="28"/>
          <w:lang w:val="en-GB"/>
        </w:rPr>
      </w:pPr>
      <w:bookmarkStart w:id="3" w:name="_Toc112314675"/>
      <w:r w:rsidRPr="001A6EC2">
        <w:rPr>
          <w:rFonts w:eastAsia="Times New Roman"/>
          <w:sz w:val="28"/>
          <w:lang w:val="en-GB"/>
        </w:rPr>
        <w:t>6.6.1</w:t>
      </w:r>
      <w:r w:rsidRPr="001A6EC2">
        <w:rPr>
          <w:rFonts w:eastAsia="Times New Roman"/>
          <w:sz w:val="28"/>
          <w:lang w:val="en-GB"/>
        </w:rPr>
        <w:tab/>
        <w:t>Description</w:t>
      </w:r>
      <w:bookmarkEnd w:id="3"/>
    </w:p>
    <w:p w14:paraId="355E148E" w14:textId="381A97B2" w:rsidR="00BE77CF" w:rsidRDefault="00BE77CF" w:rsidP="001A6EC2">
      <w:pPr>
        <w:pStyle w:val="Heading4"/>
        <w:keepLines/>
        <w:spacing w:before="120" w:after="180"/>
        <w:ind w:left="1418" w:hanging="1418"/>
        <w:jc w:val="left"/>
        <w:rPr>
          <w:rFonts w:ascii="Arial" w:eastAsia="Times New Roman" w:hAnsi="Arial"/>
          <w:b w:val="0"/>
          <w:sz w:val="24"/>
          <w:lang w:val="en-GB"/>
        </w:rPr>
      </w:pPr>
      <w:bookmarkStart w:id="4" w:name="_Toc112314676"/>
      <w:r w:rsidRPr="001A6EC2">
        <w:rPr>
          <w:rFonts w:ascii="Arial" w:eastAsia="Times New Roman" w:hAnsi="Arial"/>
          <w:b w:val="0"/>
          <w:sz w:val="24"/>
          <w:lang w:val="en-GB"/>
        </w:rPr>
        <w:t>6.6.1.1</w:t>
      </w:r>
      <w:r w:rsidRPr="001A6EC2">
        <w:rPr>
          <w:rFonts w:ascii="Arial" w:eastAsia="Times New Roman" w:hAnsi="Arial"/>
          <w:b w:val="0"/>
          <w:sz w:val="24"/>
          <w:lang w:val="en-GB"/>
        </w:rPr>
        <w:tab/>
        <w:t>Resolve slice-specific application instances</w:t>
      </w:r>
      <w:bookmarkEnd w:id="4"/>
    </w:p>
    <w:p w14:paraId="29FE2E9A" w14:textId="77777777" w:rsidR="00FA0E98" w:rsidRPr="001A6EC2" w:rsidRDefault="00FA0E98" w:rsidP="00FA0E98">
      <w:pPr>
        <w:pStyle w:val="EditorsNote"/>
        <w:overflowPunct/>
        <w:autoSpaceDE/>
        <w:autoSpaceDN/>
        <w:adjustRightInd/>
        <w:ind w:left="1418" w:hanging="1134"/>
        <w:textAlignment w:val="auto"/>
        <w:rPr>
          <w:rFonts w:eastAsia="Times New Roman"/>
          <w:sz w:val="20"/>
        </w:rPr>
      </w:pPr>
      <w:r w:rsidRPr="001A6EC2">
        <w:rPr>
          <w:rFonts w:eastAsia="Times New Roman"/>
          <w:sz w:val="20"/>
        </w:rPr>
        <w:t>Editor’s Note: Key issue to cover study objective of identifying methods for deploying, supporting, and resolving slice-specific 5GMS AS instances. Solutions all levels – higher layer methods such as modification of media description documents to lower layer methods using networking protocols – can be included.</w:t>
      </w:r>
    </w:p>
    <w:p w14:paraId="58509742" w14:textId="379BEE15" w:rsidR="00063A5E" w:rsidRDefault="00EB68CC" w:rsidP="00EB68CC">
      <w:pPr>
        <w:rPr>
          <w:ins w:id="5" w:author="Kolan Prakash" w:date="2022-09-02T12:15:00Z"/>
          <w:lang w:val="en-GB"/>
        </w:rPr>
      </w:pPr>
      <w:ins w:id="6" w:author="Kolan Prakash" w:date="2022-09-01T14:38:00Z">
        <w:r>
          <w:rPr>
            <w:lang w:val="en-GB"/>
          </w:rPr>
          <w:t>TS 26</w:t>
        </w:r>
        <w:r w:rsidR="00B9401D">
          <w:rPr>
            <w:lang w:val="en-GB"/>
          </w:rPr>
          <w:t>.</w:t>
        </w:r>
        <w:r>
          <w:rPr>
            <w:lang w:val="en-GB"/>
          </w:rPr>
          <w:t>501 describes procedures for download media streaming wherein the 5GMS Application Provider configures a provisioning session using the M1 interface</w:t>
        </w:r>
      </w:ins>
      <w:ins w:id="7" w:author="Kolan Prakash" w:date="2022-09-01T14:39:00Z">
        <w:r w:rsidR="00B9401D">
          <w:rPr>
            <w:lang w:val="en-GB"/>
          </w:rPr>
          <w:t xml:space="preserve"> at the 5GMS AF and an ingest session using the M2 interface at the 5GMS AS. </w:t>
        </w:r>
      </w:ins>
      <w:ins w:id="8" w:author="Kolan Prakash" w:date="2022-09-01T14:40:00Z">
        <w:r w:rsidR="00D321DA">
          <w:rPr>
            <w:lang w:val="en-GB"/>
          </w:rPr>
          <w:t>With netw</w:t>
        </w:r>
      </w:ins>
      <w:ins w:id="9" w:author="Kolan Prakash" w:date="2022-09-01T14:41:00Z">
        <w:r w:rsidR="00D321DA">
          <w:rPr>
            <w:lang w:val="en-GB"/>
          </w:rPr>
          <w:t>ork slicing,</w:t>
        </w:r>
      </w:ins>
      <w:ins w:id="10" w:author="Kolan Prakash" w:date="2022-09-01T14:42:00Z">
        <w:r w:rsidR="00F031B5">
          <w:rPr>
            <w:lang w:val="en-GB"/>
          </w:rPr>
          <w:t xml:space="preserve"> the UE may have multiple PDU sessions using which the UE </w:t>
        </w:r>
      </w:ins>
      <w:ins w:id="11" w:author="Kolan Prakash" w:date="2022-09-01T14:43:00Z">
        <w:r w:rsidR="00F031B5">
          <w:rPr>
            <w:lang w:val="en-GB"/>
          </w:rPr>
          <w:t xml:space="preserve">may receive content for a media service. </w:t>
        </w:r>
      </w:ins>
      <w:ins w:id="12" w:author="Kolan Prakash" w:date="2022-09-01T14:44:00Z">
        <w:r w:rsidR="00335D58">
          <w:rPr>
            <w:lang w:val="en-GB"/>
          </w:rPr>
          <w:t xml:space="preserve">Depending on the media service, different network slices may provide different </w:t>
        </w:r>
      </w:ins>
      <w:ins w:id="13" w:author="Kolan Prakash" w:date="2022-09-01T14:45:00Z">
        <w:r w:rsidR="003A3AB7">
          <w:rPr>
            <w:lang w:val="en-GB"/>
          </w:rPr>
          <w:t xml:space="preserve">quality of service or packet treatment behaviour for media streams sent through those network slices. </w:t>
        </w:r>
      </w:ins>
      <w:ins w:id="14" w:author="Kolan Prakash" w:date="2022-09-01T14:46:00Z">
        <w:r w:rsidR="00DB4D46">
          <w:rPr>
            <w:lang w:val="en-GB"/>
          </w:rPr>
          <w:t xml:space="preserve">To enable </w:t>
        </w:r>
        <w:r w:rsidR="00A30F57">
          <w:rPr>
            <w:lang w:val="en-GB"/>
          </w:rPr>
          <w:t>media streaming through multiple network slices</w:t>
        </w:r>
      </w:ins>
      <w:ins w:id="15" w:author="Kolan Prakash" w:date="2022-09-01T14:48:00Z">
        <w:r w:rsidR="0058600C">
          <w:rPr>
            <w:lang w:val="en-GB"/>
          </w:rPr>
          <w:t xml:space="preserve">, it is possible that </w:t>
        </w:r>
        <w:r w:rsidR="00D60C4A">
          <w:rPr>
            <w:lang w:val="en-GB"/>
          </w:rPr>
          <w:t>one or more 5GMS</w:t>
        </w:r>
      </w:ins>
      <w:ins w:id="16" w:author="Kolan Prakash" w:date="2022-09-01T14:49:00Z">
        <w:r w:rsidR="00D60C4A">
          <w:rPr>
            <w:lang w:val="en-GB"/>
          </w:rPr>
          <w:t xml:space="preserve"> AS instances serve different network slices.</w:t>
        </w:r>
      </w:ins>
      <w:ins w:id="17" w:author="Kolan Prakash" w:date="2022-09-01T15:17:00Z">
        <w:r w:rsidR="00EA0F7A">
          <w:rPr>
            <w:lang w:val="en-GB"/>
          </w:rPr>
          <w:t xml:space="preserve"> </w:t>
        </w:r>
        <w:del w:id="18" w:author="Prakash Kolan" w:date="2022-09-20T10:29:00Z">
          <w:r w:rsidR="00EA0F7A" w:rsidDel="00455E36">
            <w:delText xml:space="preserve">These instances may have different network endpoint information because they exist in different network subnets of different network slices. </w:delText>
          </w:r>
        </w:del>
      </w:ins>
      <w:ins w:id="19" w:author="Kolan Prakash" w:date="2022-09-01T14:49:00Z">
        <w:r w:rsidR="006070F3">
          <w:rPr>
            <w:lang w:val="en-GB"/>
          </w:rPr>
          <w:t xml:space="preserve">Traditional media streaming </w:t>
        </w:r>
      </w:ins>
      <w:ins w:id="20" w:author="Kolan Prakash" w:date="2022-09-02T11:42:00Z">
        <w:r w:rsidR="009E3A83">
          <w:rPr>
            <w:lang w:val="en-GB"/>
          </w:rPr>
          <w:t xml:space="preserve">solutions </w:t>
        </w:r>
      </w:ins>
      <w:ins w:id="21" w:author="Kolan Prakash" w:date="2022-09-02T11:43:00Z">
        <w:r w:rsidR="009E3A83">
          <w:rPr>
            <w:lang w:val="en-GB"/>
          </w:rPr>
          <w:t>include</w:t>
        </w:r>
      </w:ins>
      <w:ins w:id="22" w:author="Kolan Prakash" w:date="2022-09-02T11:42:00Z">
        <w:r w:rsidR="009E3A83">
          <w:rPr>
            <w:lang w:val="en-GB"/>
          </w:rPr>
          <w:t xml:space="preserve"> </w:t>
        </w:r>
      </w:ins>
      <w:ins w:id="23" w:author="Kolan Prakash" w:date="2022-09-02T11:43:00Z">
        <w:r w:rsidR="009E3A83">
          <w:rPr>
            <w:lang w:val="en-GB"/>
          </w:rPr>
          <w:t>steps wherein</w:t>
        </w:r>
      </w:ins>
      <w:ins w:id="24" w:author="Kolan Prakash" w:date="2022-09-01T14:59:00Z">
        <w:r w:rsidR="00EC1AB7">
          <w:rPr>
            <w:lang w:val="en-GB"/>
          </w:rPr>
          <w:t xml:space="preserve"> </w:t>
        </w:r>
      </w:ins>
      <w:ins w:id="25" w:author="Kolan Prakash" w:date="2022-09-01T15:00:00Z">
        <w:r w:rsidR="00B22542">
          <w:rPr>
            <w:lang w:val="en-GB"/>
          </w:rPr>
          <w:t xml:space="preserve">the UE </w:t>
        </w:r>
      </w:ins>
      <w:ins w:id="26" w:author="Kolan Prakash" w:date="2022-09-02T11:43:00Z">
        <w:r w:rsidR="009E3A83">
          <w:rPr>
            <w:lang w:val="en-GB"/>
          </w:rPr>
          <w:t>is</w:t>
        </w:r>
      </w:ins>
      <w:ins w:id="27" w:author="Kolan Prakash" w:date="2022-09-01T15:00:00Z">
        <w:r w:rsidR="00B22542">
          <w:rPr>
            <w:lang w:val="en-GB"/>
          </w:rPr>
          <w:t xml:space="preserve"> informed of </w:t>
        </w:r>
      </w:ins>
      <w:ins w:id="28" w:author="Kolan Prakash" w:date="2022-09-01T15:01:00Z">
        <w:r w:rsidR="005D7B06">
          <w:rPr>
            <w:lang w:val="en-GB"/>
          </w:rPr>
          <w:t>media streaming endpoint information</w:t>
        </w:r>
      </w:ins>
      <w:ins w:id="29" w:author="Kolan Prakash" w:date="2022-09-01T15:03:00Z">
        <w:r w:rsidR="00FD4F06">
          <w:rPr>
            <w:lang w:val="en-GB"/>
          </w:rPr>
          <w:t xml:space="preserve"> of 5GMS </w:t>
        </w:r>
      </w:ins>
      <w:ins w:id="30" w:author="Kolan Prakash" w:date="2022-09-02T11:43:00Z">
        <w:r w:rsidR="00895347">
          <w:rPr>
            <w:lang w:val="en-GB"/>
          </w:rPr>
          <w:t xml:space="preserve">AS </w:t>
        </w:r>
      </w:ins>
      <w:ins w:id="31" w:author="Kolan Prakash" w:date="2022-09-01T15:03:00Z">
        <w:r w:rsidR="00FD4F06">
          <w:rPr>
            <w:lang w:val="en-GB"/>
          </w:rPr>
          <w:t>instances</w:t>
        </w:r>
      </w:ins>
      <w:ins w:id="32" w:author="Kolan Prakash" w:date="2022-09-01T15:01:00Z">
        <w:r w:rsidR="005D7B06">
          <w:rPr>
            <w:lang w:val="en-GB"/>
          </w:rPr>
          <w:t xml:space="preserve"> using media description documents (e.g., DASH MPD). With this information, UE knows </w:t>
        </w:r>
      </w:ins>
      <w:ins w:id="33" w:author="Kolan Prakash" w:date="2022-09-01T15:02:00Z">
        <w:r w:rsidR="005D7B06">
          <w:rPr>
            <w:lang w:val="en-GB"/>
          </w:rPr>
          <w:t>how to resolve the media streaming endpoints</w:t>
        </w:r>
        <w:r w:rsidR="00773031">
          <w:rPr>
            <w:lang w:val="en-GB"/>
          </w:rPr>
          <w:t xml:space="preserve"> so they can request streaming</w:t>
        </w:r>
      </w:ins>
      <w:ins w:id="34" w:author="Kolan Prakash" w:date="2022-09-01T15:03:00Z">
        <w:r w:rsidR="00773031">
          <w:rPr>
            <w:lang w:val="en-GB"/>
          </w:rPr>
          <w:t xml:space="preserve"> of</w:t>
        </w:r>
      </w:ins>
      <w:ins w:id="35" w:author="Kolan Prakash" w:date="2022-09-01T15:02:00Z">
        <w:r w:rsidR="00773031">
          <w:rPr>
            <w:lang w:val="en-GB"/>
          </w:rPr>
          <w:t xml:space="preserve"> media </w:t>
        </w:r>
      </w:ins>
      <w:ins w:id="36" w:author="Kolan Prakash" w:date="2022-09-01T15:03:00Z">
        <w:r w:rsidR="00773031">
          <w:rPr>
            <w:lang w:val="en-GB"/>
          </w:rPr>
          <w:t xml:space="preserve">content from those </w:t>
        </w:r>
      </w:ins>
      <w:ins w:id="37" w:author="Kolan Prakash" w:date="2022-09-01T15:04:00Z">
        <w:r w:rsidR="00FD4F06">
          <w:rPr>
            <w:lang w:val="en-GB"/>
          </w:rPr>
          <w:t xml:space="preserve">5GMS </w:t>
        </w:r>
        <w:r w:rsidR="00E22C79">
          <w:rPr>
            <w:lang w:val="en-GB"/>
          </w:rPr>
          <w:t>A</w:t>
        </w:r>
      </w:ins>
      <w:ins w:id="38" w:author="Kolan Prakash" w:date="2022-09-01T15:05:00Z">
        <w:r w:rsidR="00E22C79">
          <w:rPr>
            <w:lang w:val="en-GB"/>
          </w:rPr>
          <w:t xml:space="preserve">S </w:t>
        </w:r>
      </w:ins>
      <w:ins w:id="39" w:author="Kolan Prakash" w:date="2022-09-01T15:04:00Z">
        <w:r w:rsidR="00FD4F06">
          <w:rPr>
            <w:lang w:val="en-GB"/>
          </w:rPr>
          <w:t>instances.</w:t>
        </w:r>
      </w:ins>
      <w:ins w:id="40" w:author="Kolan Prakash" w:date="2022-09-01T15:05:00Z">
        <w:r w:rsidR="00E22C79">
          <w:rPr>
            <w:lang w:val="en-GB"/>
          </w:rPr>
          <w:t xml:space="preserve"> </w:t>
        </w:r>
      </w:ins>
      <w:ins w:id="41" w:author="Kolan Prakash" w:date="2022-09-01T15:07:00Z">
        <w:r w:rsidR="00200333">
          <w:rPr>
            <w:lang w:val="en-GB"/>
          </w:rPr>
          <w:t>However, w</w:t>
        </w:r>
      </w:ins>
      <w:ins w:id="42" w:author="Kolan Prakash" w:date="2022-09-01T15:05:00Z">
        <w:r w:rsidR="00E22C79">
          <w:rPr>
            <w:lang w:val="en-GB"/>
          </w:rPr>
          <w:t>ith multiple</w:t>
        </w:r>
        <w:r w:rsidR="0009654E">
          <w:rPr>
            <w:lang w:val="en-GB"/>
          </w:rPr>
          <w:t xml:space="preserve"> </w:t>
        </w:r>
      </w:ins>
      <w:ins w:id="43" w:author="Prakash Kolan" w:date="2022-09-20T18:29:00Z">
        <w:r w:rsidR="001169F7">
          <w:rPr>
            <w:lang w:val="en-GB"/>
          </w:rPr>
          <w:t xml:space="preserve">possible </w:t>
        </w:r>
      </w:ins>
      <w:ins w:id="44" w:author="Kolan Prakash" w:date="2022-09-01T15:05:00Z">
        <w:r w:rsidR="0009654E">
          <w:rPr>
            <w:lang w:val="en-GB"/>
          </w:rPr>
          <w:t>5GMS AS in</w:t>
        </w:r>
      </w:ins>
      <w:ins w:id="45" w:author="Kolan Prakash" w:date="2022-09-01T15:06:00Z">
        <w:r w:rsidR="0009654E">
          <w:rPr>
            <w:lang w:val="en-GB"/>
          </w:rPr>
          <w:t>stances</w:t>
        </w:r>
      </w:ins>
      <w:ins w:id="46" w:author="Kolan Prakash" w:date="2022-09-02T10:43:00Z">
        <w:r w:rsidR="00C652CE">
          <w:rPr>
            <w:lang w:val="en-GB"/>
          </w:rPr>
          <w:t xml:space="preserve"> </w:t>
        </w:r>
        <w:del w:id="47" w:author="Prakash Kolan" w:date="2022-09-20T10:29:00Z">
          <w:r w:rsidR="00C652CE" w:rsidDel="000B49D3">
            <w:rPr>
              <w:lang w:val="en-GB"/>
            </w:rPr>
            <w:delText>in</w:delText>
          </w:r>
        </w:del>
      </w:ins>
      <w:ins w:id="48" w:author="Prakash Kolan" w:date="2022-09-20T10:29:00Z">
        <w:r w:rsidR="000B49D3">
          <w:rPr>
            <w:lang w:val="en-GB"/>
          </w:rPr>
          <w:t>serving</w:t>
        </w:r>
      </w:ins>
      <w:ins w:id="49" w:author="Kolan Prakash" w:date="2022-09-02T10:43:00Z">
        <w:r w:rsidR="00C652CE">
          <w:rPr>
            <w:lang w:val="en-GB"/>
          </w:rPr>
          <w:t xml:space="preserve"> different network slices</w:t>
        </w:r>
      </w:ins>
      <w:ins w:id="50" w:author="Kolan Prakash" w:date="2022-09-01T15:06:00Z">
        <w:r w:rsidR="0009654E">
          <w:rPr>
            <w:lang w:val="en-GB"/>
          </w:rPr>
          <w:t>, the issue remains that how</w:t>
        </w:r>
      </w:ins>
      <w:ins w:id="51" w:author="Kolan Prakash" w:date="2022-09-01T15:07:00Z">
        <w:r w:rsidR="00B16E67">
          <w:rPr>
            <w:lang w:val="en-GB"/>
          </w:rPr>
          <w:t xml:space="preserve"> a</w:t>
        </w:r>
      </w:ins>
      <w:ins w:id="52" w:author="Kolan Prakash" w:date="2022-09-01T15:06:00Z">
        <w:r w:rsidR="0009654E">
          <w:rPr>
            <w:lang w:val="en-GB"/>
          </w:rPr>
          <w:t xml:space="preserve"> UE resolves the appropriate 5GMS</w:t>
        </w:r>
      </w:ins>
      <w:ins w:id="53" w:author="Kolan Prakash" w:date="2022-09-02T10:43:00Z">
        <w:r w:rsidR="00BD491A">
          <w:rPr>
            <w:lang w:val="en-GB"/>
          </w:rPr>
          <w:t xml:space="preserve"> AS</w:t>
        </w:r>
      </w:ins>
      <w:ins w:id="54" w:author="Kolan Prakash" w:date="2022-09-01T15:06:00Z">
        <w:r w:rsidR="0009654E">
          <w:rPr>
            <w:lang w:val="en-GB"/>
          </w:rPr>
          <w:t xml:space="preserve"> instance</w:t>
        </w:r>
      </w:ins>
      <w:ins w:id="55" w:author="Kolan Prakash" w:date="2022-09-01T15:07:00Z">
        <w:r w:rsidR="00C420D7">
          <w:rPr>
            <w:lang w:val="en-GB"/>
          </w:rPr>
          <w:t xml:space="preserve"> for requesting media content. </w:t>
        </w:r>
      </w:ins>
    </w:p>
    <w:p w14:paraId="4BDA0C5B" w14:textId="77777777" w:rsidR="00063A5E" w:rsidRDefault="00063A5E" w:rsidP="00063A5E">
      <w:pPr>
        <w:rPr>
          <w:ins w:id="56" w:author="Kolan Prakash" w:date="2022-09-01T15:12:00Z"/>
        </w:rPr>
      </w:pPr>
      <w:ins w:id="57" w:author="Kolan Prakash" w:date="2022-09-01T15:12:00Z">
        <w:r>
          <w:t>Open issues:</w:t>
        </w:r>
      </w:ins>
    </w:p>
    <w:p w14:paraId="0718CDD0" w14:textId="2F815A53" w:rsidR="00063A5E" w:rsidRDefault="00063A5E" w:rsidP="00063A5E">
      <w:pPr>
        <w:pStyle w:val="B1"/>
        <w:rPr>
          <w:ins w:id="58" w:author="Kolan Prakash" w:date="2022-09-01T15:12:00Z"/>
        </w:rPr>
      </w:pPr>
      <w:ins w:id="59" w:author="Kolan Prakash" w:date="2022-09-01T15:12:00Z">
        <w:r>
          <w:t>-</w:t>
        </w:r>
        <w:r>
          <w:tab/>
          <w:t xml:space="preserve">Whether and how </w:t>
        </w:r>
        <w:r w:rsidR="002417BC">
          <w:t xml:space="preserve">application layer solutions </w:t>
        </w:r>
      </w:ins>
      <w:ins w:id="60" w:author="Kolan Prakash" w:date="2022-09-01T15:18:00Z">
        <w:r w:rsidR="00F26DC1">
          <w:t xml:space="preserve">can assist in informing </w:t>
        </w:r>
        <w:r w:rsidR="00C9543C">
          <w:t>endpoint information of slice-specific 5GMS AS instances to the UE</w:t>
        </w:r>
      </w:ins>
      <w:ins w:id="61" w:author="Kolan Prakash" w:date="2022-09-01T15:13:00Z">
        <w:r w:rsidR="00994EE6">
          <w:t xml:space="preserve">. </w:t>
        </w:r>
      </w:ins>
    </w:p>
    <w:p w14:paraId="34BEF84B" w14:textId="17CA2DEE" w:rsidR="009D4F7A" w:rsidRPr="00D35ACD" w:rsidRDefault="00063A5E" w:rsidP="00766CC2">
      <w:pPr>
        <w:pStyle w:val="B1"/>
        <w:rPr>
          <w:ins w:id="62" w:author="Kolan Prakash" w:date="2022-09-01T14:38:00Z"/>
        </w:rPr>
      </w:pPr>
      <w:ins w:id="63" w:author="Kolan Prakash" w:date="2022-09-01T15:12:00Z">
        <w:r>
          <w:t>-</w:t>
        </w:r>
        <w:r>
          <w:tab/>
        </w:r>
      </w:ins>
      <w:ins w:id="64" w:author="Kolan Prakash" w:date="2022-09-01T15:19:00Z">
        <w:r w:rsidR="00745D0A">
          <w:t>Whether and h</w:t>
        </w:r>
      </w:ins>
      <w:ins w:id="65" w:author="Kolan Prakash" w:date="2022-09-01T15:12:00Z">
        <w:r>
          <w:t xml:space="preserve">ow </w:t>
        </w:r>
      </w:ins>
      <w:ins w:id="66" w:author="Kolan Prakash" w:date="2022-09-01T15:19:00Z">
        <w:r w:rsidR="00745D0A">
          <w:t xml:space="preserve">lower level networking and routing procedures can assist in </w:t>
        </w:r>
        <w:r w:rsidR="004C310D">
          <w:t>resolving slice-specific 5GMS AS instances.</w:t>
        </w:r>
      </w:ins>
    </w:p>
    <w:p w14:paraId="6FE94899" w14:textId="77777777" w:rsidR="00EB68CC" w:rsidRPr="00766CC2" w:rsidRDefault="00EB68CC" w:rsidP="00766CC2">
      <w:pPr>
        <w:rPr>
          <w:b/>
          <w:lang w:val="en-GB"/>
        </w:rPr>
      </w:pPr>
    </w:p>
    <w:p w14:paraId="4CA973B0" w14:textId="77777777" w:rsidR="00BE77CF" w:rsidRPr="001A6EC2" w:rsidRDefault="00BE77CF" w:rsidP="001A6EC2">
      <w:pPr>
        <w:pStyle w:val="Heading3"/>
        <w:keepLines/>
        <w:spacing w:before="120" w:after="180"/>
        <w:ind w:left="1134" w:hanging="1134"/>
        <w:rPr>
          <w:rFonts w:eastAsia="Times New Roman"/>
          <w:sz w:val="28"/>
          <w:lang w:val="en-GB"/>
        </w:rPr>
      </w:pPr>
      <w:bookmarkStart w:id="67" w:name="_Toc112314677"/>
      <w:r w:rsidRPr="001A6EC2">
        <w:rPr>
          <w:rFonts w:eastAsia="Times New Roman"/>
          <w:sz w:val="28"/>
          <w:lang w:val="en-GB"/>
        </w:rPr>
        <w:t>6.6.2</w:t>
      </w:r>
      <w:r w:rsidRPr="001A6EC2">
        <w:rPr>
          <w:rFonts w:eastAsia="Times New Roman"/>
          <w:sz w:val="28"/>
          <w:lang w:val="en-GB"/>
        </w:rPr>
        <w:tab/>
        <w:t>Candidate solutions</w:t>
      </w:r>
      <w:bookmarkEnd w:id="67"/>
    </w:p>
    <w:p w14:paraId="1BC7F7CA" w14:textId="57F2599C" w:rsidR="00BE77CF" w:rsidRDefault="00BE77CF" w:rsidP="001A6EC2">
      <w:pPr>
        <w:pStyle w:val="Heading4"/>
        <w:keepLines/>
        <w:spacing w:before="120" w:after="180"/>
        <w:ind w:left="1418" w:hanging="1418"/>
        <w:jc w:val="left"/>
        <w:rPr>
          <w:ins w:id="68" w:author="Kolan Prakash" w:date="2022-09-02T11:45:00Z"/>
          <w:rFonts w:ascii="Arial" w:eastAsia="Times New Roman" w:hAnsi="Arial"/>
          <w:b w:val="0"/>
          <w:sz w:val="24"/>
          <w:lang w:val="en-GB"/>
        </w:rPr>
      </w:pPr>
      <w:bookmarkStart w:id="69" w:name="_Toc112314678"/>
      <w:r w:rsidRPr="001A6EC2">
        <w:rPr>
          <w:rFonts w:ascii="Arial" w:eastAsia="Times New Roman" w:hAnsi="Arial"/>
          <w:b w:val="0"/>
          <w:sz w:val="24"/>
          <w:lang w:val="en-GB"/>
        </w:rPr>
        <w:t>6.6.2.</w:t>
      </w:r>
      <w:ins w:id="70" w:author="Kolan Prakash" w:date="2022-09-06T14:17:00Z">
        <w:r w:rsidR="00484B0E">
          <w:rPr>
            <w:rFonts w:ascii="Arial" w:eastAsia="Times New Roman" w:hAnsi="Arial"/>
            <w:b w:val="0"/>
            <w:sz w:val="24"/>
            <w:lang w:val="en-GB"/>
          </w:rPr>
          <w:t>x</w:t>
        </w:r>
      </w:ins>
      <w:del w:id="71" w:author="Kolan Prakash" w:date="2022-09-06T14:17:00Z">
        <w:r w:rsidRPr="001A6EC2" w:rsidDel="00484B0E">
          <w:rPr>
            <w:rFonts w:ascii="Arial" w:eastAsia="Times New Roman" w:hAnsi="Arial"/>
            <w:b w:val="0"/>
            <w:sz w:val="24"/>
            <w:lang w:val="en-GB"/>
          </w:rPr>
          <w:delText>1</w:delText>
        </w:r>
      </w:del>
      <w:r w:rsidRPr="001A6EC2">
        <w:rPr>
          <w:rFonts w:ascii="Arial" w:eastAsia="Times New Roman" w:hAnsi="Arial"/>
          <w:b w:val="0"/>
          <w:sz w:val="24"/>
          <w:lang w:val="en-GB"/>
        </w:rPr>
        <w:tab/>
        <w:t>Candidate solution #</w:t>
      </w:r>
      <w:ins w:id="72" w:author="Kolan Prakash" w:date="2022-09-06T14:17:00Z">
        <w:r w:rsidR="00484B0E">
          <w:rPr>
            <w:rFonts w:ascii="Arial" w:eastAsia="Times New Roman" w:hAnsi="Arial"/>
            <w:b w:val="0"/>
            <w:sz w:val="24"/>
            <w:lang w:val="en-GB"/>
          </w:rPr>
          <w:t>x</w:t>
        </w:r>
      </w:ins>
      <w:del w:id="73" w:author="Kolan Prakash" w:date="2022-09-06T14:17:00Z">
        <w:r w:rsidRPr="001A6EC2" w:rsidDel="00484B0E">
          <w:rPr>
            <w:rFonts w:ascii="Arial" w:eastAsia="Times New Roman" w:hAnsi="Arial"/>
            <w:b w:val="0"/>
            <w:sz w:val="24"/>
            <w:lang w:val="en-GB"/>
          </w:rPr>
          <w:delText>1</w:delText>
        </w:r>
      </w:del>
      <w:bookmarkEnd w:id="69"/>
      <w:ins w:id="74" w:author="Kolan Prakash" w:date="2022-09-02T11:45:00Z">
        <w:r w:rsidR="00A1581A">
          <w:rPr>
            <w:rFonts w:ascii="Arial" w:eastAsia="Times New Roman" w:hAnsi="Arial"/>
            <w:b w:val="0"/>
            <w:sz w:val="24"/>
            <w:lang w:val="en-GB"/>
          </w:rPr>
          <w:t xml:space="preserve">: </w:t>
        </w:r>
        <w:del w:id="75" w:author="Prakash Kolan" w:date="2022-09-20T10:29:00Z">
          <w:r w:rsidR="00A1581A" w:rsidDel="007E23E8">
            <w:rPr>
              <w:rFonts w:ascii="Arial" w:eastAsia="Times New Roman" w:hAnsi="Arial"/>
              <w:b w:val="0"/>
              <w:sz w:val="24"/>
              <w:lang w:val="en-GB"/>
            </w:rPr>
            <w:delText>NRF</w:delText>
          </w:r>
        </w:del>
      </w:ins>
      <w:ins w:id="76" w:author="Prakash Kolan" w:date="2022-09-20T10:29:00Z">
        <w:r w:rsidR="007E23E8">
          <w:rPr>
            <w:rFonts w:ascii="Arial" w:eastAsia="Times New Roman" w:hAnsi="Arial"/>
            <w:b w:val="0"/>
            <w:sz w:val="24"/>
            <w:lang w:val="en-GB"/>
          </w:rPr>
          <w:t>DNS</w:t>
        </w:r>
      </w:ins>
      <w:ins w:id="77" w:author="Kolan Prakash" w:date="2022-09-02T11:45:00Z">
        <w:r w:rsidR="00A1581A">
          <w:rPr>
            <w:rFonts w:ascii="Arial" w:eastAsia="Times New Roman" w:hAnsi="Arial"/>
            <w:b w:val="0"/>
            <w:sz w:val="24"/>
            <w:lang w:val="en-GB"/>
          </w:rPr>
          <w:t xml:space="preserve"> based resolution of </w:t>
        </w:r>
      </w:ins>
      <w:ins w:id="78" w:author="Kolan Prakash" w:date="2022-09-02T11:55:00Z">
        <w:r w:rsidR="00C56FE0">
          <w:rPr>
            <w:rFonts w:ascii="Arial" w:eastAsia="Times New Roman" w:hAnsi="Arial"/>
            <w:b w:val="0"/>
            <w:sz w:val="24"/>
            <w:lang w:val="en-GB"/>
          </w:rPr>
          <w:t xml:space="preserve">slice-specific </w:t>
        </w:r>
      </w:ins>
      <w:ins w:id="79" w:author="Kolan Prakash" w:date="2022-09-02T11:45:00Z">
        <w:r w:rsidR="00A1581A">
          <w:rPr>
            <w:rFonts w:ascii="Arial" w:eastAsia="Times New Roman" w:hAnsi="Arial"/>
            <w:b w:val="0"/>
            <w:sz w:val="24"/>
            <w:lang w:val="en-GB"/>
          </w:rPr>
          <w:t>5GMS AS instance</w:t>
        </w:r>
      </w:ins>
      <w:ins w:id="80" w:author="Kolan Prakash" w:date="2022-09-02T11:55:00Z">
        <w:r w:rsidR="00C56FE0">
          <w:rPr>
            <w:rFonts w:ascii="Arial" w:eastAsia="Times New Roman" w:hAnsi="Arial"/>
            <w:b w:val="0"/>
            <w:sz w:val="24"/>
            <w:lang w:val="en-GB"/>
          </w:rPr>
          <w:t>s</w:t>
        </w:r>
      </w:ins>
    </w:p>
    <w:p w14:paraId="2E9202CD" w14:textId="207F93B2" w:rsidR="007F38DC" w:rsidDel="00191850" w:rsidRDefault="00B66ADA" w:rsidP="00C4356C">
      <w:pPr>
        <w:rPr>
          <w:ins w:id="81" w:author="Kolan Prakash" w:date="2022-09-06T11:37:00Z"/>
          <w:del w:id="82" w:author="Prakash Kolan" w:date="2022-09-20T13:20:00Z"/>
          <w:lang w:val="en-GB"/>
        </w:rPr>
      </w:pPr>
      <w:ins w:id="83" w:author="Prakash Kolan" w:date="2022-09-20T13:20:00Z">
        <w:r>
          <w:rPr>
            <w:lang w:val="en-GB"/>
          </w:rPr>
          <w:t>F</w:t>
        </w:r>
      </w:ins>
      <w:ins w:id="84" w:author="Kolan Prakash" w:date="2022-09-06T11:37:00Z">
        <w:del w:id="85" w:author="Prakash Kolan" w:date="2022-09-20T13:20:00Z">
          <w:r w:rsidR="007D77EB" w:rsidDel="00B66ADA">
            <w:rPr>
              <w:lang w:val="en-GB"/>
            </w:rPr>
            <w:delText xml:space="preserve">Clause </w:delText>
          </w:r>
          <w:r w:rsidR="007D77EB" w:rsidDel="00191850">
            <w:rPr>
              <w:lang w:val="en-GB"/>
            </w:rPr>
            <w:delText xml:space="preserve">6.2.6.1 of TS 23.501 </w:delText>
          </w:r>
        </w:del>
      </w:ins>
      <w:ins w:id="86" w:author="Kolan Prakash" w:date="2022-09-06T11:43:00Z">
        <w:del w:id="87" w:author="Prakash Kolan" w:date="2022-09-20T13:20:00Z">
          <w:r w:rsidR="007863F6" w:rsidDel="00191850">
            <w:rPr>
              <w:lang w:val="en-GB"/>
            </w:rPr>
            <w:delText xml:space="preserve">describes </w:delText>
          </w:r>
        </w:del>
      </w:ins>
      <w:ins w:id="88" w:author="Kolan Prakash" w:date="2022-09-06T11:44:00Z">
        <w:del w:id="89" w:author="Prakash Kolan" w:date="2022-09-20T13:20:00Z">
          <w:r w:rsidR="007863F6" w:rsidDel="00191850">
            <w:rPr>
              <w:lang w:val="en-GB"/>
            </w:rPr>
            <w:delText xml:space="preserve">that in context of network slicing, NRFs can be deployed at different levels such as the </w:delText>
          </w:r>
          <w:r w:rsidR="00420855" w:rsidDel="00191850">
            <w:rPr>
              <w:lang w:val="en-GB"/>
            </w:rPr>
            <w:delText>PLMN level, share</w:delText>
          </w:r>
        </w:del>
      </w:ins>
      <w:ins w:id="90" w:author="Kolan Prakash" w:date="2022-09-06T11:45:00Z">
        <w:del w:id="91" w:author="Prakash Kolan" w:date="2022-09-20T13:20:00Z">
          <w:r w:rsidR="00420855" w:rsidDel="00191850">
            <w:rPr>
              <w:lang w:val="en-GB"/>
            </w:rPr>
            <w:delText>d-slice level (NRF is configured with information belonging to a set of network slices), and slice-specific level (</w:delText>
          </w:r>
        </w:del>
      </w:ins>
      <w:ins w:id="92" w:author="Kolan Prakash" w:date="2022-09-06T11:46:00Z">
        <w:del w:id="93" w:author="Prakash Kolan" w:date="2022-09-20T13:20:00Z">
          <w:r w:rsidR="00420855" w:rsidDel="00191850">
            <w:rPr>
              <w:lang w:val="en-GB"/>
            </w:rPr>
            <w:delText>NRF is configured with information belonging to one S-NSSAI</w:delText>
          </w:r>
        </w:del>
      </w:ins>
      <w:ins w:id="94" w:author="Kolan Prakash" w:date="2022-09-06T11:45:00Z">
        <w:del w:id="95" w:author="Prakash Kolan" w:date="2022-09-20T13:20:00Z">
          <w:r w:rsidR="00420855" w:rsidDel="00191850">
            <w:rPr>
              <w:lang w:val="en-GB"/>
            </w:rPr>
            <w:delText>)</w:delText>
          </w:r>
        </w:del>
      </w:ins>
      <w:ins w:id="96" w:author="Kolan Prakash" w:date="2022-09-06T11:46:00Z">
        <w:del w:id="97" w:author="Prakash Kolan" w:date="2022-09-20T13:20:00Z">
          <w:r w:rsidR="00420855" w:rsidDel="00191850">
            <w:rPr>
              <w:lang w:val="en-GB"/>
            </w:rPr>
            <w:delText xml:space="preserve">. </w:delText>
          </w:r>
          <w:r w:rsidR="00FE475B" w:rsidDel="00191850">
            <w:rPr>
              <w:lang w:val="en-GB"/>
            </w:rPr>
            <w:delText xml:space="preserve">This solution </w:delText>
          </w:r>
        </w:del>
      </w:ins>
      <w:ins w:id="98" w:author="Kolan Prakash" w:date="2022-09-06T11:50:00Z">
        <w:del w:id="99" w:author="Prakash Kolan" w:date="2022-09-20T13:20:00Z">
          <w:r w:rsidR="00625DC3" w:rsidDel="00191850">
            <w:rPr>
              <w:lang w:val="en-GB"/>
            </w:rPr>
            <w:delText>applies to any of the above NRF deployment</w:delText>
          </w:r>
          <w:r w:rsidR="007F38DC" w:rsidDel="00191850">
            <w:rPr>
              <w:lang w:val="en-GB"/>
            </w:rPr>
            <w:delText xml:space="preserve"> options.</w:delText>
          </w:r>
        </w:del>
      </w:ins>
    </w:p>
    <w:p w14:paraId="5AFB3EAA" w14:textId="4DD57352" w:rsidR="00A1581A" w:rsidDel="00191850" w:rsidRDefault="00C56FE0" w:rsidP="00C4356C">
      <w:pPr>
        <w:rPr>
          <w:ins w:id="100" w:author="Kolan Prakash" w:date="2022-09-02T12:17:00Z"/>
          <w:del w:id="101" w:author="Prakash Kolan" w:date="2022-09-20T13:20:00Z"/>
          <w:lang w:val="en-GB"/>
        </w:rPr>
      </w:pPr>
      <w:ins w:id="102" w:author="Kolan Prakash" w:date="2022-09-02T11:55:00Z">
        <w:del w:id="103" w:author="Prakash Kolan" w:date="2022-09-20T13:20:00Z">
          <w:r w:rsidDel="00191850">
            <w:rPr>
              <w:lang w:val="en-GB"/>
            </w:rPr>
            <w:delText>Figure 6.6.2.</w:delText>
          </w:r>
        </w:del>
      </w:ins>
      <w:ins w:id="104" w:author="Kolan Prakash" w:date="2022-09-06T14:17:00Z">
        <w:del w:id="105" w:author="Prakash Kolan" w:date="2022-09-20T13:20:00Z">
          <w:r w:rsidR="00484B0E" w:rsidDel="00191850">
            <w:rPr>
              <w:lang w:val="en-GB"/>
            </w:rPr>
            <w:delText>x</w:delText>
          </w:r>
        </w:del>
      </w:ins>
      <w:ins w:id="106" w:author="Kolan Prakash" w:date="2022-09-02T11:55:00Z">
        <w:del w:id="107" w:author="Prakash Kolan" w:date="2022-09-20T13:20:00Z">
          <w:r w:rsidDel="00191850">
            <w:rPr>
              <w:lang w:val="en-GB"/>
            </w:rPr>
            <w:delText xml:space="preserve">-1 </w:delText>
          </w:r>
        </w:del>
      </w:ins>
      <w:ins w:id="108" w:author="Kolan Prakash" w:date="2022-09-02T12:23:00Z">
        <w:del w:id="109" w:author="Prakash Kolan" w:date="2022-09-20T13:20:00Z">
          <w:r w:rsidR="00EE5665" w:rsidDel="00191850">
            <w:rPr>
              <w:lang w:val="en-GB"/>
            </w:rPr>
            <w:delText>shows the architecture for resolving</w:delText>
          </w:r>
        </w:del>
      </w:ins>
      <w:ins w:id="110" w:author="Kolan Prakash" w:date="2022-09-02T11:56:00Z">
        <w:del w:id="111" w:author="Prakash Kolan" w:date="2022-09-20T13:20:00Z">
          <w:r w:rsidDel="00191850">
            <w:rPr>
              <w:lang w:val="en-GB"/>
            </w:rPr>
            <w:delText xml:space="preserve"> slice-specific 5GMS AS instances</w:delText>
          </w:r>
        </w:del>
      </w:ins>
      <w:ins w:id="112" w:author="Kolan Prakash" w:date="2022-09-02T12:23:00Z">
        <w:del w:id="113" w:author="Prakash Kolan" w:date="2022-09-20T13:20:00Z">
          <w:r w:rsidR="00EE5665" w:rsidDel="00191850">
            <w:rPr>
              <w:lang w:val="en-GB"/>
            </w:rPr>
            <w:delText xml:space="preserve"> using NRF</w:delText>
          </w:r>
        </w:del>
      </w:ins>
      <w:ins w:id="114" w:author="Kolan Prakash" w:date="2022-09-02T11:56:00Z">
        <w:del w:id="115" w:author="Prakash Kolan" w:date="2022-09-20T13:20:00Z">
          <w:r w:rsidDel="00191850">
            <w:rPr>
              <w:lang w:val="en-GB"/>
            </w:rPr>
            <w:delText xml:space="preserve">. </w:delText>
          </w:r>
        </w:del>
      </w:ins>
      <w:ins w:id="116" w:author="Kolan Prakash" w:date="2022-09-06T14:36:00Z">
        <w:del w:id="117" w:author="Prakash Kolan" w:date="2022-09-20T13:20:00Z">
          <w:r w:rsidR="00CF061B" w:rsidDel="00191850">
            <w:rPr>
              <w:lang w:val="en-GB"/>
            </w:rPr>
            <w:delText>The 5GMS Application Provider configures provisioning session at the 5GMS AF</w:delText>
          </w:r>
        </w:del>
      </w:ins>
      <w:ins w:id="118" w:author="Kolan Prakash" w:date="2022-09-06T14:37:00Z">
        <w:del w:id="119" w:author="Prakash Kolan" w:date="2022-09-20T13:20:00Z">
          <w:r w:rsidR="000D649C" w:rsidDel="00191850">
            <w:rPr>
              <w:lang w:val="en-GB"/>
            </w:rPr>
            <w:delText>,</w:delText>
          </w:r>
        </w:del>
      </w:ins>
      <w:ins w:id="120" w:author="Kolan Prakash" w:date="2022-09-06T14:36:00Z">
        <w:del w:id="121" w:author="Prakash Kolan" w:date="2022-09-20T13:20:00Z">
          <w:r w:rsidR="00CF061B" w:rsidDel="00191850">
            <w:rPr>
              <w:lang w:val="en-GB"/>
            </w:rPr>
            <w:delText xml:space="preserve"> and ingest sessions at e</w:delText>
          </w:r>
        </w:del>
      </w:ins>
      <w:ins w:id="122" w:author="Kolan Prakash" w:date="2022-09-06T14:37:00Z">
        <w:del w:id="123" w:author="Prakash Kolan" w:date="2022-09-20T13:20:00Z">
          <w:r w:rsidR="00CF061B" w:rsidDel="00191850">
            <w:rPr>
              <w:lang w:val="en-GB"/>
            </w:rPr>
            <w:delText xml:space="preserve">ach of the 5GMS AS instances in </w:delText>
          </w:r>
          <w:r w:rsidR="004B4308" w:rsidDel="00191850">
            <w:rPr>
              <w:lang w:val="en-GB"/>
            </w:rPr>
            <w:delText xml:space="preserve">multiple network slices. </w:delText>
          </w:r>
          <w:r w:rsidR="000D649C" w:rsidDel="00191850">
            <w:rPr>
              <w:lang w:val="en-GB"/>
            </w:rPr>
            <w:delText>For M4 operatio</w:delText>
          </w:r>
        </w:del>
      </w:ins>
      <w:ins w:id="124" w:author="Kolan Prakash" w:date="2022-09-06T14:38:00Z">
        <w:del w:id="125" w:author="Prakash Kolan" w:date="2022-09-20T13:20:00Z">
          <w:r w:rsidR="000D649C" w:rsidDel="00191850">
            <w:rPr>
              <w:lang w:val="en-GB"/>
            </w:rPr>
            <w:delText xml:space="preserve">ns, the appropriate </w:delText>
          </w:r>
          <w:r w:rsidR="00A406FD" w:rsidDel="00191850">
            <w:rPr>
              <w:lang w:val="en-GB"/>
            </w:rPr>
            <w:delText>5GMS AS instance(s) can be discovered as</w:delText>
          </w:r>
        </w:del>
      </w:ins>
      <w:ins w:id="126" w:author="Kolan Prakash" w:date="2022-09-06T14:39:00Z">
        <w:del w:id="127" w:author="Prakash Kolan" w:date="2022-09-20T13:20:00Z">
          <w:r w:rsidR="00A406FD" w:rsidDel="00191850">
            <w:rPr>
              <w:lang w:val="en-GB"/>
            </w:rPr>
            <w:delText xml:space="preserve"> shown in </w:delText>
          </w:r>
          <w:r w:rsidR="0040054E" w:rsidDel="00191850">
            <w:rPr>
              <w:lang w:val="en-GB"/>
            </w:rPr>
            <w:delText xml:space="preserve">Figure 6.6.2.x-2. </w:delText>
          </w:r>
        </w:del>
      </w:ins>
    </w:p>
    <w:p w14:paraId="07048F67" w14:textId="10B5ECCE" w:rsidR="00006C66" w:rsidDel="00191850" w:rsidRDefault="002A0ACB" w:rsidP="00C4356C">
      <w:pPr>
        <w:rPr>
          <w:ins w:id="128" w:author="Kolan Prakash" w:date="2022-09-02T12:17:00Z"/>
          <w:del w:id="129" w:author="Prakash Kolan" w:date="2022-09-20T13:20:00Z"/>
          <w:lang w:val="en-GB"/>
        </w:rPr>
      </w:pPr>
      <w:ins w:id="130" w:author="Kolan Prakash" w:date="2022-09-06T11:59:00Z">
        <w:del w:id="131" w:author="Prakash Kolan" w:date="2022-09-20T13:20:00Z">
          <w:r w:rsidRPr="002A0ACB" w:rsidDel="00191850">
            <w:rPr>
              <w:noProof/>
              <w:lang w:val="en-GB"/>
            </w:rPr>
            <w:lastRenderedPageBreak/>
            <w:drawing>
              <wp:inline distT="0" distB="0" distL="0" distR="0" wp14:anchorId="7FBB12E0" wp14:editId="278831A5">
                <wp:extent cx="4682003" cy="1482853"/>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0220" cy="1488622"/>
                        </a:xfrm>
                        <a:prstGeom prst="rect">
                          <a:avLst/>
                        </a:prstGeom>
                      </pic:spPr>
                    </pic:pic>
                  </a:graphicData>
                </a:graphic>
              </wp:inline>
            </w:drawing>
          </w:r>
        </w:del>
      </w:ins>
    </w:p>
    <w:p w14:paraId="482EF95B" w14:textId="4FB7FA2A" w:rsidR="00006C66" w:rsidDel="00191850" w:rsidRDefault="00006C66" w:rsidP="00C4356C">
      <w:pPr>
        <w:rPr>
          <w:ins w:id="132" w:author="Kolan Prakash" w:date="2022-09-02T11:56:00Z"/>
          <w:del w:id="133" w:author="Prakash Kolan" w:date="2022-09-20T13:20:00Z"/>
          <w:lang w:val="en-GB"/>
        </w:rPr>
      </w:pPr>
      <w:ins w:id="134" w:author="Kolan Prakash" w:date="2022-09-02T12:17:00Z">
        <w:del w:id="135" w:author="Prakash Kolan" w:date="2022-09-20T13:20:00Z">
          <w:r w:rsidRPr="00472897" w:rsidDel="00191850">
            <w:rPr>
              <w:b/>
            </w:rPr>
            <w:delText xml:space="preserve">Figure </w:delText>
          </w:r>
          <w:r w:rsidRPr="00472897" w:rsidDel="00191850">
            <w:rPr>
              <w:rFonts w:hint="eastAsia"/>
              <w:b/>
            </w:rPr>
            <w:delText>6</w:delText>
          </w:r>
          <w:r w:rsidRPr="00472897" w:rsidDel="00191850">
            <w:rPr>
              <w:b/>
            </w:rPr>
            <w:delText>.</w:delText>
          </w:r>
          <w:r w:rsidDel="00191850">
            <w:rPr>
              <w:rFonts w:eastAsia="DengXian"/>
              <w:b/>
            </w:rPr>
            <w:delText>6</w:delText>
          </w:r>
          <w:r w:rsidRPr="00472897" w:rsidDel="00191850">
            <w:rPr>
              <w:b/>
            </w:rPr>
            <w:delText>.</w:delText>
          </w:r>
        </w:del>
      </w:ins>
      <w:ins w:id="136" w:author="Kolan Prakash" w:date="2022-09-02T12:18:00Z">
        <w:del w:id="137" w:author="Prakash Kolan" w:date="2022-09-20T13:20:00Z">
          <w:r w:rsidDel="00191850">
            <w:rPr>
              <w:b/>
            </w:rPr>
            <w:delText>2</w:delText>
          </w:r>
        </w:del>
      </w:ins>
      <w:ins w:id="138" w:author="Kolan Prakash" w:date="2022-09-02T12:17:00Z">
        <w:del w:id="139" w:author="Prakash Kolan" w:date="2022-09-20T13:20:00Z">
          <w:r w:rsidRPr="00472897" w:rsidDel="00191850">
            <w:rPr>
              <w:rFonts w:hint="eastAsia"/>
              <w:b/>
            </w:rPr>
            <w:delText>.</w:delText>
          </w:r>
        </w:del>
      </w:ins>
      <w:ins w:id="140" w:author="Kolan Prakash" w:date="2022-09-06T14:17:00Z">
        <w:del w:id="141" w:author="Prakash Kolan" w:date="2022-09-20T13:20:00Z">
          <w:r w:rsidR="00484B0E" w:rsidDel="00191850">
            <w:rPr>
              <w:b/>
            </w:rPr>
            <w:delText>x</w:delText>
          </w:r>
        </w:del>
      </w:ins>
      <w:ins w:id="142" w:author="Kolan Prakash" w:date="2022-09-02T12:17:00Z">
        <w:del w:id="143" w:author="Prakash Kolan" w:date="2022-09-20T13:20:00Z">
          <w:r w:rsidRPr="00472897" w:rsidDel="00191850">
            <w:rPr>
              <w:b/>
            </w:rPr>
            <w:delText xml:space="preserve">-1: </w:delText>
          </w:r>
        </w:del>
      </w:ins>
      <w:ins w:id="144" w:author="Kolan Prakash" w:date="2022-09-02T12:18:00Z">
        <w:del w:id="145" w:author="Prakash Kolan" w:date="2022-09-20T13:20:00Z">
          <w:r w:rsidDel="00191850">
            <w:rPr>
              <w:b/>
            </w:rPr>
            <w:delText xml:space="preserve">Slice-specific </w:delText>
          </w:r>
        </w:del>
      </w:ins>
      <w:ins w:id="146" w:author="Kolan Prakash" w:date="2022-09-02T12:23:00Z">
        <w:del w:id="147" w:author="Prakash Kolan" w:date="2022-09-20T13:20:00Z">
          <w:r w:rsidR="00CA68DA" w:rsidDel="00191850">
            <w:rPr>
              <w:b/>
            </w:rPr>
            <w:delText xml:space="preserve">5GMS AS resolution </w:delText>
          </w:r>
          <w:r w:rsidR="008318B3" w:rsidDel="00191850">
            <w:rPr>
              <w:b/>
            </w:rPr>
            <w:delText>using NRF</w:delText>
          </w:r>
        </w:del>
      </w:ins>
    </w:p>
    <w:p w14:paraId="613BD315" w14:textId="01A69FA6" w:rsidR="002A0ACB" w:rsidDel="00B66ADA" w:rsidRDefault="002A0ACB" w:rsidP="00C4356C">
      <w:pPr>
        <w:rPr>
          <w:ins w:id="148" w:author="Kolan Prakash" w:date="2022-09-06T11:59:00Z"/>
          <w:del w:id="149" w:author="Prakash Kolan" w:date="2022-09-20T13:20:00Z"/>
        </w:rPr>
      </w:pPr>
      <w:ins w:id="150" w:author="Kolan Prakash" w:date="2022-09-06T11:59:00Z">
        <w:del w:id="151" w:author="Prakash Kolan" w:date="2022-09-20T13:20:00Z">
          <w:r w:rsidDel="00191850">
            <w:delText>Note: NRF in Figure 6.6.2.</w:delText>
          </w:r>
        </w:del>
      </w:ins>
      <w:ins w:id="152" w:author="Kolan Prakash" w:date="2022-09-06T14:17:00Z">
        <w:del w:id="153" w:author="Prakash Kolan" w:date="2022-09-20T13:20:00Z">
          <w:r w:rsidR="003607CA" w:rsidDel="00191850">
            <w:delText>x</w:delText>
          </w:r>
        </w:del>
      </w:ins>
      <w:ins w:id="154" w:author="Kolan Prakash" w:date="2022-09-06T11:59:00Z">
        <w:del w:id="155" w:author="Prakash Kolan" w:date="2022-09-20T13:20:00Z">
          <w:r w:rsidDel="00191850">
            <w:delText>-1</w:delText>
          </w:r>
        </w:del>
      </w:ins>
      <w:ins w:id="156" w:author="Kolan Prakash" w:date="2022-09-06T12:00:00Z">
        <w:del w:id="157" w:author="Prakash Kolan" w:date="2022-09-20T13:20:00Z">
          <w:r w:rsidR="002A59F1" w:rsidDel="00191850">
            <w:delText xml:space="preserve"> could also be a slice-specific NRF in which case </w:delText>
          </w:r>
          <w:r w:rsidR="0010722E" w:rsidDel="00191850">
            <w:delText>ther</w:delText>
          </w:r>
        </w:del>
      </w:ins>
      <w:ins w:id="158" w:author="Kolan Prakash" w:date="2022-09-06T12:01:00Z">
        <w:del w:id="159" w:author="Prakash Kolan" w:date="2022-09-20T13:20:00Z">
          <w:r w:rsidR="0010722E" w:rsidDel="00191850">
            <w:delText>e is a separate NRF instance within each Network Slice instance</w:delText>
          </w:r>
          <w:r w:rsidR="00D075B6" w:rsidDel="00191850">
            <w:delText>.</w:delText>
          </w:r>
        </w:del>
      </w:ins>
    </w:p>
    <w:p w14:paraId="6D53FF64" w14:textId="5951DC1E" w:rsidR="00500C79" w:rsidRDefault="00EE5665" w:rsidP="00EE5665">
      <w:pPr>
        <w:rPr>
          <w:ins w:id="160" w:author="Kolan Prakash" w:date="2022-09-06T13:39:00Z"/>
          <w:lang w:val="en-GB"/>
        </w:rPr>
      </w:pPr>
      <w:ins w:id="161" w:author="Kolan Prakash" w:date="2022-09-02T12:22:00Z">
        <w:del w:id="162" w:author="Prakash Kolan" w:date="2022-09-20T13:20:00Z">
          <w:r w:rsidDel="00B66ADA">
            <w:rPr>
              <w:lang w:val="en-GB"/>
            </w:rPr>
            <w:delText>F</w:delText>
          </w:r>
        </w:del>
        <w:r>
          <w:rPr>
            <w:lang w:val="en-GB"/>
          </w:rPr>
          <w:t>igure 6.6.2.</w:t>
        </w:r>
      </w:ins>
      <w:ins w:id="163" w:author="Kolan Prakash" w:date="2022-09-06T14:17:00Z">
        <w:r w:rsidR="00484B0E">
          <w:rPr>
            <w:lang w:val="en-GB"/>
          </w:rPr>
          <w:t>x</w:t>
        </w:r>
      </w:ins>
      <w:ins w:id="164" w:author="Kolan Prakash" w:date="2022-09-02T12:22:00Z">
        <w:r>
          <w:rPr>
            <w:lang w:val="en-GB"/>
          </w:rPr>
          <w:t>-</w:t>
        </w:r>
      </w:ins>
      <w:ins w:id="165" w:author="Prakash Kolan" w:date="2022-09-20T13:20:00Z">
        <w:r w:rsidR="00B66ADA">
          <w:rPr>
            <w:lang w:val="en-GB"/>
          </w:rPr>
          <w:t>1</w:t>
        </w:r>
      </w:ins>
      <w:ins w:id="166" w:author="Kolan Prakash" w:date="2022-09-06T12:04:00Z">
        <w:del w:id="167" w:author="Prakash Kolan" w:date="2022-09-20T13:20:00Z">
          <w:r w:rsidR="00494B97" w:rsidDel="00B66ADA">
            <w:rPr>
              <w:lang w:val="en-GB"/>
            </w:rPr>
            <w:delText>2</w:delText>
          </w:r>
        </w:del>
      </w:ins>
      <w:ins w:id="168" w:author="Kolan Prakash" w:date="2022-09-02T12:22:00Z">
        <w:r>
          <w:rPr>
            <w:lang w:val="en-GB"/>
          </w:rPr>
          <w:t xml:space="preserve"> illustrates the procedure for </w:t>
        </w:r>
        <w:del w:id="169" w:author="Prakash Kolan" w:date="2022-09-20T11:14:00Z">
          <w:r w:rsidDel="0027649D">
            <w:rPr>
              <w:lang w:val="en-GB"/>
            </w:rPr>
            <w:delText>NRF</w:delText>
          </w:r>
        </w:del>
      </w:ins>
      <w:ins w:id="170" w:author="Prakash Kolan" w:date="2022-09-20T11:14:00Z">
        <w:r w:rsidR="0027649D">
          <w:rPr>
            <w:lang w:val="en-GB"/>
          </w:rPr>
          <w:t>DNS</w:t>
        </w:r>
      </w:ins>
      <w:ins w:id="171" w:author="Kolan Prakash" w:date="2022-09-02T12:22:00Z">
        <w:r>
          <w:rPr>
            <w:lang w:val="en-GB"/>
          </w:rPr>
          <w:t xml:space="preserve"> based resolution of slice-specific 5GMS AS instances.</w:t>
        </w:r>
      </w:ins>
    </w:p>
    <w:p w14:paraId="75D42DE7" w14:textId="7DCB737A" w:rsidR="00EE5665" w:rsidRDefault="00500C79" w:rsidP="00C4356C">
      <w:pPr>
        <w:jc w:val="center"/>
        <w:rPr>
          <w:ins w:id="172" w:author="Prakash K" w:date="2022-09-26T12:10:00Z"/>
          <w:noProof/>
        </w:rPr>
      </w:pPr>
      <w:ins w:id="173" w:author="Kolan Prakash" w:date="2022-09-06T13:40:00Z">
        <w:del w:id="174" w:author="Prakash Kolan" w:date="2022-09-20T13:19:00Z">
          <w:r w:rsidDel="00A936F5">
            <w:rPr>
              <w:noProof/>
              <w:lang w:val="en-GB"/>
            </w:rPr>
            <w:drawing>
              <wp:inline distT="0" distB="0" distL="0" distR="0" wp14:anchorId="52B5FC40" wp14:editId="07B2A53F">
                <wp:extent cx="6113145" cy="1751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ce-specific-5GMS_AS_instance_discovery.png"/>
                        <pic:cNvPicPr/>
                      </pic:nvPicPr>
                      <pic:blipFill>
                        <a:blip r:embed="rId18">
                          <a:extLst>
                            <a:ext uri="{28A0092B-C50C-407E-A947-70E740481C1C}">
                              <a14:useLocalDpi xmlns:a14="http://schemas.microsoft.com/office/drawing/2010/main" val="0"/>
                            </a:ext>
                          </a:extLst>
                        </a:blip>
                        <a:stretch>
                          <a:fillRect/>
                        </a:stretch>
                      </pic:blipFill>
                      <pic:spPr>
                        <a:xfrm>
                          <a:off x="0" y="0"/>
                          <a:ext cx="6113145" cy="1751965"/>
                        </a:xfrm>
                        <a:prstGeom prst="rect">
                          <a:avLst/>
                        </a:prstGeom>
                      </pic:spPr>
                    </pic:pic>
                  </a:graphicData>
                </a:graphic>
              </wp:inline>
            </w:drawing>
          </w:r>
        </w:del>
      </w:ins>
      <w:ins w:id="175" w:author="Prakash Kolan" w:date="2022-09-20T13:19:00Z">
        <w:del w:id="176" w:author="Prakash K" w:date="2022-09-26T12:10:00Z">
          <w:r w:rsidR="00EE6197" w:rsidRPr="00CA7246">
            <w:rPr>
              <w:noProof/>
            </w:rPr>
            <w:object w:dxaOrig="9168" w:dyaOrig="5832" w14:anchorId="44956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2.25pt;height:256.6pt;mso-width-percent:0;mso-height-percent:0;mso-width-percent:0;mso-height-percent:0" o:ole="">
                <v:imagedata r:id="rId19" o:title=""/>
              </v:shape>
              <o:OLEObject Type="Embed" ProgID="Mscgen.Chart" ShapeID="_x0000_i1026" DrawAspect="Content" ObjectID="_1725701717" r:id="rId20"/>
            </w:object>
          </w:r>
        </w:del>
      </w:ins>
    </w:p>
    <w:p w14:paraId="011A0D47" w14:textId="5F7C1D4E" w:rsidR="002E2A13" w:rsidRDefault="00EE6197" w:rsidP="00C4356C">
      <w:pPr>
        <w:jc w:val="center"/>
        <w:rPr>
          <w:ins w:id="177" w:author="Kolan Prakash" w:date="2022-09-06T14:16:00Z"/>
          <w:lang w:val="en-GB"/>
        </w:rPr>
      </w:pPr>
      <w:ins w:id="178" w:author="Prakash K" w:date="2022-09-26T12:10:00Z">
        <w:r w:rsidRPr="00CA7246">
          <w:rPr>
            <w:noProof/>
          </w:rPr>
          <w:object w:dxaOrig="9264" w:dyaOrig="7644" w14:anchorId="377D223D">
            <v:shape id="_x0000_i1025" type="#_x0000_t75" alt="" style="width:433.6pt;height:359.45pt;mso-width-percent:0;mso-height-percent:0;mso-width-percent:0;mso-height-percent:0" o:ole="">
              <v:imagedata r:id="rId21" o:title=""/>
            </v:shape>
            <o:OLEObject Type="Embed" ProgID="Mscgen.Chart" ShapeID="_x0000_i1025" DrawAspect="Content" ObjectID="_1725701718" r:id="rId22"/>
          </w:object>
        </w:r>
      </w:ins>
      <w:bookmarkStart w:id="179" w:name="_GoBack"/>
      <w:bookmarkEnd w:id="179"/>
    </w:p>
    <w:p w14:paraId="42B00526" w14:textId="34765D8A" w:rsidR="00C62446" w:rsidRDefault="00C62446" w:rsidP="00CF5071">
      <w:pPr>
        <w:jc w:val="center"/>
        <w:rPr>
          <w:ins w:id="180" w:author="Kolan Prakash" w:date="2022-09-06T13:39:00Z"/>
          <w:lang w:val="en-GB"/>
        </w:rPr>
      </w:pPr>
      <w:ins w:id="181" w:author="Kolan Prakash" w:date="2022-09-06T14:16:00Z">
        <w:r w:rsidRPr="00472897">
          <w:rPr>
            <w:b/>
          </w:rPr>
          <w:t xml:space="preserve">Figure </w:t>
        </w:r>
        <w:r w:rsidRPr="00472897">
          <w:rPr>
            <w:rFonts w:hint="eastAsia"/>
            <w:b/>
          </w:rPr>
          <w:t>6</w:t>
        </w:r>
        <w:r w:rsidRPr="00472897">
          <w:rPr>
            <w:b/>
          </w:rPr>
          <w:t>.</w:t>
        </w:r>
        <w:r>
          <w:rPr>
            <w:rFonts w:eastAsia="DengXian"/>
            <w:b/>
          </w:rPr>
          <w:t>6</w:t>
        </w:r>
        <w:r w:rsidRPr="00472897">
          <w:rPr>
            <w:b/>
          </w:rPr>
          <w:t>.</w:t>
        </w:r>
        <w:r>
          <w:rPr>
            <w:b/>
          </w:rPr>
          <w:t>2</w:t>
        </w:r>
        <w:r w:rsidRPr="00472897">
          <w:rPr>
            <w:rFonts w:hint="eastAsia"/>
            <w:b/>
          </w:rPr>
          <w:t>.</w:t>
        </w:r>
      </w:ins>
      <w:ins w:id="182" w:author="Kolan Prakash" w:date="2022-09-06T14:17:00Z">
        <w:r w:rsidR="00484B0E">
          <w:rPr>
            <w:b/>
          </w:rPr>
          <w:t>x</w:t>
        </w:r>
      </w:ins>
      <w:ins w:id="183" w:author="Kolan Prakash" w:date="2022-09-06T14:16:00Z">
        <w:r w:rsidRPr="00472897">
          <w:rPr>
            <w:b/>
          </w:rPr>
          <w:t>-</w:t>
        </w:r>
      </w:ins>
      <w:ins w:id="184" w:author="Prakash Kolan" w:date="2022-09-20T13:20:00Z">
        <w:r w:rsidR="00B66ADA">
          <w:rPr>
            <w:b/>
          </w:rPr>
          <w:t>1</w:t>
        </w:r>
      </w:ins>
      <w:ins w:id="185" w:author="Kolan Prakash" w:date="2022-09-06T14:16:00Z">
        <w:del w:id="186" w:author="Prakash Kolan" w:date="2022-09-20T13:20:00Z">
          <w:r w:rsidR="00970E8A" w:rsidDel="00B66ADA">
            <w:rPr>
              <w:b/>
            </w:rPr>
            <w:delText>2</w:delText>
          </w:r>
        </w:del>
        <w:r w:rsidRPr="00472897">
          <w:rPr>
            <w:b/>
          </w:rPr>
          <w:t xml:space="preserve">: </w:t>
        </w:r>
        <w:r>
          <w:rPr>
            <w:b/>
          </w:rPr>
          <w:t xml:space="preserve">Procedure for </w:t>
        </w:r>
        <w:del w:id="187" w:author="Prakash Kolan" w:date="2022-09-20T11:14:00Z">
          <w:r w:rsidDel="00B3619C">
            <w:rPr>
              <w:b/>
            </w:rPr>
            <w:delText>NRF</w:delText>
          </w:r>
        </w:del>
      </w:ins>
      <w:ins w:id="188" w:author="Prakash Kolan" w:date="2022-09-20T11:14:00Z">
        <w:r w:rsidR="00B3619C">
          <w:rPr>
            <w:b/>
          </w:rPr>
          <w:t>DNS</w:t>
        </w:r>
      </w:ins>
      <w:ins w:id="189" w:author="Kolan Prakash" w:date="2022-09-06T14:16:00Z">
        <w:r>
          <w:rPr>
            <w:b/>
          </w:rPr>
          <w:t xml:space="preserve"> based resolution of slice-specific 5GMS AS instances</w:t>
        </w:r>
      </w:ins>
    </w:p>
    <w:p w14:paraId="7977DC4B" w14:textId="53600AA1" w:rsidR="00C90187" w:rsidRDefault="00C90187" w:rsidP="00C90187">
      <w:pPr>
        <w:pStyle w:val="B1"/>
        <w:ind w:left="644" w:firstLine="0"/>
        <w:rPr>
          <w:ins w:id="190" w:author="Prakash Kolan" w:date="2022-09-20T13:24:00Z"/>
          <w:rFonts w:eastAsia="Times New Roman"/>
        </w:rPr>
      </w:pPr>
    </w:p>
    <w:p w14:paraId="7A079A30" w14:textId="77777777" w:rsidR="00C90187" w:rsidRDefault="00C90187" w:rsidP="00C90187">
      <w:pPr>
        <w:keepNext/>
        <w:rPr>
          <w:ins w:id="191" w:author="Prakash Kolan" w:date="2022-09-20T13:25:00Z"/>
          <w:noProof/>
        </w:rPr>
      </w:pPr>
      <w:ins w:id="192" w:author="Prakash Kolan" w:date="2022-09-20T13:25:00Z">
        <w:r>
          <w:rPr>
            <w:noProof/>
          </w:rPr>
          <w:t>The steps are as follows:</w:t>
        </w:r>
      </w:ins>
    </w:p>
    <w:p w14:paraId="10B31063" w14:textId="438473A6" w:rsidR="00C90187" w:rsidRDefault="00C90187" w:rsidP="00C90187">
      <w:pPr>
        <w:pStyle w:val="B1"/>
        <w:keepNext/>
        <w:rPr>
          <w:ins w:id="193" w:author="Prakash Kolan" w:date="2022-09-20T13:25:00Z"/>
          <w:noProof/>
        </w:rPr>
      </w:pPr>
      <w:ins w:id="194" w:author="Prakash Kolan" w:date="2022-09-20T13:25:00Z">
        <w:r>
          <w:rPr>
            <w:noProof/>
          </w:rPr>
          <w:t>1.</w:t>
        </w:r>
        <w:r>
          <w:rPr>
            <w:noProof/>
          </w:rPr>
          <w:tab/>
          <w:t xml:space="preserve">The </w:t>
        </w:r>
        <w:r>
          <w:t xml:space="preserve">5GMS </w:t>
        </w:r>
        <w:r w:rsidRPr="002A6B8C">
          <w:t xml:space="preserve">Application Provider </w:t>
        </w:r>
        <w:r>
          <w:t>configures a provisioning session at the 5GMS AF</w:t>
        </w:r>
        <w:r>
          <w:rPr>
            <w:noProof/>
          </w:rPr>
          <w:t xml:space="preserve"> at reference point M1.</w:t>
        </w:r>
      </w:ins>
    </w:p>
    <w:p w14:paraId="40885DA3" w14:textId="7E908266" w:rsidR="00C90187" w:rsidRDefault="00C90187" w:rsidP="00C90187">
      <w:pPr>
        <w:pStyle w:val="B2"/>
        <w:keepNext/>
        <w:rPr>
          <w:ins w:id="195" w:author="Prakash Kolan" w:date="2022-09-20T13:25:00Z"/>
          <w:noProof/>
        </w:rPr>
      </w:pPr>
      <w:ins w:id="196" w:author="Prakash Kolan" w:date="2022-09-20T13:25:00Z">
        <w:r>
          <w:rPr>
            <w:noProof/>
          </w:rPr>
          <w:t>a.</w:t>
        </w:r>
        <w:r>
          <w:rPr>
            <w:noProof/>
          </w:rPr>
          <w:tab/>
          <w:t xml:space="preserve">The </w:t>
        </w:r>
      </w:ins>
      <w:ins w:id="197" w:author="Prakash Kolan" w:date="2022-09-20T13:26:00Z">
        <w:r w:rsidR="006750D5">
          <w:rPr>
            <w:noProof/>
          </w:rPr>
          <w:t>provisioning session configuration at 5GMS AF is as described in clause 5 for downlink media streamin</w:t>
        </w:r>
      </w:ins>
      <w:ins w:id="198" w:author="Prakash Kolan" w:date="2022-09-20T13:27:00Z">
        <w:r w:rsidR="006750D5">
          <w:rPr>
            <w:noProof/>
          </w:rPr>
          <w:t>g and clause 6 for uplink streaming as specified in TS 26501.</w:t>
        </w:r>
      </w:ins>
    </w:p>
    <w:p w14:paraId="4A7D0E7B" w14:textId="15CA9E9D" w:rsidR="00C90187" w:rsidRDefault="00C90187" w:rsidP="00C90187">
      <w:pPr>
        <w:pStyle w:val="B2"/>
        <w:rPr>
          <w:ins w:id="199" w:author="Prakash K" w:date="2022-09-26T12:12:00Z"/>
          <w:noProof/>
        </w:rPr>
      </w:pPr>
      <w:ins w:id="200" w:author="Prakash Kolan" w:date="2022-09-20T13:25:00Z">
        <w:r>
          <w:rPr>
            <w:noProof/>
          </w:rPr>
          <w:t>b.</w:t>
        </w:r>
        <w:r>
          <w:rPr>
            <w:noProof/>
          </w:rPr>
          <w:tab/>
          <w:t xml:space="preserve">The </w:t>
        </w:r>
      </w:ins>
      <w:ins w:id="201" w:author="Prakash Kolan" w:date="2022-09-20T13:27:00Z">
        <w:r w:rsidR="006750D5">
          <w:rPr>
            <w:noProof/>
          </w:rPr>
          <w:t xml:space="preserve">information about slice-specific AS instance is </w:t>
        </w:r>
        <w:r w:rsidR="007C25A0">
          <w:rPr>
            <w:noProof/>
          </w:rPr>
          <w:t>stored</w:t>
        </w:r>
        <w:r w:rsidR="006750D5">
          <w:rPr>
            <w:noProof/>
          </w:rPr>
          <w:t xml:space="preserve"> in the DNS server</w:t>
        </w:r>
      </w:ins>
      <w:ins w:id="202" w:author="Prakash K" w:date="2022-09-26T12:12:00Z">
        <w:r w:rsidR="00760E31">
          <w:rPr>
            <w:noProof/>
          </w:rPr>
          <w:t xml:space="preserve"> by the 5GMS AF i</w:t>
        </w:r>
      </w:ins>
      <w:ins w:id="203" w:author="Prakash K" w:date="2022-09-26T12:13:00Z">
        <w:r w:rsidR="000062C6">
          <w:rPr>
            <w:noProof/>
          </w:rPr>
          <w:t>f</w:t>
        </w:r>
      </w:ins>
      <w:ins w:id="204" w:author="Prakash K" w:date="2022-09-26T12:12:00Z">
        <w:r w:rsidR="00760E31">
          <w:rPr>
            <w:noProof/>
          </w:rPr>
          <w:t xml:space="preserve"> </w:t>
        </w:r>
        <w:r w:rsidR="000062C6">
          <w:rPr>
            <w:noProof/>
          </w:rPr>
          <w:t xml:space="preserve">5GMS AF is the authoritative owner of the </w:t>
        </w:r>
      </w:ins>
      <w:ins w:id="205" w:author="Prakash K" w:date="2022-09-26T12:13:00Z">
        <w:r w:rsidR="000062C6">
          <w:rPr>
            <w:noProof/>
          </w:rPr>
          <w:t xml:space="preserve">DNS </w:t>
        </w:r>
      </w:ins>
      <w:ins w:id="206" w:author="Prakash K" w:date="2022-09-26T12:12:00Z">
        <w:r w:rsidR="000062C6">
          <w:rPr>
            <w:noProof/>
          </w:rPr>
          <w:t>hostname</w:t>
        </w:r>
      </w:ins>
    </w:p>
    <w:p w14:paraId="397141E4" w14:textId="41410D59" w:rsidR="000062C6" w:rsidRDefault="000062C6" w:rsidP="00C90187">
      <w:pPr>
        <w:pStyle w:val="B2"/>
        <w:rPr>
          <w:ins w:id="207" w:author="Prakash Kolan" w:date="2022-09-20T13:25:00Z"/>
          <w:noProof/>
        </w:rPr>
      </w:pPr>
      <w:ins w:id="208" w:author="Prakash K" w:date="2022-09-26T12:12:00Z">
        <w:r>
          <w:rPr>
            <w:noProof/>
          </w:rPr>
          <w:t>c.</w:t>
        </w:r>
        <w:r>
          <w:rPr>
            <w:noProof/>
          </w:rPr>
          <w:tab/>
        </w:r>
      </w:ins>
      <w:ins w:id="209" w:author="Prakash K" w:date="2022-09-26T12:13:00Z">
        <w:r w:rsidR="00890213">
          <w:rPr>
            <w:noProof/>
          </w:rPr>
          <w:t>Alternatively, t</w:t>
        </w:r>
      </w:ins>
      <w:ins w:id="210" w:author="Prakash K" w:date="2022-09-26T12:12:00Z">
        <w:r>
          <w:rPr>
            <w:noProof/>
          </w:rPr>
          <w:t>he information about slice-specific AS instance is stored in the DNS server by the 5GMS Appl</w:t>
        </w:r>
      </w:ins>
      <w:ins w:id="211" w:author="Prakash K" w:date="2022-09-26T12:13:00Z">
        <w:r>
          <w:rPr>
            <w:noProof/>
          </w:rPr>
          <w:t>ication Provider</w:t>
        </w:r>
      </w:ins>
      <w:ins w:id="212" w:author="Prakash K" w:date="2022-09-26T12:12:00Z">
        <w:r>
          <w:rPr>
            <w:noProof/>
          </w:rPr>
          <w:t xml:space="preserve"> i</w:t>
        </w:r>
      </w:ins>
      <w:ins w:id="213" w:author="Prakash K" w:date="2022-09-26T12:13:00Z">
        <w:r w:rsidR="00AA1778">
          <w:rPr>
            <w:noProof/>
          </w:rPr>
          <w:t>f</w:t>
        </w:r>
      </w:ins>
      <w:ins w:id="214" w:author="Prakash K" w:date="2022-09-26T12:12:00Z">
        <w:r>
          <w:rPr>
            <w:noProof/>
          </w:rPr>
          <w:t xml:space="preserve"> 5GMS A</w:t>
        </w:r>
      </w:ins>
      <w:ins w:id="215" w:author="Prakash K" w:date="2022-09-26T12:13:00Z">
        <w:r w:rsidR="00AA1778">
          <w:rPr>
            <w:noProof/>
          </w:rPr>
          <w:t>pplication Provider</w:t>
        </w:r>
      </w:ins>
      <w:ins w:id="216" w:author="Prakash K" w:date="2022-09-26T12:12:00Z">
        <w:r>
          <w:rPr>
            <w:noProof/>
          </w:rPr>
          <w:t xml:space="preserve"> is the authoritative owner of the </w:t>
        </w:r>
      </w:ins>
      <w:ins w:id="217" w:author="Prakash K" w:date="2022-09-26T12:13:00Z">
        <w:r w:rsidR="00AA1778">
          <w:rPr>
            <w:noProof/>
          </w:rPr>
          <w:t xml:space="preserve">DNS </w:t>
        </w:r>
      </w:ins>
      <w:ins w:id="218" w:author="Prakash K" w:date="2022-09-26T12:12:00Z">
        <w:r>
          <w:rPr>
            <w:noProof/>
          </w:rPr>
          <w:t>hostname</w:t>
        </w:r>
      </w:ins>
    </w:p>
    <w:p w14:paraId="5B8BCE29" w14:textId="4E10C8AE" w:rsidR="00C90187" w:rsidRDefault="00C90187" w:rsidP="00C90187">
      <w:pPr>
        <w:pStyle w:val="B1"/>
        <w:rPr>
          <w:ins w:id="219" w:author="Prakash Kolan" w:date="2022-09-20T13:32:00Z"/>
          <w:noProof/>
        </w:rPr>
      </w:pPr>
      <w:ins w:id="220" w:author="Prakash Kolan" w:date="2022-09-20T13:25:00Z">
        <w:r>
          <w:rPr>
            <w:noProof/>
          </w:rPr>
          <w:t>2.</w:t>
        </w:r>
        <w:r>
          <w:rPr>
            <w:noProof/>
          </w:rPr>
          <w:tab/>
          <w:t xml:space="preserve">The </w:t>
        </w:r>
      </w:ins>
      <w:ins w:id="221" w:author="Prakash Kolan" w:date="2022-09-20T13:28:00Z">
        <w:r w:rsidR="00796A91">
          <w:rPr>
            <w:noProof/>
          </w:rPr>
          <w:t xml:space="preserve">5GMS Application Provider provides service </w:t>
        </w:r>
      </w:ins>
      <w:ins w:id="222" w:author="Prakash Kolan" w:date="2022-09-20T13:32:00Z">
        <w:r w:rsidR="00FE0389">
          <w:rPr>
            <w:noProof/>
          </w:rPr>
          <w:t>announcement</w:t>
        </w:r>
      </w:ins>
      <w:ins w:id="223" w:author="Prakash Kolan" w:date="2022-09-20T13:28:00Z">
        <w:r w:rsidR="00796A91">
          <w:rPr>
            <w:noProof/>
          </w:rPr>
          <w:t xml:space="preserve"> </w:t>
        </w:r>
      </w:ins>
      <w:ins w:id="224" w:author="Prakash Kolan" w:date="2022-09-20T13:29:00Z">
        <w:r w:rsidR="00796A91">
          <w:rPr>
            <w:noProof/>
          </w:rPr>
          <w:t xml:space="preserve">information to the </w:t>
        </w:r>
      </w:ins>
      <w:ins w:id="225" w:author="Prakash Kolan" w:date="2022-09-20T13:25:00Z">
        <w:r>
          <w:rPr>
            <w:noProof/>
          </w:rPr>
          <w:t>5GMS-Aware Application</w:t>
        </w:r>
      </w:ins>
      <w:ins w:id="226" w:author="Prakash Kolan" w:date="2022-09-20T13:31:00Z">
        <w:r w:rsidR="00E966C3">
          <w:rPr>
            <w:noProof/>
          </w:rPr>
          <w:t xml:space="preserve"> in the UE</w:t>
        </w:r>
      </w:ins>
      <w:ins w:id="227" w:author="Prakash Kolan" w:date="2022-09-20T13:25:00Z">
        <w:r>
          <w:rPr>
            <w:noProof/>
          </w:rPr>
          <w:t xml:space="preserve"> </w:t>
        </w:r>
      </w:ins>
      <w:ins w:id="228" w:author="Prakash Kolan" w:date="2022-09-20T13:29:00Z">
        <w:r w:rsidR="00796A91">
          <w:rPr>
            <w:noProof/>
          </w:rPr>
          <w:t xml:space="preserve">as described in step 4 of clause 5.1 for downlink streaming and step </w:t>
        </w:r>
      </w:ins>
      <w:ins w:id="229" w:author="Prakash Kolan" w:date="2022-09-20T13:30:00Z">
        <w:r w:rsidR="00796A91">
          <w:rPr>
            <w:noProof/>
          </w:rPr>
          <w:t>4 of clause 6.1 for uplink streaming</w:t>
        </w:r>
      </w:ins>
      <w:ins w:id="230" w:author="Prakash Kolan" w:date="2022-09-20T18:30:00Z">
        <w:r w:rsidR="00EA13E8">
          <w:rPr>
            <w:noProof/>
          </w:rPr>
          <w:t xml:space="preserve"> in TS 26501</w:t>
        </w:r>
      </w:ins>
      <w:r w:rsidR="00135630">
        <w:rPr>
          <w:noProof/>
        </w:rPr>
        <w:t xml:space="preserve"> </w:t>
      </w:r>
    </w:p>
    <w:p w14:paraId="05F2D529" w14:textId="0E55D759" w:rsidR="00FE0389" w:rsidRDefault="00FE0389" w:rsidP="00C90187">
      <w:pPr>
        <w:pStyle w:val="B1"/>
        <w:rPr>
          <w:ins w:id="231" w:author="Prakash Kolan" w:date="2022-09-20T13:35:00Z"/>
        </w:rPr>
      </w:pPr>
      <w:ins w:id="232" w:author="Prakash Kolan" w:date="2022-09-20T13:32:00Z">
        <w:r>
          <w:rPr>
            <w:noProof/>
          </w:rPr>
          <w:t>3.</w:t>
        </w:r>
        <w:r>
          <w:rPr>
            <w:noProof/>
          </w:rPr>
          <w:tab/>
        </w:r>
      </w:ins>
      <w:ins w:id="233" w:author="Prakash Kolan" w:date="2022-09-20T13:34:00Z">
        <w:r w:rsidR="00183AAA">
          <w:rPr>
            <w:noProof/>
          </w:rPr>
          <w:t xml:space="preserve">(Optional) </w:t>
        </w:r>
        <w:r w:rsidR="00183AAA" w:rsidRPr="00CA7246">
          <w:t>In case the 5GMSd Client</w:t>
        </w:r>
        <w:r w:rsidR="00183AAA">
          <w:t xml:space="preserve"> in UE</w:t>
        </w:r>
        <w:r w:rsidR="00183AAA" w:rsidRPr="00CA7246">
          <w:t xml:space="preserve"> received only a reference to the Service Access Information, then it acquires the Service Access Information from the 5GMS AF</w:t>
        </w:r>
        <w:r w:rsidR="00183AAA">
          <w:t xml:space="preserve"> as described in step </w:t>
        </w:r>
      </w:ins>
      <w:ins w:id="234" w:author="Prakash Kolan" w:date="2022-09-20T13:35:00Z">
        <w:r w:rsidR="00183AAA">
          <w:t xml:space="preserve">6 of </w:t>
        </w:r>
        <w:r w:rsidR="0038705F">
          <w:t>clause 5.1</w:t>
        </w:r>
      </w:ins>
      <w:ins w:id="235" w:author="Prakash Kolan" w:date="2022-09-20T18:30:00Z">
        <w:r w:rsidR="00EA13E8">
          <w:t xml:space="preserve"> of TS 2</w:t>
        </w:r>
      </w:ins>
      <w:ins w:id="236" w:author="Prakash Kolan" w:date="2022-09-20T18:31:00Z">
        <w:r w:rsidR="00EA13E8">
          <w:t>6501</w:t>
        </w:r>
      </w:ins>
      <w:r w:rsidR="00135630">
        <w:t xml:space="preserve"> </w:t>
      </w:r>
    </w:p>
    <w:p w14:paraId="0F724E0A" w14:textId="10F75704" w:rsidR="000166D8" w:rsidRDefault="000166D8" w:rsidP="00C90187">
      <w:pPr>
        <w:pStyle w:val="B1"/>
        <w:rPr>
          <w:ins w:id="237" w:author="Prakash Kolan" w:date="2022-09-20T13:36:00Z"/>
          <w:noProof/>
        </w:rPr>
      </w:pPr>
      <w:ins w:id="238" w:author="Prakash Kolan" w:date="2022-09-20T13:35:00Z">
        <w:r>
          <w:rPr>
            <w:noProof/>
          </w:rPr>
          <w:t>4.</w:t>
        </w:r>
        <w:r>
          <w:rPr>
            <w:noProof/>
          </w:rPr>
          <w:tab/>
          <w:t xml:space="preserve">The 5GMS Client in the UE resolves the </w:t>
        </w:r>
      </w:ins>
      <w:ins w:id="239" w:author="Prakash Kolan" w:date="2022-09-20T13:36:00Z">
        <w:r>
          <w:rPr>
            <w:noProof/>
          </w:rPr>
          <w:t xml:space="preserve">slice-specific </w:t>
        </w:r>
        <w:r w:rsidR="00647755">
          <w:rPr>
            <w:noProof/>
          </w:rPr>
          <w:t xml:space="preserve">5GMS AS information using DNS resolution methods at the DNS server. </w:t>
        </w:r>
      </w:ins>
    </w:p>
    <w:p w14:paraId="27E47941" w14:textId="5327BADA" w:rsidR="006F18D8" w:rsidRDefault="00646B9C" w:rsidP="00C90187">
      <w:pPr>
        <w:pStyle w:val="B1"/>
        <w:rPr>
          <w:ins w:id="240" w:author="Prakash Kolan" w:date="2022-09-20T13:38:00Z"/>
          <w:noProof/>
        </w:rPr>
      </w:pPr>
      <w:ins w:id="241" w:author="Prakash Kolan" w:date="2022-09-20T13:36:00Z">
        <w:r>
          <w:rPr>
            <w:noProof/>
          </w:rPr>
          <w:lastRenderedPageBreak/>
          <w:t>5.</w:t>
        </w:r>
        <w:r>
          <w:rPr>
            <w:noProof/>
          </w:rPr>
          <w:tab/>
        </w:r>
      </w:ins>
      <w:ins w:id="242" w:author="Prakash Kolan" w:date="2022-09-20T13:37:00Z">
        <w:r w:rsidR="006F18D8">
          <w:rPr>
            <w:noProof/>
          </w:rPr>
          <w:t>The M5 Media Session Handling procedure is then performed as specified in step 7 of clause 5.1 fo</w:t>
        </w:r>
      </w:ins>
      <w:ins w:id="243" w:author="Prakash Kolan" w:date="2022-09-20T13:38:00Z">
        <w:r w:rsidR="006F18D8">
          <w:rPr>
            <w:noProof/>
          </w:rPr>
          <w:t>r downlink media streaming and step 7 of clause 6.1 for uplink media streaming</w:t>
        </w:r>
      </w:ins>
      <w:ins w:id="244" w:author="Prakash Kolan" w:date="2022-09-20T18:31:00Z">
        <w:r w:rsidR="00EA13E8">
          <w:rPr>
            <w:noProof/>
          </w:rPr>
          <w:t xml:space="preserve"> in TS 26501</w:t>
        </w:r>
      </w:ins>
      <w:r w:rsidR="00D54143">
        <w:rPr>
          <w:noProof/>
        </w:rPr>
        <w:t xml:space="preserve"> </w:t>
      </w:r>
    </w:p>
    <w:p w14:paraId="7BD1FB1B" w14:textId="1935C7AD" w:rsidR="00646B9C" w:rsidRDefault="006F18D8" w:rsidP="00C90187">
      <w:pPr>
        <w:pStyle w:val="B1"/>
        <w:rPr>
          <w:ins w:id="245" w:author="Prakash Kolan" w:date="2022-09-20T13:25:00Z"/>
          <w:noProof/>
        </w:rPr>
      </w:pPr>
      <w:ins w:id="246" w:author="Prakash Kolan" w:date="2022-09-20T13:38:00Z">
        <w:r>
          <w:rPr>
            <w:noProof/>
          </w:rPr>
          <w:t>6.</w:t>
        </w:r>
        <w:r>
          <w:rPr>
            <w:noProof/>
          </w:rPr>
          <w:tab/>
          <w:t>The M4 Media S</w:t>
        </w:r>
      </w:ins>
      <w:ins w:id="247" w:author="Prakash Kolan" w:date="2022-09-20T13:39:00Z">
        <w:r>
          <w:rPr>
            <w:noProof/>
          </w:rPr>
          <w:t>treaming</w:t>
        </w:r>
      </w:ins>
      <w:ins w:id="248" w:author="Prakash Kolan" w:date="2022-09-20T13:38:00Z">
        <w:r>
          <w:rPr>
            <w:noProof/>
          </w:rPr>
          <w:t xml:space="preserve"> procedure</w:t>
        </w:r>
      </w:ins>
      <w:ins w:id="249" w:author="Prakash Kolan" w:date="2022-09-20T13:39:00Z">
        <w:r>
          <w:rPr>
            <w:noProof/>
          </w:rPr>
          <w:t>s</w:t>
        </w:r>
      </w:ins>
      <w:ins w:id="250" w:author="Prakash Kolan" w:date="2022-09-20T13:38:00Z">
        <w:r>
          <w:rPr>
            <w:noProof/>
          </w:rPr>
          <w:t xml:space="preserve"> </w:t>
        </w:r>
      </w:ins>
      <w:ins w:id="251" w:author="Prakash Kolan" w:date="2022-09-20T13:39:00Z">
        <w:r>
          <w:rPr>
            <w:noProof/>
          </w:rPr>
          <w:t>are</w:t>
        </w:r>
      </w:ins>
      <w:ins w:id="252" w:author="Prakash Kolan" w:date="2022-09-20T13:38:00Z">
        <w:r>
          <w:rPr>
            <w:noProof/>
          </w:rPr>
          <w:t xml:space="preserve"> then </w:t>
        </w:r>
      </w:ins>
      <w:ins w:id="253" w:author="Prakash Kolan" w:date="2022-09-20T13:39:00Z">
        <w:r>
          <w:rPr>
            <w:noProof/>
          </w:rPr>
          <w:t>carried out</w:t>
        </w:r>
      </w:ins>
      <w:ins w:id="254" w:author="Prakash Kolan" w:date="2022-09-20T13:38:00Z">
        <w:r>
          <w:rPr>
            <w:noProof/>
          </w:rPr>
          <w:t xml:space="preserve"> as specified in step </w:t>
        </w:r>
      </w:ins>
      <w:ins w:id="255" w:author="Prakash Kolan" w:date="2022-09-20T13:39:00Z">
        <w:r>
          <w:rPr>
            <w:noProof/>
          </w:rPr>
          <w:t>8</w:t>
        </w:r>
      </w:ins>
      <w:ins w:id="256" w:author="Prakash Kolan" w:date="2022-09-20T13:38:00Z">
        <w:r>
          <w:rPr>
            <w:noProof/>
          </w:rPr>
          <w:t xml:space="preserve"> of clause 5.1 for downlink media streaming and step </w:t>
        </w:r>
      </w:ins>
      <w:ins w:id="257" w:author="Prakash Kolan" w:date="2022-09-20T13:39:00Z">
        <w:r>
          <w:rPr>
            <w:noProof/>
          </w:rPr>
          <w:t>8</w:t>
        </w:r>
      </w:ins>
      <w:ins w:id="258" w:author="Prakash Kolan" w:date="2022-09-20T13:38:00Z">
        <w:r>
          <w:rPr>
            <w:noProof/>
          </w:rPr>
          <w:t xml:space="preserve"> of clause 6.1 for uplink media streaming</w:t>
        </w:r>
      </w:ins>
      <w:ins w:id="259" w:author="Prakash Kolan" w:date="2022-09-20T18:31:00Z">
        <w:r w:rsidR="00EA13E8">
          <w:rPr>
            <w:noProof/>
          </w:rPr>
          <w:t xml:space="preserve"> in TS 26501</w:t>
        </w:r>
      </w:ins>
      <w:ins w:id="260" w:author="Prakash Kolan" w:date="2022-09-20T13:36:00Z">
        <w:r w:rsidR="00646B9C">
          <w:rPr>
            <w:noProof/>
          </w:rPr>
          <w:tab/>
        </w:r>
        <w:r w:rsidR="00646B9C">
          <w:rPr>
            <w:noProof/>
          </w:rPr>
          <w:tab/>
        </w:r>
      </w:ins>
    </w:p>
    <w:p w14:paraId="77D0F226" w14:textId="5DF1FF59" w:rsidR="006E6565" w:rsidRPr="00D72615" w:rsidDel="00EC1CF3" w:rsidRDefault="006E6565" w:rsidP="00C4356C">
      <w:pPr>
        <w:pStyle w:val="B1"/>
        <w:numPr>
          <w:ilvl w:val="0"/>
          <w:numId w:val="40"/>
        </w:numPr>
        <w:rPr>
          <w:ins w:id="261" w:author="Kolan Prakash" w:date="2022-09-06T13:40:00Z"/>
          <w:del w:id="262" w:author="Prakash Kolan" w:date="2022-09-20T13:40:00Z"/>
          <w:rFonts w:eastAsia="Times New Roman"/>
        </w:rPr>
      </w:pPr>
      <w:ins w:id="263" w:author="Kolan Prakash" w:date="2022-09-06T13:40:00Z">
        <w:del w:id="264" w:author="Prakash Kolan" w:date="2022-09-20T13:23:00Z">
          <w:r w:rsidRPr="00D72615" w:rsidDel="00924860">
            <w:rPr>
              <w:rFonts w:eastAsia="Times New Roman"/>
            </w:rPr>
            <w:delText>1.</w:delText>
          </w:r>
          <w:r w:rsidRPr="00D72615" w:rsidDel="00924860">
            <w:rPr>
              <w:rFonts w:eastAsia="Times New Roman"/>
            </w:rPr>
            <w:tab/>
          </w:r>
        </w:del>
        <w:del w:id="265" w:author="Prakash Kolan" w:date="2022-09-20T13:40:00Z">
          <w:r w:rsidRPr="00D72615" w:rsidDel="00EC1CF3">
            <w:rPr>
              <w:rFonts w:eastAsia="Times New Roman"/>
            </w:rPr>
            <w:delText>The</w:delText>
          </w:r>
        </w:del>
      </w:ins>
      <w:ins w:id="266" w:author="Kolan Prakash" w:date="2022-09-06T13:41:00Z">
        <w:del w:id="267" w:author="Prakash Kolan" w:date="2022-09-20T13:40:00Z">
          <w:r w:rsidR="00262936" w:rsidRPr="00D72615" w:rsidDel="00EC1CF3">
            <w:rPr>
              <w:rFonts w:eastAsia="Times New Roman"/>
            </w:rPr>
            <w:delText xml:space="preserve"> 5GMS Application Provider configures </w:delText>
          </w:r>
          <w:r w:rsidR="00110B8C" w:rsidRPr="00D72615" w:rsidDel="00EC1CF3">
            <w:rPr>
              <w:rFonts w:eastAsia="Times New Roman"/>
            </w:rPr>
            <w:delText xml:space="preserve">a provisioning session at the 5GMS AF </w:delText>
          </w:r>
        </w:del>
        <w:del w:id="268" w:author="Prakash Kolan" w:date="2022-09-20T13:23:00Z">
          <w:r w:rsidR="00110B8C" w:rsidRPr="00D72615" w:rsidDel="00924860">
            <w:rPr>
              <w:rFonts w:eastAsia="Times New Roman"/>
            </w:rPr>
            <w:delText xml:space="preserve">and slice </w:delText>
          </w:r>
        </w:del>
      </w:ins>
      <w:ins w:id="269" w:author="Kolan Prakash" w:date="2022-09-06T13:42:00Z">
        <w:del w:id="270" w:author="Prakash Kolan" w:date="2022-09-20T13:23:00Z">
          <w:r w:rsidR="00110B8C" w:rsidRPr="00D72615" w:rsidDel="00924860">
            <w:rPr>
              <w:rFonts w:eastAsia="Times New Roman"/>
            </w:rPr>
            <w:delText xml:space="preserve">specific ingest sessions for different network slices based on procedures described in clause </w:delText>
          </w:r>
        </w:del>
      </w:ins>
      <w:ins w:id="271" w:author="Kolan Prakash" w:date="2022-09-06T13:46:00Z">
        <w:del w:id="272" w:author="Prakash Kolan" w:date="2022-09-20T13:23:00Z">
          <w:r w:rsidR="001B7DC0" w:rsidRPr="00D72615" w:rsidDel="00924860">
            <w:rPr>
              <w:rFonts w:eastAsia="Times New Roman"/>
            </w:rPr>
            <w:delText>5</w:delText>
          </w:r>
        </w:del>
      </w:ins>
      <w:ins w:id="273" w:author="Kolan Prakash" w:date="2022-09-06T13:42:00Z">
        <w:del w:id="274" w:author="Prakash Kolan" w:date="2022-09-20T13:23:00Z">
          <w:r w:rsidR="00110B8C" w:rsidRPr="00D72615" w:rsidDel="00924860">
            <w:rPr>
              <w:rFonts w:eastAsia="Times New Roman"/>
            </w:rPr>
            <w:delText xml:space="preserve"> of TS 26</w:delText>
          </w:r>
        </w:del>
      </w:ins>
      <w:ins w:id="275" w:author="Kolan Prakash" w:date="2022-09-06T14:43:00Z">
        <w:del w:id="276" w:author="Prakash Kolan" w:date="2022-09-20T13:23:00Z">
          <w:r w:rsidR="001573F7" w:rsidDel="00924860">
            <w:rPr>
              <w:rFonts w:eastAsia="Times New Roman"/>
            </w:rPr>
            <w:delText>.</w:delText>
          </w:r>
        </w:del>
      </w:ins>
      <w:ins w:id="277" w:author="Kolan Prakash" w:date="2022-09-06T13:42:00Z">
        <w:del w:id="278" w:author="Prakash Kolan" w:date="2022-09-20T13:23:00Z">
          <w:r w:rsidR="00110B8C" w:rsidRPr="00D72615" w:rsidDel="00924860">
            <w:rPr>
              <w:rFonts w:eastAsia="Times New Roman"/>
            </w:rPr>
            <w:delText>5</w:delText>
          </w:r>
        </w:del>
      </w:ins>
      <w:ins w:id="279" w:author="Kolan Prakash" w:date="2022-09-06T13:46:00Z">
        <w:del w:id="280" w:author="Prakash Kolan" w:date="2022-09-20T13:23:00Z">
          <w:r w:rsidR="001B7DC0" w:rsidRPr="00D72615" w:rsidDel="00924860">
            <w:rPr>
              <w:rFonts w:eastAsia="Times New Roman"/>
            </w:rPr>
            <w:delText>01</w:delText>
          </w:r>
        </w:del>
      </w:ins>
      <w:ins w:id="281" w:author="Kolan Prakash" w:date="2022-09-06T13:42:00Z">
        <w:del w:id="282" w:author="Prakash Kolan" w:date="2022-09-20T13:40:00Z">
          <w:r w:rsidR="00110B8C" w:rsidRPr="00D72615" w:rsidDel="00EC1CF3">
            <w:rPr>
              <w:rFonts w:eastAsia="Times New Roman"/>
            </w:rPr>
            <w:delText xml:space="preserve">. </w:delText>
          </w:r>
        </w:del>
      </w:ins>
      <w:ins w:id="283" w:author="Kolan Prakash" w:date="2022-09-06T13:40:00Z">
        <w:del w:id="284" w:author="Prakash Kolan" w:date="2022-09-20T13:40:00Z">
          <w:r w:rsidRPr="00D72615" w:rsidDel="00EC1CF3">
            <w:rPr>
              <w:rFonts w:eastAsia="Times New Roman"/>
            </w:rPr>
            <w:delText xml:space="preserve"> </w:delText>
          </w:r>
        </w:del>
      </w:ins>
    </w:p>
    <w:p w14:paraId="25E68D8C" w14:textId="1EDD8EF0" w:rsidR="006E6565" w:rsidRPr="00D72615" w:rsidDel="00EC1CF3" w:rsidRDefault="006E6565" w:rsidP="006E6565">
      <w:pPr>
        <w:pStyle w:val="B1"/>
        <w:rPr>
          <w:ins w:id="285" w:author="Kolan Prakash" w:date="2022-09-06T13:40:00Z"/>
          <w:del w:id="286" w:author="Prakash Kolan" w:date="2022-09-20T13:40:00Z"/>
          <w:rFonts w:eastAsia="Times New Roman"/>
        </w:rPr>
      </w:pPr>
      <w:ins w:id="287" w:author="Kolan Prakash" w:date="2022-09-06T13:40:00Z">
        <w:del w:id="288" w:author="Prakash Kolan" w:date="2022-09-20T13:40:00Z">
          <w:r w:rsidRPr="00D72615" w:rsidDel="00EC1CF3">
            <w:rPr>
              <w:rFonts w:eastAsia="Times New Roman"/>
            </w:rPr>
            <w:delText>2</w:delText>
          </w:r>
        </w:del>
      </w:ins>
      <w:ins w:id="289" w:author="Kolan Prakash" w:date="2022-09-06T13:46:00Z">
        <w:del w:id="290" w:author="Prakash Kolan" w:date="2022-09-20T11:15:00Z">
          <w:r w:rsidR="001662D7" w:rsidRPr="00D72615" w:rsidDel="00A2745E">
            <w:rPr>
              <w:rFonts w:eastAsia="Times New Roman"/>
            </w:rPr>
            <w:delText>a</w:delText>
          </w:r>
        </w:del>
      </w:ins>
      <w:ins w:id="291" w:author="Kolan Prakash" w:date="2022-09-06T13:47:00Z">
        <w:del w:id="292" w:author="Prakash Kolan" w:date="2022-09-20T11:15:00Z">
          <w:r w:rsidR="00D1131C" w:rsidRPr="00D72615" w:rsidDel="00A2745E">
            <w:rPr>
              <w:rFonts w:eastAsia="Times New Roman"/>
            </w:rPr>
            <w:delText xml:space="preserve"> and 2b</w:delText>
          </w:r>
        </w:del>
      </w:ins>
      <w:ins w:id="293" w:author="Kolan Prakash" w:date="2022-09-06T13:40:00Z">
        <w:del w:id="294" w:author="Prakash Kolan" w:date="2022-09-20T11:15:00Z">
          <w:r w:rsidRPr="00D72615" w:rsidDel="00A2745E">
            <w:rPr>
              <w:rFonts w:eastAsia="Times New Roman"/>
            </w:rPr>
            <w:delText>.</w:delText>
          </w:r>
        </w:del>
        <w:del w:id="295" w:author="Prakash Kolan" w:date="2022-09-20T13:40:00Z">
          <w:r w:rsidRPr="00D72615" w:rsidDel="00EC1CF3">
            <w:rPr>
              <w:rFonts w:eastAsia="Times New Roman"/>
            </w:rPr>
            <w:tab/>
          </w:r>
        </w:del>
      </w:ins>
      <w:ins w:id="296" w:author="Kolan Prakash" w:date="2022-09-06T13:47:00Z">
        <w:del w:id="297" w:author="Prakash Kolan" w:date="2022-09-20T13:40:00Z">
          <w:r w:rsidR="00D1131C" w:rsidRPr="00D72615" w:rsidDel="00EC1CF3">
            <w:rPr>
              <w:rFonts w:eastAsia="Times New Roman"/>
            </w:rPr>
            <w:delText>The</w:delText>
          </w:r>
        </w:del>
        <w:del w:id="298" w:author="Prakash Kolan" w:date="2022-09-20T11:16:00Z">
          <w:r w:rsidR="00D1131C" w:rsidRPr="00D72615" w:rsidDel="00C12F2E">
            <w:rPr>
              <w:rFonts w:eastAsia="Times New Roman"/>
            </w:rPr>
            <w:delText xml:space="preserve"> slice-specific 5GMS AS instances register to </w:delText>
          </w:r>
        </w:del>
      </w:ins>
      <w:ins w:id="299" w:author="Kolan Prakash" w:date="2022-09-06T13:49:00Z">
        <w:del w:id="300" w:author="Prakash Kolan" w:date="2022-09-20T11:16:00Z">
          <w:r w:rsidR="007E4493" w:rsidRPr="00D72615" w:rsidDel="00C12F2E">
            <w:rPr>
              <w:rFonts w:eastAsia="Times New Roman"/>
            </w:rPr>
            <w:delText xml:space="preserve">the controlling </w:delText>
          </w:r>
        </w:del>
      </w:ins>
      <w:ins w:id="301" w:author="Kolan Prakash" w:date="2022-09-06T13:47:00Z">
        <w:del w:id="302" w:author="Prakash Kolan" w:date="2022-09-20T11:16:00Z">
          <w:r w:rsidR="00D1131C" w:rsidRPr="00D72615" w:rsidDel="00C12F2E">
            <w:rPr>
              <w:rFonts w:eastAsia="Times New Roman"/>
            </w:rPr>
            <w:delText>NRF</w:delText>
          </w:r>
        </w:del>
      </w:ins>
      <w:ins w:id="303" w:author="Kolan Prakash" w:date="2022-09-06T13:49:00Z">
        <w:del w:id="304" w:author="Prakash Kolan" w:date="2022-09-20T11:16:00Z">
          <w:r w:rsidR="007E4493" w:rsidRPr="00D72615" w:rsidDel="00C12F2E">
            <w:rPr>
              <w:rFonts w:eastAsia="Times New Roman"/>
            </w:rPr>
            <w:delText xml:space="preserve">. The NF profile during registration of 5GMS instances at the NRF is based on the </w:delText>
          </w:r>
        </w:del>
      </w:ins>
      <w:ins w:id="305" w:author="Kolan Prakash" w:date="2022-09-06T13:50:00Z">
        <w:del w:id="306" w:author="Prakash Kolan" w:date="2022-09-20T11:16:00Z">
          <w:r w:rsidR="007E4493" w:rsidRPr="00D72615" w:rsidDel="00C12F2E">
            <w:rPr>
              <w:rFonts w:eastAsia="Times New Roman"/>
            </w:rPr>
            <w:delText>NF profile information specified in clause 6.2.6.2 of TS 23.501.</w:delText>
          </w:r>
        </w:del>
      </w:ins>
      <w:ins w:id="307" w:author="Kolan Prakash" w:date="2022-09-06T13:47:00Z">
        <w:del w:id="308" w:author="Prakash Kolan" w:date="2022-09-20T11:16:00Z">
          <w:r w:rsidR="00D1131C" w:rsidRPr="00D72615" w:rsidDel="00C12F2E">
            <w:rPr>
              <w:rFonts w:eastAsia="Times New Roman"/>
            </w:rPr>
            <w:delText xml:space="preserve"> </w:delText>
          </w:r>
        </w:del>
      </w:ins>
      <w:ins w:id="309" w:author="Kolan Prakash" w:date="2022-09-06T14:33:00Z">
        <w:del w:id="310" w:author="Prakash Kolan" w:date="2022-09-20T11:16:00Z">
          <w:r w:rsidR="00BB0350" w:rsidRPr="00D72615" w:rsidDel="00C12F2E">
            <w:rPr>
              <w:rFonts w:eastAsia="Times New Roman"/>
            </w:rPr>
            <w:delText>The NRF could be a PLMN level NRF, or a shared-slice level NRF, or a slice-specific level NRF as described in clause 6.2.6.1 of TS 23.501</w:delText>
          </w:r>
        </w:del>
        <w:del w:id="311" w:author="Prakash Kolan" w:date="2022-09-20T13:40:00Z">
          <w:r w:rsidR="00BB0350" w:rsidRPr="00D72615" w:rsidDel="00EC1CF3">
            <w:rPr>
              <w:rFonts w:eastAsia="Times New Roman"/>
            </w:rPr>
            <w:delText>.</w:delText>
          </w:r>
        </w:del>
      </w:ins>
    </w:p>
    <w:p w14:paraId="5DF06BFA" w14:textId="70786306" w:rsidR="001662D7" w:rsidRPr="00D72615" w:rsidDel="00EC1CF3" w:rsidRDefault="001662D7" w:rsidP="001662D7">
      <w:pPr>
        <w:pStyle w:val="B1"/>
        <w:rPr>
          <w:ins w:id="312" w:author="Kolan Prakash" w:date="2022-09-06T13:46:00Z"/>
          <w:del w:id="313" w:author="Prakash Kolan" w:date="2022-09-20T13:40:00Z"/>
          <w:rFonts w:eastAsia="Times New Roman"/>
        </w:rPr>
      </w:pPr>
      <w:ins w:id="314" w:author="Kolan Prakash" w:date="2022-09-06T13:46:00Z">
        <w:del w:id="315" w:author="Prakash Kolan" w:date="2022-09-20T13:40:00Z">
          <w:r w:rsidRPr="00D72615" w:rsidDel="00EC1CF3">
            <w:rPr>
              <w:rFonts w:eastAsia="Times New Roman"/>
            </w:rPr>
            <w:delText>3.</w:delText>
          </w:r>
          <w:r w:rsidRPr="00D72615" w:rsidDel="00EC1CF3">
            <w:rPr>
              <w:rFonts w:eastAsia="Times New Roman"/>
            </w:rPr>
            <w:tab/>
          </w:r>
        </w:del>
        <w:del w:id="316" w:author="Prakash Kolan" w:date="2022-09-20T11:17:00Z">
          <w:r w:rsidRPr="00D72615" w:rsidDel="00761794">
            <w:rPr>
              <w:rFonts w:eastAsia="Times New Roman"/>
            </w:rPr>
            <w:delText>The</w:delText>
          </w:r>
        </w:del>
      </w:ins>
      <w:ins w:id="317" w:author="Kolan Prakash" w:date="2022-09-06T13:51:00Z">
        <w:del w:id="318" w:author="Prakash Kolan" w:date="2022-09-20T11:17:00Z">
          <w:r w:rsidR="003B21B2" w:rsidRPr="00D72615" w:rsidDel="00761794">
            <w:rPr>
              <w:rFonts w:eastAsia="Times New Roman"/>
            </w:rPr>
            <w:delText xml:space="preserve"> AMF </w:delText>
          </w:r>
        </w:del>
      </w:ins>
      <w:ins w:id="319" w:author="Kolan Prakash" w:date="2022-09-06T13:52:00Z">
        <w:del w:id="320" w:author="Prakash Kolan" w:date="2022-09-20T11:17:00Z">
          <w:r w:rsidR="00E36352" w:rsidRPr="00D72615" w:rsidDel="00761794">
            <w:rPr>
              <w:rFonts w:eastAsia="Times New Roman"/>
            </w:rPr>
            <w:delText>invokes</w:delText>
          </w:r>
        </w:del>
      </w:ins>
      <w:ins w:id="321" w:author="Kolan Prakash" w:date="2022-09-06T13:51:00Z">
        <w:del w:id="322" w:author="Prakash Kolan" w:date="2022-09-20T11:17:00Z">
          <w:r w:rsidR="003B21B2" w:rsidRPr="00D72615" w:rsidDel="00761794">
            <w:rPr>
              <w:rFonts w:eastAsia="Times New Roman"/>
            </w:rPr>
            <w:delText xml:space="preserve"> the Nnssf_</w:delText>
          </w:r>
          <w:r w:rsidR="00E36352" w:rsidRPr="00D72615" w:rsidDel="00761794">
            <w:rPr>
              <w:rFonts w:eastAsia="Times New Roman"/>
            </w:rPr>
            <w:delText>NSSelec</w:delText>
          </w:r>
        </w:del>
      </w:ins>
      <w:ins w:id="323" w:author="Kolan Prakash" w:date="2022-09-06T13:52:00Z">
        <w:del w:id="324" w:author="Prakash Kolan" w:date="2022-09-20T11:17:00Z">
          <w:r w:rsidR="00E36352" w:rsidRPr="00D72615" w:rsidDel="00761794">
            <w:rPr>
              <w:rFonts w:eastAsia="Times New Roman"/>
            </w:rPr>
            <w:delText xml:space="preserve">tion_Get service operation at the NSSF </w:delText>
          </w:r>
        </w:del>
      </w:ins>
      <w:ins w:id="325" w:author="Kolan Prakash" w:date="2022-09-06T14:04:00Z">
        <w:del w:id="326" w:author="Prakash Kolan" w:date="2022-09-20T11:17:00Z">
          <w:r w:rsidR="00FF43ED" w:rsidDel="00761794">
            <w:rPr>
              <w:rFonts w:eastAsia="Times New Roman"/>
            </w:rPr>
            <w:delText>with the S</w:delText>
          </w:r>
        </w:del>
      </w:ins>
      <w:del w:id="327" w:author="Prakash Kolan" w:date="2022-09-20T11:17:00Z">
        <w:r w:rsidR="003A755C" w:rsidDel="00761794">
          <w:rPr>
            <w:rFonts w:eastAsia="Times New Roman"/>
          </w:rPr>
          <w:delText>-</w:delText>
        </w:r>
      </w:del>
      <w:ins w:id="328" w:author="Kolan Prakash" w:date="2022-09-06T14:04:00Z">
        <w:del w:id="329" w:author="Prakash Kolan" w:date="2022-09-20T11:17:00Z">
          <w:r w:rsidR="00FF43ED" w:rsidDel="00761794">
            <w:rPr>
              <w:rFonts w:eastAsia="Times New Roman"/>
            </w:rPr>
            <w:delText xml:space="preserve">NSSAI </w:delText>
          </w:r>
        </w:del>
      </w:ins>
      <w:ins w:id="330" w:author="Kolan Prakash" w:date="2022-09-06T13:53:00Z">
        <w:del w:id="331" w:author="Prakash Kolan" w:date="2022-09-20T11:17:00Z">
          <w:r w:rsidR="004E367D" w:rsidRPr="00D72615" w:rsidDel="00761794">
            <w:rPr>
              <w:rFonts w:eastAsia="Times New Roman"/>
            </w:rPr>
            <w:delText>as described in clause 4.3.2.2</w:delText>
          </w:r>
        </w:del>
      </w:ins>
      <w:ins w:id="332" w:author="Kolan Prakash" w:date="2022-09-06T13:57:00Z">
        <w:del w:id="333" w:author="Prakash Kolan" w:date="2022-09-20T11:17:00Z">
          <w:r w:rsidR="007C5ACD" w:rsidRPr="00D72615" w:rsidDel="00761794">
            <w:rPr>
              <w:rFonts w:eastAsia="Times New Roman"/>
            </w:rPr>
            <w:delText xml:space="preserve"> of TS 23.502</w:delText>
          </w:r>
        </w:del>
      </w:ins>
      <w:ins w:id="334" w:author="Kolan Prakash" w:date="2022-09-06T13:53:00Z">
        <w:del w:id="335" w:author="Prakash Kolan" w:date="2022-09-20T11:17:00Z">
          <w:r w:rsidR="004E367D" w:rsidRPr="00D72615" w:rsidDel="00761794">
            <w:rPr>
              <w:rFonts w:eastAsia="Times New Roman"/>
            </w:rPr>
            <w:delText xml:space="preserve"> to discover the appropriate NRF for the PDUSession. </w:delText>
          </w:r>
        </w:del>
      </w:ins>
      <w:ins w:id="336" w:author="Kolan Prakash" w:date="2022-09-06T14:05:00Z">
        <w:del w:id="337" w:author="Prakash Kolan" w:date="2022-09-20T11:17:00Z">
          <w:r w:rsidR="00E8459E" w:rsidDel="00761794">
            <w:rPr>
              <w:rFonts w:eastAsia="Times New Roman"/>
            </w:rPr>
            <w:delText xml:space="preserve">The NSSF </w:delText>
          </w:r>
        </w:del>
      </w:ins>
      <w:ins w:id="338" w:author="Kolan Prakash" w:date="2022-09-06T14:06:00Z">
        <w:del w:id="339" w:author="Prakash Kolan" w:date="2022-09-20T11:17:00Z">
          <w:r w:rsidR="00931863" w:rsidDel="00761794">
            <w:rPr>
              <w:rFonts w:eastAsia="Times New Roman"/>
            </w:rPr>
            <w:delText>determines and returns the appropriate NRF</w:delText>
          </w:r>
        </w:del>
      </w:ins>
      <w:ins w:id="340" w:author="Kolan Prakash" w:date="2022-09-06T14:07:00Z">
        <w:del w:id="341" w:author="Prakash Kolan" w:date="2022-09-20T11:17:00Z">
          <w:r w:rsidR="00931863" w:rsidDel="00761794">
            <w:rPr>
              <w:rFonts w:eastAsia="Times New Roman"/>
            </w:rPr>
            <w:delText xml:space="preserve"> to be used </w:delText>
          </w:r>
          <w:r w:rsidR="009F7B64" w:rsidDel="00761794">
            <w:rPr>
              <w:rFonts w:eastAsia="Times New Roman"/>
            </w:rPr>
            <w:delText>to select NFs/services within the selected</w:delText>
          </w:r>
        </w:del>
      </w:ins>
      <w:ins w:id="342" w:author="Kolan Prakash" w:date="2022-09-06T14:06:00Z">
        <w:del w:id="343" w:author="Prakash Kolan" w:date="2022-09-20T11:17:00Z">
          <w:r w:rsidR="00931863" w:rsidDel="00761794">
            <w:rPr>
              <w:rFonts w:eastAsia="Times New Roman"/>
            </w:rPr>
            <w:delText xml:space="preserve"> Network Slice instance</w:delText>
          </w:r>
        </w:del>
      </w:ins>
      <w:ins w:id="344" w:author="Kolan Prakash" w:date="2022-09-06T14:07:00Z">
        <w:del w:id="345" w:author="Prakash Kolan" w:date="2022-09-20T11:17:00Z">
          <w:r w:rsidR="009F7B64" w:rsidDel="00761794">
            <w:rPr>
              <w:rFonts w:eastAsia="Times New Roman"/>
            </w:rPr>
            <w:delText>.</w:delText>
          </w:r>
        </w:del>
      </w:ins>
      <w:ins w:id="346" w:author="Kolan Prakash" w:date="2022-09-06T13:55:00Z">
        <w:del w:id="347" w:author="Prakash Kolan" w:date="2022-09-20T13:40:00Z">
          <w:r w:rsidR="00322E37" w:rsidRPr="00D72615" w:rsidDel="00EC1CF3">
            <w:rPr>
              <w:rFonts w:eastAsia="Times New Roman"/>
            </w:rPr>
            <w:delText xml:space="preserve"> </w:delText>
          </w:r>
        </w:del>
      </w:ins>
      <w:ins w:id="348" w:author="Kolan Prakash" w:date="2022-09-06T13:46:00Z">
        <w:del w:id="349" w:author="Prakash Kolan" w:date="2022-09-20T13:40:00Z">
          <w:r w:rsidRPr="00D72615" w:rsidDel="00EC1CF3">
            <w:rPr>
              <w:rFonts w:eastAsia="Times New Roman"/>
            </w:rPr>
            <w:delText xml:space="preserve">  </w:delText>
          </w:r>
        </w:del>
      </w:ins>
    </w:p>
    <w:p w14:paraId="6B6B4982" w14:textId="642663D3" w:rsidR="001662D7" w:rsidRPr="00D72615" w:rsidDel="00EC1CF3" w:rsidRDefault="001662D7" w:rsidP="001662D7">
      <w:pPr>
        <w:pStyle w:val="B1"/>
        <w:rPr>
          <w:ins w:id="350" w:author="Kolan Prakash" w:date="2022-09-06T13:46:00Z"/>
          <w:del w:id="351" w:author="Prakash Kolan" w:date="2022-09-20T13:40:00Z"/>
          <w:rFonts w:eastAsia="Times New Roman"/>
        </w:rPr>
      </w:pPr>
      <w:ins w:id="352" w:author="Kolan Prakash" w:date="2022-09-06T13:46:00Z">
        <w:del w:id="353" w:author="Prakash Kolan" w:date="2022-09-20T13:40:00Z">
          <w:r w:rsidRPr="00D72615" w:rsidDel="00EC1CF3">
            <w:rPr>
              <w:rFonts w:eastAsia="Times New Roman"/>
            </w:rPr>
            <w:delText>4.</w:delText>
          </w:r>
          <w:r w:rsidRPr="00D72615" w:rsidDel="00EC1CF3">
            <w:rPr>
              <w:rFonts w:eastAsia="Times New Roman"/>
            </w:rPr>
            <w:tab/>
            <w:delText>A</w:delText>
          </w:r>
        </w:del>
      </w:ins>
      <w:ins w:id="354" w:author="Kolan Prakash" w:date="2022-09-06T13:56:00Z">
        <w:del w:id="355" w:author="Prakash Kolan" w:date="2022-09-20T13:40:00Z">
          <w:r w:rsidR="00486799" w:rsidRPr="00D72615" w:rsidDel="00EC1CF3">
            <w:rPr>
              <w:rFonts w:eastAsia="Times New Roman"/>
            </w:rPr>
            <w:delText>MF queries the NRF using the Nnrf_NF</w:delText>
          </w:r>
          <w:r w:rsidR="007C5ACD" w:rsidRPr="00D72615" w:rsidDel="00EC1CF3">
            <w:rPr>
              <w:rFonts w:eastAsia="Times New Roman"/>
            </w:rPr>
            <w:delText>Discovery_Request</w:delText>
          </w:r>
        </w:del>
      </w:ins>
      <w:ins w:id="356" w:author="Kolan Prakash" w:date="2022-09-06T13:58:00Z">
        <w:del w:id="357" w:author="Prakash Kolan" w:date="2022-09-20T13:40:00Z">
          <w:r w:rsidR="00FF18EB" w:rsidRPr="00D72615" w:rsidDel="00EC1CF3">
            <w:rPr>
              <w:rFonts w:eastAsia="Times New Roman"/>
            </w:rPr>
            <w:delText xml:space="preserve"> service operation</w:delText>
          </w:r>
        </w:del>
      </w:ins>
      <w:ins w:id="358" w:author="Kolan Prakash" w:date="2022-09-06T13:56:00Z">
        <w:del w:id="359" w:author="Prakash Kolan" w:date="2022-09-20T13:40:00Z">
          <w:r w:rsidR="007C5ACD" w:rsidRPr="00D72615" w:rsidDel="00EC1CF3">
            <w:rPr>
              <w:rFonts w:eastAsia="Times New Roman"/>
            </w:rPr>
            <w:delText xml:space="preserve"> as described in clause </w:delText>
          </w:r>
        </w:del>
      </w:ins>
      <w:ins w:id="360" w:author="Kolan Prakash" w:date="2022-09-06T13:57:00Z">
        <w:del w:id="361" w:author="Prakash Kolan" w:date="2022-09-20T13:40:00Z">
          <w:r w:rsidR="007C5ACD" w:rsidRPr="00D72615" w:rsidDel="00EC1CF3">
            <w:rPr>
              <w:rFonts w:eastAsia="Times New Roman"/>
            </w:rPr>
            <w:delText xml:space="preserve">4.3.2.2.3.2 of TS 23.502 </w:delText>
          </w:r>
        </w:del>
      </w:ins>
      <w:ins w:id="362" w:author="Kolan Prakash" w:date="2022-09-06T13:59:00Z">
        <w:del w:id="363" w:author="Prakash Kolan" w:date="2022-09-20T13:40:00Z">
          <w:r w:rsidR="00D156EE" w:rsidRPr="00D72615" w:rsidDel="00EC1CF3">
            <w:rPr>
              <w:rFonts w:eastAsia="Times New Roman"/>
            </w:rPr>
            <w:delText>to discover the slice-specific 5GMS AS NF instance</w:delText>
          </w:r>
        </w:del>
      </w:ins>
    </w:p>
    <w:p w14:paraId="0DEFEB74" w14:textId="02BA9CF6" w:rsidR="001662D7" w:rsidRPr="00D72615" w:rsidDel="00EC1CF3" w:rsidRDefault="001662D7" w:rsidP="001662D7">
      <w:pPr>
        <w:pStyle w:val="B1"/>
        <w:rPr>
          <w:ins w:id="364" w:author="Kolan Prakash" w:date="2022-09-06T13:46:00Z"/>
          <w:del w:id="365" w:author="Prakash Kolan" w:date="2022-09-20T13:40:00Z"/>
          <w:rFonts w:eastAsia="Times New Roman"/>
        </w:rPr>
      </w:pPr>
      <w:ins w:id="366" w:author="Kolan Prakash" w:date="2022-09-06T13:46:00Z">
        <w:del w:id="367" w:author="Prakash Kolan" w:date="2022-09-20T13:40:00Z">
          <w:r w:rsidRPr="00D72615" w:rsidDel="00EC1CF3">
            <w:rPr>
              <w:rFonts w:eastAsia="Times New Roman"/>
            </w:rPr>
            <w:delText>5.</w:delText>
          </w:r>
          <w:r w:rsidRPr="00D72615" w:rsidDel="00EC1CF3">
            <w:rPr>
              <w:rFonts w:eastAsia="Times New Roman"/>
            </w:rPr>
            <w:tab/>
          </w:r>
        </w:del>
      </w:ins>
      <w:ins w:id="368" w:author="Kolan Prakash" w:date="2022-09-06T14:00:00Z">
        <w:del w:id="369" w:author="Prakash Kolan" w:date="2022-09-20T13:40:00Z">
          <w:r w:rsidR="00047477" w:rsidRPr="00D72615" w:rsidDel="00EC1CF3">
            <w:rPr>
              <w:rFonts w:eastAsia="Times New Roman"/>
            </w:rPr>
            <w:delText>The slice-spec</w:delText>
          </w:r>
        </w:del>
      </w:ins>
      <w:ins w:id="370" w:author="Kolan Prakash" w:date="2022-09-06T14:08:00Z">
        <w:del w:id="371" w:author="Prakash Kolan" w:date="2022-09-20T13:40:00Z">
          <w:r w:rsidR="002B5EB8" w:rsidDel="00EC1CF3">
            <w:rPr>
              <w:rFonts w:eastAsia="Times New Roman"/>
            </w:rPr>
            <w:delText>i</w:delText>
          </w:r>
        </w:del>
      </w:ins>
      <w:ins w:id="372" w:author="Kolan Prakash" w:date="2022-09-06T14:00:00Z">
        <w:del w:id="373" w:author="Prakash Kolan" w:date="2022-09-20T13:40:00Z">
          <w:r w:rsidR="00047477" w:rsidRPr="00D72615" w:rsidDel="00EC1CF3">
            <w:rPr>
              <w:rFonts w:eastAsia="Times New Roman"/>
            </w:rPr>
            <w:delText>fic 5GMS AS instance information is provided by the NRF to the AMF</w:delText>
          </w:r>
        </w:del>
      </w:ins>
      <w:ins w:id="374" w:author="Kolan Prakash" w:date="2022-09-06T14:09:00Z">
        <w:del w:id="375" w:author="Prakash Kolan" w:date="2022-09-20T13:40:00Z">
          <w:r w:rsidR="008D26FA" w:rsidDel="00EC1CF3">
            <w:rPr>
              <w:rFonts w:eastAsia="Times New Roman"/>
            </w:rPr>
            <w:delText xml:space="preserve">, </w:delText>
          </w:r>
        </w:del>
      </w:ins>
      <w:ins w:id="376" w:author="Kolan Prakash" w:date="2022-09-06T14:47:00Z">
        <w:del w:id="377" w:author="Prakash Kolan" w:date="2022-09-20T13:40:00Z">
          <w:r w:rsidR="002A56B9" w:rsidDel="00EC1CF3">
            <w:rPr>
              <w:rFonts w:eastAsia="Times New Roman"/>
            </w:rPr>
            <w:delText xml:space="preserve">including </w:delText>
          </w:r>
        </w:del>
      </w:ins>
      <w:ins w:id="378" w:author="Kolan Prakash" w:date="2022-09-06T14:09:00Z">
        <w:del w:id="379" w:author="Prakash Kolan" w:date="2022-09-20T13:40:00Z">
          <w:r w:rsidR="008D26FA" w:rsidDel="00EC1CF3">
            <w:rPr>
              <w:rFonts w:eastAsia="Times New Roman"/>
            </w:rPr>
            <w:delText>e.g., the FQDN or the IP Address</w:delText>
          </w:r>
        </w:del>
      </w:ins>
      <w:ins w:id="380" w:author="Kolan Prakash" w:date="2022-09-06T14:10:00Z">
        <w:del w:id="381" w:author="Prakash Kolan" w:date="2022-09-20T13:40:00Z">
          <w:r w:rsidR="006761A3" w:rsidDel="00EC1CF3">
            <w:rPr>
              <w:rFonts w:eastAsia="Times New Roman"/>
            </w:rPr>
            <w:delText xml:space="preserve">, or the Endpoint Address(es) in the Nnrf_NFDiscovery_Request </w:delText>
          </w:r>
        </w:del>
      </w:ins>
      <w:ins w:id="382" w:author="Kolan Prakash" w:date="2022-09-06T14:11:00Z">
        <w:del w:id="383" w:author="Prakash Kolan" w:date="2022-09-20T13:40:00Z">
          <w:r w:rsidR="006761A3" w:rsidDel="00EC1CF3">
            <w:rPr>
              <w:rFonts w:eastAsia="Times New Roman"/>
            </w:rPr>
            <w:delText>response message</w:delText>
          </w:r>
        </w:del>
      </w:ins>
      <w:ins w:id="384" w:author="Kolan Prakash" w:date="2022-09-06T14:00:00Z">
        <w:del w:id="385" w:author="Prakash Kolan" w:date="2022-09-20T13:40:00Z">
          <w:r w:rsidR="00047477" w:rsidRPr="00D72615" w:rsidDel="00EC1CF3">
            <w:rPr>
              <w:rFonts w:eastAsia="Times New Roman"/>
            </w:rPr>
            <w:delText xml:space="preserve"> </w:delText>
          </w:r>
          <w:r w:rsidR="00063617" w:rsidRPr="00D72615" w:rsidDel="00EC1CF3">
            <w:rPr>
              <w:rFonts w:eastAsia="Times New Roman"/>
            </w:rPr>
            <w:delText xml:space="preserve">which will then be used by the UE </w:delText>
          </w:r>
        </w:del>
      </w:ins>
      <w:ins w:id="386" w:author="Kolan Prakash" w:date="2022-09-06T14:01:00Z">
        <w:del w:id="387" w:author="Prakash Kolan" w:date="2022-09-20T13:40:00Z">
          <w:r w:rsidR="00063617" w:rsidRPr="00D72615" w:rsidDel="00EC1CF3">
            <w:rPr>
              <w:rFonts w:eastAsia="Times New Roman"/>
            </w:rPr>
            <w:delText xml:space="preserve">for </w:delText>
          </w:r>
        </w:del>
      </w:ins>
      <w:ins w:id="388" w:author="Kolan Prakash" w:date="2022-09-06T14:15:00Z">
        <w:del w:id="389" w:author="Prakash Kolan" w:date="2022-09-20T13:40:00Z">
          <w:r w:rsidR="008D7418" w:rsidDel="00EC1CF3">
            <w:rPr>
              <w:rFonts w:eastAsia="Times New Roman"/>
            </w:rPr>
            <w:delText xml:space="preserve">slice-specific </w:delText>
          </w:r>
        </w:del>
      </w:ins>
      <w:ins w:id="390" w:author="Kolan Prakash" w:date="2022-09-06T14:01:00Z">
        <w:del w:id="391" w:author="Prakash Kolan" w:date="2022-09-20T13:40:00Z">
          <w:r w:rsidR="00063617" w:rsidRPr="00D72615" w:rsidDel="00EC1CF3">
            <w:rPr>
              <w:rFonts w:eastAsia="Times New Roman"/>
            </w:rPr>
            <w:delText xml:space="preserve">M4 operations. </w:delText>
          </w:r>
        </w:del>
      </w:ins>
    </w:p>
    <w:p w14:paraId="35B75D6F" w14:textId="50F29B71" w:rsidR="00B74234" w:rsidDel="00EC1CF3" w:rsidRDefault="00B74234" w:rsidP="00B74234">
      <w:pPr>
        <w:pStyle w:val="NO"/>
        <w:rPr>
          <w:ins w:id="392" w:author="Kolan Prakash" w:date="2022-09-06T14:18:00Z"/>
          <w:del w:id="393" w:author="Prakash Kolan" w:date="2022-09-20T13:40:00Z"/>
        </w:rPr>
      </w:pPr>
      <w:ins w:id="394" w:author="Kolan Prakash" w:date="2022-09-06T14:18:00Z">
        <w:del w:id="395" w:author="Prakash Kolan" w:date="2022-09-20T13:40:00Z">
          <w:r w:rsidDel="00EC1CF3">
            <w:delText xml:space="preserve">Note: </w:delText>
          </w:r>
        </w:del>
      </w:ins>
      <w:ins w:id="396" w:author="Kolan Prakash" w:date="2022-09-06T14:19:00Z">
        <w:del w:id="397" w:author="Prakash Kolan" w:date="2022-09-20T13:40:00Z">
          <w:r w:rsidR="001053F3" w:rsidDel="00EC1CF3">
            <w:delText>Instead of the AMF</w:delText>
          </w:r>
        </w:del>
      </w:ins>
      <w:ins w:id="398" w:author="Kolan Prakash" w:date="2022-09-06T14:20:00Z">
        <w:del w:id="399" w:author="Prakash Kolan" w:date="2022-09-20T13:40:00Z">
          <w:r w:rsidR="001053F3" w:rsidDel="00EC1CF3">
            <w:delText xml:space="preserve"> discovering the appropriate </w:delText>
          </w:r>
        </w:del>
      </w:ins>
      <w:ins w:id="400" w:author="Kolan Prakash" w:date="2022-09-06T14:25:00Z">
        <w:del w:id="401" w:author="Prakash Kolan" w:date="2022-09-20T13:40:00Z">
          <w:r w:rsidR="001C7C77" w:rsidDel="00EC1CF3">
            <w:delText>5GMS AS instance</w:delText>
          </w:r>
        </w:del>
      </w:ins>
      <w:ins w:id="402" w:author="Kolan Prakash" w:date="2022-09-06T14:19:00Z">
        <w:del w:id="403" w:author="Prakash Kolan" w:date="2022-09-20T13:40:00Z">
          <w:r w:rsidR="001053F3" w:rsidDel="00EC1CF3">
            <w:delText xml:space="preserve"> as described in step </w:delText>
          </w:r>
        </w:del>
      </w:ins>
      <w:ins w:id="404" w:author="Kolan Prakash" w:date="2022-09-06T14:25:00Z">
        <w:del w:id="405" w:author="Prakash Kolan" w:date="2022-09-20T13:40:00Z">
          <w:r w:rsidR="001C7C77" w:rsidDel="00EC1CF3">
            <w:delText>4</w:delText>
          </w:r>
        </w:del>
      </w:ins>
      <w:ins w:id="406" w:author="Kolan Prakash" w:date="2022-09-06T14:19:00Z">
        <w:del w:id="407" w:author="Prakash Kolan" w:date="2022-09-20T13:40:00Z">
          <w:r w:rsidR="001053F3" w:rsidDel="00EC1CF3">
            <w:delText xml:space="preserve"> ab</w:delText>
          </w:r>
        </w:del>
      </w:ins>
      <w:ins w:id="408" w:author="Kolan Prakash" w:date="2022-09-06T14:20:00Z">
        <w:del w:id="409" w:author="Prakash Kolan" w:date="2022-09-20T13:40:00Z">
          <w:r w:rsidR="001053F3" w:rsidDel="00EC1CF3">
            <w:delText xml:space="preserve">ove, </w:delText>
          </w:r>
          <w:r w:rsidR="00E34844" w:rsidDel="00EC1CF3">
            <w:delText>th</w:delText>
          </w:r>
        </w:del>
      </w:ins>
      <w:ins w:id="410" w:author="Kolan Prakash" w:date="2022-09-06T14:21:00Z">
        <w:del w:id="411" w:author="Prakash Kolan" w:date="2022-09-20T13:40:00Z">
          <w:r w:rsidR="00E34844" w:rsidDel="00EC1CF3">
            <w:delText xml:space="preserve">e SMF may also take the responsibility to discover the appropriate </w:delText>
          </w:r>
        </w:del>
      </w:ins>
      <w:ins w:id="412" w:author="Kolan Prakash" w:date="2022-09-06T14:26:00Z">
        <w:del w:id="413" w:author="Prakash Kolan" w:date="2022-09-20T13:40:00Z">
          <w:r w:rsidR="001C7C77" w:rsidDel="00EC1CF3">
            <w:delText>5GMS AS instance</w:delText>
          </w:r>
        </w:del>
      </w:ins>
      <w:ins w:id="414" w:author="Kolan Prakash" w:date="2022-09-06T14:21:00Z">
        <w:del w:id="415" w:author="Prakash Kolan" w:date="2022-09-20T13:40:00Z">
          <w:r w:rsidR="00E34844" w:rsidDel="00EC1CF3">
            <w:delText xml:space="preserve"> </w:delText>
          </w:r>
        </w:del>
      </w:ins>
      <w:ins w:id="416" w:author="Kolan Prakash" w:date="2022-09-06T14:24:00Z">
        <w:del w:id="417" w:author="Prakash Kolan" w:date="2022-09-20T13:40:00Z">
          <w:r w:rsidR="00DC56A2" w:rsidDel="00EC1CF3">
            <w:delText xml:space="preserve">when it acts as a NF consumer and </w:delText>
          </w:r>
        </w:del>
      </w:ins>
      <w:ins w:id="418" w:author="Kolan Prakash" w:date="2022-09-06T14:25:00Z">
        <w:del w:id="419" w:author="Prakash Kolan" w:date="2022-09-20T13:40:00Z">
          <w:r w:rsidR="00DC56A2" w:rsidDel="00EC1CF3">
            <w:delText xml:space="preserve">invokes the </w:delText>
          </w:r>
        </w:del>
      </w:ins>
      <w:ins w:id="420" w:author="Kolan Prakash" w:date="2022-09-06T14:26:00Z">
        <w:del w:id="421" w:author="Prakash Kolan" w:date="2022-09-20T13:40:00Z">
          <w:r w:rsidR="00BD5257" w:rsidDel="00EC1CF3">
            <w:delText>same Nnrf_NF</w:delText>
          </w:r>
        </w:del>
      </w:ins>
      <w:ins w:id="422" w:author="Kolan Prakash" w:date="2022-09-06T14:27:00Z">
        <w:del w:id="423" w:author="Prakash Kolan" w:date="2022-09-20T13:40:00Z">
          <w:r w:rsidR="00BD5257" w:rsidDel="00EC1CF3">
            <w:delText xml:space="preserve">Discovery_Request </w:delText>
          </w:r>
        </w:del>
      </w:ins>
      <w:ins w:id="424" w:author="Kolan Prakash" w:date="2022-09-06T14:25:00Z">
        <w:del w:id="425" w:author="Prakash Kolan" w:date="2022-09-20T13:40:00Z">
          <w:r w:rsidR="00DC56A2" w:rsidDel="00EC1CF3">
            <w:delText>operation</w:delText>
          </w:r>
        </w:del>
      </w:ins>
      <w:ins w:id="426" w:author="Kolan Prakash" w:date="2022-09-06T14:27:00Z">
        <w:del w:id="427" w:author="Prakash Kolan" w:date="2022-09-20T13:40:00Z">
          <w:r w:rsidR="00BD5257" w:rsidDel="00EC1CF3">
            <w:delText xml:space="preserve"> at the NRF. In this case, the NRF returns back with the information described in step 5 above to the SMF using the Nnrf_NFDiscovery_Request response message. </w:delText>
          </w:r>
        </w:del>
      </w:ins>
      <w:ins w:id="428" w:author="Kolan Prakash" w:date="2022-09-06T14:25:00Z">
        <w:del w:id="429" w:author="Prakash Kolan" w:date="2022-09-20T13:40:00Z">
          <w:r w:rsidR="00DC56A2" w:rsidDel="00EC1CF3">
            <w:delText xml:space="preserve"> </w:delText>
          </w:r>
        </w:del>
      </w:ins>
    </w:p>
    <w:p w14:paraId="60904ABE" w14:textId="143218DA" w:rsidR="00C56FE0" w:rsidRPr="00766CC2" w:rsidDel="00514465" w:rsidRDefault="00C56FE0" w:rsidP="00766CC2">
      <w:pPr>
        <w:rPr>
          <w:del w:id="430" w:author="Kolan Prakash" w:date="2022-09-06T14:44:00Z"/>
          <w:b/>
          <w:lang w:val="en-GB"/>
        </w:rPr>
      </w:pPr>
    </w:p>
    <w:p w14:paraId="00913D9B" w14:textId="17D9762B" w:rsidR="00D03F4E" w:rsidRPr="00701246" w:rsidRDefault="00D03F4E" w:rsidP="0027070D"/>
    <w:p w14:paraId="50AD8568" w14:textId="78460B41" w:rsidR="00400ABB" w:rsidRPr="004E5777" w:rsidRDefault="00146A41" w:rsidP="00400ABB">
      <w:pPr>
        <w:jc w:val="both"/>
        <w:rPr>
          <w:szCs w:val="20"/>
        </w:rPr>
      </w:pPr>
      <w:r w:rsidRPr="003057AB">
        <w:rPr>
          <w:b/>
          <w:sz w:val="28"/>
          <w:highlight w:val="yellow"/>
        </w:rPr>
        <w:t xml:space="preserve">===== </w:t>
      </w:r>
      <w:r>
        <w:rPr>
          <w:b/>
          <w:sz w:val="28"/>
          <w:highlight w:val="yellow"/>
        </w:rPr>
        <w:t xml:space="preserve">END </w:t>
      </w:r>
      <w:r w:rsidRPr="003057AB">
        <w:rPr>
          <w:b/>
          <w:sz w:val="28"/>
          <w:highlight w:val="yellow"/>
        </w:rPr>
        <w:t>CHANGE</w:t>
      </w:r>
      <w:r>
        <w:rPr>
          <w:b/>
          <w:sz w:val="28"/>
          <w:highlight w:val="yellow"/>
        </w:rPr>
        <w:t>S</w:t>
      </w:r>
      <w:r w:rsidRPr="003057AB">
        <w:rPr>
          <w:b/>
          <w:sz w:val="28"/>
          <w:highlight w:val="yellow"/>
        </w:rPr>
        <w:t xml:space="preserve"> =====</w:t>
      </w:r>
    </w:p>
    <w:sectPr w:rsidR="00400ABB" w:rsidRPr="004E5777" w:rsidSect="00FD60E8">
      <w:headerReference w:type="default" r:id="rId23"/>
      <w:footerReference w:type="even" r:id="rId24"/>
      <w:footerReference w:type="default" r:id="rId25"/>
      <w:headerReference w:type="first" r:id="rId26"/>
      <w:footerReference w:type="first" r:id="rId27"/>
      <w:endnotePr>
        <w:numFmt w:val="decimal"/>
      </w:endnotePr>
      <w:pgSz w:w="11907" w:h="16840" w:code="9"/>
      <w:pgMar w:top="1140" w:right="1140" w:bottom="1140" w:left="11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B542" w16cex:dateUtc="2022-08-15T1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AA77" w14:textId="77777777" w:rsidR="00EE6197" w:rsidRDefault="00EE6197">
      <w:r>
        <w:separator/>
      </w:r>
    </w:p>
  </w:endnote>
  <w:endnote w:type="continuationSeparator" w:id="0">
    <w:p w14:paraId="5EBC3F5D" w14:textId="77777777" w:rsidR="00EE6197" w:rsidRDefault="00E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B0604020202020204"/>
    <w:charset w:val="81"/>
    <w:family w:val="roman"/>
    <w:pitch w:val="variable"/>
    <w:sig w:usb0="B00002AF" w:usb1="69D77CFB" w:usb2="00000030" w:usb3="00000000" w:csb0="0008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2C3C" w14:textId="77777777" w:rsidR="00EE6197" w:rsidRDefault="00EE6197">
      <w:r>
        <w:separator/>
      </w:r>
    </w:p>
  </w:footnote>
  <w:footnote w:type="continuationSeparator" w:id="0">
    <w:p w14:paraId="541118B2" w14:textId="77777777" w:rsidR="00EE6197" w:rsidRDefault="00E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18678A5B" w:rsidR="00B427FA" w:rsidRPr="003C7587" w:rsidRDefault="00BF6413" w:rsidP="00A37792">
    <w:pPr>
      <w:tabs>
        <w:tab w:val="right" w:pos="9639"/>
      </w:tabs>
      <w:spacing w:after="60"/>
      <w:rPr>
        <w:b/>
        <w:sz w:val="22"/>
        <w:szCs w:val="22"/>
      </w:rPr>
    </w:pPr>
    <w:r>
      <w:rPr>
        <w:b/>
        <w:noProof/>
      </w:rPr>
      <w:t>3GPP TSG-</w:t>
    </w:r>
    <w:r w:rsidRPr="006B047E">
      <w:rPr>
        <w:b/>
        <w:noProof/>
      </w:rPr>
      <w:t>S4</w:t>
    </w:r>
    <w:r>
      <w:rPr>
        <w:b/>
        <w:noProof/>
      </w:rPr>
      <w:t xml:space="preserve"> </w:t>
    </w:r>
    <w:r w:rsidR="008169B6">
      <w:rPr>
        <w:b/>
        <w:noProof/>
      </w:rPr>
      <w:t xml:space="preserve">MBS SWG </w:t>
    </w:r>
    <w:r w:rsidR="00AC0E8B">
      <w:rPr>
        <w:b/>
        <w:noProof/>
      </w:rPr>
      <w:t xml:space="preserve">Ad hoc </w:t>
    </w:r>
    <w:r w:rsidR="008169B6">
      <w:rPr>
        <w:b/>
        <w:noProof/>
      </w:rPr>
      <w:t xml:space="preserve">Post </w:t>
    </w:r>
    <w:r>
      <w:rPr>
        <w:b/>
        <w:noProof/>
      </w:rPr>
      <w:t>#1</w:t>
    </w:r>
    <w:r w:rsidR="00BD6175">
      <w:rPr>
        <w:b/>
        <w:noProof/>
      </w:rPr>
      <w:t>20</w:t>
    </w:r>
    <w:r>
      <w:rPr>
        <w:b/>
        <w:noProof/>
      </w:rPr>
      <w:t>-e</w:t>
    </w:r>
    <w:r w:rsidR="00FD7EA0">
      <w:rPr>
        <w:b/>
        <w:sz w:val="22"/>
        <w:szCs w:val="22"/>
      </w:rPr>
      <w:tab/>
    </w:r>
    <w:r w:rsidR="00757F74" w:rsidRPr="00757F74">
      <w:rPr>
        <w:b/>
        <w:sz w:val="22"/>
        <w:szCs w:val="22"/>
      </w:rPr>
      <w:t>S4aI221385</w:t>
    </w:r>
  </w:p>
  <w:p w14:paraId="2E0178E7" w14:textId="65F259B8" w:rsidR="00B427FA" w:rsidRPr="00BD6175" w:rsidRDefault="00BF6413" w:rsidP="002B527F">
    <w:pPr>
      <w:pStyle w:val="CRCoverPage"/>
      <w:outlineLvl w:val="0"/>
      <w:rPr>
        <w:rFonts w:ascii="Times New Roman" w:eastAsia="Times New Roman" w:hAnsi="Times New Roman"/>
        <w:b/>
        <w:noProof/>
        <w:sz w:val="24"/>
        <w:szCs w:val="24"/>
        <w:lang w:val="en-US"/>
      </w:rPr>
    </w:pPr>
    <w:r w:rsidRPr="00BD6175">
      <w:rPr>
        <w:rFonts w:ascii="Times New Roman" w:eastAsia="Times New Roman" w:hAnsi="Times New Roman"/>
        <w:b/>
        <w:noProof/>
        <w:sz w:val="24"/>
        <w:szCs w:val="24"/>
        <w:lang w:val="en-US"/>
      </w:rPr>
      <w:t xml:space="preserve">Electronic Meeting, </w:t>
    </w:r>
    <w:r w:rsidR="003A0A07">
      <w:rPr>
        <w:rFonts w:ascii="Times New Roman" w:eastAsia="Times New Roman" w:hAnsi="Times New Roman"/>
        <w:b/>
        <w:noProof/>
        <w:sz w:val="24"/>
        <w:szCs w:val="24"/>
        <w:lang w:val="en-US"/>
      </w:rPr>
      <w:t>02</w:t>
    </w:r>
    <w:r w:rsidR="003A0A07" w:rsidRPr="003A0A07">
      <w:rPr>
        <w:rFonts w:ascii="Times New Roman" w:eastAsia="Times New Roman" w:hAnsi="Times New Roman"/>
        <w:b/>
        <w:noProof/>
        <w:sz w:val="24"/>
        <w:szCs w:val="24"/>
        <w:vertAlign w:val="superscript"/>
        <w:lang w:val="en-US"/>
      </w:rPr>
      <w:t>nd</w:t>
    </w:r>
    <w:r w:rsidR="00507AFC">
      <w:rPr>
        <w:rFonts w:ascii="Times New Roman" w:eastAsia="Times New Roman" w:hAnsi="Times New Roman"/>
        <w:b/>
        <w:noProof/>
        <w:sz w:val="24"/>
        <w:szCs w:val="24"/>
        <w:lang w:val="en-US"/>
      </w:rPr>
      <w:t xml:space="preserve"> </w:t>
    </w:r>
    <w:r w:rsidR="00DD11F7">
      <w:rPr>
        <w:rFonts w:ascii="Times New Roman" w:eastAsia="Times New Roman" w:hAnsi="Times New Roman"/>
        <w:b/>
        <w:noProof/>
        <w:sz w:val="24"/>
        <w:szCs w:val="24"/>
        <w:lang w:val="en-US"/>
      </w:rPr>
      <w:t>September</w:t>
    </w:r>
    <w:r w:rsidR="00DA6324" w:rsidRPr="00BD6175">
      <w:rPr>
        <w:rFonts w:ascii="Times New Roman" w:eastAsia="Times New Roman" w:hAnsi="Times New Roman"/>
        <w:b/>
        <w:noProof/>
        <w:sz w:val="24"/>
        <w:szCs w:val="24"/>
        <w:lang w:val="en-US"/>
      </w:rPr>
      <w:t xml:space="preserve"> – </w:t>
    </w:r>
    <w:r w:rsidR="00702735">
      <w:rPr>
        <w:rFonts w:ascii="Times New Roman" w:eastAsia="Times New Roman" w:hAnsi="Times New Roman"/>
        <w:b/>
        <w:noProof/>
        <w:sz w:val="24"/>
        <w:szCs w:val="24"/>
        <w:lang w:val="en-US"/>
      </w:rPr>
      <w:t>04</w:t>
    </w:r>
    <w:r w:rsidR="00DA6324" w:rsidRPr="00507AFC">
      <w:rPr>
        <w:rFonts w:ascii="Times New Roman" w:eastAsia="Times New Roman" w:hAnsi="Times New Roman"/>
        <w:b/>
        <w:noProof/>
        <w:sz w:val="24"/>
        <w:szCs w:val="24"/>
        <w:vertAlign w:val="superscript"/>
        <w:lang w:val="en-US"/>
      </w:rPr>
      <w:t>th</w:t>
    </w:r>
    <w:r w:rsidR="00507AFC">
      <w:rPr>
        <w:rFonts w:ascii="Times New Roman" w:eastAsia="Times New Roman" w:hAnsi="Times New Roman"/>
        <w:b/>
        <w:noProof/>
        <w:sz w:val="24"/>
        <w:szCs w:val="24"/>
        <w:lang w:val="en-US"/>
      </w:rPr>
      <w:t xml:space="preserve"> </w:t>
    </w:r>
    <w:r w:rsidR="00702735">
      <w:rPr>
        <w:rFonts w:ascii="Times New Roman" w:eastAsia="Times New Roman" w:hAnsi="Times New Roman"/>
        <w:b/>
        <w:noProof/>
        <w:sz w:val="24"/>
        <w:szCs w:val="24"/>
        <w:lang w:val="en-US"/>
      </w:rPr>
      <w:t>November</w:t>
    </w:r>
    <w:r w:rsidR="00DA6324" w:rsidRPr="00BD6175">
      <w:rPr>
        <w:rFonts w:ascii="Times New Roman" w:eastAsia="Times New Roman" w:hAnsi="Times New Roman"/>
        <w:b/>
        <w:noProof/>
        <w:sz w:val="24"/>
        <w:szCs w:val="24"/>
        <w:lang w:val="en-US"/>
      </w:rPr>
      <w:t xml:space="preserve"> 2022</w:t>
    </w:r>
    <w:r w:rsidR="00066B38">
      <w:rPr>
        <w:rFonts w:ascii="Times New Roman" w:eastAsia="Times New Roman" w:hAnsi="Times New Roman"/>
        <w:b/>
        <w:noProof/>
        <w:sz w:val="24"/>
        <w:szCs w:val="24"/>
        <w:lang w:val="en-US"/>
      </w:rPr>
      <w:t xml:space="preserve">                        </w:t>
    </w:r>
    <w:r w:rsidR="00066B38" w:rsidRPr="00066B38">
      <w:rPr>
        <w:rFonts w:ascii="Times New Roman" w:eastAsia="Times New Roman" w:hAnsi="Times New Roman"/>
        <w:b/>
        <w:sz w:val="22"/>
        <w:szCs w:val="22"/>
        <w:lang w:val="en-US"/>
      </w:rPr>
      <w:t>Revision of S4aI221369</w:t>
    </w:r>
  </w:p>
  <w:p w14:paraId="0987F59C" w14:textId="77777777" w:rsidR="00B427FA" w:rsidRPr="00E6117A" w:rsidRDefault="00B427FA"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8B6C7B"/>
    <w:multiLevelType w:val="multilevel"/>
    <w:tmpl w:val="0876F0E4"/>
    <w:lvl w:ilvl="0">
      <w:start w:val="1"/>
      <w:numFmt w:val="decimal"/>
      <w:lvlText w:val="%1)"/>
      <w:lvlJc w:val="left"/>
      <w:pPr>
        <w:ind w:left="360" w:hanging="360"/>
      </w:pPr>
    </w:lvl>
    <w:lvl w:ilvl="1">
      <w:start w:val="1"/>
      <w:numFmt w:val="upperRoman"/>
      <w:lvlText w:val="%2."/>
      <w:lvlJc w:val="right"/>
      <w:pPr>
        <w:ind w:left="540" w:hanging="1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9C23F0"/>
    <w:multiLevelType w:val="hybridMultilevel"/>
    <w:tmpl w:val="B49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6" w15:restartNumberingAfterBreak="0">
    <w:nsid w:val="083204C5"/>
    <w:multiLevelType w:val="hybridMultilevel"/>
    <w:tmpl w:val="FF3AE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2F6C9F"/>
    <w:multiLevelType w:val="hybridMultilevel"/>
    <w:tmpl w:val="9502F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32988"/>
    <w:multiLevelType w:val="hybridMultilevel"/>
    <w:tmpl w:val="011E18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1D959B0"/>
    <w:multiLevelType w:val="hybridMultilevel"/>
    <w:tmpl w:val="E782014A"/>
    <w:lvl w:ilvl="0" w:tplc="0409000F">
      <w:start w:val="1"/>
      <w:numFmt w:val="decimal"/>
      <w:lvlText w:val="%1."/>
      <w:lvlJc w:val="left"/>
      <w:pPr>
        <w:ind w:left="888" w:hanging="360"/>
      </w:pPr>
      <w:rPr>
        <w:rFont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1" w15:restartNumberingAfterBreak="0">
    <w:nsid w:val="20080E3C"/>
    <w:multiLevelType w:val="hybridMultilevel"/>
    <w:tmpl w:val="F606E188"/>
    <w:lvl w:ilvl="0" w:tplc="2EC4967E">
      <w:start w:val="2"/>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F04DAF"/>
    <w:multiLevelType w:val="hybridMultilevel"/>
    <w:tmpl w:val="E94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393B4F"/>
    <w:multiLevelType w:val="hybridMultilevel"/>
    <w:tmpl w:val="2906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31EDD"/>
    <w:multiLevelType w:val="hybridMultilevel"/>
    <w:tmpl w:val="FEB4E7DC"/>
    <w:lvl w:ilvl="0" w:tplc="366C39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725030E"/>
    <w:multiLevelType w:val="hybridMultilevel"/>
    <w:tmpl w:val="AC326E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7BD3624"/>
    <w:multiLevelType w:val="hybridMultilevel"/>
    <w:tmpl w:val="36F2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0C98"/>
    <w:multiLevelType w:val="hybridMultilevel"/>
    <w:tmpl w:val="C6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C0C08"/>
    <w:multiLevelType w:val="hybridMultilevel"/>
    <w:tmpl w:val="F6EEB05C"/>
    <w:lvl w:ilvl="0" w:tplc="1ED64F92">
      <w:start w:val="2"/>
      <w:numFmt w:val="bullet"/>
      <w:lvlText w:val="-"/>
      <w:lvlJc w:val="left"/>
      <w:pPr>
        <w:ind w:left="1050" w:hanging="360"/>
      </w:pPr>
      <w:rPr>
        <w:rFonts w:ascii="Arial" w:eastAsia="SimSu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0" w15:restartNumberingAfterBreak="0">
    <w:nsid w:val="2E2745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492362"/>
    <w:multiLevelType w:val="hybridMultilevel"/>
    <w:tmpl w:val="099E2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67BFD"/>
    <w:multiLevelType w:val="hybridMultilevel"/>
    <w:tmpl w:val="BEA2CC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35C21814"/>
    <w:multiLevelType w:val="multilevel"/>
    <w:tmpl w:val="0876F0E4"/>
    <w:lvl w:ilvl="0">
      <w:start w:val="1"/>
      <w:numFmt w:val="decimal"/>
      <w:lvlText w:val="%1)"/>
      <w:lvlJc w:val="left"/>
      <w:pPr>
        <w:ind w:left="360" w:hanging="360"/>
      </w:pPr>
    </w:lvl>
    <w:lvl w:ilvl="1">
      <w:start w:val="1"/>
      <w:numFmt w:val="upperRoman"/>
      <w:lvlText w:val="%2."/>
      <w:lvlJc w:val="right"/>
      <w:pPr>
        <w:ind w:left="540" w:hanging="1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2028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443666"/>
    <w:multiLevelType w:val="hybridMultilevel"/>
    <w:tmpl w:val="408EE450"/>
    <w:lvl w:ilvl="0" w:tplc="FFFFFFFF">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86C0F34"/>
    <w:multiLevelType w:val="hybridMultilevel"/>
    <w:tmpl w:val="FF5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00791"/>
    <w:multiLevelType w:val="hybridMultilevel"/>
    <w:tmpl w:val="E5B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B4A2B"/>
    <w:multiLevelType w:val="hybridMultilevel"/>
    <w:tmpl w:val="4E0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B117A"/>
    <w:multiLevelType w:val="hybridMultilevel"/>
    <w:tmpl w:val="DDBE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03850"/>
    <w:multiLevelType w:val="hybridMultilevel"/>
    <w:tmpl w:val="48A2D25E"/>
    <w:lvl w:ilvl="0" w:tplc="0409001B">
      <w:start w:val="1"/>
      <w:numFmt w:val="lowerRoman"/>
      <w:lvlText w:val="%1."/>
      <w:lvlJc w:val="right"/>
      <w:pPr>
        <w:ind w:left="888" w:hanging="360"/>
      </w:pPr>
      <w:rPr>
        <w:rFont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1" w15:restartNumberingAfterBreak="0">
    <w:nsid w:val="58160D80"/>
    <w:multiLevelType w:val="hybridMultilevel"/>
    <w:tmpl w:val="39141EA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2" w15:restartNumberingAfterBreak="0">
    <w:nsid w:val="5E8A1D95"/>
    <w:multiLevelType w:val="hybridMultilevel"/>
    <w:tmpl w:val="039E2540"/>
    <w:lvl w:ilvl="0" w:tplc="2EC4967E">
      <w:start w:val="2"/>
      <w:numFmt w:val="bullet"/>
      <w:lvlText w:val="-"/>
      <w:lvlJc w:val="left"/>
      <w:pPr>
        <w:ind w:left="1620" w:hanging="360"/>
      </w:pPr>
      <w:rPr>
        <w:rFonts w:ascii="Arial" w:eastAsia="SimSu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06254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AE572F"/>
    <w:multiLevelType w:val="hybridMultilevel"/>
    <w:tmpl w:val="DDA6AA2A"/>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5" w15:restartNumberingAfterBreak="0">
    <w:nsid w:val="766D095A"/>
    <w:multiLevelType w:val="hybridMultilevel"/>
    <w:tmpl w:val="CF2A3A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787A229C"/>
    <w:multiLevelType w:val="hybridMultilevel"/>
    <w:tmpl w:val="0CA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40BD0"/>
    <w:multiLevelType w:val="hybridMultilevel"/>
    <w:tmpl w:val="CAB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B08FD"/>
    <w:multiLevelType w:val="hybridMultilevel"/>
    <w:tmpl w:val="4F303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24B9D"/>
    <w:multiLevelType w:val="hybridMultilevel"/>
    <w:tmpl w:val="224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3"/>
  </w:num>
  <w:num w:numId="5">
    <w:abstractNumId w:val="25"/>
  </w:num>
  <w:num w:numId="6">
    <w:abstractNumId w:val="35"/>
  </w:num>
  <w:num w:numId="7">
    <w:abstractNumId w:val="26"/>
  </w:num>
  <w:num w:numId="8">
    <w:abstractNumId w:val="4"/>
  </w:num>
  <w:num w:numId="9">
    <w:abstractNumId w:val="37"/>
  </w:num>
  <w:num w:numId="10">
    <w:abstractNumId w:val="39"/>
  </w:num>
  <w:num w:numId="11">
    <w:abstractNumId w:val="28"/>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10"/>
  </w:num>
  <w:num w:numId="15">
    <w:abstractNumId w:val="40"/>
  </w:num>
  <w:num w:numId="16">
    <w:abstractNumId w:val="16"/>
  </w:num>
  <w:num w:numId="17">
    <w:abstractNumId w:val="11"/>
  </w:num>
  <w:num w:numId="18">
    <w:abstractNumId w:val="32"/>
  </w:num>
  <w:num w:numId="19">
    <w:abstractNumId w:val="19"/>
  </w:num>
  <w:num w:numId="20">
    <w:abstractNumId w:val="30"/>
  </w:num>
  <w:num w:numId="21">
    <w:abstractNumId w:val="6"/>
  </w:num>
  <w:num w:numId="22">
    <w:abstractNumId w:val="29"/>
  </w:num>
  <w:num w:numId="23">
    <w:abstractNumId w:val="17"/>
  </w:num>
  <w:num w:numId="24">
    <w:abstractNumId w:val="38"/>
  </w:num>
  <w:num w:numId="25">
    <w:abstractNumId w:val="27"/>
  </w:num>
  <w:num w:numId="26">
    <w:abstractNumId w:val="8"/>
  </w:num>
  <w:num w:numId="27">
    <w:abstractNumId w:val="31"/>
  </w:num>
  <w:num w:numId="28">
    <w:abstractNumId w:val="18"/>
  </w:num>
  <w:num w:numId="29">
    <w:abstractNumId w:val="14"/>
  </w:num>
  <w:num w:numId="30">
    <w:abstractNumId w:val="22"/>
  </w:num>
  <w:num w:numId="31">
    <w:abstractNumId w:val="36"/>
  </w:num>
  <w:num w:numId="32">
    <w:abstractNumId w:val="21"/>
  </w:num>
  <w:num w:numId="33">
    <w:abstractNumId w:val="9"/>
  </w:num>
  <w:num w:numId="34">
    <w:abstractNumId w:val="12"/>
  </w:num>
  <w:num w:numId="35">
    <w:abstractNumId w:val="33"/>
  </w:num>
  <w:num w:numId="36">
    <w:abstractNumId w:val="24"/>
  </w:num>
  <w:num w:numId="37">
    <w:abstractNumId w:val="20"/>
  </w:num>
  <w:num w:numId="38">
    <w:abstractNumId w:val="3"/>
  </w:num>
  <w:num w:numId="39">
    <w:abstractNumId w:val="23"/>
  </w:num>
  <w:num w:numId="40">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an Prakash">
    <w15:presenceInfo w15:providerId="None" w15:userId="Kolan Prakash"/>
  </w15:person>
  <w15:person w15:author="Prakash Kolan">
    <w15:presenceInfo w15:providerId="None" w15:userId="Prakash Kolan"/>
  </w15:person>
  <w15:person w15:author="Prakash K">
    <w15:presenceInfo w15:providerId="None" w15:userId="Prakash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D2"/>
    <w:rsid w:val="00001204"/>
    <w:rsid w:val="000017FB"/>
    <w:rsid w:val="00001E69"/>
    <w:rsid w:val="0000213C"/>
    <w:rsid w:val="00002446"/>
    <w:rsid w:val="0000293B"/>
    <w:rsid w:val="000029FC"/>
    <w:rsid w:val="00002E41"/>
    <w:rsid w:val="000030A1"/>
    <w:rsid w:val="00003E77"/>
    <w:rsid w:val="00003F5E"/>
    <w:rsid w:val="000047CB"/>
    <w:rsid w:val="00004891"/>
    <w:rsid w:val="00005FEC"/>
    <w:rsid w:val="000062C6"/>
    <w:rsid w:val="0000660D"/>
    <w:rsid w:val="0000666D"/>
    <w:rsid w:val="00006C66"/>
    <w:rsid w:val="00007358"/>
    <w:rsid w:val="000073C5"/>
    <w:rsid w:val="0000749B"/>
    <w:rsid w:val="00007E98"/>
    <w:rsid w:val="000103EA"/>
    <w:rsid w:val="00010473"/>
    <w:rsid w:val="00010D4E"/>
    <w:rsid w:val="00010DBA"/>
    <w:rsid w:val="00010E2A"/>
    <w:rsid w:val="0001258E"/>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443"/>
    <w:rsid w:val="0001647F"/>
    <w:rsid w:val="00016540"/>
    <w:rsid w:val="000166D8"/>
    <w:rsid w:val="00016986"/>
    <w:rsid w:val="00016BF5"/>
    <w:rsid w:val="00016ED6"/>
    <w:rsid w:val="00017554"/>
    <w:rsid w:val="00017751"/>
    <w:rsid w:val="00017AA1"/>
    <w:rsid w:val="00017D09"/>
    <w:rsid w:val="00017F20"/>
    <w:rsid w:val="00020162"/>
    <w:rsid w:val="000202FA"/>
    <w:rsid w:val="0002030A"/>
    <w:rsid w:val="0002079F"/>
    <w:rsid w:val="00021381"/>
    <w:rsid w:val="0002198D"/>
    <w:rsid w:val="00021AB7"/>
    <w:rsid w:val="00021B72"/>
    <w:rsid w:val="00021E3F"/>
    <w:rsid w:val="00021FD9"/>
    <w:rsid w:val="00022906"/>
    <w:rsid w:val="00022C26"/>
    <w:rsid w:val="000233FE"/>
    <w:rsid w:val="00023566"/>
    <w:rsid w:val="00023695"/>
    <w:rsid w:val="00023800"/>
    <w:rsid w:val="000239EE"/>
    <w:rsid w:val="00023E41"/>
    <w:rsid w:val="00023FFF"/>
    <w:rsid w:val="00024788"/>
    <w:rsid w:val="00024C2D"/>
    <w:rsid w:val="00024D14"/>
    <w:rsid w:val="00024FB8"/>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CC4"/>
    <w:rsid w:val="00032D70"/>
    <w:rsid w:val="0003313B"/>
    <w:rsid w:val="0003368F"/>
    <w:rsid w:val="00033A3F"/>
    <w:rsid w:val="00033D29"/>
    <w:rsid w:val="000340D9"/>
    <w:rsid w:val="0003420D"/>
    <w:rsid w:val="00034778"/>
    <w:rsid w:val="00034B39"/>
    <w:rsid w:val="000355F4"/>
    <w:rsid w:val="00035785"/>
    <w:rsid w:val="00036099"/>
    <w:rsid w:val="0003652F"/>
    <w:rsid w:val="00036791"/>
    <w:rsid w:val="000367C6"/>
    <w:rsid w:val="00036B3D"/>
    <w:rsid w:val="00036EDC"/>
    <w:rsid w:val="00037811"/>
    <w:rsid w:val="000378D9"/>
    <w:rsid w:val="00040022"/>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775"/>
    <w:rsid w:val="000469D2"/>
    <w:rsid w:val="00046AB9"/>
    <w:rsid w:val="00046CFD"/>
    <w:rsid w:val="0004724F"/>
    <w:rsid w:val="00047370"/>
    <w:rsid w:val="00047477"/>
    <w:rsid w:val="00047DF8"/>
    <w:rsid w:val="0005000E"/>
    <w:rsid w:val="00050333"/>
    <w:rsid w:val="0005072D"/>
    <w:rsid w:val="00050739"/>
    <w:rsid w:val="000509CC"/>
    <w:rsid w:val="00051686"/>
    <w:rsid w:val="00051998"/>
    <w:rsid w:val="00051C88"/>
    <w:rsid w:val="000526FC"/>
    <w:rsid w:val="00052812"/>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CAA"/>
    <w:rsid w:val="00065B65"/>
    <w:rsid w:val="00065D55"/>
    <w:rsid w:val="0006625D"/>
    <w:rsid w:val="00066AEC"/>
    <w:rsid w:val="00066B38"/>
    <w:rsid w:val="00066BF8"/>
    <w:rsid w:val="00066C9A"/>
    <w:rsid w:val="00066D0A"/>
    <w:rsid w:val="00066DA7"/>
    <w:rsid w:val="00066F3D"/>
    <w:rsid w:val="0006741A"/>
    <w:rsid w:val="000677BD"/>
    <w:rsid w:val="00070465"/>
    <w:rsid w:val="00070D88"/>
    <w:rsid w:val="000716D7"/>
    <w:rsid w:val="000721C5"/>
    <w:rsid w:val="000728D6"/>
    <w:rsid w:val="00072C03"/>
    <w:rsid w:val="000733DB"/>
    <w:rsid w:val="000734D8"/>
    <w:rsid w:val="00073BE9"/>
    <w:rsid w:val="00073E86"/>
    <w:rsid w:val="00074042"/>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417"/>
    <w:rsid w:val="000B16FC"/>
    <w:rsid w:val="000B1DAB"/>
    <w:rsid w:val="000B1E24"/>
    <w:rsid w:val="000B205F"/>
    <w:rsid w:val="000B2255"/>
    <w:rsid w:val="000B2D0C"/>
    <w:rsid w:val="000B2FA0"/>
    <w:rsid w:val="000B31F6"/>
    <w:rsid w:val="000B324A"/>
    <w:rsid w:val="000B33B4"/>
    <w:rsid w:val="000B3793"/>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351"/>
    <w:rsid w:val="000E2D4F"/>
    <w:rsid w:val="000E32F8"/>
    <w:rsid w:val="000E34E3"/>
    <w:rsid w:val="000E451C"/>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953"/>
    <w:rsid w:val="000E7C7F"/>
    <w:rsid w:val="000E7CBF"/>
    <w:rsid w:val="000F0615"/>
    <w:rsid w:val="000F091F"/>
    <w:rsid w:val="000F0C7D"/>
    <w:rsid w:val="000F149C"/>
    <w:rsid w:val="000F173A"/>
    <w:rsid w:val="000F196B"/>
    <w:rsid w:val="000F19BD"/>
    <w:rsid w:val="000F214F"/>
    <w:rsid w:val="000F239E"/>
    <w:rsid w:val="000F2935"/>
    <w:rsid w:val="000F2B03"/>
    <w:rsid w:val="000F301A"/>
    <w:rsid w:val="000F3304"/>
    <w:rsid w:val="000F350D"/>
    <w:rsid w:val="000F36B0"/>
    <w:rsid w:val="000F38C2"/>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F19"/>
    <w:rsid w:val="0010722E"/>
    <w:rsid w:val="001073B7"/>
    <w:rsid w:val="001079FD"/>
    <w:rsid w:val="00107B74"/>
    <w:rsid w:val="00107C74"/>
    <w:rsid w:val="00107E38"/>
    <w:rsid w:val="001100E6"/>
    <w:rsid w:val="0011048C"/>
    <w:rsid w:val="00110B8C"/>
    <w:rsid w:val="00110D13"/>
    <w:rsid w:val="00111011"/>
    <w:rsid w:val="001113CA"/>
    <w:rsid w:val="00112242"/>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FFF"/>
    <w:rsid w:val="0012307A"/>
    <w:rsid w:val="00123362"/>
    <w:rsid w:val="001233D7"/>
    <w:rsid w:val="00124047"/>
    <w:rsid w:val="001243F9"/>
    <w:rsid w:val="00124EB4"/>
    <w:rsid w:val="00125425"/>
    <w:rsid w:val="0012594E"/>
    <w:rsid w:val="00125B9B"/>
    <w:rsid w:val="00125C13"/>
    <w:rsid w:val="001264A4"/>
    <w:rsid w:val="001267AF"/>
    <w:rsid w:val="00126D59"/>
    <w:rsid w:val="00127333"/>
    <w:rsid w:val="0012735F"/>
    <w:rsid w:val="0012754A"/>
    <w:rsid w:val="0012771D"/>
    <w:rsid w:val="0012774D"/>
    <w:rsid w:val="00127908"/>
    <w:rsid w:val="001300BB"/>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993"/>
    <w:rsid w:val="00136D3E"/>
    <w:rsid w:val="0013754B"/>
    <w:rsid w:val="00137ADF"/>
    <w:rsid w:val="00140322"/>
    <w:rsid w:val="00140480"/>
    <w:rsid w:val="00140755"/>
    <w:rsid w:val="00140871"/>
    <w:rsid w:val="00140983"/>
    <w:rsid w:val="00140D99"/>
    <w:rsid w:val="0014130F"/>
    <w:rsid w:val="00141453"/>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F2E"/>
    <w:rsid w:val="001535EE"/>
    <w:rsid w:val="001538B3"/>
    <w:rsid w:val="00153BF5"/>
    <w:rsid w:val="0015465A"/>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B83"/>
    <w:rsid w:val="00161D03"/>
    <w:rsid w:val="00162123"/>
    <w:rsid w:val="001634E1"/>
    <w:rsid w:val="00163D5D"/>
    <w:rsid w:val="00163FE9"/>
    <w:rsid w:val="00164126"/>
    <w:rsid w:val="00164425"/>
    <w:rsid w:val="001645CB"/>
    <w:rsid w:val="00164E14"/>
    <w:rsid w:val="00164F53"/>
    <w:rsid w:val="001650B8"/>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9CD"/>
    <w:rsid w:val="00170C2B"/>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520"/>
    <w:rsid w:val="00177329"/>
    <w:rsid w:val="00177497"/>
    <w:rsid w:val="00177650"/>
    <w:rsid w:val="001777D8"/>
    <w:rsid w:val="00177846"/>
    <w:rsid w:val="00177CED"/>
    <w:rsid w:val="001809AA"/>
    <w:rsid w:val="00180C02"/>
    <w:rsid w:val="00180CA4"/>
    <w:rsid w:val="00180D62"/>
    <w:rsid w:val="00181B8D"/>
    <w:rsid w:val="00181C24"/>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C7E"/>
    <w:rsid w:val="001A6C91"/>
    <w:rsid w:val="001A6CD6"/>
    <w:rsid w:val="001A6EC2"/>
    <w:rsid w:val="001A6ED6"/>
    <w:rsid w:val="001A71D8"/>
    <w:rsid w:val="001A74D3"/>
    <w:rsid w:val="001A7984"/>
    <w:rsid w:val="001B0222"/>
    <w:rsid w:val="001B071E"/>
    <w:rsid w:val="001B0BA5"/>
    <w:rsid w:val="001B101C"/>
    <w:rsid w:val="001B1327"/>
    <w:rsid w:val="001B132D"/>
    <w:rsid w:val="001B16A7"/>
    <w:rsid w:val="001B2B6A"/>
    <w:rsid w:val="001B3716"/>
    <w:rsid w:val="001B387E"/>
    <w:rsid w:val="001B3DFB"/>
    <w:rsid w:val="001B3EFC"/>
    <w:rsid w:val="001B3FB0"/>
    <w:rsid w:val="001B4DC3"/>
    <w:rsid w:val="001B51F6"/>
    <w:rsid w:val="001B5297"/>
    <w:rsid w:val="001B53B3"/>
    <w:rsid w:val="001B57AF"/>
    <w:rsid w:val="001B5822"/>
    <w:rsid w:val="001B5961"/>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1B8"/>
    <w:rsid w:val="001C3666"/>
    <w:rsid w:val="001C3C44"/>
    <w:rsid w:val="001C3E48"/>
    <w:rsid w:val="001C46C9"/>
    <w:rsid w:val="001C491E"/>
    <w:rsid w:val="001C4BC4"/>
    <w:rsid w:val="001C4CE8"/>
    <w:rsid w:val="001C4CF6"/>
    <w:rsid w:val="001C5145"/>
    <w:rsid w:val="001C5651"/>
    <w:rsid w:val="001C585A"/>
    <w:rsid w:val="001C6587"/>
    <w:rsid w:val="001C65C1"/>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BD0"/>
    <w:rsid w:val="001D47F2"/>
    <w:rsid w:val="001D4E31"/>
    <w:rsid w:val="001D4E9E"/>
    <w:rsid w:val="001D53BE"/>
    <w:rsid w:val="001D5D45"/>
    <w:rsid w:val="001D6507"/>
    <w:rsid w:val="001D6EB1"/>
    <w:rsid w:val="001D6F1D"/>
    <w:rsid w:val="001D6F30"/>
    <w:rsid w:val="001D7C46"/>
    <w:rsid w:val="001D7E51"/>
    <w:rsid w:val="001D7FBD"/>
    <w:rsid w:val="001E03CE"/>
    <w:rsid w:val="001E0657"/>
    <w:rsid w:val="001E0769"/>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5143"/>
    <w:rsid w:val="001E5474"/>
    <w:rsid w:val="001E5F67"/>
    <w:rsid w:val="001E623A"/>
    <w:rsid w:val="001E66FA"/>
    <w:rsid w:val="001E6B4F"/>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7EE"/>
    <w:rsid w:val="001F595D"/>
    <w:rsid w:val="001F5C7F"/>
    <w:rsid w:val="001F5F5D"/>
    <w:rsid w:val="001F6401"/>
    <w:rsid w:val="001F69D1"/>
    <w:rsid w:val="001F7B01"/>
    <w:rsid w:val="001F7C11"/>
    <w:rsid w:val="001F7C27"/>
    <w:rsid w:val="001F7D57"/>
    <w:rsid w:val="001F7F23"/>
    <w:rsid w:val="00200333"/>
    <w:rsid w:val="002005AD"/>
    <w:rsid w:val="00200AB4"/>
    <w:rsid w:val="00200D74"/>
    <w:rsid w:val="00200F43"/>
    <w:rsid w:val="00200F71"/>
    <w:rsid w:val="00201A01"/>
    <w:rsid w:val="00201AC9"/>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64"/>
    <w:rsid w:val="0020717F"/>
    <w:rsid w:val="002103B8"/>
    <w:rsid w:val="002105DD"/>
    <w:rsid w:val="002106E3"/>
    <w:rsid w:val="00210B27"/>
    <w:rsid w:val="00210BF5"/>
    <w:rsid w:val="00210CAA"/>
    <w:rsid w:val="00210F78"/>
    <w:rsid w:val="00210FF4"/>
    <w:rsid w:val="0021117D"/>
    <w:rsid w:val="00211622"/>
    <w:rsid w:val="00212862"/>
    <w:rsid w:val="00212ED2"/>
    <w:rsid w:val="002130D7"/>
    <w:rsid w:val="00213464"/>
    <w:rsid w:val="00213B70"/>
    <w:rsid w:val="00213C2E"/>
    <w:rsid w:val="00213F71"/>
    <w:rsid w:val="00214BC1"/>
    <w:rsid w:val="0021535F"/>
    <w:rsid w:val="00215729"/>
    <w:rsid w:val="002157BD"/>
    <w:rsid w:val="00215CF9"/>
    <w:rsid w:val="00216406"/>
    <w:rsid w:val="00216BB8"/>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ADB"/>
    <w:rsid w:val="00222B0E"/>
    <w:rsid w:val="00222D4F"/>
    <w:rsid w:val="00222DA7"/>
    <w:rsid w:val="002232C7"/>
    <w:rsid w:val="00223530"/>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A0C"/>
    <w:rsid w:val="00236A4E"/>
    <w:rsid w:val="002370DB"/>
    <w:rsid w:val="0023721B"/>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CF"/>
    <w:rsid w:val="00256E00"/>
    <w:rsid w:val="0025757B"/>
    <w:rsid w:val="002576C9"/>
    <w:rsid w:val="00257A50"/>
    <w:rsid w:val="0026015D"/>
    <w:rsid w:val="002601E8"/>
    <w:rsid w:val="00260446"/>
    <w:rsid w:val="00260592"/>
    <w:rsid w:val="002605A7"/>
    <w:rsid w:val="00260690"/>
    <w:rsid w:val="00260C05"/>
    <w:rsid w:val="00260CDF"/>
    <w:rsid w:val="0026151D"/>
    <w:rsid w:val="002615EA"/>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54DB"/>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8EF"/>
    <w:rsid w:val="002A0A85"/>
    <w:rsid w:val="002A0ACB"/>
    <w:rsid w:val="002A0DAF"/>
    <w:rsid w:val="002A0DC6"/>
    <w:rsid w:val="002A1578"/>
    <w:rsid w:val="002A19C6"/>
    <w:rsid w:val="002A1CEC"/>
    <w:rsid w:val="002A1FF2"/>
    <w:rsid w:val="002A238A"/>
    <w:rsid w:val="002A24AE"/>
    <w:rsid w:val="002A2C89"/>
    <w:rsid w:val="002A2EED"/>
    <w:rsid w:val="002A3214"/>
    <w:rsid w:val="002A38AF"/>
    <w:rsid w:val="002A3E46"/>
    <w:rsid w:val="002A462A"/>
    <w:rsid w:val="002A4631"/>
    <w:rsid w:val="002A4679"/>
    <w:rsid w:val="002A4F89"/>
    <w:rsid w:val="002A53CD"/>
    <w:rsid w:val="002A558E"/>
    <w:rsid w:val="002A56B9"/>
    <w:rsid w:val="002A59F1"/>
    <w:rsid w:val="002A5BD4"/>
    <w:rsid w:val="002A5D0C"/>
    <w:rsid w:val="002A60B9"/>
    <w:rsid w:val="002A6358"/>
    <w:rsid w:val="002A6794"/>
    <w:rsid w:val="002A6831"/>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62AB"/>
    <w:rsid w:val="002B6300"/>
    <w:rsid w:val="002B6A3F"/>
    <w:rsid w:val="002B6ABA"/>
    <w:rsid w:val="002B6CFB"/>
    <w:rsid w:val="002B7AD1"/>
    <w:rsid w:val="002B7F56"/>
    <w:rsid w:val="002C0020"/>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E06D5"/>
    <w:rsid w:val="002E0E1D"/>
    <w:rsid w:val="002E0F26"/>
    <w:rsid w:val="002E1501"/>
    <w:rsid w:val="002E1799"/>
    <w:rsid w:val="002E17CD"/>
    <w:rsid w:val="002E1E26"/>
    <w:rsid w:val="002E1FE3"/>
    <w:rsid w:val="002E21BC"/>
    <w:rsid w:val="002E2A13"/>
    <w:rsid w:val="002E2A6F"/>
    <w:rsid w:val="002E2CDE"/>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1058"/>
    <w:rsid w:val="002F14BE"/>
    <w:rsid w:val="002F16AC"/>
    <w:rsid w:val="002F1970"/>
    <w:rsid w:val="002F1BFC"/>
    <w:rsid w:val="002F23D5"/>
    <w:rsid w:val="002F25A0"/>
    <w:rsid w:val="002F25A5"/>
    <w:rsid w:val="002F2D08"/>
    <w:rsid w:val="002F318A"/>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A75"/>
    <w:rsid w:val="00300BAA"/>
    <w:rsid w:val="00301EE8"/>
    <w:rsid w:val="00301FAF"/>
    <w:rsid w:val="00301FDB"/>
    <w:rsid w:val="0030309B"/>
    <w:rsid w:val="0030364A"/>
    <w:rsid w:val="003036D7"/>
    <w:rsid w:val="003039A5"/>
    <w:rsid w:val="00303E77"/>
    <w:rsid w:val="0030473E"/>
    <w:rsid w:val="00305521"/>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D73"/>
    <w:rsid w:val="0034637E"/>
    <w:rsid w:val="003465FF"/>
    <w:rsid w:val="00346950"/>
    <w:rsid w:val="00346A8E"/>
    <w:rsid w:val="00346B8D"/>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F47"/>
    <w:rsid w:val="00374C94"/>
    <w:rsid w:val="003759E9"/>
    <w:rsid w:val="00375C38"/>
    <w:rsid w:val="00375F41"/>
    <w:rsid w:val="00376724"/>
    <w:rsid w:val="0037681B"/>
    <w:rsid w:val="003769C5"/>
    <w:rsid w:val="00376BEF"/>
    <w:rsid w:val="00376CAB"/>
    <w:rsid w:val="00376DFD"/>
    <w:rsid w:val="0037751B"/>
    <w:rsid w:val="00377792"/>
    <w:rsid w:val="0037788C"/>
    <w:rsid w:val="00377C03"/>
    <w:rsid w:val="00380852"/>
    <w:rsid w:val="003808DE"/>
    <w:rsid w:val="00380DCE"/>
    <w:rsid w:val="00380E4C"/>
    <w:rsid w:val="00381CAA"/>
    <w:rsid w:val="003828B0"/>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C8E"/>
    <w:rsid w:val="00390164"/>
    <w:rsid w:val="003909DD"/>
    <w:rsid w:val="003915CB"/>
    <w:rsid w:val="00391F4F"/>
    <w:rsid w:val="0039207C"/>
    <w:rsid w:val="00392E58"/>
    <w:rsid w:val="003936D0"/>
    <w:rsid w:val="0039460B"/>
    <w:rsid w:val="00394EB9"/>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A94"/>
    <w:rsid w:val="003B2F03"/>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71A9"/>
    <w:rsid w:val="003C7365"/>
    <w:rsid w:val="003C7587"/>
    <w:rsid w:val="003C785E"/>
    <w:rsid w:val="003D0D82"/>
    <w:rsid w:val="003D19CF"/>
    <w:rsid w:val="003D1A36"/>
    <w:rsid w:val="003D1DF9"/>
    <w:rsid w:val="003D2597"/>
    <w:rsid w:val="003D29D0"/>
    <w:rsid w:val="003D2C66"/>
    <w:rsid w:val="003D2F82"/>
    <w:rsid w:val="003D3FFB"/>
    <w:rsid w:val="003D44D6"/>
    <w:rsid w:val="003D5103"/>
    <w:rsid w:val="003D565B"/>
    <w:rsid w:val="003D68C8"/>
    <w:rsid w:val="003D6FDF"/>
    <w:rsid w:val="003D73C6"/>
    <w:rsid w:val="003D75B9"/>
    <w:rsid w:val="003D7A1E"/>
    <w:rsid w:val="003D7F75"/>
    <w:rsid w:val="003E031D"/>
    <w:rsid w:val="003E0955"/>
    <w:rsid w:val="003E1286"/>
    <w:rsid w:val="003E1757"/>
    <w:rsid w:val="003E1BED"/>
    <w:rsid w:val="003E1EF6"/>
    <w:rsid w:val="003E20D6"/>
    <w:rsid w:val="003E31DB"/>
    <w:rsid w:val="003E32BB"/>
    <w:rsid w:val="003E34EB"/>
    <w:rsid w:val="003E34FE"/>
    <w:rsid w:val="003E3794"/>
    <w:rsid w:val="003E3F46"/>
    <w:rsid w:val="003E49A1"/>
    <w:rsid w:val="003E4D1C"/>
    <w:rsid w:val="003E530B"/>
    <w:rsid w:val="003E5F10"/>
    <w:rsid w:val="003E648A"/>
    <w:rsid w:val="003E64DD"/>
    <w:rsid w:val="003E6BF8"/>
    <w:rsid w:val="003E6D9E"/>
    <w:rsid w:val="003E6DA0"/>
    <w:rsid w:val="003E7139"/>
    <w:rsid w:val="003E723E"/>
    <w:rsid w:val="003E72BD"/>
    <w:rsid w:val="003E76DE"/>
    <w:rsid w:val="003E7A93"/>
    <w:rsid w:val="003E7DFD"/>
    <w:rsid w:val="003F004E"/>
    <w:rsid w:val="003F009D"/>
    <w:rsid w:val="003F00CE"/>
    <w:rsid w:val="003F047A"/>
    <w:rsid w:val="003F06CD"/>
    <w:rsid w:val="003F08FB"/>
    <w:rsid w:val="003F0942"/>
    <w:rsid w:val="003F09C2"/>
    <w:rsid w:val="003F11CF"/>
    <w:rsid w:val="003F1A73"/>
    <w:rsid w:val="003F1EE2"/>
    <w:rsid w:val="003F24A6"/>
    <w:rsid w:val="003F276E"/>
    <w:rsid w:val="003F2A22"/>
    <w:rsid w:val="003F321B"/>
    <w:rsid w:val="003F3414"/>
    <w:rsid w:val="003F34BE"/>
    <w:rsid w:val="003F3E1A"/>
    <w:rsid w:val="003F4350"/>
    <w:rsid w:val="003F463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C79"/>
    <w:rsid w:val="00412215"/>
    <w:rsid w:val="00412B41"/>
    <w:rsid w:val="00412BAD"/>
    <w:rsid w:val="00412D9A"/>
    <w:rsid w:val="00412F56"/>
    <w:rsid w:val="00413E4A"/>
    <w:rsid w:val="00414C98"/>
    <w:rsid w:val="00415194"/>
    <w:rsid w:val="00415202"/>
    <w:rsid w:val="00415B8F"/>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618"/>
    <w:rsid w:val="00447626"/>
    <w:rsid w:val="00447C37"/>
    <w:rsid w:val="004503AB"/>
    <w:rsid w:val="00450933"/>
    <w:rsid w:val="00451258"/>
    <w:rsid w:val="00451513"/>
    <w:rsid w:val="00451D60"/>
    <w:rsid w:val="00452001"/>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FA0"/>
    <w:rsid w:val="004622D9"/>
    <w:rsid w:val="004623B7"/>
    <w:rsid w:val="0046262B"/>
    <w:rsid w:val="00462826"/>
    <w:rsid w:val="00462DAD"/>
    <w:rsid w:val="00463EDF"/>
    <w:rsid w:val="00464473"/>
    <w:rsid w:val="00464562"/>
    <w:rsid w:val="0046481A"/>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B0E"/>
    <w:rsid w:val="00484BAF"/>
    <w:rsid w:val="00484FDC"/>
    <w:rsid w:val="004855BF"/>
    <w:rsid w:val="004857BA"/>
    <w:rsid w:val="004858EE"/>
    <w:rsid w:val="0048614B"/>
    <w:rsid w:val="0048657E"/>
    <w:rsid w:val="00486799"/>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2272"/>
    <w:rsid w:val="004922D2"/>
    <w:rsid w:val="00492EEE"/>
    <w:rsid w:val="0049305D"/>
    <w:rsid w:val="004934D1"/>
    <w:rsid w:val="0049378A"/>
    <w:rsid w:val="00493E2E"/>
    <w:rsid w:val="00494B97"/>
    <w:rsid w:val="00494C7C"/>
    <w:rsid w:val="00494E81"/>
    <w:rsid w:val="00495647"/>
    <w:rsid w:val="0049619F"/>
    <w:rsid w:val="004963A6"/>
    <w:rsid w:val="0049661B"/>
    <w:rsid w:val="004966A0"/>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14F2"/>
    <w:rsid w:val="004B176A"/>
    <w:rsid w:val="004B2061"/>
    <w:rsid w:val="004B21F3"/>
    <w:rsid w:val="004B23FD"/>
    <w:rsid w:val="004B2E65"/>
    <w:rsid w:val="004B3269"/>
    <w:rsid w:val="004B33CF"/>
    <w:rsid w:val="004B4308"/>
    <w:rsid w:val="004B5313"/>
    <w:rsid w:val="004B5481"/>
    <w:rsid w:val="004B55F1"/>
    <w:rsid w:val="004B58F3"/>
    <w:rsid w:val="004B5FBF"/>
    <w:rsid w:val="004B69E3"/>
    <w:rsid w:val="004B6E0F"/>
    <w:rsid w:val="004B7189"/>
    <w:rsid w:val="004B71BE"/>
    <w:rsid w:val="004B7315"/>
    <w:rsid w:val="004B787D"/>
    <w:rsid w:val="004C0044"/>
    <w:rsid w:val="004C03A9"/>
    <w:rsid w:val="004C0898"/>
    <w:rsid w:val="004C0B33"/>
    <w:rsid w:val="004C1142"/>
    <w:rsid w:val="004C14DD"/>
    <w:rsid w:val="004C1676"/>
    <w:rsid w:val="004C21A7"/>
    <w:rsid w:val="004C2315"/>
    <w:rsid w:val="004C23B6"/>
    <w:rsid w:val="004C2DBD"/>
    <w:rsid w:val="004C310D"/>
    <w:rsid w:val="004C313E"/>
    <w:rsid w:val="004C36F0"/>
    <w:rsid w:val="004C399E"/>
    <w:rsid w:val="004C3B42"/>
    <w:rsid w:val="004C46A3"/>
    <w:rsid w:val="004C4ECE"/>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C7"/>
    <w:rsid w:val="004D1A1E"/>
    <w:rsid w:val="004D1A72"/>
    <w:rsid w:val="004D1C79"/>
    <w:rsid w:val="004D2067"/>
    <w:rsid w:val="004D2A34"/>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7087"/>
    <w:rsid w:val="004D70D3"/>
    <w:rsid w:val="004D7219"/>
    <w:rsid w:val="004D735F"/>
    <w:rsid w:val="004D760C"/>
    <w:rsid w:val="004D7882"/>
    <w:rsid w:val="004D791F"/>
    <w:rsid w:val="004D7C3F"/>
    <w:rsid w:val="004D7DF8"/>
    <w:rsid w:val="004E0118"/>
    <w:rsid w:val="004E078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42F"/>
    <w:rsid w:val="004F17DB"/>
    <w:rsid w:val="004F1B6B"/>
    <w:rsid w:val="004F1C9E"/>
    <w:rsid w:val="004F2774"/>
    <w:rsid w:val="004F285E"/>
    <w:rsid w:val="004F2A33"/>
    <w:rsid w:val="004F2AFE"/>
    <w:rsid w:val="004F2E3D"/>
    <w:rsid w:val="004F340F"/>
    <w:rsid w:val="004F36C7"/>
    <w:rsid w:val="004F41B7"/>
    <w:rsid w:val="004F4676"/>
    <w:rsid w:val="004F4D07"/>
    <w:rsid w:val="004F53EB"/>
    <w:rsid w:val="004F5792"/>
    <w:rsid w:val="004F5CE8"/>
    <w:rsid w:val="004F5F53"/>
    <w:rsid w:val="004F618B"/>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2322"/>
    <w:rsid w:val="00512401"/>
    <w:rsid w:val="00512486"/>
    <w:rsid w:val="00512489"/>
    <w:rsid w:val="00512710"/>
    <w:rsid w:val="00512850"/>
    <w:rsid w:val="00512BB9"/>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F5"/>
    <w:rsid w:val="00522EA7"/>
    <w:rsid w:val="00523154"/>
    <w:rsid w:val="00524A5D"/>
    <w:rsid w:val="00524D70"/>
    <w:rsid w:val="00524E60"/>
    <w:rsid w:val="00524E89"/>
    <w:rsid w:val="00525093"/>
    <w:rsid w:val="005251B9"/>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7E"/>
    <w:rsid w:val="00535859"/>
    <w:rsid w:val="00535BB4"/>
    <w:rsid w:val="00535C48"/>
    <w:rsid w:val="00535D6A"/>
    <w:rsid w:val="00536597"/>
    <w:rsid w:val="00536A6A"/>
    <w:rsid w:val="00536B89"/>
    <w:rsid w:val="00536EF7"/>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32AA"/>
    <w:rsid w:val="00543413"/>
    <w:rsid w:val="005436F4"/>
    <w:rsid w:val="005439F1"/>
    <w:rsid w:val="00543CCB"/>
    <w:rsid w:val="00543E1E"/>
    <w:rsid w:val="00543E82"/>
    <w:rsid w:val="005442DA"/>
    <w:rsid w:val="00544656"/>
    <w:rsid w:val="0054496B"/>
    <w:rsid w:val="0054499B"/>
    <w:rsid w:val="00544DDE"/>
    <w:rsid w:val="00545351"/>
    <w:rsid w:val="005455B7"/>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CC7"/>
    <w:rsid w:val="005530D6"/>
    <w:rsid w:val="00553393"/>
    <w:rsid w:val="00553425"/>
    <w:rsid w:val="00553B85"/>
    <w:rsid w:val="00553BF5"/>
    <w:rsid w:val="00556081"/>
    <w:rsid w:val="00556103"/>
    <w:rsid w:val="00556A41"/>
    <w:rsid w:val="00556C3F"/>
    <w:rsid w:val="00557464"/>
    <w:rsid w:val="00557538"/>
    <w:rsid w:val="0055768B"/>
    <w:rsid w:val="0055778B"/>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755"/>
    <w:rsid w:val="0057487C"/>
    <w:rsid w:val="00574A85"/>
    <w:rsid w:val="00574C70"/>
    <w:rsid w:val="005752D0"/>
    <w:rsid w:val="00575749"/>
    <w:rsid w:val="005757A8"/>
    <w:rsid w:val="005759D5"/>
    <w:rsid w:val="00575BE0"/>
    <w:rsid w:val="0057624F"/>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B22"/>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A89"/>
    <w:rsid w:val="00593BA5"/>
    <w:rsid w:val="00593D54"/>
    <w:rsid w:val="00594859"/>
    <w:rsid w:val="00594A41"/>
    <w:rsid w:val="00594CBC"/>
    <w:rsid w:val="00594FEB"/>
    <w:rsid w:val="0059539E"/>
    <w:rsid w:val="00595499"/>
    <w:rsid w:val="005954C5"/>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9DE"/>
    <w:rsid w:val="005A0F52"/>
    <w:rsid w:val="005A12D9"/>
    <w:rsid w:val="005A12FC"/>
    <w:rsid w:val="005A164C"/>
    <w:rsid w:val="005A17A6"/>
    <w:rsid w:val="005A1B6A"/>
    <w:rsid w:val="005A1D57"/>
    <w:rsid w:val="005A2712"/>
    <w:rsid w:val="005A274E"/>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F1"/>
    <w:rsid w:val="005B1918"/>
    <w:rsid w:val="005B19C1"/>
    <w:rsid w:val="005B1B30"/>
    <w:rsid w:val="005B201D"/>
    <w:rsid w:val="005B2285"/>
    <w:rsid w:val="005B2A50"/>
    <w:rsid w:val="005B2E2E"/>
    <w:rsid w:val="005B3154"/>
    <w:rsid w:val="005B32ED"/>
    <w:rsid w:val="005B39B8"/>
    <w:rsid w:val="005B4AA1"/>
    <w:rsid w:val="005B4C7C"/>
    <w:rsid w:val="005B4DAF"/>
    <w:rsid w:val="005B4E18"/>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22F"/>
    <w:rsid w:val="005C1320"/>
    <w:rsid w:val="005C150C"/>
    <w:rsid w:val="005C152E"/>
    <w:rsid w:val="005C18AA"/>
    <w:rsid w:val="005C2010"/>
    <w:rsid w:val="005C2751"/>
    <w:rsid w:val="005C2D32"/>
    <w:rsid w:val="005C2FC3"/>
    <w:rsid w:val="005C36D2"/>
    <w:rsid w:val="005C3BE8"/>
    <w:rsid w:val="005C3D59"/>
    <w:rsid w:val="005C3E20"/>
    <w:rsid w:val="005C3EBB"/>
    <w:rsid w:val="005C4020"/>
    <w:rsid w:val="005C454C"/>
    <w:rsid w:val="005C497F"/>
    <w:rsid w:val="005C4B3C"/>
    <w:rsid w:val="005C4DBF"/>
    <w:rsid w:val="005C54A7"/>
    <w:rsid w:val="005C574F"/>
    <w:rsid w:val="005C58C7"/>
    <w:rsid w:val="005C58FD"/>
    <w:rsid w:val="005C5FA8"/>
    <w:rsid w:val="005C61F4"/>
    <w:rsid w:val="005C65A3"/>
    <w:rsid w:val="005C7153"/>
    <w:rsid w:val="005C7891"/>
    <w:rsid w:val="005C7EC7"/>
    <w:rsid w:val="005D011A"/>
    <w:rsid w:val="005D026F"/>
    <w:rsid w:val="005D052B"/>
    <w:rsid w:val="005D08D5"/>
    <w:rsid w:val="005D1215"/>
    <w:rsid w:val="005D12A0"/>
    <w:rsid w:val="005D14C7"/>
    <w:rsid w:val="005D20B7"/>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61A5"/>
    <w:rsid w:val="005E6363"/>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3068"/>
    <w:rsid w:val="005F32F9"/>
    <w:rsid w:val="005F3380"/>
    <w:rsid w:val="005F33CD"/>
    <w:rsid w:val="005F3458"/>
    <w:rsid w:val="005F352A"/>
    <w:rsid w:val="005F36E6"/>
    <w:rsid w:val="005F3BAF"/>
    <w:rsid w:val="005F3BCA"/>
    <w:rsid w:val="005F45F6"/>
    <w:rsid w:val="005F481D"/>
    <w:rsid w:val="005F53B8"/>
    <w:rsid w:val="005F60CC"/>
    <w:rsid w:val="005F6206"/>
    <w:rsid w:val="005F6A21"/>
    <w:rsid w:val="005F6D29"/>
    <w:rsid w:val="005F7223"/>
    <w:rsid w:val="005F7646"/>
    <w:rsid w:val="005F7760"/>
    <w:rsid w:val="005F7940"/>
    <w:rsid w:val="0060055B"/>
    <w:rsid w:val="00600827"/>
    <w:rsid w:val="00601E11"/>
    <w:rsid w:val="006027C9"/>
    <w:rsid w:val="006028EE"/>
    <w:rsid w:val="00602D7B"/>
    <w:rsid w:val="00603000"/>
    <w:rsid w:val="00603659"/>
    <w:rsid w:val="00603947"/>
    <w:rsid w:val="006045BA"/>
    <w:rsid w:val="00604C15"/>
    <w:rsid w:val="006053EB"/>
    <w:rsid w:val="00605584"/>
    <w:rsid w:val="00605E7D"/>
    <w:rsid w:val="00605EB8"/>
    <w:rsid w:val="00606320"/>
    <w:rsid w:val="00606989"/>
    <w:rsid w:val="006070F3"/>
    <w:rsid w:val="0060758A"/>
    <w:rsid w:val="00607606"/>
    <w:rsid w:val="006077BC"/>
    <w:rsid w:val="00607E6E"/>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F63"/>
    <w:rsid w:val="00614053"/>
    <w:rsid w:val="006142E8"/>
    <w:rsid w:val="006144E1"/>
    <w:rsid w:val="006149A2"/>
    <w:rsid w:val="00614F17"/>
    <w:rsid w:val="0061540D"/>
    <w:rsid w:val="00615954"/>
    <w:rsid w:val="00615AB9"/>
    <w:rsid w:val="00615CED"/>
    <w:rsid w:val="006160AE"/>
    <w:rsid w:val="00616576"/>
    <w:rsid w:val="00616B1B"/>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E77"/>
    <w:rsid w:val="006308BE"/>
    <w:rsid w:val="00630DB0"/>
    <w:rsid w:val="00630FD9"/>
    <w:rsid w:val="0063135D"/>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ADC"/>
    <w:rsid w:val="00636FBE"/>
    <w:rsid w:val="006372FD"/>
    <w:rsid w:val="006374B2"/>
    <w:rsid w:val="0064030D"/>
    <w:rsid w:val="00640E6F"/>
    <w:rsid w:val="00641243"/>
    <w:rsid w:val="006418C6"/>
    <w:rsid w:val="00641A74"/>
    <w:rsid w:val="00641C77"/>
    <w:rsid w:val="00641C9D"/>
    <w:rsid w:val="00642647"/>
    <w:rsid w:val="0064276C"/>
    <w:rsid w:val="00643440"/>
    <w:rsid w:val="006438E9"/>
    <w:rsid w:val="00643B12"/>
    <w:rsid w:val="00644073"/>
    <w:rsid w:val="00644F99"/>
    <w:rsid w:val="00645358"/>
    <w:rsid w:val="006454F3"/>
    <w:rsid w:val="00645CD8"/>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671"/>
    <w:rsid w:val="00662AA8"/>
    <w:rsid w:val="00663466"/>
    <w:rsid w:val="0066364B"/>
    <w:rsid w:val="006636D0"/>
    <w:rsid w:val="0066404C"/>
    <w:rsid w:val="006640CD"/>
    <w:rsid w:val="006646D4"/>
    <w:rsid w:val="00664799"/>
    <w:rsid w:val="00664939"/>
    <w:rsid w:val="006649A8"/>
    <w:rsid w:val="00664AAA"/>
    <w:rsid w:val="00664E05"/>
    <w:rsid w:val="0066514E"/>
    <w:rsid w:val="006653CC"/>
    <w:rsid w:val="0066551F"/>
    <w:rsid w:val="00665940"/>
    <w:rsid w:val="00665BED"/>
    <w:rsid w:val="00666BD6"/>
    <w:rsid w:val="00670063"/>
    <w:rsid w:val="00670D3C"/>
    <w:rsid w:val="00670EC9"/>
    <w:rsid w:val="00671046"/>
    <w:rsid w:val="0067159C"/>
    <w:rsid w:val="006716DD"/>
    <w:rsid w:val="00671D66"/>
    <w:rsid w:val="006724A7"/>
    <w:rsid w:val="006724BC"/>
    <w:rsid w:val="00672B55"/>
    <w:rsid w:val="00672F0F"/>
    <w:rsid w:val="0067303E"/>
    <w:rsid w:val="00673BCC"/>
    <w:rsid w:val="00673D2A"/>
    <w:rsid w:val="00673E93"/>
    <w:rsid w:val="00674483"/>
    <w:rsid w:val="00674838"/>
    <w:rsid w:val="0067501F"/>
    <w:rsid w:val="006750D5"/>
    <w:rsid w:val="0067510C"/>
    <w:rsid w:val="006754AE"/>
    <w:rsid w:val="006756B3"/>
    <w:rsid w:val="00675717"/>
    <w:rsid w:val="00675EC8"/>
    <w:rsid w:val="006761A3"/>
    <w:rsid w:val="00676446"/>
    <w:rsid w:val="006764A3"/>
    <w:rsid w:val="006766D2"/>
    <w:rsid w:val="00676A4D"/>
    <w:rsid w:val="00676A9E"/>
    <w:rsid w:val="00676F30"/>
    <w:rsid w:val="00676F31"/>
    <w:rsid w:val="006770BE"/>
    <w:rsid w:val="00681053"/>
    <w:rsid w:val="006816D2"/>
    <w:rsid w:val="006818FC"/>
    <w:rsid w:val="00681A2A"/>
    <w:rsid w:val="00681A3C"/>
    <w:rsid w:val="00681B70"/>
    <w:rsid w:val="00681CD7"/>
    <w:rsid w:val="006821A3"/>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3816"/>
    <w:rsid w:val="00693C78"/>
    <w:rsid w:val="00693F99"/>
    <w:rsid w:val="0069416D"/>
    <w:rsid w:val="00694429"/>
    <w:rsid w:val="006944E3"/>
    <w:rsid w:val="00695045"/>
    <w:rsid w:val="0069584B"/>
    <w:rsid w:val="0069595B"/>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2316"/>
    <w:rsid w:val="006A25A5"/>
    <w:rsid w:val="006A262F"/>
    <w:rsid w:val="006A293E"/>
    <w:rsid w:val="006A2CC9"/>
    <w:rsid w:val="006A340C"/>
    <w:rsid w:val="006A3725"/>
    <w:rsid w:val="006A3B52"/>
    <w:rsid w:val="006A3B61"/>
    <w:rsid w:val="006A3BD4"/>
    <w:rsid w:val="006A41FD"/>
    <w:rsid w:val="006A4992"/>
    <w:rsid w:val="006A49BC"/>
    <w:rsid w:val="006A4A54"/>
    <w:rsid w:val="006A50EC"/>
    <w:rsid w:val="006A5220"/>
    <w:rsid w:val="006A6940"/>
    <w:rsid w:val="006A6AF6"/>
    <w:rsid w:val="006A7C60"/>
    <w:rsid w:val="006B0505"/>
    <w:rsid w:val="006B08DA"/>
    <w:rsid w:val="006B0BAC"/>
    <w:rsid w:val="006B0CDF"/>
    <w:rsid w:val="006B1C53"/>
    <w:rsid w:val="006B1C5A"/>
    <w:rsid w:val="006B2302"/>
    <w:rsid w:val="006B2352"/>
    <w:rsid w:val="006B23A4"/>
    <w:rsid w:val="006B2470"/>
    <w:rsid w:val="006B2899"/>
    <w:rsid w:val="006B32C5"/>
    <w:rsid w:val="006B37C2"/>
    <w:rsid w:val="006B3975"/>
    <w:rsid w:val="006B3976"/>
    <w:rsid w:val="006B3DE6"/>
    <w:rsid w:val="006B446F"/>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519F"/>
    <w:rsid w:val="006C51AC"/>
    <w:rsid w:val="006C5520"/>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1456"/>
    <w:rsid w:val="006E18C2"/>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7E5C"/>
    <w:rsid w:val="00710AB1"/>
    <w:rsid w:val="00711650"/>
    <w:rsid w:val="007116EF"/>
    <w:rsid w:val="00711EE3"/>
    <w:rsid w:val="007129A6"/>
    <w:rsid w:val="007130B0"/>
    <w:rsid w:val="0071327B"/>
    <w:rsid w:val="007133A3"/>
    <w:rsid w:val="00713B21"/>
    <w:rsid w:val="00713C5D"/>
    <w:rsid w:val="00714035"/>
    <w:rsid w:val="00714BA2"/>
    <w:rsid w:val="00715032"/>
    <w:rsid w:val="00715637"/>
    <w:rsid w:val="00715913"/>
    <w:rsid w:val="00715CE8"/>
    <w:rsid w:val="00716D30"/>
    <w:rsid w:val="007178B9"/>
    <w:rsid w:val="00717D74"/>
    <w:rsid w:val="007202FF"/>
    <w:rsid w:val="0072031B"/>
    <w:rsid w:val="00720517"/>
    <w:rsid w:val="00720968"/>
    <w:rsid w:val="00720E69"/>
    <w:rsid w:val="007216C2"/>
    <w:rsid w:val="007219D7"/>
    <w:rsid w:val="007229A0"/>
    <w:rsid w:val="00722A5B"/>
    <w:rsid w:val="00722AEA"/>
    <w:rsid w:val="00722BA0"/>
    <w:rsid w:val="00723B54"/>
    <w:rsid w:val="00723F90"/>
    <w:rsid w:val="00724277"/>
    <w:rsid w:val="007246F9"/>
    <w:rsid w:val="00724882"/>
    <w:rsid w:val="00725586"/>
    <w:rsid w:val="007259A6"/>
    <w:rsid w:val="007259BC"/>
    <w:rsid w:val="00725A50"/>
    <w:rsid w:val="00725B5F"/>
    <w:rsid w:val="00725E65"/>
    <w:rsid w:val="00726760"/>
    <w:rsid w:val="00726CA1"/>
    <w:rsid w:val="00726E0F"/>
    <w:rsid w:val="00726EB6"/>
    <w:rsid w:val="00727A09"/>
    <w:rsid w:val="00727A7D"/>
    <w:rsid w:val="00730085"/>
    <w:rsid w:val="00730260"/>
    <w:rsid w:val="00731585"/>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796"/>
    <w:rsid w:val="00744966"/>
    <w:rsid w:val="00744AA2"/>
    <w:rsid w:val="00744B52"/>
    <w:rsid w:val="00745858"/>
    <w:rsid w:val="00745AA8"/>
    <w:rsid w:val="00745D0A"/>
    <w:rsid w:val="00746C60"/>
    <w:rsid w:val="00747120"/>
    <w:rsid w:val="007501B3"/>
    <w:rsid w:val="00750843"/>
    <w:rsid w:val="00750E50"/>
    <w:rsid w:val="00750E7E"/>
    <w:rsid w:val="00751B52"/>
    <w:rsid w:val="00751F31"/>
    <w:rsid w:val="00751F40"/>
    <w:rsid w:val="007525A3"/>
    <w:rsid w:val="007527F1"/>
    <w:rsid w:val="007529E0"/>
    <w:rsid w:val="00752C9E"/>
    <w:rsid w:val="00753A04"/>
    <w:rsid w:val="00753DAA"/>
    <w:rsid w:val="0075422E"/>
    <w:rsid w:val="00754832"/>
    <w:rsid w:val="00754D8B"/>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86"/>
    <w:rsid w:val="00765154"/>
    <w:rsid w:val="0076527F"/>
    <w:rsid w:val="007654C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4470"/>
    <w:rsid w:val="00774662"/>
    <w:rsid w:val="00774795"/>
    <w:rsid w:val="0077492B"/>
    <w:rsid w:val="0077494B"/>
    <w:rsid w:val="007749B7"/>
    <w:rsid w:val="00774A86"/>
    <w:rsid w:val="00774C61"/>
    <w:rsid w:val="007750C7"/>
    <w:rsid w:val="007755CA"/>
    <w:rsid w:val="0077585A"/>
    <w:rsid w:val="00775B28"/>
    <w:rsid w:val="0077632C"/>
    <w:rsid w:val="00776D98"/>
    <w:rsid w:val="00776E93"/>
    <w:rsid w:val="007773E0"/>
    <w:rsid w:val="00777C14"/>
    <w:rsid w:val="00777FE0"/>
    <w:rsid w:val="007804D2"/>
    <w:rsid w:val="0078060E"/>
    <w:rsid w:val="007807F6"/>
    <w:rsid w:val="00780A99"/>
    <w:rsid w:val="00780B54"/>
    <w:rsid w:val="00780F47"/>
    <w:rsid w:val="0078134F"/>
    <w:rsid w:val="00781C89"/>
    <w:rsid w:val="00782105"/>
    <w:rsid w:val="00782761"/>
    <w:rsid w:val="00782A56"/>
    <w:rsid w:val="0078321A"/>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A8C"/>
    <w:rsid w:val="00794011"/>
    <w:rsid w:val="00794364"/>
    <w:rsid w:val="00794483"/>
    <w:rsid w:val="007944A0"/>
    <w:rsid w:val="00794531"/>
    <w:rsid w:val="007945B3"/>
    <w:rsid w:val="00794DF5"/>
    <w:rsid w:val="00794F16"/>
    <w:rsid w:val="0079533F"/>
    <w:rsid w:val="00795346"/>
    <w:rsid w:val="007955ED"/>
    <w:rsid w:val="0079589A"/>
    <w:rsid w:val="00795A7E"/>
    <w:rsid w:val="0079604E"/>
    <w:rsid w:val="007960D1"/>
    <w:rsid w:val="00796A7C"/>
    <w:rsid w:val="00796A91"/>
    <w:rsid w:val="00796B84"/>
    <w:rsid w:val="00796BD0"/>
    <w:rsid w:val="00796D51"/>
    <w:rsid w:val="00796DB6"/>
    <w:rsid w:val="00797268"/>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4C53"/>
    <w:rsid w:val="007A4F74"/>
    <w:rsid w:val="007A5202"/>
    <w:rsid w:val="007A6530"/>
    <w:rsid w:val="007A67C3"/>
    <w:rsid w:val="007A6E99"/>
    <w:rsid w:val="007A6FEB"/>
    <w:rsid w:val="007A704C"/>
    <w:rsid w:val="007A7177"/>
    <w:rsid w:val="007A77BF"/>
    <w:rsid w:val="007A7A37"/>
    <w:rsid w:val="007A7FD6"/>
    <w:rsid w:val="007B058D"/>
    <w:rsid w:val="007B140E"/>
    <w:rsid w:val="007B1628"/>
    <w:rsid w:val="007B17A9"/>
    <w:rsid w:val="007B2137"/>
    <w:rsid w:val="007B254F"/>
    <w:rsid w:val="007B3060"/>
    <w:rsid w:val="007B3064"/>
    <w:rsid w:val="007B31A9"/>
    <w:rsid w:val="007B3214"/>
    <w:rsid w:val="007B349C"/>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559"/>
    <w:rsid w:val="007C0982"/>
    <w:rsid w:val="007C0C6A"/>
    <w:rsid w:val="007C0EEB"/>
    <w:rsid w:val="007C0FA3"/>
    <w:rsid w:val="007C1350"/>
    <w:rsid w:val="007C1633"/>
    <w:rsid w:val="007C16B5"/>
    <w:rsid w:val="007C25A0"/>
    <w:rsid w:val="007C2842"/>
    <w:rsid w:val="007C34E0"/>
    <w:rsid w:val="007C3A62"/>
    <w:rsid w:val="007C3A80"/>
    <w:rsid w:val="007C41DB"/>
    <w:rsid w:val="007C4720"/>
    <w:rsid w:val="007C48E9"/>
    <w:rsid w:val="007C4C99"/>
    <w:rsid w:val="007C4EF3"/>
    <w:rsid w:val="007C4FBA"/>
    <w:rsid w:val="007C51AA"/>
    <w:rsid w:val="007C525D"/>
    <w:rsid w:val="007C54F1"/>
    <w:rsid w:val="007C5ACD"/>
    <w:rsid w:val="007C621A"/>
    <w:rsid w:val="007C63FE"/>
    <w:rsid w:val="007C6781"/>
    <w:rsid w:val="007C67F5"/>
    <w:rsid w:val="007C6D35"/>
    <w:rsid w:val="007C71C9"/>
    <w:rsid w:val="007C73E0"/>
    <w:rsid w:val="007C73FF"/>
    <w:rsid w:val="007C7589"/>
    <w:rsid w:val="007C7E84"/>
    <w:rsid w:val="007C7FC7"/>
    <w:rsid w:val="007D043B"/>
    <w:rsid w:val="007D0B3C"/>
    <w:rsid w:val="007D0BE5"/>
    <w:rsid w:val="007D19DC"/>
    <w:rsid w:val="007D1E02"/>
    <w:rsid w:val="007D225D"/>
    <w:rsid w:val="007D239B"/>
    <w:rsid w:val="007D28E7"/>
    <w:rsid w:val="007D3188"/>
    <w:rsid w:val="007D3365"/>
    <w:rsid w:val="007D377D"/>
    <w:rsid w:val="007D3A58"/>
    <w:rsid w:val="007D3B10"/>
    <w:rsid w:val="007D4926"/>
    <w:rsid w:val="007D4946"/>
    <w:rsid w:val="007D4EC0"/>
    <w:rsid w:val="007D4F94"/>
    <w:rsid w:val="007D72EA"/>
    <w:rsid w:val="007D7786"/>
    <w:rsid w:val="007D77EB"/>
    <w:rsid w:val="007D7B7F"/>
    <w:rsid w:val="007E0232"/>
    <w:rsid w:val="007E0829"/>
    <w:rsid w:val="007E0B15"/>
    <w:rsid w:val="007E0C7E"/>
    <w:rsid w:val="007E0CED"/>
    <w:rsid w:val="007E0E42"/>
    <w:rsid w:val="007E1F2D"/>
    <w:rsid w:val="007E23B5"/>
    <w:rsid w:val="007E23E8"/>
    <w:rsid w:val="007E274A"/>
    <w:rsid w:val="007E2B5E"/>
    <w:rsid w:val="007E31B1"/>
    <w:rsid w:val="007E3586"/>
    <w:rsid w:val="007E3E89"/>
    <w:rsid w:val="007E4493"/>
    <w:rsid w:val="007E44CE"/>
    <w:rsid w:val="007E46B7"/>
    <w:rsid w:val="007E4AB0"/>
    <w:rsid w:val="007E4B0E"/>
    <w:rsid w:val="007E4CAE"/>
    <w:rsid w:val="007E4DE7"/>
    <w:rsid w:val="007E5E97"/>
    <w:rsid w:val="007E5EF3"/>
    <w:rsid w:val="007E7295"/>
    <w:rsid w:val="007E7994"/>
    <w:rsid w:val="007F0033"/>
    <w:rsid w:val="007F0589"/>
    <w:rsid w:val="007F05C1"/>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AD3"/>
    <w:rsid w:val="007F5E82"/>
    <w:rsid w:val="007F6188"/>
    <w:rsid w:val="007F623B"/>
    <w:rsid w:val="007F65F0"/>
    <w:rsid w:val="007F66EF"/>
    <w:rsid w:val="007F691C"/>
    <w:rsid w:val="007F6A1B"/>
    <w:rsid w:val="007F6EBF"/>
    <w:rsid w:val="007F6FB3"/>
    <w:rsid w:val="007F749D"/>
    <w:rsid w:val="008001D3"/>
    <w:rsid w:val="00800260"/>
    <w:rsid w:val="008006B9"/>
    <w:rsid w:val="00800D2E"/>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28F"/>
    <w:rsid w:val="00810A07"/>
    <w:rsid w:val="00810D4A"/>
    <w:rsid w:val="00811660"/>
    <w:rsid w:val="0081233A"/>
    <w:rsid w:val="00812461"/>
    <w:rsid w:val="00812644"/>
    <w:rsid w:val="00812739"/>
    <w:rsid w:val="00812B5F"/>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B16"/>
    <w:rsid w:val="00816E5D"/>
    <w:rsid w:val="00817082"/>
    <w:rsid w:val="008170AB"/>
    <w:rsid w:val="00817301"/>
    <w:rsid w:val="0081743B"/>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759"/>
    <w:rsid w:val="008318A0"/>
    <w:rsid w:val="008318B3"/>
    <w:rsid w:val="008320FE"/>
    <w:rsid w:val="00832DDB"/>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73B"/>
    <w:rsid w:val="008462B3"/>
    <w:rsid w:val="00846304"/>
    <w:rsid w:val="00846891"/>
    <w:rsid w:val="00846AC6"/>
    <w:rsid w:val="00846B1F"/>
    <w:rsid w:val="00846B5D"/>
    <w:rsid w:val="00846D80"/>
    <w:rsid w:val="008473D6"/>
    <w:rsid w:val="008477C9"/>
    <w:rsid w:val="00847B5E"/>
    <w:rsid w:val="00847E0E"/>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B51"/>
    <w:rsid w:val="00864EA5"/>
    <w:rsid w:val="008651A5"/>
    <w:rsid w:val="0086566C"/>
    <w:rsid w:val="00865785"/>
    <w:rsid w:val="00865943"/>
    <w:rsid w:val="00865972"/>
    <w:rsid w:val="0086602B"/>
    <w:rsid w:val="00866045"/>
    <w:rsid w:val="0086679C"/>
    <w:rsid w:val="00866E1D"/>
    <w:rsid w:val="0086701F"/>
    <w:rsid w:val="0086761E"/>
    <w:rsid w:val="00867ABB"/>
    <w:rsid w:val="00867E6E"/>
    <w:rsid w:val="00870685"/>
    <w:rsid w:val="0087076C"/>
    <w:rsid w:val="0087111D"/>
    <w:rsid w:val="0087171F"/>
    <w:rsid w:val="00871E19"/>
    <w:rsid w:val="008723A9"/>
    <w:rsid w:val="0087242D"/>
    <w:rsid w:val="008726BF"/>
    <w:rsid w:val="00872857"/>
    <w:rsid w:val="00873990"/>
    <w:rsid w:val="008740C8"/>
    <w:rsid w:val="00874B68"/>
    <w:rsid w:val="00874DE3"/>
    <w:rsid w:val="0087559E"/>
    <w:rsid w:val="008756CB"/>
    <w:rsid w:val="00875784"/>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D7C"/>
    <w:rsid w:val="00882E9F"/>
    <w:rsid w:val="00882F2E"/>
    <w:rsid w:val="00883470"/>
    <w:rsid w:val="008838D5"/>
    <w:rsid w:val="00883B43"/>
    <w:rsid w:val="00884826"/>
    <w:rsid w:val="00884841"/>
    <w:rsid w:val="008848DA"/>
    <w:rsid w:val="00884901"/>
    <w:rsid w:val="0088492E"/>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7239"/>
    <w:rsid w:val="008B771E"/>
    <w:rsid w:val="008B7729"/>
    <w:rsid w:val="008B7982"/>
    <w:rsid w:val="008B7FA9"/>
    <w:rsid w:val="008C0322"/>
    <w:rsid w:val="008C04C5"/>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6FA"/>
    <w:rsid w:val="008D272F"/>
    <w:rsid w:val="008D2F7B"/>
    <w:rsid w:val="008D3E33"/>
    <w:rsid w:val="008D47C7"/>
    <w:rsid w:val="008D500E"/>
    <w:rsid w:val="008D5346"/>
    <w:rsid w:val="008D70D7"/>
    <w:rsid w:val="008D733C"/>
    <w:rsid w:val="008D7418"/>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93D"/>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228"/>
    <w:rsid w:val="00931471"/>
    <w:rsid w:val="00931570"/>
    <w:rsid w:val="009315F0"/>
    <w:rsid w:val="009316F4"/>
    <w:rsid w:val="0093181C"/>
    <w:rsid w:val="00931863"/>
    <w:rsid w:val="00932140"/>
    <w:rsid w:val="00932412"/>
    <w:rsid w:val="0093276E"/>
    <w:rsid w:val="00932FFD"/>
    <w:rsid w:val="00933331"/>
    <w:rsid w:val="0093339E"/>
    <w:rsid w:val="009333E7"/>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45A1"/>
    <w:rsid w:val="0096474B"/>
    <w:rsid w:val="009649FB"/>
    <w:rsid w:val="00964CB9"/>
    <w:rsid w:val="00964D4E"/>
    <w:rsid w:val="00965A5B"/>
    <w:rsid w:val="00965F26"/>
    <w:rsid w:val="00965FDA"/>
    <w:rsid w:val="009661BC"/>
    <w:rsid w:val="0096636D"/>
    <w:rsid w:val="009663DB"/>
    <w:rsid w:val="00966553"/>
    <w:rsid w:val="00966F78"/>
    <w:rsid w:val="009672EB"/>
    <w:rsid w:val="009675A0"/>
    <w:rsid w:val="009675CC"/>
    <w:rsid w:val="009706C1"/>
    <w:rsid w:val="00970C95"/>
    <w:rsid w:val="00970DF4"/>
    <w:rsid w:val="00970E8A"/>
    <w:rsid w:val="00970FC6"/>
    <w:rsid w:val="00970FD5"/>
    <w:rsid w:val="0097152E"/>
    <w:rsid w:val="0097187A"/>
    <w:rsid w:val="009724E0"/>
    <w:rsid w:val="0097279D"/>
    <w:rsid w:val="009729D4"/>
    <w:rsid w:val="00972C16"/>
    <w:rsid w:val="0097307F"/>
    <w:rsid w:val="009734FC"/>
    <w:rsid w:val="00973C69"/>
    <w:rsid w:val="009742E3"/>
    <w:rsid w:val="009743D2"/>
    <w:rsid w:val="00974940"/>
    <w:rsid w:val="00974D1A"/>
    <w:rsid w:val="00975673"/>
    <w:rsid w:val="00976898"/>
    <w:rsid w:val="00976950"/>
    <w:rsid w:val="00977421"/>
    <w:rsid w:val="009800F2"/>
    <w:rsid w:val="009805AF"/>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B7B"/>
    <w:rsid w:val="00995EE0"/>
    <w:rsid w:val="009961C0"/>
    <w:rsid w:val="00996AD2"/>
    <w:rsid w:val="00996B89"/>
    <w:rsid w:val="00997491"/>
    <w:rsid w:val="00997665"/>
    <w:rsid w:val="009978B8"/>
    <w:rsid w:val="009A1097"/>
    <w:rsid w:val="009A1CF2"/>
    <w:rsid w:val="009A1D9A"/>
    <w:rsid w:val="009A2115"/>
    <w:rsid w:val="009A24CA"/>
    <w:rsid w:val="009A25C5"/>
    <w:rsid w:val="009A2738"/>
    <w:rsid w:val="009A299F"/>
    <w:rsid w:val="009A2D24"/>
    <w:rsid w:val="009A341F"/>
    <w:rsid w:val="009A3842"/>
    <w:rsid w:val="009A3910"/>
    <w:rsid w:val="009A3968"/>
    <w:rsid w:val="009A3D9D"/>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F83"/>
    <w:rsid w:val="009D32E0"/>
    <w:rsid w:val="009D3D7A"/>
    <w:rsid w:val="009D3EDE"/>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7D"/>
    <w:rsid w:val="009F599D"/>
    <w:rsid w:val="009F5F19"/>
    <w:rsid w:val="009F61B5"/>
    <w:rsid w:val="009F66A9"/>
    <w:rsid w:val="009F721E"/>
    <w:rsid w:val="009F754B"/>
    <w:rsid w:val="009F78F9"/>
    <w:rsid w:val="009F7B64"/>
    <w:rsid w:val="009F7EDA"/>
    <w:rsid w:val="00A0063A"/>
    <w:rsid w:val="00A0145F"/>
    <w:rsid w:val="00A01787"/>
    <w:rsid w:val="00A01CB1"/>
    <w:rsid w:val="00A01DDC"/>
    <w:rsid w:val="00A0275E"/>
    <w:rsid w:val="00A02A2E"/>
    <w:rsid w:val="00A02BE2"/>
    <w:rsid w:val="00A031F7"/>
    <w:rsid w:val="00A036E3"/>
    <w:rsid w:val="00A03C97"/>
    <w:rsid w:val="00A03E43"/>
    <w:rsid w:val="00A03FAE"/>
    <w:rsid w:val="00A050BC"/>
    <w:rsid w:val="00A0589F"/>
    <w:rsid w:val="00A05E32"/>
    <w:rsid w:val="00A05EAF"/>
    <w:rsid w:val="00A05EB9"/>
    <w:rsid w:val="00A06450"/>
    <w:rsid w:val="00A0648E"/>
    <w:rsid w:val="00A065EF"/>
    <w:rsid w:val="00A06860"/>
    <w:rsid w:val="00A06DA2"/>
    <w:rsid w:val="00A06DCA"/>
    <w:rsid w:val="00A06E21"/>
    <w:rsid w:val="00A06EB9"/>
    <w:rsid w:val="00A071C5"/>
    <w:rsid w:val="00A075BC"/>
    <w:rsid w:val="00A079D2"/>
    <w:rsid w:val="00A07BE0"/>
    <w:rsid w:val="00A07CE1"/>
    <w:rsid w:val="00A07D56"/>
    <w:rsid w:val="00A10515"/>
    <w:rsid w:val="00A10B5F"/>
    <w:rsid w:val="00A10FA9"/>
    <w:rsid w:val="00A113EB"/>
    <w:rsid w:val="00A11678"/>
    <w:rsid w:val="00A11EBC"/>
    <w:rsid w:val="00A123CD"/>
    <w:rsid w:val="00A123E9"/>
    <w:rsid w:val="00A130BE"/>
    <w:rsid w:val="00A13DCF"/>
    <w:rsid w:val="00A1408F"/>
    <w:rsid w:val="00A15046"/>
    <w:rsid w:val="00A1581A"/>
    <w:rsid w:val="00A15BD7"/>
    <w:rsid w:val="00A16230"/>
    <w:rsid w:val="00A16342"/>
    <w:rsid w:val="00A16A5F"/>
    <w:rsid w:val="00A1744B"/>
    <w:rsid w:val="00A17ABF"/>
    <w:rsid w:val="00A17D79"/>
    <w:rsid w:val="00A212B5"/>
    <w:rsid w:val="00A2141E"/>
    <w:rsid w:val="00A217EA"/>
    <w:rsid w:val="00A22015"/>
    <w:rsid w:val="00A22696"/>
    <w:rsid w:val="00A22A93"/>
    <w:rsid w:val="00A22BA4"/>
    <w:rsid w:val="00A23523"/>
    <w:rsid w:val="00A23D71"/>
    <w:rsid w:val="00A2419D"/>
    <w:rsid w:val="00A2437F"/>
    <w:rsid w:val="00A247B0"/>
    <w:rsid w:val="00A24905"/>
    <w:rsid w:val="00A25046"/>
    <w:rsid w:val="00A250E0"/>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78B"/>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63F1"/>
    <w:rsid w:val="00A36814"/>
    <w:rsid w:val="00A369A1"/>
    <w:rsid w:val="00A36C6B"/>
    <w:rsid w:val="00A36DDC"/>
    <w:rsid w:val="00A37792"/>
    <w:rsid w:val="00A37804"/>
    <w:rsid w:val="00A378A7"/>
    <w:rsid w:val="00A37C38"/>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C56"/>
    <w:rsid w:val="00A51E31"/>
    <w:rsid w:val="00A5202C"/>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930"/>
    <w:rsid w:val="00A704AE"/>
    <w:rsid w:val="00A706F1"/>
    <w:rsid w:val="00A70B53"/>
    <w:rsid w:val="00A70EE5"/>
    <w:rsid w:val="00A7140D"/>
    <w:rsid w:val="00A715B2"/>
    <w:rsid w:val="00A71C22"/>
    <w:rsid w:val="00A720A0"/>
    <w:rsid w:val="00A72145"/>
    <w:rsid w:val="00A72783"/>
    <w:rsid w:val="00A72A8D"/>
    <w:rsid w:val="00A72AB8"/>
    <w:rsid w:val="00A73135"/>
    <w:rsid w:val="00A738F8"/>
    <w:rsid w:val="00A73990"/>
    <w:rsid w:val="00A73ABF"/>
    <w:rsid w:val="00A7457E"/>
    <w:rsid w:val="00A74BFD"/>
    <w:rsid w:val="00A74EDE"/>
    <w:rsid w:val="00A75AAD"/>
    <w:rsid w:val="00A75DDD"/>
    <w:rsid w:val="00A76041"/>
    <w:rsid w:val="00A765F1"/>
    <w:rsid w:val="00A76E13"/>
    <w:rsid w:val="00A76F34"/>
    <w:rsid w:val="00A77095"/>
    <w:rsid w:val="00A77220"/>
    <w:rsid w:val="00A77E97"/>
    <w:rsid w:val="00A8053B"/>
    <w:rsid w:val="00A80BAE"/>
    <w:rsid w:val="00A80D77"/>
    <w:rsid w:val="00A80F66"/>
    <w:rsid w:val="00A81156"/>
    <w:rsid w:val="00A815CB"/>
    <w:rsid w:val="00A81CB1"/>
    <w:rsid w:val="00A81CF1"/>
    <w:rsid w:val="00A81E3F"/>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10EE"/>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49D"/>
    <w:rsid w:val="00AB57AE"/>
    <w:rsid w:val="00AB590F"/>
    <w:rsid w:val="00AB5E94"/>
    <w:rsid w:val="00AB633D"/>
    <w:rsid w:val="00AB637A"/>
    <w:rsid w:val="00AB64D1"/>
    <w:rsid w:val="00AB6A28"/>
    <w:rsid w:val="00AB702F"/>
    <w:rsid w:val="00AB72F2"/>
    <w:rsid w:val="00AB743B"/>
    <w:rsid w:val="00AB76D7"/>
    <w:rsid w:val="00AB78F7"/>
    <w:rsid w:val="00AC000D"/>
    <w:rsid w:val="00AC003F"/>
    <w:rsid w:val="00AC0166"/>
    <w:rsid w:val="00AC0AE6"/>
    <w:rsid w:val="00AC0BE7"/>
    <w:rsid w:val="00AC0E8B"/>
    <w:rsid w:val="00AC0F58"/>
    <w:rsid w:val="00AC1516"/>
    <w:rsid w:val="00AC1A1D"/>
    <w:rsid w:val="00AC1E81"/>
    <w:rsid w:val="00AC21DA"/>
    <w:rsid w:val="00AC2B3F"/>
    <w:rsid w:val="00AC2F8B"/>
    <w:rsid w:val="00AC30AB"/>
    <w:rsid w:val="00AC326C"/>
    <w:rsid w:val="00AC33EA"/>
    <w:rsid w:val="00AC365B"/>
    <w:rsid w:val="00AC3A1E"/>
    <w:rsid w:val="00AC3B98"/>
    <w:rsid w:val="00AC3E6C"/>
    <w:rsid w:val="00AC3F1A"/>
    <w:rsid w:val="00AC4335"/>
    <w:rsid w:val="00AC4609"/>
    <w:rsid w:val="00AC4903"/>
    <w:rsid w:val="00AC4C21"/>
    <w:rsid w:val="00AC500F"/>
    <w:rsid w:val="00AC5CFD"/>
    <w:rsid w:val="00AC6266"/>
    <w:rsid w:val="00AC6329"/>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AAB"/>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932"/>
    <w:rsid w:val="00AF318B"/>
    <w:rsid w:val="00AF3269"/>
    <w:rsid w:val="00AF34CE"/>
    <w:rsid w:val="00AF35CF"/>
    <w:rsid w:val="00AF3779"/>
    <w:rsid w:val="00AF3D0B"/>
    <w:rsid w:val="00AF3F3D"/>
    <w:rsid w:val="00AF42D9"/>
    <w:rsid w:val="00AF49B8"/>
    <w:rsid w:val="00AF4EB6"/>
    <w:rsid w:val="00AF5909"/>
    <w:rsid w:val="00AF5B98"/>
    <w:rsid w:val="00AF5D3D"/>
    <w:rsid w:val="00AF636F"/>
    <w:rsid w:val="00AF6687"/>
    <w:rsid w:val="00AF6A68"/>
    <w:rsid w:val="00AF6DEB"/>
    <w:rsid w:val="00AF7203"/>
    <w:rsid w:val="00AF733C"/>
    <w:rsid w:val="00AF735D"/>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748"/>
    <w:rsid w:val="00B1797F"/>
    <w:rsid w:val="00B17C25"/>
    <w:rsid w:val="00B202EE"/>
    <w:rsid w:val="00B20514"/>
    <w:rsid w:val="00B207AA"/>
    <w:rsid w:val="00B20835"/>
    <w:rsid w:val="00B20DBC"/>
    <w:rsid w:val="00B2115E"/>
    <w:rsid w:val="00B2118B"/>
    <w:rsid w:val="00B215E8"/>
    <w:rsid w:val="00B21829"/>
    <w:rsid w:val="00B21B71"/>
    <w:rsid w:val="00B21C1E"/>
    <w:rsid w:val="00B21F41"/>
    <w:rsid w:val="00B22542"/>
    <w:rsid w:val="00B22D2A"/>
    <w:rsid w:val="00B23086"/>
    <w:rsid w:val="00B23095"/>
    <w:rsid w:val="00B2325E"/>
    <w:rsid w:val="00B2383D"/>
    <w:rsid w:val="00B23F4C"/>
    <w:rsid w:val="00B23F74"/>
    <w:rsid w:val="00B246EF"/>
    <w:rsid w:val="00B24B4C"/>
    <w:rsid w:val="00B25226"/>
    <w:rsid w:val="00B2556D"/>
    <w:rsid w:val="00B2569F"/>
    <w:rsid w:val="00B258A0"/>
    <w:rsid w:val="00B25C2A"/>
    <w:rsid w:val="00B25F74"/>
    <w:rsid w:val="00B25FCB"/>
    <w:rsid w:val="00B26727"/>
    <w:rsid w:val="00B26E42"/>
    <w:rsid w:val="00B276A3"/>
    <w:rsid w:val="00B278D5"/>
    <w:rsid w:val="00B300F0"/>
    <w:rsid w:val="00B303BA"/>
    <w:rsid w:val="00B303CC"/>
    <w:rsid w:val="00B3070D"/>
    <w:rsid w:val="00B31192"/>
    <w:rsid w:val="00B312EC"/>
    <w:rsid w:val="00B31B4F"/>
    <w:rsid w:val="00B31DB4"/>
    <w:rsid w:val="00B3227B"/>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23E"/>
    <w:rsid w:val="00B55266"/>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ED"/>
    <w:rsid w:val="00B67F1F"/>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7111"/>
    <w:rsid w:val="00B7720D"/>
    <w:rsid w:val="00B77F2E"/>
    <w:rsid w:val="00B80330"/>
    <w:rsid w:val="00B80653"/>
    <w:rsid w:val="00B80678"/>
    <w:rsid w:val="00B80B65"/>
    <w:rsid w:val="00B80C28"/>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7B9"/>
    <w:rsid w:val="00B928F9"/>
    <w:rsid w:val="00B9290D"/>
    <w:rsid w:val="00B92CC2"/>
    <w:rsid w:val="00B93148"/>
    <w:rsid w:val="00B9332E"/>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664"/>
    <w:rsid w:val="00BB2AC3"/>
    <w:rsid w:val="00BB3280"/>
    <w:rsid w:val="00BB32AA"/>
    <w:rsid w:val="00BB3410"/>
    <w:rsid w:val="00BB3589"/>
    <w:rsid w:val="00BB39EB"/>
    <w:rsid w:val="00BB3AAA"/>
    <w:rsid w:val="00BB3E5E"/>
    <w:rsid w:val="00BB40E2"/>
    <w:rsid w:val="00BB413B"/>
    <w:rsid w:val="00BB4162"/>
    <w:rsid w:val="00BB484A"/>
    <w:rsid w:val="00BB4BFA"/>
    <w:rsid w:val="00BB5008"/>
    <w:rsid w:val="00BB57DD"/>
    <w:rsid w:val="00BB5A49"/>
    <w:rsid w:val="00BB5B9D"/>
    <w:rsid w:val="00BB5C5E"/>
    <w:rsid w:val="00BB6194"/>
    <w:rsid w:val="00BB61A1"/>
    <w:rsid w:val="00BB6895"/>
    <w:rsid w:val="00BB6F7D"/>
    <w:rsid w:val="00BB79BD"/>
    <w:rsid w:val="00BB7E4C"/>
    <w:rsid w:val="00BC00C5"/>
    <w:rsid w:val="00BC04DF"/>
    <w:rsid w:val="00BC0870"/>
    <w:rsid w:val="00BC14A2"/>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4762"/>
    <w:rsid w:val="00BC48D7"/>
    <w:rsid w:val="00BC4C9A"/>
    <w:rsid w:val="00BC4EFD"/>
    <w:rsid w:val="00BC4F9E"/>
    <w:rsid w:val="00BC509D"/>
    <w:rsid w:val="00BC54A9"/>
    <w:rsid w:val="00BC577B"/>
    <w:rsid w:val="00BC584A"/>
    <w:rsid w:val="00BC5895"/>
    <w:rsid w:val="00BC5B9A"/>
    <w:rsid w:val="00BC5D3E"/>
    <w:rsid w:val="00BC613C"/>
    <w:rsid w:val="00BC68E7"/>
    <w:rsid w:val="00BC6C68"/>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C35"/>
    <w:rsid w:val="00BF5EE5"/>
    <w:rsid w:val="00BF613D"/>
    <w:rsid w:val="00BF6413"/>
    <w:rsid w:val="00BF67F0"/>
    <w:rsid w:val="00BF6C99"/>
    <w:rsid w:val="00BF703C"/>
    <w:rsid w:val="00BF70FC"/>
    <w:rsid w:val="00BF756A"/>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4364"/>
    <w:rsid w:val="00C0437A"/>
    <w:rsid w:val="00C0447D"/>
    <w:rsid w:val="00C04B8B"/>
    <w:rsid w:val="00C050BF"/>
    <w:rsid w:val="00C050FE"/>
    <w:rsid w:val="00C05258"/>
    <w:rsid w:val="00C05321"/>
    <w:rsid w:val="00C05620"/>
    <w:rsid w:val="00C056A5"/>
    <w:rsid w:val="00C05F35"/>
    <w:rsid w:val="00C062B9"/>
    <w:rsid w:val="00C06583"/>
    <w:rsid w:val="00C06C5B"/>
    <w:rsid w:val="00C07076"/>
    <w:rsid w:val="00C078EE"/>
    <w:rsid w:val="00C07920"/>
    <w:rsid w:val="00C07EF4"/>
    <w:rsid w:val="00C1018F"/>
    <w:rsid w:val="00C10CD3"/>
    <w:rsid w:val="00C11178"/>
    <w:rsid w:val="00C1197D"/>
    <w:rsid w:val="00C121BD"/>
    <w:rsid w:val="00C12225"/>
    <w:rsid w:val="00C1299C"/>
    <w:rsid w:val="00C12F2E"/>
    <w:rsid w:val="00C131FA"/>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7CF"/>
    <w:rsid w:val="00C22314"/>
    <w:rsid w:val="00C22786"/>
    <w:rsid w:val="00C22C29"/>
    <w:rsid w:val="00C231BB"/>
    <w:rsid w:val="00C231F1"/>
    <w:rsid w:val="00C23416"/>
    <w:rsid w:val="00C238B3"/>
    <w:rsid w:val="00C239DA"/>
    <w:rsid w:val="00C2429F"/>
    <w:rsid w:val="00C24A0F"/>
    <w:rsid w:val="00C24F07"/>
    <w:rsid w:val="00C25280"/>
    <w:rsid w:val="00C25EAB"/>
    <w:rsid w:val="00C269BC"/>
    <w:rsid w:val="00C26C6C"/>
    <w:rsid w:val="00C27473"/>
    <w:rsid w:val="00C27514"/>
    <w:rsid w:val="00C27682"/>
    <w:rsid w:val="00C27E3E"/>
    <w:rsid w:val="00C30084"/>
    <w:rsid w:val="00C30881"/>
    <w:rsid w:val="00C31BA9"/>
    <w:rsid w:val="00C32175"/>
    <w:rsid w:val="00C32564"/>
    <w:rsid w:val="00C325D3"/>
    <w:rsid w:val="00C3263D"/>
    <w:rsid w:val="00C3267D"/>
    <w:rsid w:val="00C329A2"/>
    <w:rsid w:val="00C329BD"/>
    <w:rsid w:val="00C32BBC"/>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9B"/>
    <w:rsid w:val="00C50D7D"/>
    <w:rsid w:val="00C5109A"/>
    <w:rsid w:val="00C511A0"/>
    <w:rsid w:val="00C51467"/>
    <w:rsid w:val="00C517ED"/>
    <w:rsid w:val="00C5188C"/>
    <w:rsid w:val="00C526F7"/>
    <w:rsid w:val="00C52AA1"/>
    <w:rsid w:val="00C53141"/>
    <w:rsid w:val="00C53A14"/>
    <w:rsid w:val="00C53D63"/>
    <w:rsid w:val="00C53F3C"/>
    <w:rsid w:val="00C547FE"/>
    <w:rsid w:val="00C54CF1"/>
    <w:rsid w:val="00C54D93"/>
    <w:rsid w:val="00C552D5"/>
    <w:rsid w:val="00C55377"/>
    <w:rsid w:val="00C55897"/>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6C2"/>
    <w:rsid w:val="00C70A0D"/>
    <w:rsid w:val="00C70D10"/>
    <w:rsid w:val="00C70F59"/>
    <w:rsid w:val="00C712B1"/>
    <w:rsid w:val="00C7173C"/>
    <w:rsid w:val="00C71758"/>
    <w:rsid w:val="00C71FE1"/>
    <w:rsid w:val="00C72152"/>
    <w:rsid w:val="00C72576"/>
    <w:rsid w:val="00C729E7"/>
    <w:rsid w:val="00C72FB0"/>
    <w:rsid w:val="00C73427"/>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14B6"/>
    <w:rsid w:val="00C816A5"/>
    <w:rsid w:val="00C81D36"/>
    <w:rsid w:val="00C82BDD"/>
    <w:rsid w:val="00C82C52"/>
    <w:rsid w:val="00C831EB"/>
    <w:rsid w:val="00C8340E"/>
    <w:rsid w:val="00C8400C"/>
    <w:rsid w:val="00C8413C"/>
    <w:rsid w:val="00C84AA3"/>
    <w:rsid w:val="00C84CB1"/>
    <w:rsid w:val="00C85633"/>
    <w:rsid w:val="00C858D8"/>
    <w:rsid w:val="00C85A0A"/>
    <w:rsid w:val="00C85BA5"/>
    <w:rsid w:val="00C86CDC"/>
    <w:rsid w:val="00C86D30"/>
    <w:rsid w:val="00C87322"/>
    <w:rsid w:val="00C90187"/>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6394"/>
    <w:rsid w:val="00C96A48"/>
    <w:rsid w:val="00C97156"/>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8"/>
    <w:rsid w:val="00CA411F"/>
    <w:rsid w:val="00CA5A49"/>
    <w:rsid w:val="00CA5E8F"/>
    <w:rsid w:val="00CA5F96"/>
    <w:rsid w:val="00CA6009"/>
    <w:rsid w:val="00CA6073"/>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DA5"/>
    <w:rsid w:val="00CC7A0B"/>
    <w:rsid w:val="00CD0666"/>
    <w:rsid w:val="00CD06CC"/>
    <w:rsid w:val="00CD0D32"/>
    <w:rsid w:val="00CD109C"/>
    <w:rsid w:val="00CD1ABF"/>
    <w:rsid w:val="00CD201F"/>
    <w:rsid w:val="00CD242D"/>
    <w:rsid w:val="00CD2D07"/>
    <w:rsid w:val="00CD2EAA"/>
    <w:rsid w:val="00CD391E"/>
    <w:rsid w:val="00CD3B8D"/>
    <w:rsid w:val="00CD40D2"/>
    <w:rsid w:val="00CD445D"/>
    <w:rsid w:val="00CD4B9E"/>
    <w:rsid w:val="00CD4C6A"/>
    <w:rsid w:val="00CD4CBB"/>
    <w:rsid w:val="00CD4EDD"/>
    <w:rsid w:val="00CD545C"/>
    <w:rsid w:val="00CD576C"/>
    <w:rsid w:val="00CD5AA2"/>
    <w:rsid w:val="00CD5DEC"/>
    <w:rsid w:val="00CD73D7"/>
    <w:rsid w:val="00CD76DB"/>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205"/>
    <w:rsid w:val="00CE7298"/>
    <w:rsid w:val="00CE73D7"/>
    <w:rsid w:val="00CE7496"/>
    <w:rsid w:val="00CE7927"/>
    <w:rsid w:val="00CE7F3D"/>
    <w:rsid w:val="00CF019B"/>
    <w:rsid w:val="00CF061B"/>
    <w:rsid w:val="00CF0813"/>
    <w:rsid w:val="00CF09E8"/>
    <w:rsid w:val="00CF0CC5"/>
    <w:rsid w:val="00CF0EAE"/>
    <w:rsid w:val="00CF0ECF"/>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79B"/>
    <w:rsid w:val="00D03D10"/>
    <w:rsid w:val="00D03EC2"/>
    <w:rsid w:val="00D03F4E"/>
    <w:rsid w:val="00D046B1"/>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104E2"/>
    <w:rsid w:val="00D10982"/>
    <w:rsid w:val="00D10EC7"/>
    <w:rsid w:val="00D10F28"/>
    <w:rsid w:val="00D10FB1"/>
    <w:rsid w:val="00D1131C"/>
    <w:rsid w:val="00D1151E"/>
    <w:rsid w:val="00D119D1"/>
    <w:rsid w:val="00D11A64"/>
    <w:rsid w:val="00D11E54"/>
    <w:rsid w:val="00D1225A"/>
    <w:rsid w:val="00D1301A"/>
    <w:rsid w:val="00D1318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89"/>
    <w:rsid w:val="00D42D19"/>
    <w:rsid w:val="00D43073"/>
    <w:rsid w:val="00D43314"/>
    <w:rsid w:val="00D43678"/>
    <w:rsid w:val="00D440C1"/>
    <w:rsid w:val="00D4439A"/>
    <w:rsid w:val="00D4459D"/>
    <w:rsid w:val="00D445DD"/>
    <w:rsid w:val="00D4481F"/>
    <w:rsid w:val="00D450F2"/>
    <w:rsid w:val="00D454D6"/>
    <w:rsid w:val="00D45883"/>
    <w:rsid w:val="00D45C71"/>
    <w:rsid w:val="00D45E82"/>
    <w:rsid w:val="00D45F36"/>
    <w:rsid w:val="00D466EF"/>
    <w:rsid w:val="00D46893"/>
    <w:rsid w:val="00D4724B"/>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E44"/>
    <w:rsid w:val="00D563A3"/>
    <w:rsid w:val="00D563B2"/>
    <w:rsid w:val="00D56F83"/>
    <w:rsid w:val="00D573AF"/>
    <w:rsid w:val="00D574D1"/>
    <w:rsid w:val="00D57A0C"/>
    <w:rsid w:val="00D57C9A"/>
    <w:rsid w:val="00D57F5E"/>
    <w:rsid w:val="00D60C4A"/>
    <w:rsid w:val="00D60D87"/>
    <w:rsid w:val="00D6199A"/>
    <w:rsid w:val="00D61B4C"/>
    <w:rsid w:val="00D623AD"/>
    <w:rsid w:val="00D6245A"/>
    <w:rsid w:val="00D62686"/>
    <w:rsid w:val="00D6308E"/>
    <w:rsid w:val="00D63146"/>
    <w:rsid w:val="00D63224"/>
    <w:rsid w:val="00D63F00"/>
    <w:rsid w:val="00D641C9"/>
    <w:rsid w:val="00D642C1"/>
    <w:rsid w:val="00D64417"/>
    <w:rsid w:val="00D64579"/>
    <w:rsid w:val="00D64C52"/>
    <w:rsid w:val="00D651B3"/>
    <w:rsid w:val="00D65BE7"/>
    <w:rsid w:val="00D663FA"/>
    <w:rsid w:val="00D66727"/>
    <w:rsid w:val="00D668AE"/>
    <w:rsid w:val="00D66A4B"/>
    <w:rsid w:val="00D66EBC"/>
    <w:rsid w:val="00D66F3B"/>
    <w:rsid w:val="00D67513"/>
    <w:rsid w:val="00D677A6"/>
    <w:rsid w:val="00D67CD8"/>
    <w:rsid w:val="00D67DFD"/>
    <w:rsid w:val="00D67F8F"/>
    <w:rsid w:val="00D7061E"/>
    <w:rsid w:val="00D709A3"/>
    <w:rsid w:val="00D71008"/>
    <w:rsid w:val="00D716C8"/>
    <w:rsid w:val="00D719CB"/>
    <w:rsid w:val="00D71C28"/>
    <w:rsid w:val="00D72257"/>
    <w:rsid w:val="00D723B4"/>
    <w:rsid w:val="00D72452"/>
    <w:rsid w:val="00D72615"/>
    <w:rsid w:val="00D73E4F"/>
    <w:rsid w:val="00D73F4A"/>
    <w:rsid w:val="00D7422F"/>
    <w:rsid w:val="00D749D6"/>
    <w:rsid w:val="00D74C75"/>
    <w:rsid w:val="00D75365"/>
    <w:rsid w:val="00D75646"/>
    <w:rsid w:val="00D75A5A"/>
    <w:rsid w:val="00D76215"/>
    <w:rsid w:val="00D768BC"/>
    <w:rsid w:val="00D768E2"/>
    <w:rsid w:val="00D76DF0"/>
    <w:rsid w:val="00D77A20"/>
    <w:rsid w:val="00D77DB5"/>
    <w:rsid w:val="00D806A3"/>
    <w:rsid w:val="00D809C5"/>
    <w:rsid w:val="00D80F67"/>
    <w:rsid w:val="00D816B6"/>
    <w:rsid w:val="00D8181D"/>
    <w:rsid w:val="00D81998"/>
    <w:rsid w:val="00D81D7F"/>
    <w:rsid w:val="00D8220E"/>
    <w:rsid w:val="00D82876"/>
    <w:rsid w:val="00D82B83"/>
    <w:rsid w:val="00D82D10"/>
    <w:rsid w:val="00D82D93"/>
    <w:rsid w:val="00D83A91"/>
    <w:rsid w:val="00D83D50"/>
    <w:rsid w:val="00D841C2"/>
    <w:rsid w:val="00D84835"/>
    <w:rsid w:val="00D84CCD"/>
    <w:rsid w:val="00D8564E"/>
    <w:rsid w:val="00D85AFA"/>
    <w:rsid w:val="00D8652E"/>
    <w:rsid w:val="00D869B9"/>
    <w:rsid w:val="00D86A30"/>
    <w:rsid w:val="00D86AD6"/>
    <w:rsid w:val="00D86D2F"/>
    <w:rsid w:val="00D86D3D"/>
    <w:rsid w:val="00D86E9D"/>
    <w:rsid w:val="00D8701E"/>
    <w:rsid w:val="00D878B3"/>
    <w:rsid w:val="00D90539"/>
    <w:rsid w:val="00D91120"/>
    <w:rsid w:val="00D911B8"/>
    <w:rsid w:val="00D913C9"/>
    <w:rsid w:val="00D91767"/>
    <w:rsid w:val="00D91A39"/>
    <w:rsid w:val="00D91E32"/>
    <w:rsid w:val="00D928A5"/>
    <w:rsid w:val="00D928FA"/>
    <w:rsid w:val="00D92B3F"/>
    <w:rsid w:val="00D92B4A"/>
    <w:rsid w:val="00D92C9C"/>
    <w:rsid w:val="00D92FF8"/>
    <w:rsid w:val="00D933D6"/>
    <w:rsid w:val="00D934A1"/>
    <w:rsid w:val="00D9359C"/>
    <w:rsid w:val="00D93B7A"/>
    <w:rsid w:val="00D947D0"/>
    <w:rsid w:val="00D94AB7"/>
    <w:rsid w:val="00D94D04"/>
    <w:rsid w:val="00D95230"/>
    <w:rsid w:val="00D95BC3"/>
    <w:rsid w:val="00D95D27"/>
    <w:rsid w:val="00D96213"/>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987"/>
    <w:rsid w:val="00DB1B0E"/>
    <w:rsid w:val="00DB211B"/>
    <w:rsid w:val="00DB21EC"/>
    <w:rsid w:val="00DB23F8"/>
    <w:rsid w:val="00DB2A46"/>
    <w:rsid w:val="00DB2A53"/>
    <w:rsid w:val="00DB2B08"/>
    <w:rsid w:val="00DB2B1D"/>
    <w:rsid w:val="00DB2D5C"/>
    <w:rsid w:val="00DB2E5B"/>
    <w:rsid w:val="00DB4249"/>
    <w:rsid w:val="00DB43D4"/>
    <w:rsid w:val="00DB44BE"/>
    <w:rsid w:val="00DB468E"/>
    <w:rsid w:val="00DB46D6"/>
    <w:rsid w:val="00DB4D46"/>
    <w:rsid w:val="00DB4D79"/>
    <w:rsid w:val="00DB5011"/>
    <w:rsid w:val="00DB57E0"/>
    <w:rsid w:val="00DB5BF2"/>
    <w:rsid w:val="00DB5F40"/>
    <w:rsid w:val="00DB6195"/>
    <w:rsid w:val="00DB6479"/>
    <w:rsid w:val="00DB675A"/>
    <w:rsid w:val="00DB681F"/>
    <w:rsid w:val="00DB6878"/>
    <w:rsid w:val="00DB6889"/>
    <w:rsid w:val="00DB68AA"/>
    <w:rsid w:val="00DB6BC3"/>
    <w:rsid w:val="00DB6F62"/>
    <w:rsid w:val="00DB7485"/>
    <w:rsid w:val="00DB7B6C"/>
    <w:rsid w:val="00DB7D47"/>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C74"/>
    <w:rsid w:val="00DD002C"/>
    <w:rsid w:val="00DD006E"/>
    <w:rsid w:val="00DD0156"/>
    <w:rsid w:val="00DD02DB"/>
    <w:rsid w:val="00DD04B3"/>
    <w:rsid w:val="00DD072E"/>
    <w:rsid w:val="00DD09B7"/>
    <w:rsid w:val="00DD10F9"/>
    <w:rsid w:val="00DD11F7"/>
    <w:rsid w:val="00DD1321"/>
    <w:rsid w:val="00DD261E"/>
    <w:rsid w:val="00DD2E9B"/>
    <w:rsid w:val="00DD3103"/>
    <w:rsid w:val="00DD33EE"/>
    <w:rsid w:val="00DD3625"/>
    <w:rsid w:val="00DD3981"/>
    <w:rsid w:val="00DD3B78"/>
    <w:rsid w:val="00DD3C85"/>
    <w:rsid w:val="00DD406D"/>
    <w:rsid w:val="00DD49E8"/>
    <w:rsid w:val="00DD4DAD"/>
    <w:rsid w:val="00DD4E0A"/>
    <w:rsid w:val="00DD4E0C"/>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81F"/>
    <w:rsid w:val="00DF4C5D"/>
    <w:rsid w:val="00DF5AF8"/>
    <w:rsid w:val="00DF642E"/>
    <w:rsid w:val="00DF67ED"/>
    <w:rsid w:val="00DF6964"/>
    <w:rsid w:val="00DF6AE5"/>
    <w:rsid w:val="00DF701D"/>
    <w:rsid w:val="00DF727B"/>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AA1"/>
    <w:rsid w:val="00E07BFB"/>
    <w:rsid w:val="00E07C9F"/>
    <w:rsid w:val="00E07FDF"/>
    <w:rsid w:val="00E10475"/>
    <w:rsid w:val="00E10B2F"/>
    <w:rsid w:val="00E10C9B"/>
    <w:rsid w:val="00E10D44"/>
    <w:rsid w:val="00E10DC8"/>
    <w:rsid w:val="00E110A6"/>
    <w:rsid w:val="00E11898"/>
    <w:rsid w:val="00E11DF7"/>
    <w:rsid w:val="00E11F61"/>
    <w:rsid w:val="00E1219B"/>
    <w:rsid w:val="00E12248"/>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5D18"/>
    <w:rsid w:val="00E16718"/>
    <w:rsid w:val="00E16A27"/>
    <w:rsid w:val="00E16D50"/>
    <w:rsid w:val="00E17EA1"/>
    <w:rsid w:val="00E20180"/>
    <w:rsid w:val="00E202ED"/>
    <w:rsid w:val="00E20380"/>
    <w:rsid w:val="00E20553"/>
    <w:rsid w:val="00E20A6E"/>
    <w:rsid w:val="00E20DB2"/>
    <w:rsid w:val="00E2133A"/>
    <w:rsid w:val="00E21769"/>
    <w:rsid w:val="00E21C16"/>
    <w:rsid w:val="00E21CC0"/>
    <w:rsid w:val="00E21DE5"/>
    <w:rsid w:val="00E22993"/>
    <w:rsid w:val="00E229C8"/>
    <w:rsid w:val="00E22C79"/>
    <w:rsid w:val="00E22D4A"/>
    <w:rsid w:val="00E22DA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27"/>
    <w:rsid w:val="00E421F7"/>
    <w:rsid w:val="00E4232C"/>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F11"/>
    <w:rsid w:val="00E502F1"/>
    <w:rsid w:val="00E5030C"/>
    <w:rsid w:val="00E50506"/>
    <w:rsid w:val="00E5091D"/>
    <w:rsid w:val="00E50A02"/>
    <w:rsid w:val="00E50D2F"/>
    <w:rsid w:val="00E51031"/>
    <w:rsid w:val="00E518CB"/>
    <w:rsid w:val="00E519C2"/>
    <w:rsid w:val="00E51C00"/>
    <w:rsid w:val="00E51EDD"/>
    <w:rsid w:val="00E51F28"/>
    <w:rsid w:val="00E51F29"/>
    <w:rsid w:val="00E52253"/>
    <w:rsid w:val="00E528D3"/>
    <w:rsid w:val="00E53514"/>
    <w:rsid w:val="00E53DE4"/>
    <w:rsid w:val="00E54635"/>
    <w:rsid w:val="00E54FF2"/>
    <w:rsid w:val="00E551C2"/>
    <w:rsid w:val="00E554BB"/>
    <w:rsid w:val="00E559E7"/>
    <w:rsid w:val="00E5619B"/>
    <w:rsid w:val="00E566CE"/>
    <w:rsid w:val="00E5694C"/>
    <w:rsid w:val="00E56D12"/>
    <w:rsid w:val="00E57688"/>
    <w:rsid w:val="00E578BC"/>
    <w:rsid w:val="00E57E63"/>
    <w:rsid w:val="00E57F1E"/>
    <w:rsid w:val="00E601D7"/>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6089"/>
    <w:rsid w:val="00E66340"/>
    <w:rsid w:val="00E6688C"/>
    <w:rsid w:val="00E67DC8"/>
    <w:rsid w:val="00E702D5"/>
    <w:rsid w:val="00E7057A"/>
    <w:rsid w:val="00E70676"/>
    <w:rsid w:val="00E7125A"/>
    <w:rsid w:val="00E71387"/>
    <w:rsid w:val="00E713C2"/>
    <w:rsid w:val="00E71604"/>
    <w:rsid w:val="00E71746"/>
    <w:rsid w:val="00E71A06"/>
    <w:rsid w:val="00E71C7B"/>
    <w:rsid w:val="00E71CE7"/>
    <w:rsid w:val="00E72377"/>
    <w:rsid w:val="00E72798"/>
    <w:rsid w:val="00E72E44"/>
    <w:rsid w:val="00E733DA"/>
    <w:rsid w:val="00E743A2"/>
    <w:rsid w:val="00E7482F"/>
    <w:rsid w:val="00E74A75"/>
    <w:rsid w:val="00E74E3A"/>
    <w:rsid w:val="00E752AC"/>
    <w:rsid w:val="00E75312"/>
    <w:rsid w:val="00E753AF"/>
    <w:rsid w:val="00E7544C"/>
    <w:rsid w:val="00E75524"/>
    <w:rsid w:val="00E756F4"/>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FFC"/>
    <w:rsid w:val="00E861A5"/>
    <w:rsid w:val="00E862DE"/>
    <w:rsid w:val="00E86508"/>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406"/>
    <w:rsid w:val="00EA093F"/>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7282"/>
    <w:rsid w:val="00ED73B1"/>
    <w:rsid w:val="00ED757C"/>
    <w:rsid w:val="00ED78CB"/>
    <w:rsid w:val="00ED7F76"/>
    <w:rsid w:val="00EE03AB"/>
    <w:rsid w:val="00EE0400"/>
    <w:rsid w:val="00EE119D"/>
    <w:rsid w:val="00EE157D"/>
    <w:rsid w:val="00EE15E9"/>
    <w:rsid w:val="00EE17DE"/>
    <w:rsid w:val="00EE1850"/>
    <w:rsid w:val="00EE21AD"/>
    <w:rsid w:val="00EE225F"/>
    <w:rsid w:val="00EE2619"/>
    <w:rsid w:val="00EE27F8"/>
    <w:rsid w:val="00EE2978"/>
    <w:rsid w:val="00EE3149"/>
    <w:rsid w:val="00EE32B0"/>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D29"/>
    <w:rsid w:val="00EF31C0"/>
    <w:rsid w:val="00EF33DC"/>
    <w:rsid w:val="00EF3445"/>
    <w:rsid w:val="00EF39F1"/>
    <w:rsid w:val="00EF3C6E"/>
    <w:rsid w:val="00EF43A3"/>
    <w:rsid w:val="00EF4C2B"/>
    <w:rsid w:val="00EF4ED3"/>
    <w:rsid w:val="00EF52C0"/>
    <w:rsid w:val="00EF5457"/>
    <w:rsid w:val="00EF5558"/>
    <w:rsid w:val="00EF5607"/>
    <w:rsid w:val="00EF60D7"/>
    <w:rsid w:val="00EF65B1"/>
    <w:rsid w:val="00EF6746"/>
    <w:rsid w:val="00EF69C4"/>
    <w:rsid w:val="00EF7999"/>
    <w:rsid w:val="00EF7EBF"/>
    <w:rsid w:val="00F007B5"/>
    <w:rsid w:val="00F00CC9"/>
    <w:rsid w:val="00F00CEF"/>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644"/>
    <w:rsid w:val="00F06072"/>
    <w:rsid w:val="00F062B2"/>
    <w:rsid w:val="00F0679C"/>
    <w:rsid w:val="00F06A5D"/>
    <w:rsid w:val="00F06AD6"/>
    <w:rsid w:val="00F06B80"/>
    <w:rsid w:val="00F06D81"/>
    <w:rsid w:val="00F07185"/>
    <w:rsid w:val="00F07634"/>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3043"/>
    <w:rsid w:val="00F13269"/>
    <w:rsid w:val="00F13852"/>
    <w:rsid w:val="00F138C6"/>
    <w:rsid w:val="00F13BE6"/>
    <w:rsid w:val="00F13D14"/>
    <w:rsid w:val="00F13DDF"/>
    <w:rsid w:val="00F14147"/>
    <w:rsid w:val="00F16366"/>
    <w:rsid w:val="00F16732"/>
    <w:rsid w:val="00F16C09"/>
    <w:rsid w:val="00F16F1A"/>
    <w:rsid w:val="00F17250"/>
    <w:rsid w:val="00F179F8"/>
    <w:rsid w:val="00F20339"/>
    <w:rsid w:val="00F204BB"/>
    <w:rsid w:val="00F20BDB"/>
    <w:rsid w:val="00F20E3A"/>
    <w:rsid w:val="00F20F07"/>
    <w:rsid w:val="00F2105F"/>
    <w:rsid w:val="00F21405"/>
    <w:rsid w:val="00F217C8"/>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C19"/>
    <w:rsid w:val="00F30DD0"/>
    <w:rsid w:val="00F30E60"/>
    <w:rsid w:val="00F30E7A"/>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100"/>
    <w:rsid w:val="00F44559"/>
    <w:rsid w:val="00F44703"/>
    <w:rsid w:val="00F44D34"/>
    <w:rsid w:val="00F45366"/>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31B"/>
    <w:rsid w:val="00F50BDB"/>
    <w:rsid w:val="00F510B9"/>
    <w:rsid w:val="00F51130"/>
    <w:rsid w:val="00F51149"/>
    <w:rsid w:val="00F5162D"/>
    <w:rsid w:val="00F516A6"/>
    <w:rsid w:val="00F51F17"/>
    <w:rsid w:val="00F52368"/>
    <w:rsid w:val="00F5258D"/>
    <w:rsid w:val="00F5275C"/>
    <w:rsid w:val="00F52A03"/>
    <w:rsid w:val="00F538E9"/>
    <w:rsid w:val="00F5392E"/>
    <w:rsid w:val="00F53938"/>
    <w:rsid w:val="00F539FB"/>
    <w:rsid w:val="00F54626"/>
    <w:rsid w:val="00F546ED"/>
    <w:rsid w:val="00F54827"/>
    <w:rsid w:val="00F548CA"/>
    <w:rsid w:val="00F54D4E"/>
    <w:rsid w:val="00F5500E"/>
    <w:rsid w:val="00F551C7"/>
    <w:rsid w:val="00F55687"/>
    <w:rsid w:val="00F556A4"/>
    <w:rsid w:val="00F55DBC"/>
    <w:rsid w:val="00F566FF"/>
    <w:rsid w:val="00F56A17"/>
    <w:rsid w:val="00F56C09"/>
    <w:rsid w:val="00F56DC0"/>
    <w:rsid w:val="00F5714B"/>
    <w:rsid w:val="00F573FB"/>
    <w:rsid w:val="00F575F8"/>
    <w:rsid w:val="00F57888"/>
    <w:rsid w:val="00F601E3"/>
    <w:rsid w:val="00F6071E"/>
    <w:rsid w:val="00F60C6B"/>
    <w:rsid w:val="00F60EA8"/>
    <w:rsid w:val="00F60FBC"/>
    <w:rsid w:val="00F6130F"/>
    <w:rsid w:val="00F61403"/>
    <w:rsid w:val="00F61465"/>
    <w:rsid w:val="00F6149A"/>
    <w:rsid w:val="00F62253"/>
    <w:rsid w:val="00F622BF"/>
    <w:rsid w:val="00F6247E"/>
    <w:rsid w:val="00F62652"/>
    <w:rsid w:val="00F6274B"/>
    <w:rsid w:val="00F628A4"/>
    <w:rsid w:val="00F639F8"/>
    <w:rsid w:val="00F6400A"/>
    <w:rsid w:val="00F64364"/>
    <w:rsid w:val="00F64D9F"/>
    <w:rsid w:val="00F65070"/>
    <w:rsid w:val="00F6550D"/>
    <w:rsid w:val="00F658F7"/>
    <w:rsid w:val="00F65F3F"/>
    <w:rsid w:val="00F65FBD"/>
    <w:rsid w:val="00F6613D"/>
    <w:rsid w:val="00F6635B"/>
    <w:rsid w:val="00F6664E"/>
    <w:rsid w:val="00F66B13"/>
    <w:rsid w:val="00F66C3D"/>
    <w:rsid w:val="00F6728E"/>
    <w:rsid w:val="00F67827"/>
    <w:rsid w:val="00F67A60"/>
    <w:rsid w:val="00F67CC8"/>
    <w:rsid w:val="00F67F63"/>
    <w:rsid w:val="00F7035B"/>
    <w:rsid w:val="00F70609"/>
    <w:rsid w:val="00F706AF"/>
    <w:rsid w:val="00F708F2"/>
    <w:rsid w:val="00F713E6"/>
    <w:rsid w:val="00F71C94"/>
    <w:rsid w:val="00F71DE0"/>
    <w:rsid w:val="00F7283C"/>
    <w:rsid w:val="00F73397"/>
    <w:rsid w:val="00F734C5"/>
    <w:rsid w:val="00F73549"/>
    <w:rsid w:val="00F73A16"/>
    <w:rsid w:val="00F74BE4"/>
    <w:rsid w:val="00F756CD"/>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526"/>
    <w:rsid w:val="00F9766F"/>
    <w:rsid w:val="00F97673"/>
    <w:rsid w:val="00F97B23"/>
    <w:rsid w:val="00FA05FE"/>
    <w:rsid w:val="00FA0647"/>
    <w:rsid w:val="00FA0C08"/>
    <w:rsid w:val="00FA0C91"/>
    <w:rsid w:val="00FA0E98"/>
    <w:rsid w:val="00FA1008"/>
    <w:rsid w:val="00FA1312"/>
    <w:rsid w:val="00FA1D1E"/>
    <w:rsid w:val="00FA1D68"/>
    <w:rsid w:val="00FA1F1C"/>
    <w:rsid w:val="00FA2658"/>
    <w:rsid w:val="00FA299A"/>
    <w:rsid w:val="00FA2DE2"/>
    <w:rsid w:val="00FA3DDE"/>
    <w:rsid w:val="00FA41C8"/>
    <w:rsid w:val="00FA43A0"/>
    <w:rsid w:val="00FA454A"/>
    <w:rsid w:val="00FA4696"/>
    <w:rsid w:val="00FA4870"/>
    <w:rsid w:val="00FA4A29"/>
    <w:rsid w:val="00FA4B54"/>
    <w:rsid w:val="00FA5026"/>
    <w:rsid w:val="00FA56F7"/>
    <w:rsid w:val="00FA571D"/>
    <w:rsid w:val="00FA5FD9"/>
    <w:rsid w:val="00FA6573"/>
    <w:rsid w:val="00FA6F24"/>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5140"/>
    <w:rsid w:val="00FB6360"/>
    <w:rsid w:val="00FB64DF"/>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74C"/>
    <w:pPr>
      <w:spacing w:after="180"/>
    </w:pPr>
    <w:rPr>
      <w:rFonts w:eastAsia="Times New Roman"/>
      <w:szCs w:val="24"/>
      <w:lang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qFormat/>
    <w:rsid w:val="00AE6ACE"/>
    <w:pPr>
      <w:keepNext/>
      <w:widowControl w:val="0"/>
      <w:spacing w:after="120" w:line="240" w:lineRule="atLeast"/>
      <w:outlineLvl w:val="0"/>
    </w:pPr>
    <w:rPr>
      <w:rFonts w:ascii="Arial" w:eastAsia="Batang" w:hAnsi="Arial"/>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qFormat/>
    <w:rsid w:val="00AE6ACE"/>
    <w:pPr>
      <w:keepNext/>
      <w:spacing w:after="120"/>
      <w:ind w:left="2160"/>
      <w:jc w:val="both"/>
      <w:outlineLvl w:val="3"/>
    </w:pPr>
    <w:rPr>
      <w:rFonts w:ascii="Palatino" w:eastAsia="Batang" w:hAnsi="Palatino"/>
      <w:b/>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rsid w:val="00C90187"/>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term=Ameigeiras%20P%5BAuthor%5D"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pubmed.ncbi.nlm.nih.gov/?term=Ordonez-Lucena%20J%5BAuthor%5D"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ubmed.ncbi.nlm.nih.gov/?term=L%C3%B3pez%20DR%5BAuthor%5D" TargetMode="Externa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tf.org/id/draft-srld-teas-5g-slicing-00.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ubmed.ncbi.nlm.nih.gov/?term=Folgueira%20J%5BAuthor%5D"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term=Contreras%20LM%5BAuthor%5D" TargetMode="External"/><Relationship Id="rId22" Type="http://schemas.openxmlformats.org/officeDocument/2006/relationships/oleObject" Target="embeddings/oleObject2.bin"/><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46045-120F-6E43-A0EE-E28B8712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1554</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K</cp:lastModifiedBy>
  <cp:revision>600</cp:revision>
  <cp:lastPrinted>2021-11-04T20:07:00Z</cp:lastPrinted>
  <dcterms:created xsi:type="dcterms:W3CDTF">2022-08-22T19:56:00Z</dcterms:created>
  <dcterms:modified xsi:type="dcterms:W3CDTF">2022-09-26T17:39:00Z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