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08558" w14:textId="0EEC27AD" w:rsidR="00B97703" w:rsidRDefault="004E3939" w:rsidP="002C01F2">
      <w:pPr>
        <w:pStyle w:val="Header"/>
        <w:tabs>
          <w:tab w:val="right" w:pos="9781"/>
        </w:tabs>
        <w:rPr>
          <w:rFonts w:cs="Arial"/>
          <w:b w:val="0"/>
          <w:sz w:val="22"/>
        </w:rPr>
      </w:pPr>
      <w:r w:rsidRPr="00DA53A0">
        <w:rPr>
          <w:rFonts w:cs="Arial"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sz w:val="22"/>
          <w:szCs w:val="22"/>
        </w:rPr>
        <w:t xml:space="preserve">TSG </w:t>
      </w:r>
      <w:r w:rsidR="002C01F2">
        <w:rPr>
          <w:rFonts w:cs="Arial"/>
          <w:noProof w:val="0"/>
          <w:sz w:val="22"/>
          <w:szCs w:val="22"/>
        </w:rPr>
        <w:t>S</w:t>
      </w:r>
      <w:r w:rsidR="006736D6">
        <w:rPr>
          <w:rFonts w:cs="Arial"/>
          <w:noProof w:val="0"/>
          <w:sz w:val="22"/>
          <w:szCs w:val="22"/>
        </w:rPr>
        <w:t>A</w:t>
      </w:r>
      <w:r w:rsidRPr="00DA53A0">
        <w:rPr>
          <w:rFonts w:cs="Arial"/>
          <w:sz w:val="22"/>
          <w:szCs w:val="22"/>
        </w:rPr>
        <w:t xml:space="preserve"> WG</w:t>
      </w:r>
      <w:bookmarkEnd w:id="0"/>
      <w:bookmarkEnd w:id="1"/>
      <w:bookmarkEnd w:id="2"/>
      <w:r w:rsidR="006736D6">
        <w:rPr>
          <w:rFonts w:cs="Arial"/>
          <w:sz w:val="22"/>
          <w:szCs w:val="22"/>
        </w:rPr>
        <w:t xml:space="preserve">4 </w:t>
      </w:r>
      <w:r w:rsidR="008201FA">
        <w:rPr>
          <w:rFonts w:cs="Arial"/>
          <w:sz w:val="22"/>
          <w:szCs w:val="22"/>
        </w:rPr>
        <w:t xml:space="preserve">ad hoc </w:t>
      </w:r>
      <w:r w:rsidRPr="00DA53A0">
        <w:rPr>
          <w:rFonts w:cs="Arial"/>
          <w:sz w:val="22"/>
          <w:szCs w:val="22"/>
        </w:rPr>
        <w:t xml:space="preserve">Meeting </w:t>
      </w:r>
      <w:r w:rsidR="008201FA">
        <w:rPr>
          <w:rFonts w:cs="Arial"/>
          <w:sz w:val="22"/>
          <w:szCs w:val="22"/>
        </w:rPr>
        <w:t>post-</w:t>
      </w:r>
      <w:r w:rsidR="000A18C0">
        <w:rPr>
          <w:rFonts w:cs="Arial"/>
          <w:sz w:val="22"/>
          <w:szCs w:val="22"/>
        </w:rPr>
        <w:t>#</w:t>
      </w:r>
      <w:r w:rsidR="002C01F2">
        <w:rPr>
          <w:rFonts w:cs="Arial"/>
          <w:noProof w:val="0"/>
          <w:sz w:val="22"/>
          <w:szCs w:val="22"/>
        </w:rPr>
        <w:t>1</w:t>
      </w:r>
      <w:r w:rsidR="000A18C0">
        <w:rPr>
          <w:rFonts w:cs="Arial"/>
          <w:noProof w:val="0"/>
          <w:sz w:val="22"/>
          <w:szCs w:val="22"/>
        </w:rPr>
        <w:t>2</w:t>
      </w:r>
      <w:r w:rsidR="008201FA">
        <w:rPr>
          <w:rFonts w:cs="Arial"/>
          <w:noProof w:val="0"/>
          <w:sz w:val="22"/>
          <w:szCs w:val="22"/>
        </w:rPr>
        <w:t>5</w:t>
      </w:r>
      <w:r w:rsidRPr="00DA53A0">
        <w:rPr>
          <w:rFonts w:cs="Arial"/>
          <w:sz w:val="22"/>
          <w:szCs w:val="22"/>
        </w:rPr>
        <w:tab/>
      </w:r>
      <w:r w:rsidRPr="00037088">
        <w:rPr>
          <w:rFonts w:cs="Arial"/>
          <w:sz w:val="22"/>
          <w:szCs w:val="22"/>
        </w:rPr>
        <w:t xml:space="preserve">TDoc </w:t>
      </w:r>
      <w:ins w:id="3" w:author="Richard Bradbury (2022-10-25)" w:date="2023-10-25T10:41:00Z">
        <w:r w:rsidR="0084482C">
          <w:rPr>
            <w:rFonts w:cs="Arial"/>
            <w:sz w:val="22"/>
            <w:szCs w:val="22"/>
          </w:rPr>
          <w:t>S4aI230166</w:t>
        </w:r>
      </w:ins>
    </w:p>
    <w:p w14:paraId="7FE86C43" w14:textId="2C1AC9EE" w:rsidR="004E3939" w:rsidRPr="00771251" w:rsidRDefault="008201FA" w:rsidP="008114D7">
      <w:pPr>
        <w:pStyle w:val="Header"/>
        <w:tabs>
          <w:tab w:val="right" w:pos="9781"/>
        </w:tabs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Online, 12th October–2nd November</w:t>
      </w:r>
      <w:r w:rsidR="003B13A2">
        <w:rPr>
          <w:sz w:val="22"/>
          <w:szCs w:val="22"/>
        </w:rPr>
        <w:t xml:space="preserve"> 2023</w:t>
      </w:r>
      <w:r w:rsidR="00771251">
        <w:rPr>
          <w:sz w:val="22"/>
          <w:szCs w:val="22"/>
        </w:rPr>
        <w:tab/>
      </w:r>
      <w:ins w:id="4" w:author="Richard Bradbury (2022-10-25)" w:date="2023-10-25T10:41:00Z">
        <w:r w:rsidR="0084482C" w:rsidRPr="0084482C">
          <w:rPr>
            <w:b w:val="0"/>
            <w:bCs w:val="0"/>
            <w:i/>
            <w:iCs/>
            <w:sz w:val="22"/>
            <w:szCs w:val="22"/>
          </w:rPr>
          <w:t>revision of</w:t>
        </w:r>
      </w:ins>
      <w:r w:rsidR="0084482C" w:rsidRPr="0084482C">
        <w:rPr>
          <w:b w:val="0"/>
          <w:bCs w:val="0"/>
          <w:i/>
          <w:iCs/>
          <w:sz w:val="22"/>
          <w:szCs w:val="22"/>
        </w:rPr>
        <w:t xml:space="preserve"> </w:t>
      </w:r>
      <w:r w:rsidR="0084482C" w:rsidRPr="0084482C">
        <w:rPr>
          <w:rFonts w:cs="Arial"/>
          <w:b w:val="0"/>
          <w:bCs w:val="0"/>
          <w:i/>
          <w:iCs/>
          <w:sz w:val="22"/>
          <w:szCs w:val="22"/>
        </w:rPr>
        <w:t>S4aI230160</w:t>
      </w:r>
    </w:p>
    <w:p w14:paraId="128E4ABE" w14:textId="77777777" w:rsidR="00B97703" w:rsidRPr="00771251" w:rsidRDefault="00B97703">
      <w:pPr>
        <w:rPr>
          <w:rFonts w:ascii="Arial" w:hAnsi="Arial" w:cs="Arial"/>
        </w:rPr>
      </w:pPr>
    </w:p>
    <w:p w14:paraId="77D60CFF" w14:textId="4DEFBBE6" w:rsidR="004E3939" w:rsidRPr="004E3939" w:rsidRDefault="004E3939" w:rsidP="000A18C0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8201FA">
        <w:rPr>
          <w:rFonts w:ascii="Arial" w:hAnsi="Arial" w:cs="Arial"/>
          <w:b/>
          <w:sz w:val="22"/>
          <w:szCs w:val="22"/>
        </w:rPr>
        <w:t>Repl</w:t>
      </w:r>
      <w:r w:rsidR="00CD3DE9">
        <w:rPr>
          <w:rFonts w:ascii="Arial" w:hAnsi="Arial" w:cs="Arial"/>
          <w:b/>
          <w:sz w:val="22"/>
          <w:szCs w:val="22"/>
        </w:rPr>
        <w:t>y</w:t>
      </w:r>
      <w:r w:rsidR="008201FA">
        <w:rPr>
          <w:rFonts w:ascii="Arial" w:hAnsi="Arial" w:cs="Arial"/>
          <w:b/>
          <w:sz w:val="22"/>
          <w:szCs w:val="22"/>
        </w:rPr>
        <w:t xml:space="preserve"> </w:t>
      </w:r>
      <w:r w:rsidRPr="004E3939">
        <w:rPr>
          <w:rFonts w:ascii="Arial" w:hAnsi="Arial" w:cs="Arial"/>
          <w:b/>
          <w:sz w:val="22"/>
          <w:szCs w:val="22"/>
        </w:rPr>
        <w:t xml:space="preserve">LS </w:t>
      </w:r>
      <w:r w:rsidR="008201FA">
        <w:rPr>
          <w:rFonts w:ascii="Arial" w:hAnsi="Arial" w:cs="Arial"/>
          <w:b/>
          <w:sz w:val="22"/>
          <w:szCs w:val="22"/>
        </w:rPr>
        <w:t>on event exposure APIs for 5G Media Streaming</w:t>
      </w:r>
    </w:p>
    <w:p w14:paraId="69BD98C2" w14:textId="09CD9F00" w:rsidR="00B97703" w:rsidRPr="00B97703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5" w:name="OLE_LINK57"/>
      <w:bookmarkStart w:id="6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8201FA">
        <w:rPr>
          <w:rFonts w:ascii="Arial" w:hAnsi="Arial" w:cs="Arial"/>
          <w:b/>
          <w:bCs/>
          <w:sz w:val="22"/>
          <w:szCs w:val="22"/>
        </w:rPr>
        <w:t>S4aI230160|</w:t>
      </w:r>
      <w:r w:rsidR="008201FA" w:rsidRPr="008201FA">
        <w:rPr>
          <w:rFonts w:ascii="Arial" w:hAnsi="Arial" w:cs="Arial"/>
          <w:b/>
          <w:bCs/>
          <w:sz w:val="22"/>
          <w:szCs w:val="22"/>
        </w:rPr>
        <w:t>C3-233582</w:t>
      </w:r>
    </w:p>
    <w:p w14:paraId="299A29B6" w14:textId="4862E77D" w:rsidR="00B97703" w:rsidRPr="004E3939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bookmarkStart w:id="7" w:name="OLE_LINK59"/>
      <w:bookmarkStart w:id="8" w:name="OLE_LINK60"/>
      <w:bookmarkStart w:id="9" w:name="OLE_LINK61"/>
      <w:bookmarkEnd w:id="5"/>
      <w:bookmarkEnd w:id="6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2C01F2">
        <w:rPr>
          <w:rFonts w:ascii="Arial" w:hAnsi="Arial" w:cs="Arial"/>
          <w:b/>
          <w:bCs/>
          <w:sz w:val="22"/>
          <w:szCs w:val="22"/>
        </w:rPr>
        <w:t>Rel-1</w:t>
      </w:r>
      <w:r w:rsidR="005B0E51">
        <w:rPr>
          <w:rFonts w:ascii="Arial" w:hAnsi="Arial" w:cs="Arial"/>
          <w:b/>
          <w:bCs/>
          <w:sz w:val="22"/>
          <w:szCs w:val="22"/>
        </w:rPr>
        <w:t>8</w:t>
      </w:r>
    </w:p>
    <w:bookmarkEnd w:id="7"/>
    <w:bookmarkEnd w:id="8"/>
    <w:bookmarkEnd w:id="9"/>
    <w:p w14:paraId="1A3EFFCA" w14:textId="4D2B58C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FA1F7B">
        <w:rPr>
          <w:rFonts w:ascii="Arial" w:hAnsi="Arial" w:cs="Arial"/>
          <w:b/>
          <w:bCs/>
          <w:sz w:val="22"/>
          <w:szCs w:val="22"/>
        </w:rPr>
        <w:t>5GMS_</w:t>
      </w:r>
      <w:r w:rsidR="008201FA">
        <w:rPr>
          <w:rFonts w:ascii="Arial" w:hAnsi="Arial" w:cs="Arial"/>
          <w:b/>
          <w:bCs/>
          <w:sz w:val="22"/>
          <w:szCs w:val="22"/>
        </w:rPr>
        <w:t>Pro_</w:t>
      </w:r>
      <w:r w:rsidR="00FA1F7B">
        <w:rPr>
          <w:rFonts w:ascii="Arial" w:hAnsi="Arial" w:cs="Arial"/>
          <w:b/>
          <w:bCs/>
          <w:sz w:val="22"/>
          <w:szCs w:val="22"/>
        </w:rPr>
        <w:t>Ph2</w:t>
      </w:r>
    </w:p>
    <w:p w14:paraId="7DE7A599" w14:textId="77777777" w:rsidR="00B97703" w:rsidRPr="00467698" w:rsidRDefault="00B97703" w:rsidP="00467698">
      <w:pPr>
        <w:spacing w:after="0"/>
        <w:ind w:left="1985" w:hanging="1985"/>
        <w:rPr>
          <w:rFonts w:ascii="Arial" w:hAnsi="Arial" w:cs="Arial"/>
          <w:bCs/>
        </w:rPr>
      </w:pPr>
    </w:p>
    <w:p w14:paraId="3AC8C7C8" w14:textId="0919099C" w:rsidR="00B97703" w:rsidRPr="004E3939" w:rsidRDefault="004E3939" w:rsidP="000A18C0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bookmarkStart w:id="10" w:name="OLE_LINK12"/>
      <w:bookmarkStart w:id="11" w:name="OLE_LINK13"/>
      <w:bookmarkStart w:id="12" w:name="OLE_LINK14"/>
      <w:r w:rsidR="005E6C69">
        <w:rPr>
          <w:rFonts w:ascii="Arial" w:hAnsi="Arial" w:cs="Arial"/>
          <w:b/>
          <w:sz w:val="22"/>
          <w:szCs w:val="22"/>
        </w:rPr>
        <w:t>3GP</w:t>
      </w:r>
      <w:r w:rsidR="00A03571">
        <w:rPr>
          <w:rFonts w:ascii="Arial" w:hAnsi="Arial" w:cs="Arial"/>
          <w:b/>
          <w:sz w:val="22"/>
          <w:szCs w:val="22"/>
        </w:rPr>
        <w:t>P SA4</w:t>
      </w:r>
      <w:bookmarkEnd w:id="10"/>
      <w:bookmarkEnd w:id="11"/>
      <w:bookmarkEnd w:id="12"/>
    </w:p>
    <w:p w14:paraId="7E40653C" w14:textId="3C020657" w:rsidR="00D02424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13" w:name="OLE_LINK42"/>
      <w:bookmarkStart w:id="14" w:name="OLE_LINK43"/>
      <w:bookmarkStart w:id="15" w:name="OLE_LINK44"/>
      <w:r w:rsidR="005E27C3">
        <w:rPr>
          <w:rFonts w:ascii="Arial" w:hAnsi="Arial" w:cs="Arial"/>
          <w:b/>
          <w:bCs/>
          <w:sz w:val="22"/>
          <w:szCs w:val="22"/>
        </w:rPr>
        <w:t>3GP</w:t>
      </w:r>
      <w:r w:rsidR="00A03571">
        <w:rPr>
          <w:rFonts w:ascii="Arial" w:hAnsi="Arial" w:cs="Arial"/>
          <w:b/>
          <w:bCs/>
          <w:sz w:val="22"/>
          <w:szCs w:val="22"/>
        </w:rPr>
        <w:t xml:space="preserve">P </w:t>
      </w:r>
      <w:r w:rsidR="00FA1F7B">
        <w:rPr>
          <w:rFonts w:ascii="Arial" w:hAnsi="Arial" w:cs="Arial"/>
          <w:b/>
          <w:bCs/>
          <w:sz w:val="22"/>
          <w:szCs w:val="22"/>
        </w:rPr>
        <w:t>CT3</w:t>
      </w:r>
    </w:p>
    <w:p w14:paraId="43A51E65" w14:textId="7658882B" w:rsidR="00B97703" w:rsidRPr="004E3939" w:rsidRDefault="00D02424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Cc:</w:t>
      </w:r>
      <w:r>
        <w:rPr>
          <w:rFonts w:ascii="Arial" w:hAnsi="Arial" w:cs="Arial"/>
          <w:b/>
          <w:bCs/>
          <w:sz w:val="22"/>
          <w:szCs w:val="22"/>
        </w:rPr>
        <w:tab/>
      </w:r>
      <w:bookmarkEnd w:id="13"/>
      <w:bookmarkEnd w:id="14"/>
      <w:bookmarkEnd w:id="15"/>
      <w:r w:rsidR="00A77473">
        <w:rPr>
          <w:rFonts w:ascii="Arial" w:hAnsi="Arial" w:cs="Arial"/>
          <w:b/>
          <w:bCs/>
          <w:sz w:val="22"/>
          <w:szCs w:val="22"/>
        </w:rPr>
        <w:t>—</w:t>
      </w:r>
    </w:p>
    <w:p w14:paraId="014D6F48" w14:textId="1D966E6D" w:rsidR="00B97703" w:rsidRDefault="00B97703" w:rsidP="006711BB">
      <w:pPr>
        <w:spacing w:after="60"/>
        <w:ind w:left="1985" w:hanging="1985"/>
        <w:rPr>
          <w:rFonts w:ascii="Arial" w:hAnsi="Arial" w:cs="Arial"/>
          <w:bCs/>
        </w:rPr>
      </w:pPr>
      <w:bookmarkStart w:id="16" w:name="OLE_LINK45"/>
      <w:bookmarkStart w:id="17" w:name="OLE_LINK46"/>
      <w:r w:rsidRPr="004E3939">
        <w:rPr>
          <w:rFonts w:ascii="Arial" w:hAnsi="Arial" w:cs="Arial"/>
          <w:b/>
          <w:bCs/>
          <w:sz w:val="22"/>
          <w:szCs w:val="22"/>
        </w:rPr>
        <w:tab/>
      </w:r>
      <w:bookmarkEnd w:id="16"/>
      <w:bookmarkEnd w:id="17"/>
    </w:p>
    <w:p w14:paraId="0911C65D" w14:textId="73B9732E" w:rsidR="00392EE8" w:rsidRPr="00392EE8" w:rsidRDefault="00B97703" w:rsidP="000A18C0">
      <w:pPr>
        <w:spacing w:after="60"/>
        <w:ind w:left="1987" w:hanging="1987"/>
        <w:rPr>
          <w:rFonts w:ascii="Arial" w:hAnsi="Arial" w:cs="Arial"/>
          <w:b/>
          <w:bCs/>
          <w:sz w:val="22"/>
          <w:szCs w:val="22"/>
          <w:lang w:val="en-US"/>
        </w:rPr>
      </w:pPr>
      <w:bookmarkStart w:id="18" w:name="_Hlk109549852"/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392EE8">
        <w:rPr>
          <w:rFonts w:ascii="Arial" w:hAnsi="Arial" w:cs="Arial"/>
          <w:b/>
          <w:bCs/>
          <w:sz w:val="22"/>
          <w:szCs w:val="22"/>
        </w:rPr>
        <w:t>Richard Bradbury, BBC (</w:t>
      </w:r>
      <w:proofErr w:type="spellStart"/>
      <w:r w:rsidR="00392EE8">
        <w:rPr>
          <w:rFonts w:ascii="Arial" w:hAnsi="Arial" w:cs="Arial"/>
          <w:b/>
          <w:bCs/>
          <w:sz w:val="22"/>
          <w:szCs w:val="22"/>
        </w:rPr>
        <w:t>richard</w:t>
      </w:r>
      <w:proofErr w:type="spellEnd"/>
      <w:r w:rsidR="00392EE8">
        <w:rPr>
          <w:rFonts w:ascii="Arial" w:hAnsi="Arial" w:cs="Arial"/>
          <w:b/>
          <w:bCs/>
          <w:sz w:val="22"/>
          <w:szCs w:val="22"/>
        </w:rPr>
        <w:t xml:space="preserve"> dot </w:t>
      </w:r>
      <w:proofErr w:type="spellStart"/>
      <w:r w:rsidR="00392EE8">
        <w:rPr>
          <w:rFonts w:ascii="Arial" w:hAnsi="Arial" w:cs="Arial"/>
          <w:b/>
          <w:bCs/>
          <w:sz w:val="22"/>
          <w:szCs w:val="22"/>
        </w:rPr>
        <w:t>bradbury</w:t>
      </w:r>
      <w:proofErr w:type="spellEnd"/>
      <w:r w:rsidR="00392EE8">
        <w:rPr>
          <w:rFonts w:ascii="Arial" w:hAnsi="Arial" w:cs="Arial"/>
          <w:b/>
          <w:bCs/>
          <w:sz w:val="22"/>
          <w:szCs w:val="22"/>
        </w:rPr>
        <w:t xml:space="preserve"> at </w:t>
      </w:r>
      <w:proofErr w:type="spellStart"/>
      <w:r w:rsidR="00392EE8">
        <w:rPr>
          <w:rFonts w:ascii="Arial" w:hAnsi="Arial" w:cs="Arial"/>
          <w:b/>
          <w:bCs/>
          <w:sz w:val="22"/>
          <w:szCs w:val="22"/>
        </w:rPr>
        <w:t>bbc</w:t>
      </w:r>
      <w:proofErr w:type="spellEnd"/>
      <w:r w:rsidR="00392EE8">
        <w:rPr>
          <w:rFonts w:ascii="Arial" w:hAnsi="Arial" w:cs="Arial"/>
          <w:b/>
          <w:bCs/>
          <w:sz w:val="22"/>
          <w:szCs w:val="22"/>
        </w:rPr>
        <w:t xml:space="preserve"> dot co dot </w:t>
      </w:r>
      <w:proofErr w:type="spellStart"/>
      <w:r w:rsidR="00392EE8">
        <w:rPr>
          <w:rFonts w:ascii="Arial" w:hAnsi="Arial" w:cs="Arial"/>
          <w:b/>
          <w:bCs/>
          <w:sz w:val="22"/>
          <w:szCs w:val="22"/>
        </w:rPr>
        <w:t>uk</w:t>
      </w:r>
      <w:proofErr w:type="spellEnd"/>
      <w:r w:rsidR="00392EE8">
        <w:rPr>
          <w:rFonts w:ascii="Arial" w:hAnsi="Arial" w:cs="Arial"/>
          <w:b/>
          <w:bCs/>
          <w:sz w:val="22"/>
          <w:szCs w:val="22"/>
        </w:rPr>
        <w:t>)</w:t>
      </w:r>
    </w:p>
    <w:bookmarkEnd w:id="18"/>
    <w:p w14:paraId="1CE3C11C" w14:textId="77777777" w:rsidR="005E27C3" w:rsidRPr="003C4394" w:rsidRDefault="005E27C3" w:rsidP="000A18C0">
      <w:pPr>
        <w:spacing w:after="0"/>
        <w:ind w:left="1987" w:hanging="1987"/>
        <w:rPr>
          <w:rFonts w:ascii="Arial" w:hAnsi="Arial" w:cs="Arial"/>
          <w:bCs/>
          <w:lang w:val="en-US"/>
        </w:rPr>
      </w:pPr>
    </w:p>
    <w:p w14:paraId="3C9757B0" w14:textId="77777777" w:rsidR="00B97703" w:rsidRPr="00383545" w:rsidRDefault="00383545" w:rsidP="000A18C0">
      <w:pPr>
        <w:spacing w:after="60"/>
        <w:ind w:left="1987" w:hanging="1987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8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150BD322" w14:textId="77777777" w:rsidR="00383545" w:rsidRDefault="00383545" w:rsidP="000A18C0">
      <w:pPr>
        <w:spacing w:after="0"/>
        <w:ind w:left="1987" w:hanging="1987"/>
        <w:rPr>
          <w:rFonts w:ascii="Arial" w:hAnsi="Arial" w:cs="Arial"/>
          <w:b/>
        </w:rPr>
      </w:pPr>
    </w:p>
    <w:p w14:paraId="6339B810" w14:textId="2A3AC426" w:rsidR="00D02424" w:rsidRDefault="00B97703" w:rsidP="00C85ACB">
      <w:pPr>
        <w:spacing w:after="60"/>
        <w:ind w:left="1987" w:hanging="1987"/>
        <w:rPr>
          <w:rFonts w:ascii="Arial" w:hAnsi="Arial" w:cs="Arial"/>
          <w:bCs/>
        </w:rPr>
      </w:pPr>
      <w:r w:rsidRPr="00E02ADD"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9A2490">
        <w:rPr>
          <w:rFonts w:ascii="Arial" w:hAnsi="Arial" w:cs="Arial"/>
          <w:bCs/>
        </w:rPr>
        <w:t>S4</w:t>
      </w:r>
      <w:r w:rsidR="008201FA">
        <w:rPr>
          <w:rFonts w:ascii="Arial" w:hAnsi="Arial" w:cs="Arial"/>
          <w:bCs/>
        </w:rPr>
        <w:t>aI230149</w:t>
      </w:r>
      <w:r w:rsidR="009A2490">
        <w:rPr>
          <w:rFonts w:ascii="Arial" w:hAnsi="Arial" w:cs="Arial"/>
          <w:bCs/>
        </w:rPr>
        <w:t xml:space="preserve"> (</w:t>
      </w:r>
      <w:r w:rsidR="008201FA">
        <w:rPr>
          <w:rFonts w:ascii="Arial" w:hAnsi="Arial" w:cs="Arial"/>
          <w:bCs/>
        </w:rPr>
        <w:t>Draft CR</w:t>
      </w:r>
      <w:r w:rsidR="00FA1F7B">
        <w:rPr>
          <w:rFonts w:ascii="Arial" w:hAnsi="Arial" w:cs="Arial"/>
          <w:bCs/>
        </w:rPr>
        <w:t xml:space="preserve"> to TS</w:t>
      </w:r>
      <w:r w:rsidR="008201FA">
        <w:rPr>
          <w:rFonts w:ascii="Arial" w:hAnsi="Arial" w:cs="Arial"/>
          <w:bCs/>
        </w:rPr>
        <w:t> 29.517</w:t>
      </w:r>
      <w:r w:rsidR="009A2490">
        <w:rPr>
          <w:rFonts w:ascii="Arial" w:hAnsi="Arial" w:cs="Arial"/>
          <w:bCs/>
        </w:rPr>
        <w:t>)</w:t>
      </w:r>
    </w:p>
    <w:p w14:paraId="25CF6224" w14:textId="249F0C5F" w:rsidR="008201FA" w:rsidRDefault="008201FA" w:rsidP="00C85ACB">
      <w:pPr>
        <w:spacing w:after="60"/>
        <w:ind w:left="1987" w:hanging="198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8201FA">
        <w:rPr>
          <w:rFonts w:ascii="Arial" w:hAnsi="Arial" w:cs="Arial"/>
          <w:bCs/>
        </w:rPr>
        <w:t>S4-</w:t>
      </w:r>
      <w:r>
        <w:rPr>
          <w:rFonts w:ascii="Arial" w:hAnsi="Arial" w:cs="Arial"/>
          <w:bCs/>
        </w:rPr>
        <w:t>231465 (CR0041r2 to TS 26.512</w:t>
      </w:r>
      <w:r w:rsidR="004622BE">
        <w:rPr>
          <w:rFonts w:ascii="Arial" w:hAnsi="Arial" w:cs="Arial"/>
          <w:bCs/>
        </w:rPr>
        <w:t>)</w:t>
      </w:r>
    </w:p>
    <w:p w14:paraId="6919F707" w14:textId="77777777" w:rsidR="00B97703" w:rsidRDefault="000F6242" w:rsidP="00B97703">
      <w:pPr>
        <w:pStyle w:val="Heading1"/>
      </w:pPr>
      <w:bookmarkStart w:id="19" w:name="_Hlk109550030"/>
      <w:r>
        <w:t>1</w:t>
      </w:r>
      <w:r w:rsidR="002F1940">
        <w:tab/>
      </w:r>
      <w:r>
        <w:t>Overall description</w:t>
      </w:r>
    </w:p>
    <w:p w14:paraId="3AFC4345" w14:textId="4B4DEE75" w:rsidR="008201FA" w:rsidRDefault="008114D7" w:rsidP="003375C4">
      <w:pPr>
        <w:rPr>
          <w:rFonts w:cs="Times New Roman"/>
        </w:rPr>
      </w:pPr>
      <w:bookmarkStart w:id="20" w:name="_Hlk109550148"/>
      <w:bookmarkEnd w:id="19"/>
      <w:r>
        <w:rPr>
          <w:rFonts w:cs="Times New Roman"/>
        </w:rPr>
        <w:t xml:space="preserve">SA4 </w:t>
      </w:r>
      <w:r w:rsidR="003375C4">
        <w:rPr>
          <w:rFonts w:cs="Times New Roman"/>
        </w:rPr>
        <w:t xml:space="preserve">would like to </w:t>
      </w:r>
      <w:r w:rsidR="00496A28">
        <w:rPr>
          <w:rFonts w:cs="Times New Roman"/>
        </w:rPr>
        <w:t>thank</w:t>
      </w:r>
      <w:r w:rsidR="003375C4">
        <w:rPr>
          <w:rFonts w:cs="Times New Roman"/>
        </w:rPr>
        <w:t xml:space="preserve"> CT3 </w:t>
      </w:r>
      <w:r w:rsidR="008201FA">
        <w:rPr>
          <w:rFonts w:cs="Times New Roman"/>
        </w:rPr>
        <w:t xml:space="preserve">for its LS response </w:t>
      </w:r>
      <w:r w:rsidR="00946695">
        <w:rPr>
          <w:rFonts w:cs="Times New Roman"/>
        </w:rPr>
        <w:t>and provides the following information which it hopes is useful</w:t>
      </w:r>
      <w:r w:rsidR="008201FA">
        <w:rPr>
          <w:rFonts w:cs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8201FA" w14:paraId="69BABD4C" w14:textId="77777777" w:rsidTr="008201FA">
        <w:tc>
          <w:tcPr>
            <w:tcW w:w="9855" w:type="dxa"/>
          </w:tcPr>
          <w:p w14:paraId="002A16D6" w14:textId="1F8E3D49" w:rsidR="008201FA" w:rsidRPr="008201FA" w:rsidRDefault="008201FA" w:rsidP="003375C4">
            <w:pPr>
              <w:rPr>
                <w:rFonts w:ascii="Arial" w:hAnsi="Arial" w:cs="Calibri"/>
                <w:spacing w:val="2"/>
                <w:lang w:val="en-US"/>
              </w:rPr>
            </w:pPr>
            <w:r>
              <w:rPr>
                <w:rStyle w:val="IvDbodytextChar"/>
                <w:rFonts w:cs="Calibri"/>
                <w:lang w:val="en-US"/>
              </w:rPr>
              <w:t xml:space="preserve">For the new </w:t>
            </w:r>
            <w:r w:rsidRPr="003F66CB">
              <w:rPr>
                <w:rStyle w:val="IvDbodytextChar"/>
                <w:rFonts w:cs="Calibri"/>
                <w:lang w:val="en-US"/>
              </w:rPr>
              <w:t xml:space="preserve">stage-3 data types </w:t>
            </w:r>
            <w:r>
              <w:rPr>
                <w:rStyle w:val="IvDbodytextChar"/>
                <w:rFonts w:cs="Calibri"/>
                <w:lang w:val="en-US"/>
              </w:rPr>
              <w:t xml:space="preserve">defined in </w:t>
            </w:r>
            <w:r w:rsidRPr="003F66CB">
              <w:rPr>
                <w:rStyle w:val="IvDbodytextChar"/>
                <w:rFonts w:cs="Calibri"/>
                <w:lang w:val="en-US"/>
              </w:rPr>
              <w:t xml:space="preserve">S4-230984 to be used in place of the </w:t>
            </w:r>
            <w:proofErr w:type="spellStart"/>
            <w:r w:rsidRPr="00665C0D">
              <w:rPr>
                <w:rStyle w:val="IvDbodytextChar"/>
                <w:rFonts w:cs="Calibri"/>
                <w:i/>
                <w:lang w:val="en-US"/>
              </w:rPr>
              <w:t>Network‌Assistance‌Session</w:t>
            </w:r>
            <w:proofErr w:type="spellEnd"/>
            <w:r w:rsidRPr="003F66CB">
              <w:rPr>
                <w:rStyle w:val="IvDbodytextChar"/>
                <w:rFonts w:cs="Calibri"/>
                <w:lang w:val="en-US"/>
              </w:rPr>
              <w:t xml:space="preserve"> data type</w:t>
            </w:r>
            <w:r>
              <w:rPr>
                <w:rStyle w:val="IvDbodytextChar"/>
                <w:rFonts w:cs="Calibri"/>
                <w:lang w:val="en-US"/>
              </w:rPr>
              <w:t xml:space="preserve"> and the data types for the </w:t>
            </w:r>
            <w:r w:rsidRPr="003F66CB">
              <w:rPr>
                <w:rStyle w:val="IvDbodytextChar"/>
                <w:rFonts w:cs="Calibri"/>
                <w:lang w:val="en-US"/>
              </w:rPr>
              <w:t>remaining event types</w:t>
            </w:r>
            <w:r>
              <w:rPr>
                <w:rStyle w:val="IvDbodytextChar"/>
                <w:rFonts w:cs="Calibri"/>
                <w:lang w:val="en-US"/>
              </w:rPr>
              <w:t>, CT3 may update TS 29.517 to add new event and/or use the new data types</w:t>
            </w:r>
            <w:r w:rsidRPr="00BE5B45">
              <w:rPr>
                <w:rStyle w:val="IvDbodytextChar"/>
                <w:rFonts w:cs="Calibri"/>
                <w:lang w:val="en-US"/>
              </w:rPr>
              <w:t xml:space="preserve"> </w:t>
            </w:r>
            <w:r>
              <w:rPr>
                <w:rStyle w:val="IvDbodytextChar"/>
                <w:rFonts w:cs="Calibri"/>
                <w:lang w:val="en-US"/>
              </w:rPr>
              <w:t xml:space="preserve">defined in </w:t>
            </w:r>
            <w:r w:rsidRPr="00BE5B45">
              <w:rPr>
                <w:rStyle w:val="IvDbodytextChar"/>
                <w:rFonts w:cs="Calibri"/>
                <w:lang w:val="en-US"/>
              </w:rPr>
              <w:t>TS 26.512</w:t>
            </w:r>
            <w:r>
              <w:rPr>
                <w:rStyle w:val="IvDbodytextChar"/>
                <w:rFonts w:cs="Calibri"/>
                <w:lang w:val="en-US"/>
              </w:rPr>
              <w:t xml:space="preserve"> with new feature only from Rel-18 onwards, because changing the data types of the attribute in a frozen release would cause non-</w:t>
            </w:r>
            <w:r>
              <w:rPr>
                <w:rStyle w:val="IvDbodytextChar"/>
                <w:rFonts w:cs="Calibri" w:hint="eastAsia"/>
                <w:lang w:val="en-US"/>
              </w:rPr>
              <w:t>backward</w:t>
            </w:r>
            <w:r>
              <w:rPr>
                <w:rStyle w:val="IvDbodytextChar"/>
                <w:rFonts w:cs="Calibri"/>
                <w:lang w:val="en-US"/>
              </w:rPr>
              <w:t xml:space="preserve"> </w:t>
            </w:r>
            <w:r>
              <w:rPr>
                <w:rStyle w:val="IvDbodytextChar"/>
                <w:rFonts w:cs="Calibri" w:hint="eastAsia"/>
                <w:lang w:val="en-US"/>
              </w:rPr>
              <w:t>compatib</w:t>
            </w:r>
            <w:r>
              <w:rPr>
                <w:rStyle w:val="IvDbodytextChar"/>
                <w:rFonts w:cs="Calibri"/>
                <w:lang w:val="en-US"/>
              </w:rPr>
              <w:t>ility issues.</w:t>
            </w:r>
          </w:p>
        </w:tc>
      </w:tr>
    </w:tbl>
    <w:p w14:paraId="6B8360A3" w14:textId="77777777" w:rsidR="008201FA" w:rsidRDefault="008201FA" w:rsidP="00496A28">
      <w:pPr>
        <w:pStyle w:val="TAN"/>
      </w:pPr>
    </w:p>
    <w:p w14:paraId="024A1D34" w14:textId="13E9E823" w:rsidR="003375C4" w:rsidRDefault="008201FA" w:rsidP="00496A28">
      <w:pPr>
        <w:rPr>
          <w:rFonts w:cs="Times New Roman"/>
        </w:rPr>
      </w:pPr>
      <w:r>
        <w:rPr>
          <w:rFonts w:cs="Times New Roman"/>
        </w:rPr>
        <w:t>SA4 is pleased to attach a</w:t>
      </w:r>
      <w:ins w:id="21" w:author="Richard Bradbury (2022-10-25)" w:date="2023-10-25T09:53:00Z">
        <w:r w:rsidR="00DD28B9">
          <w:rPr>
            <w:rFonts w:cs="Times New Roman"/>
          </w:rPr>
          <w:t>n illustrative</w:t>
        </w:r>
      </w:ins>
      <w:r>
        <w:rPr>
          <w:rFonts w:cs="Times New Roman"/>
        </w:rPr>
        <w:t xml:space="preserve"> draft</w:t>
      </w:r>
      <w:r w:rsidR="00D03B15">
        <w:rPr>
          <w:rFonts w:cs="Times New Roman"/>
        </w:rPr>
        <w:t> </w:t>
      </w:r>
      <w:r>
        <w:rPr>
          <w:rFonts w:cs="Times New Roman"/>
        </w:rPr>
        <w:t xml:space="preserve">CR to </w:t>
      </w:r>
      <w:r w:rsidRPr="00D03B15">
        <w:rPr>
          <w:rFonts w:cs="Times New Roman"/>
          <w:b/>
          <w:bCs/>
        </w:rPr>
        <w:t>TS 26.517</w:t>
      </w:r>
      <w:r>
        <w:rPr>
          <w:rFonts w:cs="Times New Roman"/>
        </w:rPr>
        <w:t xml:space="preserve"> </w:t>
      </w:r>
      <w:ins w:id="22" w:author="Richard Bradbury (2022-10-25)" w:date="2023-10-25T09:53:00Z">
        <w:r w:rsidR="00DD28B9">
          <w:rPr>
            <w:rFonts w:cs="Times New Roman"/>
          </w:rPr>
          <w:t>Release</w:t>
        </w:r>
        <w:r w:rsidR="00DD28B9">
          <w:t xml:space="preserve"> 18 </w:t>
        </w:r>
      </w:ins>
      <w:r>
        <w:rPr>
          <w:rFonts w:cs="Times New Roman"/>
        </w:rPr>
        <w:t xml:space="preserve">[S4aI230149] </w:t>
      </w:r>
      <w:ins w:id="23" w:author="Richard Bradbury (2022-10-25)" w:date="2023-10-25T09:55:00Z">
        <w:r w:rsidR="00DD28B9">
          <w:rPr>
            <w:rFonts w:cs="Times New Roman"/>
          </w:rPr>
          <w:t xml:space="preserve">for consideration by CT3 </w:t>
        </w:r>
      </w:ins>
      <w:r>
        <w:rPr>
          <w:rFonts w:cs="Times New Roman"/>
        </w:rPr>
        <w:t xml:space="preserve">that would achieve the desired outcome. Please note that this change requires co-ordination with </w:t>
      </w:r>
      <w:r w:rsidRPr="00D03B15">
        <w:rPr>
          <w:rFonts w:cs="Times New Roman"/>
          <w:b/>
          <w:bCs/>
        </w:rPr>
        <w:t>TS 26.512 CR</w:t>
      </w:r>
      <w:r w:rsidR="00496A28" w:rsidRPr="00D03B15">
        <w:rPr>
          <w:rFonts w:cs="Times New Roman"/>
          <w:b/>
          <w:bCs/>
        </w:rPr>
        <w:t>0041</w:t>
      </w:r>
      <w:r w:rsidR="00496A28">
        <w:rPr>
          <w:rFonts w:cs="Times New Roman"/>
        </w:rPr>
        <w:t xml:space="preserve">, the latest revision of which [S4-231465] was endorsed by SA4 at its last meeting SA4#125, but </w:t>
      </w:r>
      <w:r w:rsidR="00946695">
        <w:rPr>
          <w:rFonts w:cs="Times New Roman"/>
        </w:rPr>
        <w:t xml:space="preserve">agreement and </w:t>
      </w:r>
      <w:r w:rsidR="00496A28">
        <w:rPr>
          <w:rFonts w:cs="Times New Roman"/>
        </w:rPr>
        <w:t xml:space="preserve">approval of which is dependent on a corresponding change </w:t>
      </w:r>
      <w:r w:rsidR="00D03B15">
        <w:rPr>
          <w:rFonts w:cs="Times New Roman"/>
        </w:rPr>
        <w:t>to</w:t>
      </w:r>
      <w:r w:rsidR="00496A28">
        <w:rPr>
          <w:rFonts w:cs="Times New Roman"/>
        </w:rPr>
        <w:t xml:space="preserve"> </w:t>
      </w:r>
      <w:r w:rsidR="00496A28" w:rsidRPr="00D03B15">
        <w:rPr>
          <w:rFonts w:cs="Times New Roman"/>
          <w:b/>
          <w:bCs/>
        </w:rPr>
        <w:t>TS 29.517</w:t>
      </w:r>
      <w:r w:rsidR="00496A28">
        <w:rPr>
          <w:rFonts w:cs="Times New Roman"/>
        </w:rPr>
        <w:t xml:space="preserve"> </w:t>
      </w:r>
      <w:r w:rsidR="006E313D">
        <w:rPr>
          <w:rFonts w:cs="Times New Roman"/>
        </w:rPr>
        <w:t>(</w:t>
      </w:r>
      <w:r w:rsidR="00A77473">
        <w:rPr>
          <w:rFonts w:cs="Times New Roman"/>
        </w:rPr>
        <w:t xml:space="preserve">and </w:t>
      </w:r>
      <w:r w:rsidR="00496A28">
        <w:rPr>
          <w:rFonts w:cs="Times New Roman"/>
        </w:rPr>
        <w:t xml:space="preserve">a corresponding change to </w:t>
      </w:r>
      <w:r w:rsidR="00A77473" w:rsidRPr="00D03B15">
        <w:rPr>
          <w:rFonts w:cs="Times New Roman"/>
          <w:b/>
          <w:bCs/>
        </w:rPr>
        <w:t>TS 29.5</w:t>
      </w:r>
      <w:r w:rsidR="00496A28" w:rsidRPr="00D03B15">
        <w:rPr>
          <w:rFonts w:cs="Times New Roman"/>
          <w:b/>
          <w:bCs/>
        </w:rPr>
        <w:t>91</w:t>
      </w:r>
      <w:r w:rsidR="00946695">
        <w:rPr>
          <w:rFonts w:cs="Times New Roman"/>
        </w:rPr>
        <w:t xml:space="preserve"> for northbound event exposure via the NEF</w:t>
      </w:r>
      <w:r w:rsidR="006E313D">
        <w:rPr>
          <w:rFonts w:cs="Times New Roman"/>
        </w:rPr>
        <w:t>)</w:t>
      </w:r>
      <w:r w:rsidR="00392FBC">
        <w:rPr>
          <w:rFonts w:cs="Times New Roman"/>
        </w:rPr>
        <w:t>.</w:t>
      </w:r>
    </w:p>
    <w:p w14:paraId="56C89FC4" w14:textId="273BAC39" w:rsidR="00625A7E" w:rsidRDefault="00946695" w:rsidP="0041224D">
      <w:r>
        <w:rPr>
          <w:rFonts w:cs="Times New Roman"/>
        </w:rPr>
        <w:t>SA4 accepts CT3's argument that these changes can only be applied</w:t>
      </w:r>
      <w:r>
        <w:t xml:space="preserve"> in </w:t>
      </w:r>
      <w:r w:rsidR="0014394D">
        <w:t>Release 1</w:t>
      </w:r>
      <w:r>
        <w:t>8 under current 3GPP rules. In light of this, SA4 considers the event exposure mechanism specified for 5G Media Streaming to be unfit for purpose</w:t>
      </w:r>
      <w:r w:rsidR="00D03B15">
        <w:t xml:space="preserve"> in Release 17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946695" w14:paraId="5EC1DB3A" w14:textId="77777777" w:rsidTr="00946695">
        <w:tc>
          <w:tcPr>
            <w:tcW w:w="9855" w:type="dxa"/>
          </w:tcPr>
          <w:p w14:paraId="4E041D6E" w14:textId="77777777" w:rsidR="00946695" w:rsidRPr="00582437" w:rsidRDefault="00946695" w:rsidP="00946695">
            <w:pPr>
              <w:rPr>
                <w:rStyle w:val="IvDbodytextChar"/>
                <w:rFonts w:cs="Calibri"/>
                <w:lang w:val="en-US"/>
              </w:rPr>
            </w:pPr>
            <w:r w:rsidRPr="00582437">
              <w:rPr>
                <w:rStyle w:val="IvDbodytextChar"/>
                <w:rFonts w:cs="Calibri"/>
                <w:lang w:val="en-US"/>
              </w:rPr>
              <w:t>Based on clauses 4.7.2.1 and 4.7.4.1 of TS 26.501, CT3 noticed that the Invocations of ANBR-based downlink Network Assistance is added as an independent event</w:t>
            </w:r>
            <w:r>
              <w:rPr>
                <w:rStyle w:val="IvDbodytextChar"/>
                <w:rFonts w:cs="Calibri"/>
                <w:lang w:val="en-US"/>
              </w:rPr>
              <w:t>. However,</w:t>
            </w:r>
            <w:r w:rsidRPr="00582437">
              <w:rPr>
                <w:rStyle w:val="IvDbodytextChar"/>
                <w:rFonts w:cs="Calibri"/>
                <w:lang w:val="en-US"/>
              </w:rPr>
              <w:t xml:space="preserve"> in clause 4.7.4.7 the parameters for both AF-based Network Assistance and ANBR-based Network Assistance are defined together.</w:t>
            </w:r>
          </w:p>
          <w:p w14:paraId="0EE9EB3E" w14:textId="77777777" w:rsidR="00946695" w:rsidRPr="00582437" w:rsidRDefault="00946695" w:rsidP="00946695">
            <w:pPr>
              <w:rPr>
                <w:rStyle w:val="IvDbodytextChar"/>
                <w:rFonts w:cs="Calibri"/>
                <w:lang w:val="en-US"/>
              </w:rPr>
            </w:pPr>
            <w:r w:rsidRPr="00582437">
              <w:rPr>
                <w:rStyle w:val="IvDbodytextChar"/>
                <w:rFonts w:cs="Calibri"/>
                <w:lang w:val="en-US"/>
              </w:rPr>
              <w:t>CT3 would like to ask the following question:</w:t>
            </w:r>
          </w:p>
          <w:p w14:paraId="4CFE9C60" w14:textId="04B162AE" w:rsidR="00946695" w:rsidRPr="00946695" w:rsidRDefault="00946695" w:rsidP="00946695">
            <w:pPr>
              <w:spacing w:after="120"/>
              <w:ind w:left="1212" w:hangingChars="600" w:hanging="1212"/>
              <w:rPr>
                <w:rFonts w:ascii="Arial" w:hAnsi="Arial" w:cs="Calibri"/>
                <w:spacing w:val="2"/>
                <w:lang w:val="en-US"/>
              </w:rPr>
            </w:pPr>
            <w:r w:rsidRPr="00260125">
              <w:rPr>
                <w:rStyle w:val="IvDbodytextChar"/>
                <w:rFonts w:cs="Calibri"/>
                <w:b/>
                <w:lang w:val="en-US"/>
              </w:rPr>
              <w:t>Question:</w:t>
            </w:r>
            <w:r w:rsidRPr="00665C0D">
              <w:rPr>
                <w:rStyle w:val="IvDbodytextChar"/>
                <w:rFonts w:cs="Calibri"/>
                <w:lang w:val="en-US"/>
              </w:rPr>
              <w:tab/>
              <w:t xml:space="preserve">Does the data collection AF need to define a new event for </w:t>
            </w:r>
            <w:r w:rsidRPr="00582437">
              <w:rPr>
                <w:rStyle w:val="IvDbodytextChar"/>
                <w:rFonts w:cs="Calibri"/>
                <w:lang w:val="en-US"/>
              </w:rPr>
              <w:t>ANBR-based downlink Network Assistance</w:t>
            </w:r>
            <w:r>
              <w:rPr>
                <w:rStyle w:val="IvDbodytextChar"/>
                <w:rFonts w:cs="Calibri"/>
                <w:lang w:val="en-US"/>
              </w:rPr>
              <w:t xml:space="preserve"> reusing the same data type as AF-based downlink Network Assistance?</w:t>
            </w:r>
          </w:p>
        </w:tc>
      </w:tr>
    </w:tbl>
    <w:p w14:paraId="6B0ED437" w14:textId="77777777" w:rsidR="00946695" w:rsidRDefault="00946695" w:rsidP="00946695">
      <w:pPr>
        <w:pStyle w:val="TAN"/>
      </w:pPr>
    </w:p>
    <w:p w14:paraId="3511EC7E" w14:textId="71E83122" w:rsidR="004622BE" w:rsidRDefault="00946695" w:rsidP="00D03B15">
      <w:r>
        <w:t xml:space="preserve">SA4's intention is that a shared data type </w:t>
      </w:r>
      <w:r w:rsidR="00D03B15">
        <w:t>is</w:t>
      </w:r>
      <w:r>
        <w:t xml:space="preserve"> used for the exposure of</w:t>
      </w:r>
      <w:r w:rsidR="00F001D4">
        <w:t xml:space="preserve"> events resulting from invocations of both AF-based and ANBR-based Network Assistance. The attached </w:t>
      </w:r>
      <w:r w:rsidR="00F001D4" w:rsidRPr="00D03B15">
        <w:rPr>
          <w:b/>
          <w:bCs/>
        </w:rPr>
        <w:t>CR0041r2</w:t>
      </w:r>
      <w:r w:rsidR="00F001D4">
        <w:t xml:space="preserve"> to </w:t>
      </w:r>
      <w:r w:rsidR="00F001D4" w:rsidRPr="00D03B15">
        <w:rPr>
          <w:b/>
          <w:bCs/>
        </w:rPr>
        <w:t>TS 26.512</w:t>
      </w:r>
      <w:r w:rsidR="00F001D4">
        <w:t xml:space="preserve"> </w:t>
      </w:r>
      <w:r w:rsidR="00F001D4">
        <w:rPr>
          <w:rFonts w:cs="Times New Roman"/>
        </w:rPr>
        <w:t xml:space="preserve">[S4-231465] </w:t>
      </w:r>
      <w:r w:rsidR="00F001D4">
        <w:t xml:space="preserve">specifies </w:t>
      </w:r>
      <w:r w:rsidR="00D03B15">
        <w:t xml:space="preserve">such a </w:t>
      </w:r>
      <w:r w:rsidR="00F001D4">
        <w:t xml:space="preserve">data type </w:t>
      </w:r>
      <w:proofErr w:type="spellStart"/>
      <w:r w:rsidR="00D03B15" w:rsidRPr="00F001D4">
        <w:rPr>
          <w:rStyle w:val="Codechar"/>
        </w:rPr>
        <w:t>NetworkAssistance</w:t>
      </w:r>
      <w:r w:rsidR="00D03B15">
        <w:rPr>
          <w:rStyle w:val="Codechar"/>
        </w:rPr>
        <w:t>‌</w:t>
      </w:r>
      <w:r w:rsidR="00D03B15" w:rsidRPr="00F001D4">
        <w:rPr>
          <w:rStyle w:val="Codechar"/>
        </w:rPr>
        <w:t>InvocationEvent</w:t>
      </w:r>
      <w:proofErr w:type="spellEnd"/>
      <w:r w:rsidR="00D03B15">
        <w:t xml:space="preserve"> </w:t>
      </w:r>
      <w:r w:rsidR="00F001D4">
        <w:t xml:space="preserve">in clause 18.5.2, which is referenced from the </w:t>
      </w:r>
      <w:proofErr w:type="spellStart"/>
      <w:r w:rsidR="00F001D4" w:rsidRPr="00D03B15">
        <w:rPr>
          <w:rStyle w:val="Codechar"/>
        </w:rPr>
        <w:t>NetworkAssistanceInvocationsCollection</w:t>
      </w:r>
      <w:proofErr w:type="spellEnd"/>
      <w:r w:rsidR="00F001D4" w:rsidRPr="00F001D4">
        <w:t xml:space="preserve"> data type</w:t>
      </w:r>
      <w:r w:rsidR="00F001D4">
        <w:t xml:space="preserve"> specified in clause 18.5.1.</w:t>
      </w:r>
      <w:r w:rsidR="00D03B15">
        <w:t xml:space="preserve"> The type of Network Assistance event is encoded in the value of the </w:t>
      </w:r>
      <w:proofErr w:type="spellStart"/>
      <w:r w:rsidR="00D03B15" w:rsidRPr="00F001D4">
        <w:rPr>
          <w:rStyle w:val="Codechar"/>
        </w:rPr>
        <w:t>Network</w:t>
      </w:r>
      <w:r w:rsidR="00D03B15">
        <w:rPr>
          <w:rStyle w:val="Codechar"/>
        </w:rPr>
        <w:t>‌</w:t>
      </w:r>
      <w:r w:rsidR="00D03B15" w:rsidRPr="00F001D4">
        <w:rPr>
          <w:rStyle w:val="Codechar"/>
        </w:rPr>
        <w:t>Assistance</w:t>
      </w:r>
      <w:r w:rsidR="00D03B15">
        <w:rPr>
          <w:rStyle w:val="Codechar"/>
        </w:rPr>
        <w:t>‌</w:t>
      </w:r>
      <w:r w:rsidR="00D03B15" w:rsidRPr="00F001D4">
        <w:rPr>
          <w:rStyle w:val="Codechar"/>
        </w:rPr>
        <w:t>Invocation</w:t>
      </w:r>
      <w:r w:rsidR="00D03B15">
        <w:rPr>
          <w:rStyle w:val="Codechar"/>
        </w:rPr>
        <w:t>‌</w:t>
      </w:r>
      <w:r w:rsidR="00D03B15" w:rsidRPr="00F001D4">
        <w:rPr>
          <w:rStyle w:val="Codechar"/>
        </w:rPr>
        <w:t>Event</w:t>
      </w:r>
      <w:proofErr w:type="spellEnd"/>
      <w:r w:rsidR="00D03B15">
        <w:rPr>
          <w:rStyle w:val="Codechar"/>
        </w:rPr>
        <w:t>.‌</w:t>
      </w:r>
      <w:proofErr w:type="spellStart"/>
      <w:r w:rsidR="00D03B15">
        <w:rPr>
          <w:rStyle w:val="Codechar"/>
        </w:rPr>
        <w:t>networkAssistanceType</w:t>
      </w:r>
      <w:proofErr w:type="spellEnd"/>
      <w:r w:rsidR="00D03B15">
        <w:t xml:space="preserve"> property, which is chosen from the enumerated type </w:t>
      </w:r>
      <w:proofErr w:type="spellStart"/>
      <w:r w:rsidR="00D03B15" w:rsidRPr="00D03B15">
        <w:rPr>
          <w:rStyle w:val="Codechar"/>
        </w:rPr>
        <w:t>Network</w:t>
      </w:r>
      <w:r w:rsidR="00D03B15">
        <w:rPr>
          <w:rStyle w:val="Codechar"/>
        </w:rPr>
        <w:t>‌</w:t>
      </w:r>
      <w:r w:rsidR="00D03B15" w:rsidRPr="00D03B15">
        <w:rPr>
          <w:rStyle w:val="Codechar"/>
        </w:rPr>
        <w:t>Assistance</w:t>
      </w:r>
      <w:r w:rsidR="00D03B15">
        <w:rPr>
          <w:rStyle w:val="Codechar"/>
        </w:rPr>
        <w:t>‌</w:t>
      </w:r>
      <w:r w:rsidR="00D03B15" w:rsidRPr="00D03B15">
        <w:rPr>
          <w:rStyle w:val="Codechar"/>
        </w:rPr>
        <w:t>Type</w:t>
      </w:r>
      <w:proofErr w:type="spellEnd"/>
      <w:r w:rsidR="00D03B15">
        <w:t>.</w:t>
      </w:r>
      <w:r w:rsidR="004622BE">
        <w:t xml:space="preserve"> (See clause C.6 of </w:t>
      </w:r>
      <w:r w:rsidR="004622BE" w:rsidRPr="00D03B15">
        <w:rPr>
          <w:b/>
          <w:bCs/>
        </w:rPr>
        <w:t>CR0041r2</w:t>
      </w:r>
      <w:r w:rsidR="004622BE">
        <w:t xml:space="preserve"> for the YAML specification of these data types.)</w:t>
      </w:r>
    </w:p>
    <w:p w14:paraId="6B934DF4" w14:textId="514CEE07" w:rsidR="00D03B15" w:rsidRDefault="00D03B15" w:rsidP="00D03B15">
      <w:r>
        <w:t xml:space="preserve">Given this, SA4 does not </w:t>
      </w:r>
      <w:r w:rsidR="004622BE">
        <w:t>require</w:t>
      </w:r>
      <w:r>
        <w:t xml:space="preserve"> a new event </w:t>
      </w:r>
      <w:r w:rsidR="004622BE">
        <w:t xml:space="preserve">type to be specified in TS 29.517 (or TS 29.591) </w:t>
      </w:r>
      <w:r>
        <w:t xml:space="preserve">to support </w:t>
      </w:r>
      <w:r w:rsidR="004622BE">
        <w:t xml:space="preserve">exposure of </w:t>
      </w:r>
      <w:r>
        <w:t>ANBR-based downlink Network Assistance</w:t>
      </w:r>
      <w:r w:rsidR="004622BE">
        <w:t xml:space="preserve"> events, but thanks CT3 for the insightful question.</w:t>
      </w:r>
    </w:p>
    <w:p w14:paraId="7E3D5CD1" w14:textId="3545E2A0" w:rsidR="00B97703" w:rsidRDefault="002F1940" w:rsidP="000F6242">
      <w:pPr>
        <w:pStyle w:val="Heading1"/>
      </w:pPr>
      <w:r>
        <w:lastRenderedPageBreak/>
        <w:t>2</w:t>
      </w:r>
      <w:r>
        <w:tab/>
      </w:r>
      <w:r w:rsidR="000F6242">
        <w:t>Action</w:t>
      </w:r>
      <w:r w:rsidR="00FA15F0">
        <w:t>s</w:t>
      </w:r>
    </w:p>
    <w:p w14:paraId="131EC40D" w14:textId="2A2FB49F" w:rsidR="00B97703" w:rsidRDefault="00B97703" w:rsidP="00147624">
      <w:pPr>
        <w:keepNext/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3375C4">
        <w:rPr>
          <w:rFonts w:ascii="Arial" w:hAnsi="Arial" w:cs="Arial"/>
          <w:b/>
        </w:rPr>
        <w:t>CT3</w:t>
      </w:r>
    </w:p>
    <w:p w14:paraId="429A855E" w14:textId="3CD0782C" w:rsidR="00AC0D9E" w:rsidRDefault="00B97703" w:rsidP="00147624">
      <w:pPr>
        <w:keepNext/>
        <w:ind w:left="994" w:hanging="994"/>
      </w:pPr>
      <w:r>
        <w:rPr>
          <w:rFonts w:ascii="Arial" w:hAnsi="Arial" w:cs="Arial"/>
          <w:b/>
        </w:rPr>
        <w:t>ACTION:</w:t>
      </w:r>
      <w:r w:rsidRPr="00BC2688">
        <w:t xml:space="preserve"> </w:t>
      </w:r>
      <w:r w:rsidRPr="00BC2688">
        <w:tab/>
      </w:r>
      <w:r w:rsidR="009D2F59" w:rsidRPr="009D2F59">
        <w:rPr>
          <w:rFonts w:cs="Times New Roman"/>
        </w:rPr>
        <w:t>SA4</w:t>
      </w:r>
      <w:r w:rsidR="00147624">
        <w:rPr>
          <w:rFonts w:cs="Times New Roman"/>
        </w:rPr>
        <w:t xml:space="preserve"> </w:t>
      </w:r>
      <w:r w:rsidR="00F16CBC">
        <w:rPr>
          <w:rFonts w:cs="Times New Roman"/>
        </w:rPr>
        <w:t xml:space="preserve">asks </w:t>
      </w:r>
      <w:r w:rsidR="003375C4">
        <w:rPr>
          <w:rFonts w:cs="Times New Roman"/>
        </w:rPr>
        <w:t xml:space="preserve">CT3 </w:t>
      </w:r>
      <w:r w:rsidR="00F16CBC">
        <w:rPr>
          <w:rFonts w:cs="Times New Roman"/>
        </w:rPr>
        <w:t xml:space="preserve">to </w:t>
      </w:r>
      <w:r w:rsidR="004622BE">
        <w:rPr>
          <w:rFonts w:cs="Times New Roman"/>
        </w:rPr>
        <w:t xml:space="preserve">actively </w:t>
      </w:r>
      <w:r w:rsidR="00946695">
        <w:rPr>
          <w:rFonts w:cs="Times New Roman"/>
        </w:rPr>
        <w:t xml:space="preserve">co-ordinate </w:t>
      </w:r>
      <w:r w:rsidR="004622BE">
        <w:rPr>
          <w:rFonts w:cs="Times New Roman"/>
        </w:rPr>
        <w:t xml:space="preserve">with it </w:t>
      </w:r>
      <w:r w:rsidR="00946695">
        <w:rPr>
          <w:rFonts w:cs="Times New Roman"/>
        </w:rPr>
        <w:t>on progressing the mutually dependent CRs to TS 26.512, TS </w:t>
      </w:r>
      <w:proofErr w:type="gramStart"/>
      <w:r w:rsidR="00946695">
        <w:rPr>
          <w:rFonts w:cs="Times New Roman"/>
        </w:rPr>
        <w:t>29.517</w:t>
      </w:r>
      <w:proofErr w:type="gramEnd"/>
      <w:r w:rsidR="00946695">
        <w:rPr>
          <w:rFonts w:cs="Times New Roman"/>
        </w:rPr>
        <w:t xml:space="preserve"> and TS 29.591 with a view to </w:t>
      </w:r>
      <w:r w:rsidR="00F001D4">
        <w:rPr>
          <w:rFonts w:cs="Times New Roman"/>
        </w:rPr>
        <w:t>gaining approval for</w:t>
      </w:r>
      <w:r w:rsidR="00946695">
        <w:rPr>
          <w:rFonts w:cs="Times New Roman"/>
        </w:rPr>
        <w:t xml:space="preserve"> all three </w:t>
      </w:r>
      <w:r w:rsidR="004622BE">
        <w:rPr>
          <w:rFonts w:cs="Times New Roman"/>
        </w:rPr>
        <w:t xml:space="preserve">changes </w:t>
      </w:r>
      <w:r w:rsidR="00946695">
        <w:rPr>
          <w:rFonts w:cs="Times New Roman"/>
        </w:rPr>
        <w:t>at SA#</w:t>
      </w:r>
      <w:r w:rsidR="00F001D4">
        <w:rPr>
          <w:rFonts w:cs="Times New Roman"/>
        </w:rPr>
        <w:t>102 in December</w:t>
      </w:r>
      <w:r w:rsidR="004622BE">
        <w:rPr>
          <w:rFonts w:cs="Times New Roman"/>
        </w:rPr>
        <w:t> </w:t>
      </w:r>
      <w:r w:rsidR="00F001D4">
        <w:rPr>
          <w:rFonts w:cs="Times New Roman"/>
        </w:rPr>
        <w:t>2023 or SA#103 in March</w:t>
      </w:r>
      <w:r w:rsidR="004622BE">
        <w:rPr>
          <w:rFonts w:cs="Times New Roman"/>
        </w:rPr>
        <w:t> </w:t>
      </w:r>
      <w:r w:rsidR="00F001D4">
        <w:rPr>
          <w:rFonts w:cs="Times New Roman"/>
        </w:rPr>
        <w:t>2024</w:t>
      </w:r>
      <w:r w:rsidR="00392FBC">
        <w:rPr>
          <w:rFonts w:cs="Times New Roman"/>
        </w:rPr>
        <w:t>.</w:t>
      </w:r>
    </w:p>
    <w:p w14:paraId="19C7E533" w14:textId="48846ABD" w:rsidR="00B97703" w:rsidRDefault="00B97703" w:rsidP="00A21DCA">
      <w:pPr>
        <w:pStyle w:val="Heading1"/>
      </w:pPr>
      <w:r w:rsidRPr="000F6242">
        <w:t>3</w:t>
      </w:r>
      <w:r w:rsidR="002F1940">
        <w:tab/>
      </w:r>
      <w:r w:rsidR="000F6242" w:rsidRPr="000F6242">
        <w:t>Date</w:t>
      </w:r>
      <w:r w:rsidR="000F6242">
        <w:t>s</w:t>
      </w:r>
      <w:r w:rsidR="000F6242" w:rsidRPr="000F6242">
        <w:t xml:space="preserve"> of next </w:t>
      </w:r>
      <w:r w:rsidR="000F6242" w:rsidRPr="000F6242">
        <w:rPr>
          <w:rFonts w:cs="Arial"/>
          <w:bCs/>
        </w:rPr>
        <w:t xml:space="preserve">TSG </w:t>
      </w:r>
      <w:r w:rsidR="006736D6">
        <w:rPr>
          <w:rFonts w:cs="Arial"/>
        </w:rPr>
        <w:t>SA</w:t>
      </w:r>
      <w:r w:rsidR="000F6242" w:rsidRPr="000F6242">
        <w:rPr>
          <w:rFonts w:cs="Arial"/>
          <w:bCs/>
        </w:rPr>
        <w:t xml:space="preserve"> WG </w:t>
      </w:r>
      <w:r w:rsidR="006736D6">
        <w:rPr>
          <w:rFonts w:cs="Arial"/>
          <w:bCs/>
        </w:rPr>
        <w:t>4</w:t>
      </w:r>
      <w:r w:rsidR="000F6242">
        <w:t xml:space="preserve"> m</w:t>
      </w:r>
      <w:r w:rsidR="000F6242" w:rsidRPr="000F6242">
        <w:t>eetings</w:t>
      </w:r>
    </w:p>
    <w:bookmarkEnd w:id="20"/>
    <w:p w14:paraId="4969E4E2" w14:textId="53521994" w:rsidR="003375C4" w:rsidRDefault="003375C4" w:rsidP="00AD1F68">
      <w:r>
        <w:t>SA4#126</w:t>
      </w:r>
      <w:r>
        <w:tab/>
      </w:r>
      <w:r w:rsidR="00392FBC">
        <w:t>1</w:t>
      </w:r>
      <w:r w:rsidR="00F001D4">
        <w:t>3th</w:t>
      </w:r>
      <w:r w:rsidR="00392FBC">
        <w:t>–1</w:t>
      </w:r>
      <w:r w:rsidR="00F001D4">
        <w:t>7th</w:t>
      </w:r>
      <w:r w:rsidR="00392FBC">
        <w:t xml:space="preserve"> </w:t>
      </w:r>
      <w:r>
        <w:t>November 2023</w:t>
      </w:r>
      <w:r>
        <w:tab/>
      </w:r>
      <w:r>
        <w:tab/>
        <w:t>Chicago, U</w:t>
      </w:r>
      <w:r w:rsidR="00946695">
        <w:t>nited States of America</w:t>
      </w:r>
    </w:p>
    <w:p w14:paraId="08D80746" w14:textId="71D6B36D" w:rsidR="00946695" w:rsidRPr="009B3428" w:rsidRDefault="00946695" w:rsidP="00AD1F68">
      <w:r>
        <w:t>SA4#127</w:t>
      </w:r>
      <w:r>
        <w:tab/>
      </w:r>
      <w:r w:rsidR="00F001D4">
        <w:t xml:space="preserve">29th </w:t>
      </w:r>
      <w:r>
        <w:t>January–</w:t>
      </w:r>
      <w:r w:rsidR="00F001D4">
        <w:t xml:space="preserve">2nd </w:t>
      </w:r>
      <w:r>
        <w:t>February 2024</w:t>
      </w:r>
      <w:r>
        <w:tab/>
        <w:t>Sophia Antipolis, France</w:t>
      </w:r>
    </w:p>
    <w:sectPr w:rsidR="00946695" w:rsidRPr="009B3428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70D20" w14:textId="77777777" w:rsidR="008761C3" w:rsidRDefault="008761C3">
      <w:pPr>
        <w:spacing w:after="0"/>
      </w:pPr>
      <w:r>
        <w:separator/>
      </w:r>
    </w:p>
  </w:endnote>
  <w:endnote w:type="continuationSeparator" w:id="0">
    <w:p w14:paraId="0C6BD10B" w14:textId="77777777" w:rsidR="008761C3" w:rsidRDefault="008761C3">
      <w:pPr>
        <w:spacing w:after="0"/>
      </w:pPr>
      <w:r>
        <w:continuationSeparator/>
      </w:r>
    </w:p>
  </w:endnote>
  <w:endnote w:type="continuationNotice" w:id="1">
    <w:p w14:paraId="5BF2056F" w14:textId="77777777" w:rsidR="008761C3" w:rsidRDefault="008761C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7FCB6" w14:textId="77777777" w:rsidR="008761C3" w:rsidRDefault="008761C3">
      <w:pPr>
        <w:spacing w:after="0"/>
      </w:pPr>
      <w:r>
        <w:separator/>
      </w:r>
    </w:p>
  </w:footnote>
  <w:footnote w:type="continuationSeparator" w:id="0">
    <w:p w14:paraId="0A2B6DA1" w14:textId="77777777" w:rsidR="008761C3" w:rsidRDefault="008761C3">
      <w:pPr>
        <w:spacing w:after="0"/>
      </w:pPr>
      <w:r>
        <w:continuationSeparator/>
      </w:r>
    </w:p>
  </w:footnote>
  <w:footnote w:type="continuationNotice" w:id="1">
    <w:p w14:paraId="4D0E960F" w14:textId="77777777" w:rsidR="008761C3" w:rsidRDefault="008761C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32EA78BB"/>
    <w:multiLevelType w:val="hybridMultilevel"/>
    <w:tmpl w:val="3FC4B4DC"/>
    <w:lvl w:ilvl="0" w:tplc="DCA64EB0">
      <w:start w:val="1"/>
      <w:numFmt w:val="lowerLetter"/>
      <w:lvlText w:val="%1)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627310B"/>
    <w:multiLevelType w:val="hybridMultilevel"/>
    <w:tmpl w:val="173846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4F744F28"/>
    <w:multiLevelType w:val="hybridMultilevel"/>
    <w:tmpl w:val="42B231B0"/>
    <w:lvl w:ilvl="0" w:tplc="8900698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0A360F1"/>
    <w:multiLevelType w:val="hybridMultilevel"/>
    <w:tmpl w:val="B50408D4"/>
    <w:lvl w:ilvl="0" w:tplc="59581C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122546">
    <w:abstractNumId w:val="6"/>
  </w:num>
  <w:num w:numId="2" w16cid:durableId="382992803">
    <w:abstractNumId w:val="5"/>
  </w:num>
  <w:num w:numId="3" w16cid:durableId="2081634452">
    <w:abstractNumId w:val="3"/>
  </w:num>
  <w:num w:numId="4" w16cid:durableId="2076970078">
    <w:abstractNumId w:val="0"/>
  </w:num>
  <w:num w:numId="5" w16cid:durableId="1980181464">
    <w:abstractNumId w:val="1"/>
  </w:num>
  <w:num w:numId="6" w16cid:durableId="451092671">
    <w:abstractNumId w:val="2"/>
  </w:num>
  <w:num w:numId="7" w16cid:durableId="1232934673">
    <w:abstractNumId w:val="7"/>
  </w:num>
  <w:num w:numId="8" w16cid:durableId="1350911048">
    <w:abstractNumId w:val="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chard Bradbury (2022-10-25)">
    <w15:presenceInfo w15:providerId="None" w15:userId="Richard Bradbury (2022-10-25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attachedTemplate r:id="rId1"/>
  <w:linkStyles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00F57"/>
    <w:rsid w:val="0000198E"/>
    <w:rsid w:val="00003008"/>
    <w:rsid w:val="00005A5A"/>
    <w:rsid w:val="00006F20"/>
    <w:rsid w:val="00007723"/>
    <w:rsid w:val="00010BB5"/>
    <w:rsid w:val="00013FAF"/>
    <w:rsid w:val="0001787F"/>
    <w:rsid w:val="00017F23"/>
    <w:rsid w:val="0002121E"/>
    <w:rsid w:val="000215E2"/>
    <w:rsid w:val="000227D9"/>
    <w:rsid w:val="00024ED9"/>
    <w:rsid w:val="00030404"/>
    <w:rsid w:val="00031A4B"/>
    <w:rsid w:val="00033E06"/>
    <w:rsid w:val="00033E32"/>
    <w:rsid w:val="00036886"/>
    <w:rsid w:val="00036CD4"/>
    <w:rsid w:val="00037088"/>
    <w:rsid w:val="00037F2C"/>
    <w:rsid w:val="0004043A"/>
    <w:rsid w:val="000408B7"/>
    <w:rsid w:val="000415B9"/>
    <w:rsid w:val="0004208C"/>
    <w:rsid w:val="000427F8"/>
    <w:rsid w:val="0004368A"/>
    <w:rsid w:val="0004388A"/>
    <w:rsid w:val="0004410E"/>
    <w:rsid w:val="0004421F"/>
    <w:rsid w:val="0004468F"/>
    <w:rsid w:val="000471B0"/>
    <w:rsid w:val="00047B72"/>
    <w:rsid w:val="0005151D"/>
    <w:rsid w:val="00053969"/>
    <w:rsid w:val="00054BCE"/>
    <w:rsid w:val="000554D4"/>
    <w:rsid w:val="0005615B"/>
    <w:rsid w:val="0005664C"/>
    <w:rsid w:val="00057BE8"/>
    <w:rsid w:val="000600DA"/>
    <w:rsid w:val="00062026"/>
    <w:rsid w:val="000629EA"/>
    <w:rsid w:val="00062B3B"/>
    <w:rsid w:val="00063D03"/>
    <w:rsid w:val="00065E38"/>
    <w:rsid w:val="000733E6"/>
    <w:rsid w:val="000776E8"/>
    <w:rsid w:val="000802B1"/>
    <w:rsid w:val="00083B1F"/>
    <w:rsid w:val="00084D74"/>
    <w:rsid w:val="00086624"/>
    <w:rsid w:val="00090BE1"/>
    <w:rsid w:val="000937C4"/>
    <w:rsid w:val="00096113"/>
    <w:rsid w:val="00096F69"/>
    <w:rsid w:val="000973BA"/>
    <w:rsid w:val="000979CE"/>
    <w:rsid w:val="000A18C0"/>
    <w:rsid w:val="000A2621"/>
    <w:rsid w:val="000A310A"/>
    <w:rsid w:val="000A43D8"/>
    <w:rsid w:val="000A69ED"/>
    <w:rsid w:val="000B1A2E"/>
    <w:rsid w:val="000B61C3"/>
    <w:rsid w:val="000B7DAE"/>
    <w:rsid w:val="000C0008"/>
    <w:rsid w:val="000C067E"/>
    <w:rsid w:val="000C15EC"/>
    <w:rsid w:val="000C1E21"/>
    <w:rsid w:val="000C42D9"/>
    <w:rsid w:val="000C54F4"/>
    <w:rsid w:val="000C69E3"/>
    <w:rsid w:val="000C718E"/>
    <w:rsid w:val="000C759E"/>
    <w:rsid w:val="000D13A5"/>
    <w:rsid w:val="000D197C"/>
    <w:rsid w:val="000D1C1E"/>
    <w:rsid w:val="000D3F7A"/>
    <w:rsid w:val="000D488B"/>
    <w:rsid w:val="000D504E"/>
    <w:rsid w:val="000D6072"/>
    <w:rsid w:val="000D68E9"/>
    <w:rsid w:val="000E02BB"/>
    <w:rsid w:val="000E27E4"/>
    <w:rsid w:val="000E3037"/>
    <w:rsid w:val="000E3F58"/>
    <w:rsid w:val="000E4191"/>
    <w:rsid w:val="000E49F2"/>
    <w:rsid w:val="000E4F5A"/>
    <w:rsid w:val="000E5F43"/>
    <w:rsid w:val="000F23EF"/>
    <w:rsid w:val="000F3AAA"/>
    <w:rsid w:val="000F45AA"/>
    <w:rsid w:val="000F5BF9"/>
    <w:rsid w:val="000F6242"/>
    <w:rsid w:val="000F7ED5"/>
    <w:rsid w:val="0010322F"/>
    <w:rsid w:val="00103547"/>
    <w:rsid w:val="00103FA9"/>
    <w:rsid w:val="001063F0"/>
    <w:rsid w:val="001065E6"/>
    <w:rsid w:val="001079A3"/>
    <w:rsid w:val="001124D7"/>
    <w:rsid w:val="0011305E"/>
    <w:rsid w:val="00114038"/>
    <w:rsid w:val="00114491"/>
    <w:rsid w:val="00116B61"/>
    <w:rsid w:val="00117F06"/>
    <w:rsid w:val="001212EA"/>
    <w:rsid w:val="00123814"/>
    <w:rsid w:val="00124A51"/>
    <w:rsid w:val="001265C5"/>
    <w:rsid w:val="001313A5"/>
    <w:rsid w:val="00131A87"/>
    <w:rsid w:val="00132075"/>
    <w:rsid w:val="00132E85"/>
    <w:rsid w:val="00133087"/>
    <w:rsid w:val="0013311A"/>
    <w:rsid w:val="001345F8"/>
    <w:rsid w:val="0013465E"/>
    <w:rsid w:val="00135DC9"/>
    <w:rsid w:val="001374B2"/>
    <w:rsid w:val="00137F94"/>
    <w:rsid w:val="001403A4"/>
    <w:rsid w:val="00141028"/>
    <w:rsid w:val="0014394D"/>
    <w:rsid w:val="00144853"/>
    <w:rsid w:val="00145C24"/>
    <w:rsid w:val="00147624"/>
    <w:rsid w:val="0014770E"/>
    <w:rsid w:val="00151B27"/>
    <w:rsid w:val="00154956"/>
    <w:rsid w:val="001577A3"/>
    <w:rsid w:val="00160F42"/>
    <w:rsid w:val="00160FFF"/>
    <w:rsid w:val="00161812"/>
    <w:rsid w:val="001625AC"/>
    <w:rsid w:val="00165A4F"/>
    <w:rsid w:val="00170B91"/>
    <w:rsid w:val="0017213C"/>
    <w:rsid w:val="00172D7A"/>
    <w:rsid w:val="00172DDB"/>
    <w:rsid w:val="001738D7"/>
    <w:rsid w:val="0017670A"/>
    <w:rsid w:val="0018311B"/>
    <w:rsid w:val="001837C3"/>
    <w:rsid w:val="00187A87"/>
    <w:rsid w:val="00192D7E"/>
    <w:rsid w:val="0019316F"/>
    <w:rsid w:val="00193DFC"/>
    <w:rsid w:val="001943A1"/>
    <w:rsid w:val="00194454"/>
    <w:rsid w:val="00194C5F"/>
    <w:rsid w:val="00195278"/>
    <w:rsid w:val="00195B62"/>
    <w:rsid w:val="0019606C"/>
    <w:rsid w:val="0019697B"/>
    <w:rsid w:val="00197153"/>
    <w:rsid w:val="00197D08"/>
    <w:rsid w:val="001A032D"/>
    <w:rsid w:val="001A370F"/>
    <w:rsid w:val="001A4F24"/>
    <w:rsid w:val="001A6274"/>
    <w:rsid w:val="001A6BF4"/>
    <w:rsid w:val="001A6D2D"/>
    <w:rsid w:val="001A6D70"/>
    <w:rsid w:val="001A7926"/>
    <w:rsid w:val="001B1BCD"/>
    <w:rsid w:val="001B3C91"/>
    <w:rsid w:val="001B4564"/>
    <w:rsid w:val="001B68D8"/>
    <w:rsid w:val="001B6F5C"/>
    <w:rsid w:val="001B7D42"/>
    <w:rsid w:val="001B7FBC"/>
    <w:rsid w:val="001C0045"/>
    <w:rsid w:val="001C2B15"/>
    <w:rsid w:val="001C4104"/>
    <w:rsid w:val="001C4BC1"/>
    <w:rsid w:val="001C5B76"/>
    <w:rsid w:val="001C7F09"/>
    <w:rsid w:val="001D0E79"/>
    <w:rsid w:val="001D16BD"/>
    <w:rsid w:val="001D487A"/>
    <w:rsid w:val="001D4A8C"/>
    <w:rsid w:val="001D55DA"/>
    <w:rsid w:val="001E2506"/>
    <w:rsid w:val="001E3DC6"/>
    <w:rsid w:val="001E4DEE"/>
    <w:rsid w:val="001E5102"/>
    <w:rsid w:val="001E642A"/>
    <w:rsid w:val="001E7470"/>
    <w:rsid w:val="001E76CE"/>
    <w:rsid w:val="001F04E5"/>
    <w:rsid w:val="001F103F"/>
    <w:rsid w:val="001F2950"/>
    <w:rsid w:val="001F2AA6"/>
    <w:rsid w:val="001F2B09"/>
    <w:rsid w:val="001F52E2"/>
    <w:rsid w:val="001F561B"/>
    <w:rsid w:val="001F79F9"/>
    <w:rsid w:val="00203270"/>
    <w:rsid w:val="002047B8"/>
    <w:rsid w:val="00205F93"/>
    <w:rsid w:val="002075B6"/>
    <w:rsid w:val="00211FD3"/>
    <w:rsid w:val="00212BB0"/>
    <w:rsid w:val="0022043D"/>
    <w:rsid w:val="0022129D"/>
    <w:rsid w:val="00221702"/>
    <w:rsid w:val="00221DB9"/>
    <w:rsid w:val="00224C23"/>
    <w:rsid w:val="00230D71"/>
    <w:rsid w:val="00231E11"/>
    <w:rsid w:val="00232611"/>
    <w:rsid w:val="00232F04"/>
    <w:rsid w:val="00235296"/>
    <w:rsid w:val="00237F6F"/>
    <w:rsid w:val="002402EA"/>
    <w:rsid w:val="00241DC4"/>
    <w:rsid w:val="002427DC"/>
    <w:rsid w:val="00242F93"/>
    <w:rsid w:val="002435FA"/>
    <w:rsid w:val="00246A7A"/>
    <w:rsid w:val="00250555"/>
    <w:rsid w:val="002509EB"/>
    <w:rsid w:val="00250FD1"/>
    <w:rsid w:val="002548A2"/>
    <w:rsid w:val="00255909"/>
    <w:rsid w:val="0025593D"/>
    <w:rsid w:val="002614A1"/>
    <w:rsid w:val="00262A13"/>
    <w:rsid w:val="00262ACE"/>
    <w:rsid w:val="00263DD7"/>
    <w:rsid w:val="00267AE7"/>
    <w:rsid w:val="00271F28"/>
    <w:rsid w:val="00276793"/>
    <w:rsid w:val="00276FB1"/>
    <w:rsid w:val="002800F8"/>
    <w:rsid w:val="002814AD"/>
    <w:rsid w:val="00281C6E"/>
    <w:rsid w:val="00281F88"/>
    <w:rsid w:val="0028399A"/>
    <w:rsid w:val="002854AD"/>
    <w:rsid w:val="00285889"/>
    <w:rsid w:val="00286531"/>
    <w:rsid w:val="0028727A"/>
    <w:rsid w:val="00292C89"/>
    <w:rsid w:val="00296463"/>
    <w:rsid w:val="002A0A03"/>
    <w:rsid w:val="002A3D99"/>
    <w:rsid w:val="002A42CC"/>
    <w:rsid w:val="002A5561"/>
    <w:rsid w:val="002B08C2"/>
    <w:rsid w:val="002B35DA"/>
    <w:rsid w:val="002B4A70"/>
    <w:rsid w:val="002B76E4"/>
    <w:rsid w:val="002C01F2"/>
    <w:rsid w:val="002C18DD"/>
    <w:rsid w:val="002C1A4B"/>
    <w:rsid w:val="002C3047"/>
    <w:rsid w:val="002C6C35"/>
    <w:rsid w:val="002D0BF3"/>
    <w:rsid w:val="002D387F"/>
    <w:rsid w:val="002D401C"/>
    <w:rsid w:val="002D45EA"/>
    <w:rsid w:val="002D46EB"/>
    <w:rsid w:val="002D58E4"/>
    <w:rsid w:val="002D70A0"/>
    <w:rsid w:val="002E03A5"/>
    <w:rsid w:val="002E1AB9"/>
    <w:rsid w:val="002E34F4"/>
    <w:rsid w:val="002E3826"/>
    <w:rsid w:val="002E4825"/>
    <w:rsid w:val="002E6D58"/>
    <w:rsid w:val="002E7DF1"/>
    <w:rsid w:val="002F1940"/>
    <w:rsid w:val="002F54CB"/>
    <w:rsid w:val="002F6829"/>
    <w:rsid w:val="002F6C1B"/>
    <w:rsid w:val="00301684"/>
    <w:rsid w:val="00301821"/>
    <w:rsid w:val="00301ED4"/>
    <w:rsid w:val="0030277E"/>
    <w:rsid w:val="00302978"/>
    <w:rsid w:val="00303098"/>
    <w:rsid w:val="00303A4F"/>
    <w:rsid w:val="00304E8D"/>
    <w:rsid w:val="003070B1"/>
    <w:rsid w:val="003120C5"/>
    <w:rsid w:val="003166F9"/>
    <w:rsid w:val="00316906"/>
    <w:rsid w:val="00317186"/>
    <w:rsid w:val="0032393F"/>
    <w:rsid w:val="0032489B"/>
    <w:rsid w:val="003263E5"/>
    <w:rsid w:val="003278F5"/>
    <w:rsid w:val="00330C29"/>
    <w:rsid w:val="00331424"/>
    <w:rsid w:val="00331DA5"/>
    <w:rsid w:val="00335B07"/>
    <w:rsid w:val="00336BAA"/>
    <w:rsid w:val="003375C4"/>
    <w:rsid w:val="00341268"/>
    <w:rsid w:val="00350F1C"/>
    <w:rsid w:val="00354602"/>
    <w:rsid w:val="00361287"/>
    <w:rsid w:val="00366D93"/>
    <w:rsid w:val="003716B6"/>
    <w:rsid w:val="00373D8C"/>
    <w:rsid w:val="00381645"/>
    <w:rsid w:val="00383545"/>
    <w:rsid w:val="00383E91"/>
    <w:rsid w:val="003852EC"/>
    <w:rsid w:val="0038614C"/>
    <w:rsid w:val="00386697"/>
    <w:rsid w:val="00390DEB"/>
    <w:rsid w:val="00390EA7"/>
    <w:rsid w:val="00392A20"/>
    <w:rsid w:val="00392EE8"/>
    <w:rsid w:val="00392FBC"/>
    <w:rsid w:val="00395B60"/>
    <w:rsid w:val="00396E04"/>
    <w:rsid w:val="00397752"/>
    <w:rsid w:val="003A1AF4"/>
    <w:rsid w:val="003A3D3D"/>
    <w:rsid w:val="003A440F"/>
    <w:rsid w:val="003A5C2E"/>
    <w:rsid w:val="003A6941"/>
    <w:rsid w:val="003B03BF"/>
    <w:rsid w:val="003B0929"/>
    <w:rsid w:val="003B1026"/>
    <w:rsid w:val="003B13A2"/>
    <w:rsid w:val="003B18B0"/>
    <w:rsid w:val="003B2041"/>
    <w:rsid w:val="003B2EF1"/>
    <w:rsid w:val="003B333B"/>
    <w:rsid w:val="003B6CEF"/>
    <w:rsid w:val="003B7D4F"/>
    <w:rsid w:val="003C4099"/>
    <w:rsid w:val="003C4394"/>
    <w:rsid w:val="003C61AC"/>
    <w:rsid w:val="003D0E4A"/>
    <w:rsid w:val="003D4CDD"/>
    <w:rsid w:val="003D74D6"/>
    <w:rsid w:val="003E07E9"/>
    <w:rsid w:val="003E0AD7"/>
    <w:rsid w:val="003E0E40"/>
    <w:rsid w:val="003E24E7"/>
    <w:rsid w:val="003F0052"/>
    <w:rsid w:val="003F0153"/>
    <w:rsid w:val="003F1084"/>
    <w:rsid w:val="003F2119"/>
    <w:rsid w:val="003F25B2"/>
    <w:rsid w:val="003F3883"/>
    <w:rsid w:val="003F586C"/>
    <w:rsid w:val="00403366"/>
    <w:rsid w:val="00403D92"/>
    <w:rsid w:val="00407A57"/>
    <w:rsid w:val="00410A60"/>
    <w:rsid w:val="0041224D"/>
    <w:rsid w:val="00413AD4"/>
    <w:rsid w:val="004144FA"/>
    <w:rsid w:val="00414FE5"/>
    <w:rsid w:val="00415F98"/>
    <w:rsid w:val="00416F48"/>
    <w:rsid w:val="00417820"/>
    <w:rsid w:val="004223AA"/>
    <w:rsid w:val="004244E1"/>
    <w:rsid w:val="00424777"/>
    <w:rsid w:val="0042671E"/>
    <w:rsid w:val="0042705C"/>
    <w:rsid w:val="004324B7"/>
    <w:rsid w:val="00433500"/>
    <w:rsid w:val="00433F71"/>
    <w:rsid w:val="00436DA9"/>
    <w:rsid w:val="00436F24"/>
    <w:rsid w:val="004377A2"/>
    <w:rsid w:val="004404CC"/>
    <w:rsid w:val="00440A61"/>
    <w:rsid w:val="00440D43"/>
    <w:rsid w:val="004439B5"/>
    <w:rsid w:val="00444C25"/>
    <w:rsid w:val="00445EC9"/>
    <w:rsid w:val="004464E2"/>
    <w:rsid w:val="0045004E"/>
    <w:rsid w:val="004622BE"/>
    <w:rsid w:val="00463F90"/>
    <w:rsid w:val="00465B98"/>
    <w:rsid w:val="00467698"/>
    <w:rsid w:val="00467C4B"/>
    <w:rsid w:val="00470E92"/>
    <w:rsid w:val="00471DC8"/>
    <w:rsid w:val="00471E39"/>
    <w:rsid w:val="004754BB"/>
    <w:rsid w:val="00477911"/>
    <w:rsid w:val="00477E92"/>
    <w:rsid w:val="00480E4D"/>
    <w:rsid w:val="00482234"/>
    <w:rsid w:val="004874B6"/>
    <w:rsid w:val="0049145B"/>
    <w:rsid w:val="0049181D"/>
    <w:rsid w:val="004939E6"/>
    <w:rsid w:val="00494508"/>
    <w:rsid w:val="00495CCC"/>
    <w:rsid w:val="00496A28"/>
    <w:rsid w:val="00497CE7"/>
    <w:rsid w:val="004A2B32"/>
    <w:rsid w:val="004A541E"/>
    <w:rsid w:val="004A670D"/>
    <w:rsid w:val="004A68F5"/>
    <w:rsid w:val="004B46B8"/>
    <w:rsid w:val="004B5689"/>
    <w:rsid w:val="004B6C50"/>
    <w:rsid w:val="004B6F99"/>
    <w:rsid w:val="004B77E8"/>
    <w:rsid w:val="004C1766"/>
    <w:rsid w:val="004C2255"/>
    <w:rsid w:val="004C2FA6"/>
    <w:rsid w:val="004C48D7"/>
    <w:rsid w:val="004C7A6A"/>
    <w:rsid w:val="004D0A63"/>
    <w:rsid w:val="004D6E0C"/>
    <w:rsid w:val="004E15C8"/>
    <w:rsid w:val="004E3218"/>
    <w:rsid w:val="004E3939"/>
    <w:rsid w:val="004E4CCF"/>
    <w:rsid w:val="004E6AC4"/>
    <w:rsid w:val="004E776F"/>
    <w:rsid w:val="004F143F"/>
    <w:rsid w:val="004F45A0"/>
    <w:rsid w:val="004F494A"/>
    <w:rsid w:val="004F5BD0"/>
    <w:rsid w:val="004F6150"/>
    <w:rsid w:val="00500543"/>
    <w:rsid w:val="00501D0B"/>
    <w:rsid w:val="00503A07"/>
    <w:rsid w:val="0051038B"/>
    <w:rsid w:val="005160F0"/>
    <w:rsid w:val="00523671"/>
    <w:rsid w:val="00527287"/>
    <w:rsid w:val="00532544"/>
    <w:rsid w:val="00535230"/>
    <w:rsid w:val="00535ABE"/>
    <w:rsid w:val="005428DE"/>
    <w:rsid w:val="00543542"/>
    <w:rsid w:val="0054612E"/>
    <w:rsid w:val="005474F4"/>
    <w:rsid w:val="00552D6C"/>
    <w:rsid w:val="0055451B"/>
    <w:rsid w:val="00554AF5"/>
    <w:rsid w:val="005632D2"/>
    <w:rsid w:val="00563D1F"/>
    <w:rsid w:val="00563F17"/>
    <w:rsid w:val="00564D02"/>
    <w:rsid w:val="00567622"/>
    <w:rsid w:val="00570DEE"/>
    <w:rsid w:val="00572D2B"/>
    <w:rsid w:val="005737D0"/>
    <w:rsid w:val="00574A5E"/>
    <w:rsid w:val="00575FF1"/>
    <w:rsid w:val="00576655"/>
    <w:rsid w:val="00581C26"/>
    <w:rsid w:val="00590287"/>
    <w:rsid w:val="005931FF"/>
    <w:rsid w:val="005943C8"/>
    <w:rsid w:val="00594F83"/>
    <w:rsid w:val="00595F72"/>
    <w:rsid w:val="005970A0"/>
    <w:rsid w:val="005A0165"/>
    <w:rsid w:val="005A0186"/>
    <w:rsid w:val="005A1478"/>
    <w:rsid w:val="005A544D"/>
    <w:rsid w:val="005A570E"/>
    <w:rsid w:val="005B05BE"/>
    <w:rsid w:val="005B07D7"/>
    <w:rsid w:val="005B0E51"/>
    <w:rsid w:val="005B44B9"/>
    <w:rsid w:val="005C1DDF"/>
    <w:rsid w:val="005C4508"/>
    <w:rsid w:val="005C4D00"/>
    <w:rsid w:val="005C533D"/>
    <w:rsid w:val="005C5CB8"/>
    <w:rsid w:val="005C6478"/>
    <w:rsid w:val="005C68AA"/>
    <w:rsid w:val="005D004A"/>
    <w:rsid w:val="005D0F21"/>
    <w:rsid w:val="005D6783"/>
    <w:rsid w:val="005E27C3"/>
    <w:rsid w:val="005E6C69"/>
    <w:rsid w:val="005E6F0F"/>
    <w:rsid w:val="005F1860"/>
    <w:rsid w:val="005F1BC6"/>
    <w:rsid w:val="005F1E55"/>
    <w:rsid w:val="005F1F70"/>
    <w:rsid w:val="005F6482"/>
    <w:rsid w:val="006024B4"/>
    <w:rsid w:val="00602B1C"/>
    <w:rsid w:val="006045F6"/>
    <w:rsid w:val="006077A5"/>
    <w:rsid w:val="00610E9C"/>
    <w:rsid w:val="0061197A"/>
    <w:rsid w:val="00612075"/>
    <w:rsid w:val="0061529A"/>
    <w:rsid w:val="00616354"/>
    <w:rsid w:val="0062368D"/>
    <w:rsid w:val="00625A7E"/>
    <w:rsid w:val="006306B8"/>
    <w:rsid w:val="00630C6F"/>
    <w:rsid w:val="00632633"/>
    <w:rsid w:val="006337B8"/>
    <w:rsid w:val="00633B5D"/>
    <w:rsid w:val="006341A7"/>
    <w:rsid w:val="0063519E"/>
    <w:rsid w:val="0064174D"/>
    <w:rsid w:val="00642CDF"/>
    <w:rsid w:val="006430C2"/>
    <w:rsid w:val="00646A78"/>
    <w:rsid w:val="00646CFD"/>
    <w:rsid w:val="0065186E"/>
    <w:rsid w:val="00651C3C"/>
    <w:rsid w:val="00653F5B"/>
    <w:rsid w:val="00656039"/>
    <w:rsid w:val="00661490"/>
    <w:rsid w:val="00665FFE"/>
    <w:rsid w:val="0066676E"/>
    <w:rsid w:val="006711BB"/>
    <w:rsid w:val="006736D6"/>
    <w:rsid w:val="006745A0"/>
    <w:rsid w:val="0067725A"/>
    <w:rsid w:val="006772AA"/>
    <w:rsid w:val="00680D27"/>
    <w:rsid w:val="006822B1"/>
    <w:rsid w:val="00683AAD"/>
    <w:rsid w:val="006928B3"/>
    <w:rsid w:val="0069485A"/>
    <w:rsid w:val="00695294"/>
    <w:rsid w:val="006A0332"/>
    <w:rsid w:val="006A1004"/>
    <w:rsid w:val="006A277C"/>
    <w:rsid w:val="006A401D"/>
    <w:rsid w:val="006A46F3"/>
    <w:rsid w:val="006A4DF9"/>
    <w:rsid w:val="006B0050"/>
    <w:rsid w:val="006B6D33"/>
    <w:rsid w:val="006B7AB5"/>
    <w:rsid w:val="006B7C63"/>
    <w:rsid w:val="006C2F08"/>
    <w:rsid w:val="006C76D3"/>
    <w:rsid w:val="006D629B"/>
    <w:rsid w:val="006D6314"/>
    <w:rsid w:val="006E14FE"/>
    <w:rsid w:val="006E313D"/>
    <w:rsid w:val="006E6813"/>
    <w:rsid w:val="006E7E8E"/>
    <w:rsid w:val="006F089C"/>
    <w:rsid w:val="006F0CC0"/>
    <w:rsid w:val="006F1A4C"/>
    <w:rsid w:val="006F5D0F"/>
    <w:rsid w:val="006F606A"/>
    <w:rsid w:val="00700C17"/>
    <w:rsid w:val="00700D4E"/>
    <w:rsid w:val="00705758"/>
    <w:rsid w:val="00706C67"/>
    <w:rsid w:val="00710754"/>
    <w:rsid w:val="0071105E"/>
    <w:rsid w:val="00713245"/>
    <w:rsid w:val="0071526C"/>
    <w:rsid w:val="007200E7"/>
    <w:rsid w:val="00720C07"/>
    <w:rsid w:val="00720FAE"/>
    <w:rsid w:val="007224FC"/>
    <w:rsid w:val="0072396D"/>
    <w:rsid w:val="0072442F"/>
    <w:rsid w:val="00730FF0"/>
    <w:rsid w:val="00731377"/>
    <w:rsid w:val="00731DED"/>
    <w:rsid w:val="007325CE"/>
    <w:rsid w:val="00733CE4"/>
    <w:rsid w:val="00735AEC"/>
    <w:rsid w:val="00735B41"/>
    <w:rsid w:val="00736990"/>
    <w:rsid w:val="007408C5"/>
    <w:rsid w:val="00742225"/>
    <w:rsid w:val="007463F7"/>
    <w:rsid w:val="007475DD"/>
    <w:rsid w:val="00752F3C"/>
    <w:rsid w:val="00755A1C"/>
    <w:rsid w:val="00757E6D"/>
    <w:rsid w:val="00763354"/>
    <w:rsid w:val="00763F5C"/>
    <w:rsid w:val="007659B7"/>
    <w:rsid w:val="00770289"/>
    <w:rsid w:val="00770A9E"/>
    <w:rsid w:val="00771251"/>
    <w:rsid w:val="00771417"/>
    <w:rsid w:val="00771A23"/>
    <w:rsid w:val="00771F2D"/>
    <w:rsid w:val="00773DDE"/>
    <w:rsid w:val="007740E2"/>
    <w:rsid w:val="00774666"/>
    <w:rsid w:val="007763D8"/>
    <w:rsid w:val="00776A9B"/>
    <w:rsid w:val="00776B55"/>
    <w:rsid w:val="0077723E"/>
    <w:rsid w:val="007828B6"/>
    <w:rsid w:val="00782EAD"/>
    <w:rsid w:val="00786336"/>
    <w:rsid w:val="0078645C"/>
    <w:rsid w:val="00792FDA"/>
    <w:rsid w:val="007941FA"/>
    <w:rsid w:val="00794BAC"/>
    <w:rsid w:val="00796FB0"/>
    <w:rsid w:val="007A08A9"/>
    <w:rsid w:val="007A2E79"/>
    <w:rsid w:val="007A5DE5"/>
    <w:rsid w:val="007A6FBD"/>
    <w:rsid w:val="007B04AA"/>
    <w:rsid w:val="007B0C06"/>
    <w:rsid w:val="007B0C12"/>
    <w:rsid w:val="007B39B9"/>
    <w:rsid w:val="007B3B38"/>
    <w:rsid w:val="007B4586"/>
    <w:rsid w:val="007B6E25"/>
    <w:rsid w:val="007C6D5F"/>
    <w:rsid w:val="007D2037"/>
    <w:rsid w:val="007D543A"/>
    <w:rsid w:val="007D6E31"/>
    <w:rsid w:val="007D75C7"/>
    <w:rsid w:val="007D7883"/>
    <w:rsid w:val="007E3CAE"/>
    <w:rsid w:val="007E58A2"/>
    <w:rsid w:val="007E7EFC"/>
    <w:rsid w:val="007F4BA0"/>
    <w:rsid w:val="007F4F92"/>
    <w:rsid w:val="007F5DBA"/>
    <w:rsid w:val="00801954"/>
    <w:rsid w:val="008033CC"/>
    <w:rsid w:val="008052A2"/>
    <w:rsid w:val="008056E8"/>
    <w:rsid w:val="008114D7"/>
    <w:rsid w:val="008134CD"/>
    <w:rsid w:val="008142BC"/>
    <w:rsid w:val="008146DB"/>
    <w:rsid w:val="00816211"/>
    <w:rsid w:val="0081623C"/>
    <w:rsid w:val="008165EC"/>
    <w:rsid w:val="00817E0A"/>
    <w:rsid w:val="008201FA"/>
    <w:rsid w:val="00822B3B"/>
    <w:rsid w:val="008239A1"/>
    <w:rsid w:val="00823D59"/>
    <w:rsid w:val="00827CE9"/>
    <w:rsid w:val="0083012C"/>
    <w:rsid w:val="00830A1A"/>
    <w:rsid w:val="00832047"/>
    <w:rsid w:val="00835AFC"/>
    <w:rsid w:val="0083724A"/>
    <w:rsid w:val="0084072B"/>
    <w:rsid w:val="008439B1"/>
    <w:rsid w:val="00844177"/>
    <w:rsid w:val="0084482C"/>
    <w:rsid w:val="00845536"/>
    <w:rsid w:val="0084570D"/>
    <w:rsid w:val="0084761E"/>
    <w:rsid w:val="008479D0"/>
    <w:rsid w:val="00847ED2"/>
    <w:rsid w:val="00854462"/>
    <w:rsid w:val="0085466B"/>
    <w:rsid w:val="0086119E"/>
    <w:rsid w:val="00861DB8"/>
    <w:rsid w:val="00863181"/>
    <w:rsid w:val="00863C4C"/>
    <w:rsid w:val="0086553C"/>
    <w:rsid w:val="00865541"/>
    <w:rsid w:val="00871B13"/>
    <w:rsid w:val="00873CFF"/>
    <w:rsid w:val="00875021"/>
    <w:rsid w:val="008757FD"/>
    <w:rsid w:val="00875839"/>
    <w:rsid w:val="008761C3"/>
    <w:rsid w:val="008778AC"/>
    <w:rsid w:val="008807CE"/>
    <w:rsid w:val="008808EC"/>
    <w:rsid w:val="00884049"/>
    <w:rsid w:val="00884C8D"/>
    <w:rsid w:val="00890627"/>
    <w:rsid w:val="00891A51"/>
    <w:rsid w:val="0089274C"/>
    <w:rsid w:val="00892F46"/>
    <w:rsid w:val="00894B12"/>
    <w:rsid w:val="00895737"/>
    <w:rsid w:val="00895ABA"/>
    <w:rsid w:val="0089758A"/>
    <w:rsid w:val="00897628"/>
    <w:rsid w:val="008A224D"/>
    <w:rsid w:val="008A3A49"/>
    <w:rsid w:val="008A610D"/>
    <w:rsid w:val="008A62C3"/>
    <w:rsid w:val="008B08F1"/>
    <w:rsid w:val="008B1AD9"/>
    <w:rsid w:val="008B1E6E"/>
    <w:rsid w:val="008B433D"/>
    <w:rsid w:val="008B4D82"/>
    <w:rsid w:val="008B6474"/>
    <w:rsid w:val="008B6BB8"/>
    <w:rsid w:val="008C1987"/>
    <w:rsid w:val="008C2D6D"/>
    <w:rsid w:val="008C343D"/>
    <w:rsid w:val="008D0A9C"/>
    <w:rsid w:val="008D19C5"/>
    <w:rsid w:val="008D25A6"/>
    <w:rsid w:val="008D2FA8"/>
    <w:rsid w:val="008D772F"/>
    <w:rsid w:val="008E0489"/>
    <w:rsid w:val="008E11DF"/>
    <w:rsid w:val="008E120D"/>
    <w:rsid w:val="008E1A73"/>
    <w:rsid w:val="008E34DD"/>
    <w:rsid w:val="008E44B2"/>
    <w:rsid w:val="008E49CD"/>
    <w:rsid w:val="008E4C0C"/>
    <w:rsid w:val="008E591A"/>
    <w:rsid w:val="008E62E6"/>
    <w:rsid w:val="008E7879"/>
    <w:rsid w:val="008F1919"/>
    <w:rsid w:val="008F1C62"/>
    <w:rsid w:val="008F2E39"/>
    <w:rsid w:val="008F5247"/>
    <w:rsid w:val="009014C5"/>
    <w:rsid w:val="00905A04"/>
    <w:rsid w:val="00906506"/>
    <w:rsid w:val="0091023C"/>
    <w:rsid w:val="00913DC5"/>
    <w:rsid w:val="009147FA"/>
    <w:rsid w:val="00920082"/>
    <w:rsid w:val="00920F08"/>
    <w:rsid w:val="009213FD"/>
    <w:rsid w:val="00921D5D"/>
    <w:rsid w:val="0092679A"/>
    <w:rsid w:val="009279C7"/>
    <w:rsid w:val="009304FC"/>
    <w:rsid w:val="0093114A"/>
    <w:rsid w:val="00934578"/>
    <w:rsid w:val="009362AA"/>
    <w:rsid w:val="00936E19"/>
    <w:rsid w:val="00937B14"/>
    <w:rsid w:val="00944522"/>
    <w:rsid w:val="00946695"/>
    <w:rsid w:val="00947D75"/>
    <w:rsid w:val="00951625"/>
    <w:rsid w:val="0095213B"/>
    <w:rsid w:val="00956156"/>
    <w:rsid w:val="00956BF7"/>
    <w:rsid w:val="00956CC6"/>
    <w:rsid w:val="00957BA7"/>
    <w:rsid w:val="00957EB8"/>
    <w:rsid w:val="009609F4"/>
    <w:rsid w:val="009613DD"/>
    <w:rsid w:val="009615D6"/>
    <w:rsid w:val="00961775"/>
    <w:rsid w:val="0096780A"/>
    <w:rsid w:val="00972B2D"/>
    <w:rsid w:val="0097388E"/>
    <w:rsid w:val="00982F95"/>
    <w:rsid w:val="00983A76"/>
    <w:rsid w:val="00997228"/>
    <w:rsid w:val="0099764C"/>
    <w:rsid w:val="009A1B6E"/>
    <w:rsid w:val="009A2490"/>
    <w:rsid w:val="009B01C7"/>
    <w:rsid w:val="009B0EA3"/>
    <w:rsid w:val="009B278A"/>
    <w:rsid w:val="009B3428"/>
    <w:rsid w:val="009B3508"/>
    <w:rsid w:val="009B64CB"/>
    <w:rsid w:val="009C2207"/>
    <w:rsid w:val="009C2DB5"/>
    <w:rsid w:val="009C37B8"/>
    <w:rsid w:val="009C623B"/>
    <w:rsid w:val="009C724A"/>
    <w:rsid w:val="009D12E3"/>
    <w:rsid w:val="009D2F59"/>
    <w:rsid w:val="009D411F"/>
    <w:rsid w:val="009D41C4"/>
    <w:rsid w:val="009D5206"/>
    <w:rsid w:val="009D5486"/>
    <w:rsid w:val="009D7619"/>
    <w:rsid w:val="009D7A67"/>
    <w:rsid w:val="009D7B00"/>
    <w:rsid w:val="009D7BF6"/>
    <w:rsid w:val="009E42C1"/>
    <w:rsid w:val="009E7E97"/>
    <w:rsid w:val="009F7DC4"/>
    <w:rsid w:val="00A01F7F"/>
    <w:rsid w:val="00A03571"/>
    <w:rsid w:val="00A052E5"/>
    <w:rsid w:val="00A07AD7"/>
    <w:rsid w:val="00A10B06"/>
    <w:rsid w:val="00A115A1"/>
    <w:rsid w:val="00A12291"/>
    <w:rsid w:val="00A12A19"/>
    <w:rsid w:val="00A12B42"/>
    <w:rsid w:val="00A131E0"/>
    <w:rsid w:val="00A13FCA"/>
    <w:rsid w:val="00A14D20"/>
    <w:rsid w:val="00A1601E"/>
    <w:rsid w:val="00A17836"/>
    <w:rsid w:val="00A21DCA"/>
    <w:rsid w:val="00A260B3"/>
    <w:rsid w:val="00A3078F"/>
    <w:rsid w:val="00A34FA6"/>
    <w:rsid w:val="00A35601"/>
    <w:rsid w:val="00A377EF"/>
    <w:rsid w:val="00A40250"/>
    <w:rsid w:val="00A413F8"/>
    <w:rsid w:val="00A419B8"/>
    <w:rsid w:val="00A43029"/>
    <w:rsid w:val="00A47B3B"/>
    <w:rsid w:val="00A47DC2"/>
    <w:rsid w:val="00A51561"/>
    <w:rsid w:val="00A51CE3"/>
    <w:rsid w:val="00A53B37"/>
    <w:rsid w:val="00A54B4E"/>
    <w:rsid w:val="00A5543B"/>
    <w:rsid w:val="00A6111E"/>
    <w:rsid w:val="00A61BE7"/>
    <w:rsid w:val="00A62080"/>
    <w:rsid w:val="00A70533"/>
    <w:rsid w:val="00A71E7F"/>
    <w:rsid w:val="00A77473"/>
    <w:rsid w:val="00A80AC6"/>
    <w:rsid w:val="00A837DE"/>
    <w:rsid w:val="00A84446"/>
    <w:rsid w:val="00A84788"/>
    <w:rsid w:val="00A84A6B"/>
    <w:rsid w:val="00A855D8"/>
    <w:rsid w:val="00A94157"/>
    <w:rsid w:val="00A9436D"/>
    <w:rsid w:val="00A95623"/>
    <w:rsid w:val="00AA0FF6"/>
    <w:rsid w:val="00AA1259"/>
    <w:rsid w:val="00AA1EB4"/>
    <w:rsid w:val="00AA3F94"/>
    <w:rsid w:val="00AA48CF"/>
    <w:rsid w:val="00AA4983"/>
    <w:rsid w:val="00AB041B"/>
    <w:rsid w:val="00AB119A"/>
    <w:rsid w:val="00AB244D"/>
    <w:rsid w:val="00AB56C9"/>
    <w:rsid w:val="00AC0D9E"/>
    <w:rsid w:val="00AC186F"/>
    <w:rsid w:val="00AC2CAB"/>
    <w:rsid w:val="00AC7275"/>
    <w:rsid w:val="00AC7760"/>
    <w:rsid w:val="00AD1F68"/>
    <w:rsid w:val="00AE1452"/>
    <w:rsid w:val="00AE15E0"/>
    <w:rsid w:val="00AE2259"/>
    <w:rsid w:val="00AE40FB"/>
    <w:rsid w:val="00AE4455"/>
    <w:rsid w:val="00AE543B"/>
    <w:rsid w:val="00AE599E"/>
    <w:rsid w:val="00AE6A88"/>
    <w:rsid w:val="00AF02A7"/>
    <w:rsid w:val="00AF1E7C"/>
    <w:rsid w:val="00AF45E5"/>
    <w:rsid w:val="00AF501D"/>
    <w:rsid w:val="00AF7DC8"/>
    <w:rsid w:val="00B00543"/>
    <w:rsid w:val="00B00C0C"/>
    <w:rsid w:val="00B01AEF"/>
    <w:rsid w:val="00B03F52"/>
    <w:rsid w:val="00B0536F"/>
    <w:rsid w:val="00B10093"/>
    <w:rsid w:val="00B104A3"/>
    <w:rsid w:val="00B1155A"/>
    <w:rsid w:val="00B16627"/>
    <w:rsid w:val="00B1752B"/>
    <w:rsid w:val="00B214F2"/>
    <w:rsid w:val="00B231E6"/>
    <w:rsid w:val="00B25BD6"/>
    <w:rsid w:val="00B261B2"/>
    <w:rsid w:val="00B30868"/>
    <w:rsid w:val="00B32FD3"/>
    <w:rsid w:val="00B33B8B"/>
    <w:rsid w:val="00B343C6"/>
    <w:rsid w:val="00B35E7C"/>
    <w:rsid w:val="00B37305"/>
    <w:rsid w:val="00B37DE4"/>
    <w:rsid w:val="00B4012A"/>
    <w:rsid w:val="00B42DF5"/>
    <w:rsid w:val="00B46584"/>
    <w:rsid w:val="00B46844"/>
    <w:rsid w:val="00B4701B"/>
    <w:rsid w:val="00B47899"/>
    <w:rsid w:val="00B47E21"/>
    <w:rsid w:val="00B517E2"/>
    <w:rsid w:val="00B523CE"/>
    <w:rsid w:val="00B53AAB"/>
    <w:rsid w:val="00B542FE"/>
    <w:rsid w:val="00B62476"/>
    <w:rsid w:val="00B64A00"/>
    <w:rsid w:val="00B65295"/>
    <w:rsid w:val="00B6793A"/>
    <w:rsid w:val="00B70A69"/>
    <w:rsid w:val="00B7176F"/>
    <w:rsid w:val="00B71C5D"/>
    <w:rsid w:val="00B729C3"/>
    <w:rsid w:val="00B75C9D"/>
    <w:rsid w:val="00B82379"/>
    <w:rsid w:val="00B8329F"/>
    <w:rsid w:val="00B86C9A"/>
    <w:rsid w:val="00B87839"/>
    <w:rsid w:val="00B95286"/>
    <w:rsid w:val="00B960EB"/>
    <w:rsid w:val="00B97379"/>
    <w:rsid w:val="00B97703"/>
    <w:rsid w:val="00B97DB1"/>
    <w:rsid w:val="00BA190A"/>
    <w:rsid w:val="00BA232B"/>
    <w:rsid w:val="00BA362A"/>
    <w:rsid w:val="00BA3D2F"/>
    <w:rsid w:val="00BA625E"/>
    <w:rsid w:val="00BB0B23"/>
    <w:rsid w:val="00BB117D"/>
    <w:rsid w:val="00BB5B3E"/>
    <w:rsid w:val="00BC1CAB"/>
    <w:rsid w:val="00BC2688"/>
    <w:rsid w:val="00BC30F2"/>
    <w:rsid w:val="00BC43FE"/>
    <w:rsid w:val="00BC489A"/>
    <w:rsid w:val="00BD05C8"/>
    <w:rsid w:val="00BD0601"/>
    <w:rsid w:val="00BD28F2"/>
    <w:rsid w:val="00BD2D70"/>
    <w:rsid w:val="00BD2FF5"/>
    <w:rsid w:val="00BD3C70"/>
    <w:rsid w:val="00BD5E76"/>
    <w:rsid w:val="00BE0A09"/>
    <w:rsid w:val="00BE26B2"/>
    <w:rsid w:val="00BE26FD"/>
    <w:rsid w:val="00BE66DA"/>
    <w:rsid w:val="00BE729B"/>
    <w:rsid w:val="00BF0527"/>
    <w:rsid w:val="00BF0F5C"/>
    <w:rsid w:val="00BF75AB"/>
    <w:rsid w:val="00C0013C"/>
    <w:rsid w:val="00C002BA"/>
    <w:rsid w:val="00C029AC"/>
    <w:rsid w:val="00C02FC6"/>
    <w:rsid w:val="00C031D0"/>
    <w:rsid w:val="00C05E1C"/>
    <w:rsid w:val="00C065E8"/>
    <w:rsid w:val="00C06DAF"/>
    <w:rsid w:val="00C078D2"/>
    <w:rsid w:val="00C1005C"/>
    <w:rsid w:val="00C11987"/>
    <w:rsid w:val="00C16B1F"/>
    <w:rsid w:val="00C22343"/>
    <w:rsid w:val="00C23EFC"/>
    <w:rsid w:val="00C2443C"/>
    <w:rsid w:val="00C24500"/>
    <w:rsid w:val="00C24B73"/>
    <w:rsid w:val="00C261CA"/>
    <w:rsid w:val="00C26718"/>
    <w:rsid w:val="00C30FEA"/>
    <w:rsid w:val="00C3312E"/>
    <w:rsid w:val="00C3544D"/>
    <w:rsid w:val="00C354C7"/>
    <w:rsid w:val="00C35F6C"/>
    <w:rsid w:val="00C368A5"/>
    <w:rsid w:val="00C4085D"/>
    <w:rsid w:val="00C43B46"/>
    <w:rsid w:val="00C44B7B"/>
    <w:rsid w:val="00C458A9"/>
    <w:rsid w:val="00C45A68"/>
    <w:rsid w:val="00C46770"/>
    <w:rsid w:val="00C47B0B"/>
    <w:rsid w:val="00C51E67"/>
    <w:rsid w:val="00C54285"/>
    <w:rsid w:val="00C57048"/>
    <w:rsid w:val="00C57137"/>
    <w:rsid w:val="00C65A7A"/>
    <w:rsid w:val="00C65BAC"/>
    <w:rsid w:val="00C66ECF"/>
    <w:rsid w:val="00C7155C"/>
    <w:rsid w:val="00C747ED"/>
    <w:rsid w:val="00C805CA"/>
    <w:rsid w:val="00C80F50"/>
    <w:rsid w:val="00C81E1D"/>
    <w:rsid w:val="00C82C64"/>
    <w:rsid w:val="00C85ACB"/>
    <w:rsid w:val="00C85C47"/>
    <w:rsid w:val="00C87CE8"/>
    <w:rsid w:val="00C91072"/>
    <w:rsid w:val="00C936D6"/>
    <w:rsid w:val="00C93FD5"/>
    <w:rsid w:val="00C94984"/>
    <w:rsid w:val="00C971A9"/>
    <w:rsid w:val="00CA1BF9"/>
    <w:rsid w:val="00CA3D1A"/>
    <w:rsid w:val="00CA5BB0"/>
    <w:rsid w:val="00CA71D5"/>
    <w:rsid w:val="00CA71DA"/>
    <w:rsid w:val="00CA767E"/>
    <w:rsid w:val="00CC10C0"/>
    <w:rsid w:val="00CC1209"/>
    <w:rsid w:val="00CC5063"/>
    <w:rsid w:val="00CC6577"/>
    <w:rsid w:val="00CD131F"/>
    <w:rsid w:val="00CD34A0"/>
    <w:rsid w:val="00CD3DE9"/>
    <w:rsid w:val="00CD7636"/>
    <w:rsid w:val="00CE1E18"/>
    <w:rsid w:val="00CE20AE"/>
    <w:rsid w:val="00CE3648"/>
    <w:rsid w:val="00CE521F"/>
    <w:rsid w:val="00CE6C35"/>
    <w:rsid w:val="00CE7564"/>
    <w:rsid w:val="00CF0065"/>
    <w:rsid w:val="00CF2CF4"/>
    <w:rsid w:val="00CF2F63"/>
    <w:rsid w:val="00CF50A8"/>
    <w:rsid w:val="00CF6087"/>
    <w:rsid w:val="00D02424"/>
    <w:rsid w:val="00D02E69"/>
    <w:rsid w:val="00D03B15"/>
    <w:rsid w:val="00D05F98"/>
    <w:rsid w:val="00D141EE"/>
    <w:rsid w:val="00D1745F"/>
    <w:rsid w:val="00D17CAD"/>
    <w:rsid w:val="00D2153E"/>
    <w:rsid w:val="00D227D0"/>
    <w:rsid w:val="00D2297A"/>
    <w:rsid w:val="00D24B1C"/>
    <w:rsid w:val="00D253F6"/>
    <w:rsid w:val="00D26474"/>
    <w:rsid w:val="00D2660F"/>
    <w:rsid w:val="00D30420"/>
    <w:rsid w:val="00D30848"/>
    <w:rsid w:val="00D30ADF"/>
    <w:rsid w:val="00D32171"/>
    <w:rsid w:val="00D36F3A"/>
    <w:rsid w:val="00D40730"/>
    <w:rsid w:val="00D42F56"/>
    <w:rsid w:val="00D43390"/>
    <w:rsid w:val="00D43D8C"/>
    <w:rsid w:val="00D45767"/>
    <w:rsid w:val="00D46905"/>
    <w:rsid w:val="00D47CAB"/>
    <w:rsid w:val="00D50B95"/>
    <w:rsid w:val="00D55CB3"/>
    <w:rsid w:val="00D57B81"/>
    <w:rsid w:val="00D61051"/>
    <w:rsid w:val="00D617DB"/>
    <w:rsid w:val="00D625FE"/>
    <w:rsid w:val="00D63B49"/>
    <w:rsid w:val="00D66D08"/>
    <w:rsid w:val="00D67709"/>
    <w:rsid w:val="00D67E63"/>
    <w:rsid w:val="00D747EA"/>
    <w:rsid w:val="00D761FC"/>
    <w:rsid w:val="00D76F49"/>
    <w:rsid w:val="00D815FC"/>
    <w:rsid w:val="00D841B0"/>
    <w:rsid w:val="00D85C51"/>
    <w:rsid w:val="00D9039B"/>
    <w:rsid w:val="00D935B5"/>
    <w:rsid w:val="00D94159"/>
    <w:rsid w:val="00D95E8A"/>
    <w:rsid w:val="00D97441"/>
    <w:rsid w:val="00DA07A5"/>
    <w:rsid w:val="00DA1C3E"/>
    <w:rsid w:val="00DA2E18"/>
    <w:rsid w:val="00DA6731"/>
    <w:rsid w:val="00DA729A"/>
    <w:rsid w:val="00DB08A7"/>
    <w:rsid w:val="00DB0977"/>
    <w:rsid w:val="00DB2451"/>
    <w:rsid w:val="00DB354F"/>
    <w:rsid w:val="00DB3646"/>
    <w:rsid w:val="00DB3B12"/>
    <w:rsid w:val="00DB5530"/>
    <w:rsid w:val="00DB6576"/>
    <w:rsid w:val="00DB7376"/>
    <w:rsid w:val="00DB7D08"/>
    <w:rsid w:val="00DB7FC4"/>
    <w:rsid w:val="00DC0A58"/>
    <w:rsid w:val="00DC20EF"/>
    <w:rsid w:val="00DC3249"/>
    <w:rsid w:val="00DC329C"/>
    <w:rsid w:val="00DC4C9C"/>
    <w:rsid w:val="00DC4DC3"/>
    <w:rsid w:val="00DC5967"/>
    <w:rsid w:val="00DC5C9B"/>
    <w:rsid w:val="00DC6448"/>
    <w:rsid w:val="00DC764F"/>
    <w:rsid w:val="00DD28B9"/>
    <w:rsid w:val="00DD29C6"/>
    <w:rsid w:val="00DD4589"/>
    <w:rsid w:val="00DD5BA8"/>
    <w:rsid w:val="00DD5EFA"/>
    <w:rsid w:val="00DD7C7F"/>
    <w:rsid w:val="00DE141E"/>
    <w:rsid w:val="00DE16B5"/>
    <w:rsid w:val="00DE5D3C"/>
    <w:rsid w:val="00DE69FE"/>
    <w:rsid w:val="00DE781E"/>
    <w:rsid w:val="00DF0909"/>
    <w:rsid w:val="00DF121D"/>
    <w:rsid w:val="00DF25A2"/>
    <w:rsid w:val="00DF27D7"/>
    <w:rsid w:val="00DF3032"/>
    <w:rsid w:val="00DF3D81"/>
    <w:rsid w:val="00DF4B47"/>
    <w:rsid w:val="00DF58DB"/>
    <w:rsid w:val="00DF74DE"/>
    <w:rsid w:val="00DF7B88"/>
    <w:rsid w:val="00E02ADD"/>
    <w:rsid w:val="00E05477"/>
    <w:rsid w:val="00E06767"/>
    <w:rsid w:val="00E125FE"/>
    <w:rsid w:val="00E15131"/>
    <w:rsid w:val="00E24532"/>
    <w:rsid w:val="00E25A14"/>
    <w:rsid w:val="00E2718D"/>
    <w:rsid w:val="00E30135"/>
    <w:rsid w:val="00E314BA"/>
    <w:rsid w:val="00E34EDA"/>
    <w:rsid w:val="00E36157"/>
    <w:rsid w:val="00E427EF"/>
    <w:rsid w:val="00E4299A"/>
    <w:rsid w:val="00E45593"/>
    <w:rsid w:val="00E45E6D"/>
    <w:rsid w:val="00E50ED2"/>
    <w:rsid w:val="00E537DD"/>
    <w:rsid w:val="00E5603E"/>
    <w:rsid w:val="00E633F8"/>
    <w:rsid w:val="00E636BB"/>
    <w:rsid w:val="00E67E91"/>
    <w:rsid w:val="00E70212"/>
    <w:rsid w:val="00E7311F"/>
    <w:rsid w:val="00E75418"/>
    <w:rsid w:val="00E75F33"/>
    <w:rsid w:val="00E82036"/>
    <w:rsid w:val="00E90643"/>
    <w:rsid w:val="00E909BE"/>
    <w:rsid w:val="00E9217A"/>
    <w:rsid w:val="00E930DF"/>
    <w:rsid w:val="00E933FC"/>
    <w:rsid w:val="00E93729"/>
    <w:rsid w:val="00E93B04"/>
    <w:rsid w:val="00E955F3"/>
    <w:rsid w:val="00EA0B96"/>
    <w:rsid w:val="00EA16B6"/>
    <w:rsid w:val="00EA3AB2"/>
    <w:rsid w:val="00EA497E"/>
    <w:rsid w:val="00EA4F0D"/>
    <w:rsid w:val="00EA6F34"/>
    <w:rsid w:val="00EA7AC2"/>
    <w:rsid w:val="00EB03F4"/>
    <w:rsid w:val="00EB2BD7"/>
    <w:rsid w:val="00EB3662"/>
    <w:rsid w:val="00EB5DAF"/>
    <w:rsid w:val="00EC1471"/>
    <w:rsid w:val="00EC2782"/>
    <w:rsid w:val="00EC2DEA"/>
    <w:rsid w:val="00EC52BB"/>
    <w:rsid w:val="00EC57E7"/>
    <w:rsid w:val="00EC6D69"/>
    <w:rsid w:val="00EC743B"/>
    <w:rsid w:val="00EC777B"/>
    <w:rsid w:val="00ED05A4"/>
    <w:rsid w:val="00ED1A1D"/>
    <w:rsid w:val="00ED1E61"/>
    <w:rsid w:val="00ED2792"/>
    <w:rsid w:val="00ED3DD0"/>
    <w:rsid w:val="00EE12FD"/>
    <w:rsid w:val="00EE13E1"/>
    <w:rsid w:val="00EE2752"/>
    <w:rsid w:val="00EE6542"/>
    <w:rsid w:val="00EE73C0"/>
    <w:rsid w:val="00EF1059"/>
    <w:rsid w:val="00EF3ED1"/>
    <w:rsid w:val="00EF4719"/>
    <w:rsid w:val="00EF4853"/>
    <w:rsid w:val="00EF5344"/>
    <w:rsid w:val="00EF535B"/>
    <w:rsid w:val="00EF5F42"/>
    <w:rsid w:val="00EF799F"/>
    <w:rsid w:val="00F001D4"/>
    <w:rsid w:val="00F00364"/>
    <w:rsid w:val="00F011F9"/>
    <w:rsid w:val="00F04A46"/>
    <w:rsid w:val="00F050EF"/>
    <w:rsid w:val="00F11EEC"/>
    <w:rsid w:val="00F131B7"/>
    <w:rsid w:val="00F159A6"/>
    <w:rsid w:val="00F15DCC"/>
    <w:rsid w:val="00F15E77"/>
    <w:rsid w:val="00F16CBC"/>
    <w:rsid w:val="00F21C87"/>
    <w:rsid w:val="00F21E56"/>
    <w:rsid w:val="00F26775"/>
    <w:rsid w:val="00F35EC1"/>
    <w:rsid w:val="00F374BC"/>
    <w:rsid w:val="00F400D8"/>
    <w:rsid w:val="00F453D7"/>
    <w:rsid w:val="00F45B75"/>
    <w:rsid w:val="00F47072"/>
    <w:rsid w:val="00F473FD"/>
    <w:rsid w:val="00F51903"/>
    <w:rsid w:val="00F55226"/>
    <w:rsid w:val="00F57E95"/>
    <w:rsid w:val="00F605C1"/>
    <w:rsid w:val="00F62D3E"/>
    <w:rsid w:val="00F63539"/>
    <w:rsid w:val="00F64109"/>
    <w:rsid w:val="00F65215"/>
    <w:rsid w:val="00F6685C"/>
    <w:rsid w:val="00F66F41"/>
    <w:rsid w:val="00F679A5"/>
    <w:rsid w:val="00F71674"/>
    <w:rsid w:val="00F71791"/>
    <w:rsid w:val="00F73291"/>
    <w:rsid w:val="00F73FA5"/>
    <w:rsid w:val="00F752F5"/>
    <w:rsid w:val="00F76756"/>
    <w:rsid w:val="00F77249"/>
    <w:rsid w:val="00F80536"/>
    <w:rsid w:val="00F82A7D"/>
    <w:rsid w:val="00F836BD"/>
    <w:rsid w:val="00F841A0"/>
    <w:rsid w:val="00F84DAF"/>
    <w:rsid w:val="00F85534"/>
    <w:rsid w:val="00F8674A"/>
    <w:rsid w:val="00F87906"/>
    <w:rsid w:val="00F8791D"/>
    <w:rsid w:val="00F921A0"/>
    <w:rsid w:val="00F929D2"/>
    <w:rsid w:val="00F93A58"/>
    <w:rsid w:val="00F940B8"/>
    <w:rsid w:val="00F96511"/>
    <w:rsid w:val="00F96F7F"/>
    <w:rsid w:val="00FA15F0"/>
    <w:rsid w:val="00FA1CE7"/>
    <w:rsid w:val="00FA1F7B"/>
    <w:rsid w:val="00FA2CB9"/>
    <w:rsid w:val="00FB1F10"/>
    <w:rsid w:val="00FB3B82"/>
    <w:rsid w:val="00FB43D3"/>
    <w:rsid w:val="00FB7CF4"/>
    <w:rsid w:val="00FC1F79"/>
    <w:rsid w:val="00FC2162"/>
    <w:rsid w:val="00FC2E95"/>
    <w:rsid w:val="00FC6A1C"/>
    <w:rsid w:val="00FD0185"/>
    <w:rsid w:val="00FD020A"/>
    <w:rsid w:val="00FD04AD"/>
    <w:rsid w:val="00FD1482"/>
    <w:rsid w:val="00FD4FF7"/>
    <w:rsid w:val="00FD5E17"/>
    <w:rsid w:val="00FE08CA"/>
    <w:rsid w:val="00FE123C"/>
    <w:rsid w:val="00FE1706"/>
    <w:rsid w:val="00FE74A9"/>
    <w:rsid w:val="00FF00FA"/>
    <w:rsid w:val="00FF2976"/>
    <w:rsid w:val="00FF29D8"/>
    <w:rsid w:val="00FF34CF"/>
    <w:rsid w:val="00FF36F5"/>
    <w:rsid w:val="00FF3C8C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4C8D31"/>
  <w15:chartTrackingRefBased/>
  <w15:docId w15:val="{8AFDE517-0D2E-4211-A972-CB94143E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26C"/>
    <w:pPr>
      <w:overflowPunct w:val="0"/>
      <w:autoSpaceDE w:val="0"/>
      <w:autoSpaceDN w:val="0"/>
      <w:adjustRightInd w:val="0"/>
      <w:spacing w:after="180"/>
      <w:textAlignment w:val="baseline"/>
    </w:pPr>
    <w:rPr>
      <w:rFonts w:cs="Shonar Bangla"/>
      <w:lang w:val="en-GB" w:eastAsia="en-GB" w:bidi="bn-IN"/>
    </w:rPr>
  </w:style>
  <w:style w:type="paragraph" w:styleId="Heading1">
    <w:name w:val="heading 1"/>
    <w:aliases w:val="H1,h1"/>
    <w:next w:val="Normal"/>
    <w:qFormat/>
    <w:rsid w:val="00350F1C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 w:cs="Shonar Bangla"/>
      <w:sz w:val="36"/>
      <w:szCs w:val="36"/>
      <w:lang w:val="en-GB" w:eastAsia="en-GB" w:bidi="bn-IN"/>
    </w:rPr>
  </w:style>
  <w:style w:type="paragraph" w:styleId="Heading2">
    <w:name w:val="heading 2"/>
    <w:aliases w:val="H2,h2"/>
    <w:basedOn w:val="Heading1"/>
    <w:next w:val="Normal"/>
    <w:qFormat/>
    <w:rsid w:val="00350F1C"/>
    <w:p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H3,h3"/>
    <w:basedOn w:val="Heading2"/>
    <w:next w:val="Normal"/>
    <w:qFormat/>
    <w:rsid w:val="00350F1C"/>
    <w:p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"/>
    <w:basedOn w:val="Heading3"/>
    <w:next w:val="Normal"/>
    <w:qFormat/>
    <w:rsid w:val="00350F1C"/>
    <w:pPr>
      <w:ind w:left="1418" w:hanging="1418"/>
      <w:outlineLvl w:val="3"/>
    </w:pPr>
    <w:rPr>
      <w:sz w:val="24"/>
      <w:szCs w:val="24"/>
    </w:rPr>
  </w:style>
  <w:style w:type="paragraph" w:styleId="Heading5">
    <w:name w:val="heading 5"/>
    <w:aliases w:val="h5"/>
    <w:basedOn w:val="Heading4"/>
    <w:next w:val="Normal"/>
    <w:qFormat/>
    <w:rsid w:val="00350F1C"/>
    <w:pPr>
      <w:ind w:left="1701" w:hanging="1701"/>
      <w:outlineLvl w:val="4"/>
    </w:pPr>
    <w:rPr>
      <w:sz w:val="22"/>
      <w:szCs w:val="22"/>
    </w:rPr>
  </w:style>
  <w:style w:type="paragraph" w:styleId="Heading6">
    <w:name w:val="heading 6"/>
    <w:aliases w:val="h6"/>
    <w:basedOn w:val="H6"/>
    <w:next w:val="Normal"/>
    <w:qFormat/>
    <w:rsid w:val="00350F1C"/>
    <w:pPr>
      <w:outlineLvl w:val="5"/>
    </w:pPr>
  </w:style>
  <w:style w:type="paragraph" w:styleId="Heading7">
    <w:name w:val="heading 7"/>
    <w:basedOn w:val="H6"/>
    <w:next w:val="Normal"/>
    <w:qFormat/>
    <w:rsid w:val="00350F1C"/>
    <w:pPr>
      <w:outlineLvl w:val="6"/>
    </w:pPr>
  </w:style>
  <w:style w:type="paragraph" w:styleId="Heading8">
    <w:name w:val="heading 8"/>
    <w:basedOn w:val="Heading1"/>
    <w:next w:val="Normal"/>
    <w:qFormat/>
    <w:rsid w:val="00350F1C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350F1C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350F1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Shonar Bangla"/>
      <w:b/>
      <w:bCs/>
      <w:noProof/>
      <w:sz w:val="18"/>
      <w:szCs w:val="18"/>
      <w:lang w:val="en-GB" w:eastAsia="en-GB" w:bidi="bn-IN"/>
    </w:rPr>
  </w:style>
  <w:style w:type="paragraph" w:styleId="Footer">
    <w:name w:val="footer"/>
    <w:basedOn w:val="Header"/>
    <w:semiHidden/>
    <w:rsid w:val="00350F1C"/>
    <w:pPr>
      <w:jc w:val="center"/>
    </w:pPr>
    <w:rPr>
      <w:i/>
      <w:iCs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350F1C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 w:cs="Shonar Bangla"/>
      <w:b/>
      <w:bCs/>
      <w:noProof/>
      <w:sz w:val="18"/>
      <w:szCs w:val="18"/>
      <w:lang w:val="en-GB" w:eastAsia="en-GB" w:bidi="bn-IN"/>
    </w:rPr>
  </w:style>
  <w:style w:type="paragraph" w:styleId="TOC8">
    <w:name w:val="toc 8"/>
    <w:basedOn w:val="TOC1"/>
    <w:semiHidden/>
    <w:rsid w:val="00350F1C"/>
    <w:pPr>
      <w:spacing w:before="180"/>
      <w:ind w:left="2693" w:hanging="2693"/>
    </w:pPr>
    <w:rPr>
      <w:b/>
      <w:bCs/>
    </w:rPr>
  </w:style>
  <w:style w:type="paragraph" w:styleId="TOC1">
    <w:name w:val="toc 1"/>
    <w:semiHidden/>
    <w:rsid w:val="00350F1C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cs="Shonar Bangla"/>
      <w:noProof/>
      <w:sz w:val="22"/>
      <w:szCs w:val="22"/>
      <w:lang w:val="en-GB" w:eastAsia="en-GB" w:bidi="bn-IN"/>
    </w:rPr>
  </w:style>
  <w:style w:type="paragraph" w:customStyle="1" w:styleId="ZT">
    <w:name w:val="ZT"/>
    <w:rsid w:val="00350F1C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 w:cs="Shonar Bangla"/>
      <w:b/>
      <w:bCs/>
      <w:sz w:val="34"/>
      <w:szCs w:val="34"/>
      <w:lang w:val="en-GB" w:eastAsia="en-GB" w:bidi="bn-IN"/>
    </w:rPr>
  </w:style>
  <w:style w:type="paragraph" w:styleId="TOC5">
    <w:name w:val="toc 5"/>
    <w:basedOn w:val="TOC4"/>
    <w:semiHidden/>
    <w:rsid w:val="00350F1C"/>
    <w:pPr>
      <w:ind w:left="1701" w:hanging="1701"/>
    </w:pPr>
  </w:style>
  <w:style w:type="paragraph" w:styleId="TOC4">
    <w:name w:val="toc 4"/>
    <w:basedOn w:val="TOC3"/>
    <w:semiHidden/>
    <w:rsid w:val="00350F1C"/>
    <w:pPr>
      <w:ind w:left="1418" w:hanging="1418"/>
    </w:pPr>
  </w:style>
  <w:style w:type="paragraph" w:styleId="TOC3">
    <w:name w:val="toc 3"/>
    <w:basedOn w:val="TOC2"/>
    <w:semiHidden/>
    <w:rsid w:val="00350F1C"/>
    <w:pPr>
      <w:ind w:left="1134" w:hanging="1134"/>
    </w:pPr>
  </w:style>
  <w:style w:type="paragraph" w:styleId="TOC2">
    <w:name w:val="toc 2"/>
    <w:basedOn w:val="TOC1"/>
    <w:semiHidden/>
    <w:rsid w:val="00350F1C"/>
    <w:pPr>
      <w:keepNext w:val="0"/>
      <w:spacing w:before="0"/>
      <w:ind w:left="851" w:hanging="851"/>
    </w:pPr>
    <w:rPr>
      <w:sz w:val="20"/>
      <w:szCs w:val="20"/>
    </w:rPr>
  </w:style>
  <w:style w:type="paragraph" w:styleId="Index2">
    <w:name w:val="index 2"/>
    <w:basedOn w:val="Index1"/>
    <w:semiHidden/>
    <w:rsid w:val="00350F1C"/>
    <w:pPr>
      <w:ind w:left="284"/>
    </w:pPr>
  </w:style>
  <w:style w:type="paragraph" w:styleId="Index1">
    <w:name w:val="index 1"/>
    <w:basedOn w:val="Normal"/>
    <w:semiHidden/>
    <w:rsid w:val="00350F1C"/>
    <w:pPr>
      <w:keepLines/>
      <w:spacing w:after="0"/>
    </w:pPr>
  </w:style>
  <w:style w:type="paragraph" w:customStyle="1" w:styleId="ZH">
    <w:name w:val="ZH"/>
    <w:rsid w:val="00350F1C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Shonar Bangla"/>
      <w:noProof/>
      <w:lang w:val="en-GB" w:eastAsia="en-GB" w:bidi="bn-IN"/>
    </w:rPr>
  </w:style>
  <w:style w:type="paragraph" w:customStyle="1" w:styleId="TT">
    <w:name w:val="TT"/>
    <w:basedOn w:val="Heading1"/>
    <w:next w:val="Normal"/>
    <w:rsid w:val="00350F1C"/>
    <w:pPr>
      <w:outlineLvl w:val="9"/>
    </w:pPr>
  </w:style>
  <w:style w:type="paragraph" w:styleId="ListNumber2">
    <w:name w:val="List Number 2"/>
    <w:basedOn w:val="ListNumber"/>
    <w:semiHidden/>
    <w:rsid w:val="00350F1C"/>
    <w:pPr>
      <w:ind w:left="851"/>
    </w:pPr>
  </w:style>
  <w:style w:type="character" w:styleId="FootnoteReference">
    <w:name w:val="footnote reference"/>
    <w:basedOn w:val="DefaultParagraphFont"/>
    <w:semiHidden/>
    <w:rsid w:val="00350F1C"/>
    <w:rPr>
      <w:b/>
      <w:bCs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350F1C"/>
    <w:pPr>
      <w:keepLines/>
      <w:spacing w:after="0"/>
      <w:ind w:left="454" w:hanging="454"/>
    </w:pPr>
    <w:rPr>
      <w:sz w:val="16"/>
      <w:szCs w:val="16"/>
    </w:rPr>
  </w:style>
  <w:style w:type="character" w:customStyle="1" w:styleId="FootnoteTextChar">
    <w:name w:val="Footnote Text Char"/>
    <w:link w:val="FootnoteText"/>
    <w:semiHidden/>
    <w:rsid w:val="004E3939"/>
    <w:rPr>
      <w:rFonts w:cs="Shonar Bangla"/>
      <w:sz w:val="16"/>
      <w:szCs w:val="16"/>
      <w:lang w:val="en-GB" w:eastAsia="en-GB" w:bidi="bn-IN"/>
    </w:rPr>
  </w:style>
  <w:style w:type="paragraph" w:customStyle="1" w:styleId="TAH">
    <w:name w:val="TAH"/>
    <w:basedOn w:val="TAC"/>
    <w:rsid w:val="00350F1C"/>
    <w:rPr>
      <w:b/>
      <w:bCs/>
    </w:rPr>
  </w:style>
  <w:style w:type="paragraph" w:customStyle="1" w:styleId="TAC">
    <w:name w:val="TAC"/>
    <w:basedOn w:val="TAL"/>
    <w:rsid w:val="00350F1C"/>
    <w:pPr>
      <w:jc w:val="center"/>
    </w:pPr>
  </w:style>
  <w:style w:type="paragraph" w:customStyle="1" w:styleId="TF">
    <w:name w:val="TF"/>
    <w:basedOn w:val="TH"/>
    <w:rsid w:val="00350F1C"/>
    <w:pPr>
      <w:keepNext w:val="0"/>
      <w:spacing w:before="0" w:after="240"/>
    </w:pPr>
  </w:style>
  <w:style w:type="paragraph" w:customStyle="1" w:styleId="NO">
    <w:name w:val="NO"/>
    <w:basedOn w:val="Normal"/>
    <w:rsid w:val="00350F1C"/>
    <w:pPr>
      <w:keepLines/>
      <w:ind w:left="1135" w:hanging="851"/>
    </w:pPr>
  </w:style>
  <w:style w:type="paragraph" w:styleId="TOC9">
    <w:name w:val="toc 9"/>
    <w:basedOn w:val="TOC8"/>
    <w:semiHidden/>
    <w:rsid w:val="00350F1C"/>
    <w:pPr>
      <w:ind w:left="1418" w:hanging="1418"/>
    </w:pPr>
  </w:style>
  <w:style w:type="paragraph" w:customStyle="1" w:styleId="EX">
    <w:name w:val="EX"/>
    <w:basedOn w:val="Normal"/>
    <w:rsid w:val="00350F1C"/>
    <w:pPr>
      <w:keepLines/>
      <w:ind w:left="1702" w:hanging="1418"/>
    </w:pPr>
  </w:style>
  <w:style w:type="paragraph" w:customStyle="1" w:styleId="FP">
    <w:name w:val="FP"/>
    <w:basedOn w:val="Normal"/>
    <w:rsid w:val="00350F1C"/>
    <w:pPr>
      <w:spacing w:after="0"/>
    </w:pPr>
  </w:style>
  <w:style w:type="paragraph" w:customStyle="1" w:styleId="LD">
    <w:name w:val="LD"/>
    <w:rsid w:val="00350F1C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 w:cs="Shonar Bangla"/>
      <w:noProof/>
      <w:lang w:val="en-GB" w:eastAsia="en-GB" w:bidi="bn-IN"/>
    </w:rPr>
  </w:style>
  <w:style w:type="paragraph" w:customStyle="1" w:styleId="NW">
    <w:name w:val="NW"/>
    <w:basedOn w:val="NO"/>
    <w:rsid w:val="00350F1C"/>
    <w:pPr>
      <w:spacing w:after="0"/>
    </w:pPr>
  </w:style>
  <w:style w:type="paragraph" w:customStyle="1" w:styleId="EW">
    <w:name w:val="EW"/>
    <w:basedOn w:val="EX"/>
    <w:rsid w:val="00350F1C"/>
    <w:pPr>
      <w:spacing w:after="0"/>
    </w:pPr>
  </w:style>
  <w:style w:type="paragraph" w:styleId="TOC6">
    <w:name w:val="toc 6"/>
    <w:basedOn w:val="TOC5"/>
    <w:next w:val="Normal"/>
    <w:semiHidden/>
    <w:rsid w:val="00350F1C"/>
    <w:pPr>
      <w:ind w:left="1985" w:hanging="1985"/>
    </w:pPr>
  </w:style>
  <w:style w:type="paragraph" w:styleId="TOC7">
    <w:name w:val="toc 7"/>
    <w:basedOn w:val="TOC6"/>
    <w:next w:val="Normal"/>
    <w:semiHidden/>
    <w:rsid w:val="00350F1C"/>
    <w:pPr>
      <w:ind w:left="2268" w:hanging="2268"/>
    </w:pPr>
  </w:style>
  <w:style w:type="paragraph" w:styleId="ListBullet2">
    <w:name w:val="List Bullet 2"/>
    <w:basedOn w:val="ListBullet"/>
    <w:semiHidden/>
    <w:rsid w:val="00350F1C"/>
    <w:pPr>
      <w:ind w:left="851"/>
    </w:pPr>
  </w:style>
  <w:style w:type="paragraph" w:styleId="ListBullet3">
    <w:name w:val="List Bullet 3"/>
    <w:basedOn w:val="ListBullet2"/>
    <w:semiHidden/>
    <w:rsid w:val="00350F1C"/>
    <w:pPr>
      <w:ind w:left="1135"/>
    </w:pPr>
  </w:style>
  <w:style w:type="paragraph" w:styleId="ListNumber">
    <w:name w:val="List Number"/>
    <w:basedOn w:val="List"/>
    <w:semiHidden/>
    <w:rsid w:val="00350F1C"/>
  </w:style>
  <w:style w:type="paragraph" w:customStyle="1" w:styleId="EQ">
    <w:name w:val="EQ"/>
    <w:basedOn w:val="Normal"/>
    <w:next w:val="Normal"/>
    <w:rsid w:val="00350F1C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350F1C"/>
    <w:pPr>
      <w:keepNext/>
      <w:keepLines/>
      <w:spacing w:before="60"/>
      <w:jc w:val="center"/>
    </w:pPr>
    <w:rPr>
      <w:rFonts w:ascii="Arial" w:hAnsi="Arial"/>
      <w:b/>
      <w:bCs/>
    </w:rPr>
  </w:style>
  <w:style w:type="paragraph" w:customStyle="1" w:styleId="NF">
    <w:name w:val="NF"/>
    <w:basedOn w:val="NO"/>
    <w:rsid w:val="00350F1C"/>
    <w:pPr>
      <w:keepNext/>
      <w:spacing w:after="0"/>
    </w:pPr>
    <w:rPr>
      <w:rFonts w:ascii="Arial" w:hAnsi="Arial"/>
      <w:sz w:val="18"/>
      <w:szCs w:val="18"/>
    </w:rPr>
  </w:style>
  <w:style w:type="paragraph" w:customStyle="1" w:styleId="PL">
    <w:name w:val="PL"/>
    <w:rsid w:val="00350F1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Shonar Bangla"/>
      <w:noProof/>
      <w:sz w:val="16"/>
      <w:szCs w:val="16"/>
      <w:lang w:val="en-GB" w:eastAsia="en-GB" w:bidi="bn-IN"/>
    </w:rPr>
  </w:style>
  <w:style w:type="paragraph" w:customStyle="1" w:styleId="TAR">
    <w:name w:val="TAR"/>
    <w:basedOn w:val="TAL"/>
    <w:rsid w:val="00350F1C"/>
    <w:pPr>
      <w:jc w:val="right"/>
    </w:pPr>
  </w:style>
  <w:style w:type="paragraph" w:customStyle="1" w:styleId="H6">
    <w:name w:val="H6"/>
    <w:basedOn w:val="Heading5"/>
    <w:next w:val="Normal"/>
    <w:rsid w:val="00350F1C"/>
    <w:pPr>
      <w:ind w:left="1985" w:hanging="1985"/>
      <w:outlineLvl w:val="9"/>
    </w:pPr>
    <w:rPr>
      <w:sz w:val="20"/>
      <w:szCs w:val="20"/>
    </w:rPr>
  </w:style>
  <w:style w:type="paragraph" w:customStyle="1" w:styleId="TAN">
    <w:name w:val="TAN"/>
    <w:basedOn w:val="TAL"/>
    <w:rsid w:val="00350F1C"/>
    <w:pPr>
      <w:ind w:left="851" w:hanging="851"/>
    </w:pPr>
  </w:style>
  <w:style w:type="paragraph" w:customStyle="1" w:styleId="TAL">
    <w:name w:val="TAL"/>
    <w:basedOn w:val="Normal"/>
    <w:rsid w:val="00350F1C"/>
    <w:pPr>
      <w:keepNext/>
      <w:keepLines/>
      <w:spacing w:after="0"/>
    </w:pPr>
    <w:rPr>
      <w:rFonts w:ascii="Arial" w:hAnsi="Arial"/>
      <w:sz w:val="18"/>
      <w:szCs w:val="18"/>
    </w:rPr>
  </w:style>
  <w:style w:type="paragraph" w:customStyle="1" w:styleId="ZA">
    <w:name w:val="ZA"/>
    <w:rsid w:val="00350F1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Shonar Bangla"/>
      <w:noProof/>
      <w:sz w:val="40"/>
      <w:szCs w:val="40"/>
      <w:lang w:val="en-GB" w:eastAsia="en-GB" w:bidi="bn-IN"/>
    </w:rPr>
  </w:style>
  <w:style w:type="paragraph" w:customStyle="1" w:styleId="ZB">
    <w:name w:val="ZB"/>
    <w:rsid w:val="00350F1C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 w:cs="Shonar Bangla"/>
      <w:i/>
      <w:iCs/>
      <w:noProof/>
      <w:lang w:val="en-GB" w:eastAsia="en-GB" w:bidi="bn-IN"/>
    </w:rPr>
  </w:style>
  <w:style w:type="paragraph" w:customStyle="1" w:styleId="ZD">
    <w:name w:val="ZD"/>
    <w:rsid w:val="00350F1C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Shonar Bangla"/>
      <w:noProof/>
      <w:sz w:val="32"/>
      <w:szCs w:val="32"/>
      <w:lang w:val="en-GB" w:eastAsia="en-GB" w:bidi="bn-IN"/>
    </w:rPr>
  </w:style>
  <w:style w:type="paragraph" w:customStyle="1" w:styleId="ZU">
    <w:name w:val="ZU"/>
    <w:rsid w:val="00350F1C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Shonar Bangla"/>
      <w:noProof/>
      <w:lang w:val="en-GB" w:eastAsia="en-GB" w:bidi="bn-IN"/>
    </w:rPr>
  </w:style>
  <w:style w:type="paragraph" w:customStyle="1" w:styleId="ZV">
    <w:name w:val="ZV"/>
    <w:basedOn w:val="ZU"/>
    <w:rsid w:val="00350F1C"/>
    <w:pPr>
      <w:framePr w:wrap="notBeside" w:y="16161"/>
    </w:pPr>
  </w:style>
  <w:style w:type="character" w:customStyle="1" w:styleId="ZGSM">
    <w:name w:val="ZGSM"/>
    <w:rsid w:val="00350F1C"/>
  </w:style>
  <w:style w:type="paragraph" w:styleId="List2">
    <w:name w:val="List 2"/>
    <w:basedOn w:val="List"/>
    <w:semiHidden/>
    <w:rsid w:val="00350F1C"/>
    <w:pPr>
      <w:ind w:left="851"/>
    </w:pPr>
  </w:style>
  <w:style w:type="paragraph" w:customStyle="1" w:styleId="ZG">
    <w:name w:val="ZG"/>
    <w:rsid w:val="00350F1C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Shonar Bangla"/>
      <w:noProof/>
      <w:lang w:val="en-GB" w:eastAsia="en-GB" w:bidi="bn-IN"/>
    </w:rPr>
  </w:style>
  <w:style w:type="paragraph" w:styleId="List3">
    <w:name w:val="List 3"/>
    <w:basedOn w:val="List2"/>
    <w:semiHidden/>
    <w:rsid w:val="00350F1C"/>
    <w:pPr>
      <w:ind w:left="1135"/>
    </w:pPr>
  </w:style>
  <w:style w:type="paragraph" w:styleId="List4">
    <w:name w:val="List 4"/>
    <w:basedOn w:val="List3"/>
    <w:semiHidden/>
    <w:rsid w:val="00350F1C"/>
    <w:pPr>
      <w:ind w:left="1418"/>
    </w:pPr>
  </w:style>
  <w:style w:type="paragraph" w:styleId="List5">
    <w:name w:val="List 5"/>
    <w:basedOn w:val="List4"/>
    <w:semiHidden/>
    <w:rsid w:val="00350F1C"/>
    <w:pPr>
      <w:ind w:left="1702"/>
    </w:pPr>
  </w:style>
  <w:style w:type="paragraph" w:customStyle="1" w:styleId="EditorsNote">
    <w:name w:val="Editor's Note"/>
    <w:basedOn w:val="NO"/>
    <w:rsid w:val="00350F1C"/>
    <w:rPr>
      <w:color w:val="FF0000"/>
    </w:rPr>
  </w:style>
  <w:style w:type="paragraph" w:styleId="List">
    <w:name w:val="List"/>
    <w:basedOn w:val="Normal"/>
    <w:semiHidden/>
    <w:rsid w:val="00350F1C"/>
    <w:pPr>
      <w:ind w:left="568" w:hanging="284"/>
    </w:pPr>
  </w:style>
  <w:style w:type="paragraph" w:styleId="ListBullet">
    <w:name w:val="List Bullet"/>
    <w:basedOn w:val="List"/>
    <w:semiHidden/>
    <w:rsid w:val="00350F1C"/>
  </w:style>
  <w:style w:type="paragraph" w:styleId="ListBullet4">
    <w:name w:val="List Bullet 4"/>
    <w:basedOn w:val="ListBullet3"/>
    <w:semiHidden/>
    <w:rsid w:val="00350F1C"/>
    <w:pPr>
      <w:ind w:left="1418"/>
    </w:pPr>
  </w:style>
  <w:style w:type="paragraph" w:styleId="ListBullet5">
    <w:name w:val="List Bullet 5"/>
    <w:basedOn w:val="ListBullet4"/>
    <w:semiHidden/>
    <w:rsid w:val="00350F1C"/>
    <w:pPr>
      <w:ind w:left="1702"/>
    </w:pPr>
  </w:style>
  <w:style w:type="paragraph" w:customStyle="1" w:styleId="B2">
    <w:name w:val="B2"/>
    <w:basedOn w:val="List2"/>
    <w:rsid w:val="00350F1C"/>
  </w:style>
  <w:style w:type="paragraph" w:customStyle="1" w:styleId="B3">
    <w:name w:val="B3"/>
    <w:basedOn w:val="List3"/>
    <w:rsid w:val="00350F1C"/>
  </w:style>
  <w:style w:type="paragraph" w:customStyle="1" w:styleId="B4">
    <w:name w:val="B4"/>
    <w:basedOn w:val="List4"/>
    <w:rsid w:val="00350F1C"/>
  </w:style>
  <w:style w:type="paragraph" w:customStyle="1" w:styleId="B5">
    <w:name w:val="B5"/>
    <w:basedOn w:val="List5"/>
    <w:rsid w:val="00350F1C"/>
  </w:style>
  <w:style w:type="paragraph" w:customStyle="1" w:styleId="ZTD">
    <w:name w:val="ZTD"/>
    <w:basedOn w:val="ZB"/>
    <w:rsid w:val="00350F1C"/>
    <w:pPr>
      <w:framePr w:hRule="auto" w:wrap="notBeside" w:y="852"/>
    </w:pPr>
    <w:rPr>
      <w:i w:val="0"/>
      <w:iCs w:val="0"/>
      <w:sz w:val="40"/>
      <w:szCs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character" w:customStyle="1" w:styleId="Code">
    <w:name w:val="Code"/>
    <w:uiPriority w:val="1"/>
    <w:qFormat/>
    <w:rsid w:val="00BC2688"/>
    <w:rPr>
      <w:rFonts w:ascii="Arial" w:hAnsi="Arial"/>
      <w:i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40F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3A440F"/>
    <w:rPr>
      <w:rFonts w:ascii="Arial" w:hAnsi="Arial"/>
    </w:rPr>
  </w:style>
  <w:style w:type="character" w:customStyle="1" w:styleId="CommentSubjectChar">
    <w:name w:val="Comment Subject Char"/>
    <w:link w:val="CommentSubject"/>
    <w:uiPriority w:val="99"/>
    <w:semiHidden/>
    <w:rsid w:val="003A440F"/>
    <w:rPr>
      <w:rFonts w:ascii="Arial" w:hAnsi="Arial"/>
      <w:b/>
      <w:bCs/>
    </w:rPr>
  </w:style>
  <w:style w:type="character" w:styleId="UnresolvedMention">
    <w:name w:val="Unresolved Mention"/>
    <w:uiPriority w:val="99"/>
    <w:semiHidden/>
    <w:unhideWhenUsed/>
    <w:rsid w:val="00830A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75AB"/>
    <w:pPr>
      <w:overflowPunct/>
      <w:autoSpaceDE/>
      <w:autoSpaceDN/>
      <w:adjustRightInd/>
      <w:spacing w:after="0"/>
      <w:ind w:firstLineChars="200" w:firstLine="420"/>
      <w:textAlignment w:val="auto"/>
    </w:pPr>
    <w:rPr>
      <w:rFonts w:eastAsia="DengXian" w:cs="Times New Roman"/>
      <w:lang w:eastAsia="en-US" w:bidi="ar-SA"/>
    </w:rPr>
  </w:style>
  <w:style w:type="paragraph" w:styleId="Revision">
    <w:name w:val="Revision"/>
    <w:hidden/>
    <w:uiPriority w:val="99"/>
    <w:semiHidden/>
    <w:rsid w:val="00F374BC"/>
    <w:rPr>
      <w:rFonts w:cs="Shonar Bangla"/>
      <w:szCs w:val="25"/>
      <w:lang w:val="en-GB" w:eastAsia="en-GB" w:bidi="bn-IN"/>
    </w:rPr>
  </w:style>
  <w:style w:type="table" w:styleId="TableGrid">
    <w:name w:val="Table Grid"/>
    <w:basedOn w:val="TableNormal"/>
    <w:uiPriority w:val="59"/>
    <w:rsid w:val="00CC1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dechar">
    <w:name w:val="Code (char)"/>
    <w:basedOn w:val="DefaultParagraphFont"/>
    <w:uiPriority w:val="1"/>
    <w:qFormat/>
    <w:rsid w:val="00FF36F5"/>
    <w:rPr>
      <w:rFonts w:ascii="Arial" w:hAnsi="Arial"/>
      <w:i/>
      <w:sz w:val="18"/>
    </w:rPr>
  </w:style>
  <w:style w:type="character" w:customStyle="1" w:styleId="IvDbodytextChar">
    <w:name w:val="IvD bodytext Char"/>
    <w:link w:val="IvDbodytext"/>
    <w:locked/>
    <w:rsid w:val="008201FA"/>
    <w:rPr>
      <w:rFonts w:ascii="Arial" w:hAnsi="Arial" w:cs="Arial"/>
      <w:spacing w:val="2"/>
    </w:rPr>
  </w:style>
  <w:style w:type="paragraph" w:customStyle="1" w:styleId="IvDbodytext">
    <w:name w:val="IvD bodytext"/>
    <w:basedOn w:val="BodyText"/>
    <w:link w:val="IvDbodytextChar"/>
    <w:qFormat/>
    <w:rsid w:val="008201FA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color w:val="auto"/>
      <w:spacing w:val="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HAJJ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31E91-A598-D243-9F02-5E1F6059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60</TotalTime>
  <Pages>2</Pages>
  <Words>574</Words>
  <Characters>3113</Characters>
  <Application>Microsoft Office Word</Application>
  <DocSecurity>0</DocSecurity>
  <Lines>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3641</CharactersWithSpaces>
  <SharedDoc>false</SharedDoc>
  <HLinks>
    <vt:vector size="12" baseType="variant">
      <vt:variant>
        <vt:i4>720999</vt:i4>
      </vt:variant>
      <vt:variant>
        <vt:i4>3</vt:i4>
      </vt:variant>
      <vt:variant>
        <vt:i4>0</vt:i4>
      </vt:variant>
      <vt:variant>
        <vt:i4>5</vt:i4>
      </vt:variant>
      <vt:variant>
        <vt:lpwstr>https://www.3gpp.org/ftp/TSG_SA/WG4_CODEC/TSGS4_119-e/Docs/S4-220658.zip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Richard Bradbury (2022-10-25)</cp:lastModifiedBy>
  <cp:revision>2</cp:revision>
  <cp:lastPrinted>2002-04-23T07:10:00Z</cp:lastPrinted>
  <dcterms:created xsi:type="dcterms:W3CDTF">2023-10-25T09:42:00Z</dcterms:created>
  <dcterms:modified xsi:type="dcterms:W3CDTF">2023-10-25T09:42:00Z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(3)uIVV4yaDWxC+5CplLYFGc5eDYquqo/zEF5+S3LT1vCIvIZcPjQo2FrFUoLn42gFufo1k+mN8
8Zxxy6IBORBHUtNeHGxkID0535FmlfBjvDweIXLPWehtAeNdscm8LYWn1/sj9O7dkdiapSPf
BNLQXVrj4V+ixnW680H1lRbb9fd7l2RYNl1pRdXDWk5sNEhPqmMTVWAY5au0/IBrtmZiUgC+
H3XGVpQS8LUgZmm3Ai</vt:lpwstr>
  </property>
  <property fmtid="{D5CDD505-2E9C-101B-9397-08002B2CF9AE}" pid="3" name="_2015_ms_pID_7253431">
    <vt:lpwstr>5pym/5P7ARfQ62ebXylJiLL0eZZOilK3inNfqGlIZ/sZNFkoSgsBrh
QXdqjIx91dKo8Pm4hmkoaYiME4LC5fn+4iZESCAA1qV3Gqdif2IwEtRb6hQ0Jdv+Zz/1vzhB
esP+/LnsBaWIbS/oMyo9r/ozN+m0eMJt5sm0KZXM1jcalj7Fy/acUWfXtBEQnmrcjkUlBCVC
7BQ0BjglE+gtWuHAwMrD2J4f+cUFHE4XlHEl</vt:lpwstr>
  </property>
  <property fmtid="{D5CDD505-2E9C-101B-9397-08002B2CF9AE}" pid="4" name="_2015_ms_pID_7253432">
    <vt:lpwstr>HA==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1681822358</vt:lpwstr>
  </property>
</Properties>
</file>