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08558" w14:textId="36C11505" w:rsidR="00B97703" w:rsidRDefault="004E3939" w:rsidP="002C01F2">
      <w:pPr>
        <w:pStyle w:val="Header"/>
        <w:tabs>
          <w:tab w:val="right" w:pos="9781"/>
        </w:tabs>
        <w:rPr>
          <w:rFonts w:cs="Arial"/>
          <w:b w:val="0"/>
          <w:sz w:val="22"/>
        </w:rPr>
      </w:pPr>
      <w:r w:rsidRPr="00DA53A0">
        <w:rPr>
          <w:rFonts w:cs="Arial"/>
          <w:sz w:val="22"/>
          <w:szCs w:val="22"/>
        </w:rPr>
        <w:t xml:space="preserve">3GPP </w:t>
      </w:r>
      <w:bookmarkStart w:id="0" w:name="OLE_LINK50"/>
      <w:bookmarkStart w:id="1" w:name="OLE_LINK51"/>
      <w:bookmarkStart w:id="2" w:name="OLE_LINK52"/>
      <w:r w:rsidRPr="00DA53A0">
        <w:rPr>
          <w:rFonts w:cs="Arial"/>
          <w:sz w:val="22"/>
          <w:szCs w:val="22"/>
        </w:rPr>
        <w:t xml:space="preserve">TSG </w:t>
      </w:r>
      <w:r w:rsidR="002C01F2">
        <w:rPr>
          <w:rFonts w:cs="Arial"/>
          <w:noProof w:val="0"/>
          <w:sz w:val="22"/>
          <w:szCs w:val="22"/>
        </w:rPr>
        <w:t>S</w:t>
      </w:r>
      <w:r w:rsidR="006736D6">
        <w:rPr>
          <w:rFonts w:cs="Arial"/>
          <w:noProof w:val="0"/>
          <w:sz w:val="22"/>
          <w:szCs w:val="22"/>
        </w:rPr>
        <w:t>A</w:t>
      </w:r>
      <w:r w:rsidRPr="00DA53A0">
        <w:rPr>
          <w:rFonts w:cs="Arial"/>
          <w:sz w:val="22"/>
          <w:szCs w:val="22"/>
        </w:rPr>
        <w:t xml:space="preserve"> WG</w:t>
      </w:r>
      <w:bookmarkEnd w:id="0"/>
      <w:bookmarkEnd w:id="1"/>
      <w:bookmarkEnd w:id="2"/>
      <w:r w:rsidR="006736D6">
        <w:rPr>
          <w:rFonts w:cs="Arial"/>
          <w:sz w:val="22"/>
          <w:szCs w:val="22"/>
        </w:rPr>
        <w:t xml:space="preserve">4 </w:t>
      </w:r>
      <w:ins w:id="3" w:author="Richard Bradbury (2023-06-05)" w:date="2023-06-05T18:55:00Z">
        <w:r w:rsidR="00E84787">
          <w:rPr>
            <w:rFonts w:cs="Arial"/>
            <w:sz w:val="22"/>
            <w:szCs w:val="22"/>
          </w:rPr>
          <w:t xml:space="preserve">ad hoc </w:t>
        </w:r>
      </w:ins>
      <w:r w:rsidRPr="00DA53A0">
        <w:rPr>
          <w:rFonts w:cs="Arial"/>
          <w:sz w:val="22"/>
          <w:szCs w:val="22"/>
        </w:rPr>
        <w:t xml:space="preserve">Meeting </w:t>
      </w:r>
      <w:ins w:id="4" w:author="Richard Bradbury (2023-06-05)" w:date="2023-06-05T18:55:00Z">
        <w:r w:rsidR="00E84787">
          <w:rPr>
            <w:rFonts w:cs="Arial"/>
            <w:sz w:val="22"/>
            <w:szCs w:val="22"/>
          </w:rPr>
          <w:t>post-</w:t>
        </w:r>
      </w:ins>
      <w:r w:rsidR="000A18C0">
        <w:rPr>
          <w:rFonts w:cs="Arial"/>
          <w:sz w:val="22"/>
          <w:szCs w:val="22"/>
        </w:rPr>
        <w:t>#</w:t>
      </w:r>
      <w:r w:rsidR="002C01F2">
        <w:rPr>
          <w:rFonts w:cs="Arial"/>
          <w:noProof w:val="0"/>
          <w:sz w:val="22"/>
          <w:szCs w:val="22"/>
        </w:rPr>
        <w:t>1</w:t>
      </w:r>
      <w:r w:rsidR="000A18C0">
        <w:rPr>
          <w:rFonts w:cs="Arial"/>
          <w:noProof w:val="0"/>
          <w:sz w:val="22"/>
          <w:szCs w:val="22"/>
        </w:rPr>
        <w:t>2</w:t>
      </w:r>
      <w:r w:rsidR="005B0E51">
        <w:rPr>
          <w:rFonts w:cs="Arial"/>
          <w:noProof w:val="0"/>
          <w:sz w:val="22"/>
          <w:szCs w:val="22"/>
        </w:rPr>
        <w:t>3</w:t>
      </w:r>
      <w:r w:rsidRPr="00DA53A0">
        <w:rPr>
          <w:rFonts w:cs="Arial"/>
          <w:sz w:val="22"/>
          <w:szCs w:val="22"/>
        </w:rPr>
        <w:tab/>
      </w:r>
      <w:r w:rsidRPr="00037088">
        <w:rPr>
          <w:rFonts w:cs="Arial"/>
          <w:sz w:val="22"/>
          <w:szCs w:val="22"/>
        </w:rPr>
        <w:t xml:space="preserve">TDoc </w:t>
      </w:r>
      <w:bookmarkStart w:id="5" w:name="_Hlk132907113"/>
      <w:del w:id="6" w:author="Richard Bradbury (2023-06-05)" w:date="2023-06-05T18:55:00Z">
        <w:r w:rsidR="00F473FD" w:rsidRPr="00037088" w:rsidDel="00E84787">
          <w:rPr>
            <w:rFonts w:cs="Arial"/>
            <w:sz w:val="22"/>
            <w:szCs w:val="22"/>
          </w:rPr>
          <w:delText>S4</w:delText>
        </w:r>
        <w:r w:rsidR="005428DE" w:rsidDel="00E84787">
          <w:rPr>
            <w:rFonts w:cs="Arial"/>
            <w:sz w:val="22"/>
            <w:szCs w:val="22"/>
          </w:rPr>
          <w:delText>-2</w:delText>
        </w:r>
        <w:r w:rsidR="003B13A2" w:rsidDel="00E84787">
          <w:rPr>
            <w:rFonts w:cs="Arial"/>
            <w:sz w:val="22"/>
            <w:szCs w:val="22"/>
          </w:rPr>
          <w:delText>3</w:delText>
        </w:r>
        <w:bookmarkEnd w:id="5"/>
        <w:r w:rsidR="00E30E84" w:rsidDel="00E84787">
          <w:rPr>
            <w:rFonts w:cs="Arial"/>
            <w:sz w:val="22"/>
            <w:szCs w:val="22"/>
          </w:rPr>
          <w:delText>1</w:delText>
        </w:r>
        <w:r w:rsidR="00D77502" w:rsidDel="00E84787">
          <w:rPr>
            <w:rFonts w:cs="Arial"/>
            <w:sz w:val="22"/>
            <w:szCs w:val="22"/>
          </w:rPr>
          <w:delText>105</w:delText>
        </w:r>
      </w:del>
      <w:ins w:id="7" w:author="Richard Bradbury (2023-06-05)" w:date="2023-06-05T19:07:00Z">
        <w:r w:rsidR="00816952">
          <w:rPr>
            <w:rFonts w:cs="Arial"/>
            <w:sz w:val="22"/>
            <w:szCs w:val="22"/>
          </w:rPr>
          <w:t>S4aI23</w:t>
        </w:r>
      </w:ins>
      <w:ins w:id="8" w:author="Richard Bradbury (2023-06-05)" w:date="2023-06-06T11:28:00Z">
        <w:r w:rsidR="00A25C72">
          <w:rPr>
            <w:rFonts w:cs="Arial"/>
            <w:sz w:val="22"/>
            <w:szCs w:val="22"/>
          </w:rPr>
          <w:t>0102</w:t>
        </w:r>
      </w:ins>
    </w:p>
    <w:p w14:paraId="7FE86C43" w14:textId="655EF293" w:rsidR="004E3939" w:rsidRPr="00771251" w:rsidRDefault="005B0E51" w:rsidP="008114D7">
      <w:pPr>
        <w:pStyle w:val="Header"/>
        <w:tabs>
          <w:tab w:val="right" w:pos="9781"/>
        </w:tabs>
        <w:rPr>
          <w:b w:val="0"/>
          <w:bCs w:val="0"/>
          <w:sz w:val="22"/>
          <w:szCs w:val="22"/>
        </w:rPr>
      </w:pPr>
      <w:r>
        <w:rPr>
          <w:sz w:val="22"/>
          <w:szCs w:val="22"/>
        </w:rPr>
        <w:t>Electronic</w:t>
      </w:r>
      <w:r w:rsidR="001C2B15">
        <w:rPr>
          <w:sz w:val="22"/>
          <w:szCs w:val="22"/>
        </w:rPr>
        <w:t xml:space="preserve">, </w:t>
      </w:r>
      <w:del w:id="9" w:author="Richard Bradbury (2023-06-05)" w:date="2023-06-06T11:27:00Z">
        <w:r w:rsidDel="0026396B">
          <w:rPr>
            <w:sz w:val="22"/>
            <w:szCs w:val="22"/>
          </w:rPr>
          <w:delText>17</w:delText>
        </w:r>
        <w:r w:rsidR="001C2B15" w:rsidRPr="001C2B15" w:rsidDel="0026396B">
          <w:rPr>
            <w:sz w:val="22"/>
            <w:szCs w:val="22"/>
            <w:vertAlign w:val="superscript"/>
          </w:rPr>
          <w:delText>th</w:delText>
        </w:r>
        <w:r w:rsidR="001C2B15" w:rsidDel="0026396B">
          <w:rPr>
            <w:sz w:val="22"/>
            <w:szCs w:val="22"/>
          </w:rPr>
          <w:delText>–</w:delText>
        </w:r>
        <w:r w:rsidR="003B13A2" w:rsidDel="0026396B">
          <w:rPr>
            <w:sz w:val="22"/>
            <w:szCs w:val="22"/>
          </w:rPr>
          <w:delText>2</w:delText>
        </w:r>
        <w:r w:rsidDel="0026396B">
          <w:rPr>
            <w:sz w:val="22"/>
            <w:szCs w:val="22"/>
          </w:rPr>
          <w:delText>1</w:delText>
        </w:r>
        <w:r w:rsidRPr="005B0E51" w:rsidDel="0026396B">
          <w:rPr>
            <w:sz w:val="22"/>
            <w:szCs w:val="22"/>
            <w:vertAlign w:val="superscript"/>
          </w:rPr>
          <w:delText>st</w:delText>
        </w:r>
      </w:del>
      <w:del w:id="10" w:author="Richard Bradbury (2023-06-05)" w:date="2023-06-06T11:28:00Z">
        <w:r w:rsidDel="0026396B">
          <w:rPr>
            <w:sz w:val="22"/>
            <w:szCs w:val="22"/>
          </w:rPr>
          <w:delText xml:space="preserve"> April</w:delText>
        </w:r>
      </w:del>
      <w:ins w:id="11" w:author="Richard Bradbury (2023-06-05)" w:date="2023-06-06T11:28:00Z">
        <w:r w:rsidR="0026396B">
          <w:rPr>
            <w:sz w:val="22"/>
            <w:szCs w:val="22"/>
          </w:rPr>
          <w:t>29</w:t>
        </w:r>
        <w:r w:rsidR="0026396B" w:rsidRPr="0026396B">
          <w:rPr>
            <w:sz w:val="22"/>
            <w:szCs w:val="22"/>
            <w:vertAlign w:val="superscript"/>
          </w:rPr>
          <w:t>th</w:t>
        </w:r>
        <w:r w:rsidR="0026396B">
          <w:rPr>
            <w:sz w:val="22"/>
            <w:szCs w:val="22"/>
          </w:rPr>
          <w:t xml:space="preserve"> June–10</w:t>
        </w:r>
        <w:r w:rsidR="0026396B" w:rsidRPr="0026396B">
          <w:rPr>
            <w:sz w:val="22"/>
            <w:szCs w:val="22"/>
            <w:vertAlign w:val="superscript"/>
          </w:rPr>
          <w:t>th</w:t>
        </w:r>
        <w:r w:rsidR="0026396B">
          <w:rPr>
            <w:sz w:val="22"/>
            <w:szCs w:val="22"/>
          </w:rPr>
          <w:t xml:space="preserve"> August</w:t>
        </w:r>
      </w:ins>
      <w:r w:rsidR="003B13A2">
        <w:rPr>
          <w:sz w:val="22"/>
          <w:szCs w:val="22"/>
        </w:rPr>
        <w:t xml:space="preserve"> 2023</w:t>
      </w:r>
      <w:r w:rsidR="00771251">
        <w:rPr>
          <w:sz w:val="22"/>
          <w:szCs w:val="22"/>
        </w:rPr>
        <w:tab/>
      </w:r>
      <w:ins w:id="12" w:author="Richard Bradbury (2023-06-05)" w:date="2023-06-05T18:55:00Z">
        <w:r w:rsidR="00E84787" w:rsidRPr="00E84787">
          <w:rPr>
            <w:b w:val="0"/>
            <w:bCs w:val="0"/>
            <w:i/>
            <w:iCs/>
            <w:sz w:val="22"/>
            <w:szCs w:val="22"/>
          </w:rPr>
          <w:t>Revision of S4-231105</w:t>
        </w:r>
      </w:ins>
    </w:p>
    <w:p w14:paraId="128E4ABE" w14:textId="77777777" w:rsidR="00B97703" w:rsidRPr="00771251" w:rsidRDefault="00B97703">
      <w:pPr>
        <w:rPr>
          <w:rFonts w:ascii="Arial" w:hAnsi="Arial" w:cs="Arial"/>
        </w:rPr>
      </w:pPr>
    </w:p>
    <w:p w14:paraId="77D60CFF" w14:textId="2C58DAAA" w:rsidR="004E3939" w:rsidRPr="004E3939" w:rsidRDefault="004E3939" w:rsidP="000A18C0">
      <w:pPr>
        <w:spacing w:after="60"/>
        <w:ind w:left="1987" w:hanging="1987"/>
        <w:rPr>
          <w:rFonts w:ascii="Arial" w:hAnsi="Arial" w:cs="Arial"/>
          <w:b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Title:</w:t>
      </w:r>
      <w:r w:rsidRPr="004E3939">
        <w:rPr>
          <w:rFonts w:ascii="Arial" w:hAnsi="Arial" w:cs="Arial"/>
          <w:b/>
          <w:sz w:val="22"/>
          <w:szCs w:val="22"/>
        </w:rPr>
        <w:tab/>
      </w:r>
      <w:r w:rsidR="00FC2E95">
        <w:rPr>
          <w:rFonts w:ascii="Arial" w:hAnsi="Arial" w:cs="Arial"/>
          <w:b/>
          <w:sz w:val="22"/>
          <w:szCs w:val="22"/>
        </w:rPr>
        <w:t xml:space="preserve">Reply </w:t>
      </w:r>
      <w:r w:rsidRPr="004E3939">
        <w:rPr>
          <w:rFonts w:ascii="Arial" w:hAnsi="Arial" w:cs="Arial"/>
          <w:b/>
          <w:sz w:val="22"/>
          <w:szCs w:val="22"/>
        </w:rPr>
        <w:t xml:space="preserve">LS </w:t>
      </w:r>
      <w:r w:rsidR="008114D7">
        <w:rPr>
          <w:rFonts w:ascii="Arial" w:hAnsi="Arial" w:cs="Arial"/>
          <w:b/>
          <w:sz w:val="22"/>
          <w:szCs w:val="22"/>
        </w:rPr>
        <w:t xml:space="preserve">on </w:t>
      </w:r>
      <w:r w:rsidR="00D77502">
        <w:rPr>
          <w:rFonts w:ascii="Arial" w:hAnsi="Arial" w:cs="Arial"/>
          <w:b/>
          <w:sz w:val="22"/>
          <w:szCs w:val="22"/>
        </w:rPr>
        <w:t>object acquisition</w:t>
      </w:r>
    </w:p>
    <w:p w14:paraId="69BD98C2" w14:textId="5DDB2C8A" w:rsidR="00B97703" w:rsidRPr="00B97703" w:rsidRDefault="00B97703" w:rsidP="0026396B">
      <w:pPr>
        <w:spacing w:after="60"/>
        <w:ind w:left="1987" w:hanging="1987"/>
        <w:rPr>
          <w:rFonts w:ascii="Arial" w:hAnsi="Arial" w:cs="Arial"/>
          <w:b/>
          <w:bCs/>
          <w:sz w:val="22"/>
          <w:szCs w:val="22"/>
        </w:rPr>
      </w:pPr>
      <w:bookmarkStart w:id="13" w:name="OLE_LINK57"/>
      <w:bookmarkStart w:id="14" w:name="OLE_LINK58"/>
      <w:r w:rsidRPr="004E3939">
        <w:rPr>
          <w:rFonts w:ascii="Arial" w:hAnsi="Arial" w:cs="Arial"/>
          <w:b/>
          <w:sz w:val="22"/>
          <w:szCs w:val="22"/>
        </w:rPr>
        <w:t>Response 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3B13A2">
        <w:rPr>
          <w:rFonts w:ascii="Arial" w:hAnsi="Arial" w:cs="Arial"/>
          <w:b/>
          <w:bCs/>
          <w:sz w:val="22"/>
          <w:szCs w:val="22"/>
        </w:rPr>
        <w:t>S4-23</w:t>
      </w:r>
      <w:r w:rsidR="00D77502">
        <w:rPr>
          <w:rFonts w:ascii="Arial" w:hAnsi="Arial" w:cs="Arial"/>
          <w:b/>
          <w:bCs/>
          <w:sz w:val="22"/>
          <w:szCs w:val="22"/>
        </w:rPr>
        <w:t>1016</w:t>
      </w:r>
      <w:r w:rsidR="003B13A2">
        <w:rPr>
          <w:rFonts w:ascii="Arial" w:hAnsi="Arial" w:cs="Arial"/>
          <w:b/>
          <w:bCs/>
          <w:sz w:val="22"/>
          <w:szCs w:val="22"/>
        </w:rPr>
        <w:t xml:space="preserve"> | </w:t>
      </w:r>
      <w:del w:id="15" w:author="Richard Bradbury (2023-06-05)" w:date="2023-06-06T11:21:00Z">
        <w:r w:rsidR="003B13A2" w:rsidDel="0026396B">
          <w:rPr>
            <w:rFonts w:ascii="Arial" w:hAnsi="Arial" w:cs="Arial"/>
            <w:b/>
            <w:bCs/>
            <w:sz w:val="22"/>
            <w:szCs w:val="22"/>
          </w:rPr>
          <w:delText>S</w:delText>
        </w:r>
        <w:r w:rsidR="00AE1452" w:rsidDel="0026396B">
          <w:rPr>
            <w:rFonts w:ascii="Arial" w:hAnsi="Arial" w:cs="Arial"/>
            <w:b/>
            <w:bCs/>
            <w:sz w:val="22"/>
            <w:szCs w:val="22"/>
          </w:rPr>
          <w:delText>6-23</w:delText>
        </w:r>
        <w:r w:rsidR="00D77502" w:rsidDel="0026396B">
          <w:rPr>
            <w:rFonts w:ascii="Arial" w:hAnsi="Arial" w:cs="Arial"/>
            <w:b/>
            <w:bCs/>
            <w:sz w:val="22"/>
            <w:szCs w:val="22"/>
          </w:rPr>
          <w:delText>2181</w:delText>
        </w:r>
      </w:del>
      <w:ins w:id="16" w:author="Richard Bradbury (2023-06-05)" w:date="2023-06-06T11:21:00Z">
        <w:r w:rsidR="0026396B">
          <w:rPr>
            <w:rFonts w:ascii="Arial" w:hAnsi="Arial" w:cs="Arial"/>
            <w:b/>
            <w:bCs/>
            <w:sz w:val="22"/>
            <w:szCs w:val="22"/>
          </w:rPr>
          <w:t>C4-232181</w:t>
        </w:r>
      </w:ins>
    </w:p>
    <w:p w14:paraId="299A29B6" w14:textId="2A0B7942" w:rsidR="00B97703" w:rsidRPr="004E3939" w:rsidRDefault="00B97703" w:rsidP="000A18C0">
      <w:pPr>
        <w:spacing w:after="60"/>
        <w:ind w:left="1987" w:hanging="1987"/>
        <w:rPr>
          <w:rFonts w:ascii="Arial" w:hAnsi="Arial" w:cs="Arial"/>
          <w:b/>
          <w:bCs/>
          <w:sz w:val="22"/>
          <w:szCs w:val="22"/>
        </w:rPr>
      </w:pPr>
      <w:bookmarkStart w:id="17" w:name="OLE_LINK59"/>
      <w:bookmarkStart w:id="18" w:name="OLE_LINK60"/>
      <w:bookmarkStart w:id="19" w:name="OLE_LINK61"/>
      <w:bookmarkEnd w:id="13"/>
      <w:bookmarkEnd w:id="14"/>
      <w:r w:rsidRPr="004E3939">
        <w:rPr>
          <w:rFonts w:ascii="Arial" w:hAnsi="Arial" w:cs="Arial"/>
          <w:b/>
          <w:sz w:val="22"/>
          <w:szCs w:val="22"/>
        </w:rPr>
        <w:t>Release: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2C01F2">
        <w:rPr>
          <w:rFonts w:ascii="Arial" w:hAnsi="Arial" w:cs="Arial"/>
          <w:b/>
          <w:bCs/>
          <w:sz w:val="22"/>
          <w:szCs w:val="22"/>
        </w:rPr>
        <w:t>Rel-1</w:t>
      </w:r>
      <w:r w:rsidR="00D77502">
        <w:rPr>
          <w:rFonts w:ascii="Arial" w:hAnsi="Arial" w:cs="Arial"/>
          <w:b/>
          <w:bCs/>
          <w:sz w:val="22"/>
          <w:szCs w:val="22"/>
        </w:rPr>
        <w:t>7</w:t>
      </w:r>
    </w:p>
    <w:bookmarkEnd w:id="17"/>
    <w:bookmarkEnd w:id="18"/>
    <w:bookmarkEnd w:id="19"/>
    <w:p w14:paraId="1A3EFFCA" w14:textId="1BEE7B62"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Work Item: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D77502">
        <w:rPr>
          <w:rFonts w:ascii="Arial" w:hAnsi="Arial" w:cs="Arial"/>
          <w:b/>
          <w:bCs/>
          <w:sz w:val="22"/>
          <w:szCs w:val="22"/>
        </w:rPr>
        <w:t>5MBS, 5MBUSA, 5MBP3</w:t>
      </w:r>
    </w:p>
    <w:p w14:paraId="7DE7A599" w14:textId="77777777" w:rsidR="00B97703" w:rsidRPr="00467698" w:rsidRDefault="00B97703" w:rsidP="00467698">
      <w:pPr>
        <w:spacing w:after="0"/>
        <w:ind w:left="1985" w:hanging="1985"/>
        <w:rPr>
          <w:rFonts w:ascii="Arial" w:hAnsi="Arial" w:cs="Arial"/>
          <w:bCs/>
        </w:rPr>
      </w:pPr>
    </w:p>
    <w:p w14:paraId="3AC8C7C8" w14:textId="0919099C" w:rsidR="00B97703" w:rsidRPr="004E3939" w:rsidRDefault="004E3939" w:rsidP="000A18C0">
      <w:pPr>
        <w:spacing w:after="60"/>
        <w:ind w:left="1987" w:hanging="1987"/>
        <w:rPr>
          <w:rFonts w:ascii="Arial" w:hAnsi="Arial" w:cs="Arial"/>
          <w:b/>
          <w:sz w:val="22"/>
          <w:szCs w:val="22"/>
        </w:rPr>
      </w:pPr>
      <w:r w:rsidRPr="00DA53A0">
        <w:rPr>
          <w:rFonts w:ascii="Arial" w:hAnsi="Arial" w:cs="Arial"/>
          <w:b/>
          <w:sz w:val="22"/>
          <w:szCs w:val="22"/>
        </w:rPr>
        <w:t>Source:</w:t>
      </w:r>
      <w:r w:rsidRPr="00DA53A0">
        <w:rPr>
          <w:rFonts w:ascii="Arial" w:hAnsi="Arial" w:cs="Arial"/>
          <w:b/>
          <w:sz w:val="22"/>
          <w:szCs w:val="22"/>
        </w:rPr>
        <w:tab/>
      </w:r>
      <w:bookmarkStart w:id="20" w:name="OLE_LINK12"/>
      <w:bookmarkStart w:id="21" w:name="OLE_LINK13"/>
      <w:bookmarkStart w:id="22" w:name="OLE_LINK14"/>
      <w:r w:rsidR="005E6C69">
        <w:rPr>
          <w:rFonts w:ascii="Arial" w:hAnsi="Arial" w:cs="Arial"/>
          <w:b/>
          <w:sz w:val="22"/>
          <w:szCs w:val="22"/>
        </w:rPr>
        <w:t>3GP</w:t>
      </w:r>
      <w:r w:rsidR="00A03571">
        <w:rPr>
          <w:rFonts w:ascii="Arial" w:hAnsi="Arial" w:cs="Arial"/>
          <w:b/>
          <w:sz w:val="22"/>
          <w:szCs w:val="22"/>
        </w:rPr>
        <w:t>P SA4</w:t>
      </w:r>
      <w:bookmarkEnd w:id="20"/>
      <w:bookmarkEnd w:id="21"/>
      <w:bookmarkEnd w:id="22"/>
    </w:p>
    <w:p w14:paraId="7E40653C" w14:textId="7677ED07" w:rsidR="00D02424" w:rsidRDefault="00B97703" w:rsidP="000A18C0">
      <w:pPr>
        <w:spacing w:after="60"/>
        <w:ind w:left="1987" w:hanging="1987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bookmarkStart w:id="23" w:name="OLE_LINK42"/>
      <w:bookmarkStart w:id="24" w:name="OLE_LINK43"/>
      <w:bookmarkStart w:id="25" w:name="OLE_LINK44"/>
      <w:r w:rsidR="005E27C3">
        <w:rPr>
          <w:rFonts w:ascii="Arial" w:hAnsi="Arial" w:cs="Arial"/>
          <w:b/>
          <w:bCs/>
          <w:sz w:val="22"/>
          <w:szCs w:val="22"/>
        </w:rPr>
        <w:t>3GP</w:t>
      </w:r>
      <w:r w:rsidR="00A03571">
        <w:rPr>
          <w:rFonts w:ascii="Arial" w:hAnsi="Arial" w:cs="Arial"/>
          <w:b/>
          <w:bCs/>
          <w:sz w:val="22"/>
          <w:szCs w:val="22"/>
        </w:rPr>
        <w:t xml:space="preserve">P </w:t>
      </w:r>
      <w:r w:rsidR="00D77502">
        <w:rPr>
          <w:rFonts w:ascii="Arial" w:hAnsi="Arial" w:cs="Arial"/>
          <w:b/>
          <w:bCs/>
          <w:sz w:val="22"/>
          <w:szCs w:val="22"/>
        </w:rPr>
        <w:t>CT4</w:t>
      </w:r>
    </w:p>
    <w:p w14:paraId="43A51E65" w14:textId="00CD729D" w:rsidR="00B97703" w:rsidRPr="004E3939" w:rsidRDefault="00D02424" w:rsidP="000A18C0">
      <w:pPr>
        <w:spacing w:after="60"/>
        <w:ind w:left="1987" w:hanging="198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Cc:</w:t>
      </w:r>
      <w:r>
        <w:rPr>
          <w:rFonts w:ascii="Arial" w:hAnsi="Arial" w:cs="Arial"/>
          <w:b/>
          <w:bCs/>
          <w:sz w:val="22"/>
          <w:szCs w:val="22"/>
        </w:rPr>
        <w:tab/>
      </w:r>
      <w:bookmarkEnd w:id="23"/>
      <w:bookmarkEnd w:id="24"/>
      <w:bookmarkEnd w:id="25"/>
      <w:r w:rsidR="00477911">
        <w:rPr>
          <w:rFonts w:ascii="Arial" w:hAnsi="Arial" w:cs="Arial"/>
          <w:b/>
          <w:bCs/>
          <w:sz w:val="22"/>
          <w:szCs w:val="22"/>
        </w:rPr>
        <w:t>3GPP CT3</w:t>
      </w:r>
    </w:p>
    <w:p w14:paraId="014D6F48" w14:textId="1D966E6D" w:rsidR="00B97703" w:rsidRDefault="00B97703" w:rsidP="006711BB">
      <w:pPr>
        <w:spacing w:after="60"/>
        <w:ind w:left="1985" w:hanging="1985"/>
        <w:rPr>
          <w:rFonts w:ascii="Arial" w:hAnsi="Arial" w:cs="Arial"/>
          <w:bCs/>
        </w:rPr>
      </w:pPr>
      <w:bookmarkStart w:id="26" w:name="OLE_LINK45"/>
      <w:bookmarkStart w:id="27" w:name="OLE_LINK46"/>
      <w:r w:rsidRPr="004E3939">
        <w:rPr>
          <w:rFonts w:ascii="Arial" w:hAnsi="Arial" w:cs="Arial"/>
          <w:b/>
          <w:bCs/>
          <w:sz w:val="22"/>
          <w:szCs w:val="22"/>
        </w:rPr>
        <w:tab/>
      </w:r>
      <w:bookmarkEnd w:id="26"/>
      <w:bookmarkEnd w:id="27"/>
    </w:p>
    <w:p w14:paraId="12B2C984" w14:textId="1CD4239B" w:rsidR="00B97703" w:rsidRDefault="00B97703" w:rsidP="000A18C0">
      <w:pPr>
        <w:spacing w:after="60"/>
        <w:ind w:left="1987" w:hanging="1987"/>
        <w:rPr>
          <w:rFonts w:ascii="Arial" w:hAnsi="Arial" w:cs="Arial"/>
          <w:b/>
          <w:bCs/>
          <w:sz w:val="22"/>
          <w:szCs w:val="22"/>
        </w:rPr>
      </w:pPr>
      <w:bookmarkStart w:id="28" w:name="_Hlk109549852"/>
      <w:r>
        <w:rPr>
          <w:rFonts w:ascii="Arial" w:hAnsi="Arial" w:cs="Arial"/>
          <w:b/>
          <w:sz w:val="22"/>
          <w:szCs w:val="22"/>
        </w:rPr>
        <w:t>Contact person</w:t>
      </w:r>
      <w:r w:rsidRPr="004E3939">
        <w:rPr>
          <w:rFonts w:ascii="Arial" w:hAnsi="Arial" w:cs="Arial"/>
          <w:b/>
          <w:sz w:val="22"/>
          <w:szCs w:val="22"/>
        </w:rPr>
        <w:t>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8114D7">
        <w:rPr>
          <w:rFonts w:ascii="Arial" w:hAnsi="Arial" w:cs="Arial"/>
          <w:b/>
          <w:bCs/>
          <w:sz w:val="22"/>
          <w:szCs w:val="22"/>
        </w:rPr>
        <w:t>Richard Bradbury</w:t>
      </w:r>
    </w:p>
    <w:p w14:paraId="6FE994CF" w14:textId="1A798C8C" w:rsidR="00B97703" w:rsidRDefault="00B97703" w:rsidP="000A18C0">
      <w:pPr>
        <w:spacing w:after="60"/>
        <w:ind w:left="1987" w:hanging="198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8114D7">
        <w:rPr>
          <w:rFonts w:ascii="Arial" w:hAnsi="Arial" w:cs="Arial"/>
          <w:b/>
          <w:bCs/>
          <w:sz w:val="22"/>
          <w:szCs w:val="22"/>
        </w:rPr>
        <w:t>richard dot bradbury at bbc dot co dot uk</w:t>
      </w:r>
    </w:p>
    <w:bookmarkEnd w:id="28"/>
    <w:p w14:paraId="1CE3C11C" w14:textId="77777777" w:rsidR="005E27C3" w:rsidRPr="00467698" w:rsidRDefault="005E27C3" w:rsidP="000A18C0">
      <w:pPr>
        <w:spacing w:after="0"/>
        <w:ind w:left="1987" w:hanging="1987"/>
        <w:rPr>
          <w:rFonts w:ascii="Arial" w:hAnsi="Arial" w:cs="Arial"/>
          <w:bCs/>
        </w:rPr>
      </w:pPr>
    </w:p>
    <w:p w14:paraId="3C9757B0" w14:textId="77777777" w:rsidR="00B97703" w:rsidRPr="00383545" w:rsidRDefault="00383545" w:rsidP="000A18C0">
      <w:pPr>
        <w:spacing w:after="60"/>
        <w:ind w:left="1987" w:hanging="1987"/>
        <w:rPr>
          <w:rFonts w:ascii="Arial" w:hAnsi="Arial" w:cs="Arial"/>
          <w:b/>
          <w:sz w:val="22"/>
          <w:szCs w:val="22"/>
        </w:rPr>
      </w:pPr>
      <w:r w:rsidRPr="00383545">
        <w:rPr>
          <w:rFonts w:ascii="Arial" w:hAnsi="Arial" w:cs="Arial"/>
          <w:b/>
          <w:sz w:val="22"/>
          <w:szCs w:val="22"/>
        </w:rPr>
        <w:t>Send any reply LS to:</w:t>
      </w:r>
      <w:r w:rsidRPr="00383545">
        <w:rPr>
          <w:rFonts w:ascii="Arial" w:hAnsi="Arial" w:cs="Arial"/>
          <w:b/>
          <w:sz w:val="22"/>
          <w:szCs w:val="22"/>
        </w:rPr>
        <w:tab/>
        <w:t xml:space="preserve">3GPP Liaisons Coordinator, </w:t>
      </w:r>
      <w:hyperlink r:id="rId8" w:history="1">
        <w:r w:rsidRPr="00383545">
          <w:rPr>
            <w:rStyle w:val="Hyperlink"/>
            <w:rFonts w:ascii="Arial" w:hAnsi="Arial" w:cs="Arial"/>
            <w:b/>
            <w:sz w:val="22"/>
            <w:szCs w:val="22"/>
          </w:rPr>
          <w:t>mailto:3GPPLiaison@etsi.org</w:t>
        </w:r>
      </w:hyperlink>
    </w:p>
    <w:p w14:paraId="150BD322" w14:textId="77777777" w:rsidR="00383545" w:rsidRDefault="00383545" w:rsidP="000A18C0">
      <w:pPr>
        <w:spacing w:after="0"/>
        <w:ind w:left="1987" w:hanging="1987"/>
        <w:rPr>
          <w:rFonts w:ascii="Arial" w:hAnsi="Arial" w:cs="Arial"/>
          <w:b/>
        </w:rPr>
      </w:pPr>
    </w:p>
    <w:p w14:paraId="6339B810" w14:textId="2FD96ECA" w:rsidR="00D02424" w:rsidRDefault="00B97703" w:rsidP="00C85ACB">
      <w:pPr>
        <w:spacing w:after="60"/>
        <w:ind w:left="1987" w:hanging="1987"/>
        <w:rPr>
          <w:rFonts w:ascii="Arial" w:hAnsi="Arial" w:cs="Arial"/>
          <w:bCs/>
        </w:rPr>
      </w:pPr>
      <w:r w:rsidRPr="00E02ADD"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  <w:r w:rsidR="009300B2">
        <w:rPr>
          <w:rFonts w:ascii="Arial" w:hAnsi="Arial" w:cs="Arial"/>
          <w:bCs/>
        </w:rPr>
        <w:t>TS 26.502 CR0015</w:t>
      </w:r>
      <w:r w:rsidR="009300B2">
        <w:rPr>
          <w:rFonts w:ascii="Arial" w:hAnsi="Arial" w:cs="Arial"/>
          <w:bCs/>
        </w:rPr>
        <w:br/>
        <w:t>TS 26.517 CR0007</w:t>
      </w:r>
    </w:p>
    <w:p w14:paraId="6919F707" w14:textId="77777777" w:rsidR="00B97703" w:rsidRDefault="000F6242" w:rsidP="00B97703">
      <w:pPr>
        <w:pStyle w:val="Heading1"/>
      </w:pPr>
      <w:bookmarkStart w:id="29" w:name="_Hlk109550030"/>
      <w:r>
        <w:t>1</w:t>
      </w:r>
      <w:r w:rsidR="002F1940">
        <w:tab/>
      </w:r>
      <w:r>
        <w:t>Overall description</w:t>
      </w:r>
    </w:p>
    <w:p w14:paraId="444FF330" w14:textId="43A06AB2" w:rsidR="004F57CE" w:rsidRDefault="008114D7" w:rsidP="00D77502">
      <w:pPr>
        <w:rPr>
          <w:rFonts w:cs="Times New Roman"/>
        </w:rPr>
      </w:pPr>
      <w:bookmarkStart w:id="30" w:name="_Hlk109550148"/>
      <w:bookmarkEnd w:id="29"/>
      <w:r>
        <w:rPr>
          <w:rFonts w:cs="Times New Roman"/>
        </w:rPr>
        <w:t xml:space="preserve">SA4 </w:t>
      </w:r>
      <w:r w:rsidR="00A51CE3">
        <w:rPr>
          <w:rFonts w:cs="Times New Roman"/>
        </w:rPr>
        <w:t xml:space="preserve">thanks </w:t>
      </w:r>
      <w:r w:rsidR="009300B2">
        <w:rPr>
          <w:rFonts w:cs="Times New Roman"/>
        </w:rPr>
        <w:t>CT</w:t>
      </w:r>
      <w:r w:rsidR="00033AA2">
        <w:rPr>
          <w:rFonts w:cs="Times New Roman"/>
        </w:rPr>
        <w:t>4</w:t>
      </w:r>
      <w:r w:rsidR="009300B2">
        <w:rPr>
          <w:rFonts w:cs="Times New Roman"/>
        </w:rPr>
        <w:t xml:space="preserve"> for its insightful questions about the proposed </w:t>
      </w:r>
      <w:r w:rsidR="009300B2" w:rsidRPr="009300B2">
        <w:rPr>
          <w:rStyle w:val="Codechar"/>
        </w:rPr>
        <w:t>objAcqusitionKeepUpdated</w:t>
      </w:r>
      <w:r w:rsidR="009300B2">
        <w:rPr>
          <w:rFonts w:cs="Times New Roman"/>
        </w:rPr>
        <w:t xml:space="preserve"> flag and is pleased to provide answers</w:t>
      </w:r>
      <w:r w:rsidR="001927AB">
        <w:rPr>
          <w:rFonts w:cs="Times New Roman"/>
        </w:rPr>
        <w:t xml:space="preserve"> in section 1.1 below</w:t>
      </w:r>
      <w:r w:rsidR="009300B2">
        <w:rPr>
          <w:rFonts w:cs="Times New Roman"/>
        </w:rPr>
        <w:t>.</w:t>
      </w:r>
    </w:p>
    <w:p w14:paraId="679796C0" w14:textId="5EF5D5E6" w:rsidR="00033AA2" w:rsidRPr="00AE0D98" w:rsidRDefault="009300B2" w:rsidP="00D77502">
      <w:pPr>
        <w:rPr>
          <w:rFonts w:cs="Times New Roman"/>
        </w:rPr>
      </w:pPr>
      <w:r>
        <w:rPr>
          <w:rFonts w:cs="Times New Roman"/>
        </w:rPr>
        <w:t>In addition, SA4 would like to inform CT</w:t>
      </w:r>
      <w:r w:rsidR="00033AA2">
        <w:rPr>
          <w:rFonts w:cs="Times New Roman"/>
        </w:rPr>
        <w:t>4</w:t>
      </w:r>
      <w:r>
        <w:rPr>
          <w:rFonts w:cs="Times New Roman"/>
        </w:rPr>
        <w:t xml:space="preserve"> that it agreed at its recent SA4#124 (Berlin) meeting the attached </w:t>
      </w:r>
      <w:r w:rsidRPr="009300B2">
        <w:rPr>
          <w:rFonts w:cs="Times New Roman"/>
          <w:b/>
          <w:bCs/>
        </w:rPr>
        <w:t>CR0015</w:t>
      </w:r>
      <w:r>
        <w:rPr>
          <w:rFonts w:cs="Times New Roman"/>
        </w:rPr>
        <w:t xml:space="preserve"> to TS 26.502 that </w:t>
      </w:r>
      <w:r w:rsidR="00B43644">
        <w:rPr>
          <w:rFonts w:cs="Times New Roman"/>
        </w:rPr>
        <w:t>anticipates</w:t>
      </w:r>
      <w:r>
        <w:rPr>
          <w:rFonts w:cs="Times New Roman"/>
        </w:rPr>
        <w:t xml:space="preserve"> many of the</w:t>
      </w:r>
      <w:r w:rsidR="00B43644">
        <w:rPr>
          <w:rFonts w:cs="Times New Roman"/>
        </w:rPr>
        <w:t xml:space="preserve"> questions</w:t>
      </w:r>
      <w:r>
        <w:rPr>
          <w:rFonts w:cs="Times New Roman"/>
        </w:rPr>
        <w:t xml:space="preserve"> raised, as well as </w:t>
      </w:r>
      <w:r w:rsidRPr="009300B2">
        <w:rPr>
          <w:rFonts w:cs="Times New Roman"/>
          <w:b/>
          <w:bCs/>
        </w:rPr>
        <w:t>CR0008</w:t>
      </w:r>
      <w:r>
        <w:rPr>
          <w:rFonts w:cs="Times New Roman"/>
        </w:rPr>
        <w:t xml:space="preserve"> to TS 26.517 that specifies the </w:t>
      </w:r>
      <w:r w:rsidR="00B43644">
        <w:rPr>
          <w:rFonts w:cs="Times New Roman"/>
        </w:rPr>
        <w:t xml:space="preserve">format of the </w:t>
      </w:r>
      <w:del w:id="31" w:author="Richard Bradbury (2023-06-05)" w:date="2023-06-06T11:37:00Z">
        <w:r w:rsidDel="00A25C72">
          <w:rPr>
            <w:rFonts w:cs="Times New Roman"/>
          </w:rPr>
          <w:delText>carousel</w:delText>
        </w:r>
      </w:del>
      <w:ins w:id="32" w:author="Richard Bradbury (2023-06-05)" w:date="2023-06-06T11:37:00Z">
        <w:r w:rsidR="00A25C72">
          <w:rPr>
            <w:rFonts w:cs="Times New Roman"/>
          </w:rPr>
          <w:t>object</w:t>
        </w:r>
      </w:ins>
      <w:r>
        <w:rPr>
          <w:rFonts w:cs="Times New Roman"/>
        </w:rPr>
        <w:t xml:space="preserve"> manifest document referred to in SA4's answer below.</w:t>
      </w:r>
      <w:ins w:id="33" w:author="Richard Bradbury (2023-06-05)" w:date="2023-06-06T11:42:00Z">
        <w:r w:rsidR="00AE0D98">
          <w:rPr>
            <w:rFonts w:cs="Times New Roman"/>
          </w:rPr>
          <w:t xml:space="preserve"> In particular, th</w:t>
        </w:r>
      </w:ins>
      <w:ins w:id="34" w:author="Richard Bradbury (2023-06-05)" w:date="2023-06-06T11:43:00Z">
        <w:r w:rsidR="00AE0D98">
          <w:rPr>
            <w:rFonts w:cs="Times New Roman"/>
          </w:rPr>
          <w:t xml:space="preserve">e syntax of the object manifest document </w:t>
        </w:r>
      </w:ins>
      <w:ins w:id="35" w:author="Richard Bradbury (2023-06-05)" w:date="2023-06-06T11:44:00Z">
        <w:r w:rsidR="00AE0D98">
          <w:rPr>
            <w:rFonts w:cs="Times New Roman"/>
          </w:rPr>
          <w:t xml:space="preserve">specifies </w:t>
        </w:r>
      </w:ins>
      <w:ins w:id="36" w:author="Richard Bradbury (2023-06-05)" w:date="2023-06-06T11:29:00Z">
        <w:r w:rsidR="00A25C72">
          <w:rPr>
            <w:rFonts w:cs="Times New Roman"/>
          </w:rPr>
          <w:t xml:space="preserve">an explicit </w:t>
        </w:r>
      </w:ins>
      <w:ins w:id="37" w:author="Richard Bradbury (2023-06-05)" w:date="2023-06-06T11:37:00Z">
        <w:r w:rsidR="00A25C72">
          <w:rPr>
            <w:rFonts w:cs="Times New Roman"/>
          </w:rPr>
          <w:t>means to signal an update period for the object ma</w:t>
        </w:r>
      </w:ins>
      <w:ins w:id="38" w:author="Richard Bradbury (2023-06-05)" w:date="2023-06-06T11:38:00Z">
        <w:r w:rsidR="00A25C72">
          <w:rPr>
            <w:rFonts w:cs="Times New Roman"/>
          </w:rPr>
          <w:t xml:space="preserve">nifest itself. This </w:t>
        </w:r>
        <w:r w:rsidR="00AE0D98">
          <w:rPr>
            <w:rFonts w:cs="Times New Roman"/>
          </w:rPr>
          <w:t xml:space="preserve">closes the gap identified in SA4's previous LS on this topic, and </w:t>
        </w:r>
        <w:r w:rsidR="00AE0D98" w:rsidRPr="00AE0D98">
          <w:rPr>
            <w:rFonts w:cs="Times New Roman"/>
            <w:b/>
            <w:bCs/>
          </w:rPr>
          <w:t xml:space="preserve">SA4 hereby withdraws its request to CT4 to modify the </w:t>
        </w:r>
      </w:ins>
      <w:ins w:id="39" w:author="Richard Bradbury (2023-06-05)" w:date="2023-06-06T11:39:00Z">
        <w:r w:rsidR="00AE0D98" w:rsidRPr="00AE0D98">
          <w:rPr>
            <w:rStyle w:val="Codechar"/>
            <w:b/>
            <w:bCs/>
          </w:rPr>
          <w:t>Nmbsmf_</w:t>
        </w:r>
      </w:ins>
      <w:ins w:id="40" w:author="Richard Bradbury (2023-06-05)" w:date="2023-06-06T11:44:00Z">
        <w:r w:rsidR="00AE0D98">
          <w:rPr>
            <w:rStyle w:val="Codechar"/>
            <w:b/>
            <w:bCs/>
          </w:rPr>
          <w:t>‌</w:t>
        </w:r>
      </w:ins>
      <w:ins w:id="41" w:author="Richard Bradbury (2023-06-05)" w:date="2023-06-06T11:39:00Z">
        <w:r w:rsidR="00AE0D98" w:rsidRPr="00AE0D98">
          <w:rPr>
            <w:rStyle w:val="Codechar"/>
            <w:b/>
            <w:bCs/>
          </w:rPr>
          <w:t>MBS</w:t>
        </w:r>
      </w:ins>
      <w:ins w:id="42" w:author="Richard Bradbury (2023-06-05)" w:date="2023-06-06T11:44:00Z">
        <w:r w:rsidR="00AE0D98">
          <w:rPr>
            <w:rStyle w:val="Codechar"/>
            <w:b/>
            <w:bCs/>
          </w:rPr>
          <w:t>‌</w:t>
        </w:r>
      </w:ins>
      <w:ins w:id="43" w:author="Richard Bradbury (2023-06-05)" w:date="2023-06-06T11:39:00Z">
        <w:r w:rsidR="00AE0D98" w:rsidRPr="00AE0D98">
          <w:rPr>
            <w:rStyle w:val="Codechar"/>
            <w:b/>
            <w:bCs/>
          </w:rPr>
          <w:t>Distribution</w:t>
        </w:r>
      </w:ins>
      <w:ins w:id="44" w:author="Richard Bradbury (2023-06-05)" w:date="2023-06-06T11:44:00Z">
        <w:r w:rsidR="00AE0D98">
          <w:rPr>
            <w:rStyle w:val="Codechar"/>
            <w:b/>
            <w:bCs/>
          </w:rPr>
          <w:t>‌</w:t>
        </w:r>
      </w:ins>
      <w:ins w:id="45" w:author="Richard Bradbury (2023-06-05)" w:date="2023-06-06T11:39:00Z">
        <w:r w:rsidR="00AE0D98" w:rsidRPr="00AE0D98">
          <w:rPr>
            <w:rStyle w:val="Codechar"/>
            <w:b/>
            <w:bCs/>
          </w:rPr>
          <w:t>Session</w:t>
        </w:r>
        <w:r w:rsidR="00AE0D98" w:rsidRPr="00AE0D98">
          <w:rPr>
            <w:b/>
            <w:bCs/>
          </w:rPr>
          <w:t xml:space="preserve"> service API</w:t>
        </w:r>
        <w:r w:rsidR="00AE0D98" w:rsidRPr="00AE0D98">
          <w:rPr>
            <w:b/>
            <w:bCs/>
          </w:rPr>
          <w:t xml:space="preserve"> defined in TS 29.581</w:t>
        </w:r>
        <w:r w:rsidR="00AE0D98">
          <w:t>.</w:t>
        </w:r>
      </w:ins>
    </w:p>
    <w:p w14:paraId="73335461" w14:textId="3EA3DC65" w:rsidR="009300B2" w:rsidRDefault="00033AA2" w:rsidP="00D77502">
      <w:pPr>
        <w:rPr>
          <w:rFonts w:cs="Times New Roman"/>
        </w:rPr>
      </w:pPr>
      <w:r w:rsidRPr="009300B2">
        <w:rPr>
          <w:rFonts w:cs="Times New Roman"/>
          <w:b/>
          <w:bCs/>
        </w:rPr>
        <w:t>CR0015</w:t>
      </w:r>
      <w:r>
        <w:rPr>
          <w:rFonts w:cs="Times New Roman"/>
        </w:rPr>
        <w:t xml:space="preserve"> to TS 26.502 also updates the specification of notification events in response to previous feedback received from CT4 and provides significant improvements to the high-level procedures for MBS User Services reflecting these revisions. </w:t>
      </w:r>
      <w:r w:rsidR="00B43644">
        <w:rPr>
          <w:rFonts w:cs="Times New Roman"/>
        </w:rPr>
        <w:t xml:space="preserve">It also provides updates relating to our current understanding of MBS security procedures. </w:t>
      </w:r>
      <w:r>
        <w:rPr>
          <w:rFonts w:cs="Times New Roman"/>
        </w:rPr>
        <w:t>We would like to thank CT4 for its patience while SA4 completed this complex Change Request.</w:t>
      </w:r>
    </w:p>
    <w:p w14:paraId="6BA53A1F" w14:textId="6A6117B8" w:rsidR="001927AB" w:rsidRDefault="001927AB" w:rsidP="001927AB">
      <w:pPr>
        <w:pStyle w:val="Heading2"/>
      </w:pPr>
      <w:r>
        <w:t>1.1</w:t>
      </w:r>
      <w:r>
        <w:tab/>
        <w:t>Answers to CT4 questions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5"/>
      </w:tblGrid>
      <w:tr w:rsidR="001927AB" w14:paraId="19130173" w14:textId="77777777" w:rsidTr="005D59C3">
        <w:tc>
          <w:tcPr>
            <w:tcW w:w="9855" w:type="dxa"/>
          </w:tcPr>
          <w:p w14:paraId="2654E709" w14:textId="77777777" w:rsidR="001927AB" w:rsidRDefault="001927AB" w:rsidP="005D59C3">
            <w:pPr>
              <w:keepNext/>
            </w:pPr>
            <w:r>
              <w:t xml:space="preserve">Q2: There are two different </w:t>
            </w:r>
            <w:r w:rsidRPr="00FC5474">
              <w:t xml:space="preserve">manifests </w:t>
            </w:r>
            <w:r>
              <w:t>defined, i.e., a</w:t>
            </w:r>
            <w:r w:rsidRPr="003B4908">
              <w:t xml:space="preserve"> presentation manifest </w:t>
            </w:r>
            <w:r>
              <w:t xml:space="preserve">which </w:t>
            </w:r>
            <w:r w:rsidRPr="003B4908">
              <w:t>is used for</w:t>
            </w:r>
            <w:r>
              <w:t xml:space="preserve"> the </w:t>
            </w:r>
            <w:r w:rsidRPr="002A53B1">
              <w:t>OBJECT_STREAMING</w:t>
            </w:r>
            <w:r w:rsidRPr="007A5C12">
              <w:t xml:space="preserve"> mode</w:t>
            </w:r>
            <w:r>
              <w:t>, and an o</w:t>
            </w:r>
            <w:r w:rsidRPr="00135E8B">
              <w:t xml:space="preserve">bject manifest </w:t>
            </w:r>
            <w:r>
              <w:t xml:space="preserve">which is for the </w:t>
            </w:r>
            <w:r w:rsidRPr="007A5C12">
              <w:t xml:space="preserve">OBJECT_COLLECTION </w:t>
            </w:r>
            <w:r w:rsidRPr="004B72BA">
              <w:t>and</w:t>
            </w:r>
            <w:r w:rsidRPr="007A5C12">
              <w:t xml:space="preserve"> OBJECT_CAROUSEL</w:t>
            </w:r>
            <w:r>
              <w:t xml:space="preserve"> mode</w:t>
            </w:r>
            <w:r w:rsidRPr="007A5C12">
              <w:t>.</w:t>
            </w:r>
            <w:r>
              <w:t xml:space="preserve"> </w:t>
            </w:r>
          </w:p>
          <w:p w14:paraId="2230004A" w14:textId="77777777" w:rsidR="001927AB" w:rsidRDefault="001927AB" w:rsidP="005D59C3">
            <w:pPr>
              <w:pStyle w:val="B1"/>
              <w:keepNext/>
            </w:pPr>
            <w:r>
              <w:t>-</w:t>
            </w:r>
            <w:r>
              <w:tab/>
              <w:t xml:space="preserve">What are the differences between presentation manifest and object manifest? </w:t>
            </w:r>
          </w:p>
          <w:p w14:paraId="2687DD51" w14:textId="77777777" w:rsidR="001927AB" w:rsidRDefault="001927AB" w:rsidP="005D59C3">
            <w:pPr>
              <w:pStyle w:val="B1"/>
              <w:keepNext/>
            </w:pPr>
            <w:r>
              <w:t>-</w:t>
            </w:r>
            <w:r>
              <w:tab/>
              <w:t xml:space="preserve">For operating modes </w:t>
            </w:r>
            <w:r w:rsidRPr="007A5C12">
              <w:t xml:space="preserve">OBJECT_COLLECTION </w:t>
            </w:r>
            <w:r w:rsidRPr="004B72BA">
              <w:t>and</w:t>
            </w:r>
            <w:r w:rsidRPr="007A5C12">
              <w:t xml:space="preserve"> OBJECT_CAROUSEL, whether there </w:t>
            </w:r>
            <w:r w:rsidRPr="004B72BA">
              <w:t xml:space="preserve">is only a single </w:t>
            </w:r>
            <w:r>
              <w:t xml:space="preserve">object </w:t>
            </w:r>
            <w:r w:rsidRPr="004B72BA">
              <w:t xml:space="preserve">manifest </w:t>
            </w:r>
            <w:r>
              <w:t>to be</w:t>
            </w:r>
            <w:r w:rsidRPr="004B72BA">
              <w:t xml:space="preserve"> use</w:t>
            </w:r>
            <w:r>
              <w:t xml:space="preserve">d (i.e., the attribute </w:t>
            </w:r>
            <w:r w:rsidRPr="007A5C12">
              <w:rPr>
                <w:i/>
                <w:iCs/>
              </w:rPr>
              <w:t>objAcquisitionIdsPull</w:t>
            </w:r>
            <w:r>
              <w:t xml:space="preserve"> in </w:t>
            </w:r>
            <w:r w:rsidRPr="007A5C12">
              <w:rPr>
                <w:i/>
                <w:iCs/>
              </w:rPr>
              <w:t>ObjDistributionData</w:t>
            </w:r>
            <w:r>
              <w:t xml:space="preserve"> as specified in clause 6.1.6.2.5 of 3GPP TS 29.581 only contains one element)</w:t>
            </w:r>
            <w:r w:rsidRPr="004B72BA">
              <w:t>?</w:t>
            </w:r>
            <w:r>
              <w:t xml:space="preserve"> </w:t>
            </w:r>
          </w:p>
          <w:p w14:paraId="45423C60" w14:textId="77777777" w:rsidR="001927AB" w:rsidRDefault="001927AB" w:rsidP="005D59C3">
            <w:pPr>
              <w:pStyle w:val="B1"/>
              <w:keepNext/>
            </w:pPr>
            <w:r>
              <w:t>-</w:t>
            </w:r>
            <w:r>
              <w:tab/>
              <w:t xml:space="preserve">For the </w:t>
            </w:r>
            <w:r w:rsidRPr="007A5C12">
              <w:t xml:space="preserve">OBJECT_STREAMING </w:t>
            </w:r>
            <w:r w:rsidRPr="005239E5">
              <w:t>mode</w:t>
            </w:r>
            <w:r>
              <w:t>, whether there is also only a single presentation manifest to be used?</w:t>
            </w:r>
          </w:p>
        </w:tc>
      </w:tr>
    </w:tbl>
    <w:p w14:paraId="092B52B3" w14:textId="77777777" w:rsidR="001927AB" w:rsidRDefault="001927AB" w:rsidP="001927AB">
      <w:pPr>
        <w:pStyle w:val="TAN"/>
      </w:pPr>
    </w:p>
    <w:p w14:paraId="3545FB82" w14:textId="77777777" w:rsidR="001927AB" w:rsidRDefault="001927AB" w:rsidP="001927AB">
      <w:r>
        <w:t xml:space="preserve">The presentation manifest(s) provisioned in the case of </w:t>
      </w:r>
      <w:r w:rsidRPr="009300B2">
        <w:rPr>
          <w:rStyle w:val="Codechar"/>
        </w:rPr>
        <w:t>OBJECT_STREAMING</w:t>
      </w:r>
      <w:r>
        <w:t xml:space="preserve"> operating mode are typically streaming media presentation manifests. In this case, more than one presentation manifest may be associated with a given MBS Distribution Session, for example an MPEG</w:t>
      </w:r>
      <w:r>
        <w:noBreakHyphen/>
        <w:t>DASH Media Presentation Description and an HLS master playlist that describe the same media presentation and whose respective media representations/renditions reference identical sets of MPEG</w:t>
      </w:r>
      <w:r>
        <w:noBreakHyphen/>
        <w:t xml:space="preserve">CMAF media fragments. This point is clarified in clause 6.1 of TS 26.502 in the attached </w:t>
      </w:r>
      <w:r w:rsidRPr="0014178E">
        <w:rPr>
          <w:b/>
          <w:bCs/>
        </w:rPr>
        <w:t>CR0015</w:t>
      </w:r>
      <w:r>
        <w:t>.</w:t>
      </w:r>
    </w:p>
    <w:p w14:paraId="78C7DC21" w14:textId="58CE724E" w:rsidR="001927AB" w:rsidRDefault="001927AB" w:rsidP="001927AB">
      <w:pPr>
        <w:pStyle w:val="NO"/>
      </w:pPr>
      <w:r>
        <w:lastRenderedPageBreak/>
        <w:t>NOTE:</w:t>
      </w:r>
      <w:r>
        <w:tab/>
        <w:t>In the attached Change Requests, SA4 has changed the terminology used from "presentation manifest" to "Application Service Entry Point" to align with TS 26.517.</w:t>
      </w:r>
    </w:p>
    <w:p w14:paraId="2D9DD0CC" w14:textId="77777777" w:rsidR="001927AB" w:rsidRDefault="001927AB" w:rsidP="001927AB">
      <w:r>
        <w:t xml:space="preserve">In the cases of </w:t>
      </w:r>
      <w:r w:rsidRPr="0014178E">
        <w:rPr>
          <w:rStyle w:val="Codechar"/>
        </w:rPr>
        <w:t>OBJECT_COLLECTION</w:t>
      </w:r>
      <w:r>
        <w:t xml:space="preserve"> and </w:t>
      </w:r>
      <w:r w:rsidRPr="0014178E">
        <w:rPr>
          <w:rStyle w:val="Codechar"/>
        </w:rPr>
        <w:t>OBJECT_CAROUSEL</w:t>
      </w:r>
      <w:r>
        <w:t xml:space="preserve"> operating modes, the object manifest is a JSON document listing the objects to be transmitted by the MBSTF in the MBS Distribution Session. The format of this object manifest document is recently specified in TS 26.517 </w:t>
      </w:r>
      <w:r w:rsidRPr="0014178E">
        <w:rPr>
          <w:b/>
          <w:bCs/>
        </w:rPr>
        <w:t>CR0007</w:t>
      </w:r>
      <w:r>
        <w:t xml:space="preserve"> (attached). In both of these operating modes, CT3's understanding that only one object acquisition identifier is permitted is correct. This point is clarified in clause 6.1 of TS 26.502 in the attached </w:t>
      </w:r>
      <w:r w:rsidRPr="0014178E">
        <w:rPr>
          <w:b/>
          <w:bCs/>
        </w:rPr>
        <w:t>CR0015</w:t>
      </w:r>
      <w: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5"/>
      </w:tblGrid>
      <w:tr w:rsidR="009300B2" w14:paraId="371AA30F" w14:textId="77777777" w:rsidTr="009300B2">
        <w:tc>
          <w:tcPr>
            <w:tcW w:w="9855" w:type="dxa"/>
          </w:tcPr>
          <w:p w14:paraId="24A2CE78" w14:textId="77777777" w:rsidR="009300B2" w:rsidRDefault="009300B2" w:rsidP="009300B2">
            <w:pPr>
              <w:keepNext/>
            </w:pPr>
            <w:r>
              <w:t xml:space="preserve">Q1: What exactly is the usage of </w:t>
            </w:r>
            <w:r>
              <w:rPr>
                <w:i/>
                <w:iCs/>
                <w:lang w:val="en-US"/>
              </w:rPr>
              <w:t>objAcquisitionKeepUpdated</w:t>
            </w:r>
            <w:r>
              <w:t xml:space="preserve">? As SA4 indicates, </w:t>
            </w:r>
            <w:r>
              <w:rPr>
                <w:i/>
                <w:iCs/>
                <w:lang w:val="en-US"/>
              </w:rPr>
              <w:t xml:space="preserve">objAcquisitionKeepUpdated </w:t>
            </w:r>
            <w:r w:rsidRPr="002C4541">
              <w:t>is a Boolean</w:t>
            </w:r>
            <w:r>
              <w:t>. If it is set to true:</w:t>
            </w:r>
          </w:p>
          <w:p w14:paraId="14D784B3" w14:textId="77777777" w:rsidR="009300B2" w:rsidRDefault="009300B2" w:rsidP="009300B2">
            <w:pPr>
              <w:pStyle w:val="B1"/>
              <w:keepNext/>
            </w:pPr>
            <w:r>
              <w:t>-</w:t>
            </w:r>
            <w:r>
              <w:tab/>
              <w:t>does SA4 mean the MBSTF needs to keep checking the possible update of the object manifest and the object acquisition shall take place continuously? If so, i</w:t>
            </w:r>
            <w:r w:rsidRPr="006913C3">
              <w:t xml:space="preserve">s </w:t>
            </w:r>
            <w:r>
              <w:t>there any a</w:t>
            </w:r>
            <w:r w:rsidRPr="006913C3">
              <w:t xml:space="preserve">dditional parameter, e.g., frequency/period, </w:t>
            </w:r>
            <w:r>
              <w:t>to instruct MBSTF</w:t>
            </w:r>
            <w:r w:rsidRPr="006913C3">
              <w:t xml:space="preserve"> how to </w:t>
            </w:r>
            <w:r>
              <w:t>perform the</w:t>
            </w:r>
            <w:r w:rsidRPr="006913C3">
              <w:t xml:space="preserve"> </w:t>
            </w:r>
            <w:r>
              <w:t>update</w:t>
            </w:r>
            <w:r w:rsidRPr="006913C3">
              <w:t xml:space="preserve">? </w:t>
            </w:r>
            <w:r>
              <w:t xml:space="preserve">Or </w:t>
            </w:r>
          </w:p>
          <w:p w14:paraId="312016E2" w14:textId="3F233AE9" w:rsidR="009300B2" w:rsidRDefault="009300B2" w:rsidP="009300B2">
            <w:pPr>
              <w:pStyle w:val="B1"/>
              <w:keepNext/>
            </w:pPr>
            <w:r>
              <w:t>-</w:t>
            </w:r>
            <w:r>
              <w:tab/>
              <w:t xml:space="preserve">the AF will trigger the control plane signalling to the MBSTF via NEF/MBSF with the indicator </w:t>
            </w:r>
            <w:r>
              <w:rPr>
                <w:i/>
                <w:iCs/>
                <w:lang w:val="en-US"/>
              </w:rPr>
              <w:t>objAcquisitionKeepUpdated</w:t>
            </w:r>
            <w:r>
              <w:t xml:space="preserve"> set to true to request the MBSTF to immediately perform the update, i.e. to perform object acquisition, when such update is required.</w:t>
            </w:r>
          </w:p>
        </w:tc>
      </w:tr>
    </w:tbl>
    <w:p w14:paraId="2CF89985" w14:textId="77777777" w:rsidR="009300B2" w:rsidRDefault="009300B2" w:rsidP="009300B2">
      <w:pPr>
        <w:pStyle w:val="TAN"/>
      </w:pPr>
    </w:p>
    <w:p w14:paraId="6E70ABAF" w14:textId="12A9B41C" w:rsidR="009300B2" w:rsidRDefault="00033AA2" w:rsidP="00D77502">
      <w:pPr>
        <w:rPr>
          <w:rFonts w:cs="Times New Roman"/>
        </w:rPr>
      </w:pPr>
      <w:r>
        <w:t xml:space="preserve">SA4 confirms that CT4's first interpretation of the </w:t>
      </w:r>
      <w:r w:rsidRPr="009300B2">
        <w:rPr>
          <w:rStyle w:val="Codechar"/>
        </w:rPr>
        <w:t>objAcqusitionKeepUpdated</w:t>
      </w:r>
      <w:r>
        <w:rPr>
          <w:rFonts w:cs="Times New Roman"/>
        </w:rPr>
        <w:t xml:space="preserve"> flag is the correct one.</w:t>
      </w:r>
    </w:p>
    <w:p w14:paraId="6EE13303" w14:textId="77777777" w:rsidR="00A25C72" w:rsidRDefault="00A25C72" w:rsidP="009F77C5">
      <w:pPr>
        <w:rPr>
          <w:rFonts w:cs="Times New Roman"/>
        </w:rPr>
      </w:pPr>
      <w:r>
        <w:t xml:space="preserve">In the case of </w:t>
      </w:r>
      <w:r w:rsidRPr="009F77C5">
        <w:rPr>
          <w:rStyle w:val="Codechar"/>
        </w:rPr>
        <w:t>OBJECT_STREAMING</w:t>
      </w:r>
      <w:r>
        <w:t xml:space="preserve"> operating mode provisioned to use the pull-based object acquisition method, the presentation manifest typically includes explicit information about the need to reacquire itself and the required periodicity of updates (e.g., minimum update period). Hence, the </w:t>
      </w:r>
      <w:r w:rsidRPr="009300B2">
        <w:rPr>
          <w:rStyle w:val="Codechar"/>
        </w:rPr>
        <w:t>objAcqusitionKeepUpdated</w:t>
      </w:r>
      <w:r>
        <w:rPr>
          <w:rFonts w:cs="Times New Roman"/>
        </w:rPr>
        <w:t xml:space="preserve"> flag appears to be redundant in this case.</w:t>
      </w:r>
    </w:p>
    <w:p w14:paraId="40CF3486" w14:textId="4505141B" w:rsidR="009F77C5" w:rsidRDefault="00033AA2" w:rsidP="009F77C5">
      <w:r>
        <w:t xml:space="preserve">In the case of </w:t>
      </w:r>
      <w:r w:rsidRPr="00033AA2">
        <w:rPr>
          <w:rStyle w:val="Codechar"/>
        </w:rPr>
        <w:t>OBJECT_CAROUSEL</w:t>
      </w:r>
      <w:r>
        <w:t xml:space="preserve"> operating mode provisioned </w:t>
      </w:r>
      <w:r w:rsidR="00B43644">
        <w:t>to use</w:t>
      </w:r>
      <w:r>
        <w:t xml:space="preserve"> the pull-based object acquisition method, the MBSTF is responsible for checking the object manifest for updates. </w:t>
      </w:r>
      <w:r w:rsidR="009F77C5">
        <w:t xml:space="preserve">As can be seen from the attached </w:t>
      </w:r>
      <w:r w:rsidR="009F77C5" w:rsidRPr="009F77C5">
        <w:rPr>
          <w:b/>
          <w:bCs/>
        </w:rPr>
        <w:t>CR0015</w:t>
      </w:r>
      <w:r w:rsidR="009F77C5">
        <w:t xml:space="preserve"> to TS 26.502 and </w:t>
      </w:r>
      <w:r w:rsidR="009F77C5" w:rsidRPr="009F77C5">
        <w:rPr>
          <w:b/>
          <w:bCs/>
        </w:rPr>
        <w:t>CR0007</w:t>
      </w:r>
      <w:r w:rsidR="009F77C5">
        <w:t xml:space="preserve"> to TS 26.517, the object manifest </w:t>
      </w:r>
      <w:r w:rsidR="00B43644">
        <w:t xml:space="preserve">itself </w:t>
      </w:r>
      <w:r w:rsidR="009F77C5">
        <w:t>defines an update interval</w:t>
      </w:r>
      <w:r w:rsidR="00B43644">
        <w:t xml:space="preserve"> as a parameter included at its top level.</w:t>
      </w:r>
      <w:ins w:id="46" w:author="Richard Bradbury (2023-06-05)" w:date="2023-06-06T11:30:00Z">
        <w:r w:rsidR="00A25C72">
          <w:t xml:space="preserve"> Hence, the </w:t>
        </w:r>
        <w:r w:rsidR="00A25C72" w:rsidRPr="009300B2">
          <w:rPr>
            <w:rStyle w:val="Codechar"/>
          </w:rPr>
          <w:t>objAcqusitionKeepUpdated</w:t>
        </w:r>
        <w:r w:rsidR="00A25C72">
          <w:rPr>
            <w:rFonts w:cs="Times New Roman"/>
          </w:rPr>
          <w:t xml:space="preserve"> flag </w:t>
        </w:r>
        <w:r w:rsidR="00A25C72">
          <w:rPr>
            <w:rFonts w:cs="Times New Roman"/>
          </w:rPr>
          <w:t>is now</w:t>
        </w:r>
        <w:r w:rsidR="00A25C72">
          <w:rPr>
            <w:rFonts w:cs="Times New Roman"/>
          </w:rPr>
          <w:t xml:space="preserve"> </w:t>
        </w:r>
      </w:ins>
      <w:ins w:id="47" w:author="Richard Bradbury (2023-06-05)" w:date="2023-06-06T11:31:00Z">
        <w:r w:rsidR="00A25C72">
          <w:rPr>
            <w:rFonts w:cs="Times New Roman"/>
          </w:rPr>
          <w:t xml:space="preserve">also </w:t>
        </w:r>
      </w:ins>
      <w:ins w:id="48" w:author="Richard Bradbury (2023-06-05)" w:date="2023-06-06T11:30:00Z">
        <w:r w:rsidR="00A25C72">
          <w:rPr>
            <w:rFonts w:cs="Times New Roman"/>
          </w:rPr>
          <w:t>redundant in this case.</w:t>
        </w:r>
      </w:ins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5"/>
      </w:tblGrid>
      <w:tr w:rsidR="009300B2" w14:paraId="7D379B65" w14:textId="77777777" w:rsidTr="009300B2">
        <w:tc>
          <w:tcPr>
            <w:tcW w:w="9855" w:type="dxa"/>
          </w:tcPr>
          <w:p w14:paraId="6727CEDB" w14:textId="551B9776" w:rsidR="009300B2" w:rsidRDefault="009300B2" w:rsidP="009300B2">
            <w:pPr>
              <w:keepNext/>
            </w:pPr>
            <w:r>
              <w:t xml:space="preserve">Q3: Whether the indicator </w:t>
            </w:r>
            <w:r w:rsidRPr="007A5C12">
              <w:rPr>
                <w:i/>
                <w:iCs/>
              </w:rPr>
              <w:t>objAcquisitionKeepUpdated</w:t>
            </w:r>
            <w:r w:rsidRPr="000B7459" w:rsidDel="007C2B8B">
              <w:t xml:space="preserve"> </w:t>
            </w:r>
            <w:r>
              <w:t xml:space="preserve">may also be applicable </w:t>
            </w:r>
            <w:r w:rsidRPr="000B7459">
              <w:t xml:space="preserve">for the </w:t>
            </w:r>
            <w:r w:rsidRPr="007A5C12">
              <w:t xml:space="preserve">OBJECT_COLLECTION </w:t>
            </w:r>
            <w:r>
              <w:t>mode?</w:t>
            </w:r>
          </w:p>
        </w:tc>
      </w:tr>
    </w:tbl>
    <w:p w14:paraId="6CF288EF" w14:textId="77777777" w:rsidR="009300B2" w:rsidRDefault="009300B2" w:rsidP="009300B2">
      <w:pPr>
        <w:pStyle w:val="TAN"/>
      </w:pPr>
    </w:p>
    <w:p w14:paraId="17AF0B11" w14:textId="31485BE0" w:rsidR="00A25C72" w:rsidRDefault="009300B2" w:rsidP="00D77502">
      <w:pPr>
        <w:rPr>
          <w:ins w:id="49" w:author="Richard Bradbury (2023-06-05)" w:date="2023-06-06T11:31:00Z"/>
          <w:rFonts w:cs="Times New Roman"/>
        </w:rPr>
      </w:pPr>
      <w:r>
        <w:t xml:space="preserve">SA4 confirms that the </w:t>
      </w:r>
      <w:r w:rsidRPr="009300B2">
        <w:rPr>
          <w:rStyle w:val="Codechar"/>
        </w:rPr>
        <w:t>objAcqusitionKeepUpdated</w:t>
      </w:r>
      <w:r>
        <w:rPr>
          <w:rFonts w:cs="Times New Roman"/>
        </w:rPr>
        <w:t xml:space="preserve"> flag </w:t>
      </w:r>
      <w:r w:rsidR="001927AB">
        <w:rPr>
          <w:rFonts w:cs="Times New Roman"/>
        </w:rPr>
        <w:t>is not applicable</w:t>
      </w:r>
      <w:r>
        <w:rPr>
          <w:rFonts w:cs="Times New Roman"/>
        </w:rPr>
        <w:t xml:space="preserve"> to </w:t>
      </w:r>
      <w:r w:rsidRPr="009300B2">
        <w:rPr>
          <w:rStyle w:val="Codechar"/>
        </w:rPr>
        <w:t>OBJECT_COLLECTION</w:t>
      </w:r>
      <w:r>
        <w:rPr>
          <w:rFonts w:cs="Times New Roman"/>
        </w:rPr>
        <w:t xml:space="preserve"> operating mode because the objects listed in the object manifest are in this case transmitted only once.</w:t>
      </w:r>
    </w:p>
    <w:p w14:paraId="5EAD5A5A" w14:textId="6FC4B3AA" w:rsidR="00A25C72" w:rsidRPr="00A25C72" w:rsidRDefault="00A25C72" w:rsidP="00D77502">
      <w:pPr>
        <w:rPr>
          <w:rFonts w:cs="Times New Roman"/>
        </w:rPr>
      </w:pPr>
      <w:ins w:id="50" w:author="Richard Bradbury (2023-06-05)" w:date="2023-06-06T11:31:00Z">
        <w:r>
          <w:rPr>
            <w:rFonts w:cs="Times New Roman"/>
          </w:rPr>
          <w:t xml:space="preserve">In summary, with the latest </w:t>
        </w:r>
      </w:ins>
      <w:ins w:id="51" w:author="Richard Bradbury (2023-06-05)" w:date="2023-06-06T11:32:00Z">
        <w:r>
          <w:rPr>
            <w:rFonts w:cs="Times New Roman"/>
          </w:rPr>
          <w:t>a</w:t>
        </w:r>
      </w:ins>
      <w:ins w:id="52" w:author="Richard Bradbury (2023-06-05)" w:date="2023-06-06T11:44:00Z">
        <w:r w:rsidR="004D2CAD">
          <w:rPr>
            <w:rFonts w:cs="Times New Roman"/>
          </w:rPr>
          <w:t>greed</w:t>
        </w:r>
      </w:ins>
      <w:ins w:id="53" w:author="Richard Bradbury (2023-06-05)" w:date="2023-06-06T11:32:00Z">
        <w:r>
          <w:rPr>
            <w:rFonts w:cs="Times New Roman"/>
          </w:rPr>
          <w:t xml:space="preserve"> changes to </w:t>
        </w:r>
      </w:ins>
      <w:ins w:id="54" w:author="Richard Bradbury (2023-06-05)" w:date="2023-06-06T11:45:00Z">
        <w:r w:rsidR="004D2CAD">
          <w:rPr>
            <w:rFonts w:cs="Times New Roman"/>
          </w:rPr>
          <w:t>its specifications</w:t>
        </w:r>
      </w:ins>
      <w:ins w:id="55" w:author="Richard Bradbury (2023-06-05)" w:date="2023-06-06T11:32:00Z">
        <w:r>
          <w:rPr>
            <w:rFonts w:cs="Times New Roman"/>
          </w:rPr>
          <w:t xml:space="preserve">, SA4 believes that the original </w:t>
        </w:r>
      </w:ins>
      <w:ins w:id="56" w:author="Richard Bradbury (2023-06-05)" w:date="2023-06-06T11:33:00Z">
        <w:r>
          <w:rPr>
            <w:rFonts w:cs="Times New Roman"/>
          </w:rPr>
          <w:t xml:space="preserve">stage-2 </w:t>
        </w:r>
      </w:ins>
      <w:ins w:id="57" w:author="Richard Bradbury (2023-06-05)" w:date="2023-06-06T11:32:00Z">
        <w:r>
          <w:rPr>
            <w:rFonts w:cs="Times New Roman"/>
          </w:rPr>
          <w:t xml:space="preserve">requirement </w:t>
        </w:r>
      </w:ins>
      <w:ins w:id="58" w:author="Richard Bradbury (2023-06-05)" w:date="2023-06-06T11:33:00Z">
        <w:r>
          <w:rPr>
            <w:rFonts w:cs="Times New Roman"/>
          </w:rPr>
          <w:t xml:space="preserve">in TS 26.502 </w:t>
        </w:r>
      </w:ins>
      <w:ins w:id="59" w:author="Richard Bradbury (2023-06-05)" w:date="2023-06-06T11:32:00Z">
        <w:r>
          <w:rPr>
            <w:rFonts w:cs="Times New Roman"/>
          </w:rPr>
          <w:t xml:space="preserve">for the MBSTF to automatically keep </w:t>
        </w:r>
      </w:ins>
      <w:ins w:id="60" w:author="Richard Bradbury (2023-06-05)" w:date="2023-06-06T11:33:00Z">
        <w:r>
          <w:rPr>
            <w:rFonts w:cs="Times New Roman"/>
          </w:rPr>
          <w:t xml:space="preserve">carouselled </w:t>
        </w:r>
      </w:ins>
      <w:ins w:id="61" w:author="Richard Bradbury (2023-06-05)" w:date="2023-06-06T11:32:00Z">
        <w:r>
          <w:rPr>
            <w:rFonts w:cs="Times New Roman"/>
          </w:rPr>
          <w:t>objects update</w:t>
        </w:r>
      </w:ins>
      <w:ins w:id="62" w:author="Richard Bradbury (2023-06-05)" w:date="2023-06-06T11:33:00Z">
        <w:r>
          <w:rPr>
            <w:rFonts w:cs="Times New Roman"/>
          </w:rPr>
          <w:t>d</w:t>
        </w:r>
      </w:ins>
      <w:ins w:id="63" w:author="Richard Bradbury (2023-06-05)" w:date="2023-06-06T11:32:00Z">
        <w:r>
          <w:rPr>
            <w:rFonts w:cs="Times New Roman"/>
          </w:rPr>
          <w:t xml:space="preserve"> is now fully satisfied </w:t>
        </w:r>
      </w:ins>
      <w:ins w:id="64" w:author="Richard Bradbury (2023-06-05)" w:date="2023-06-06T11:33:00Z">
        <w:r>
          <w:rPr>
            <w:rFonts w:cs="Times New Roman"/>
          </w:rPr>
          <w:t>at stage</w:t>
        </w:r>
        <w:r>
          <w:rPr>
            <w:rFonts w:cs="Times New Roman"/>
          </w:rPr>
          <w:noBreakHyphen/>
          <w:t>3 by TS 26.517 and that the</w:t>
        </w:r>
      </w:ins>
      <w:ins w:id="65" w:author="Richard Bradbury (2023-06-05)" w:date="2023-06-06T11:35:00Z">
        <w:r>
          <w:rPr>
            <w:rFonts w:cs="Times New Roman"/>
          </w:rPr>
          <w:t xml:space="preserve"> gap previously identified </w:t>
        </w:r>
        <w:r>
          <w:t xml:space="preserve">in the </w:t>
        </w:r>
        <w:r>
          <w:rPr>
            <w:rStyle w:val="Codechar"/>
          </w:rPr>
          <w:t>Nmbsmf_</w:t>
        </w:r>
        <w:r w:rsidRPr="00C864AD">
          <w:rPr>
            <w:rStyle w:val="Codechar"/>
          </w:rPr>
          <w:t>MBSDistributionSession</w:t>
        </w:r>
        <w:r>
          <w:t xml:space="preserve"> service API </w:t>
        </w:r>
      </w:ins>
      <w:ins w:id="66" w:author="Richard Bradbury (2023-06-05)" w:date="2023-06-06T11:45:00Z">
        <w:r w:rsidR="004D2CAD">
          <w:t xml:space="preserve">therefore </w:t>
        </w:r>
      </w:ins>
      <w:ins w:id="67" w:author="Richard Bradbury (2023-06-05)" w:date="2023-06-06T11:35:00Z">
        <w:r>
          <w:rPr>
            <w:rFonts w:cs="Times New Roman"/>
          </w:rPr>
          <w:t>no longer exists. Hence, SA4 withdraws its reques</w:t>
        </w:r>
      </w:ins>
      <w:ins w:id="68" w:author="Richard Bradbury (2023-06-05)" w:date="2023-06-06T11:36:00Z">
        <w:r>
          <w:rPr>
            <w:rFonts w:cs="Times New Roman"/>
          </w:rPr>
          <w:t>t to add an</w:t>
        </w:r>
      </w:ins>
      <w:ins w:id="69" w:author="Richard Bradbury (2023-06-05)" w:date="2023-06-06T11:34:00Z">
        <w:r>
          <w:rPr>
            <w:rFonts w:cs="Times New Roman"/>
          </w:rPr>
          <w:t xml:space="preserve"> </w:t>
        </w:r>
        <w:r w:rsidRPr="009300B2">
          <w:rPr>
            <w:rStyle w:val="Codechar"/>
          </w:rPr>
          <w:t>objAcqusitionKeepUpdated</w:t>
        </w:r>
        <w:r>
          <w:rPr>
            <w:rFonts w:cs="Times New Roman"/>
          </w:rPr>
          <w:t xml:space="preserve"> flag </w:t>
        </w:r>
      </w:ins>
      <w:ins w:id="70" w:author="Richard Bradbury (2023-06-05)" w:date="2023-06-06T11:36:00Z">
        <w:r>
          <w:rPr>
            <w:rFonts w:cs="Times New Roman"/>
          </w:rPr>
          <w:t xml:space="preserve">to the </w:t>
        </w:r>
        <w:r w:rsidRPr="00C864AD">
          <w:rPr>
            <w:rStyle w:val="Codechar"/>
          </w:rPr>
          <w:t>ObjDistributionData</w:t>
        </w:r>
        <w:r>
          <w:t xml:space="preserve"> type defined in table 6.1.6.2.5</w:t>
        </w:r>
        <w:r>
          <w:noBreakHyphen/>
          <w:t>1 of TS 2</w:t>
        </w:r>
      </w:ins>
      <w:ins w:id="71" w:author="Richard Bradbury (2023-06-05)" w:date="2023-06-06T11:39:00Z">
        <w:r w:rsidR="00AE0D98">
          <w:t>9</w:t>
        </w:r>
      </w:ins>
      <w:ins w:id="72" w:author="Richard Bradbury (2023-06-05)" w:date="2023-06-06T11:36:00Z">
        <w:r>
          <w:t>.581</w:t>
        </w:r>
        <w:r>
          <w:t>.</w:t>
        </w:r>
      </w:ins>
    </w:p>
    <w:p w14:paraId="7E3D5CD1" w14:textId="3545E2A0" w:rsidR="00B97703" w:rsidRDefault="002F1940" w:rsidP="000F6242">
      <w:pPr>
        <w:pStyle w:val="Heading1"/>
      </w:pPr>
      <w:r>
        <w:t>2</w:t>
      </w:r>
      <w:r>
        <w:tab/>
      </w:r>
      <w:r w:rsidR="000F6242">
        <w:t>Action</w:t>
      </w:r>
      <w:r w:rsidR="00FA15F0">
        <w:t>s</w:t>
      </w:r>
    </w:p>
    <w:p w14:paraId="131EC40D" w14:textId="27608203" w:rsidR="00B97703" w:rsidRDefault="00B97703" w:rsidP="00147624">
      <w:pPr>
        <w:keepNext/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</w:t>
      </w:r>
      <w:r w:rsidR="000F6242">
        <w:rPr>
          <w:rFonts w:ascii="Arial" w:hAnsi="Arial" w:cs="Arial"/>
          <w:b/>
        </w:rPr>
        <w:t xml:space="preserve"> </w:t>
      </w:r>
      <w:r w:rsidR="00D77502">
        <w:rPr>
          <w:rFonts w:ascii="Arial" w:hAnsi="Arial" w:cs="Arial"/>
          <w:b/>
        </w:rPr>
        <w:t>CT3</w:t>
      </w:r>
    </w:p>
    <w:p w14:paraId="429A855E" w14:textId="4A811416" w:rsidR="00AC0D9E" w:rsidRDefault="00B97703" w:rsidP="00147624">
      <w:pPr>
        <w:keepNext/>
        <w:ind w:left="994" w:hanging="994"/>
      </w:pPr>
      <w:r>
        <w:rPr>
          <w:rFonts w:ascii="Arial" w:hAnsi="Arial" w:cs="Arial"/>
          <w:b/>
        </w:rPr>
        <w:t>ACTION:</w:t>
      </w:r>
      <w:r w:rsidRPr="00BC2688">
        <w:t xml:space="preserve"> </w:t>
      </w:r>
      <w:r w:rsidRPr="00BC2688">
        <w:tab/>
      </w:r>
      <w:r w:rsidR="009D2F59" w:rsidRPr="009D2F59">
        <w:rPr>
          <w:rFonts w:cs="Times New Roman"/>
        </w:rPr>
        <w:t>SA4</w:t>
      </w:r>
      <w:r w:rsidR="00147624">
        <w:rPr>
          <w:rFonts w:cs="Times New Roman"/>
        </w:rPr>
        <w:t xml:space="preserve"> </w:t>
      </w:r>
      <w:r w:rsidR="00F16CBC">
        <w:rPr>
          <w:rFonts w:cs="Times New Roman"/>
        </w:rPr>
        <w:t xml:space="preserve">asks </w:t>
      </w:r>
      <w:r w:rsidR="00D77502">
        <w:rPr>
          <w:rFonts w:cs="Times New Roman"/>
        </w:rPr>
        <w:t>CT3</w:t>
      </w:r>
      <w:r w:rsidR="00F16CBC">
        <w:rPr>
          <w:rFonts w:cs="Times New Roman"/>
        </w:rPr>
        <w:t xml:space="preserve"> to take the above information into account</w:t>
      </w:r>
      <w:r w:rsidR="00147624">
        <w:rPr>
          <w:rFonts w:cs="Times New Roman"/>
        </w:rPr>
        <w:t>.</w:t>
      </w:r>
    </w:p>
    <w:p w14:paraId="19C7E533" w14:textId="58ADCA62" w:rsidR="00B97703" w:rsidRDefault="00B97703" w:rsidP="00F51903">
      <w:pPr>
        <w:pStyle w:val="Heading1"/>
        <w:ind w:left="0" w:firstLine="0"/>
      </w:pPr>
      <w:r w:rsidRPr="000F6242">
        <w:t>3</w:t>
      </w:r>
      <w:r w:rsidR="002F1940">
        <w:tab/>
      </w:r>
      <w:r w:rsidR="000F6242" w:rsidRPr="000F6242">
        <w:t>Date</w:t>
      </w:r>
      <w:r w:rsidR="000F6242">
        <w:t>s</w:t>
      </w:r>
      <w:r w:rsidR="000F6242" w:rsidRPr="000F6242">
        <w:t xml:space="preserve"> of next </w:t>
      </w:r>
      <w:r w:rsidR="000F6242" w:rsidRPr="000F6242">
        <w:rPr>
          <w:rFonts w:cs="Arial"/>
          <w:bCs/>
        </w:rPr>
        <w:t xml:space="preserve">TSG </w:t>
      </w:r>
      <w:r w:rsidR="006736D6">
        <w:rPr>
          <w:rFonts w:cs="Arial"/>
        </w:rPr>
        <w:t>SA</w:t>
      </w:r>
      <w:r w:rsidR="000F6242" w:rsidRPr="000F6242">
        <w:rPr>
          <w:rFonts w:cs="Arial"/>
          <w:bCs/>
        </w:rPr>
        <w:t xml:space="preserve"> WG </w:t>
      </w:r>
      <w:r w:rsidR="006736D6">
        <w:rPr>
          <w:rFonts w:cs="Arial"/>
          <w:bCs/>
        </w:rPr>
        <w:t>4</w:t>
      </w:r>
      <w:r w:rsidR="000F6242">
        <w:t xml:space="preserve"> m</w:t>
      </w:r>
      <w:r w:rsidR="000F6242" w:rsidRPr="000F6242">
        <w:t>eetings</w:t>
      </w:r>
    </w:p>
    <w:bookmarkEnd w:id="30"/>
    <w:p w14:paraId="221C7A87" w14:textId="623DA96D" w:rsidR="005B0E51" w:rsidRDefault="005B0E51" w:rsidP="00AD1F68">
      <w:r>
        <w:t>SA4#125</w:t>
      </w:r>
      <w:r>
        <w:tab/>
      </w:r>
      <w:r w:rsidR="00246A7A">
        <w:t>21</w:t>
      </w:r>
      <w:r w:rsidR="00246A7A" w:rsidRPr="00246A7A">
        <w:rPr>
          <w:vertAlign w:val="superscript"/>
        </w:rPr>
        <w:t>st</w:t>
      </w:r>
      <w:r w:rsidR="00246A7A">
        <w:t>–25</w:t>
      </w:r>
      <w:r w:rsidR="00246A7A" w:rsidRPr="00246A7A">
        <w:rPr>
          <w:vertAlign w:val="superscript"/>
        </w:rPr>
        <w:t>th</w:t>
      </w:r>
      <w:r w:rsidR="00246A7A">
        <w:t xml:space="preserve"> </w:t>
      </w:r>
      <w:r>
        <w:t>August 2023</w:t>
      </w:r>
      <w:r>
        <w:tab/>
      </w:r>
      <w:r>
        <w:tab/>
        <w:t>Gothenburg, Sweden</w:t>
      </w:r>
    </w:p>
    <w:p w14:paraId="625815A0" w14:textId="35E5FB32" w:rsidR="00F94DFC" w:rsidRPr="009B3428" w:rsidRDefault="00F94DFC" w:rsidP="00F94DFC">
      <w:r>
        <w:t>SA4#126</w:t>
      </w:r>
      <w:r>
        <w:tab/>
        <w:t>13</w:t>
      </w:r>
      <w:r w:rsidRPr="00F77848">
        <w:rPr>
          <w:vertAlign w:val="superscript"/>
        </w:rPr>
        <w:t>th</w:t>
      </w:r>
      <w:r>
        <w:t>–17</w:t>
      </w:r>
      <w:r w:rsidRPr="00F77848">
        <w:rPr>
          <w:vertAlign w:val="superscript"/>
        </w:rPr>
        <w:t>th</w:t>
      </w:r>
      <w:r>
        <w:t xml:space="preserve"> November 2023</w:t>
      </w:r>
      <w:r>
        <w:tab/>
      </w:r>
      <w:r>
        <w:tab/>
        <w:t>Chicago, United States of America</w:t>
      </w:r>
    </w:p>
    <w:sectPr w:rsidR="00F94DFC" w:rsidRPr="009B3428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1F271" w14:textId="77777777" w:rsidR="002B3B16" w:rsidRDefault="002B3B16">
      <w:pPr>
        <w:spacing w:after="0"/>
      </w:pPr>
      <w:r>
        <w:separator/>
      </w:r>
    </w:p>
  </w:endnote>
  <w:endnote w:type="continuationSeparator" w:id="0">
    <w:p w14:paraId="6DF927FE" w14:textId="77777777" w:rsidR="002B3B16" w:rsidRDefault="002B3B16">
      <w:pPr>
        <w:spacing w:after="0"/>
      </w:pPr>
      <w:r>
        <w:continuationSeparator/>
      </w:r>
    </w:p>
  </w:endnote>
  <w:endnote w:type="continuationNotice" w:id="1">
    <w:p w14:paraId="735FB5AF" w14:textId="77777777" w:rsidR="002B3B16" w:rsidRDefault="002B3B16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honar Bangla">
    <w:charset w:val="00"/>
    <w:family w:val="roman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BACC5" w14:textId="77777777" w:rsidR="002B3B16" w:rsidRDefault="002B3B16">
      <w:pPr>
        <w:spacing w:after="0"/>
      </w:pPr>
      <w:r>
        <w:separator/>
      </w:r>
    </w:p>
  </w:footnote>
  <w:footnote w:type="continuationSeparator" w:id="0">
    <w:p w14:paraId="7FCC18C3" w14:textId="77777777" w:rsidR="002B3B16" w:rsidRDefault="002B3B16">
      <w:pPr>
        <w:spacing w:after="0"/>
      </w:pPr>
      <w:r>
        <w:continuationSeparator/>
      </w:r>
    </w:p>
  </w:footnote>
  <w:footnote w:type="continuationNotice" w:id="1">
    <w:p w14:paraId="295F3581" w14:textId="77777777" w:rsidR="002B3B16" w:rsidRDefault="002B3B16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" w15:restartNumberingAfterBreak="0">
    <w:nsid w:val="1E8B0504"/>
    <w:multiLevelType w:val="hybridMultilevel"/>
    <w:tmpl w:val="15ACF04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21455"/>
    <w:multiLevelType w:val="hybridMultilevel"/>
    <w:tmpl w:val="8BE8E73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A78BB"/>
    <w:multiLevelType w:val="hybridMultilevel"/>
    <w:tmpl w:val="3FC4B4DC"/>
    <w:lvl w:ilvl="0" w:tplc="DCA64EB0">
      <w:start w:val="1"/>
      <w:numFmt w:val="lowerLetter"/>
      <w:lvlText w:val="%1)"/>
      <w:lvlJc w:val="left"/>
      <w:pPr>
        <w:ind w:left="63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3627310B"/>
    <w:multiLevelType w:val="hybridMultilevel"/>
    <w:tmpl w:val="173846C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6" w15:restartNumberingAfterBreak="0">
    <w:nsid w:val="4F744F28"/>
    <w:multiLevelType w:val="hybridMultilevel"/>
    <w:tmpl w:val="42B231B0"/>
    <w:lvl w:ilvl="0" w:tplc="8900698C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8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70A360F1"/>
    <w:multiLevelType w:val="hybridMultilevel"/>
    <w:tmpl w:val="B50408D4"/>
    <w:lvl w:ilvl="0" w:tplc="59581CC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DC66DB"/>
    <w:multiLevelType w:val="hybridMultilevel"/>
    <w:tmpl w:val="4F6A01F2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B02631"/>
    <w:multiLevelType w:val="hybridMultilevel"/>
    <w:tmpl w:val="4F6A01F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C4465B"/>
    <w:multiLevelType w:val="hybridMultilevel"/>
    <w:tmpl w:val="4F6A01F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7122546">
    <w:abstractNumId w:val="8"/>
  </w:num>
  <w:num w:numId="2" w16cid:durableId="382992803">
    <w:abstractNumId w:val="7"/>
  </w:num>
  <w:num w:numId="3" w16cid:durableId="2081634452">
    <w:abstractNumId w:val="5"/>
  </w:num>
  <w:num w:numId="4" w16cid:durableId="2076970078">
    <w:abstractNumId w:val="0"/>
  </w:num>
  <w:num w:numId="5" w16cid:durableId="1980181464">
    <w:abstractNumId w:val="3"/>
  </w:num>
  <w:num w:numId="6" w16cid:durableId="451092671">
    <w:abstractNumId w:val="4"/>
  </w:num>
  <w:num w:numId="7" w16cid:durableId="1232934673">
    <w:abstractNumId w:val="9"/>
  </w:num>
  <w:num w:numId="8" w16cid:durableId="1350911048">
    <w:abstractNumId w:val="6"/>
  </w:num>
  <w:num w:numId="9" w16cid:durableId="1464231765">
    <w:abstractNumId w:val="1"/>
  </w:num>
  <w:num w:numId="10" w16cid:durableId="224337719">
    <w:abstractNumId w:val="2"/>
  </w:num>
  <w:num w:numId="11" w16cid:durableId="1237666530">
    <w:abstractNumId w:val="10"/>
  </w:num>
  <w:num w:numId="12" w16cid:durableId="1109466116">
    <w:abstractNumId w:val="12"/>
  </w:num>
  <w:num w:numId="13" w16cid:durableId="1427728426">
    <w:abstractNumId w:val="11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ichard Bradbury (2023-06-05)">
    <w15:presenceInfo w15:providerId="None" w15:userId="Richard Bradbury (2023-06-05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linkStyles/>
  <w:trackRevision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939"/>
    <w:rsid w:val="00000F57"/>
    <w:rsid w:val="0000198E"/>
    <w:rsid w:val="00003008"/>
    <w:rsid w:val="00005A5A"/>
    <w:rsid w:val="00006F20"/>
    <w:rsid w:val="00007723"/>
    <w:rsid w:val="00010BB5"/>
    <w:rsid w:val="00013FAF"/>
    <w:rsid w:val="0001787F"/>
    <w:rsid w:val="00017F23"/>
    <w:rsid w:val="0002121E"/>
    <w:rsid w:val="000215E2"/>
    <w:rsid w:val="000227D9"/>
    <w:rsid w:val="00024ED9"/>
    <w:rsid w:val="00030404"/>
    <w:rsid w:val="00031A4B"/>
    <w:rsid w:val="00033AA2"/>
    <w:rsid w:val="00033E06"/>
    <w:rsid w:val="00033E32"/>
    <w:rsid w:val="00036886"/>
    <w:rsid w:val="00036CD4"/>
    <w:rsid w:val="00037088"/>
    <w:rsid w:val="00037F2C"/>
    <w:rsid w:val="0004043A"/>
    <w:rsid w:val="000408B7"/>
    <w:rsid w:val="000415B9"/>
    <w:rsid w:val="0004208C"/>
    <w:rsid w:val="000427F8"/>
    <w:rsid w:val="0004368A"/>
    <w:rsid w:val="0004388A"/>
    <w:rsid w:val="0004410E"/>
    <w:rsid w:val="0004421F"/>
    <w:rsid w:val="0004468F"/>
    <w:rsid w:val="000471B0"/>
    <w:rsid w:val="00047B72"/>
    <w:rsid w:val="0005151D"/>
    <w:rsid w:val="00053969"/>
    <w:rsid w:val="00054BCE"/>
    <w:rsid w:val="000554D4"/>
    <w:rsid w:val="0005615B"/>
    <w:rsid w:val="0005664C"/>
    <w:rsid w:val="00057BE8"/>
    <w:rsid w:val="000600DA"/>
    <w:rsid w:val="00062026"/>
    <w:rsid w:val="000629EA"/>
    <w:rsid w:val="00062B3B"/>
    <w:rsid w:val="00063D03"/>
    <w:rsid w:val="00065E38"/>
    <w:rsid w:val="000733E6"/>
    <w:rsid w:val="000802B1"/>
    <w:rsid w:val="00083B1F"/>
    <w:rsid w:val="00084D74"/>
    <w:rsid w:val="00086624"/>
    <w:rsid w:val="00090BE1"/>
    <w:rsid w:val="0009362C"/>
    <w:rsid w:val="000937C4"/>
    <w:rsid w:val="00096113"/>
    <w:rsid w:val="00096F69"/>
    <w:rsid w:val="000973BA"/>
    <w:rsid w:val="000979CE"/>
    <w:rsid w:val="000A18C0"/>
    <w:rsid w:val="000A2621"/>
    <w:rsid w:val="000A310A"/>
    <w:rsid w:val="000A43D8"/>
    <w:rsid w:val="000A69ED"/>
    <w:rsid w:val="000A7109"/>
    <w:rsid w:val="000B1A2E"/>
    <w:rsid w:val="000B3C40"/>
    <w:rsid w:val="000B61C3"/>
    <w:rsid w:val="000B7DAE"/>
    <w:rsid w:val="000C0008"/>
    <w:rsid w:val="000C067E"/>
    <w:rsid w:val="000C15EC"/>
    <w:rsid w:val="000C42D9"/>
    <w:rsid w:val="000C54F4"/>
    <w:rsid w:val="000C69E3"/>
    <w:rsid w:val="000C718E"/>
    <w:rsid w:val="000C759E"/>
    <w:rsid w:val="000D13A5"/>
    <w:rsid w:val="000D197C"/>
    <w:rsid w:val="000D1C1E"/>
    <w:rsid w:val="000D3F7A"/>
    <w:rsid w:val="000D488B"/>
    <w:rsid w:val="000D504E"/>
    <w:rsid w:val="000D6072"/>
    <w:rsid w:val="000D68E9"/>
    <w:rsid w:val="000E02BB"/>
    <w:rsid w:val="000E27E4"/>
    <w:rsid w:val="000E3037"/>
    <w:rsid w:val="000E3F58"/>
    <w:rsid w:val="000E4191"/>
    <w:rsid w:val="000E49F2"/>
    <w:rsid w:val="000E4F5A"/>
    <w:rsid w:val="000E5F43"/>
    <w:rsid w:val="000E6153"/>
    <w:rsid w:val="000F23EF"/>
    <w:rsid w:val="000F3AAA"/>
    <w:rsid w:val="000F45AA"/>
    <w:rsid w:val="000F5BF9"/>
    <w:rsid w:val="000F6242"/>
    <w:rsid w:val="000F7ED5"/>
    <w:rsid w:val="0010322F"/>
    <w:rsid w:val="00103547"/>
    <w:rsid w:val="00103FA9"/>
    <w:rsid w:val="001063F0"/>
    <w:rsid w:val="001065E6"/>
    <w:rsid w:val="001079A3"/>
    <w:rsid w:val="001124D7"/>
    <w:rsid w:val="0011305E"/>
    <w:rsid w:val="00114038"/>
    <w:rsid w:val="00114491"/>
    <w:rsid w:val="00115A24"/>
    <w:rsid w:val="00116B61"/>
    <w:rsid w:val="00117F06"/>
    <w:rsid w:val="001212EA"/>
    <w:rsid w:val="00123814"/>
    <w:rsid w:val="00124A51"/>
    <w:rsid w:val="001265C5"/>
    <w:rsid w:val="00130857"/>
    <w:rsid w:val="001313A5"/>
    <w:rsid w:val="00131A87"/>
    <w:rsid w:val="00132075"/>
    <w:rsid w:val="00132E85"/>
    <w:rsid w:val="00133087"/>
    <w:rsid w:val="0013311A"/>
    <w:rsid w:val="001345F8"/>
    <w:rsid w:val="0013465E"/>
    <w:rsid w:val="00135DC9"/>
    <w:rsid w:val="001374B2"/>
    <w:rsid w:val="00137F94"/>
    <w:rsid w:val="001403A4"/>
    <w:rsid w:val="00141028"/>
    <w:rsid w:val="0014178E"/>
    <w:rsid w:val="00144853"/>
    <w:rsid w:val="00145C24"/>
    <w:rsid w:val="00147624"/>
    <w:rsid w:val="0014770E"/>
    <w:rsid w:val="00151B27"/>
    <w:rsid w:val="001577A3"/>
    <w:rsid w:val="00160F42"/>
    <w:rsid w:val="00160FFF"/>
    <w:rsid w:val="00161812"/>
    <w:rsid w:val="001625AC"/>
    <w:rsid w:val="00165A4F"/>
    <w:rsid w:val="0017213C"/>
    <w:rsid w:val="00172D7A"/>
    <w:rsid w:val="00172DDB"/>
    <w:rsid w:val="001738D7"/>
    <w:rsid w:val="0017670A"/>
    <w:rsid w:val="0018311B"/>
    <w:rsid w:val="001837C3"/>
    <w:rsid w:val="00187A87"/>
    <w:rsid w:val="001927AB"/>
    <w:rsid w:val="00192D7E"/>
    <w:rsid w:val="0019316F"/>
    <w:rsid w:val="00193DFC"/>
    <w:rsid w:val="001943A1"/>
    <w:rsid w:val="00194454"/>
    <w:rsid w:val="00194C5F"/>
    <w:rsid w:val="00195278"/>
    <w:rsid w:val="00195B62"/>
    <w:rsid w:val="0019606C"/>
    <w:rsid w:val="0019697B"/>
    <w:rsid w:val="00197153"/>
    <w:rsid w:val="00197D08"/>
    <w:rsid w:val="001A026E"/>
    <w:rsid w:val="001A032D"/>
    <w:rsid w:val="001A370F"/>
    <w:rsid w:val="001A4F24"/>
    <w:rsid w:val="001A6274"/>
    <w:rsid w:val="001A6BF4"/>
    <w:rsid w:val="001A6D2D"/>
    <w:rsid w:val="001A6D70"/>
    <w:rsid w:val="001A7926"/>
    <w:rsid w:val="001B1BCD"/>
    <w:rsid w:val="001B3C91"/>
    <w:rsid w:val="001B4564"/>
    <w:rsid w:val="001B68D8"/>
    <w:rsid w:val="001B6F5C"/>
    <w:rsid w:val="001B7D42"/>
    <w:rsid w:val="001B7FBC"/>
    <w:rsid w:val="001C0045"/>
    <w:rsid w:val="001C2B15"/>
    <w:rsid w:val="001C4104"/>
    <w:rsid w:val="001C4BC1"/>
    <w:rsid w:val="001C5B76"/>
    <w:rsid w:val="001C7F09"/>
    <w:rsid w:val="001D0E79"/>
    <w:rsid w:val="001D16BD"/>
    <w:rsid w:val="001D487A"/>
    <w:rsid w:val="001D4A8C"/>
    <w:rsid w:val="001D55DA"/>
    <w:rsid w:val="001E2506"/>
    <w:rsid w:val="001E3DC6"/>
    <w:rsid w:val="001E4DEE"/>
    <w:rsid w:val="001E5102"/>
    <w:rsid w:val="001E642A"/>
    <w:rsid w:val="001E7470"/>
    <w:rsid w:val="001E76CE"/>
    <w:rsid w:val="001E79BC"/>
    <w:rsid w:val="001F04E5"/>
    <w:rsid w:val="001F103F"/>
    <w:rsid w:val="001F2950"/>
    <w:rsid w:val="001F2AA6"/>
    <w:rsid w:val="001F2B09"/>
    <w:rsid w:val="001F52E2"/>
    <w:rsid w:val="001F561B"/>
    <w:rsid w:val="001F79F9"/>
    <w:rsid w:val="00203270"/>
    <w:rsid w:val="002047B8"/>
    <w:rsid w:val="00205F93"/>
    <w:rsid w:val="002075B6"/>
    <w:rsid w:val="00211FD3"/>
    <w:rsid w:val="00212BB0"/>
    <w:rsid w:val="0022043D"/>
    <w:rsid w:val="0022129D"/>
    <w:rsid w:val="00221702"/>
    <w:rsid w:val="00221DB9"/>
    <w:rsid w:val="00224C23"/>
    <w:rsid w:val="00225802"/>
    <w:rsid w:val="00230D71"/>
    <w:rsid w:val="00230F07"/>
    <w:rsid w:val="00231E11"/>
    <w:rsid w:val="00232611"/>
    <w:rsid w:val="00232F04"/>
    <w:rsid w:val="00235296"/>
    <w:rsid w:val="00237F6F"/>
    <w:rsid w:val="002402EA"/>
    <w:rsid w:val="00241DC4"/>
    <w:rsid w:val="002427DC"/>
    <w:rsid w:val="00242F93"/>
    <w:rsid w:val="002435FA"/>
    <w:rsid w:val="00246A7A"/>
    <w:rsid w:val="00250555"/>
    <w:rsid w:val="002509EB"/>
    <w:rsid w:val="00250FD1"/>
    <w:rsid w:val="002548A2"/>
    <w:rsid w:val="00255909"/>
    <w:rsid w:val="0025593D"/>
    <w:rsid w:val="002614A1"/>
    <w:rsid w:val="00262A13"/>
    <w:rsid w:val="0026396B"/>
    <w:rsid w:val="00263DD7"/>
    <w:rsid w:val="00271F28"/>
    <w:rsid w:val="00276793"/>
    <w:rsid w:val="00276FB1"/>
    <w:rsid w:val="002800F8"/>
    <w:rsid w:val="002814AD"/>
    <w:rsid w:val="00281C6E"/>
    <w:rsid w:val="00281F88"/>
    <w:rsid w:val="0028399A"/>
    <w:rsid w:val="002854AD"/>
    <w:rsid w:val="00285889"/>
    <w:rsid w:val="00286531"/>
    <w:rsid w:val="0028727A"/>
    <w:rsid w:val="00290F00"/>
    <w:rsid w:val="00292C89"/>
    <w:rsid w:val="00296463"/>
    <w:rsid w:val="002A0A03"/>
    <w:rsid w:val="002A3D99"/>
    <w:rsid w:val="002A42CC"/>
    <w:rsid w:val="002A5561"/>
    <w:rsid w:val="002B2784"/>
    <w:rsid w:val="002B35DA"/>
    <w:rsid w:val="002B3B16"/>
    <w:rsid w:val="002B4A70"/>
    <w:rsid w:val="002B76E4"/>
    <w:rsid w:val="002C01F2"/>
    <w:rsid w:val="002C18DD"/>
    <w:rsid w:val="002C1A4B"/>
    <w:rsid w:val="002C6C35"/>
    <w:rsid w:val="002D0BF3"/>
    <w:rsid w:val="002D387F"/>
    <w:rsid w:val="002D401C"/>
    <w:rsid w:val="002D45EA"/>
    <w:rsid w:val="002D46EB"/>
    <w:rsid w:val="002D58E4"/>
    <w:rsid w:val="002D70A0"/>
    <w:rsid w:val="002E1AB9"/>
    <w:rsid w:val="002E34F4"/>
    <w:rsid w:val="002E3826"/>
    <w:rsid w:val="002E4825"/>
    <w:rsid w:val="002E58EE"/>
    <w:rsid w:val="002E6D58"/>
    <w:rsid w:val="002E7DF1"/>
    <w:rsid w:val="002F1940"/>
    <w:rsid w:val="002F54CB"/>
    <w:rsid w:val="002F6829"/>
    <w:rsid w:val="002F6C1B"/>
    <w:rsid w:val="00301684"/>
    <w:rsid w:val="00301821"/>
    <w:rsid w:val="00301ED4"/>
    <w:rsid w:val="0030277E"/>
    <w:rsid w:val="00302978"/>
    <w:rsid w:val="00303098"/>
    <w:rsid w:val="00303A4F"/>
    <w:rsid w:val="003070B1"/>
    <w:rsid w:val="003120C5"/>
    <w:rsid w:val="003166F9"/>
    <w:rsid w:val="00316906"/>
    <w:rsid w:val="00317186"/>
    <w:rsid w:val="0032393F"/>
    <w:rsid w:val="0032489B"/>
    <w:rsid w:val="003263E5"/>
    <w:rsid w:val="003278F5"/>
    <w:rsid w:val="00330C29"/>
    <w:rsid w:val="00331424"/>
    <w:rsid w:val="00331DA5"/>
    <w:rsid w:val="00335B07"/>
    <w:rsid w:val="00336BAA"/>
    <w:rsid w:val="00341268"/>
    <w:rsid w:val="00342B7C"/>
    <w:rsid w:val="00350F1C"/>
    <w:rsid w:val="00354602"/>
    <w:rsid w:val="00361287"/>
    <w:rsid w:val="00366D93"/>
    <w:rsid w:val="003716B6"/>
    <w:rsid w:val="00373D8C"/>
    <w:rsid w:val="00381645"/>
    <w:rsid w:val="00383545"/>
    <w:rsid w:val="00383E91"/>
    <w:rsid w:val="003852EC"/>
    <w:rsid w:val="0038614C"/>
    <w:rsid w:val="00386697"/>
    <w:rsid w:val="00390DEB"/>
    <w:rsid w:val="00390EA7"/>
    <w:rsid w:val="00392A20"/>
    <w:rsid w:val="00395B60"/>
    <w:rsid w:val="00396E04"/>
    <w:rsid w:val="00397752"/>
    <w:rsid w:val="003A1AF4"/>
    <w:rsid w:val="003A3D3D"/>
    <w:rsid w:val="003A440F"/>
    <w:rsid w:val="003A4C53"/>
    <w:rsid w:val="003A5C2E"/>
    <w:rsid w:val="003A6941"/>
    <w:rsid w:val="003B03BF"/>
    <w:rsid w:val="003B0929"/>
    <w:rsid w:val="003B1026"/>
    <w:rsid w:val="003B13A2"/>
    <w:rsid w:val="003B18B0"/>
    <w:rsid w:val="003B1B1E"/>
    <w:rsid w:val="003B2041"/>
    <w:rsid w:val="003B2EF1"/>
    <w:rsid w:val="003B333B"/>
    <w:rsid w:val="003B6CEF"/>
    <w:rsid w:val="003C61AC"/>
    <w:rsid w:val="003D0E4A"/>
    <w:rsid w:val="003D1B01"/>
    <w:rsid w:val="003D4CDD"/>
    <w:rsid w:val="003D74D6"/>
    <w:rsid w:val="003E07E9"/>
    <w:rsid w:val="003E0AD7"/>
    <w:rsid w:val="003E0E40"/>
    <w:rsid w:val="003E24E7"/>
    <w:rsid w:val="003F0052"/>
    <w:rsid w:val="003F0153"/>
    <w:rsid w:val="003F1084"/>
    <w:rsid w:val="003F2119"/>
    <w:rsid w:val="003F25B2"/>
    <w:rsid w:val="003F3883"/>
    <w:rsid w:val="003F586C"/>
    <w:rsid w:val="00403366"/>
    <w:rsid w:val="00403D92"/>
    <w:rsid w:val="00407A57"/>
    <w:rsid w:val="00413AD4"/>
    <w:rsid w:val="004144FA"/>
    <w:rsid w:val="00414FE5"/>
    <w:rsid w:val="00415F98"/>
    <w:rsid w:val="00416F48"/>
    <w:rsid w:val="00417820"/>
    <w:rsid w:val="004223AA"/>
    <w:rsid w:val="004244E1"/>
    <w:rsid w:val="00424777"/>
    <w:rsid w:val="0042671E"/>
    <w:rsid w:val="0042705C"/>
    <w:rsid w:val="004324B7"/>
    <w:rsid w:val="00433500"/>
    <w:rsid w:val="00433F71"/>
    <w:rsid w:val="00436DA9"/>
    <w:rsid w:val="00436F24"/>
    <w:rsid w:val="004377A2"/>
    <w:rsid w:val="004404CC"/>
    <w:rsid w:val="00440A61"/>
    <w:rsid w:val="00440D43"/>
    <w:rsid w:val="004439B5"/>
    <w:rsid w:val="00444C25"/>
    <w:rsid w:val="00445EC9"/>
    <w:rsid w:val="004464E2"/>
    <w:rsid w:val="0045004E"/>
    <w:rsid w:val="00463F90"/>
    <w:rsid w:val="00465B98"/>
    <w:rsid w:val="00467698"/>
    <w:rsid w:val="00467C4B"/>
    <w:rsid w:val="00470E92"/>
    <w:rsid w:val="00471DC8"/>
    <w:rsid w:val="00471E39"/>
    <w:rsid w:val="004754BB"/>
    <w:rsid w:val="00477911"/>
    <w:rsid w:val="00477E92"/>
    <w:rsid w:val="00480E4D"/>
    <w:rsid w:val="00482234"/>
    <w:rsid w:val="004874B6"/>
    <w:rsid w:val="0049145B"/>
    <w:rsid w:val="0049181D"/>
    <w:rsid w:val="004939E6"/>
    <w:rsid w:val="00494508"/>
    <w:rsid w:val="00497CE7"/>
    <w:rsid w:val="004A2B32"/>
    <w:rsid w:val="004A541E"/>
    <w:rsid w:val="004A670D"/>
    <w:rsid w:val="004A68F5"/>
    <w:rsid w:val="004B46B8"/>
    <w:rsid w:val="004B5689"/>
    <w:rsid w:val="004B6C50"/>
    <w:rsid w:val="004B6F99"/>
    <w:rsid w:val="004B77E8"/>
    <w:rsid w:val="004C1766"/>
    <w:rsid w:val="004C2255"/>
    <w:rsid w:val="004C2AB0"/>
    <w:rsid w:val="004C2FA6"/>
    <w:rsid w:val="004C48D7"/>
    <w:rsid w:val="004C7A6A"/>
    <w:rsid w:val="004D0A63"/>
    <w:rsid w:val="004D2CAD"/>
    <w:rsid w:val="004D3213"/>
    <w:rsid w:val="004D6E0C"/>
    <w:rsid w:val="004E15C8"/>
    <w:rsid w:val="004E3218"/>
    <w:rsid w:val="004E3939"/>
    <w:rsid w:val="004E4CCF"/>
    <w:rsid w:val="004E6AC4"/>
    <w:rsid w:val="004E776F"/>
    <w:rsid w:val="004F143F"/>
    <w:rsid w:val="004F45A0"/>
    <w:rsid w:val="004F494A"/>
    <w:rsid w:val="004F57CE"/>
    <w:rsid w:val="004F5BD0"/>
    <w:rsid w:val="004F6150"/>
    <w:rsid w:val="00500543"/>
    <w:rsid w:val="00501D0B"/>
    <w:rsid w:val="00503018"/>
    <w:rsid w:val="00503A07"/>
    <w:rsid w:val="0051038B"/>
    <w:rsid w:val="00513613"/>
    <w:rsid w:val="005160F0"/>
    <w:rsid w:val="00523671"/>
    <w:rsid w:val="005268DD"/>
    <w:rsid w:val="00527287"/>
    <w:rsid w:val="00532544"/>
    <w:rsid w:val="00535230"/>
    <w:rsid w:val="00535ABE"/>
    <w:rsid w:val="00535CA3"/>
    <w:rsid w:val="005428DE"/>
    <w:rsid w:val="00543542"/>
    <w:rsid w:val="0054612E"/>
    <w:rsid w:val="005474F4"/>
    <w:rsid w:val="00552D6C"/>
    <w:rsid w:val="00553BAB"/>
    <w:rsid w:val="0055451B"/>
    <w:rsid w:val="00554AF5"/>
    <w:rsid w:val="005562D4"/>
    <w:rsid w:val="005632D2"/>
    <w:rsid w:val="00563D1F"/>
    <w:rsid w:val="00563F17"/>
    <w:rsid w:val="00564D02"/>
    <w:rsid w:val="00567315"/>
    <w:rsid w:val="00567622"/>
    <w:rsid w:val="00570056"/>
    <w:rsid w:val="00570DEE"/>
    <w:rsid w:val="00572D2B"/>
    <w:rsid w:val="005737D0"/>
    <w:rsid w:val="00575FF1"/>
    <w:rsid w:val="00576655"/>
    <w:rsid w:val="00581C26"/>
    <w:rsid w:val="00590287"/>
    <w:rsid w:val="005931FF"/>
    <w:rsid w:val="005943C8"/>
    <w:rsid w:val="00594F83"/>
    <w:rsid w:val="00595F72"/>
    <w:rsid w:val="005970A0"/>
    <w:rsid w:val="005A0165"/>
    <w:rsid w:val="005A0186"/>
    <w:rsid w:val="005A1478"/>
    <w:rsid w:val="005A544D"/>
    <w:rsid w:val="005A570E"/>
    <w:rsid w:val="005B05BE"/>
    <w:rsid w:val="005B07D7"/>
    <w:rsid w:val="005B0E51"/>
    <w:rsid w:val="005B44B9"/>
    <w:rsid w:val="005C1DDF"/>
    <w:rsid w:val="005C4508"/>
    <w:rsid w:val="005C4D00"/>
    <w:rsid w:val="005C533D"/>
    <w:rsid w:val="005C5CB8"/>
    <w:rsid w:val="005C6478"/>
    <w:rsid w:val="005C68AA"/>
    <w:rsid w:val="005D004A"/>
    <w:rsid w:val="005D0F21"/>
    <w:rsid w:val="005D6783"/>
    <w:rsid w:val="005E27C3"/>
    <w:rsid w:val="005E6C69"/>
    <w:rsid w:val="005E6F0F"/>
    <w:rsid w:val="005F1860"/>
    <w:rsid w:val="005F1BC6"/>
    <w:rsid w:val="005F1E55"/>
    <w:rsid w:val="005F1F70"/>
    <w:rsid w:val="005F6482"/>
    <w:rsid w:val="006024B4"/>
    <w:rsid w:val="00602B1C"/>
    <w:rsid w:val="006045F6"/>
    <w:rsid w:val="006077A5"/>
    <w:rsid w:val="00610E9C"/>
    <w:rsid w:val="0061197A"/>
    <w:rsid w:val="00612075"/>
    <w:rsid w:val="0061529A"/>
    <w:rsid w:val="00616354"/>
    <w:rsid w:val="0062368D"/>
    <w:rsid w:val="00625A7E"/>
    <w:rsid w:val="006306B8"/>
    <w:rsid w:val="00630C6F"/>
    <w:rsid w:val="00632633"/>
    <w:rsid w:val="006337B8"/>
    <w:rsid w:val="00633B5D"/>
    <w:rsid w:val="006341A7"/>
    <w:rsid w:val="0063519E"/>
    <w:rsid w:val="0064174D"/>
    <w:rsid w:val="00642636"/>
    <w:rsid w:val="00642CDF"/>
    <w:rsid w:val="006430C2"/>
    <w:rsid w:val="00646A78"/>
    <w:rsid w:val="00646CFD"/>
    <w:rsid w:val="0065186E"/>
    <w:rsid w:val="00651C3C"/>
    <w:rsid w:val="00653F5B"/>
    <w:rsid w:val="00656039"/>
    <w:rsid w:val="00661490"/>
    <w:rsid w:val="00665FFE"/>
    <w:rsid w:val="0066676E"/>
    <w:rsid w:val="006674BC"/>
    <w:rsid w:val="006711BB"/>
    <w:rsid w:val="006736D6"/>
    <w:rsid w:val="006745A0"/>
    <w:rsid w:val="0067725A"/>
    <w:rsid w:val="006772AA"/>
    <w:rsid w:val="00680D27"/>
    <w:rsid w:val="006822B1"/>
    <w:rsid w:val="00683AAD"/>
    <w:rsid w:val="006928B3"/>
    <w:rsid w:val="0069485A"/>
    <w:rsid w:val="00695294"/>
    <w:rsid w:val="006A0332"/>
    <w:rsid w:val="006A1004"/>
    <w:rsid w:val="006A277C"/>
    <w:rsid w:val="006A401D"/>
    <w:rsid w:val="006A46F3"/>
    <w:rsid w:val="006A4DF9"/>
    <w:rsid w:val="006B0050"/>
    <w:rsid w:val="006B6D33"/>
    <w:rsid w:val="006B7AB5"/>
    <w:rsid w:val="006B7C63"/>
    <w:rsid w:val="006C2F08"/>
    <w:rsid w:val="006C76D3"/>
    <w:rsid w:val="006D629B"/>
    <w:rsid w:val="006D6314"/>
    <w:rsid w:val="006E14FE"/>
    <w:rsid w:val="006E50A8"/>
    <w:rsid w:val="006E6813"/>
    <w:rsid w:val="006E7E8E"/>
    <w:rsid w:val="006F089C"/>
    <w:rsid w:val="006F0CC0"/>
    <w:rsid w:val="006F1A4C"/>
    <w:rsid w:val="006F5D0F"/>
    <w:rsid w:val="006F606A"/>
    <w:rsid w:val="00700C17"/>
    <w:rsid w:val="00700D4E"/>
    <w:rsid w:val="0070507F"/>
    <w:rsid w:val="00705758"/>
    <w:rsid w:val="00706C67"/>
    <w:rsid w:val="00710754"/>
    <w:rsid w:val="0071105E"/>
    <w:rsid w:val="00713245"/>
    <w:rsid w:val="0071526C"/>
    <w:rsid w:val="007200E7"/>
    <w:rsid w:val="00720C07"/>
    <w:rsid w:val="00720FAE"/>
    <w:rsid w:val="007224FC"/>
    <w:rsid w:val="0072396D"/>
    <w:rsid w:val="0072442F"/>
    <w:rsid w:val="00730FF0"/>
    <w:rsid w:val="00731377"/>
    <w:rsid w:val="00731DED"/>
    <w:rsid w:val="007325CE"/>
    <w:rsid w:val="00733CE4"/>
    <w:rsid w:val="00735AEC"/>
    <w:rsid w:val="00735B41"/>
    <w:rsid w:val="00736990"/>
    <w:rsid w:val="007408C5"/>
    <w:rsid w:val="00742225"/>
    <w:rsid w:val="007463F7"/>
    <w:rsid w:val="007475DD"/>
    <w:rsid w:val="00752F3C"/>
    <w:rsid w:val="00755A1C"/>
    <w:rsid w:val="00757E6D"/>
    <w:rsid w:val="00763354"/>
    <w:rsid w:val="00763F5C"/>
    <w:rsid w:val="007659B7"/>
    <w:rsid w:val="00770289"/>
    <w:rsid w:val="00770A9E"/>
    <w:rsid w:val="00771251"/>
    <w:rsid w:val="00771417"/>
    <w:rsid w:val="00771A23"/>
    <w:rsid w:val="00771F2D"/>
    <w:rsid w:val="00773DDE"/>
    <w:rsid w:val="007740E2"/>
    <w:rsid w:val="00774666"/>
    <w:rsid w:val="007763D8"/>
    <w:rsid w:val="00776A9B"/>
    <w:rsid w:val="00776B55"/>
    <w:rsid w:val="0077723E"/>
    <w:rsid w:val="007828B6"/>
    <w:rsid w:val="00782EAD"/>
    <w:rsid w:val="00786336"/>
    <w:rsid w:val="0078645C"/>
    <w:rsid w:val="00792FDA"/>
    <w:rsid w:val="007941FA"/>
    <w:rsid w:val="00794BAC"/>
    <w:rsid w:val="00796FB0"/>
    <w:rsid w:val="007A08A9"/>
    <w:rsid w:val="007A2E79"/>
    <w:rsid w:val="007A5DE5"/>
    <w:rsid w:val="007A6FBD"/>
    <w:rsid w:val="007B04AA"/>
    <w:rsid w:val="007B0C06"/>
    <w:rsid w:val="007B0C12"/>
    <w:rsid w:val="007B39B9"/>
    <w:rsid w:val="007B3B38"/>
    <w:rsid w:val="007B4586"/>
    <w:rsid w:val="007B6E25"/>
    <w:rsid w:val="007C6D5F"/>
    <w:rsid w:val="007D2037"/>
    <w:rsid w:val="007D543A"/>
    <w:rsid w:val="007D75C7"/>
    <w:rsid w:val="007D7883"/>
    <w:rsid w:val="007E3CAE"/>
    <w:rsid w:val="007E58A2"/>
    <w:rsid w:val="007E7EFC"/>
    <w:rsid w:val="007F4BA0"/>
    <w:rsid w:val="007F4F92"/>
    <w:rsid w:val="007F5DBA"/>
    <w:rsid w:val="00801954"/>
    <w:rsid w:val="008033CC"/>
    <w:rsid w:val="008052A2"/>
    <w:rsid w:val="008056E8"/>
    <w:rsid w:val="008114D7"/>
    <w:rsid w:val="008134CD"/>
    <w:rsid w:val="008142BC"/>
    <w:rsid w:val="008146DB"/>
    <w:rsid w:val="00816211"/>
    <w:rsid w:val="0081623C"/>
    <w:rsid w:val="008165EC"/>
    <w:rsid w:val="00816952"/>
    <w:rsid w:val="00817E0A"/>
    <w:rsid w:val="00822B3B"/>
    <w:rsid w:val="008239A1"/>
    <w:rsid w:val="00823D59"/>
    <w:rsid w:val="00827CE9"/>
    <w:rsid w:val="0083012C"/>
    <w:rsid w:val="00830A1A"/>
    <w:rsid w:val="00832047"/>
    <w:rsid w:val="00835AFC"/>
    <w:rsid w:val="0083724A"/>
    <w:rsid w:val="0084072B"/>
    <w:rsid w:val="008439B1"/>
    <w:rsid w:val="00844177"/>
    <w:rsid w:val="00845536"/>
    <w:rsid w:val="0084570D"/>
    <w:rsid w:val="0084761E"/>
    <w:rsid w:val="008479D0"/>
    <w:rsid w:val="00847ED2"/>
    <w:rsid w:val="00854462"/>
    <w:rsid w:val="0085466B"/>
    <w:rsid w:val="0086119E"/>
    <w:rsid w:val="00861DB8"/>
    <w:rsid w:val="00863181"/>
    <w:rsid w:val="00863C4C"/>
    <w:rsid w:val="0086553C"/>
    <w:rsid w:val="00865541"/>
    <w:rsid w:val="00873CFF"/>
    <w:rsid w:val="00875021"/>
    <w:rsid w:val="008757FD"/>
    <w:rsid w:val="00875839"/>
    <w:rsid w:val="008778AC"/>
    <w:rsid w:val="008807CE"/>
    <w:rsid w:val="008808EC"/>
    <w:rsid w:val="00884049"/>
    <w:rsid w:val="00884C8D"/>
    <w:rsid w:val="00890627"/>
    <w:rsid w:val="00891A51"/>
    <w:rsid w:val="0089274C"/>
    <w:rsid w:val="00892F46"/>
    <w:rsid w:val="00894B12"/>
    <w:rsid w:val="00895737"/>
    <w:rsid w:val="00895ABA"/>
    <w:rsid w:val="0089758A"/>
    <w:rsid w:val="00897628"/>
    <w:rsid w:val="008A224D"/>
    <w:rsid w:val="008A3A49"/>
    <w:rsid w:val="008A610D"/>
    <w:rsid w:val="008A62C3"/>
    <w:rsid w:val="008B08F1"/>
    <w:rsid w:val="008B1AD9"/>
    <w:rsid w:val="008B1E6E"/>
    <w:rsid w:val="008B433D"/>
    <w:rsid w:val="008B4D82"/>
    <w:rsid w:val="008B6474"/>
    <w:rsid w:val="008B6BB8"/>
    <w:rsid w:val="008C1987"/>
    <w:rsid w:val="008C2D6D"/>
    <w:rsid w:val="008C343D"/>
    <w:rsid w:val="008D0A9C"/>
    <w:rsid w:val="008D19C5"/>
    <w:rsid w:val="008D25A6"/>
    <w:rsid w:val="008D2FA8"/>
    <w:rsid w:val="008D772F"/>
    <w:rsid w:val="008E0489"/>
    <w:rsid w:val="008E11DF"/>
    <w:rsid w:val="008E120D"/>
    <w:rsid w:val="008E1A73"/>
    <w:rsid w:val="008E34DD"/>
    <w:rsid w:val="008E44B2"/>
    <w:rsid w:val="008E49CD"/>
    <w:rsid w:val="008E4C0C"/>
    <w:rsid w:val="008E4FC6"/>
    <w:rsid w:val="008E591A"/>
    <w:rsid w:val="008E62E6"/>
    <w:rsid w:val="008E7879"/>
    <w:rsid w:val="008F1572"/>
    <w:rsid w:val="008F1919"/>
    <w:rsid w:val="008F1C62"/>
    <w:rsid w:val="008F2E39"/>
    <w:rsid w:val="008F5247"/>
    <w:rsid w:val="009014C5"/>
    <w:rsid w:val="00905A04"/>
    <w:rsid w:val="00906506"/>
    <w:rsid w:val="0091023C"/>
    <w:rsid w:val="00913DC5"/>
    <w:rsid w:val="009147FA"/>
    <w:rsid w:val="00920082"/>
    <w:rsid w:val="00920F08"/>
    <w:rsid w:val="009213FD"/>
    <w:rsid w:val="00921D5D"/>
    <w:rsid w:val="0092679A"/>
    <w:rsid w:val="009279C7"/>
    <w:rsid w:val="009300B2"/>
    <w:rsid w:val="009304FC"/>
    <w:rsid w:val="0093114A"/>
    <w:rsid w:val="00934578"/>
    <w:rsid w:val="009362AA"/>
    <w:rsid w:val="00936E19"/>
    <w:rsid w:val="00937B14"/>
    <w:rsid w:val="00944522"/>
    <w:rsid w:val="00947D75"/>
    <w:rsid w:val="00951625"/>
    <w:rsid w:val="0095213B"/>
    <w:rsid w:val="00956156"/>
    <w:rsid w:val="00956BF7"/>
    <w:rsid w:val="00956CC6"/>
    <w:rsid w:val="00957BA7"/>
    <w:rsid w:val="00957EB8"/>
    <w:rsid w:val="009609F4"/>
    <w:rsid w:val="009613DD"/>
    <w:rsid w:val="009615D6"/>
    <w:rsid w:val="00961775"/>
    <w:rsid w:val="0096780A"/>
    <w:rsid w:val="00972B2D"/>
    <w:rsid w:val="0097388E"/>
    <w:rsid w:val="00982F95"/>
    <w:rsid w:val="00983A76"/>
    <w:rsid w:val="00997228"/>
    <w:rsid w:val="0099764C"/>
    <w:rsid w:val="009A1B6E"/>
    <w:rsid w:val="009B01C7"/>
    <w:rsid w:val="009B0EA3"/>
    <w:rsid w:val="009B278A"/>
    <w:rsid w:val="009B3428"/>
    <w:rsid w:val="009B3508"/>
    <w:rsid w:val="009B64CB"/>
    <w:rsid w:val="009C2207"/>
    <w:rsid w:val="009C2DB5"/>
    <w:rsid w:val="009C37B8"/>
    <w:rsid w:val="009C623B"/>
    <w:rsid w:val="009C724A"/>
    <w:rsid w:val="009D12E3"/>
    <w:rsid w:val="009D2F59"/>
    <w:rsid w:val="009D411F"/>
    <w:rsid w:val="009D5206"/>
    <w:rsid w:val="009D5486"/>
    <w:rsid w:val="009D7619"/>
    <w:rsid w:val="009D7A67"/>
    <w:rsid w:val="009D7B00"/>
    <w:rsid w:val="009D7BF6"/>
    <w:rsid w:val="009E42C1"/>
    <w:rsid w:val="009E7E97"/>
    <w:rsid w:val="009F77C5"/>
    <w:rsid w:val="009F7DC4"/>
    <w:rsid w:val="00A01F7F"/>
    <w:rsid w:val="00A03571"/>
    <w:rsid w:val="00A038FB"/>
    <w:rsid w:val="00A052E5"/>
    <w:rsid w:val="00A07AD7"/>
    <w:rsid w:val="00A10B06"/>
    <w:rsid w:val="00A115A1"/>
    <w:rsid w:val="00A12291"/>
    <w:rsid w:val="00A12A19"/>
    <w:rsid w:val="00A12B42"/>
    <w:rsid w:val="00A131E0"/>
    <w:rsid w:val="00A13FCA"/>
    <w:rsid w:val="00A14D20"/>
    <w:rsid w:val="00A1601E"/>
    <w:rsid w:val="00A17836"/>
    <w:rsid w:val="00A25C72"/>
    <w:rsid w:val="00A260B3"/>
    <w:rsid w:val="00A3078F"/>
    <w:rsid w:val="00A35601"/>
    <w:rsid w:val="00A377EF"/>
    <w:rsid w:val="00A40250"/>
    <w:rsid w:val="00A413F8"/>
    <w:rsid w:val="00A419B8"/>
    <w:rsid w:val="00A43029"/>
    <w:rsid w:val="00A47B3B"/>
    <w:rsid w:val="00A47DC2"/>
    <w:rsid w:val="00A51561"/>
    <w:rsid w:val="00A51CE3"/>
    <w:rsid w:val="00A53B37"/>
    <w:rsid w:val="00A54B4E"/>
    <w:rsid w:val="00A5543B"/>
    <w:rsid w:val="00A6111E"/>
    <w:rsid w:val="00A61BE7"/>
    <w:rsid w:val="00A62080"/>
    <w:rsid w:val="00A70533"/>
    <w:rsid w:val="00A71E7F"/>
    <w:rsid w:val="00A80AC6"/>
    <w:rsid w:val="00A837DE"/>
    <w:rsid w:val="00A84446"/>
    <w:rsid w:val="00A84788"/>
    <w:rsid w:val="00A84A6B"/>
    <w:rsid w:val="00A855D8"/>
    <w:rsid w:val="00A94157"/>
    <w:rsid w:val="00A9436D"/>
    <w:rsid w:val="00A95623"/>
    <w:rsid w:val="00AA0FF6"/>
    <w:rsid w:val="00AA1259"/>
    <w:rsid w:val="00AA1EB4"/>
    <w:rsid w:val="00AA3F94"/>
    <w:rsid w:val="00AA48CF"/>
    <w:rsid w:val="00AA4983"/>
    <w:rsid w:val="00AA498C"/>
    <w:rsid w:val="00AB041B"/>
    <w:rsid w:val="00AB119A"/>
    <w:rsid w:val="00AB173B"/>
    <w:rsid w:val="00AB244D"/>
    <w:rsid w:val="00AB56C9"/>
    <w:rsid w:val="00AC0D9E"/>
    <w:rsid w:val="00AC0E74"/>
    <w:rsid w:val="00AC186F"/>
    <w:rsid w:val="00AC2CAB"/>
    <w:rsid w:val="00AC7275"/>
    <w:rsid w:val="00AC7760"/>
    <w:rsid w:val="00AD1F68"/>
    <w:rsid w:val="00AE0D98"/>
    <w:rsid w:val="00AE1452"/>
    <w:rsid w:val="00AE15E0"/>
    <w:rsid w:val="00AE2259"/>
    <w:rsid w:val="00AE40FB"/>
    <w:rsid w:val="00AE4455"/>
    <w:rsid w:val="00AE543B"/>
    <w:rsid w:val="00AE599E"/>
    <w:rsid w:val="00AE6A88"/>
    <w:rsid w:val="00AF02A7"/>
    <w:rsid w:val="00AF097B"/>
    <w:rsid w:val="00AF1E7C"/>
    <w:rsid w:val="00AF45E5"/>
    <w:rsid w:val="00AF501D"/>
    <w:rsid w:val="00AF7DC8"/>
    <w:rsid w:val="00B00543"/>
    <w:rsid w:val="00B00C0C"/>
    <w:rsid w:val="00B01AEF"/>
    <w:rsid w:val="00B03F52"/>
    <w:rsid w:val="00B0536F"/>
    <w:rsid w:val="00B06EA5"/>
    <w:rsid w:val="00B10093"/>
    <w:rsid w:val="00B104A3"/>
    <w:rsid w:val="00B10A23"/>
    <w:rsid w:val="00B1155A"/>
    <w:rsid w:val="00B16627"/>
    <w:rsid w:val="00B1752B"/>
    <w:rsid w:val="00B214F2"/>
    <w:rsid w:val="00B231E6"/>
    <w:rsid w:val="00B25BD6"/>
    <w:rsid w:val="00B261B2"/>
    <w:rsid w:val="00B30868"/>
    <w:rsid w:val="00B32FD3"/>
    <w:rsid w:val="00B33B8B"/>
    <w:rsid w:val="00B343C6"/>
    <w:rsid w:val="00B35E7C"/>
    <w:rsid w:val="00B37305"/>
    <w:rsid w:val="00B37DE4"/>
    <w:rsid w:val="00B4012A"/>
    <w:rsid w:val="00B42DF5"/>
    <w:rsid w:val="00B43644"/>
    <w:rsid w:val="00B46584"/>
    <w:rsid w:val="00B46844"/>
    <w:rsid w:val="00B4701B"/>
    <w:rsid w:val="00B47899"/>
    <w:rsid w:val="00B47E21"/>
    <w:rsid w:val="00B517E2"/>
    <w:rsid w:val="00B523CE"/>
    <w:rsid w:val="00B53AAB"/>
    <w:rsid w:val="00B542FE"/>
    <w:rsid w:val="00B62476"/>
    <w:rsid w:val="00B64A00"/>
    <w:rsid w:val="00B65295"/>
    <w:rsid w:val="00B6793A"/>
    <w:rsid w:val="00B70A69"/>
    <w:rsid w:val="00B7176F"/>
    <w:rsid w:val="00B71C5D"/>
    <w:rsid w:val="00B75C9D"/>
    <w:rsid w:val="00B82379"/>
    <w:rsid w:val="00B8329F"/>
    <w:rsid w:val="00B86C9A"/>
    <w:rsid w:val="00B87839"/>
    <w:rsid w:val="00B95286"/>
    <w:rsid w:val="00B960EB"/>
    <w:rsid w:val="00B97379"/>
    <w:rsid w:val="00B97703"/>
    <w:rsid w:val="00BA190A"/>
    <w:rsid w:val="00BA232B"/>
    <w:rsid w:val="00BA362A"/>
    <w:rsid w:val="00BA3D2F"/>
    <w:rsid w:val="00BA625E"/>
    <w:rsid w:val="00BB0B23"/>
    <w:rsid w:val="00BB117D"/>
    <w:rsid w:val="00BB5B3E"/>
    <w:rsid w:val="00BC1CAB"/>
    <w:rsid w:val="00BC2688"/>
    <w:rsid w:val="00BC30F2"/>
    <w:rsid w:val="00BC43FE"/>
    <w:rsid w:val="00BC4455"/>
    <w:rsid w:val="00BC489A"/>
    <w:rsid w:val="00BD05C8"/>
    <w:rsid w:val="00BD0601"/>
    <w:rsid w:val="00BD28F2"/>
    <w:rsid w:val="00BD2D70"/>
    <w:rsid w:val="00BD2FF5"/>
    <w:rsid w:val="00BD3C70"/>
    <w:rsid w:val="00BD5E76"/>
    <w:rsid w:val="00BE0A09"/>
    <w:rsid w:val="00BE26B2"/>
    <w:rsid w:val="00BE26FD"/>
    <w:rsid w:val="00BE66DA"/>
    <w:rsid w:val="00BE729B"/>
    <w:rsid w:val="00BF0527"/>
    <w:rsid w:val="00BF0F5C"/>
    <w:rsid w:val="00BF421D"/>
    <w:rsid w:val="00BF7477"/>
    <w:rsid w:val="00BF75AB"/>
    <w:rsid w:val="00C0013C"/>
    <w:rsid w:val="00C002BA"/>
    <w:rsid w:val="00C01B90"/>
    <w:rsid w:val="00C029AC"/>
    <w:rsid w:val="00C02FC6"/>
    <w:rsid w:val="00C031D0"/>
    <w:rsid w:val="00C05E1C"/>
    <w:rsid w:val="00C065E8"/>
    <w:rsid w:val="00C06DAF"/>
    <w:rsid w:val="00C06E99"/>
    <w:rsid w:val="00C078D2"/>
    <w:rsid w:val="00C1005C"/>
    <w:rsid w:val="00C11987"/>
    <w:rsid w:val="00C16B1F"/>
    <w:rsid w:val="00C23EFC"/>
    <w:rsid w:val="00C2443C"/>
    <w:rsid w:val="00C24500"/>
    <w:rsid w:val="00C24B73"/>
    <w:rsid w:val="00C261CA"/>
    <w:rsid w:val="00C26718"/>
    <w:rsid w:val="00C30FEA"/>
    <w:rsid w:val="00C3312E"/>
    <w:rsid w:val="00C3544D"/>
    <w:rsid w:val="00C354C7"/>
    <w:rsid w:val="00C35F6C"/>
    <w:rsid w:val="00C368A5"/>
    <w:rsid w:val="00C4085D"/>
    <w:rsid w:val="00C43B46"/>
    <w:rsid w:val="00C44B7B"/>
    <w:rsid w:val="00C458A9"/>
    <w:rsid w:val="00C45A52"/>
    <w:rsid w:val="00C45A68"/>
    <w:rsid w:val="00C46770"/>
    <w:rsid w:val="00C47B0B"/>
    <w:rsid w:val="00C51E67"/>
    <w:rsid w:val="00C54285"/>
    <w:rsid w:val="00C57048"/>
    <w:rsid w:val="00C57137"/>
    <w:rsid w:val="00C65A7A"/>
    <w:rsid w:val="00C65BAC"/>
    <w:rsid w:val="00C66ECF"/>
    <w:rsid w:val="00C7155C"/>
    <w:rsid w:val="00C747ED"/>
    <w:rsid w:val="00C805CA"/>
    <w:rsid w:val="00C80F50"/>
    <w:rsid w:val="00C81E1D"/>
    <w:rsid w:val="00C82C64"/>
    <w:rsid w:val="00C85ACB"/>
    <w:rsid w:val="00C85C47"/>
    <w:rsid w:val="00C87CE8"/>
    <w:rsid w:val="00C90C28"/>
    <w:rsid w:val="00C91072"/>
    <w:rsid w:val="00C936D6"/>
    <w:rsid w:val="00C93FD5"/>
    <w:rsid w:val="00C94984"/>
    <w:rsid w:val="00C971A9"/>
    <w:rsid w:val="00CA1BF9"/>
    <w:rsid w:val="00CA3D1A"/>
    <w:rsid w:val="00CA5BB0"/>
    <w:rsid w:val="00CA71D5"/>
    <w:rsid w:val="00CA71DA"/>
    <w:rsid w:val="00CA767E"/>
    <w:rsid w:val="00CA7C66"/>
    <w:rsid w:val="00CC10C0"/>
    <w:rsid w:val="00CC1209"/>
    <w:rsid w:val="00CC5063"/>
    <w:rsid w:val="00CC6577"/>
    <w:rsid w:val="00CD131F"/>
    <w:rsid w:val="00CD34A0"/>
    <w:rsid w:val="00CD7636"/>
    <w:rsid w:val="00CE1E18"/>
    <w:rsid w:val="00CE20AE"/>
    <w:rsid w:val="00CE3648"/>
    <w:rsid w:val="00CE521F"/>
    <w:rsid w:val="00CE6C35"/>
    <w:rsid w:val="00CE7564"/>
    <w:rsid w:val="00CF0065"/>
    <w:rsid w:val="00CF2CF4"/>
    <w:rsid w:val="00CF2F63"/>
    <w:rsid w:val="00CF50A8"/>
    <w:rsid w:val="00CF6087"/>
    <w:rsid w:val="00D01BC0"/>
    <w:rsid w:val="00D02424"/>
    <w:rsid w:val="00D02E69"/>
    <w:rsid w:val="00D05F98"/>
    <w:rsid w:val="00D141EE"/>
    <w:rsid w:val="00D1745F"/>
    <w:rsid w:val="00D17CAD"/>
    <w:rsid w:val="00D2011A"/>
    <w:rsid w:val="00D2153E"/>
    <w:rsid w:val="00D227D0"/>
    <w:rsid w:val="00D2297A"/>
    <w:rsid w:val="00D24B1C"/>
    <w:rsid w:val="00D253F6"/>
    <w:rsid w:val="00D26474"/>
    <w:rsid w:val="00D2660F"/>
    <w:rsid w:val="00D30420"/>
    <w:rsid w:val="00D30723"/>
    <w:rsid w:val="00D30848"/>
    <w:rsid w:val="00D30ADF"/>
    <w:rsid w:val="00D32171"/>
    <w:rsid w:val="00D36F3A"/>
    <w:rsid w:val="00D40730"/>
    <w:rsid w:val="00D42F56"/>
    <w:rsid w:val="00D43390"/>
    <w:rsid w:val="00D43D8C"/>
    <w:rsid w:val="00D45767"/>
    <w:rsid w:val="00D46905"/>
    <w:rsid w:val="00D47CAB"/>
    <w:rsid w:val="00D50B95"/>
    <w:rsid w:val="00D55CB3"/>
    <w:rsid w:val="00D57B81"/>
    <w:rsid w:val="00D61051"/>
    <w:rsid w:val="00D617DB"/>
    <w:rsid w:val="00D625FE"/>
    <w:rsid w:val="00D63B49"/>
    <w:rsid w:val="00D66D08"/>
    <w:rsid w:val="00D67709"/>
    <w:rsid w:val="00D67E63"/>
    <w:rsid w:val="00D747EA"/>
    <w:rsid w:val="00D761FC"/>
    <w:rsid w:val="00D76F49"/>
    <w:rsid w:val="00D77502"/>
    <w:rsid w:val="00D815FC"/>
    <w:rsid w:val="00D841B0"/>
    <w:rsid w:val="00D85C51"/>
    <w:rsid w:val="00D871EF"/>
    <w:rsid w:val="00D9039B"/>
    <w:rsid w:val="00D935B5"/>
    <w:rsid w:val="00D94159"/>
    <w:rsid w:val="00D95E8A"/>
    <w:rsid w:val="00D97441"/>
    <w:rsid w:val="00DA07A5"/>
    <w:rsid w:val="00DA1C3E"/>
    <w:rsid w:val="00DA2E18"/>
    <w:rsid w:val="00DA6731"/>
    <w:rsid w:val="00DA729A"/>
    <w:rsid w:val="00DB08A7"/>
    <w:rsid w:val="00DB0977"/>
    <w:rsid w:val="00DB2451"/>
    <w:rsid w:val="00DB354F"/>
    <w:rsid w:val="00DB3646"/>
    <w:rsid w:val="00DB3B12"/>
    <w:rsid w:val="00DB5530"/>
    <w:rsid w:val="00DB6576"/>
    <w:rsid w:val="00DB7376"/>
    <w:rsid w:val="00DB7D08"/>
    <w:rsid w:val="00DB7FC4"/>
    <w:rsid w:val="00DC0A58"/>
    <w:rsid w:val="00DC20EF"/>
    <w:rsid w:val="00DC3249"/>
    <w:rsid w:val="00DC329C"/>
    <w:rsid w:val="00DC4C9C"/>
    <w:rsid w:val="00DC4DC3"/>
    <w:rsid w:val="00DC5967"/>
    <w:rsid w:val="00DC5C9B"/>
    <w:rsid w:val="00DC6448"/>
    <w:rsid w:val="00DC764F"/>
    <w:rsid w:val="00DD29C6"/>
    <w:rsid w:val="00DD4589"/>
    <w:rsid w:val="00DD5BA8"/>
    <w:rsid w:val="00DD5EFA"/>
    <w:rsid w:val="00DD7C7F"/>
    <w:rsid w:val="00DE141E"/>
    <w:rsid w:val="00DE5D3C"/>
    <w:rsid w:val="00DE69FE"/>
    <w:rsid w:val="00DE781E"/>
    <w:rsid w:val="00DF0909"/>
    <w:rsid w:val="00DF25A2"/>
    <w:rsid w:val="00DF27D7"/>
    <w:rsid w:val="00DF3032"/>
    <w:rsid w:val="00DF3D81"/>
    <w:rsid w:val="00DF4B47"/>
    <w:rsid w:val="00DF58DB"/>
    <w:rsid w:val="00DF74DE"/>
    <w:rsid w:val="00DF7B88"/>
    <w:rsid w:val="00E02ADD"/>
    <w:rsid w:val="00E03D83"/>
    <w:rsid w:val="00E05477"/>
    <w:rsid w:val="00E061A0"/>
    <w:rsid w:val="00E06767"/>
    <w:rsid w:val="00E10281"/>
    <w:rsid w:val="00E125FE"/>
    <w:rsid w:val="00E12881"/>
    <w:rsid w:val="00E15131"/>
    <w:rsid w:val="00E24532"/>
    <w:rsid w:val="00E25A14"/>
    <w:rsid w:val="00E2718D"/>
    <w:rsid w:val="00E30135"/>
    <w:rsid w:val="00E30E84"/>
    <w:rsid w:val="00E314BA"/>
    <w:rsid w:val="00E34EDA"/>
    <w:rsid w:val="00E36157"/>
    <w:rsid w:val="00E427EF"/>
    <w:rsid w:val="00E4299A"/>
    <w:rsid w:val="00E45593"/>
    <w:rsid w:val="00E45E6D"/>
    <w:rsid w:val="00E50ED2"/>
    <w:rsid w:val="00E537DD"/>
    <w:rsid w:val="00E5603E"/>
    <w:rsid w:val="00E636BB"/>
    <w:rsid w:val="00E67E91"/>
    <w:rsid w:val="00E70212"/>
    <w:rsid w:val="00E7311F"/>
    <w:rsid w:val="00E75F33"/>
    <w:rsid w:val="00E82036"/>
    <w:rsid w:val="00E84787"/>
    <w:rsid w:val="00E90643"/>
    <w:rsid w:val="00E909BE"/>
    <w:rsid w:val="00E9217A"/>
    <w:rsid w:val="00E930DF"/>
    <w:rsid w:val="00E933FC"/>
    <w:rsid w:val="00E93729"/>
    <w:rsid w:val="00E93B04"/>
    <w:rsid w:val="00E955F3"/>
    <w:rsid w:val="00EA0B96"/>
    <w:rsid w:val="00EA16B6"/>
    <w:rsid w:val="00EA3AB2"/>
    <w:rsid w:val="00EA497E"/>
    <w:rsid w:val="00EA4F0D"/>
    <w:rsid w:val="00EA6F34"/>
    <w:rsid w:val="00EA7AC2"/>
    <w:rsid w:val="00EB03F4"/>
    <w:rsid w:val="00EB2BD7"/>
    <w:rsid w:val="00EB3662"/>
    <w:rsid w:val="00EB5DAF"/>
    <w:rsid w:val="00EC1471"/>
    <w:rsid w:val="00EC2782"/>
    <w:rsid w:val="00EC2DEA"/>
    <w:rsid w:val="00EC52BB"/>
    <w:rsid w:val="00EC57E7"/>
    <w:rsid w:val="00EC6D69"/>
    <w:rsid w:val="00EC743B"/>
    <w:rsid w:val="00EC777B"/>
    <w:rsid w:val="00ED05A4"/>
    <w:rsid w:val="00ED1A1D"/>
    <w:rsid w:val="00ED1E61"/>
    <w:rsid w:val="00ED2792"/>
    <w:rsid w:val="00ED3DD0"/>
    <w:rsid w:val="00EE12FD"/>
    <w:rsid w:val="00EE13E1"/>
    <w:rsid w:val="00EE2752"/>
    <w:rsid w:val="00EE6542"/>
    <w:rsid w:val="00EE73C0"/>
    <w:rsid w:val="00EF1059"/>
    <w:rsid w:val="00EF3ED1"/>
    <w:rsid w:val="00EF4719"/>
    <w:rsid w:val="00EF4853"/>
    <w:rsid w:val="00EF5344"/>
    <w:rsid w:val="00EF535B"/>
    <w:rsid w:val="00EF5F42"/>
    <w:rsid w:val="00EF799F"/>
    <w:rsid w:val="00F00364"/>
    <w:rsid w:val="00F011F9"/>
    <w:rsid w:val="00F04A46"/>
    <w:rsid w:val="00F050EF"/>
    <w:rsid w:val="00F11EEC"/>
    <w:rsid w:val="00F131B7"/>
    <w:rsid w:val="00F159A6"/>
    <w:rsid w:val="00F15DCC"/>
    <w:rsid w:val="00F15E77"/>
    <w:rsid w:val="00F16CBC"/>
    <w:rsid w:val="00F21C87"/>
    <w:rsid w:val="00F21E56"/>
    <w:rsid w:val="00F26775"/>
    <w:rsid w:val="00F35EC1"/>
    <w:rsid w:val="00F374BC"/>
    <w:rsid w:val="00F400D8"/>
    <w:rsid w:val="00F453D7"/>
    <w:rsid w:val="00F45B75"/>
    <w:rsid w:val="00F467CA"/>
    <w:rsid w:val="00F47072"/>
    <w:rsid w:val="00F473FD"/>
    <w:rsid w:val="00F51903"/>
    <w:rsid w:val="00F55226"/>
    <w:rsid w:val="00F57E95"/>
    <w:rsid w:val="00F605C1"/>
    <w:rsid w:val="00F62D3E"/>
    <w:rsid w:val="00F63301"/>
    <w:rsid w:val="00F63539"/>
    <w:rsid w:val="00F64109"/>
    <w:rsid w:val="00F6514D"/>
    <w:rsid w:val="00F65215"/>
    <w:rsid w:val="00F6685C"/>
    <w:rsid w:val="00F66F41"/>
    <w:rsid w:val="00F679A5"/>
    <w:rsid w:val="00F71674"/>
    <w:rsid w:val="00F71791"/>
    <w:rsid w:val="00F73291"/>
    <w:rsid w:val="00F73FA5"/>
    <w:rsid w:val="00F752F5"/>
    <w:rsid w:val="00F80536"/>
    <w:rsid w:val="00F812FC"/>
    <w:rsid w:val="00F82A7D"/>
    <w:rsid w:val="00F836BD"/>
    <w:rsid w:val="00F841A0"/>
    <w:rsid w:val="00F84DAF"/>
    <w:rsid w:val="00F85534"/>
    <w:rsid w:val="00F8674A"/>
    <w:rsid w:val="00F87906"/>
    <w:rsid w:val="00F8791D"/>
    <w:rsid w:val="00F921A0"/>
    <w:rsid w:val="00F929D2"/>
    <w:rsid w:val="00F93A58"/>
    <w:rsid w:val="00F940B8"/>
    <w:rsid w:val="00F94DFC"/>
    <w:rsid w:val="00F96511"/>
    <w:rsid w:val="00F96F7F"/>
    <w:rsid w:val="00FA15F0"/>
    <w:rsid w:val="00FA1CE7"/>
    <w:rsid w:val="00FA2CB9"/>
    <w:rsid w:val="00FB1F10"/>
    <w:rsid w:val="00FB3B82"/>
    <w:rsid w:val="00FB43D3"/>
    <w:rsid w:val="00FB7CF4"/>
    <w:rsid w:val="00FC1F79"/>
    <w:rsid w:val="00FC2E95"/>
    <w:rsid w:val="00FC6A1C"/>
    <w:rsid w:val="00FD0185"/>
    <w:rsid w:val="00FD020A"/>
    <w:rsid w:val="00FD04AD"/>
    <w:rsid w:val="00FD1482"/>
    <w:rsid w:val="00FD4FF7"/>
    <w:rsid w:val="00FD5E17"/>
    <w:rsid w:val="00FE08CA"/>
    <w:rsid w:val="00FE123C"/>
    <w:rsid w:val="00FE1688"/>
    <w:rsid w:val="00FE1706"/>
    <w:rsid w:val="00FE60F4"/>
    <w:rsid w:val="00FE74A9"/>
    <w:rsid w:val="00FF00FA"/>
    <w:rsid w:val="00FF2976"/>
    <w:rsid w:val="00FF29D8"/>
    <w:rsid w:val="00FF34CF"/>
    <w:rsid w:val="00FF36F5"/>
    <w:rsid w:val="00FF3C8C"/>
    <w:rsid w:val="00FF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C4C8D31"/>
  <w15:chartTrackingRefBased/>
  <w15:docId w15:val="{8AFDE517-0D2E-4211-A972-CB94143E5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3AA2"/>
    <w:pPr>
      <w:overflowPunct w:val="0"/>
      <w:autoSpaceDE w:val="0"/>
      <w:autoSpaceDN w:val="0"/>
      <w:adjustRightInd w:val="0"/>
      <w:spacing w:after="180"/>
      <w:textAlignment w:val="baseline"/>
    </w:pPr>
    <w:rPr>
      <w:rFonts w:cs="Shonar Bangla"/>
      <w:lang w:val="en-GB" w:eastAsia="en-GB" w:bidi="bn-IN"/>
    </w:rPr>
  </w:style>
  <w:style w:type="paragraph" w:styleId="Heading1">
    <w:name w:val="heading 1"/>
    <w:aliases w:val="H1,h1"/>
    <w:next w:val="Normal"/>
    <w:qFormat/>
    <w:rsid w:val="00350F1C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 w:cs="Shonar Bangla"/>
      <w:sz w:val="36"/>
      <w:szCs w:val="36"/>
      <w:lang w:val="en-GB" w:eastAsia="en-GB" w:bidi="bn-IN"/>
    </w:rPr>
  </w:style>
  <w:style w:type="paragraph" w:styleId="Heading2">
    <w:name w:val="heading 2"/>
    <w:aliases w:val="H2,h2"/>
    <w:basedOn w:val="Heading1"/>
    <w:next w:val="Normal"/>
    <w:qFormat/>
    <w:rsid w:val="00350F1C"/>
    <w:pPr>
      <w:pBdr>
        <w:top w:val="none" w:sz="0" w:space="0" w:color="auto"/>
      </w:pBdr>
      <w:spacing w:before="180"/>
      <w:outlineLvl w:val="1"/>
    </w:pPr>
    <w:rPr>
      <w:sz w:val="32"/>
      <w:szCs w:val="32"/>
    </w:rPr>
  </w:style>
  <w:style w:type="paragraph" w:styleId="Heading3">
    <w:name w:val="heading 3"/>
    <w:aliases w:val="H3,h3"/>
    <w:basedOn w:val="Heading2"/>
    <w:next w:val="Normal"/>
    <w:qFormat/>
    <w:rsid w:val="00350F1C"/>
    <w:pPr>
      <w:spacing w:before="120"/>
      <w:outlineLvl w:val="2"/>
    </w:pPr>
    <w:rPr>
      <w:sz w:val="28"/>
      <w:szCs w:val="28"/>
    </w:rPr>
  </w:style>
  <w:style w:type="paragraph" w:styleId="Heading4">
    <w:name w:val="heading 4"/>
    <w:aliases w:val="h4"/>
    <w:basedOn w:val="Heading3"/>
    <w:next w:val="Normal"/>
    <w:qFormat/>
    <w:rsid w:val="00350F1C"/>
    <w:pPr>
      <w:ind w:left="1418" w:hanging="1418"/>
      <w:outlineLvl w:val="3"/>
    </w:pPr>
    <w:rPr>
      <w:sz w:val="24"/>
      <w:szCs w:val="24"/>
    </w:rPr>
  </w:style>
  <w:style w:type="paragraph" w:styleId="Heading5">
    <w:name w:val="heading 5"/>
    <w:aliases w:val="h5"/>
    <w:basedOn w:val="Heading4"/>
    <w:next w:val="Normal"/>
    <w:qFormat/>
    <w:rsid w:val="00350F1C"/>
    <w:pPr>
      <w:ind w:left="1701" w:hanging="1701"/>
      <w:outlineLvl w:val="4"/>
    </w:pPr>
    <w:rPr>
      <w:sz w:val="22"/>
      <w:szCs w:val="22"/>
    </w:rPr>
  </w:style>
  <w:style w:type="paragraph" w:styleId="Heading6">
    <w:name w:val="heading 6"/>
    <w:aliases w:val="h6"/>
    <w:basedOn w:val="H6"/>
    <w:next w:val="Normal"/>
    <w:qFormat/>
    <w:rsid w:val="00350F1C"/>
    <w:pPr>
      <w:outlineLvl w:val="5"/>
    </w:pPr>
  </w:style>
  <w:style w:type="paragraph" w:styleId="Heading7">
    <w:name w:val="heading 7"/>
    <w:basedOn w:val="H6"/>
    <w:next w:val="Normal"/>
    <w:qFormat/>
    <w:rsid w:val="00350F1C"/>
    <w:pPr>
      <w:outlineLvl w:val="6"/>
    </w:pPr>
  </w:style>
  <w:style w:type="paragraph" w:styleId="Heading8">
    <w:name w:val="heading 8"/>
    <w:basedOn w:val="Heading1"/>
    <w:next w:val="Normal"/>
    <w:qFormat/>
    <w:rsid w:val="00350F1C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350F1C"/>
    <w:p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350F1C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 w:cs="Shonar Bangla"/>
      <w:b/>
      <w:bCs/>
      <w:noProof/>
      <w:sz w:val="18"/>
      <w:szCs w:val="18"/>
      <w:lang w:val="en-GB" w:eastAsia="en-GB" w:bidi="bn-IN"/>
    </w:rPr>
  </w:style>
  <w:style w:type="paragraph" w:styleId="Footer">
    <w:name w:val="footer"/>
    <w:basedOn w:val="Header"/>
    <w:semiHidden/>
    <w:rsid w:val="00350F1C"/>
    <w:pPr>
      <w:jc w:val="center"/>
    </w:pPr>
    <w:rPr>
      <w:i/>
      <w:iCs/>
    </w:r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List"/>
    <w:rsid w:val="00350F1C"/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 w:eastAsia="en-US"/>
    </w:rPr>
  </w:style>
  <w:style w:type="paragraph" w:customStyle="1" w:styleId="a">
    <w:name w:val="??"/>
    <w:pPr>
      <w:widowControl w:val="0"/>
    </w:p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3939"/>
    <w:rPr>
      <w:rFonts w:ascii="Tahoma" w:hAnsi="Tahoma" w:cs="Tahoma"/>
      <w:sz w:val="16"/>
      <w:szCs w:val="16"/>
      <w:lang w:val="en-GB"/>
    </w:rPr>
  </w:style>
  <w:style w:type="character" w:customStyle="1" w:styleId="HeaderChar">
    <w:name w:val="Header Char"/>
    <w:link w:val="Header"/>
    <w:rsid w:val="004E3939"/>
    <w:rPr>
      <w:rFonts w:ascii="Arial" w:hAnsi="Arial" w:cs="Shonar Bangla"/>
      <w:b/>
      <w:bCs/>
      <w:noProof/>
      <w:sz w:val="18"/>
      <w:szCs w:val="18"/>
      <w:lang w:val="en-GB" w:eastAsia="en-GB" w:bidi="bn-IN"/>
    </w:rPr>
  </w:style>
  <w:style w:type="paragraph" w:styleId="TOC8">
    <w:name w:val="toc 8"/>
    <w:basedOn w:val="TOC1"/>
    <w:semiHidden/>
    <w:rsid w:val="00350F1C"/>
    <w:pPr>
      <w:spacing w:before="180"/>
      <w:ind w:left="2693" w:hanging="2693"/>
    </w:pPr>
    <w:rPr>
      <w:b/>
      <w:bCs/>
    </w:rPr>
  </w:style>
  <w:style w:type="paragraph" w:styleId="TOC1">
    <w:name w:val="toc 1"/>
    <w:semiHidden/>
    <w:rsid w:val="00350F1C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cs="Shonar Bangla"/>
      <w:noProof/>
      <w:sz w:val="22"/>
      <w:szCs w:val="22"/>
      <w:lang w:val="en-GB" w:eastAsia="en-GB" w:bidi="bn-IN"/>
    </w:rPr>
  </w:style>
  <w:style w:type="paragraph" w:customStyle="1" w:styleId="ZT">
    <w:name w:val="ZT"/>
    <w:rsid w:val="00350F1C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 w:cs="Shonar Bangla"/>
      <w:b/>
      <w:bCs/>
      <w:sz w:val="34"/>
      <w:szCs w:val="34"/>
      <w:lang w:val="en-GB" w:eastAsia="en-GB" w:bidi="bn-IN"/>
    </w:rPr>
  </w:style>
  <w:style w:type="paragraph" w:styleId="TOC5">
    <w:name w:val="toc 5"/>
    <w:basedOn w:val="TOC4"/>
    <w:semiHidden/>
    <w:rsid w:val="00350F1C"/>
    <w:pPr>
      <w:ind w:left="1701" w:hanging="1701"/>
    </w:pPr>
  </w:style>
  <w:style w:type="paragraph" w:styleId="TOC4">
    <w:name w:val="toc 4"/>
    <w:basedOn w:val="TOC3"/>
    <w:semiHidden/>
    <w:rsid w:val="00350F1C"/>
    <w:pPr>
      <w:ind w:left="1418" w:hanging="1418"/>
    </w:pPr>
  </w:style>
  <w:style w:type="paragraph" w:styleId="TOC3">
    <w:name w:val="toc 3"/>
    <w:basedOn w:val="TOC2"/>
    <w:semiHidden/>
    <w:rsid w:val="00350F1C"/>
    <w:pPr>
      <w:ind w:left="1134" w:hanging="1134"/>
    </w:pPr>
  </w:style>
  <w:style w:type="paragraph" w:styleId="TOC2">
    <w:name w:val="toc 2"/>
    <w:basedOn w:val="TOC1"/>
    <w:semiHidden/>
    <w:rsid w:val="00350F1C"/>
    <w:pPr>
      <w:keepNext w:val="0"/>
      <w:spacing w:before="0"/>
      <w:ind w:left="851" w:hanging="851"/>
    </w:pPr>
    <w:rPr>
      <w:sz w:val="20"/>
      <w:szCs w:val="20"/>
    </w:rPr>
  </w:style>
  <w:style w:type="paragraph" w:styleId="Index2">
    <w:name w:val="index 2"/>
    <w:basedOn w:val="Index1"/>
    <w:semiHidden/>
    <w:rsid w:val="00350F1C"/>
    <w:pPr>
      <w:ind w:left="284"/>
    </w:pPr>
  </w:style>
  <w:style w:type="paragraph" w:styleId="Index1">
    <w:name w:val="index 1"/>
    <w:basedOn w:val="Normal"/>
    <w:semiHidden/>
    <w:rsid w:val="00350F1C"/>
    <w:pPr>
      <w:keepLines/>
      <w:spacing w:after="0"/>
    </w:pPr>
  </w:style>
  <w:style w:type="paragraph" w:customStyle="1" w:styleId="ZH">
    <w:name w:val="ZH"/>
    <w:rsid w:val="00350F1C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 w:cs="Shonar Bangla"/>
      <w:noProof/>
      <w:lang w:val="en-GB" w:eastAsia="en-GB" w:bidi="bn-IN"/>
    </w:rPr>
  </w:style>
  <w:style w:type="paragraph" w:customStyle="1" w:styleId="TT">
    <w:name w:val="TT"/>
    <w:basedOn w:val="Heading1"/>
    <w:next w:val="Normal"/>
    <w:rsid w:val="00350F1C"/>
    <w:pPr>
      <w:outlineLvl w:val="9"/>
    </w:pPr>
  </w:style>
  <w:style w:type="paragraph" w:styleId="ListNumber2">
    <w:name w:val="List Number 2"/>
    <w:basedOn w:val="ListNumber"/>
    <w:semiHidden/>
    <w:rsid w:val="00350F1C"/>
    <w:pPr>
      <w:ind w:left="851"/>
    </w:pPr>
  </w:style>
  <w:style w:type="character" w:styleId="FootnoteReference">
    <w:name w:val="footnote reference"/>
    <w:basedOn w:val="DefaultParagraphFont"/>
    <w:semiHidden/>
    <w:rsid w:val="00350F1C"/>
    <w:rPr>
      <w:b/>
      <w:bCs/>
      <w:position w:val="6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350F1C"/>
    <w:pPr>
      <w:keepLines/>
      <w:spacing w:after="0"/>
      <w:ind w:left="454" w:hanging="454"/>
    </w:pPr>
    <w:rPr>
      <w:sz w:val="16"/>
      <w:szCs w:val="16"/>
    </w:rPr>
  </w:style>
  <w:style w:type="character" w:customStyle="1" w:styleId="FootnoteTextChar">
    <w:name w:val="Footnote Text Char"/>
    <w:link w:val="FootnoteText"/>
    <w:semiHidden/>
    <w:rsid w:val="004E3939"/>
    <w:rPr>
      <w:rFonts w:cs="Shonar Bangla"/>
      <w:sz w:val="16"/>
      <w:szCs w:val="16"/>
      <w:lang w:val="en-GB" w:eastAsia="en-GB" w:bidi="bn-IN"/>
    </w:rPr>
  </w:style>
  <w:style w:type="paragraph" w:customStyle="1" w:styleId="TAH">
    <w:name w:val="TAH"/>
    <w:basedOn w:val="TAC"/>
    <w:rsid w:val="00350F1C"/>
    <w:rPr>
      <w:b/>
      <w:bCs/>
    </w:rPr>
  </w:style>
  <w:style w:type="paragraph" w:customStyle="1" w:styleId="TAC">
    <w:name w:val="TAC"/>
    <w:basedOn w:val="TAL"/>
    <w:rsid w:val="00350F1C"/>
    <w:pPr>
      <w:jc w:val="center"/>
    </w:pPr>
  </w:style>
  <w:style w:type="paragraph" w:customStyle="1" w:styleId="TF">
    <w:name w:val="TF"/>
    <w:basedOn w:val="TH"/>
    <w:rsid w:val="00350F1C"/>
    <w:pPr>
      <w:keepNext w:val="0"/>
      <w:spacing w:before="0" w:after="240"/>
    </w:pPr>
  </w:style>
  <w:style w:type="paragraph" w:customStyle="1" w:styleId="NO">
    <w:name w:val="NO"/>
    <w:basedOn w:val="Normal"/>
    <w:rsid w:val="00350F1C"/>
    <w:pPr>
      <w:keepLines/>
      <w:ind w:left="1135" w:hanging="851"/>
    </w:pPr>
  </w:style>
  <w:style w:type="paragraph" w:styleId="TOC9">
    <w:name w:val="toc 9"/>
    <w:basedOn w:val="TOC8"/>
    <w:semiHidden/>
    <w:rsid w:val="00350F1C"/>
    <w:pPr>
      <w:ind w:left="1418" w:hanging="1418"/>
    </w:pPr>
  </w:style>
  <w:style w:type="paragraph" w:customStyle="1" w:styleId="EX">
    <w:name w:val="EX"/>
    <w:basedOn w:val="Normal"/>
    <w:rsid w:val="00350F1C"/>
    <w:pPr>
      <w:keepLines/>
      <w:ind w:left="1702" w:hanging="1418"/>
    </w:pPr>
  </w:style>
  <w:style w:type="paragraph" w:customStyle="1" w:styleId="FP">
    <w:name w:val="FP"/>
    <w:basedOn w:val="Normal"/>
    <w:rsid w:val="00350F1C"/>
    <w:pPr>
      <w:spacing w:after="0"/>
    </w:pPr>
  </w:style>
  <w:style w:type="paragraph" w:customStyle="1" w:styleId="LD">
    <w:name w:val="LD"/>
    <w:rsid w:val="00350F1C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 w:cs="Shonar Bangla"/>
      <w:noProof/>
      <w:lang w:val="en-GB" w:eastAsia="en-GB" w:bidi="bn-IN"/>
    </w:rPr>
  </w:style>
  <w:style w:type="paragraph" w:customStyle="1" w:styleId="NW">
    <w:name w:val="NW"/>
    <w:basedOn w:val="NO"/>
    <w:rsid w:val="00350F1C"/>
    <w:pPr>
      <w:spacing w:after="0"/>
    </w:pPr>
  </w:style>
  <w:style w:type="paragraph" w:customStyle="1" w:styleId="EW">
    <w:name w:val="EW"/>
    <w:basedOn w:val="EX"/>
    <w:rsid w:val="00350F1C"/>
    <w:pPr>
      <w:spacing w:after="0"/>
    </w:pPr>
  </w:style>
  <w:style w:type="paragraph" w:styleId="TOC6">
    <w:name w:val="toc 6"/>
    <w:basedOn w:val="TOC5"/>
    <w:next w:val="Normal"/>
    <w:semiHidden/>
    <w:rsid w:val="00350F1C"/>
    <w:pPr>
      <w:ind w:left="1985" w:hanging="1985"/>
    </w:pPr>
  </w:style>
  <w:style w:type="paragraph" w:styleId="TOC7">
    <w:name w:val="toc 7"/>
    <w:basedOn w:val="TOC6"/>
    <w:next w:val="Normal"/>
    <w:semiHidden/>
    <w:rsid w:val="00350F1C"/>
    <w:pPr>
      <w:ind w:left="2268" w:hanging="2268"/>
    </w:pPr>
  </w:style>
  <w:style w:type="paragraph" w:styleId="ListBullet2">
    <w:name w:val="List Bullet 2"/>
    <w:basedOn w:val="ListBullet"/>
    <w:semiHidden/>
    <w:rsid w:val="00350F1C"/>
    <w:pPr>
      <w:ind w:left="851"/>
    </w:pPr>
  </w:style>
  <w:style w:type="paragraph" w:styleId="ListBullet3">
    <w:name w:val="List Bullet 3"/>
    <w:basedOn w:val="ListBullet2"/>
    <w:semiHidden/>
    <w:rsid w:val="00350F1C"/>
    <w:pPr>
      <w:ind w:left="1135"/>
    </w:pPr>
  </w:style>
  <w:style w:type="paragraph" w:styleId="ListNumber">
    <w:name w:val="List Number"/>
    <w:basedOn w:val="List"/>
    <w:semiHidden/>
    <w:rsid w:val="00350F1C"/>
  </w:style>
  <w:style w:type="paragraph" w:customStyle="1" w:styleId="EQ">
    <w:name w:val="EQ"/>
    <w:basedOn w:val="Normal"/>
    <w:next w:val="Normal"/>
    <w:rsid w:val="00350F1C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350F1C"/>
    <w:pPr>
      <w:keepNext/>
      <w:keepLines/>
      <w:spacing w:before="60"/>
      <w:jc w:val="center"/>
    </w:pPr>
    <w:rPr>
      <w:rFonts w:ascii="Arial" w:hAnsi="Arial"/>
      <w:b/>
      <w:bCs/>
    </w:rPr>
  </w:style>
  <w:style w:type="paragraph" w:customStyle="1" w:styleId="NF">
    <w:name w:val="NF"/>
    <w:basedOn w:val="NO"/>
    <w:rsid w:val="00350F1C"/>
    <w:pPr>
      <w:keepNext/>
      <w:spacing w:after="0"/>
    </w:pPr>
    <w:rPr>
      <w:rFonts w:ascii="Arial" w:hAnsi="Arial"/>
      <w:sz w:val="18"/>
      <w:szCs w:val="18"/>
    </w:rPr>
  </w:style>
  <w:style w:type="paragraph" w:customStyle="1" w:styleId="PL">
    <w:name w:val="PL"/>
    <w:rsid w:val="00350F1C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Shonar Bangla"/>
      <w:noProof/>
      <w:sz w:val="16"/>
      <w:szCs w:val="16"/>
      <w:lang w:val="en-GB" w:eastAsia="en-GB" w:bidi="bn-IN"/>
    </w:rPr>
  </w:style>
  <w:style w:type="paragraph" w:customStyle="1" w:styleId="TAR">
    <w:name w:val="TAR"/>
    <w:basedOn w:val="TAL"/>
    <w:rsid w:val="00350F1C"/>
    <w:pPr>
      <w:jc w:val="right"/>
    </w:pPr>
  </w:style>
  <w:style w:type="paragraph" w:customStyle="1" w:styleId="H6">
    <w:name w:val="H6"/>
    <w:basedOn w:val="Heading5"/>
    <w:next w:val="Normal"/>
    <w:rsid w:val="00350F1C"/>
    <w:pPr>
      <w:ind w:left="1985" w:hanging="1985"/>
      <w:outlineLvl w:val="9"/>
    </w:pPr>
    <w:rPr>
      <w:sz w:val="20"/>
      <w:szCs w:val="20"/>
    </w:rPr>
  </w:style>
  <w:style w:type="paragraph" w:customStyle="1" w:styleId="TAN">
    <w:name w:val="TAN"/>
    <w:basedOn w:val="TAL"/>
    <w:rsid w:val="00350F1C"/>
    <w:pPr>
      <w:ind w:left="851" w:hanging="851"/>
    </w:pPr>
  </w:style>
  <w:style w:type="paragraph" w:customStyle="1" w:styleId="TAL">
    <w:name w:val="TAL"/>
    <w:basedOn w:val="Normal"/>
    <w:rsid w:val="00350F1C"/>
    <w:pPr>
      <w:keepNext/>
      <w:keepLines/>
      <w:spacing w:after="0"/>
    </w:pPr>
    <w:rPr>
      <w:rFonts w:ascii="Arial" w:hAnsi="Arial"/>
      <w:sz w:val="18"/>
      <w:szCs w:val="18"/>
    </w:rPr>
  </w:style>
  <w:style w:type="paragraph" w:customStyle="1" w:styleId="ZA">
    <w:name w:val="ZA"/>
    <w:rsid w:val="00350F1C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 w:cs="Shonar Bangla"/>
      <w:noProof/>
      <w:sz w:val="40"/>
      <w:szCs w:val="40"/>
      <w:lang w:val="en-GB" w:eastAsia="en-GB" w:bidi="bn-IN"/>
    </w:rPr>
  </w:style>
  <w:style w:type="paragraph" w:customStyle="1" w:styleId="ZB">
    <w:name w:val="ZB"/>
    <w:rsid w:val="00350F1C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 w:cs="Shonar Bangla"/>
      <w:i/>
      <w:iCs/>
      <w:noProof/>
      <w:lang w:val="en-GB" w:eastAsia="en-GB" w:bidi="bn-IN"/>
    </w:rPr>
  </w:style>
  <w:style w:type="paragraph" w:customStyle="1" w:styleId="ZD">
    <w:name w:val="ZD"/>
    <w:rsid w:val="00350F1C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 w:cs="Shonar Bangla"/>
      <w:noProof/>
      <w:sz w:val="32"/>
      <w:szCs w:val="32"/>
      <w:lang w:val="en-GB" w:eastAsia="en-GB" w:bidi="bn-IN"/>
    </w:rPr>
  </w:style>
  <w:style w:type="paragraph" w:customStyle="1" w:styleId="ZU">
    <w:name w:val="ZU"/>
    <w:rsid w:val="00350F1C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 w:cs="Shonar Bangla"/>
      <w:noProof/>
      <w:lang w:val="en-GB" w:eastAsia="en-GB" w:bidi="bn-IN"/>
    </w:rPr>
  </w:style>
  <w:style w:type="paragraph" w:customStyle="1" w:styleId="ZV">
    <w:name w:val="ZV"/>
    <w:basedOn w:val="ZU"/>
    <w:rsid w:val="00350F1C"/>
    <w:pPr>
      <w:framePr w:wrap="notBeside" w:y="16161"/>
    </w:pPr>
  </w:style>
  <w:style w:type="character" w:customStyle="1" w:styleId="ZGSM">
    <w:name w:val="ZGSM"/>
    <w:rsid w:val="00350F1C"/>
  </w:style>
  <w:style w:type="paragraph" w:styleId="List2">
    <w:name w:val="List 2"/>
    <w:basedOn w:val="List"/>
    <w:semiHidden/>
    <w:rsid w:val="00350F1C"/>
    <w:pPr>
      <w:ind w:left="851"/>
    </w:pPr>
  </w:style>
  <w:style w:type="paragraph" w:customStyle="1" w:styleId="ZG">
    <w:name w:val="ZG"/>
    <w:rsid w:val="00350F1C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 w:cs="Shonar Bangla"/>
      <w:noProof/>
      <w:lang w:val="en-GB" w:eastAsia="en-GB" w:bidi="bn-IN"/>
    </w:rPr>
  </w:style>
  <w:style w:type="paragraph" w:styleId="List3">
    <w:name w:val="List 3"/>
    <w:basedOn w:val="List2"/>
    <w:semiHidden/>
    <w:rsid w:val="00350F1C"/>
    <w:pPr>
      <w:ind w:left="1135"/>
    </w:pPr>
  </w:style>
  <w:style w:type="paragraph" w:styleId="List4">
    <w:name w:val="List 4"/>
    <w:basedOn w:val="List3"/>
    <w:semiHidden/>
    <w:rsid w:val="00350F1C"/>
    <w:pPr>
      <w:ind w:left="1418"/>
    </w:pPr>
  </w:style>
  <w:style w:type="paragraph" w:styleId="List5">
    <w:name w:val="List 5"/>
    <w:basedOn w:val="List4"/>
    <w:semiHidden/>
    <w:rsid w:val="00350F1C"/>
    <w:pPr>
      <w:ind w:left="1702"/>
    </w:pPr>
  </w:style>
  <w:style w:type="paragraph" w:customStyle="1" w:styleId="EditorsNote">
    <w:name w:val="Editor's Note"/>
    <w:basedOn w:val="NO"/>
    <w:rsid w:val="00350F1C"/>
    <w:rPr>
      <w:color w:val="FF0000"/>
    </w:rPr>
  </w:style>
  <w:style w:type="paragraph" w:styleId="List">
    <w:name w:val="List"/>
    <w:basedOn w:val="Normal"/>
    <w:semiHidden/>
    <w:rsid w:val="00350F1C"/>
    <w:pPr>
      <w:ind w:left="568" w:hanging="284"/>
    </w:pPr>
  </w:style>
  <w:style w:type="paragraph" w:styleId="ListBullet">
    <w:name w:val="List Bullet"/>
    <w:basedOn w:val="List"/>
    <w:semiHidden/>
    <w:rsid w:val="00350F1C"/>
  </w:style>
  <w:style w:type="paragraph" w:styleId="ListBullet4">
    <w:name w:val="List Bullet 4"/>
    <w:basedOn w:val="ListBullet3"/>
    <w:semiHidden/>
    <w:rsid w:val="00350F1C"/>
    <w:pPr>
      <w:ind w:left="1418"/>
    </w:pPr>
  </w:style>
  <w:style w:type="paragraph" w:styleId="ListBullet5">
    <w:name w:val="List Bullet 5"/>
    <w:basedOn w:val="ListBullet4"/>
    <w:semiHidden/>
    <w:rsid w:val="00350F1C"/>
    <w:pPr>
      <w:ind w:left="1702"/>
    </w:pPr>
  </w:style>
  <w:style w:type="paragraph" w:customStyle="1" w:styleId="B2">
    <w:name w:val="B2"/>
    <w:basedOn w:val="List2"/>
    <w:rsid w:val="00350F1C"/>
  </w:style>
  <w:style w:type="paragraph" w:customStyle="1" w:styleId="B3">
    <w:name w:val="B3"/>
    <w:basedOn w:val="List3"/>
    <w:rsid w:val="00350F1C"/>
  </w:style>
  <w:style w:type="paragraph" w:customStyle="1" w:styleId="B4">
    <w:name w:val="B4"/>
    <w:basedOn w:val="List4"/>
    <w:rsid w:val="00350F1C"/>
  </w:style>
  <w:style w:type="paragraph" w:customStyle="1" w:styleId="B5">
    <w:name w:val="B5"/>
    <w:basedOn w:val="List5"/>
    <w:rsid w:val="00350F1C"/>
  </w:style>
  <w:style w:type="paragraph" w:customStyle="1" w:styleId="ZTD">
    <w:name w:val="ZTD"/>
    <w:basedOn w:val="ZB"/>
    <w:rsid w:val="00350F1C"/>
    <w:pPr>
      <w:framePr w:hRule="auto" w:wrap="notBeside" w:y="852"/>
    </w:pPr>
    <w:rPr>
      <w:i w:val="0"/>
      <w:iCs w:val="0"/>
      <w:sz w:val="40"/>
      <w:szCs w:val="40"/>
    </w:rPr>
  </w:style>
  <w:style w:type="character" w:styleId="Hyperlink">
    <w:name w:val="Hyperlink"/>
    <w:uiPriority w:val="99"/>
    <w:unhideWhenUsed/>
    <w:rsid w:val="00383545"/>
    <w:rPr>
      <w:color w:val="0000FF"/>
      <w:u w:val="single"/>
    </w:rPr>
  </w:style>
  <w:style w:type="character" w:customStyle="1" w:styleId="Code">
    <w:name w:val="Code"/>
    <w:uiPriority w:val="1"/>
    <w:qFormat/>
    <w:rsid w:val="00BC2688"/>
    <w:rPr>
      <w:rFonts w:ascii="Arial" w:hAnsi="Arial"/>
      <w:i/>
      <w:sz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440F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  <w:b/>
      <w:bCs/>
    </w:rPr>
  </w:style>
  <w:style w:type="character" w:customStyle="1" w:styleId="CommentTextChar">
    <w:name w:val="Comment Text Char"/>
    <w:link w:val="CommentText"/>
    <w:semiHidden/>
    <w:rsid w:val="003A440F"/>
    <w:rPr>
      <w:rFonts w:ascii="Arial" w:hAnsi="Arial"/>
    </w:rPr>
  </w:style>
  <w:style w:type="character" w:customStyle="1" w:styleId="CommentSubjectChar">
    <w:name w:val="Comment Subject Char"/>
    <w:link w:val="CommentSubject"/>
    <w:uiPriority w:val="99"/>
    <w:semiHidden/>
    <w:rsid w:val="003A440F"/>
    <w:rPr>
      <w:rFonts w:ascii="Arial" w:hAnsi="Arial"/>
      <w:b/>
      <w:bCs/>
    </w:rPr>
  </w:style>
  <w:style w:type="character" w:styleId="UnresolvedMention">
    <w:name w:val="Unresolved Mention"/>
    <w:uiPriority w:val="99"/>
    <w:semiHidden/>
    <w:unhideWhenUsed/>
    <w:rsid w:val="00830A1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F75AB"/>
    <w:pPr>
      <w:overflowPunct/>
      <w:autoSpaceDE/>
      <w:autoSpaceDN/>
      <w:adjustRightInd/>
      <w:spacing w:after="0"/>
      <w:ind w:firstLineChars="200" w:firstLine="420"/>
      <w:textAlignment w:val="auto"/>
    </w:pPr>
    <w:rPr>
      <w:rFonts w:eastAsia="DengXian" w:cs="Times New Roman"/>
      <w:lang w:eastAsia="en-US" w:bidi="ar-SA"/>
    </w:rPr>
  </w:style>
  <w:style w:type="paragraph" w:styleId="Revision">
    <w:name w:val="Revision"/>
    <w:hidden/>
    <w:uiPriority w:val="99"/>
    <w:semiHidden/>
    <w:rsid w:val="00F374BC"/>
    <w:rPr>
      <w:rFonts w:cs="Shonar Bangla"/>
      <w:szCs w:val="25"/>
      <w:lang w:val="en-GB" w:eastAsia="en-GB" w:bidi="bn-IN"/>
    </w:rPr>
  </w:style>
  <w:style w:type="table" w:styleId="TableGrid">
    <w:name w:val="Table Grid"/>
    <w:basedOn w:val="TableNormal"/>
    <w:uiPriority w:val="59"/>
    <w:rsid w:val="00CC1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dechar">
    <w:name w:val="Code (char)"/>
    <w:basedOn w:val="DefaultParagraphFont"/>
    <w:uiPriority w:val="1"/>
    <w:qFormat/>
    <w:rsid w:val="00FF36F5"/>
    <w:rPr>
      <w:rFonts w:ascii="Arial" w:hAnsi="Arial"/>
      <w:i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3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GPPLiaison@etsi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HAJJ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31E91-A598-D243-9F02-5E1F6059B2BB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999</TotalTime>
  <Pages>2</Pages>
  <Words>941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6293</CharactersWithSpaces>
  <SharedDoc>false</SharedDoc>
  <HLinks>
    <vt:vector size="12" baseType="variant">
      <vt:variant>
        <vt:i4>720999</vt:i4>
      </vt:variant>
      <vt:variant>
        <vt:i4>3</vt:i4>
      </vt:variant>
      <vt:variant>
        <vt:i4>0</vt:i4>
      </vt:variant>
      <vt:variant>
        <vt:i4>5</vt:i4>
      </vt:variant>
      <vt:variant>
        <vt:lpwstr>https://www.3gpp.org/ftp/TSG_SA/WG4_CODEC/TSGS4_119-e/Docs/S4-220658.zip</vt:lpwstr>
      </vt:variant>
      <vt:variant>
        <vt:lpwstr/>
      </vt:variant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Richard Bradbury (2023-06-05)</cp:lastModifiedBy>
  <cp:revision>5</cp:revision>
  <cp:lastPrinted>2002-04-23T07:10:00Z</cp:lastPrinted>
  <dcterms:created xsi:type="dcterms:W3CDTF">2023-06-05T18:07:00Z</dcterms:created>
  <dcterms:modified xsi:type="dcterms:W3CDTF">2023-06-06T10:45:00Z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(3)uIVV4yaDWxC+5CplLYFGc5eDYquqo/zEF5+S3LT1vCIvIZcPjQo2FrFUoLn42gFufo1k+mN8
8Zxxy6IBORBHUtNeHGxkID0535FmlfBjvDweIXLPWehtAeNdscm8LYWn1/sj9O7dkdiapSPf
BNLQXVrj4V+ixnW680H1lRbb9fd7l2RYNl1pRdXDWk5sNEhPqmMTVWAY5au0/IBrtmZiUgC+
H3XGVpQS8LUgZmm3Ai</vt:lpwstr>
  </property>
  <property fmtid="{D5CDD505-2E9C-101B-9397-08002B2CF9AE}" pid="3" name="_2015_ms_pID_7253431">
    <vt:lpwstr>5pym/5P7ARfQ62ebXylJiLL0eZZOilK3inNfqGlIZ/sZNFkoSgsBrh
QXdqjIx91dKo8Pm4hmkoaYiME4LC5fn+4iZESCAA1qV3Gqdif2IwEtRb6hQ0Jdv+Zz/1vzhB
esP+/LnsBaWIbS/oMyo9r/ozN+m0eMJt5sm0KZXM1jcalj7Fy/acUWfXtBEQnmrcjkUlBCVC
7BQ0BjglE+gtWuHAwMrD2J4f+cUFHE4XlHEl</vt:lpwstr>
  </property>
  <property fmtid="{D5CDD505-2E9C-101B-9397-08002B2CF9AE}" pid="4" name="_2015_ms_pID_7253432">
    <vt:lpwstr>HA==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1681822358</vt:lpwstr>
  </property>
</Properties>
</file>