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558" w14:textId="5C3B3A3F" w:rsidR="00B97703" w:rsidRDefault="004E3939" w:rsidP="002C01F2">
      <w:pPr>
        <w:pStyle w:val="Header"/>
        <w:tabs>
          <w:tab w:val="right" w:pos="9781"/>
        </w:tabs>
        <w:rPr>
          <w:rFonts w:cs="Arial"/>
          <w:b w:val="0"/>
          <w:sz w:val="22"/>
        </w:rPr>
      </w:pPr>
      <w:r w:rsidRPr="00DA53A0">
        <w:rPr>
          <w:rFonts w:cs="Arial"/>
          <w:sz w:val="22"/>
          <w:szCs w:val="22"/>
        </w:rPr>
        <w:t xml:space="preserve">3GPP </w:t>
      </w:r>
      <w:bookmarkStart w:id="0" w:name="OLE_LINK50"/>
      <w:bookmarkStart w:id="1" w:name="OLE_LINK51"/>
      <w:bookmarkStart w:id="2" w:name="OLE_LINK52"/>
      <w:r w:rsidRPr="00DA53A0">
        <w:rPr>
          <w:rFonts w:cs="Arial"/>
          <w:sz w:val="22"/>
          <w:szCs w:val="22"/>
        </w:rPr>
        <w:t xml:space="preserve">TSG </w:t>
      </w:r>
      <w:r w:rsidR="002C01F2">
        <w:rPr>
          <w:rFonts w:cs="Arial"/>
          <w:noProof w:val="0"/>
          <w:sz w:val="22"/>
          <w:szCs w:val="22"/>
        </w:rPr>
        <w:t>S</w:t>
      </w:r>
      <w:r w:rsidR="006736D6">
        <w:rPr>
          <w:rFonts w:cs="Arial"/>
          <w:noProof w:val="0"/>
          <w:sz w:val="22"/>
          <w:szCs w:val="22"/>
        </w:rPr>
        <w:t>A</w:t>
      </w:r>
      <w:r w:rsidRPr="00DA53A0">
        <w:rPr>
          <w:rFonts w:cs="Arial"/>
          <w:sz w:val="22"/>
          <w:szCs w:val="22"/>
        </w:rPr>
        <w:t xml:space="preserve"> WG</w:t>
      </w:r>
      <w:bookmarkEnd w:id="0"/>
      <w:bookmarkEnd w:id="1"/>
      <w:bookmarkEnd w:id="2"/>
      <w:r w:rsidR="006736D6">
        <w:rPr>
          <w:rFonts w:cs="Arial"/>
          <w:sz w:val="22"/>
          <w:szCs w:val="22"/>
        </w:rPr>
        <w:t xml:space="preserve">4 </w:t>
      </w:r>
      <w:r w:rsidRPr="00DA53A0">
        <w:rPr>
          <w:rFonts w:cs="Arial"/>
          <w:sz w:val="22"/>
          <w:szCs w:val="22"/>
        </w:rPr>
        <w:t xml:space="preserve">Meeting </w:t>
      </w:r>
      <w:r w:rsidR="000A18C0">
        <w:rPr>
          <w:rFonts w:cs="Arial"/>
          <w:sz w:val="22"/>
          <w:szCs w:val="22"/>
        </w:rPr>
        <w:t>#</w:t>
      </w:r>
      <w:r w:rsidR="002C01F2">
        <w:rPr>
          <w:rFonts w:cs="Arial"/>
          <w:noProof w:val="0"/>
          <w:sz w:val="22"/>
          <w:szCs w:val="22"/>
        </w:rPr>
        <w:t>1</w:t>
      </w:r>
      <w:r w:rsidR="000A18C0">
        <w:rPr>
          <w:rFonts w:cs="Arial"/>
          <w:noProof w:val="0"/>
          <w:sz w:val="22"/>
          <w:szCs w:val="22"/>
        </w:rPr>
        <w:t>20</w:t>
      </w:r>
      <w:r w:rsidR="002C01F2">
        <w:rPr>
          <w:rFonts w:cs="Arial"/>
          <w:noProof w:val="0"/>
          <w:sz w:val="22"/>
          <w:szCs w:val="22"/>
        </w:rPr>
        <w:t>-e</w:t>
      </w:r>
      <w:r w:rsidRPr="00DA53A0">
        <w:rPr>
          <w:rFonts w:cs="Arial"/>
          <w:sz w:val="22"/>
          <w:szCs w:val="22"/>
        </w:rPr>
        <w:tab/>
      </w:r>
      <w:r w:rsidRPr="00037088">
        <w:rPr>
          <w:rFonts w:cs="Arial"/>
          <w:sz w:val="22"/>
          <w:szCs w:val="22"/>
        </w:rPr>
        <w:t xml:space="preserve">TDoc </w:t>
      </w:r>
      <w:r w:rsidR="00F473FD" w:rsidRPr="00037088">
        <w:rPr>
          <w:rFonts w:cs="Arial"/>
          <w:sz w:val="22"/>
          <w:szCs w:val="22"/>
        </w:rPr>
        <w:t>S4</w:t>
      </w:r>
      <w:r w:rsidR="00AC186F">
        <w:rPr>
          <w:rFonts w:cs="Arial"/>
          <w:sz w:val="22"/>
          <w:szCs w:val="22"/>
        </w:rPr>
        <w:t>aI2213</w:t>
      </w:r>
      <w:r w:rsidR="004E776F">
        <w:rPr>
          <w:rFonts w:cs="Arial"/>
          <w:sz w:val="22"/>
          <w:szCs w:val="22"/>
        </w:rPr>
        <w:t>60</w:t>
      </w:r>
    </w:p>
    <w:p w14:paraId="7FE86C43" w14:textId="5157E85A" w:rsidR="004E3939" w:rsidRPr="00E9217A" w:rsidRDefault="001C2B15" w:rsidP="004E3939">
      <w:pPr>
        <w:pStyle w:val="Header"/>
        <w:rPr>
          <w:b w:val="0"/>
          <w:sz w:val="22"/>
          <w:szCs w:val="22"/>
        </w:rPr>
      </w:pPr>
      <w:r>
        <w:rPr>
          <w:sz w:val="22"/>
          <w:szCs w:val="22"/>
        </w:rPr>
        <w:t>E-Meeting, 17</w:t>
      </w:r>
      <w:r w:rsidRPr="001C2B15">
        <w:rPr>
          <w:sz w:val="22"/>
          <w:szCs w:val="22"/>
          <w:vertAlign w:val="superscript"/>
        </w:rPr>
        <w:t>th</w:t>
      </w:r>
      <w:r>
        <w:rPr>
          <w:sz w:val="22"/>
          <w:szCs w:val="22"/>
        </w:rPr>
        <w:t xml:space="preserve"> – 26</w:t>
      </w:r>
      <w:r w:rsidRPr="001C2B15">
        <w:rPr>
          <w:sz w:val="22"/>
          <w:szCs w:val="22"/>
          <w:vertAlign w:val="superscript"/>
        </w:rPr>
        <w:t>th</w:t>
      </w:r>
      <w:r>
        <w:rPr>
          <w:sz w:val="22"/>
          <w:szCs w:val="22"/>
        </w:rPr>
        <w:t xml:space="preserve"> Augest 2022</w:t>
      </w:r>
    </w:p>
    <w:p w14:paraId="128E4ABE" w14:textId="77777777" w:rsidR="00B97703" w:rsidRDefault="00B97703">
      <w:pPr>
        <w:rPr>
          <w:rFonts w:ascii="Arial" w:hAnsi="Arial" w:cs="Arial"/>
        </w:rPr>
      </w:pPr>
    </w:p>
    <w:p w14:paraId="77D60CFF" w14:textId="6746F2CF" w:rsidR="004E3939" w:rsidRPr="004E3939" w:rsidRDefault="004E3939" w:rsidP="000A18C0">
      <w:pPr>
        <w:spacing w:after="60"/>
        <w:ind w:left="1987" w:hanging="1987"/>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F64109" w:rsidRPr="00F64109">
        <w:rPr>
          <w:rFonts w:ascii="Arial" w:hAnsi="Arial" w:cs="Arial"/>
          <w:b/>
          <w:sz w:val="22"/>
          <w:szCs w:val="22"/>
          <w:highlight w:val="yellow"/>
        </w:rPr>
        <w:t>Draft</w:t>
      </w:r>
      <w:r w:rsidR="00F64109">
        <w:rPr>
          <w:rFonts w:ascii="Arial" w:hAnsi="Arial" w:cs="Arial"/>
          <w:b/>
          <w:sz w:val="22"/>
          <w:szCs w:val="22"/>
        </w:rPr>
        <w:t xml:space="preserve"> </w:t>
      </w:r>
      <w:r w:rsidR="00E9217A">
        <w:rPr>
          <w:rFonts w:ascii="Arial" w:hAnsi="Arial" w:cs="Arial"/>
          <w:b/>
          <w:sz w:val="22"/>
          <w:szCs w:val="22"/>
        </w:rPr>
        <w:t xml:space="preserve">Reply </w:t>
      </w:r>
      <w:r w:rsidRPr="004E3939">
        <w:rPr>
          <w:rFonts w:ascii="Arial" w:hAnsi="Arial" w:cs="Arial"/>
          <w:b/>
          <w:sz w:val="22"/>
          <w:szCs w:val="22"/>
        </w:rPr>
        <w:t xml:space="preserve">LS </w:t>
      </w:r>
      <w:r w:rsidR="003D4CDD">
        <w:rPr>
          <w:rFonts w:ascii="Arial" w:hAnsi="Arial" w:cs="Arial"/>
          <w:b/>
          <w:sz w:val="22"/>
          <w:szCs w:val="22"/>
        </w:rPr>
        <w:t xml:space="preserve">to </w:t>
      </w:r>
      <w:r w:rsidR="00956BF7">
        <w:rPr>
          <w:rFonts w:ascii="Arial" w:hAnsi="Arial" w:cs="Arial"/>
          <w:b/>
          <w:sz w:val="22"/>
          <w:szCs w:val="22"/>
        </w:rPr>
        <w:t xml:space="preserve">CT3 </w:t>
      </w:r>
      <w:r w:rsidR="003E24E7">
        <w:rPr>
          <w:rFonts w:ascii="Arial" w:hAnsi="Arial" w:cs="Arial"/>
          <w:b/>
          <w:sz w:val="22"/>
          <w:szCs w:val="22"/>
        </w:rPr>
        <w:t xml:space="preserve">on </w:t>
      </w:r>
      <w:r w:rsidR="00D43D8C">
        <w:rPr>
          <w:rFonts w:ascii="Arial" w:hAnsi="Arial" w:cs="Arial"/>
          <w:b/>
          <w:sz w:val="22"/>
          <w:szCs w:val="22"/>
        </w:rPr>
        <w:t xml:space="preserve">Data Reporting </w:t>
      </w:r>
      <w:r w:rsidR="008E1A73">
        <w:rPr>
          <w:rFonts w:ascii="Arial" w:hAnsi="Arial" w:cs="Arial"/>
          <w:b/>
          <w:sz w:val="22"/>
          <w:szCs w:val="22"/>
        </w:rPr>
        <w:t>API</w:t>
      </w:r>
    </w:p>
    <w:p w14:paraId="69BD98C2" w14:textId="3028888F" w:rsidR="00B97703" w:rsidRPr="00B97703" w:rsidRDefault="00B97703" w:rsidP="000A18C0">
      <w:pPr>
        <w:spacing w:after="60"/>
        <w:ind w:left="1987" w:hanging="1987"/>
        <w:rPr>
          <w:rFonts w:ascii="Arial" w:hAnsi="Arial" w:cs="Arial"/>
          <w:b/>
          <w:bCs/>
          <w:sz w:val="22"/>
          <w:szCs w:val="22"/>
        </w:rPr>
      </w:pPr>
      <w:bookmarkStart w:id="3" w:name="OLE_LINK57"/>
      <w:bookmarkStart w:id="4" w:name="OLE_LINK58"/>
      <w:r w:rsidRPr="004E3939">
        <w:rPr>
          <w:rFonts w:ascii="Arial" w:hAnsi="Arial" w:cs="Arial"/>
          <w:b/>
          <w:sz w:val="22"/>
          <w:szCs w:val="22"/>
        </w:rPr>
        <w:t>Response to:</w:t>
      </w:r>
      <w:r w:rsidRPr="004E3939">
        <w:rPr>
          <w:rFonts w:ascii="Arial" w:hAnsi="Arial" w:cs="Arial"/>
          <w:b/>
          <w:bCs/>
          <w:sz w:val="22"/>
          <w:szCs w:val="22"/>
        </w:rPr>
        <w:tab/>
      </w:r>
      <w:r w:rsidR="00F64109">
        <w:rPr>
          <w:rFonts w:ascii="Arial" w:hAnsi="Arial" w:cs="Arial"/>
          <w:b/>
          <w:bCs/>
          <w:sz w:val="22"/>
          <w:szCs w:val="22"/>
        </w:rPr>
        <w:t xml:space="preserve">LS </w:t>
      </w:r>
      <w:r w:rsidR="00C30FEA" w:rsidRPr="00C30FEA">
        <w:rPr>
          <w:rFonts w:ascii="Arial" w:hAnsi="Arial" w:cs="Arial"/>
          <w:b/>
          <w:bCs/>
          <w:sz w:val="22"/>
          <w:szCs w:val="22"/>
        </w:rPr>
        <w:t>S</w:t>
      </w:r>
      <w:r w:rsidR="00C30FEA">
        <w:rPr>
          <w:rFonts w:ascii="Arial" w:hAnsi="Arial" w:cs="Arial"/>
          <w:b/>
          <w:bCs/>
          <w:sz w:val="22"/>
          <w:szCs w:val="22"/>
        </w:rPr>
        <w:t>4</w:t>
      </w:r>
      <w:r w:rsidR="008B6BB8">
        <w:rPr>
          <w:rFonts w:ascii="Arial" w:hAnsi="Arial" w:cs="Arial"/>
          <w:b/>
          <w:bCs/>
          <w:sz w:val="22"/>
          <w:szCs w:val="22"/>
        </w:rPr>
        <w:t>-22</w:t>
      </w:r>
      <w:r w:rsidR="00187A87">
        <w:rPr>
          <w:rFonts w:ascii="Arial" w:hAnsi="Arial" w:cs="Arial"/>
          <w:b/>
          <w:bCs/>
          <w:sz w:val="22"/>
          <w:szCs w:val="22"/>
        </w:rPr>
        <w:t>0</w:t>
      </w:r>
      <w:r w:rsidR="00F64109">
        <w:rPr>
          <w:rFonts w:ascii="Arial" w:hAnsi="Arial" w:cs="Arial"/>
          <w:b/>
          <w:bCs/>
          <w:sz w:val="22"/>
          <w:szCs w:val="22"/>
        </w:rPr>
        <w:t>xxx</w:t>
      </w:r>
      <w:r w:rsidR="00187A87">
        <w:rPr>
          <w:rFonts w:ascii="Arial" w:hAnsi="Arial" w:cs="Arial"/>
          <w:b/>
          <w:bCs/>
          <w:sz w:val="22"/>
          <w:szCs w:val="22"/>
        </w:rPr>
        <w:t xml:space="preserve"> (C3-22</w:t>
      </w:r>
      <w:r w:rsidR="00C85ACB">
        <w:rPr>
          <w:rFonts w:ascii="Arial" w:hAnsi="Arial" w:cs="Arial"/>
          <w:b/>
          <w:bCs/>
          <w:sz w:val="22"/>
          <w:szCs w:val="22"/>
        </w:rPr>
        <w:t>3571</w:t>
      </w:r>
      <w:r w:rsidR="00187A87">
        <w:rPr>
          <w:rFonts w:ascii="Arial" w:hAnsi="Arial" w:cs="Arial"/>
          <w:b/>
          <w:bCs/>
          <w:sz w:val="22"/>
          <w:szCs w:val="22"/>
        </w:rPr>
        <w:t>)</w:t>
      </w:r>
    </w:p>
    <w:p w14:paraId="299A29B6" w14:textId="73A37DE6" w:rsidR="00B97703" w:rsidRPr="004E3939" w:rsidRDefault="00B97703" w:rsidP="000A18C0">
      <w:pPr>
        <w:spacing w:after="60"/>
        <w:ind w:left="1987" w:hanging="1987"/>
        <w:rPr>
          <w:rFonts w:ascii="Arial" w:hAnsi="Arial" w:cs="Arial"/>
          <w:b/>
          <w:bCs/>
          <w:sz w:val="22"/>
          <w:szCs w:val="22"/>
        </w:rPr>
      </w:pPr>
      <w:bookmarkStart w:id="5" w:name="OLE_LINK59"/>
      <w:bookmarkStart w:id="6" w:name="OLE_LINK60"/>
      <w:bookmarkStart w:id="7" w:name="OLE_LINK61"/>
      <w:bookmarkEnd w:id="3"/>
      <w:bookmarkEnd w:id="4"/>
      <w:r w:rsidRPr="004E3939">
        <w:rPr>
          <w:rFonts w:ascii="Arial" w:hAnsi="Arial" w:cs="Arial"/>
          <w:b/>
          <w:sz w:val="22"/>
          <w:szCs w:val="22"/>
        </w:rPr>
        <w:t>Release:</w:t>
      </w:r>
      <w:r w:rsidRPr="004E3939">
        <w:rPr>
          <w:rFonts w:ascii="Arial" w:hAnsi="Arial" w:cs="Arial"/>
          <w:b/>
          <w:bCs/>
          <w:sz w:val="22"/>
          <w:szCs w:val="22"/>
        </w:rPr>
        <w:tab/>
      </w:r>
      <w:r w:rsidR="002C01F2">
        <w:rPr>
          <w:rFonts w:ascii="Arial" w:hAnsi="Arial" w:cs="Arial"/>
          <w:b/>
          <w:bCs/>
          <w:sz w:val="22"/>
          <w:szCs w:val="22"/>
        </w:rPr>
        <w:t>Rel-17</w:t>
      </w:r>
    </w:p>
    <w:bookmarkEnd w:id="5"/>
    <w:bookmarkEnd w:id="6"/>
    <w:bookmarkEnd w:id="7"/>
    <w:p w14:paraId="1A3EFFCA" w14:textId="5F81EAC8"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2C01F2">
        <w:rPr>
          <w:rFonts w:ascii="Arial" w:hAnsi="Arial" w:cs="Arial"/>
          <w:b/>
          <w:bCs/>
          <w:sz w:val="22"/>
          <w:szCs w:val="22"/>
        </w:rPr>
        <w:t>EVEX</w:t>
      </w:r>
    </w:p>
    <w:p w14:paraId="7DE7A599" w14:textId="77777777" w:rsidR="00B97703" w:rsidRPr="00467698" w:rsidRDefault="00B97703" w:rsidP="00467698">
      <w:pPr>
        <w:spacing w:after="0"/>
        <w:ind w:left="1985" w:hanging="1985"/>
        <w:rPr>
          <w:rFonts w:ascii="Arial" w:hAnsi="Arial" w:cs="Arial"/>
          <w:bCs/>
        </w:rPr>
      </w:pPr>
    </w:p>
    <w:p w14:paraId="3AC8C7C8" w14:textId="21D220F0" w:rsidR="00B97703" w:rsidRPr="004E3939" w:rsidRDefault="004E3939" w:rsidP="000A18C0">
      <w:pPr>
        <w:spacing w:after="60"/>
        <w:ind w:left="1987" w:hanging="1987"/>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bookmarkStart w:id="8" w:name="OLE_LINK12"/>
      <w:bookmarkStart w:id="9" w:name="OLE_LINK13"/>
      <w:bookmarkStart w:id="10" w:name="OLE_LINK14"/>
      <w:r w:rsidR="005E6C69">
        <w:rPr>
          <w:rFonts w:ascii="Arial" w:hAnsi="Arial" w:cs="Arial"/>
          <w:b/>
          <w:sz w:val="22"/>
          <w:szCs w:val="22"/>
        </w:rPr>
        <w:t>3GP</w:t>
      </w:r>
      <w:r w:rsidR="00A03571">
        <w:rPr>
          <w:rFonts w:ascii="Arial" w:hAnsi="Arial" w:cs="Arial"/>
          <w:b/>
          <w:sz w:val="22"/>
          <w:szCs w:val="22"/>
        </w:rPr>
        <w:t>P SA4</w:t>
      </w:r>
      <w:r w:rsidR="005E6C69">
        <w:rPr>
          <w:rFonts w:ascii="Arial" w:hAnsi="Arial" w:cs="Arial"/>
          <w:b/>
          <w:sz w:val="22"/>
          <w:szCs w:val="22"/>
        </w:rPr>
        <w:t xml:space="preserve"> </w:t>
      </w:r>
      <w:bookmarkEnd w:id="8"/>
      <w:bookmarkEnd w:id="9"/>
      <w:bookmarkEnd w:id="10"/>
    </w:p>
    <w:p w14:paraId="7E40653C" w14:textId="7493AF0C" w:rsidR="00D02424" w:rsidRDefault="00B97703" w:rsidP="000A18C0">
      <w:pPr>
        <w:spacing w:after="60"/>
        <w:ind w:left="1987" w:hanging="1987"/>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bookmarkStart w:id="11" w:name="OLE_LINK42"/>
      <w:bookmarkStart w:id="12" w:name="OLE_LINK43"/>
      <w:bookmarkStart w:id="13" w:name="OLE_LINK44"/>
      <w:r w:rsidR="005E27C3">
        <w:rPr>
          <w:rFonts w:ascii="Arial" w:hAnsi="Arial" w:cs="Arial"/>
          <w:b/>
          <w:bCs/>
          <w:sz w:val="22"/>
          <w:szCs w:val="22"/>
        </w:rPr>
        <w:t>3GP</w:t>
      </w:r>
      <w:r w:rsidR="00A03571">
        <w:rPr>
          <w:rFonts w:ascii="Arial" w:hAnsi="Arial" w:cs="Arial"/>
          <w:b/>
          <w:bCs/>
          <w:sz w:val="22"/>
          <w:szCs w:val="22"/>
        </w:rPr>
        <w:t xml:space="preserve">P </w:t>
      </w:r>
      <w:r w:rsidR="006711BB">
        <w:rPr>
          <w:rFonts w:ascii="Arial" w:hAnsi="Arial" w:cs="Arial"/>
          <w:b/>
          <w:bCs/>
          <w:sz w:val="22"/>
          <w:szCs w:val="22"/>
        </w:rPr>
        <w:t>CT3</w:t>
      </w:r>
    </w:p>
    <w:p w14:paraId="43A51E65" w14:textId="5B52B329" w:rsidR="00B97703" w:rsidRPr="004E3939" w:rsidRDefault="00D02424" w:rsidP="000A18C0">
      <w:pPr>
        <w:spacing w:after="60"/>
        <w:ind w:left="1987" w:hanging="1987"/>
        <w:rPr>
          <w:rFonts w:ascii="Arial" w:hAnsi="Arial" w:cs="Arial"/>
          <w:b/>
          <w:bCs/>
          <w:sz w:val="22"/>
          <w:szCs w:val="22"/>
        </w:rPr>
      </w:pPr>
      <w:r>
        <w:rPr>
          <w:rFonts w:ascii="Arial" w:hAnsi="Arial" w:cs="Arial"/>
          <w:b/>
          <w:bCs/>
          <w:sz w:val="22"/>
          <w:szCs w:val="22"/>
        </w:rPr>
        <w:t>Cc:</w:t>
      </w:r>
      <w:r>
        <w:rPr>
          <w:rFonts w:ascii="Arial" w:hAnsi="Arial" w:cs="Arial"/>
          <w:b/>
          <w:bCs/>
          <w:sz w:val="22"/>
          <w:szCs w:val="22"/>
        </w:rPr>
        <w:tab/>
      </w:r>
      <w:bookmarkEnd w:id="11"/>
      <w:bookmarkEnd w:id="12"/>
      <w:bookmarkEnd w:id="13"/>
      <w:r w:rsidR="005474F4">
        <w:rPr>
          <w:rFonts w:ascii="Arial" w:hAnsi="Arial" w:cs="Arial"/>
          <w:b/>
          <w:sz w:val="22"/>
          <w:szCs w:val="22"/>
        </w:rPr>
        <w:t>3GPP SA2</w:t>
      </w:r>
    </w:p>
    <w:p w14:paraId="014D6F48" w14:textId="1D966E6D" w:rsidR="00B97703" w:rsidRDefault="00B97703" w:rsidP="006711BB">
      <w:pPr>
        <w:spacing w:after="60"/>
        <w:ind w:left="1985" w:hanging="1985"/>
        <w:rPr>
          <w:rFonts w:ascii="Arial" w:hAnsi="Arial" w:cs="Arial"/>
          <w:bCs/>
        </w:rPr>
      </w:pPr>
      <w:bookmarkStart w:id="14" w:name="OLE_LINK45"/>
      <w:bookmarkStart w:id="15" w:name="OLE_LINK46"/>
      <w:r w:rsidRPr="004E3939">
        <w:rPr>
          <w:rFonts w:ascii="Arial" w:hAnsi="Arial" w:cs="Arial"/>
          <w:b/>
          <w:bCs/>
          <w:sz w:val="22"/>
          <w:szCs w:val="22"/>
        </w:rPr>
        <w:tab/>
      </w:r>
      <w:bookmarkEnd w:id="14"/>
      <w:bookmarkEnd w:id="15"/>
    </w:p>
    <w:p w14:paraId="12B2C984" w14:textId="313B9C07" w:rsidR="00B97703" w:rsidRDefault="00B97703" w:rsidP="000A18C0">
      <w:pPr>
        <w:spacing w:after="60"/>
        <w:ind w:left="1987" w:hanging="1987"/>
        <w:rPr>
          <w:rFonts w:ascii="Arial" w:hAnsi="Arial" w:cs="Arial"/>
          <w:b/>
          <w:bCs/>
          <w:sz w:val="22"/>
          <w:szCs w:val="22"/>
        </w:rPr>
      </w:pPr>
      <w:bookmarkStart w:id="16" w:name="_Hlk109549852"/>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137F94">
        <w:rPr>
          <w:rFonts w:ascii="Arial" w:hAnsi="Arial" w:cs="Arial"/>
          <w:b/>
          <w:bCs/>
          <w:sz w:val="22"/>
          <w:szCs w:val="22"/>
        </w:rPr>
        <w:t>Charles Lo</w:t>
      </w:r>
    </w:p>
    <w:p w14:paraId="6FE994CF" w14:textId="73FB74C7" w:rsidR="00B97703" w:rsidRDefault="00B97703" w:rsidP="000A18C0">
      <w:pPr>
        <w:spacing w:after="60"/>
        <w:ind w:left="1987" w:hanging="1987"/>
        <w:rPr>
          <w:rFonts w:ascii="Arial" w:hAnsi="Arial" w:cs="Arial"/>
          <w:b/>
          <w:bCs/>
          <w:sz w:val="22"/>
          <w:szCs w:val="22"/>
        </w:rPr>
      </w:pPr>
      <w:r>
        <w:rPr>
          <w:rFonts w:ascii="Arial" w:hAnsi="Arial" w:cs="Arial"/>
          <w:b/>
          <w:bCs/>
          <w:sz w:val="22"/>
          <w:szCs w:val="22"/>
        </w:rPr>
        <w:tab/>
      </w:r>
      <w:r w:rsidR="00E955F3">
        <w:rPr>
          <w:rFonts w:ascii="Arial" w:hAnsi="Arial" w:cs="Arial"/>
          <w:b/>
          <w:bCs/>
          <w:sz w:val="22"/>
          <w:szCs w:val="22"/>
        </w:rPr>
        <w:t>c</w:t>
      </w:r>
      <w:r w:rsidR="00F473FD">
        <w:rPr>
          <w:rFonts w:ascii="Arial" w:hAnsi="Arial" w:cs="Arial"/>
          <w:b/>
          <w:bCs/>
          <w:sz w:val="22"/>
          <w:szCs w:val="22"/>
        </w:rPr>
        <w:t xml:space="preserve"> dot </w:t>
      </w:r>
      <w:r w:rsidR="00E955F3">
        <w:rPr>
          <w:rFonts w:ascii="Arial" w:hAnsi="Arial" w:cs="Arial"/>
          <w:b/>
          <w:bCs/>
          <w:sz w:val="22"/>
          <w:szCs w:val="22"/>
        </w:rPr>
        <w:t>lo</w:t>
      </w:r>
      <w:r w:rsidR="00F473FD">
        <w:rPr>
          <w:rFonts w:ascii="Arial" w:hAnsi="Arial" w:cs="Arial"/>
          <w:b/>
          <w:bCs/>
          <w:sz w:val="22"/>
          <w:szCs w:val="22"/>
        </w:rPr>
        <w:t xml:space="preserve"> at </w:t>
      </w:r>
      <w:proofErr w:type="spellStart"/>
      <w:r w:rsidR="00E955F3">
        <w:rPr>
          <w:rFonts w:ascii="Arial" w:hAnsi="Arial" w:cs="Arial"/>
          <w:b/>
          <w:bCs/>
          <w:sz w:val="22"/>
          <w:szCs w:val="22"/>
        </w:rPr>
        <w:t>qti</w:t>
      </w:r>
      <w:proofErr w:type="spellEnd"/>
      <w:r w:rsidR="00F473FD">
        <w:rPr>
          <w:rFonts w:ascii="Arial" w:hAnsi="Arial" w:cs="Arial"/>
          <w:b/>
          <w:bCs/>
          <w:sz w:val="22"/>
          <w:szCs w:val="22"/>
        </w:rPr>
        <w:t xml:space="preserve"> dot </w:t>
      </w:r>
      <w:proofErr w:type="spellStart"/>
      <w:r w:rsidR="00E955F3">
        <w:rPr>
          <w:rFonts w:ascii="Arial" w:hAnsi="Arial" w:cs="Arial"/>
          <w:b/>
          <w:bCs/>
          <w:sz w:val="22"/>
          <w:szCs w:val="22"/>
        </w:rPr>
        <w:t>qualco</w:t>
      </w:r>
      <w:r w:rsidR="00F8791D">
        <w:rPr>
          <w:rFonts w:ascii="Arial" w:hAnsi="Arial" w:cs="Arial"/>
          <w:b/>
          <w:bCs/>
          <w:sz w:val="22"/>
          <w:szCs w:val="22"/>
        </w:rPr>
        <w:t>m</w:t>
      </w:r>
      <w:r w:rsidR="00E955F3">
        <w:rPr>
          <w:rFonts w:ascii="Arial" w:hAnsi="Arial" w:cs="Arial"/>
          <w:b/>
          <w:bCs/>
          <w:sz w:val="22"/>
          <w:szCs w:val="22"/>
        </w:rPr>
        <w:t>m</w:t>
      </w:r>
      <w:proofErr w:type="spellEnd"/>
      <w:r w:rsidR="00F473FD">
        <w:rPr>
          <w:rFonts w:ascii="Arial" w:hAnsi="Arial" w:cs="Arial"/>
          <w:b/>
          <w:bCs/>
          <w:sz w:val="22"/>
          <w:szCs w:val="22"/>
        </w:rPr>
        <w:t xml:space="preserve"> dot </w:t>
      </w:r>
      <w:r w:rsidR="00E955F3">
        <w:rPr>
          <w:rFonts w:ascii="Arial" w:hAnsi="Arial" w:cs="Arial"/>
          <w:b/>
          <w:bCs/>
          <w:sz w:val="22"/>
          <w:szCs w:val="22"/>
        </w:rPr>
        <w:t>com</w:t>
      </w:r>
    </w:p>
    <w:p w14:paraId="10BBF30D" w14:textId="10134E95" w:rsidR="001F103F" w:rsidRDefault="001F103F" w:rsidP="000A18C0">
      <w:pPr>
        <w:spacing w:after="60"/>
        <w:ind w:left="1987" w:hanging="1987"/>
        <w:rPr>
          <w:rFonts w:ascii="Arial" w:hAnsi="Arial" w:cs="Arial"/>
          <w:b/>
          <w:bCs/>
          <w:sz w:val="22"/>
          <w:szCs w:val="22"/>
        </w:rPr>
      </w:pPr>
      <w:r>
        <w:rPr>
          <w:rFonts w:ascii="Arial" w:hAnsi="Arial" w:cs="Arial"/>
          <w:b/>
          <w:bCs/>
          <w:sz w:val="22"/>
          <w:szCs w:val="22"/>
        </w:rPr>
        <w:tab/>
      </w:r>
      <w:r w:rsidR="008479D0">
        <w:rPr>
          <w:rFonts w:ascii="Arial" w:hAnsi="Arial" w:cs="Arial"/>
          <w:b/>
          <w:bCs/>
          <w:sz w:val="22"/>
          <w:szCs w:val="22"/>
        </w:rPr>
        <w:t>+1 858-651-5674</w:t>
      </w:r>
    </w:p>
    <w:bookmarkEnd w:id="16"/>
    <w:p w14:paraId="1CE3C11C" w14:textId="77777777" w:rsidR="005E27C3" w:rsidRPr="00467698" w:rsidRDefault="005E27C3" w:rsidP="000A18C0">
      <w:pPr>
        <w:spacing w:after="0"/>
        <w:ind w:left="1987" w:hanging="1987"/>
        <w:rPr>
          <w:rFonts w:ascii="Arial" w:hAnsi="Arial" w:cs="Arial"/>
          <w:bCs/>
        </w:rPr>
      </w:pPr>
    </w:p>
    <w:p w14:paraId="3C9757B0" w14:textId="77777777" w:rsidR="00B97703" w:rsidRPr="00383545" w:rsidRDefault="00383545" w:rsidP="000A18C0">
      <w:pPr>
        <w:spacing w:after="60"/>
        <w:ind w:left="1987" w:hanging="1987"/>
        <w:rPr>
          <w:rFonts w:ascii="Arial" w:hAnsi="Arial" w:cs="Arial"/>
          <w:b/>
          <w:sz w:val="22"/>
          <w:szCs w:val="22"/>
        </w:rPr>
      </w:pPr>
      <w:r w:rsidRPr="00383545">
        <w:rPr>
          <w:rFonts w:ascii="Arial" w:hAnsi="Arial" w:cs="Arial"/>
          <w:b/>
          <w:sz w:val="22"/>
          <w:szCs w:val="22"/>
        </w:rPr>
        <w:t xml:space="preserve">Send any </w:t>
      </w:r>
      <w:proofErr w:type="gramStart"/>
      <w:r w:rsidRPr="00383545">
        <w:rPr>
          <w:rFonts w:ascii="Arial" w:hAnsi="Arial" w:cs="Arial"/>
          <w:b/>
          <w:sz w:val="22"/>
          <w:szCs w:val="22"/>
        </w:rPr>
        <w:t>reply</w:t>
      </w:r>
      <w:proofErr w:type="gramEnd"/>
      <w:r w:rsidRPr="00383545">
        <w:rPr>
          <w:rFonts w:ascii="Arial" w:hAnsi="Arial" w:cs="Arial"/>
          <w:b/>
          <w:sz w:val="22"/>
          <w:szCs w:val="22"/>
        </w:rPr>
        <w:t xml:space="preserve">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150BD322" w14:textId="77777777" w:rsidR="00383545" w:rsidRDefault="00383545" w:rsidP="000A18C0">
      <w:pPr>
        <w:spacing w:after="0"/>
        <w:ind w:left="1987" w:hanging="1987"/>
        <w:rPr>
          <w:rFonts w:ascii="Arial" w:hAnsi="Arial" w:cs="Arial"/>
          <w:b/>
        </w:rPr>
      </w:pPr>
    </w:p>
    <w:p w14:paraId="6339B810" w14:textId="4E7A8C34" w:rsidR="00D02424" w:rsidRDefault="00B97703" w:rsidP="00C85ACB">
      <w:pPr>
        <w:spacing w:after="60"/>
        <w:ind w:left="1987" w:hanging="1987"/>
        <w:rPr>
          <w:rFonts w:ascii="Arial" w:hAnsi="Arial" w:cs="Arial"/>
          <w:bCs/>
        </w:rPr>
      </w:pPr>
      <w:r w:rsidRPr="00F8791D">
        <w:rPr>
          <w:rFonts w:ascii="Arial" w:hAnsi="Arial" w:cs="Arial"/>
          <w:b/>
          <w:sz w:val="22"/>
          <w:szCs w:val="22"/>
        </w:rPr>
        <w:t>Attachments:</w:t>
      </w:r>
      <w:r>
        <w:rPr>
          <w:rFonts w:ascii="Arial" w:hAnsi="Arial" w:cs="Arial"/>
          <w:bCs/>
        </w:rPr>
        <w:tab/>
      </w:r>
      <w:r w:rsidR="00350F1C">
        <w:rPr>
          <w:rFonts w:ascii="Arial" w:hAnsi="Arial" w:cs="Arial"/>
          <w:bCs/>
        </w:rPr>
        <w:t>S4-220</w:t>
      </w:r>
      <w:r w:rsidR="00C85ACB">
        <w:rPr>
          <w:rFonts w:ascii="Arial" w:hAnsi="Arial" w:cs="Arial"/>
          <w:bCs/>
        </w:rPr>
        <w:t>xxx</w:t>
      </w:r>
      <w:r w:rsidR="000D13A5">
        <w:rPr>
          <w:rFonts w:ascii="Arial" w:hAnsi="Arial" w:cs="Arial"/>
          <w:bCs/>
        </w:rPr>
        <w:t xml:space="preserve"> (CR to TS 26.532), S4-220yyy (CR to TS 26.531)</w:t>
      </w:r>
    </w:p>
    <w:p w14:paraId="6919F707" w14:textId="77777777" w:rsidR="00B97703" w:rsidRDefault="000F6242" w:rsidP="00B97703">
      <w:pPr>
        <w:pStyle w:val="Heading1"/>
      </w:pPr>
      <w:bookmarkStart w:id="17" w:name="_Hlk109550030"/>
      <w:r>
        <w:t>1</w:t>
      </w:r>
      <w:r w:rsidR="002F1940">
        <w:tab/>
      </w:r>
      <w:r>
        <w:t>Overall description</w:t>
      </w:r>
    </w:p>
    <w:p w14:paraId="6E69E2C7" w14:textId="2AE85C95" w:rsidR="00BF75AB" w:rsidRPr="00F159A6" w:rsidRDefault="00F159A6" w:rsidP="00BF75AB">
      <w:pPr>
        <w:rPr>
          <w:rFonts w:cs="Times New Roman"/>
        </w:rPr>
      </w:pPr>
      <w:bookmarkStart w:id="18" w:name="_Hlk109550148"/>
      <w:bookmarkEnd w:id="17"/>
      <w:r w:rsidRPr="00F159A6">
        <w:rPr>
          <w:rFonts w:cs="Times New Roman"/>
        </w:rPr>
        <w:t>SA4 would like to thank CT3 for your LS on Data Reporting API and wish</w:t>
      </w:r>
      <w:r w:rsidR="00F374BC">
        <w:rPr>
          <w:rFonts w:cs="Times New Roman"/>
        </w:rPr>
        <w:t>es</w:t>
      </w:r>
      <w:r w:rsidRPr="00F159A6">
        <w:rPr>
          <w:rFonts w:cs="Times New Roman"/>
        </w:rPr>
        <w:t xml:space="preserve"> to respond to the two questions raised in the LS</w:t>
      </w:r>
      <w:r w:rsidR="00BF75AB" w:rsidRPr="00F159A6">
        <w:rPr>
          <w:rFonts w:cs="Times New Roman"/>
        </w:rPr>
        <w:t>:</w:t>
      </w:r>
    </w:p>
    <w:p w14:paraId="6F2DCC93" w14:textId="41F00D9C" w:rsidR="00BF75AB" w:rsidRPr="005B44B9" w:rsidRDefault="00BF75AB" w:rsidP="00BF75AB">
      <w:pPr>
        <w:rPr>
          <w:rFonts w:cs="Times New Roman"/>
          <w:i/>
          <w:iCs/>
        </w:rPr>
      </w:pPr>
      <w:r w:rsidRPr="005B44B9">
        <w:rPr>
          <w:rFonts w:cs="Times New Roman"/>
          <w:b/>
          <w:bCs/>
          <w:i/>
          <w:iCs/>
          <w:color w:val="0033CC"/>
        </w:rPr>
        <w:t>QUESTION 1</w:t>
      </w:r>
      <w:r w:rsidRPr="005B44B9">
        <w:rPr>
          <w:rFonts w:cs="Times New Roman"/>
          <w:i/>
          <w:iCs/>
          <w:color w:val="0033CC"/>
        </w:rPr>
        <w:t>: SA4 is requested to clarify the usage of the PATCH method pointed to above</w:t>
      </w:r>
      <w:r w:rsidRPr="005B44B9">
        <w:rPr>
          <w:rFonts w:cs="Times New Roman"/>
          <w:i/>
          <w:iCs/>
        </w:rPr>
        <w:t>.</w:t>
      </w:r>
    </w:p>
    <w:p w14:paraId="45431696" w14:textId="2547C25E" w:rsidR="00F374BC" w:rsidRDefault="000D6072" w:rsidP="00F374BC">
      <w:pPr>
        <w:pStyle w:val="B1"/>
        <w:rPr>
          <w:noProof/>
        </w:rPr>
      </w:pPr>
      <w:r>
        <w:t>i.</w:t>
      </w:r>
      <w:r>
        <w:tab/>
        <w:t>SA4 would like to point out</w:t>
      </w:r>
      <w:r w:rsidRPr="00C065E8">
        <w:t xml:space="preserve"> that there is a mistake in clause 6.2.3.3.2</w:t>
      </w:r>
      <w:r>
        <w:t xml:space="preserve"> of TS 26.532 V17.0.1</w:t>
      </w:r>
      <w:r w:rsidRPr="00C065E8">
        <w:t xml:space="preserve"> and</w:t>
      </w:r>
      <w:r>
        <w:t>,</w:t>
      </w:r>
      <w:r w:rsidRPr="00C065E8">
        <w:t xml:space="preserve"> in fact, updating of the </w:t>
      </w:r>
      <w:proofErr w:type="spellStart"/>
      <w:r w:rsidRPr="00F374BC">
        <w:rPr>
          <w:rStyle w:val="Code"/>
          <w:rFonts w:eastAsiaTheme="majorEastAsia"/>
        </w:rPr>
        <w:t>DataReportingProvisioningSession</w:t>
      </w:r>
      <w:proofErr w:type="spellEnd"/>
      <w:r w:rsidRPr="00C065E8">
        <w:rPr>
          <w:rFonts w:eastAsiaTheme="majorEastAsia"/>
        </w:rPr>
        <w:t xml:space="preserve"> resource is not permitted, as indicated </w:t>
      </w:r>
      <w:r>
        <w:rPr>
          <w:rFonts w:eastAsiaTheme="majorEastAsia"/>
        </w:rPr>
        <w:t>elsewhere</w:t>
      </w:r>
      <w:r w:rsidRPr="00C065E8">
        <w:rPr>
          <w:rFonts w:eastAsiaTheme="majorEastAsia"/>
        </w:rPr>
        <w:t xml:space="preserve"> in the specification (namely, clauses </w:t>
      </w:r>
      <w:r w:rsidRPr="00C065E8">
        <w:rPr>
          <w:noProof/>
        </w:rPr>
        <w:t xml:space="preserve">4.2.3.2.4 and 6.3.2.1). </w:t>
      </w:r>
      <w:r>
        <w:rPr>
          <w:noProof/>
        </w:rPr>
        <w:t>SA4 has</w:t>
      </w:r>
      <w:r w:rsidRPr="00C065E8">
        <w:rPr>
          <w:noProof/>
        </w:rPr>
        <w:t xml:space="preserve"> agreed, during </w:t>
      </w:r>
      <w:r>
        <w:rPr>
          <w:noProof/>
        </w:rPr>
        <w:t>meeting SA4#120-e</w:t>
      </w:r>
      <w:r w:rsidRPr="00C065E8">
        <w:rPr>
          <w:noProof/>
        </w:rPr>
        <w:t xml:space="preserve">, on a </w:t>
      </w:r>
      <w:r w:rsidRPr="007C6D5F">
        <w:rPr>
          <w:noProof/>
          <w:highlight w:val="yellow"/>
        </w:rPr>
        <w:t>CRxxx</w:t>
      </w:r>
      <w:r w:rsidRPr="00C065E8">
        <w:rPr>
          <w:noProof/>
        </w:rPr>
        <w:t xml:space="preserve"> to TS 26.532 </w:t>
      </w:r>
      <w:r>
        <w:rPr>
          <w:noProof/>
        </w:rPr>
        <w:t>correcting this mistake</w:t>
      </w:r>
      <w:r w:rsidRPr="00C065E8">
        <w:rPr>
          <w:noProof/>
        </w:rPr>
        <w:t xml:space="preserve"> (see attached).</w:t>
      </w:r>
    </w:p>
    <w:p w14:paraId="5F399FC9" w14:textId="77777777" w:rsidR="000D6072" w:rsidRDefault="000D6072" w:rsidP="000D6072">
      <w:pPr>
        <w:pStyle w:val="B1"/>
        <w:rPr>
          <w:rFonts w:eastAsiaTheme="majorEastAsia"/>
        </w:rPr>
      </w:pPr>
      <w:r>
        <w:t>ii.</w:t>
      </w:r>
      <w:r>
        <w:tab/>
      </w:r>
      <w:r>
        <w:rPr>
          <w:noProof/>
        </w:rPr>
        <w:t>R</w:t>
      </w:r>
      <w:r w:rsidRPr="00C065E8">
        <w:rPr>
          <w:noProof/>
        </w:rPr>
        <w:t xml:space="preserve">egarding the use of PUT vs. PATCH in clause 6.2.5.3.2, it is described in clause 4.2.3.3.5 that either method can be used (by the Provisioning AF) to update the </w:t>
      </w:r>
      <w:proofErr w:type="spellStart"/>
      <w:r w:rsidRPr="00F374BC">
        <w:rPr>
          <w:rStyle w:val="Code"/>
        </w:rPr>
        <w:t>DataReportingConfiguration</w:t>
      </w:r>
      <w:proofErr w:type="spellEnd"/>
      <w:r w:rsidRPr="00C065E8">
        <w:t xml:space="preserve"> resource (at the Data Collection AF), and therefore the current description in clause 6.2.5.3.2 </w:t>
      </w:r>
      <w:r>
        <w:t>is generally</w:t>
      </w:r>
      <w:r w:rsidRPr="00C065E8">
        <w:t xml:space="preserve"> correct</w:t>
      </w:r>
      <w:r>
        <w:t>, subject to modifying some details. Specifically, the</w:t>
      </w:r>
      <w:r w:rsidRPr="00C065E8">
        <w:t xml:space="preserve"> aforementioned CR</w:t>
      </w:r>
      <w:r>
        <w:t xml:space="preserve"> additionally modifies</w:t>
      </w:r>
      <w:r w:rsidRPr="00C065E8">
        <w:t xml:space="preserve"> the data structures associated with </w:t>
      </w:r>
      <w:r>
        <w:t xml:space="preserve">the </w:t>
      </w:r>
      <w:r w:rsidRPr="00C065E8">
        <w:t>PATCH method</w:t>
      </w:r>
      <w:r w:rsidRPr="00E50D7A">
        <w:rPr>
          <w:rFonts w:ascii="Arial" w:hAnsi="Arial" w:cs="Arial"/>
        </w:rPr>
        <w:t xml:space="preserve"> to </w:t>
      </w:r>
      <w:proofErr w:type="spellStart"/>
      <w:r w:rsidRPr="00CF50A8">
        <w:rPr>
          <w:rFonts w:ascii="Arial" w:hAnsi="Arial" w:cs="Arial"/>
          <w:i/>
          <w:iCs/>
          <w:sz w:val="18"/>
          <w:szCs w:val="18"/>
        </w:rPr>
        <w:t>DataReportingConfigurationPatch</w:t>
      </w:r>
      <w:proofErr w:type="spellEnd"/>
      <w:r w:rsidRPr="00771417">
        <w:t xml:space="preserve"> for correctness and alignment with the nomenclature</w:t>
      </w:r>
      <w:r w:rsidRPr="00771417">
        <w:rPr>
          <w:rFonts w:eastAsiaTheme="majorEastAsia"/>
        </w:rPr>
        <w:t xml:space="preserve"> in TS</w:t>
      </w:r>
      <w:r>
        <w:rPr>
          <w:rFonts w:eastAsiaTheme="majorEastAsia"/>
        </w:rPr>
        <w:t> </w:t>
      </w:r>
      <w:r w:rsidRPr="00771417">
        <w:rPr>
          <w:rFonts w:eastAsiaTheme="majorEastAsia"/>
        </w:rPr>
        <w:t xml:space="preserve">29.122 and </w:t>
      </w:r>
      <w:r>
        <w:rPr>
          <w:rFonts w:eastAsiaTheme="majorEastAsia"/>
        </w:rPr>
        <w:t>TS </w:t>
      </w:r>
      <w:r w:rsidRPr="00771417">
        <w:rPr>
          <w:rFonts w:eastAsiaTheme="majorEastAsia"/>
        </w:rPr>
        <w:t>29.522</w:t>
      </w:r>
      <w:r>
        <w:rPr>
          <w:rFonts w:eastAsiaTheme="majorEastAsia"/>
        </w:rPr>
        <w:t>.</w:t>
      </w:r>
    </w:p>
    <w:p w14:paraId="1878839A" w14:textId="27ED5A5C" w:rsidR="00F374BC" w:rsidRPr="00E50D7A" w:rsidRDefault="000D6072" w:rsidP="007C6D5F">
      <w:pPr>
        <w:rPr>
          <w:rFonts w:ascii="Arial" w:eastAsiaTheme="majorEastAsia" w:hAnsi="Arial" w:cs="Arial"/>
        </w:rPr>
      </w:pPr>
      <w:r>
        <w:rPr>
          <w:rFonts w:eastAsiaTheme="majorEastAsia"/>
        </w:rPr>
        <w:t xml:space="preserve">The attached </w:t>
      </w:r>
      <w:proofErr w:type="spellStart"/>
      <w:r w:rsidRPr="007C6D5F">
        <w:rPr>
          <w:rFonts w:eastAsiaTheme="majorEastAsia"/>
          <w:highlight w:val="yellow"/>
        </w:rPr>
        <w:t>CRxxx</w:t>
      </w:r>
      <w:proofErr w:type="spellEnd"/>
      <w:r>
        <w:rPr>
          <w:rFonts w:eastAsiaTheme="majorEastAsia"/>
        </w:rPr>
        <w:t xml:space="preserve"> additionally permits ‘204 (No Content)’ as an alternative indication of successful execution of the update service operation.</w:t>
      </w:r>
    </w:p>
    <w:p w14:paraId="4B0E0CFA" w14:textId="77777777" w:rsidR="00BF75AB" w:rsidRPr="005B44B9" w:rsidRDefault="00BF75AB" w:rsidP="00BF75AB">
      <w:pPr>
        <w:rPr>
          <w:i/>
          <w:iCs/>
          <w:color w:val="0033CC"/>
        </w:rPr>
      </w:pPr>
      <w:r w:rsidRPr="005B44B9">
        <w:rPr>
          <w:rFonts w:cs="Times New Roman"/>
          <w:b/>
          <w:bCs/>
          <w:i/>
          <w:iCs/>
          <w:color w:val="0033CC"/>
        </w:rPr>
        <w:t>QUESTION 2</w:t>
      </w:r>
      <w:r w:rsidRPr="005B44B9">
        <w:rPr>
          <w:rFonts w:cs="Times New Roman"/>
          <w:i/>
          <w:iCs/>
          <w:color w:val="0033CC"/>
        </w:rPr>
        <w:t>: For UE data processing procedures for downlink media streaming specified in clause 4.7.3.1 of TS 26.501, a few questions have arisen during the specification of corresponding stage-3 in CT3, e.g.: what are the semantics of the "Restriction dimensions": Time, User, and Location, what are each of these used for, and what are units? Do these need to be included in the subscription request by the consumer? Are these required, optional or conditional? If they are not the input parameters included in the subscription request, then what information needs to be provided by the consumer for each of the events?</w:t>
      </w:r>
    </w:p>
    <w:p w14:paraId="2C808E2D" w14:textId="65C8EADF" w:rsidR="00EC2DEA" w:rsidRPr="005B44B9" w:rsidRDefault="00EC2DEA" w:rsidP="00231E11">
      <w:pPr>
        <w:pStyle w:val="ListParagraph"/>
        <w:numPr>
          <w:ilvl w:val="0"/>
          <w:numId w:val="6"/>
        </w:numPr>
        <w:spacing w:after="180"/>
        <w:ind w:firstLineChars="0"/>
        <w:rPr>
          <w:i/>
          <w:iCs/>
          <w:sz w:val="22"/>
          <w:szCs w:val="22"/>
        </w:rPr>
      </w:pPr>
      <w:r w:rsidRPr="005B44B9">
        <w:rPr>
          <w:i/>
          <w:iCs/>
          <w:color w:val="0033CC"/>
        </w:rPr>
        <w:t>what are the semantics of the "Restriction dimensions": Time, User, and Location, what are each of these used for, and what are units?</w:t>
      </w:r>
    </w:p>
    <w:p w14:paraId="4B40FD3A" w14:textId="1E02858B" w:rsidR="00EC2DEA" w:rsidRPr="0092679A" w:rsidRDefault="0092679A" w:rsidP="0092679A">
      <w:pPr>
        <w:ind w:left="720"/>
      </w:pPr>
      <w:r w:rsidRPr="0092679A">
        <w:rPr>
          <w:rFonts w:eastAsiaTheme="minorEastAsia" w:cs="Times New Roman"/>
          <w:b/>
          <w:bCs/>
          <w:lang w:val="en-US" w:eastAsia="zh-CN"/>
        </w:rPr>
        <w:t>SA4 Answer:</w:t>
      </w:r>
      <w:r w:rsidRPr="008E527F">
        <w:rPr>
          <w:rFonts w:ascii="Arial" w:eastAsiaTheme="minorEastAsia" w:hAnsi="Arial" w:cs="Arial"/>
          <w:b/>
          <w:bCs/>
          <w:lang w:val="en-US" w:eastAsia="zh-CN"/>
        </w:rPr>
        <w:t xml:space="preserve"> </w:t>
      </w:r>
      <w:r w:rsidRPr="0092679A">
        <w:rPr>
          <w:rFonts w:eastAsiaTheme="minorEastAsia" w:cs="Times New Roman"/>
          <w:lang w:val="en-US" w:eastAsia="zh-CN"/>
        </w:rPr>
        <w:t>The semantics of Restriction dimensions are specified in Clause 4.5.2 of TS 26.531. The units of each of those are specified in clause 6.3.2.3 of TS 26.532</w:t>
      </w:r>
      <w:r>
        <w:rPr>
          <w:rFonts w:eastAsiaTheme="minorEastAsia" w:cs="Times New Roman"/>
          <w:lang w:val="en-US" w:eastAsia="zh-CN"/>
        </w:rPr>
        <w:t>.</w:t>
      </w:r>
    </w:p>
    <w:p w14:paraId="7B50E0A7" w14:textId="4924BA77" w:rsidR="00EC2DEA" w:rsidRPr="005B44B9" w:rsidRDefault="0092679A" w:rsidP="0092679A">
      <w:pPr>
        <w:pStyle w:val="ListParagraph"/>
        <w:numPr>
          <w:ilvl w:val="0"/>
          <w:numId w:val="6"/>
        </w:numPr>
        <w:spacing w:after="180"/>
        <w:ind w:firstLineChars="0"/>
        <w:rPr>
          <w:i/>
          <w:iCs/>
          <w:sz w:val="22"/>
          <w:szCs w:val="22"/>
        </w:rPr>
      </w:pPr>
      <w:r w:rsidRPr="005B44B9">
        <w:rPr>
          <w:i/>
          <w:iCs/>
          <w:color w:val="0033CC"/>
        </w:rPr>
        <w:t>Do these need to be included in the subscription request by the consumer? Are these required, optional or conditional?</w:t>
      </w:r>
    </w:p>
    <w:p w14:paraId="21125261" w14:textId="74B294DD" w:rsidR="0092679A" w:rsidRPr="005F1860" w:rsidRDefault="005F1860" w:rsidP="0092679A">
      <w:pPr>
        <w:ind w:left="720"/>
        <w:rPr>
          <w:rFonts w:cs="Times New Roman"/>
          <w:sz w:val="22"/>
          <w:szCs w:val="22"/>
        </w:rPr>
      </w:pPr>
      <w:r w:rsidRPr="005F1860">
        <w:rPr>
          <w:rFonts w:eastAsiaTheme="minorEastAsia" w:cs="Times New Roman"/>
          <w:b/>
          <w:bCs/>
          <w:lang w:val="en-US" w:eastAsia="zh-CN"/>
        </w:rPr>
        <w:lastRenderedPageBreak/>
        <w:t>SA4 Answer:</w:t>
      </w:r>
      <w:r w:rsidRPr="005F1860">
        <w:rPr>
          <w:rFonts w:eastAsiaTheme="minorEastAsia" w:cs="Times New Roman"/>
          <w:lang w:val="en-US" w:eastAsia="zh-CN"/>
        </w:rPr>
        <w:t xml:space="preserve"> No, Restriction dimensions are not included in the subscription request by the event consumer.</w:t>
      </w:r>
      <w:ins w:id="19" w:author="Richard Bradbury" w:date="2022-08-01T14:57:00Z">
        <w:r w:rsidR="00B4012A">
          <w:rPr>
            <w:rFonts w:eastAsiaTheme="minorEastAsia" w:cs="Times New Roman"/>
            <w:lang w:val="en-US" w:eastAsia="zh-CN"/>
          </w:rPr>
          <w:t xml:space="preserve"> </w:t>
        </w:r>
      </w:ins>
      <w:r w:rsidR="00B4012A">
        <w:rPr>
          <w:rFonts w:eastAsiaTheme="minorEastAsia" w:cs="Times New Roman"/>
          <w:lang w:val="en-US" w:eastAsia="zh-CN"/>
        </w:rPr>
        <w:t>They are properties of Data Access Profiles provisioned in the Data Collection AF and are not selected by</w:t>
      </w:r>
      <w:r w:rsidR="005B44B9">
        <w:rPr>
          <w:rFonts w:eastAsiaTheme="minorEastAsia" w:cs="Times New Roman"/>
          <w:lang w:val="en-US" w:eastAsia="zh-CN"/>
        </w:rPr>
        <w:t xml:space="preserve"> the event consumer.</w:t>
      </w:r>
    </w:p>
    <w:p w14:paraId="11A0FC03" w14:textId="7FB87F93" w:rsidR="00BF75AB" w:rsidRPr="005B44B9" w:rsidRDefault="00B00543" w:rsidP="00B00543">
      <w:pPr>
        <w:pStyle w:val="ListParagraph"/>
        <w:numPr>
          <w:ilvl w:val="0"/>
          <w:numId w:val="6"/>
        </w:numPr>
        <w:spacing w:after="180"/>
        <w:ind w:firstLineChars="0"/>
        <w:rPr>
          <w:i/>
          <w:iCs/>
          <w:sz w:val="22"/>
          <w:szCs w:val="22"/>
        </w:rPr>
      </w:pPr>
      <w:r w:rsidRPr="005B44B9">
        <w:rPr>
          <w:i/>
          <w:iCs/>
          <w:color w:val="0033CC"/>
        </w:rPr>
        <w:t>If they are not the input parameters included in the subscription request, then what information needs to be provided by the consumer for each of the events?</w:t>
      </w:r>
      <w:r w:rsidR="00BF75AB" w:rsidRPr="005B44B9">
        <w:rPr>
          <w:rFonts w:eastAsia="Times New Roman"/>
          <w:i/>
          <w:iCs/>
        </w:rPr>
        <w:t xml:space="preserve"> </w:t>
      </w:r>
    </w:p>
    <w:p w14:paraId="1B9899CB" w14:textId="2B82D8F5" w:rsidR="00532544" w:rsidRPr="00651C3C" w:rsidRDefault="00983A76" w:rsidP="00651C3C">
      <w:pPr>
        <w:pStyle w:val="ListParagraph"/>
        <w:spacing w:after="180"/>
        <w:ind w:left="720" w:firstLineChars="0" w:firstLine="0"/>
        <w:rPr>
          <w:rFonts w:eastAsiaTheme="minorEastAsia"/>
          <w:lang w:val="en-US" w:eastAsia="zh-CN"/>
        </w:rPr>
      </w:pPr>
      <w:r w:rsidRPr="00983A76">
        <w:rPr>
          <w:rFonts w:eastAsiaTheme="minorEastAsia"/>
          <w:b/>
          <w:bCs/>
          <w:lang w:val="en-US" w:eastAsia="zh-CN"/>
        </w:rPr>
        <w:t xml:space="preserve">SA4 Answer: </w:t>
      </w:r>
      <w:r w:rsidRPr="00983A76">
        <w:rPr>
          <w:rFonts w:eastAsiaTheme="minorEastAsia"/>
          <w:lang w:val="en-US" w:eastAsia="zh-CN"/>
        </w:rPr>
        <w:t xml:space="preserve">The </w:t>
      </w:r>
      <w:r w:rsidR="00BA232B">
        <w:rPr>
          <w:rFonts w:eastAsiaTheme="minorEastAsia"/>
          <w:lang w:val="en-US" w:eastAsia="zh-CN"/>
        </w:rPr>
        <w:t xml:space="preserve">required </w:t>
      </w:r>
      <w:r w:rsidR="003E0AD7">
        <w:rPr>
          <w:rFonts w:eastAsiaTheme="minorEastAsia"/>
          <w:lang w:val="en-US" w:eastAsia="zh-CN"/>
        </w:rPr>
        <w:t>information</w:t>
      </w:r>
      <w:r w:rsidRPr="00983A76">
        <w:rPr>
          <w:rFonts w:eastAsiaTheme="minorEastAsia"/>
          <w:lang w:val="en-US" w:eastAsia="zh-CN"/>
        </w:rPr>
        <w:t xml:space="preserve"> to be provided in the event subscription request </w:t>
      </w:r>
      <w:r w:rsidR="00DC4C9C">
        <w:rPr>
          <w:rFonts w:eastAsiaTheme="minorEastAsia"/>
          <w:lang w:val="en-US" w:eastAsia="zh-CN"/>
        </w:rPr>
        <w:t>comprise</w:t>
      </w:r>
      <w:r w:rsidR="005B44B9">
        <w:rPr>
          <w:rFonts w:eastAsiaTheme="minorEastAsia"/>
          <w:lang w:val="en-US" w:eastAsia="zh-CN"/>
        </w:rPr>
        <w:t>s</w:t>
      </w:r>
      <w:r w:rsidR="00D57B81">
        <w:rPr>
          <w:rFonts w:eastAsiaTheme="minorEastAsia"/>
          <w:lang w:val="en-US" w:eastAsia="zh-CN"/>
        </w:rPr>
        <w:t xml:space="preserve"> the </w:t>
      </w:r>
      <w:r w:rsidRPr="008778AC">
        <w:rPr>
          <w:rFonts w:eastAsiaTheme="minorEastAsia"/>
          <w:lang w:val="en-US" w:eastAsia="zh-CN"/>
        </w:rPr>
        <w:t xml:space="preserve">Event ID of interest </w:t>
      </w:r>
      <w:r w:rsidR="008778AC">
        <w:rPr>
          <w:rFonts w:eastAsiaTheme="minorEastAsia"/>
          <w:lang w:val="en-US" w:eastAsia="zh-CN"/>
        </w:rPr>
        <w:t>and</w:t>
      </w:r>
      <w:r w:rsidR="005B44B9">
        <w:rPr>
          <w:rFonts w:eastAsiaTheme="minorEastAsia"/>
          <w:lang w:val="en-US" w:eastAsia="zh-CN"/>
        </w:rPr>
        <w:t xml:space="preserve"> (if required by a particular deployment)</w:t>
      </w:r>
      <w:r w:rsidR="008778AC">
        <w:rPr>
          <w:rFonts w:eastAsiaTheme="minorEastAsia"/>
          <w:lang w:val="en-US" w:eastAsia="zh-CN"/>
        </w:rPr>
        <w:t xml:space="preserve"> </w:t>
      </w:r>
      <w:r w:rsidR="005B44B9">
        <w:rPr>
          <w:rFonts w:eastAsiaTheme="minorEastAsia"/>
          <w:lang w:val="en-US" w:eastAsia="zh-CN"/>
        </w:rPr>
        <w:t>an</w:t>
      </w:r>
      <w:r w:rsidR="003D74D6">
        <w:rPr>
          <w:rFonts w:eastAsiaTheme="minorEastAsia"/>
          <w:lang w:val="en-US" w:eastAsia="zh-CN"/>
        </w:rPr>
        <w:t xml:space="preserve"> access token</w:t>
      </w:r>
      <w:r w:rsidRPr="008778AC">
        <w:rPr>
          <w:rFonts w:eastAsiaTheme="minorEastAsia"/>
          <w:lang w:val="en-US" w:eastAsia="zh-CN"/>
        </w:rPr>
        <w:t>,</w:t>
      </w:r>
      <w:r w:rsidR="004A670D">
        <w:rPr>
          <w:rFonts w:eastAsiaTheme="minorEastAsia"/>
          <w:lang w:val="en-US" w:eastAsia="zh-CN"/>
        </w:rPr>
        <w:t xml:space="preserve"> as </w:t>
      </w:r>
      <w:r w:rsidR="00C26718">
        <w:rPr>
          <w:rFonts w:eastAsiaTheme="minorEastAsia"/>
          <w:lang w:val="en-US" w:eastAsia="zh-CN"/>
        </w:rPr>
        <w:t xml:space="preserve">indicated </w:t>
      </w:r>
      <w:r w:rsidR="00DF7B88">
        <w:rPr>
          <w:rFonts w:eastAsiaTheme="minorEastAsia"/>
          <w:lang w:val="en-US" w:eastAsia="zh-CN"/>
        </w:rPr>
        <w:t xml:space="preserve">by </w:t>
      </w:r>
      <w:r w:rsidRPr="00C26718">
        <w:rPr>
          <w:rFonts w:eastAsiaTheme="minorEastAsia"/>
          <w:lang w:val="en-US" w:eastAsia="zh-CN"/>
        </w:rPr>
        <w:t xml:space="preserve">step </w:t>
      </w:r>
      <w:r w:rsidR="00554AF5">
        <w:rPr>
          <w:rFonts w:eastAsiaTheme="minorEastAsia"/>
          <w:lang w:val="en-US" w:eastAsia="zh-CN"/>
        </w:rPr>
        <w:t>6</w:t>
      </w:r>
      <w:r w:rsidR="00CE20AE" w:rsidRPr="00C26718">
        <w:rPr>
          <w:rFonts w:eastAsiaTheme="minorEastAsia"/>
          <w:lang w:val="en-US" w:eastAsia="zh-CN"/>
        </w:rPr>
        <w:t xml:space="preserve"> </w:t>
      </w:r>
      <w:r w:rsidRPr="00C26718">
        <w:rPr>
          <w:rFonts w:eastAsiaTheme="minorEastAsia"/>
          <w:lang w:val="en-US" w:eastAsia="zh-CN"/>
        </w:rPr>
        <w:t>in clause 5.8 of TS 26.531.</w:t>
      </w:r>
      <w:r w:rsidR="00A260B3">
        <w:rPr>
          <w:rFonts w:eastAsiaTheme="minorEastAsia"/>
          <w:lang w:val="en-US" w:eastAsia="zh-CN"/>
        </w:rPr>
        <w:t xml:space="preserve"> </w:t>
      </w:r>
      <w:r w:rsidR="005B44B9">
        <w:rPr>
          <w:rFonts w:eastAsiaTheme="minorEastAsia"/>
          <w:lang w:val="en-US" w:eastAsia="zh-CN"/>
        </w:rPr>
        <w:t>A</w:t>
      </w:r>
      <w:r w:rsidR="006077A5">
        <w:rPr>
          <w:rFonts w:eastAsiaTheme="minorEastAsia"/>
          <w:lang w:val="en-US" w:eastAsia="zh-CN"/>
        </w:rPr>
        <w:t>n agreed</w:t>
      </w:r>
      <w:r w:rsidR="001A6D2D">
        <w:rPr>
          <w:rFonts w:eastAsiaTheme="minorEastAsia"/>
          <w:lang w:val="en-US" w:eastAsia="zh-CN"/>
        </w:rPr>
        <w:t xml:space="preserve"> change to</w:t>
      </w:r>
      <w:r w:rsidR="00B7176F">
        <w:rPr>
          <w:rFonts w:eastAsiaTheme="minorEastAsia"/>
          <w:lang w:val="en-US" w:eastAsia="zh-CN"/>
        </w:rPr>
        <w:t xml:space="preserve"> TS 26.531</w:t>
      </w:r>
      <w:r w:rsidR="00436DA9">
        <w:rPr>
          <w:rFonts w:eastAsiaTheme="minorEastAsia"/>
          <w:lang w:val="en-US" w:eastAsia="zh-CN"/>
        </w:rPr>
        <w:t xml:space="preserve"> reflect</w:t>
      </w:r>
      <w:r w:rsidR="002F6C1B">
        <w:rPr>
          <w:rFonts w:eastAsiaTheme="minorEastAsia"/>
          <w:lang w:val="en-US" w:eastAsia="zh-CN"/>
        </w:rPr>
        <w:t>ing</w:t>
      </w:r>
      <w:r w:rsidR="00436DA9">
        <w:rPr>
          <w:rFonts w:eastAsiaTheme="minorEastAsia"/>
          <w:lang w:val="en-US" w:eastAsia="zh-CN"/>
        </w:rPr>
        <w:t xml:space="preserve"> this answer is shown in the attached </w:t>
      </w:r>
      <w:proofErr w:type="spellStart"/>
      <w:r w:rsidR="003B2EF1" w:rsidRPr="003B2EF1">
        <w:rPr>
          <w:rFonts w:eastAsiaTheme="minorEastAsia"/>
          <w:highlight w:val="yellow"/>
          <w:lang w:val="en-US" w:eastAsia="zh-CN"/>
        </w:rPr>
        <w:t>CRyyy</w:t>
      </w:r>
      <w:proofErr w:type="spellEnd"/>
      <w:r w:rsidR="00A62080">
        <w:rPr>
          <w:rFonts w:eastAsiaTheme="minorEastAsia"/>
          <w:lang w:val="en-US" w:eastAsia="zh-CN"/>
        </w:rPr>
        <w:t>.</w:t>
      </w:r>
    </w:p>
    <w:p w14:paraId="7E3D5CD1" w14:textId="682EBD2C" w:rsidR="00B97703" w:rsidRDefault="002F1940" w:rsidP="000F6242">
      <w:pPr>
        <w:pStyle w:val="Heading1"/>
      </w:pPr>
      <w:r>
        <w:t>2</w:t>
      </w:r>
      <w:r>
        <w:tab/>
      </w:r>
      <w:r w:rsidR="000F6242">
        <w:t>Action</w:t>
      </w:r>
      <w:r w:rsidR="00FA15F0">
        <w:t>s</w:t>
      </w:r>
    </w:p>
    <w:p w14:paraId="131EC40D" w14:textId="72B49407"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296463">
        <w:rPr>
          <w:rFonts w:ascii="Arial" w:hAnsi="Arial" w:cs="Arial"/>
          <w:b/>
        </w:rPr>
        <w:t>CT3</w:t>
      </w:r>
    </w:p>
    <w:p w14:paraId="6E0D82E0" w14:textId="7A4BB190" w:rsidR="001A7926" w:rsidRDefault="00B97703" w:rsidP="002F6829">
      <w:pPr>
        <w:ind w:left="994" w:hanging="994"/>
      </w:pPr>
      <w:r>
        <w:rPr>
          <w:rFonts w:ascii="Arial" w:hAnsi="Arial" w:cs="Arial"/>
          <w:b/>
        </w:rPr>
        <w:t>ACTION:</w:t>
      </w:r>
      <w:r w:rsidRPr="00BC2688">
        <w:t xml:space="preserve"> </w:t>
      </w:r>
      <w:r w:rsidRPr="00BC2688">
        <w:tab/>
      </w:r>
      <w:r w:rsidR="009D2F59" w:rsidRPr="009D2F59">
        <w:rPr>
          <w:rFonts w:cs="Times New Roman"/>
        </w:rPr>
        <w:t xml:space="preserve">SA4 kindly asked CT3 to </w:t>
      </w:r>
      <w:r w:rsidR="009D2F59" w:rsidRPr="009D2F59">
        <w:rPr>
          <w:rFonts w:cs="Times New Roman"/>
          <w:iCs/>
        </w:rPr>
        <w:t>take the above answers and information, including the attached CR</w:t>
      </w:r>
      <w:r w:rsidR="00B4012A">
        <w:rPr>
          <w:rFonts w:cs="Times New Roman"/>
          <w:iCs/>
        </w:rPr>
        <w:t>s</w:t>
      </w:r>
      <w:r w:rsidR="009D2F59" w:rsidRPr="009D2F59">
        <w:rPr>
          <w:rFonts w:cs="Times New Roman"/>
          <w:iCs/>
        </w:rPr>
        <w:t xml:space="preserve"> to </w:t>
      </w:r>
      <w:r w:rsidR="000D6072">
        <w:rPr>
          <w:rFonts w:cs="Times New Roman"/>
          <w:iCs/>
        </w:rPr>
        <w:t xml:space="preserve">TS 26.531 and </w:t>
      </w:r>
      <w:r w:rsidR="009D2F59" w:rsidRPr="009D2F59">
        <w:rPr>
          <w:rFonts w:cs="Times New Roman"/>
          <w:iCs/>
        </w:rPr>
        <w:t>TS 26.532</w:t>
      </w:r>
      <w:r w:rsidR="000D6072">
        <w:rPr>
          <w:rFonts w:cs="Times New Roman"/>
          <w:iCs/>
        </w:rPr>
        <w:t xml:space="preserve"> </w:t>
      </w:r>
      <w:r w:rsidR="009D2F59" w:rsidRPr="009D2F59">
        <w:rPr>
          <w:rFonts w:cs="Times New Roman"/>
          <w:iCs/>
        </w:rPr>
        <w:t>into consideration in your development of the relevant specifications associated with the EVEX work item.</w:t>
      </w:r>
    </w:p>
    <w:p w14:paraId="19C7E533" w14:textId="58ADCA62" w:rsidR="00B97703" w:rsidRDefault="00B97703" w:rsidP="00F51903">
      <w:pPr>
        <w:pStyle w:val="Heading1"/>
        <w:ind w:left="0" w:firstLine="0"/>
      </w:pPr>
      <w:r w:rsidRPr="000F6242">
        <w:t>3</w:t>
      </w:r>
      <w:r w:rsidR="002F1940">
        <w:tab/>
      </w:r>
      <w:r w:rsidR="000F6242" w:rsidRPr="000F6242">
        <w:t>Date</w:t>
      </w:r>
      <w:r w:rsidR="000F6242">
        <w:t>s</w:t>
      </w:r>
      <w:r w:rsidR="000F6242" w:rsidRPr="000F6242">
        <w:t xml:space="preserve"> of next </w:t>
      </w:r>
      <w:r w:rsidR="000F6242" w:rsidRPr="000F6242">
        <w:rPr>
          <w:rFonts w:cs="Arial"/>
          <w:bCs/>
        </w:rPr>
        <w:t xml:space="preserve">TSG </w:t>
      </w:r>
      <w:r w:rsidR="006736D6">
        <w:rPr>
          <w:rFonts w:cs="Arial"/>
        </w:rPr>
        <w:t>SA</w:t>
      </w:r>
      <w:r w:rsidR="000F6242" w:rsidRPr="000F6242">
        <w:rPr>
          <w:rFonts w:cs="Arial"/>
          <w:bCs/>
        </w:rPr>
        <w:t xml:space="preserve"> WG </w:t>
      </w:r>
      <w:r w:rsidR="006736D6">
        <w:rPr>
          <w:rFonts w:cs="Arial"/>
          <w:bCs/>
        </w:rPr>
        <w:t>4</w:t>
      </w:r>
      <w:r w:rsidR="000F6242">
        <w:t xml:space="preserve"> m</w:t>
      </w:r>
      <w:r w:rsidR="000F6242" w:rsidRPr="000F6242">
        <w:t>eetings</w:t>
      </w:r>
    </w:p>
    <w:p w14:paraId="7D076A92" w14:textId="43EF10E8" w:rsidR="000629EA" w:rsidRDefault="000937C4" w:rsidP="009B3428">
      <w:r>
        <w:t>SA4</w:t>
      </w:r>
      <w:r w:rsidR="006F606A">
        <w:t>#121</w:t>
      </w:r>
      <w:r w:rsidR="008F2E39">
        <w:tab/>
        <w:t>14</w:t>
      </w:r>
      <w:r w:rsidR="008F2E39" w:rsidRPr="00D747EA">
        <w:rPr>
          <w:vertAlign w:val="superscript"/>
        </w:rPr>
        <w:t>th</w:t>
      </w:r>
      <w:r w:rsidR="008F2E39">
        <w:t xml:space="preserve"> – 18</w:t>
      </w:r>
      <w:r w:rsidR="008F2E39" w:rsidRPr="00D747EA">
        <w:rPr>
          <w:vertAlign w:val="superscript"/>
        </w:rPr>
        <w:t>th</w:t>
      </w:r>
      <w:r w:rsidR="008F2E39">
        <w:t xml:space="preserve"> November 2022</w:t>
      </w:r>
      <w:r w:rsidR="00D02E69">
        <w:tab/>
      </w:r>
      <w:r w:rsidR="00D55CB3">
        <w:tab/>
      </w:r>
      <w:r w:rsidR="00D2297A">
        <w:t>Canada, CA</w:t>
      </w:r>
    </w:p>
    <w:p w14:paraId="28FF5E3D" w14:textId="76C7AC02" w:rsidR="00564D02" w:rsidRPr="009B3428" w:rsidRDefault="00D02E69" w:rsidP="00564D02">
      <w:pPr>
        <w:spacing w:after="0"/>
        <w:rPr>
          <w:rFonts w:cs="Times New Roman"/>
        </w:rPr>
      </w:pPr>
      <w:r w:rsidRPr="00D02E69">
        <w:rPr>
          <w:rFonts w:cs="Times New Roman"/>
          <w:bCs/>
        </w:rPr>
        <w:t>SA4#122</w:t>
      </w:r>
      <w:r w:rsidRPr="00D02E69">
        <w:rPr>
          <w:rFonts w:cs="Times New Roman"/>
          <w:bCs/>
        </w:rPr>
        <w:tab/>
        <w:t>20</w:t>
      </w:r>
      <w:r w:rsidRPr="00D02E69">
        <w:rPr>
          <w:rFonts w:cs="Times New Roman"/>
          <w:bCs/>
          <w:vertAlign w:val="superscript"/>
        </w:rPr>
        <w:t>th</w:t>
      </w:r>
      <w:r w:rsidRPr="00D02E69">
        <w:rPr>
          <w:rFonts w:cs="Times New Roman"/>
          <w:bCs/>
        </w:rPr>
        <w:t xml:space="preserve"> – 24</w:t>
      </w:r>
      <w:r w:rsidRPr="00D02E69">
        <w:rPr>
          <w:rFonts w:cs="Times New Roman"/>
          <w:bCs/>
          <w:vertAlign w:val="superscript"/>
        </w:rPr>
        <w:t>th</w:t>
      </w:r>
      <w:r w:rsidRPr="00D02E69">
        <w:rPr>
          <w:rFonts w:cs="Times New Roman"/>
          <w:bCs/>
        </w:rPr>
        <w:t xml:space="preserve">  February 202</w:t>
      </w:r>
      <w:r>
        <w:rPr>
          <w:rFonts w:cs="Times New Roman"/>
          <w:bCs/>
        </w:rPr>
        <w:t>2</w:t>
      </w:r>
      <w:r>
        <w:rPr>
          <w:rFonts w:cs="Times New Roman"/>
          <w:bCs/>
        </w:rPr>
        <w:tab/>
      </w:r>
      <w:r w:rsidRPr="00D02E69">
        <w:rPr>
          <w:rFonts w:cs="Times New Roman"/>
          <w:bCs/>
        </w:rPr>
        <w:tab/>
        <w:t>EU</w:t>
      </w:r>
      <w:bookmarkEnd w:id="18"/>
    </w:p>
    <w:sectPr w:rsidR="00564D02" w:rsidRPr="009B3428">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EABC" w14:textId="77777777" w:rsidR="0086119E" w:rsidRDefault="0086119E">
      <w:pPr>
        <w:spacing w:after="0"/>
      </w:pPr>
      <w:r>
        <w:separator/>
      </w:r>
    </w:p>
  </w:endnote>
  <w:endnote w:type="continuationSeparator" w:id="0">
    <w:p w14:paraId="10193BB2" w14:textId="77777777" w:rsidR="0086119E" w:rsidRDefault="0086119E">
      <w:pPr>
        <w:spacing w:after="0"/>
      </w:pPr>
      <w:r>
        <w:continuationSeparator/>
      </w:r>
    </w:p>
  </w:endnote>
  <w:endnote w:type="continuationNotice" w:id="1">
    <w:p w14:paraId="1BD014CD" w14:textId="77777777" w:rsidR="0086119E" w:rsidRDefault="008611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D5D7" w14:textId="77777777" w:rsidR="0086119E" w:rsidRDefault="0086119E">
      <w:pPr>
        <w:spacing w:after="0"/>
      </w:pPr>
      <w:r>
        <w:separator/>
      </w:r>
    </w:p>
  </w:footnote>
  <w:footnote w:type="continuationSeparator" w:id="0">
    <w:p w14:paraId="77F833D5" w14:textId="77777777" w:rsidR="0086119E" w:rsidRDefault="0086119E">
      <w:pPr>
        <w:spacing w:after="0"/>
      </w:pPr>
      <w:r>
        <w:continuationSeparator/>
      </w:r>
    </w:p>
  </w:footnote>
  <w:footnote w:type="continuationNotice" w:id="1">
    <w:p w14:paraId="1E56F87D" w14:textId="77777777" w:rsidR="0086119E" w:rsidRDefault="0086119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2EA78BB"/>
    <w:multiLevelType w:val="hybridMultilevel"/>
    <w:tmpl w:val="3FC4B4DC"/>
    <w:lvl w:ilvl="0" w:tplc="DCA64EB0">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627310B"/>
    <w:multiLevelType w:val="hybridMultilevel"/>
    <w:tmpl w:val="17384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0A360F1"/>
    <w:multiLevelType w:val="hybridMultilevel"/>
    <w:tmpl w:val="B50408D4"/>
    <w:lvl w:ilvl="0" w:tplc="59581CC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198E"/>
    <w:rsid w:val="00003008"/>
    <w:rsid w:val="00006F20"/>
    <w:rsid w:val="00007723"/>
    <w:rsid w:val="00013FAF"/>
    <w:rsid w:val="0001787F"/>
    <w:rsid w:val="00017F23"/>
    <w:rsid w:val="0002121E"/>
    <w:rsid w:val="000215E2"/>
    <w:rsid w:val="00024ED9"/>
    <w:rsid w:val="00030404"/>
    <w:rsid w:val="00033E06"/>
    <w:rsid w:val="00036886"/>
    <w:rsid w:val="00036CD4"/>
    <w:rsid w:val="00037088"/>
    <w:rsid w:val="00037F2C"/>
    <w:rsid w:val="000415B9"/>
    <w:rsid w:val="0004208C"/>
    <w:rsid w:val="000427F8"/>
    <w:rsid w:val="0004368A"/>
    <w:rsid w:val="0004388A"/>
    <w:rsid w:val="0004410E"/>
    <w:rsid w:val="0004421F"/>
    <w:rsid w:val="0004468F"/>
    <w:rsid w:val="000471B0"/>
    <w:rsid w:val="00047B72"/>
    <w:rsid w:val="0005151D"/>
    <w:rsid w:val="00053969"/>
    <w:rsid w:val="00054BCE"/>
    <w:rsid w:val="000554D4"/>
    <w:rsid w:val="0005615B"/>
    <w:rsid w:val="0005664C"/>
    <w:rsid w:val="00057BE8"/>
    <w:rsid w:val="000600DA"/>
    <w:rsid w:val="000629EA"/>
    <w:rsid w:val="00062B3B"/>
    <w:rsid w:val="00065E38"/>
    <w:rsid w:val="000733E6"/>
    <w:rsid w:val="000802B1"/>
    <w:rsid w:val="00084D74"/>
    <w:rsid w:val="00086624"/>
    <w:rsid w:val="00090BE1"/>
    <w:rsid w:val="000937C4"/>
    <w:rsid w:val="00096113"/>
    <w:rsid w:val="00096F69"/>
    <w:rsid w:val="000973BA"/>
    <w:rsid w:val="000A18C0"/>
    <w:rsid w:val="000A310A"/>
    <w:rsid w:val="000A43D8"/>
    <w:rsid w:val="000A69ED"/>
    <w:rsid w:val="000B61C3"/>
    <w:rsid w:val="000C0008"/>
    <w:rsid w:val="000C067E"/>
    <w:rsid w:val="000C15EC"/>
    <w:rsid w:val="000C42D9"/>
    <w:rsid w:val="000C54F4"/>
    <w:rsid w:val="000C69E3"/>
    <w:rsid w:val="000C718E"/>
    <w:rsid w:val="000C759E"/>
    <w:rsid w:val="000D13A5"/>
    <w:rsid w:val="000D197C"/>
    <w:rsid w:val="000D3F7A"/>
    <w:rsid w:val="000D488B"/>
    <w:rsid w:val="000D504E"/>
    <w:rsid w:val="000D6072"/>
    <w:rsid w:val="000D68E9"/>
    <w:rsid w:val="000E02BB"/>
    <w:rsid w:val="000E27E4"/>
    <w:rsid w:val="000E3037"/>
    <w:rsid w:val="000E3F58"/>
    <w:rsid w:val="000E49F2"/>
    <w:rsid w:val="000E4F5A"/>
    <w:rsid w:val="000E5F43"/>
    <w:rsid w:val="000F23EF"/>
    <w:rsid w:val="000F3AAA"/>
    <w:rsid w:val="000F45AA"/>
    <w:rsid w:val="000F5BF9"/>
    <w:rsid w:val="000F6242"/>
    <w:rsid w:val="000F7ED5"/>
    <w:rsid w:val="0010322F"/>
    <w:rsid w:val="00103547"/>
    <w:rsid w:val="00103FA9"/>
    <w:rsid w:val="001065E6"/>
    <w:rsid w:val="001079A3"/>
    <w:rsid w:val="001124D7"/>
    <w:rsid w:val="0011305E"/>
    <w:rsid w:val="00114038"/>
    <w:rsid w:val="00116B61"/>
    <w:rsid w:val="00117F06"/>
    <w:rsid w:val="00123814"/>
    <w:rsid w:val="00124A51"/>
    <w:rsid w:val="00132E85"/>
    <w:rsid w:val="00133087"/>
    <w:rsid w:val="0013311A"/>
    <w:rsid w:val="00135DC9"/>
    <w:rsid w:val="00137F94"/>
    <w:rsid w:val="001403A4"/>
    <w:rsid w:val="00141028"/>
    <w:rsid w:val="0014770E"/>
    <w:rsid w:val="00151B27"/>
    <w:rsid w:val="001577A3"/>
    <w:rsid w:val="00160F42"/>
    <w:rsid w:val="00160FFF"/>
    <w:rsid w:val="001625AC"/>
    <w:rsid w:val="00165A4F"/>
    <w:rsid w:val="0017213C"/>
    <w:rsid w:val="00172D7A"/>
    <w:rsid w:val="00172DDB"/>
    <w:rsid w:val="001738D7"/>
    <w:rsid w:val="0017670A"/>
    <w:rsid w:val="0018311B"/>
    <w:rsid w:val="001837C3"/>
    <w:rsid w:val="00187A87"/>
    <w:rsid w:val="00192D7E"/>
    <w:rsid w:val="0019316F"/>
    <w:rsid w:val="00193DFC"/>
    <w:rsid w:val="001943A1"/>
    <w:rsid w:val="00194454"/>
    <w:rsid w:val="00194C5F"/>
    <w:rsid w:val="00195B62"/>
    <w:rsid w:val="00197153"/>
    <w:rsid w:val="00197D08"/>
    <w:rsid w:val="001A032D"/>
    <w:rsid w:val="001A370F"/>
    <w:rsid w:val="001A4F24"/>
    <w:rsid w:val="001A6274"/>
    <w:rsid w:val="001A6BF4"/>
    <w:rsid w:val="001A6D2D"/>
    <w:rsid w:val="001A6D70"/>
    <w:rsid w:val="001A7926"/>
    <w:rsid w:val="001B1BCD"/>
    <w:rsid w:val="001B4564"/>
    <w:rsid w:val="001B6F5C"/>
    <w:rsid w:val="001B7D42"/>
    <w:rsid w:val="001B7FBC"/>
    <w:rsid w:val="001C2B15"/>
    <w:rsid w:val="001C4104"/>
    <w:rsid w:val="001C4BC1"/>
    <w:rsid w:val="001C5B76"/>
    <w:rsid w:val="001C7F09"/>
    <w:rsid w:val="001D0E79"/>
    <w:rsid w:val="001D16BD"/>
    <w:rsid w:val="001D487A"/>
    <w:rsid w:val="001D4A8C"/>
    <w:rsid w:val="001D55DA"/>
    <w:rsid w:val="001E2506"/>
    <w:rsid w:val="001E4DEE"/>
    <w:rsid w:val="001E5102"/>
    <w:rsid w:val="001E642A"/>
    <w:rsid w:val="001E7470"/>
    <w:rsid w:val="001E76CE"/>
    <w:rsid w:val="001F04E5"/>
    <w:rsid w:val="001F103F"/>
    <w:rsid w:val="001F2950"/>
    <w:rsid w:val="001F2AA6"/>
    <w:rsid w:val="001F2B09"/>
    <w:rsid w:val="001F52E2"/>
    <w:rsid w:val="001F561B"/>
    <w:rsid w:val="00203270"/>
    <w:rsid w:val="002047B8"/>
    <w:rsid w:val="00205F93"/>
    <w:rsid w:val="00211FD3"/>
    <w:rsid w:val="00212BB0"/>
    <w:rsid w:val="0022043D"/>
    <w:rsid w:val="0022129D"/>
    <w:rsid w:val="00221DB9"/>
    <w:rsid w:val="00224C23"/>
    <w:rsid w:val="00230D71"/>
    <w:rsid w:val="00231E11"/>
    <w:rsid w:val="00232611"/>
    <w:rsid w:val="00232F04"/>
    <w:rsid w:val="00235296"/>
    <w:rsid w:val="00237F6F"/>
    <w:rsid w:val="00241DC4"/>
    <w:rsid w:val="002427DC"/>
    <w:rsid w:val="00242F93"/>
    <w:rsid w:val="002435FA"/>
    <w:rsid w:val="002509EB"/>
    <w:rsid w:val="00250FD1"/>
    <w:rsid w:val="00255909"/>
    <w:rsid w:val="002614A1"/>
    <w:rsid w:val="00262A13"/>
    <w:rsid w:val="00263DD7"/>
    <w:rsid w:val="00271F28"/>
    <w:rsid w:val="00276793"/>
    <w:rsid w:val="00276FB1"/>
    <w:rsid w:val="002800F8"/>
    <w:rsid w:val="00281C6E"/>
    <w:rsid w:val="00281F88"/>
    <w:rsid w:val="0028399A"/>
    <w:rsid w:val="002854AD"/>
    <w:rsid w:val="00285889"/>
    <w:rsid w:val="0028727A"/>
    <w:rsid w:val="00292C89"/>
    <w:rsid w:val="00296463"/>
    <w:rsid w:val="002A0A03"/>
    <w:rsid w:val="002A3D99"/>
    <w:rsid w:val="002A42CC"/>
    <w:rsid w:val="002B35DA"/>
    <w:rsid w:val="002B4A70"/>
    <w:rsid w:val="002C01F2"/>
    <w:rsid w:val="002C1A4B"/>
    <w:rsid w:val="002C6C35"/>
    <w:rsid w:val="002D0BF3"/>
    <w:rsid w:val="002D387F"/>
    <w:rsid w:val="002D45EA"/>
    <w:rsid w:val="002D58E4"/>
    <w:rsid w:val="002D70A0"/>
    <w:rsid w:val="002E1AB9"/>
    <w:rsid w:val="002E34F4"/>
    <w:rsid w:val="002E4825"/>
    <w:rsid w:val="002E6D58"/>
    <w:rsid w:val="002E7DF1"/>
    <w:rsid w:val="002F1940"/>
    <w:rsid w:val="002F54CB"/>
    <w:rsid w:val="002F6829"/>
    <w:rsid w:val="002F6C1B"/>
    <w:rsid w:val="00301684"/>
    <w:rsid w:val="00301821"/>
    <w:rsid w:val="00301ED4"/>
    <w:rsid w:val="0030277E"/>
    <w:rsid w:val="00302978"/>
    <w:rsid w:val="00303098"/>
    <w:rsid w:val="00303A4F"/>
    <w:rsid w:val="003166F9"/>
    <w:rsid w:val="00316906"/>
    <w:rsid w:val="00317186"/>
    <w:rsid w:val="003263E5"/>
    <w:rsid w:val="00336BAA"/>
    <w:rsid w:val="00350F1C"/>
    <w:rsid w:val="00354602"/>
    <w:rsid w:val="00361287"/>
    <w:rsid w:val="00373D8C"/>
    <w:rsid w:val="00381645"/>
    <w:rsid w:val="00383545"/>
    <w:rsid w:val="00383E91"/>
    <w:rsid w:val="003852EC"/>
    <w:rsid w:val="0038614C"/>
    <w:rsid w:val="00386697"/>
    <w:rsid w:val="00390DEB"/>
    <w:rsid w:val="00390EA7"/>
    <w:rsid w:val="00392A20"/>
    <w:rsid w:val="00395B60"/>
    <w:rsid w:val="00396E04"/>
    <w:rsid w:val="00397752"/>
    <w:rsid w:val="003A440F"/>
    <w:rsid w:val="003A5C2E"/>
    <w:rsid w:val="003B03BF"/>
    <w:rsid w:val="003B0929"/>
    <w:rsid w:val="003B1026"/>
    <w:rsid w:val="003B18B0"/>
    <w:rsid w:val="003B2041"/>
    <w:rsid w:val="003B2EF1"/>
    <w:rsid w:val="003B333B"/>
    <w:rsid w:val="003B6CEF"/>
    <w:rsid w:val="003C61AC"/>
    <w:rsid w:val="003D0E4A"/>
    <w:rsid w:val="003D4CDD"/>
    <w:rsid w:val="003D74D6"/>
    <w:rsid w:val="003E07E9"/>
    <w:rsid w:val="003E0AD7"/>
    <w:rsid w:val="003E0E40"/>
    <w:rsid w:val="003E24E7"/>
    <w:rsid w:val="003F0052"/>
    <w:rsid w:val="003F0153"/>
    <w:rsid w:val="003F1084"/>
    <w:rsid w:val="003F2119"/>
    <w:rsid w:val="003F25B2"/>
    <w:rsid w:val="003F3883"/>
    <w:rsid w:val="003F586C"/>
    <w:rsid w:val="00403366"/>
    <w:rsid w:val="00403D92"/>
    <w:rsid w:val="00407A57"/>
    <w:rsid w:val="00413AD4"/>
    <w:rsid w:val="004144FA"/>
    <w:rsid w:val="00414FE5"/>
    <w:rsid w:val="00415F98"/>
    <w:rsid w:val="00416F48"/>
    <w:rsid w:val="00417820"/>
    <w:rsid w:val="004223AA"/>
    <w:rsid w:val="004244E1"/>
    <w:rsid w:val="00424777"/>
    <w:rsid w:val="004324B7"/>
    <w:rsid w:val="00433500"/>
    <w:rsid w:val="00433F71"/>
    <w:rsid w:val="00436DA9"/>
    <w:rsid w:val="00436F24"/>
    <w:rsid w:val="004377A2"/>
    <w:rsid w:val="004404CC"/>
    <w:rsid w:val="00440A61"/>
    <w:rsid w:val="00440D43"/>
    <w:rsid w:val="004439B5"/>
    <w:rsid w:val="00444C25"/>
    <w:rsid w:val="00445EC9"/>
    <w:rsid w:val="004464E2"/>
    <w:rsid w:val="0045004E"/>
    <w:rsid w:val="00463F90"/>
    <w:rsid w:val="00467698"/>
    <w:rsid w:val="00467C4B"/>
    <w:rsid w:val="00470E92"/>
    <w:rsid w:val="00471DC8"/>
    <w:rsid w:val="00471E39"/>
    <w:rsid w:val="004754BB"/>
    <w:rsid w:val="00477E92"/>
    <w:rsid w:val="00482234"/>
    <w:rsid w:val="004874B6"/>
    <w:rsid w:val="00494508"/>
    <w:rsid w:val="00497CE7"/>
    <w:rsid w:val="004A2B32"/>
    <w:rsid w:val="004A541E"/>
    <w:rsid w:val="004A670D"/>
    <w:rsid w:val="004A68F5"/>
    <w:rsid w:val="004B46B8"/>
    <w:rsid w:val="004B5689"/>
    <w:rsid w:val="004B6C50"/>
    <w:rsid w:val="004B6F99"/>
    <w:rsid w:val="004B77E8"/>
    <w:rsid w:val="004C1766"/>
    <w:rsid w:val="004C2255"/>
    <w:rsid w:val="004C2FA6"/>
    <w:rsid w:val="004C7A6A"/>
    <w:rsid w:val="004D0A63"/>
    <w:rsid w:val="004D6E0C"/>
    <w:rsid w:val="004E3218"/>
    <w:rsid w:val="004E3939"/>
    <w:rsid w:val="004E4CCF"/>
    <w:rsid w:val="004E776F"/>
    <w:rsid w:val="004F494A"/>
    <w:rsid w:val="004F5BD0"/>
    <w:rsid w:val="00500543"/>
    <w:rsid w:val="00501D0B"/>
    <w:rsid w:val="00503A07"/>
    <w:rsid w:val="0051038B"/>
    <w:rsid w:val="00523671"/>
    <w:rsid w:val="00527287"/>
    <w:rsid w:val="00532544"/>
    <w:rsid w:val="00535230"/>
    <w:rsid w:val="00543542"/>
    <w:rsid w:val="0054612E"/>
    <w:rsid w:val="005474F4"/>
    <w:rsid w:val="00552D6C"/>
    <w:rsid w:val="0055451B"/>
    <w:rsid w:val="00554AF5"/>
    <w:rsid w:val="00563D1F"/>
    <w:rsid w:val="00563F17"/>
    <w:rsid w:val="00564D02"/>
    <w:rsid w:val="00567622"/>
    <w:rsid w:val="00570DEE"/>
    <w:rsid w:val="00572D2B"/>
    <w:rsid w:val="005737D0"/>
    <w:rsid w:val="00575FF1"/>
    <w:rsid w:val="00576655"/>
    <w:rsid w:val="00590287"/>
    <w:rsid w:val="005931FF"/>
    <w:rsid w:val="005943C8"/>
    <w:rsid w:val="00594F83"/>
    <w:rsid w:val="005970A0"/>
    <w:rsid w:val="005A0165"/>
    <w:rsid w:val="005A0186"/>
    <w:rsid w:val="005A1478"/>
    <w:rsid w:val="005A544D"/>
    <w:rsid w:val="005B05BE"/>
    <w:rsid w:val="005B07D7"/>
    <w:rsid w:val="005B44B9"/>
    <w:rsid w:val="005C1DDF"/>
    <w:rsid w:val="005C4508"/>
    <w:rsid w:val="005C4D00"/>
    <w:rsid w:val="005C533D"/>
    <w:rsid w:val="005C5CB8"/>
    <w:rsid w:val="005C6478"/>
    <w:rsid w:val="005C68AA"/>
    <w:rsid w:val="005D004A"/>
    <w:rsid w:val="005D6783"/>
    <w:rsid w:val="005E27C3"/>
    <w:rsid w:val="005E6C69"/>
    <w:rsid w:val="005F1860"/>
    <w:rsid w:val="005F1E55"/>
    <w:rsid w:val="005F1F70"/>
    <w:rsid w:val="005F6482"/>
    <w:rsid w:val="006024B4"/>
    <w:rsid w:val="00602B1C"/>
    <w:rsid w:val="006045F6"/>
    <w:rsid w:val="006077A5"/>
    <w:rsid w:val="00610E9C"/>
    <w:rsid w:val="00612075"/>
    <w:rsid w:val="0061529A"/>
    <w:rsid w:val="00616354"/>
    <w:rsid w:val="0062368D"/>
    <w:rsid w:val="006306B8"/>
    <w:rsid w:val="00632633"/>
    <w:rsid w:val="006337B8"/>
    <w:rsid w:val="00633B5D"/>
    <w:rsid w:val="006341A7"/>
    <w:rsid w:val="0063519E"/>
    <w:rsid w:val="0064174D"/>
    <w:rsid w:val="00642CDF"/>
    <w:rsid w:val="006430C2"/>
    <w:rsid w:val="00646CFD"/>
    <w:rsid w:val="0065186E"/>
    <w:rsid w:val="00651C3C"/>
    <w:rsid w:val="00656039"/>
    <w:rsid w:val="00665FFE"/>
    <w:rsid w:val="006711BB"/>
    <w:rsid w:val="006736D6"/>
    <w:rsid w:val="006745A0"/>
    <w:rsid w:val="0067725A"/>
    <w:rsid w:val="006772AA"/>
    <w:rsid w:val="00683AAD"/>
    <w:rsid w:val="006928B3"/>
    <w:rsid w:val="0069485A"/>
    <w:rsid w:val="00695294"/>
    <w:rsid w:val="006A277C"/>
    <w:rsid w:val="006A401D"/>
    <w:rsid w:val="006A46F3"/>
    <w:rsid w:val="006A4DF9"/>
    <w:rsid w:val="006B0050"/>
    <w:rsid w:val="006B6D33"/>
    <w:rsid w:val="006B7C63"/>
    <w:rsid w:val="006C76D3"/>
    <w:rsid w:val="006D629B"/>
    <w:rsid w:val="006D6314"/>
    <w:rsid w:val="006E14FE"/>
    <w:rsid w:val="006E6813"/>
    <w:rsid w:val="006F089C"/>
    <w:rsid w:val="006F5D0F"/>
    <w:rsid w:val="006F606A"/>
    <w:rsid w:val="00700C17"/>
    <w:rsid w:val="00700D4E"/>
    <w:rsid w:val="00705758"/>
    <w:rsid w:val="00706C67"/>
    <w:rsid w:val="00710754"/>
    <w:rsid w:val="0071105E"/>
    <w:rsid w:val="00713245"/>
    <w:rsid w:val="007200E7"/>
    <w:rsid w:val="00720C07"/>
    <w:rsid w:val="007224FC"/>
    <w:rsid w:val="0072396D"/>
    <w:rsid w:val="00730FF0"/>
    <w:rsid w:val="00731377"/>
    <w:rsid w:val="00731DED"/>
    <w:rsid w:val="007325CE"/>
    <w:rsid w:val="00733CE4"/>
    <w:rsid w:val="00735AEC"/>
    <w:rsid w:val="00735B41"/>
    <w:rsid w:val="007408C5"/>
    <w:rsid w:val="00742225"/>
    <w:rsid w:val="007475DD"/>
    <w:rsid w:val="00757E6D"/>
    <w:rsid w:val="00763354"/>
    <w:rsid w:val="00763F5C"/>
    <w:rsid w:val="007659B7"/>
    <w:rsid w:val="00770A9E"/>
    <w:rsid w:val="00771417"/>
    <w:rsid w:val="00771A23"/>
    <w:rsid w:val="00771F2D"/>
    <w:rsid w:val="00774666"/>
    <w:rsid w:val="007763D8"/>
    <w:rsid w:val="00776B55"/>
    <w:rsid w:val="007828B6"/>
    <w:rsid w:val="00782EAD"/>
    <w:rsid w:val="0078645C"/>
    <w:rsid w:val="00792FDA"/>
    <w:rsid w:val="007941FA"/>
    <w:rsid w:val="00794BAC"/>
    <w:rsid w:val="00796FB0"/>
    <w:rsid w:val="007A08A9"/>
    <w:rsid w:val="007A2E79"/>
    <w:rsid w:val="007A5DE5"/>
    <w:rsid w:val="007B04AA"/>
    <w:rsid w:val="007B0C06"/>
    <w:rsid w:val="007B39B9"/>
    <w:rsid w:val="007B3B38"/>
    <w:rsid w:val="007B4586"/>
    <w:rsid w:val="007C6D5F"/>
    <w:rsid w:val="007D2037"/>
    <w:rsid w:val="007D543A"/>
    <w:rsid w:val="007D75C7"/>
    <w:rsid w:val="007D7883"/>
    <w:rsid w:val="007E3CAE"/>
    <w:rsid w:val="007E7EFC"/>
    <w:rsid w:val="007F4BA0"/>
    <w:rsid w:val="007F4F92"/>
    <w:rsid w:val="007F5DBA"/>
    <w:rsid w:val="00801954"/>
    <w:rsid w:val="008033CC"/>
    <w:rsid w:val="008052A2"/>
    <w:rsid w:val="008056E8"/>
    <w:rsid w:val="008134CD"/>
    <w:rsid w:val="00816211"/>
    <w:rsid w:val="0081623C"/>
    <w:rsid w:val="00817E0A"/>
    <w:rsid w:val="00822B3B"/>
    <w:rsid w:val="008239A1"/>
    <w:rsid w:val="00823D59"/>
    <w:rsid w:val="00827CE9"/>
    <w:rsid w:val="0083012C"/>
    <w:rsid w:val="00830A1A"/>
    <w:rsid w:val="00832047"/>
    <w:rsid w:val="00835AFC"/>
    <w:rsid w:val="0083724A"/>
    <w:rsid w:val="0084072B"/>
    <w:rsid w:val="008439B1"/>
    <w:rsid w:val="00844177"/>
    <w:rsid w:val="00845536"/>
    <w:rsid w:val="0084570D"/>
    <w:rsid w:val="008479D0"/>
    <w:rsid w:val="00847ED2"/>
    <w:rsid w:val="00854462"/>
    <w:rsid w:val="0086119E"/>
    <w:rsid w:val="00861DB8"/>
    <w:rsid w:val="00863181"/>
    <w:rsid w:val="00863C4C"/>
    <w:rsid w:val="0086553C"/>
    <w:rsid w:val="00875021"/>
    <w:rsid w:val="008757FD"/>
    <w:rsid w:val="00875839"/>
    <w:rsid w:val="008778AC"/>
    <w:rsid w:val="008807CE"/>
    <w:rsid w:val="008808EC"/>
    <w:rsid w:val="00884049"/>
    <w:rsid w:val="00884C8D"/>
    <w:rsid w:val="00890627"/>
    <w:rsid w:val="0089274C"/>
    <w:rsid w:val="00892F46"/>
    <w:rsid w:val="00895737"/>
    <w:rsid w:val="00895ABA"/>
    <w:rsid w:val="0089758A"/>
    <w:rsid w:val="00897628"/>
    <w:rsid w:val="008A224D"/>
    <w:rsid w:val="008A610D"/>
    <w:rsid w:val="008A62C3"/>
    <w:rsid w:val="008B1AD9"/>
    <w:rsid w:val="008B1E6E"/>
    <w:rsid w:val="008B433D"/>
    <w:rsid w:val="008B4D82"/>
    <w:rsid w:val="008B6474"/>
    <w:rsid w:val="008B6BB8"/>
    <w:rsid w:val="008C1987"/>
    <w:rsid w:val="008C343D"/>
    <w:rsid w:val="008D19C5"/>
    <w:rsid w:val="008D25A6"/>
    <w:rsid w:val="008D2FA8"/>
    <w:rsid w:val="008D772F"/>
    <w:rsid w:val="008E0489"/>
    <w:rsid w:val="008E11DF"/>
    <w:rsid w:val="008E1A73"/>
    <w:rsid w:val="008E34DD"/>
    <w:rsid w:val="008E44B2"/>
    <w:rsid w:val="008E49CD"/>
    <w:rsid w:val="008E4C0C"/>
    <w:rsid w:val="008E7879"/>
    <w:rsid w:val="008F1919"/>
    <w:rsid w:val="008F1C62"/>
    <w:rsid w:val="008F2E39"/>
    <w:rsid w:val="008F5247"/>
    <w:rsid w:val="009014C5"/>
    <w:rsid w:val="00905A04"/>
    <w:rsid w:val="00906506"/>
    <w:rsid w:val="00913DC5"/>
    <w:rsid w:val="00920082"/>
    <w:rsid w:val="00920F08"/>
    <w:rsid w:val="009213FD"/>
    <w:rsid w:val="0092679A"/>
    <w:rsid w:val="009304FC"/>
    <w:rsid w:val="0093114A"/>
    <w:rsid w:val="00934578"/>
    <w:rsid w:val="00937B14"/>
    <w:rsid w:val="00944522"/>
    <w:rsid w:val="00947D75"/>
    <w:rsid w:val="00951625"/>
    <w:rsid w:val="0095213B"/>
    <w:rsid w:val="00956BF7"/>
    <w:rsid w:val="00957BA7"/>
    <w:rsid w:val="00957EB8"/>
    <w:rsid w:val="009609F4"/>
    <w:rsid w:val="009613DD"/>
    <w:rsid w:val="009615D6"/>
    <w:rsid w:val="00961775"/>
    <w:rsid w:val="0096780A"/>
    <w:rsid w:val="0097388E"/>
    <w:rsid w:val="00982F95"/>
    <w:rsid w:val="00983A76"/>
    <w:rsid w:val="00997228"/>
    <w:rsid w:val="0099764C"/>
    <w:rsid w:val="009A1B6E"/>
    <w:rsid w:val="009B01C7"/>
    <w:rsid w:val="009B278A"/>
    <w:rsid w:val="009B3428"/>
    <w:rsid w:val="009B3508"/>
    <w:rsid w:val="009C2207"/>
    <w:rsid w:val="009C2DB5"/>
    <w:rsid w:val="009D12E3"/>
    <w:rsid w:val="009D2F59"/>
    <w:rsid w:val="009D411F"/>
    <w:rsid w:val="009D5206"/>
    <w:rsid w:val="009D5486"/>
    <w:rsid w:val="009D7A67"/>
    <w:rsid w:val="009D7B00"/>
    <w:rsid w:val="009D7BF6"/>
    <w:rsid w:val="009E42C1"/>
    <w:rsid w:val="009E7E97"/>
    <w:rsid w:val="00A01F7F"/>
    <w:rsid w:val="00A03571"/>
    <w:rsid w:val="00A115A1"/>
    <w:rsid w:val="00A12291"/>
    <w:rsid w:val="00A12B42"/>
    <w:rsid w:val="00A13FCA"/>
    <w:rsid w:val="00A14D20"/>
    <w:rsid w:val="00A1601E"/>
    <w:rsid w:val="00A17836"/>
    <w:rsid w:val="00A260B3"/>
    <w:rsid w:val="00A3078F"/>
    <w:rsid w:val="00A35601"/>
    <w:rsid w:val="00A40250"/>
    <w:rsid w:val="00A413F8"/>
    <w:rsid w:val="00A419B8"/>
    <w:rsid w:val="00A43029"/>
    <w:rsid w:val="00A47B3B"/>
    <w:rsid w:val="00A47DC2"/>
    <w:rsid w:val="00A51561"/>
    <w:rsid w:val="00A53B37"/>
    <w:rsid w:val="00A54B4E"/>
    <w:rsid w:val="00A5543B"/>
    <w:rsid w:val="00A6111E"/>
    <w:rsid w:val="00A61BE7"/>
    <w:rsid w:val="00A62080"/>
    <w:rsid w:val="00A70533"/>
    <w:rsid w:val="00A80AC6"/>
    <w:rsid w:val="00A837DE"/>
    <w:rsid w:val="00A84788"/>
    <w:rsid w:val="00A84A6B"/>
    <w:rsid w:val="00A855D8"/>
    <w:rsid w:val="00A94157"/>
    <w:rsid w:val="00A9436D"/>
    <w:rsid w:val="00A95623"/>
    <w:rsid w:val="00AA0FF6"/>
    <w:rsid w:val="00AA1EB4"/>
    <w:rsid w:val="00AA3F94"/>
    <w:rsid w:val="00AB041B"/>
    <w:rsid w:val="00AB119A"/>
    <w:rsid w:val="00AB244D"/>
    <w:rsid w:val="00AB56C9"/>
    <w:rsid w:val="00AC186F"/>
    <w:rsid w:val="00AC2CAB"/>
    <w:rsid w:val="00AC7275"/>
    <w:rsid w:val="00AC7760"/>
    <w:rsid w:val="00AE15E0"/>
    <w:rsid w:val="00AE2259"/>
    <w:rsid w:val="00AE40FB"/>
    <w:rsid w:val="00AE4455"/>
    <w:rsid w:val="00AE6A88"/>
    <w:rsid w:val="00AF02A7"/>
    <w:rsid w:val="00AF1E7C"/>
    <w:rsid w:val="00AF501D"/>
    <w:rsid w:val="00AF7DC8"/>
    <w:rsid w:val="00B00543"/>
    <w:rsid w:val="00B00C0C"/>
    <w:rsid w:val="00B01AEF"/>
    <w:rsid w:val="00B03F52"/>
    <w:rsid w:val="00B0536F"/>
    <w:rsid w:val="00B10093"/>
    <w:rsid w:val="00B1155A"/>
    <w:rsid w:val="00B16627"/>
    <w:rsid w:val="00B1752B"/>
    <w:rsid w:val="00B231E6"/>
    <w:rsid w:val="00B261B2"/>
    <w:rsid w:val="00B30868"/>
    <w:rsid w:val="00B33B8B"/>
    <w:rsid w:val="00B343C6"/>
    <w:rsid w:val="00B37DE4"/>
    <w:rsid w:val="00B4012A"/>
    <w:rsid w:val="00B4701B"/>
    <w:rsid w:val="00B47E21"/>
    <w:rsid w:val="00B517E2"/>
    <w:rsid w:val="00B53AAB"/>
    <w:rsid w:val="00B542FE"/>
    <w:rsid w:val="00B62476"/>
    <w:rsid w:val="00B64A00"/>
    <w:rsid w:val="00B65295"/>
    <w:rsid w:val="00B6793A"/>
    <w:rsid w:val="00B7176F"/>
    <w:rsid w:val="00B71C5D"/>
    <w:rsid w:val="00B82379"/>
    <w:rsid w:val="00B86C9A"/>
    <w:rsid w:val="00B87839"/>
    <w:rsid w:val="00B95286"/>
    <w:rsid w:val="00B960EB"/>
    <w:rsid w:val="00B97379"/>
    <w:rsid w:val="00B97703"/>
    <w:rsid w:val="00BA232B"/>
    <w:rsid w:val="00BA362A"/>
    <w:rsid w:val="00BA3D2F"/>
    <w:rsid w:val="00BA625E"/>
    <w:rsid w:val="00BB0B23"/>
    <w:rsid w:val="00BB117D"/>
    <w:rsid w:val="00BB5B3E"/>
    <w:rsid w:val="00BC1CAB"/>
    <w:rsid w:val="00BC2688"/>
    <w:rsid w:val="00BC30F2"/>
    <w:rsid w:val="00BC43FE"/>
    <w:rsid w:val="00BC489A"/>
    <w:rsid w:val="00BD05C8"/>
    <w:rsid w:val="00BD0601"/>
    <w:rsid w:val="00BD28F2"/>
    <w:rsid w:val="00BD2D70"/>
    <w:rsid w:val="00BD2FF5"/>
    <w:rsid w:val="00BD3C70"/>
    <w:rsid w:val="00BD5E76"/>
    <w:rsid w:val="00BE0A09"/>
    <w:rsid w:val="00BE26B2"/>
    <w:rsid w:val="00BE26FD"/>
    <w:rsid w:val="00BE66DA"/>
    <w:rsid w:val="00BE729B"/>
    <w:rsid w:val="00BF0527"/>
    <w:rsid w:val="00BF0F5C"/>
    <w:rsid w:val="00BF75AB"/>
    <w:rsid w:val="00C0013C"/>
    <w:rsid w:val="00C002BA"/>
    <w:rsid w:val="00C029AC"/>
    <w:rsid w:val="00C05E1C"/>
    <w:rsid w:val="00C065E8"/>
    <w:rsid w:val="00C06DAF"/>
    <w:rsid w:val="00C1005C"/>
    <w:rsid w:val="00C11987"/>
    <w:rsid w:val="00C16B1F"/>
    <w:rsid w:val="00C23EFC"/>
    <w:rsid w:val="00C2443C"/>
    <w:rsid w:val="00C24500"/>
    <w:rsid w:val="00C24B73"/>
    <w:rsid w:val="00C26718"/>
    <w:rsid w:val="00C30FEA"/>
    <w:rsid w:val="00C3312E"/>
    <w:rsid w:val="00C3544D"/>
    <w:rsid w:val="00C354C7"/>
    <w:rsid w:val="00C35F6C"/>
    <w:rsid w:val="00C43B46"/>
    <w:rsid w:val="00C44B7B"/>
    <w:rsid w:val="00C45A68"/>
    <w:rsid w:val="00C46770"/>
    <w:rsid w:val="00C51E67"/>
    <w:rsid w:val="00C54285"/>
    <w:rsid w:val="00C57048"/>
    <w:rsid w:val="00C57137"/>
    <w:rsid w:val="00C65A7A"/>
    <w:rsid w:val="00C7155C"/>
    <w:rsid w:val="00C747ED"/>
    <w:rsid w:val="00C805CA"/>
    <w:rsid w:val="00C80F50"/>
    <w:rsid w:val="00C81E1D"/>
    <w:rsid w:val="00C82C64"/>
    <w:rsid w:val="00C85ACB"/>
    <w:rsid w:val="00C85C47"/>
    <w:rsid w:val="00C87CE8"/>
    <w:rsid w:val="00C91072"/>
    <w:rsid w:val="00C936D6"/>
    <w:rsid w:val="00C93FD5"/>
    <w:rsid w:val="00C94984"/>
    <w:rsid w:val="00C971A9"/>
    <w:rsid w:val="00CA1BF9"/>
    <w:rsid w:val="00CA3D1A"/>
    <w:rsid w:val="00CA5BB0"/>
    <w:rsid w:val="00CA71D5"/>
    <w:rsid w:val="00CA71DA"/>
    <w:rsid w:val="00CA767E"/>
    <w:rsid w:val="00CC1209"/>
    <w:rsid w:val="00CC5063"/>
    <w:rsid w:val="00CC6577"/>
    <w:rsid w:val="00CD131F"/>
    <w:rsid w:val="00CD7636"/>
    <w:rsid w:val="00CE1E18"/>
    <w:rsid w:val="00CE20AE"/>
    <w:rsid w:val="00CE3648"/>
    <w:rsid w:val="00CE521F"/>
    <w:rsid w:val="00CE6C35"/>
    <w:rsid w:val="00CF2CF4"/>
    <w:rsid w:val="00CF2F63"/>
    <w:rsid w:val="00CF50A8"/>
    <w:rsid w:val="00CF6087"/>
    <w:rsid w:val="00D02424"/>
    <w:rsid w:val="00D02E69"/>
    <w:rsid w:val="00D05F98"/>
    <w:rsid w:val="00D141EE"/>
    <w:rsid w:val="00D1745F"/>
    <w:rsid w:val="00D17CAD"/>
    <w:rsid w:val="00D2153E"/>
    <w:rsid w:val="00D2297A"/>
    <w:rsid w:val="00D24B1C"/>
    <w:rsid w:val="00D253F6"/>
    <w:rsid w:val="00D26474"/>
    <w:rsid w:val="00D2660F"/>
    <w:rsid w:val="00D30420"/>
    <w:rsid w:val="00D30848"/>
    <w:rsid w:val="00D30ADF"/>
    <w:rsid w:val="00D32171"/>
    <w:rsid w:val="00D36F3A"/>
    <w:rsid w:val="00D40730"/>
    <w:rsid w:val="00D42F56"/>
    <w:rsid w:val="00D43D8C"/>
    <w:rsid w:val="00D45767"/>
    <w:rsid w:val="00D46905"/>
    <w:rsid w:val="00D47CAB"/>
    <w:rsid w:val="00D50B95"/>
    <w:rsid w:val="00D55CB3"/>
    <w:rsid w:val="00D57B81"/>
    <w:rsid w:val="00D61051"/>
    <w:rsid w:val="00D617DB"/>
    <w:rsid w:val="00D625FE"/>
    <w:rsid w:val="00D63B49"/>
    <w:rsid w:val="00D66D08"/>
    <w:rsid w:val="00D67709"/>
    <w:rsid w:val="00D67E63"/>
    <w:rsid w:val="00D747EA"/>
    <w:rsid w:val="00D761FC"/>
    <w:rsid w:val="00D76F49"/>
    <w:rsid w:val="00D815FC"/>
    <w:rsid w:val="00D841B0"/>
    <w:rsid w:val="00D85C51"/>
    <w:rsid w:val="00D935B5"/>
    <w:rsid w:val="00D95E8A"/>
    <w:rsid w:val="00D97441"/>
    <w:rsid w:val="00DA07A5"/>
    <w:rsid w:val="00DA1C3E"/>
    <w:rsid w:val="00DA2E18"/>
    <w:rsid w:val="00DA6731"/>
    <w:rsid w:val="00DA729A"/>
    <w:rsid w:val="00DB2451"/>
    <w:rsid w:val="00DB354F"/>
    <w:rsid w:val="00DB3B12"/>
    <w:rsid w:val="00DB5530"/>
    <w:rsid w:val="00DB7376"/>
    <w:rsid w:val="00DB7D08"/>
    <w:rsid w:val="00DB7FC4"/>
    <w:rsid w:val="00DC20EF"/>
    <w:rsid w:val="00DC3249"/>
    <w:rsid w:val="00DC4C9C"/>
    <w:rsid w:val="00DC5967"/>
    <w:rsid w:val="00DC5C9B"/>
    <w:rsid w:val="00DC764F"/>
    <w:rsid w:val="00DD29C6"/>
    <w:rsid w:val="00DD4589"/>
    <w:rsid w:val="00DD5EFA"/>
    <w:rsid w:val="00DE141E"/>
    <w:rsid w:val="00DE5D3C"/>
    <w:rsid w:val="00DE69FE"/>
    <w:rsid w:val="00DE781E"/>
    <w:rsid w:val="00DF0909"/>
    <w:rsid w:val="00DF25A2"/>
    <w:rsid w:val="00DF27D7"/>
    <w:rsid w:val="00DF3032"/>
    <w:rsid w:val="00DF4B47"/>
    <w:rsid w:val="00DF74DE"/>
    <w:rsid w:val="00DF7B88"/>
    <w:rsid w:val="00E05477"/>
    <w:rsid w:val="00E06767"/>
    <w:rsid w:val="00E125FE"/>
    <w:rsid w:val="00E15131"/>
    <w:rsid w:val="00E24532"/>
    <w:rsid w:val="00E25A14"/>
    <w:rsid w:val="00E2718D"/>
    <w:rsid w:val="00E30135"/>
    <w:rsid w:val="00E314BA"/>
    <w:rsid w:val="00E36157"/>
    <w:rsid w:val="00E427EF"/>
    <w:rsid w:val="00E4299A"/>
    <w:rsid w:val="00E45593"/>
    <w:rsid w:val="00E45E6D"/>
    <w:rsid w:val="00E50ED2"/>
    <w:rsid w:val="00E537DD"/>
    <w:rsid w:val="00E70212"/>
    <w:rsid w:val="00E7311F"/>
    <w:rsid w:val="00E75F33"/>
    <w:rsid w:val="00E82036"/>
    <w:rsid w:val="00E909BE"/>
    <w:rsid w:val="00E9217A"/>
    <w:rsid w:val="00E930DF"/>
    <w:rsid w:val="00E933FC"/>
    <w:rsid w:val="00E93729"/>
    <w:rsid w:val="00E93B04"/>
    <w:rsid w:val="00E955F3"/>
    <w:rsid w:val="00EA0B96"/>
    <w:rsid w:val="00EA16B6"/>
    <w:rsid w:val="00EA3AB2"/>
    <w:rsid w:val="00EA4F0D"/>
    <w:rsid w:val="00EA6F34"/>
    <w:rsid w:val="00EA7AC2"/>
    <w:rsid w:val="00EB2BD7"/>
    <w:rsid w:val="00EB5DAF"/>
    <w:rsid w:val="00EC1471"/>
    <w:rsid w:val="00EC2782"/>
    <w:rsid w:val="00EC2DEA"/>
    <w:rsid w:val="00EC52BB"/>
    <w:rsid w:val="00EC57E7"/>
    <w:rsid w:val="00EC6D69"/>
    <w:rsid w:val="00EC743B"/>
    <w:rsid w:val="00EC777B"/>
    <w:rsid w:val="00ED05A4"/>
    <w:rsid w:val="00ED1E61"/>
    <w:rsid w:val="00ED2792"/>
    <w:rsid w:val="00ED3DD0"/>
    <w:rsid w:val="00EE12FD"/>
    <w:rsid w:val="00EE13E1"/>
    <w:rsid w:val="00EE2752"/>
    <w:rsid w:val="00EE6542"/>
    <w:rsid w:val="00EE73C0"/>
    <w:rsid w:val="00EF4719"/>
    <w:rsid w:val="00EF4853"/>
    <w:rsid w:val="00EF535B"/>
    <w:rsid w:val="00EF5F42"/>
    <w:rsid w:val="00EF799F"/>
    <w:rsid w:val="00F00364"/>
    <w:rsid w:val="00F011F9"/>
    <w:rsid w:val="00F04A46"/>
    <w:rsid w:val="00F050EF"/>
    <w:rsid w:val="00F131B7"/>
    <w:rsid w:val="00F159A6"/>
    <w:rsid w:val="00F15DCC"/>
    <w:rsid w:val="00F15E77"/>
    <w:rsid w:val="00F21C87"/>
    <w:rsid w:val="00F21E56"/>
    <w:rsid w:val="00F26775"/>
    <w:rsid w:val="00F35EC1"/>
    <w:rsid w:val="00F374BC"/>
    <w:rsid w:val="00F400D8"/>
    <w:rsid w:val="00F453D7"/>
    <w:rsid w:val="00F45B75"/>
    <w:rsid w:val="00F47072"/>
    <w:rsid w:val="00F473FD"/>
    <w:rsid w:val="00F51903"/>
    <w:rsid w:val="00F57E95"/>
    <w:rsid w:val="00F605C1"/>
    <w:rsid w:val="00F62D3E"/>
    <w:rsid w:val="00F64109"/>
    <w:rsid w:val="00F65215"/>
    <w:rsid w:val="00F6685C"/>
    <w:rsid w:val="00F66F41"/>
    <w:rsid w:val="00F679A5"/>
    <w:rsid w:val="00F71674"/>
    <w:rsid w:val="00F73291"/>
    <w:rsid w:val="00F73FA5"/>
    <w:rsid w:val="00F752F5"/>
    <w:rsid w:val="00F80536"/>
    <w:rsid w:val="00F82A7D"/>
    <w:rsid w:val="00F836BD"/>
    <w:rsid w:val="00F841A0"/>
    <w:rsid w:val="00F85534"/>
    <w:rsid w:val="00F8674A"/>
    <w:rsid w:val="00F87906"/>
    <w:rsid w:val="00F8791D"/>
    <w:rsid w:val="00F921A0"/>
    <w:rsid w:val="00F929D2"/>
    <w:rsid w:val="00F93A58"/>
    <w:rsid w:val="00F940B8"/>
    <w:rsid w:val="00F96511"/>
    <w:rsid w:val="00F96F7F"/>
    <w:rsid w:val="00FA15F0"/>
    <w:rsid w:val="00FA1CE7"/>
    <w:rsid w:val="00FA2CB9"/>
    <w:rsid w:val="00FB1F10"/>
    <w:rsid w:val="00FB3B82"/>
    <w:rsid w:val="00FB43D3"/>
    <w:rsid w:val="00FB7CF4"/>
    <w:rsid w:val="00FC1F79"/>
    <w:rsid w:val="00FC6A1C"/>
    <w:rsid w:val="00FD0185"/>
    <w:rsid w:val="00FD020A"/>
    <w:rsid w:val="00FD04AD"/>
    <w:rsid w:val="00FD1482"/>
    <w:rsid w:val="00FD4FF7"/>
    <w:rsid w:val="00FD5E17"/>
    <w:rsid w:val="00FE08CA"/>
    <w:rsid w:val="00FE123C"/>
    <w:rsid w:val="00FE1706"/>
    <w:rsid w:val="00FE74A9"/>
    <w:rsid w:val="00FF29D8"/>
    <w:rsid w:val="00FF34CF"/>
    <w:rsid w:val="00FF3C8C"/>
    <w:rsid w:val="00FF3C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C8D31"/>
  <w15:chartTrackingRefBased/>
  <w15:docId w15:val="{8AFDE517-0D2E-4211-A972-CB94143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1C"/>
    <w:pPr>
      <w:overflowPunct w:val="0"/>
      <w:autoSpaceDE w:val="0"/>
      <w:autoSpaceDN w:val="0"/>
      <w:adjustRightInd w:val="0"/>
      <w:spacing w:after="180"/>
      <w:textAlignment w:val="baseline"/>
    </w:pPr>
    <w:rPr>
      <w:rFonts w:cs="Shonar Bangla"/>
      <w:lang w:val="en-GB" w:eastAsia="en-GB" w:bidi="bn-IN"/>
    </w:rPr>
  </w:style>
  <w:style w:type="paragraph" w:styleId="Heading1">
    <w:name w:val="heading 1"/>
    <w:aliases w:val="H1,h1"/>
    <w:next w:val="Normal"/>
    <w:qFormat/>
    <w:rsid w:val="00350F1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Shonar Bangla"/>
      <w:sz w:val="36"/>
      <w:szCs w:val="36"/>
      <w:lang w:val="en-GB" w:eastAsia="en-GB" w:bidi="bn-IN"/>
    </w:rPr>
  </w:style>
  <w:style w:type="paragraph" w:styleId="Heading2">
    <w:name w:val="heading 2"/>
    <w:aliases w:val="H2,h2"/>
    <w:basedOn w:val="Heading1"/>
    <w:next w:val="Normal"/>
    <w:qFormat/>
    <w:rsid w:val="00350F1C"/>
    <w:pPr>
      <w:pBdr>
        <w:top w:val="none" w:sz="0" w:space="0" w:color="auto"/>
      </w:pBdr>
      <w:spacing w:before="180"/>
      <w:outlineLvl w:val="1"/>
    </w:pPr>
    <w:rPr>
      <w:sz w:val="32"/>
      <w:szCs w:val="32"/>
    </w:rPr>
  </w:style>
  <w:style w:type="paragraph" w:styleId="Heading3">
    <w:name w:val="heading 3"/>
    <w:aliases w:val="H3,h3"/>
    <w:basedOn w:val="Heading2"/>
    <w:next w:val="Normal"/>
    <w:qFormat/>
    <w:rsid w:val="00350F1C"/>
    <w:pPr>
      <w:spacing w:before="120"/>
      <w:outlineLvl w:val="2"/>
    </w:pPr>
    <w:rPr>
      <w:sz w:val="28"/>
      <w:szCs w:val="28"/>
    </w:rPr>
  </w:style>
  <w:style w:type="paragraph" w:styleId="Heading4">
    <w:name w:val="heading 4"/>
    <w:aliases w:val="h4"/>
    <w:basedOn w:val="Heading3"/>
    <w:next w:val="Normal"/>
    <w:qFormat/>
    <w:rsid w:val="00350F1C"/>
    <w:pPr>
      <w:ind w:left="1418" w:hanging="1418"/>
      <w:outlineLvl w:val="3"/>
    </w:pPr>
    <w:rPr>
      <w:sz w:val="24"/>
      <w:szCs w:val="24"/>
    </w:rPr>
  </w:style>
  <w:style w:type="paragraph" w:styleId="Heading5">
    <w:name w:val="heading 5"/>
    <w:aliases w:val="h5"/>
    <w:basedOn w:val="Heading4"/>
    <w:next w:val="Normal"/>
    <w:qFormat/>
    <w:rsid w:val="00350F1C"/>
    <w:pPr>
      <w:ind w:left="1701" w:hanging="1701"/>
      <w:outlineLvl w:val="4"/>
    </w:pPr>
    <w:rPr>
      <w:sz w:val="22"/>
      <w:szCs w:val="22"/>
    </w:rPr>
  </w:style>
  <w:style w:type="paragraph" w:styleId="Heading6">
    <w:name w:val="heading 6"/>
    <w:aliases w:val="h6"/>
    <w:basedOn w:val="H6"/>
    <w:next w:val="Normal"/>
    <w:qFormat/>
    <w:rsid w:val="00350F1C"/>
    <w:pPr>
      <w:outlineLvl w:val="5"/>
    </w:pPr>
  </w:style>
  <w:style w:type="paragraph" w:styleId="Heading7">
    <w:name w:val="heading 7"/>
    <w:basedOn w:val="H6"/>
    <w:next w:val="Normal"/>
    <w:qFormat/>
    <w:rsid w:val="00350F1C"/>
    <w:pPr>
      <w:outlineLvl w:val="6"/>
    </w:pPr>
  </w:style>
  <w:style w:type="paragraph" w:styleId="Heading8">
    <w:name w:val="heading 8"/>
    <w:basedOn w:val="Heading1"/>
    <w:next w:val="Normal"/>
    <w:qFormat/>
    <w:rsid w:val="00350F1C"/>
    <w:pPr>
      <w:ind w:left="0" w:firstLine="0"/>
      <w:outlineLvl w:val="7"/>
    </w:pPr>
  </w:style>
  <w:style w:type="paragraph" w:styleId="Heading9">
    <w:name w:val="heading 9"/>
    <w:basedOn w:val="Heading8"/>
    <w:next w:val="Normal"/>
    <w:qFormat/>
    <w:rsid w:val="00350F1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50F1C"/>
    <w:pPr>
      <w:widowControl w:val="0"/>
      <w:overflowPunct w:val="0"/>
      <w:autoSpaceDE w:val="0"/>
      <w:autoSpaceDN w:val="0"/>
      <w:adjustRightInd w:val="0"/>
      <w:textAlignment w:val="baseline"/>
    </w:pPr>
    <w:rPr>
      <w:rFonts w:ascii="Arial" w:hAnsi="Arial" w:cs="Shonar Bangla"/>
      <w:b/>
      <w:bCs/>
      <w:noProof/>
      <w:sz w:val="18"/>
      <w:szCs w:val="18"/>
      <w:lang w:val="en-GB" w:eastAsia="en-GB" w:bidi="bn-IN"/>
    </w:rPr>
  </w:style>
  <w:style w:type="paragraph" w:styleId="Footer">
    <w:name w:val="footer"/>
    <w:basedOn w:val="Header"/>
    <w:semiHidden/>
    <w:rsid w:val="00350F1C"/>
    <w:pPr>
      <w:jc w:val="center"/>
    </w:pPr>
    <w:rPr>
      <w:i/>
      <w:iCs/>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350F1C"/>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cs="Shonar Bangla"/>
      <w:b/>
      <w:bCs/>
      <w:noProof/>
      <w:sz w:val="18"/>
      <w:szCs w:val="18"/>
      <w:lang w:val="en-GB" w:eastAsia="en-GB" w:bidi="bn-IN"/>
    </w:rPr>
  </w:style>
  <w:style w:type="paragraph" w:styleId="TOC8">
    <w:name w:val="toc 8"/>
    <w:basedOn w:val="TOC1"/>
    <w:semiHidden/>
    <w:rsid w:val="00350F1C"/>
    <w:pPr>
      <w:spacing w:before="180"/>
      <w:ind w:left="2693" w:hanging="2693"/>
    </w:pPr>
    <w:rPr>
      <w:b/>
      <w:bCs/>
    </w:rPr>
  </w:style>
  <w:style w:type="paragraph" w:styleId="TOC1">
    <w:name w:val="toc 1"/>
    <w:semiHidden/>
    <w:rsid w:val="00350F1C"/>
    <w:pPr>
      <w:keepNext/>
      <w:keepLines/>
      <w:widowControl w:val="0"/>
      <w:tabs>
        <w:tab w:val="right" w:leader="dot" w:pos="9639"/>
      </w:tabs>
      <w:overflowPunct w:val="0"/>
      <w:autoSpaceDE w:val="0"/>
      <w:autoSpaceDN w:val="0"/>
      <w:adjustRightInd w:val="0"/>
      <w:spacing w:before="120"/>
      <w:ind w:left="567" w:right="425" w:hanging="567"/>
      <w:textAlignment w:val="baseline"/>
    </w:pPr>
    <w:rPr>
      <w:rFonts w:cs="Shonar Bangla"/>
      <w:noProof/>
      <w:sz w:val="22"/>
      <w:szCs w:val="22"/>
      <w:lang w:val="en-GB" w:eastAsia="en-GB" w:bidi="bn-IN"/>
    </w:rPr>
  </w:style>
  <w:style w:type="paragraph" w:customStyle="1" w:styleId="ZT">
    <w:name w:val="ZT"/>
    <w:rsid w:val="00350F1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Shonar Bangla"/>
      <w:b/>
      <w:bCs/>
      <w:sz w:val="34"/>
      <w:szCs w:val="34"/>
      <w:lang w:val="en-GB" w:eastAsia="en-GB" w:bidi="bn-IN"/>
    </w:rPr>
  </w:style>
  <w:style w:type="paragraph" w:styleId="TOC5">
    <w:name w:val="toc 5"/>
    <w:basedOn w:val="TOC4"/>
    <w:semiHidden/>
    <w:rsid w:val="00350F1C"/>
    <w:pPr>
      <w:ind w:left="1701" w:hanging="1701"/>
    </w:pPr>
  </w:style>
  <w:style w:type="paragraph" w:styleId="TOC4">
    <w:name w:val="toc 4"/>
    <w:basedOn w:val="TOC3"/>
    <w:semiHidden/>
    <w:rsid w:val="00350F1C"/>
    <w:pPr>
      <w:ind w:left="1418" w:hanging="1418"/>
    </w:pPr>
  </w:style>
  <w:style w:type="paragraph" w:styleId="TOC3">
    <w:name w:val="toc 3"/>
    <w:basedOn w:val="TOC2"/>
    <w:semiHidden/>
    <w:rsid w:val="00350F1C"/>
    <w:pPr>
      <w:ind w:left="1134" w:hanging="1134"/>
    </w:pPr>
  </w:style>
  <w:style w:type="paragraph" w:styleId="TOC2">
    <w:name w:val="toc 2"/>
    <w:basedOn w:val="TOC1"/>
    <w:semiHidden/>
    <w:rsid w:val="00350F1C"/>
    <w:pPr>
      <w:keepNext w:val="0"/>
      <w:spacing w:before="0"/>
      <w:ind w:left="851" w:hanging="851"/>
    </w:pPr>
    <w:rPr>
      <w:sz w:val="20"/>
      <w:szCs w:val="20"/>
    </w:rPr>
  </w:style>
  <w:style w:type="paragraph" w:styleId="Index2">
    <w:name w:val="index 2"/>
    <w:basedOn w:val="Index1"/>
    <w:semiHidden/>
    <w:rsid w:val="00350F1C"/>
    <w:pPr>
      <w:ind w:left="284"/>
    </w:pPr>
  </w:style>
  <w:style w:type="paragraph" w:styleId="Index1">
    <w:name w:val="index 1"/>
    <w:basedOn w:val="Normal"/>
    <w:semiHidden/>
    <w:rsid w:val="00350F1C"/>
    <w:pPr>
      <w:keepLines/>
      <w:spacing w:after="0"/>
    </w:pPr>
  </w:style>
  <w:style w:type="paragraph" w:customStyle="1" w:styleId="ZH">
    <w:name w:val="ZH"/>
    <w:rsid w:val="00350F1C"/>
    <w:pPr>
      <w:framePr w:wrap="notBeside" w:vAnchor="page" w:hAnchor="margin" w:xAlign="center" w:y="6805"/>
      <w:widowControl w:val="0"/>
      <w:overflowPunct w:val="0"/>
      <w:autoSpaceDE w:val="0"/>
      <w:autoSpaceDN w:val="0"/>
      <w:adjustRightInd w:val="0"/>
      <w:textAlignment w:val="baseline"/>
    </w:pPr>
    <w:rPr>
      <w:rFonts w:ascii="Arial" w:hAnsi="Arial" w:cs="Shonar Bangla"/>
      <w:noProof/>
      <w:lang w:val="en-GB" w:eastAsia="en-GB" w:bidi="bn-IN"/>
    </w:rPr>
  </w:style>
  <w:style w:type="paragraph" w:customStyle="1" w:styleId="TT">
    <w:name w:val="TT"/>
    <w:basedOn w:val="Heading1"/>
    <w:next w:val="Normal"/>
    <w:rsid w:val="00350F1C"/>
    <w:pPr>
      <w:outlineLvl w:val="9"/>
    </w:pPr>
  </w:style>
  <w:style w:type="paragraph" w:styleId="ListNumber2">
    <w:name w:val="List Number 2"/>
    <w:basedOn w:val="ListNumber"/>
    <w:semiHidden/>
    <w:rsid w:val="00350F1C"/>
    <w:pPr>
      <w:ind w:left="851"/>
    </w:pPr>
  </w:style>
  <w:style w:type="character" w:styleId="FootnoteReference">
    <w:name w:val="footnote reference"/>
    <w:basedOn w:val="DefaultParagraphFont"/>
    <w:semiHidden/>
    <w:rsid w:val="00350F1C"/>
    <w:rPr>
      <w:b/>
      <w:bCs/>
      <w:position w:val="6"/>
      <w:sz w:val="16"/>
      <w:szCs w:val="16"/>
    </w:rPr>
  </w:style>
  <w:style w:type="paragraph" w:styleId="FootnoteText">
    <w:name w:val="footnote text"/>
    <w:basedOn w:val="Normal"/>
    <w:link w:val="FootnoteTextChar"/>
    <w:semiHidden/>
    <w:rsid w:val="00350F1C"/>
    <w:pPr>
      <w:keepLines/>
      <w:spacing w:after="0"/>
      <w:ind w:left="454" w:hanging="454"/>
    </w:pPr>
    <w:rPr>
      <w:sz w:val="16"/>
      <w:szCs w:val="16"/>
    </w:rPr>
  </w:style>
  <w:style w:type="character" w:customStyle="1" w:styleId="FootnoteTextChar">
    <w:name w:val="Footnote Text Char"/>
    <w:link w:val="FootnoteText"/>
    <w:semiHidden/>
    <w:rsid w:val="004E3939"/>
    <w:rPr>
      <w:rFonts w:cs="Shonar Bangla"/>
      <w:sz w:val="16"/>
      <w:szCs w:val="16"/>
      <w:lang w:val="en-GB" w:eastAsia="en-GB" w:bidi="bn-IN"/>
    </w:rPr>
  </w:style>
  <w:style w:type="paragraph" w:customStyle="1" w:styleId="TAH">
    <w:name w:val="TAH"/>
    <w:basedOn w:val="TAC"/>
    <w:rsid w:val="00350F1C"/>
    <w:rPr>
      <w:b/>
      <w:bCs/>
    </w:rPr>
  </w:style>
  <w:style w:type="paragraph" w:customStyle="1" w:styleId="TAC">
    <w:name w:val="TAC"/>
    <w:basedOn w:val="TAL"/>
    <w:rsid w:val="00350F1C"/>
    <w:pPr>
      <w:jc w:val="center"/>
    </w:pPr>
  </w:style>
  <w:style w:type="paragraph" w:customStyle="1" w:styleId="TF">
    <w:name w:val="TF"/>
    <w:basedOn w:val="TH"/>
    <w:rsid w:val="00350F1C"/>
    <w:pPr>
      <w:keepNext w:val="0"/>
      <w:spacing w:before="0" w:after="240"/>
    </w:pPr>
  </w:style>
  <w:style w:type="paragraph" w:customStyle="1" w:styleId="NO">
    <w:name w:val="NO"/>
    <w:basedOn w:val="Normal"/>
    <w:rsid w:val="00350F1C"/>
    <w:pPr>
      <w:keepLines/>
      <w:ind w:left="1135" w:hanging="851"/>
    </w:pPr>
  </w:style>
  <w:style w:type="paragraph" w:styleId="TOC9">
    <w:name w:val="toc 9"/>
    <w:basedOn w:val="TOC8"/>
    <w:semiHidden/>
    <w:rsid w:val="00350F1C"/>
    <w:pPr>
      <w:ind w:left="1418" w:hanging="1418"/>
    </w:pPr>
  </w:style>
  <w:style w:type="paragraph" w:customStyle="1" w:styleId="EX">
    <w:name w:val="EX"/>
    <w:basedOn w:val="Normal"/>
    <w:rsid w:val="00350F1C"/>
    <w:pPr>
      <w:keepLines/>
      <w:ind w:left="1702" w:hanging="1418"/>
    </w:pPr>
  </w:style>
  <w:style w:type="paragraph" w:customStyle="1" w:styleId="FP">
    <w:name w:val="FP"/>
    <w:basedOn w:val="Normal"/>
    <w:rsid w:val="00350F1C"/>
    <w:pPr>
      <w:spacing w:after="0"/>
    </w:pPr>
  </w:style>
  <w:style w:type="paragraph" w:customStyle="1" w:styleId="LD">
    <w:name w:val="LD"/>
    <w:rsid w:val="00350F1C"/>
    <w:pPr>
      <w:keepNext/>
      <w:keepLines/>
      <w:overflowPunct w:val="0"/>
      <w:autoSpaceDE w:val="0"/>
      <w:autoSpaceDN w:val="0"/>
      <w:adjustRightInd w:val="0"/>
      <w:spacing w:line="180" w:lineRule="exact"/>
      <w:textAlignment w:val="baseline"/>
    </w:pPr>
    <w:rPr>
      <w:rFonts w:ascii="Courier New" w:hAnsi="Courier New" w:cs="Shonar Bangla"/>
      <w:noProof/>
      <w:lang w:val="en-GB" w:eastAsia="en-GB" w:bidi="bn-IN"/>
    </w:rPr>
  </w:style>
  <w:style w:type="paragraph" w:customStyle="1" w:styleId="NW">
    <w:name w:val="NW"/>
    <w:basedOn w:val="NO"/>
    <w:rsid w:val="00350F1C"/>
    <w:pPr>
      <w:spacing w:after="0"/>
    </w:pPr>
  </w:style>
  <w:style w:type="paragraph" w:customStyle="1" w:styleId="EW">
    <w:name w:val="EW"/>
    <w:basedOn w:val="EX"/>
    <w:rsid w:val="00350F1C"/>
    <w:pPr>
      <w:spacing w:after="0"/>
    </w:pPr>
  </w:style>
  <w:style w:type="paragraph" w:styleId="TOC6">
    <w:name w:val="toc 6"/>
    <w:basedOn w:val="TOC5"/>
    <w:next w:val="Normal"/>
    <w:semiHidden/>
    <w:rsid w:val="00350F1C"/>
    <w:pPr>
      <w:ind w:left="1985" w:hanging="1985"/>
    </w:pPr>
  </w:style>
  <w:style w:type="paragraph" w:styleId="TOC7">
    <w:name w:val="toc 7"/>
    <w:basedOn w:val="TOC6"/>
    <w:next w:val="Normal"/>
    <w:semiHidden/>
    <w:rsid w:val="00350F1C"/>
    <w:pPr>
      <w:ind w:left="2268" w:hanging="2268"/>
    </w:pPr>
  </w:style>
  <w:style w:type="paragraph" w:styleId="ListBullet2">
    <w:name w:val="List Bullet 2"/>
    <w:basedOn w:val="ListBullet"/>
    <w:semiHidden/>
    <w:rsid w:val="00350F1C"/>
    <w:pPr>
      <w:ind w:left="851"/>
    </w:pPr>
  </w:style>
  <w:style w:type="paragraph" w:styleId="ListBullet3">
    <w:name w:val="List Bullet 3"/>
    <w:basedOn w:val="ListBullet2"/>
    <w:semiHidden/>
    <w:rsid w:val="00350F1C"/>
    <w:pPr>
      <w:ind w:left="1135"/>
    </w:pPr>
  </w:style>
  <w:style w:type="paragraph" w:styleId="ListNumber">
    <w:name w:val="List Number"/>
    <w:basedOn w:val="List"/>
    <w:semiHidden/>
    <w:rsid w:val="00350F1C"/>
  </w:style>
  <w:style w:type="paragraph" w:customStyle="1" w:styleId="EQ">
    <w:name w:val="EQ"/>
    <w:basedOn w:val="Normal"/>
    <w:next w:val="Normal"/>
    <w:rsid w:val="00350F1C"/>
    <w:pPr>
      <w:keepLines/>
      <w:tabs>
        <w:tab w:val="center" w:pos="4536"/>
        <w:tab w:val="right" w:pos="9072"/>
      </w:tabs>
    </w:pPr>
    <w:rPr>
      <w:noProof/>
    </w:rPr>
  </w:style>
  <w:style w:type="paragraph" w:customStyle="1" w:styleId="TH">
    <w:name w:val="TH"/>
    <w:basedOn w:val="Normal"/>
    <w:rsid w:val="00350F1C"/>
    <w:pPr>
      <w:keepNext/>
      <w:keepLines/>
      <w:spacing w:before="60"/>
      <w:jc w:val="center"/>
    </w:pPr>
    <w:rPr>
      <w:rFonts w:ascii="Arial" w:hAnsi="Arial"/>
      <w:b/>
      <w:bCs/>
    </w:rPr>
  </w:style>
  <w:style w:type="paragraph" w:customStyle="1" w:styleId="NF">
    <w:name w:val="NF"/>
    <w:basedOn w:val="NO"/>
    <w:rsid w:val="00350F1C"/>
    <w:pPr>
      <w:keepNext/>
      <w:spacing w:after="0"/>
    </w:pPr>
    <w:rPr>
      <w:rFonts w:ascii="Arial" w:hAnsi="Arial"/>
      <w:sz w:val="18"/>
      <w:szCs w:val="18"/>
    </w:rPr>
  </w:style>
  <w:style w:type="paragraph" w:customStyle="1" w:styleId="PL">
    <w:name w:val="PL"/>
    <w:rsid w:val="00350F1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Shonar Bangla"/>
      <w:noProof/>
      <w:sz w:val="16"/>
      <w:szCs w:val="16"/>
      <w:lang w:val="en-GB" w:eastAsia="en-GB" w:bidi="bn-IN"/>
    </w:rPr>
  </w:style>
  <w:style w:type="paragraph" w:customStyle="1" w:styleId="TAR">
    <w:name w:val="TAR"/>
    <w:basedOn w:val="TAL"/>
    <w:rsid w:val="00350F1C"/>
    <w:pPr>
      <w:jc w:val="right"/>
    </w:pPr>
  </w:style>
  <w:style w:type="paragraph" w:customStyle="1" w:styleId="H6">
    <w:name w:val="H6"/>
    <w:basedOn w:val="Heading5"/>
    <w:next w:val="Normal"/>
    <w:rsid w:val="00350F1C"/>
    <w:pPr>
      <w:ind w:left="1985" w:hanging="1985"/>
      <w:outlineLvl w:val="9"/>
    </w:pPr>
    <w:rPr>
      <w:sz w:val="20"/>
      <w:szCs w:val="20"/>
    </w:rPr>
  </w:style>
  <w:style w:type="paragraph" w:customStyle="1" w:styleId="TAN">
    <w:name w:val="TAN"/>
    <w:basedOn w:val="TAL"/>
    <w:rsid w:val="00350F1C"/>
    <w:pPr>
      <w:ind w:left="851" w:hanging="851"/>
    </w:pPr>
  </w:style>
  <w:style w:type="paragraph" w:customStyle="1" w:styleId="TAL">
    <w:name w:val="TAL"/>
    <w:basedOn w:val="Normal"/>
    <w:rsid w:val="00350F1C"/>
    <w:pPr>
      <w:keepNext/>
      <w:keepLines/>
      <w:spacing w:after="0"/>
    </w:pPr>
    <w:rPr>
      <w:rFonts w:ascii="Arial" w:hAnsi="Arial"/>
      <w:sz w:val="18"/>
      <w:szCs w:val="18"/>
    </w:rPr>
  </w:style>
  <w:style w:type="paragraph" w:customStyle="1" w:styleId="ZA">
    <w:name w:val="ZA"/>
    <w:rsid w:val="00350F1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Shonar Bangla"/>
      <w:noProof/>
      <w:sz w:val="40"/>
      <w:szCs w:val="40"/>
      <w:lang w:val="en-GB" w:eastAsia="en-GB" w:bidi="bn-IN"/>
    </w:rPr>
  </w:style>
  <w:style w:type="paragraph" w:customStyle="1" w:styleId="ZB">
    <w:name w:val="ZB"/>
    <w:rsid w:val="00350F1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Shonar Bangla"/>
      <w:i/>
      <w:iCs/>
      <w:noProof/>
      <w:lang w:val="en-GB" w:eastAsia="en-GB" w:bidi="bn-IN"/>
    </w:rPr>
  </w:style>
  <w:style w:type="paragraph" w:customStyle="1" w:styleId="ZD">
    <w:name w:val="ZD"/>
    <w:rsid w:val="00350F1C"/>
    <w:pPr>
      <w:framePr w:wrap="notBeside" w:vAnchor="page" w:hAnchor="margin" w:y="15764"/>
      <w:widowControl w:val="0"/>
      <w:overflowPunct w:val="0"/>
      <w:autoSpaceDE w:val="0"/>
      <w:autoSpaceDN w:val="0"/>
      <w:adjustRightInd w:val="0"/>
      <w:textAlignment w:val="baseline"/>
    </w:pPr>
    <w:rPr>
      <w:rFonts w:ascii="Arial" w:hAnsi="Arial" w:cs="Shonar Bangla"/>
      <w:noProof/>
      <w:sz w:val="32"/>
      <w:szCs w:val="32"/>
      <w:lang w:val="en-GB" w:eastAsia="en-GB" w:bidi="bn-IN"/>
    </w:rPr>
  </w:style>
  <w:style w:type="paragraph" w:customStyle="1" w:styleId="ZU">
    <w:name w:val="ZU"/>
    <w:rsid w:val="00350F1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Shonar Bangla"/>
      <w:noProof/>
      <w:lang w:val="en-GB" w:eastAsia="en-GB" w:bidi="bn-IN"/>
    </w:rPr>
  </w:style>
  <w:style w:type="paragraph" w:customStyle="1" w:styleId="ZV">
    <w:name w:val="ZV"/>
    <w:basedOn w:val="ZU"/>
    <w:rsid w:val="00350F1C"/>
    <w:pPr>
      <w:framePr w:wrap="notBeside" w:y="16161"/>
    </w:pPr>
  </w:style>
  <w:style w:type="character" w:customStyle="1" w:styleId="ZGSM">
    <w:name w:val="ZGSM"/>
    <w:rsid w:val="00350F1C"/>
  </w:style>
  <w:style w:type="paragraph" w:styleId="List2">
    <w:name w:val="List 2"/>
    <w:basedOn w:val="List"/>
    <w:semiHidden/>
    <w:rsid w:val="00350F1C"/>
    <w:pPr>
      <w:ind w:left="851"/>
    </w:pPr>
  </w:style>
  <w:style w:type="paragraph" w:customStyle="1" w:styleId="ZG">
    <w:name w:val="ZG"/>
    <w:rsid w:val="00350F1C"/>
    <w:pPr>
      <w:framePr w:wrap="notBeside" w:vAnchor="page" w:hAnchor="margin" w:xAlign="right" w:y="6805"/>
      <w:widowControl w:val="0"/>
      <w:overflowPunct w:val="0"/>
      <w:autoSpaceDE w:val="0"/>
      <w:autoSpaceDN w:val="0"/>
      <w:adjustRightInd w:val="0"/>
      <w:jc w:val="right"/>
      <w:textAlignment w:val="baseline"/>
    </w:pPr>
    <w:rPr>
      <w:rFonts w:ascii="Arial" w:hAnsi="Arial" w:cs="Shonar Bangla"/>
      <w:noProof/>
      <w:lang w:val="en-GB" w:eastAsia="en-GB" w:bidi="bn-IN"/>
    </w:rPr>
  </w:style>
  <w:style w:type="paragraph" w:styleId="List3">
    <w:name w:val="List 3"/>
    <w:basedOn w:val="List2"/>
    <w:semiHidden/>
    <w:rsid w:val="00350F1C"/>
    <w:pPr>
      <w:ind w:left="1135"/>
    </w:pPr>
  </w:style>
  <w:style w:type="paragraph" w:styleId="List4">
    <w:name w:val="List 4"/>
    <w:basedOn w:val="List3"/>
    <w:semiHidden/>
    <w:rsid w:val="00350F1C"/>
    <w:pPr>
      <w:ind w:left="1418"/>
    </w:pPr>
  </w:style>
  <w:style w:type="paragraph" w:styleId="List5">
    <w:name w:val="List 5"/>
    <w:basedOn w:val="List4"/>
    <w:semiHidden/>
    <w:rsid w:val="00350F1C"/>
    <w:pPr>
      <w:ind w:left="1702"/>
    </w:pPr>
  </w:style>
  <w:style w:type="paragraph" w:customStyle="1" w:styleId="EditorsNote">
    <w:name w:val="Editor's Note"/>
    <w:basedOn w:val="NO"/>
    <w:rsid w:val="00350F1C"/>
    <w:rPr>
      <w:color w:val="FF0000"/>
    </w:rPr>
  </w:style>
  <w:style w:type="paragraph" w:styleId="List">
    <w:name w:val="List"/>
    <w:basedOn w:val="Normal"/>
    <w:semiHidden/>
    <w:rsid w:val="00350F1C"/>
    <w:pPr>
      <w:ind w:left="568" w:hanging="284"/>
    </w:pPr>
  </w:style>
  <w:style w:type="paragraph" w:styleId="ListBullet">
    <w:name w:val="List Bullet"/>
    <w:basedOn w:val="List"/>
    <w:semiHidden/>
    <w:rsid w:val="00350F1C"/>
  </w:style>
  <w:style w:type="paragraph" w:styleId="ListBullet4">
    <w:name w:val="List Bullet 4"/>
    <w:basedOn w:val="ListBullet3"/>
    <w:semiHidden/>
    <w:rsid w:val="00350F1C"/>
    <w:pPr>
      <w:ind w:left="1418"/>
    </w:pPr>
  </w:style>
  <w:style w:type="paragraph" w:styleId="ListBullet5">
    <w:name w:val="List Bullet 5"/>
    <w:basedOn w:val="ListBullet4"/>
    <w:semiHidden/>
    <w:rsid w:val="00350F1C"/>
    <w:pPr>
      <w:ind w:left="1702"/>
    </w:pPr>
  </w:style>
  <w:style w:type="paragraph" w:customStyle="1" w:styleId="B2">
    <w:name w:val="B2"/>
    <w:basedOn w:val="List2"/>
    <w:rsid w:val="00350F1C"/>
  </w:style>
  <w:style w:type="paragraph" w:customStyle="1" w:styleId="B3">
    <w:name w:val="B3"/>
    <w:basedOn w:val="List3"/>
    <w:rsid w:val="00350F1C"/>
  </w:style>
  <w:style w:type="paragraph" w:customStyle="1" w:styleId="B4">
    <w:name w:val="B4"/>
    <w:basedOn w:val="List4"/>
    <w:rsid w:val="00350F1C"/>
  </w:style>
  <w:style w:type="paragraph" w:customStyle="1" w:styleId="B5">
    <w:name w:val="B5"/>
    <w:basedOn w:val="List5"/>
    <w:rsid w:val="00350F1C"/>
  </w:style>
  <w:style w:type="paragraph" w:customStyle="1" w:styleId="ZTD">
    <w:name w:val="ZTD"/>
    <w:basedOn w:val="ZB"/>
    <w:rsid w:val="00350F1C"/>
    <w:pPr>
      <w:framePr w:hRule="auto" w:wrap="notBeside" w:y="852"/>
    </w:pPr>
    <w:rPr>
      <w:i w:val="0"/>
      <w:iCs w:val="0"/>
      <w:sz w:val="40"/>
      <w:szCs w:val="40"/>
    </w:rPr>
  </w:style>
  <w:style w:type="character" w:styleId="Hyperlink">
    <w:name w:val="Hyperlink"/>
    <w:uiPriority w:val="99"/>
    <w:unhideWhenUsed/>
    <w:rsid w:val="00383545"/>
    <w:rPr>
      <w:color w:val="0000FF"/>
      <w:u w:val="single"/>
    </w:rPr>
  </w:style>
  <w:style w:type="character" w:customStyle="1" w:styleId="Code">
    <w:name w:val="Code"/>
    <w:uiPriority w:val="1"/>
    <w:qFormat/>
    <w:rsid w:val="00BC2688"/>
    <w:rPr>
      <w:rFonts w:ascii="Arial" w:hAnsi="Arial"/>
      <w:i/>
      <w:sz w:val="18"/>
    </w:rPr>
  </w:style>
  <w:style w:type="paragraph" w:styleId="CommentSubject">
    <w:name w:val="annotation subject"/>
    <w:basedOn w:val="CommentText"/>
    <w:next w:val="CommentText"/>
    <w:link w:val="CommentSubjectChar"/>
    <w:uiPriority w:val="99"/>
    <w:semiHidden/>
    <w:unhideWhenUsed/>
    <w:rsid w:val="003A440F"/>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A440F"/>
    <w:rPr>
      <w:rFonts w:ascii="Arial" w:hAnsi="Arial"/>
    </w:rPr>
  </w:style>
  <w:style w:type="character" w:customStyle="1" w:styleId="CommentSubjectChar">
    <w:name w:val="Comment Subject Char"/>
    <w:link w:val="CommentSubject"/>
    <w:uiPriority w:val="99"/>
    <w:semiHidden/>
    <w:rsid w:val="003A440F"/>
    <w:rPr>
      <w:rFonts w:ascii="Arial" w:hAnsi="Arial"/>
      <w:b/>
      <w:bCs/>
    </w:rPr>
  </w:style>
  <w:style w:type="character" w:styleId="UnresolvedMention">
    <w:name w:val="Unresolved Mention"/>
    <w:uiPriority w:val="99"/>
    <w:semiHidden/>
    <w:unhideWhenUsed/>
    <w:rsid w:val="00830A1A"/>
    <w:rPr>
      <w:color w:val="605E5C"/>
      <w:shd w:val="clear" w:color="auto" w:fill="E1DFDD"/>
    </w:rPr>
  </w:style>
  <w:style w:type="paragraph" w:styleId="ListParagraph">
    <w:name w:val="List Paragraph"/>
    <w:basedOn w:val="Normal"/>
    <w:uiPriority w:val="34"/>
    <w:qFormat/>
    <w:rsid w:val="00BF75AB"/>
    <w:pPr>
      <w:overflowPunct/>
      <w:autoSpaceDE/>
      <w:autoSpaceDN/>
      <w:adjustRightInd/>
      <w:spacing w:after="0"/>
      <w:ind w:firstLineChars="200" w:firstLine="420"/>
      <w:textAlignment w:val="auto"/>
    </w:pPr>
    <w:rPr>
      <w:rFonts w:eastAsia="DengXian" w:cs="Times New Roman"/>
      <w:lang w:eastAsia="en-US" w:bidi="ar-SA"/>
    </w:rPr>
  </w:style>
  <w:style w:type="paragraph" w:styleId="Revision">
    <w:name w:val="Revision"/>
    <w:hidden/>
    <w:uiPriority w:val="99"/>
    <w:semiHidden/>
    <w:rsid w:val="00F374BC"/>
    <w:rPr>
      <w:rFonts w:cs="Shonar Bangla"/>
      <w:szCs w:val="25"/>
      <w:lang w:val="en-GB"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3973</CharactersWithSpaces>
  <SharedDoc>false</SharedDoc>
  <HLinks>
    <vt:vector size="12" baseType="variant">
      <vt:variant>
        <vt:i4>720999</vt:i4>
      </vt:variant>
      <vt:variant>
        <vt:i4>3</vt:i4>
      </vt:variant>
      <vt:variant>
        <vt:i4>0</vt:i4>
      </vt:variant>
      <vt:variant>
        <vt:i4>5</vt:i4>
      </vt:variant>
      <vt:variant>
        <vt:lpwstr>https://www.3gpp.org/ftp/TSG_SA/WG4_CODEC/TSGS4_119-e/Docs/S4-220658.zip</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Charles Lo (080122)</cp:lastModifiedBy>
  <cp:revision>5</cp:revision>
  <cp:lastPrinted>2002-04-23T07:10:00Z</cp:lastPrinted>
  <dcterms:created xsi:type="dcterms:W3CDTF">2022-08-01T22:12:00Z</dcterms:created>
  <dcterms:modified xsi:type="dcterms:W3CDTF">2022-08-01T22:23:00Z</dcterms:modified>
</cp:coreProperties>
</file>