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0B99F320" w:rsidR="001E41F3" w:rsidRPr="0057648E" w:rsidRDefault="001E41F3">
      <w:pPr>
        <w:pStyle w:val="CRCoverPage"/>
        <w:tabs>
          <w:tab w:val="right" w:pos="9639"/>
        </w:tabs>
        <w:spacing w:after="0"/>
        <w:rPr>
          <w:b/>
          <w:i/>
          <w:noProof/>
          <w:sz w:val="28"/>
        </w:rPr>
      </w:pPr>
      <w:r w:rsidRPr="00100888">
        <w:rPr>
          <w:b/>
          <w:noProof/>
          <w:sz w:val="24"/>
        </w:rPr>
        <w:t>3GPP TSG-</w:t>
      </w:r>
      <w:r w:rsidR="00800BCB" w:rsidRPr="00100888">
        <w:rPr>
          <w:b/>
          <w:noProof/>
          <w:sz w:val="24"/>
        </w:rPr>
        <w:fldChar w:fldCharType="begin"/>
      </w:r>
      <w:r w:rsidR="00800BCB" w:rsidRPr="00100888">
        <w:rPr>
          <w:b/>
          <w:noProof/>
          <w:sz w:val="24"/>
        </w:rPr>
        <w:instrText xml:space="preserve"> DOCPROPERTY  SourceIfTsg  \* MERGEFORMAT </w:instrText>
      </w:r>
      <w:r w:rsidR="00800BCB" w:rsidRPr="00100888">
        <w:rPr>
          <w:b/>
          <w:noProof/>
          <w:sz w:val="24"/>
        </w:rPr>
        <w:fldChar w:fldCharType="separate"/>
      </w:r>
      <w:r w:rsidR="00D31582">
        <w:rPr>
          <w:b/>
          <w:noProof/>
          <w:sz w:val="24"/>
        </w:rPr>
        <w:t>S4</w:t>
      </w:r>
      <w:r w:rsidR="00800BCB" w:rsidRPr="00100888">
        <w:rPr>
          <w:b/>
          <w:noProof/>
          <w:sz w:val="24"/>
        </w:rPr>
        <w:fldChar w:fldCharType="end"/>
      </w:r>
      <w:r w:rsidR="00C66BA2" w:rsidRPr="00100888">
        <w:rPr>
          <w:b/>
          <w:noProof/>
          <w:sz w:val="24"/>
        </w:rPr>
        <w:t xml:space="preserve"> </w:t>
      </w:r>
      <w:r w:rsidR="008C3F91" w:rsidRPr="00100888">
        <w:rPr>
          <w:b/>
          <w:noProof/>
          <w:sz w:val="24"/>
        </w:rPr>
        <w:fldChar w:fldCharType="begin"/>
      </w:r>
      <w:r w:rsidR="008C3F91" w:rsidRPr="00100888">
        <w:rPr>
          <w:b/>
          <w:noProof/>
          <w:sz w:val="24"/>
        </w:rPr>
        <w:instrText xml:space="preserve"> DOCPROPERTY  MtgTitle  \* MERGEFORMAT </w:instrText>
      </w:r>
      <w:r w:rsidR="008C3F91" w:rsidRPr="00100888">
        <w:rPr>
          <w:b/>
          <w:noProof/>
          <w:sz w:val="24"/>
        </w:rPr>
        <w:fldChar w:fldCharType="separate"/>
      </w:r>
      <w:r w:rsidR="00D31582">
        <w:rPr>
          <w:b/>
          <w:noProof/>
          <w:sz w:val="24"/>
        </w:rPr>
        <w:t>Ad hoc post</w:t>
      </w:r>
      <w:r w:rsidR="008C3F91" w:rsidRPr="00100888">
        <w:rPr>
          <w:b/>
          <w:noProof/>
          <w:sz w:val="24"/>
        </w:rPr>
        <w:fldChar w:fldCharType="end"/>
      </w:r>
      <w:r w:rsidR="008C3F91" w:rsidRPr="00100888">
        <w:rPr>
          <w:b/>
          <w:noProof/>
          <w:sz w:val="24"/>
        </w:rPr>
        <w:t xml:space="preserve"> </w:t>
      </w:r>
      <w:r w:rsidRPr="00100888">
        <w:rPr>
          <w:b/>
          <w:noProof/>
          <w:sz w:val="24"/>
        </w:rPr>
        <w:t>Meeting #</w:t>
      </w:r>
      <w:r w:rsidR="008C3F91" w:rsidRPr="00100888">
        <w:rPr>
          <w:b/>
          <w:noProof/>
          <w:sz w:val="24"/>
        </w:rPr>
        <w:fldChar w:fldCharType="begin"/>
      </w:r>
      <w:r w:rsidR="008C3F91" w:rsidRPr="00100888">
        <w:rPr>
          <w:b/>
          <w:noProof/>
          <w:sz w:val="24"/>
        </w:rPr>
        <w:instrText xml:space="preserve"> DOCPROPERTY  MtgSeq  \* MERGEFORMAT </w:instrText>
      </w:r>
      <w:r w:rsidR="008C3F91" w:rsidRPr="00100888">
        <w:rPr>
          <w:b/>
          <w:noProof/>
          <w:sz w:val="24"/>
        </w:rPr>
        <w:fldChar w:fldCharType="separate"/>
      </w:r>
      <w:r w:rsidR="00D31582">
        <w:rPr>
          <w:b/>
          <w:noProof/>
          <w:sz w:val="24"/>
        </w:rPr>
        <w:t>119-e</w:t>
      </w:r>
      <w:r w:rsidR="008C3F91" w:rsidRPr="00100888">
        <w:rPr>
          <w:b/>
          <w:noProof/>
          <w:sz w:val="24"/>
        </w:rPr>
        <w:fldChar w:fldCharType="end"/>
      </w:r>
      <w:r w:rsidRPr="00100888">
        <w:rPr>
          <w:b/>
          <w:i/>
          <w:noProof/>
          <w:sz w:val="28"/>
        </w:rPr>
        <w:tab/>
      </w:r>
      <w:r w:rsidR="008C3F91" w:rsidRPr="0057648E">
        <w:rPr>
          <w:b/>
          <w:i/>
          <w:noProof/>
          <w:sz w:val="28"/>
        </w:rPr>
        <w:fldChar w:fldCharType="begin"/>
      </w:r>
      <w:r w:rsidR="008C3F91" w:rsidRPr="0057648E">
        <w:rPr>
          <w:b/>
          <w:i/>
          <w:noProof/>
          <w:sz w:val="28"/>
        </w:rPr>
        <w:instrText xml:space="preserve"> DOCPROPERTY  Tdoc#  \* MERGEFORMAT </w:instrText>
      </w:r>
      <w:r w:rsidR="008C3F91" w:rsidRPr="0057648E">
        <w:rPr>
          <w:b/>
          <w:i/>
          <w:noProof/>
          <w:sz w:val="28"/>
        </w:rPr>
        <w:fldChar w:fldCharType="separate"/>
      </w:r>
      <w:r w:rsidR="00D31582">
        <w:rPr>
          <w:b/>
          <w:i/>
          <w:noProof/>
          <w:sz w:val="28"/>
        </w:rPr>
        <w:t>S4aI221359</w:t>
      </w:r>
      <w:r w:rsidR="008C3F91" w:rsidRPr="0057648E">
        <w:rPr>
          <w:b/>
          <w:i/>
          <w:noProof/>
          <w:sz w:val="28"/>
        </w:rPr>
        <w:fldChar w:fldCharType="end"/>
      </w:r>
    </w:p>
    <w:p w14:paraId="6979261F" w14:textId="760FB91E" w:rsidR="001E41F3" w:rsidRPr="0057648E" w:rsidRDefault="008C3F91" w:rsidP="008C3F91">
      <w:pPr>
        <w:pStyle w:val="CRCoverPage"/>
        <w:tabs>
          <w:tab w:val="right" w:pos="9639"/>
        </w:tabs>
        <w:outlineLvl w:val="0"/>
        <w:rPr>
          <w:bCs/>
          <w:noProof/>
          <w:sz w:val="24"/>
        </w:rPr>
      </w:pPr>
      <w:r w:rsidRPr="0057648E">
        <w:rPr>
          <w:b/>
          <w:noProof/>
          <w:sz w:val="24"/>
        </w:rPr>
        <w:fldChar w:fldCharType="begin"/>
      </w:r>
      <w:r w:rsidRPr="0057648E">
        <w:rPr>
          <w:b/>
          <w:noProof/>
          <w:sz w:val="24"/>
        </w:rPr>
        <w:instrText xml:space="preserve"> DOCPROPERTY  Location  \* MERGEFORMAT </w:instrText>
      </w:r>
      <w:r w:rsidRPr="0057648E">
        <w:rPr>
          <w:b/>
          <w:noProof/>
          <w:sz w:val="24"/>
        </w:rPr>
        <w:fldChar w:fldCharType="separate"/>
      </w:r>
      <w:r w:rsidR="00D31582">
        <w:rPr>
          <w:b/>
          <w:noProof/>
          <w:sz w:val="24"/>
        </w:rPr>
        <w:t>Online</w:t>
      </w:r>
      <w:r w:rsidRPr="0057648E">
        <w:rPr>
          <w:b/>
          <w:noProof/>
          <w:sz w:val="24"/>
        </w:rPr>
        <w:fldChar w:fldCharType="end"/>
      </w:r>
      <w:r w:rsidR="001E41F3" w:rsidRPr="0057648E">
        <w:rPr>
          <w:b/>
          <w:noProof/>
          <w:sz w:val="24"/>
        </w:rPr>
        <w:t xml:space="preserve">, </w:t>
      </w:r>
      <w:r w:rsidRPr="0057648E">
        <w:rPr>
          <w:b/>
          <w:noProof/>
          <w:sz w:val="24"/>
        </w:rPr>
        <w:fldChar w:fldCharType="begin"/>
      </w:r>
      <w:r w:rsidRPr="0057648E">
        <w:rPr>
          <w:b/>
          <w:noProof/>
          <w:sz w:val="24"/>
        </w:rPr>
        <w:instrText xml:space="preserve"> DOCPROPERTY  Country  \* MERGEFORMAT </w:instrText>
      </w:r>
      <w:r w:rsidRPr="0057648E">
        <w:rPr>
          <w:b/>
          <w:noProof/>
          <w:sz w:val="24"/>
        </w:rPr>
        <w:fldChar w:fldCharType="separate"/>
      </w:r>
      <w:r w:rsidR="00D31582">
        <w:rPr>
          <w:b/>
          <w:noProof/>
          <w:sz w:val="24"/>
        </w:rPr>
        <w:t xml:space="preserve"> </w:t>
      </w:r>
      <w:r w:rsidRPr="0057648E">
        <w:rPr>
          <w:b/>
          <w:noProof/>
          <w:sz w:val="24"/>
        </w:rPr>
        <w:fldChar w:fldCharType="end"/>
      </w:r>
      <w:r w:rsidR="001E41F3" w:rsidRPr="0057648E">
        <w:rPr>
          <w:b/>
          <w:noProof/>
          <w:sz w:val="24"/>
        </w:rPr>
        <w:t xml:space="preserve">, </w:t>
      </w:r>
      <w:r w:rsidRPr="0057648E">
        <w:rPr>
          <w:b/>
          <w:noProof/>
          <w:sz w:val="24"/>
        </w:rPr>
        <w:fldChar w:fldCharType="begin"/>
      </w:r>
      <w:r w:rsidRPr="0057648E">
        <w:rPr>
          <w:b/>
          <w:noProof/>
          <w:sz w:val="24"/>
        </w:rPr>
        <w:instrText xml:space="preserve"> DOCPROPERTY  StartDate  \* MERGEFORMAT </w:instrText>
      </w:r>
      <w:r w:rsidRPr="0057648E">
        <w:rPr>
          <w:b/>
          <w:noProof/>
          <w:sz w:val="24"/>
        </w:rPr>
        <w:fldChar w:fldCharType="separate"/>
      </w:r>
      <w:r w:rsidR="00D31582">
        <w:rPr>
          <w:b/>
          <w:noProof/>
          <w:sz w:val="24"/>
        </w:rPr>
        <w:t>27th May 2022</w:t>
      </w:r>
      <w:r w:rsidRPr="0057648E">
        <w:rPr>
          <w:b/>
          <w:noProof/>
          <w:sz w:val="24"/>
        </w:rPr>
        <w:fldChar w:fldCharType="end"/>
      </w:r>
      <w:r w:rsidRPr="0057648E">
        <w:rPr>
          <w:b/>
          <w:noProof/>
          <w:sz w:val="24"/>
        </w:rPr>
        <w:t>–</w:t>
      </w:r>
      <w:r w:rsidRPr="0057648E">
        <w:rPr>
          <w:b/>
          <w:noProof/>
          <w:sz w:val="24"/>
        </w:rPr>
        <w:fldChar w:fldCharType="begin"/>
      </w:r>
      <w:r w:rsidRPr="0057648E">
        <w:rPr>
          <w:b/>
          <w:noProof/>
          <w:sz w:val="24"/>
        </w:rPr>
        <w:instrText xml:space="preserve"> DOCPROPERTY  EndDate  \* MERGEFORMAT </w:instrText>
      </w:r>
      <w:r w:rsidRPr="0057648E">
        <w:rPr>
          <w:b/>
          <w:noProof/>
          <w:sz w:val="24"/>
        </w:rPr>
        <w:fldChar w:fldCharType="separate"/>
      </w:r>
      <w:r w:rsidR="00D31582">
        <w:rPr>
          <w:b/>
          <w:noProof/>
          <w:sz w:val="24"/>
        </w:rPr>
        <w:t>9th August 2022</w:t>
      </w:r>
      <w:r w:rsidRPr="0057648E">
        <w:rPr>
          <w:b/>
          <w:noProof/>
          <w:sz w:val="24"/>
        </w:rPr>
        <w:fldChar w:fldCharType="end"/>
      </w:r>
      <w:r w:rsidRPr="0057648E">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7648E"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57648E" w:rsidRDefault="00305409" w:rsidP="00E34898">
            <w:pPr>
              <w:pStyle w:val="CRCoverPage"/>
              <w:spacing w:after="0"/>
              <w:jc w:val="right"/>
              <w:rPr>
                <w:i/>
                <w:noProof/>
              </w:rPr>
            </w:pPr>
            <w:r w:rsidRPr="0057648E">
              <w:rPr>
                <w:i/>
                <w:noProof/>
                <w:sz w:val="14"/>
              </w:rPr>
              <w:t>CR-Form-v</w:t>
            </w:r>
            <w:r w:rsidR="008863B9" w:rsidRPr="0057648E">
              <w:rPr>
                <w:i/>
                <w:noProof/>
                <w:sz w:val="14"/>
              </w:rPr>
              <w:t>12.0</w:t>
            </w:r>
          </w:p>
        </w:tc>
      </w:tr>
      <w:tr w:rsidR="001E41F3" w:rsidRPr="0057648E" w14:paraId="785E2A4E" w14:textId="77777777" w:rsidTr="00547111">
        <w:tc>
          <w:tcPr>
            <w:tcW w:w="9641" w:type="dxa"/>
            <w:gridSpan w:val="9"/>
            <w:tcBorders>
              <w:left w:val="single" w:sz="4" w:space="0" w:color="auto"/>
              <w:right w:val="single" w:sz="4" w:space="0" w:color="auto"/>
            </w:tcBorders>
          </w:tcPr>
          <w:p w14:paraId="6676D88B" w14:textId="617510B2" w:rsidR="001E41F3" w:rsidRPr="0057648E" w:rsidRDefault="007C686F">
            <w:pPr>
              <w:pStyle w:val="CRCoverPage"/>
              <w:spacing w:after="0"/>
              <w:jc w:val="center"/>
              <w:rPr>
                <w:noProof/>
              </w:rPr>
            </w:pPr>
            <w:r w:rsidRPr="007C686F">
              <w:rPr>
                <w:b/>
                <w:noProof/>
                <w:sz w:val="32"/>
                <w:highlight w:val="yellow"/>
              </w:rPr>
              <w:t>DRAFT</w:t>
            </w:r>
            <w:r>
              <w:rPr>
                <w:b/>
                <w:noProof/>
                <w:sz w:val="32"/>
              </w:rPr>
              <w:t xml:space="preserve"> </w:t>
            </w:r>
            <w:r w:rsidR="001E41F3" w:rsidRPr="0057648E">
              <w:rPr>
                <w:b/>
                <w:noProof/>
                <w:sz w:val="32"/>
              </w:rPr>
              <w:t>CHANGE REQUEST</w:t>
            </w:r>
          </w:p>
        </w:tc>
      </w:tr>
      <w:tr w:rsidR="001E41F3" w:rsidRPr="0057648E" w14:paraId="76CC10AD" w14:textId="77777777" w:rsidTr="00547111">
        <w:tc>
          <w:tcPr>
            <w:tcW w:w="9641" w:type="dxa"/>
            <w:gridSpan w:val="9"/>
            <w:tcBorders>
              <w:left w:val="single" w:sz="4" w:space="0" w:color="auto"/>
              <w:right w:val="single" w:sz="4" w:space="0" w:color="auto"/>
            </w:tcBorders>
          </w:tcPr>
          <w:p w14:paraId="4F89DC0F" w14:textId="77777777" w:rsidR="001E41F3" w:rsidRPr="0057648E" w:rsidRDefault="001E41F3">
            <w:pPr>
              <w:pStyle w:val="CRCoverPage"/>
              <w:spacing w:after="0"/>
              <w:rPr>
                <w:noProof/>
                <w:sz w:val="8"/>
                <w:szCs w:val="8"/>
              </w:rPr>
            </w:pPr>
          </w:p>
        </w:tc>
      </w:tr>
      <w:tr w:rsidR="001E41F3" w:rsidRPr="0057648E" w14:paraId="407D58B8" w14:textId="77777777" w:rsidTr="00547111">
        <w:tc>
          <w:tcPr>
            <w:tcW w:w="142" w:type="dxa"/>
            <w:tcBorders>
              <w:left w:val="single" w:sz="4" w:space="0" w:color="auto"/>
            </w:tcBorders>
          </w:tcPr>
          <w:p w14:paraId="0DA8A5E7" w14:textId="77777777" w:rsidR="001E41F3" w:rsidRPr="0057648E" w:rsidRDefault="001E41F3">
            <w:pPr>
              <w:pStyle w:val="CRCoverPage"/>
              <w:spacing w:after="0"/>
              <w:jc w:val="right"/>
              <w:rPr>
                <w:noProof/>
              </w:rPr>
            </w:pPr>
          </w:p>
        </w:tc>
        <w:tc>
          <w:tcPr>
            <w:tcW w:w="1559" w:type="dxa"/>
            <w:shd w:val="pct30" w:color="FFFF00" w:fill="auto"/>
          </w:tcPr>
          <w:p w14:paraId="19F13582" w14:textId="5C365228" w:rsidR="001E41F3" w:rsidRPr="0057648E" w:rsidRDefault="00000000" w:rsidP="00195D6C">
            <w:pPr>
              <w:pStyle w:val="CRCoverPage"/>
              <w:spacing w:after="0"/>
              <w:jc w:val="center"/>
              <w:rPr>
                <w:b/>
                <w:noProof/>
                <w:sz w:val="28"/>
              </w:rPr>
            </w:pPr>
            <w:fldSimple w:instr=" DOCPROPERTY  Spec#  \* MERGEFORMAT ">
              <w:r w:rsidR="00D31582" w:rsidRPr="00D31582">
                <w:rPr>
                  <w:b/>
                  <w:noProof/>
                  <w:sz w:val="28"/>
                </w:rPr>
                <w:t>TS 26.531</w:t>
              </w:r>
            </w:fldSimple>
          </w:p>
        </w:tc>
        <w:tc>
          <w:tcPr>
            <w:tcW w:w="709" w:type="dxa"/>
          </w:tcPr>
          <w:p w14:paraId="559E849B" w14:textId="77777777" w:rsidR="001E41F3" w:rsidRPr="0057648E" w:rsidRDefault="001E41F3">
            <w:pPr>
              <w:pStyle w:val="CRCoverPage"/>
              <w:spacing w:after="0"/>
              <w:jc w:val="center"/>
              <w:rPr>
                <w:noProof/>
              </w:rPr>
            </w:pPr>
            <w:r w:rsidRPr="0057648E">
              <w:rPr>
                <w:b/>
                <w:noProof/>
                <w:sz w:val="28"/>
              </w:rPr>
              <w:t>CR</w:t>
            </w:r>
          </w:p>
        </w:tc>
        <w:tc>
          <w:tcPr>
            <w:tcW w:w="1276" w:type="dxa"/>
            <w:shd w:val="pct30" w:color="FFFF00" w:fill="auto"/>
          </w:tcPr>
          <w:p w14:paraId="3D5219FB" w14:textId="6E4D6FFF" w:rsidR="001E41F3" w:rsidRPr="0057648E" w:rsidRDefault="00000000" w:rsidP="00FD6F6A">
            <w:pPr>
              <w:pStyle w:val="CRCoverPage"/>
              <w:spacing w:after="0"/>
              <w:jc w:val="center"/>
              <w:rPr>
                <w:noProof/>
              </w:rPr>
            </w:pPr>
            <w:fldSimple w:instr=" DOCPROPERTY  Cr#  \* MERGEFORMAT ">
              <w:r w:rsidR="00D31582" w:rsidRPr="00D31582">
                <w:rPr>
                  <w:b/>
                  <w:noProof/>
                  <w:sz w:val="28"/>
                </w:rPr>
                <w:t>–</w:t>
              </w:r>
            </w:fldSimple>
          </w:p>
        </w:tc>
        <w:tc>
          <w:tcPr>
            <w:tcW w:w="709" w:type="dxa"/>
          </w:tcPr>
          <w:p w14:paraId="11BB8CB3" w14:textId="77777777" w:rsidR="001E41F3" w:rsidRPr="0057648E" w:rsidRDefault="001E41F3" w:rsidP="0051580D">
            <w:pPr>
              <w:pStyle w:val="CRCoverPage"/>
              <w:tabs>
                <w:tab w:val="right" w:pos="625"/>
              </w:tabs>
              <w:spacing w:after="0"/>
              <w:jc w:val="center"/>
              <w:rPr>
                <w:noProof/>
              </w:rPr>
            </w:pPr>
            <w:r w:rsidRPr="0057648E">
              <w:rPr>
                <w:b/>
                <w:bCs/>
                <w:noProof/>
                <w:sz w:val="28"/>
              </w:rPr>
              <w:t>rev</w:t>
            </w:r>
          </w:p>
        </w:tc>
        <w:tc>
          <w:tcPr>
            <w:tcW w:w="992" w:type="dxa"/>
            <w:shd w:val="pct30" w:color="FFFF00" w:fill="auto"/>
          </w:tcPr>
          <w:p w14:paraId="631172B0" w14:textId="2CF83560" w:rsidR="001E41F3" w:rsidRPr="0057648E" w:rsidRDefault="0057648E" w:rsidP="00E13F3D">
            <w:pPr>
              <w:pStyle w:val="CRCoverPage"/>
              <w:spacing w:after="0"/>
              <w:jc w:val="center"/>
              <w:rPr>
                <w:b/>
                <w:noProof/>
                <w:sz w:val="28"/>
              </w:rPr>
            </w:pPr>
            <w:r w:rsidRPr="0057648E">
              <w:rPr>
                <w:b/>
                <w:noProof/>
                <w:sz w:val="28"/>
              </w:rPr>
              <w:fldChar w:fldCharType="begin"/>
            </w:r>
            <w:r w:rsidRPr="0057648E">
              <w:rPr>
                <w:b/>
                <w:noProof/>
                <w:sz w:val="28"/>
              </w:rPr>
              <w:instrText xml:space="preserve"> DOCPROPERTY  Revision  \* MERGEFORMAT </w:instrText>
            </w:r>
            <w:r w:rsidRPr="0057648E">
              <w:rPr>
                <w:b/>
                <w:noProof/>
                <w:sz w:val="28"/>
              </w:rPr>
              <w:fldChar w:fldCharType="separate"/>
            </w:r>
            <w:r w:rsidR="00D31582">
              <w:rPr>
                <w:b/>
                <w:noProof/>
                <w:sz w:val="28"/>
              </w:rPr>
              <w:t>–</w:t>
            </w:r>
            <w:r w:rsidRPr="0057648E">
              <w:rPr>
                <w:b/>
                <w:noProof/>
                <w:sz w:val="28"/>
              </w:rPr>
              <w:fldChar w:fldCharType="end"/>
            </w:r>
          </w:p>
        </w:tc>
        <w:tc>
          <w:tcPr>
            <w:tcW w:w="2410" w:type="dxa"/>
          </w:tcPr>
          <w:p w14:paraId="2F69A49A" w14:textId="77777777" w:rsidR="001E41F3" w:rsidRPr="0057648E" w:rsidRDefault="001E41F3" w:rsidP="0051580D">
            <w:pPr>
              <w:pStyle w:val="CRCoverPage"/>
              <w:tabs>
                <w:tab w:val="right" w:pos="1825"/>
              </w:tabs>
              <w:spacing w:after="0"/>
              <w:jc w:val="center"/>
              <w:rPr>
                <w:noProof/>
              </w:rPr>
            </w:pPr>
            <w:r w:rsidRPr="0057648E">
              <w:rPr>
                <w:b/>
                <w:noProof/>
                <w:sz w:val="28"/>
                <w:szCs w:val="28"/>
              </w:rPr>
              <w:t>Current version:</w:t>
            </w:r>
          </w:p>
        </w:tc>
        <w:tc>
          <w:tcPr>
            <w:tcW w:w="1701" w:type="dxa"/>
            <w:shd w:val="pct30" w:color="FFFF00" w:fill="auto"/>
          </w:tcPr>
          <w:p w14:paraId="02DC798C" w14:textId="14E6EA76" w:rsidR="001E41F3" w:rsidRPr="0057648E" w:rsidRDefault="00000000">
            <w:pPr>
              <w:pStyle w:val="CRCoverPage"/>
              <w:spacing w:after="0"/>
              <w:jc w:val="center"/>
              <w:rPr>
                <w:noProof/>
                <w:sz w:val="28"/>
              </w:rPr>
            </w:pPr>
            <w:fldSimple w:instr=" DOCPROPERTY  Version  \* MERGEFORMAT ">
              <w:r w:rsidR="00D31582" w:rsidRPr="00D31582">
                <w:rPr>
                  <w:b/>
                  <w:noProof/>
                  <w:sz w:val="28"/>
                </w:rPr>
                <w:t>17.0.1</w:t>
              </w:r>
            </w:fldSimple>
          </w:p>
        </w:tc>
        <w:tc>
          <w:tcPr>
            <w:tcW w:w="143" w:type="dxa"/>
            <w:tcBorders>
              <w:right w:val="single" w:sz="4" w:space="0" w:color="auto"/>
            </w:tcBorders>
          </w:tcPr>
          <w:p w14:paraId="5F2F9BEA" w14:textId="77777777" w:rsidR="001E41F3" w:rsidRPr="0057648E" w:rsidRDefault="001E41F3">
            <w:pPr>
              <w:pStyle w:val="CRCoverPage"/>
              <w:spacing w:after="0"/>
              <w:rPr>
                <w:noProof/>
              </w:rPr>
            </w:pPr>
          </w:p>
        </w:tc>
      </w:tr>
      <w:tr w:rsidR="001E41F3" w:rsidRPr="0057648E" w14:paraId="4E881081" w14:textId="77777777" w:rsidTr="00547111">
        <w:tc>
          <w:tcPr>
            <w:tcW w:w="9641" w:type="dxa"/>
            <w:gridSpan w:val="9"/>
            <w:tcBorders>
              <w:left w:val="single" w:sz="4" w:space="0" w:color="auto"/>
              <w:right w:val="single" w:sz="4" w:space="0" w:color="auto"/>
            </w:tcBorders>
          </w:tcPr>
          <w:p w14:paraId="23C16D3A" w14:textId="77777777" w:rsidR="001E41F3" w:rsidRPr="0057648E" w:rsidRDefault="001E41F3">
            <w:pPr>
              <w:pStyle w:val="CRCoverPage"/>
              <w:spacing w:after="0"/>
              <w:rPr>
                <w:noProof/>
              </w:rPr>
            </w:pPr>
          </w:p>
        </w:tc>
      </w:tr>
      <w:tr w:rsidR="001E41F3" w:rsidRPr="0057648E" w14:paraId="47D5A222" w14:textId="77777777" w:rsidTr="00547111">
        <w:tc>
          <w:tcPr>
            <w:tcW w:w="9641" w:type="dxa"/>
            <w:gridSpan w:val="9"/>
            <w:tcBorders>
              <w:top w:val="single" w:sz="4" w:space="0" w:color="auto"/>
            </w:tcBorders>
          </w:tcPr>
          <w:p w14:paraId="54EDF4D0" w14:textId="2E6E8E67" w:rsidR="001E41F3" w:rsidRPr="0057648E" w:rsidRDefault="001E41F3">
            <w:pPr>
              <w:pStyle w:val="CRCoverPage"/>
              <w:spacing w:after="0"/>
              <w:jc w:val="center"/>
              <w:rPr>
                <w:rFonts w:cs="Arial"/>
                <w:i/>
                <w:noProof/>
              </w:rPr>
            </w:pPr>
            <w:r w:rsidRPr="0057648E">
              <w:rPr>
                <w:rFonts w:cs="Arial"/>
                <w:i/>
                <w:noProof/>
              </w:rPr>
              <w:t xml:space="preserve">For </w:t>
            </w:r>
            <w:hyperlink r:id="rId9" w:anchor="_blank" w:history="1">
              <w:r w:rsidRPr="0057648E">
                <w:rPr>
                  <w:rStyle w:val="Hyperlink"/>
                  <w:rFonts w:cs="Arial"/>
                  <w:b/>
                  <w:i/>
                  <w:noProof/>
                  <w:color w:val="FF0000"/>
                </w:rPr>
                <w:t>HE</w:t>
              </w:r>
              <w:bookmarkStart w:id="0" w:name="_Hlt497126619"/>
              <w:r w:rsidRPr="0057648E">
                <w:rPr>
                  <w:rStyle w:val="Hyperlink"/>
                  <w:rFonts w:cs="Arial"/>
                  <w:b/>
                  <w:i/>
                  <w:noProof/>
                  <w:color w:val="FF0000"/>
                </w:rPr>
                <w:t>L</w:t>
              </w:r>
              <w:bookmarkEnd w:id="0"/>
              <w:r w:rsidRPr="0057648E">
                <w:rPr>
                  <w:rStyle w:val="Hyperlink"/>
                  <w:rFonts w:cs="Arial"/>
                  <w:b/>
                  <w:i/>
                  <w:noProof/>
                  <w:color w:val="FF0000"/>
                </w:rPr>
                <w:t>P</w:t>
              </w:r>
            </w:hyperlink>
            <w:r w:rsidRPr="0057648E">
              <w:rPr>
                <w:rFonts w:cs="Arial"/>
                <w:b/>
                <w:i/>
                <w:noProof/>
                <w:color w:val="FF0000"/>
              </w:rPr>
              <w:t xml:space="preserve"> </w:t>
            </w:r>
            <w:r w:rsidRPr="0057648E">
              <w:rPr>
                <w:rFonts w:cs="Arial"/>
                <w:i/>
                <w:noProof/>
              </w:rPr>
              <w:t>on using this form</w:t>
            </w:r>
            <w:r w:rsidR="0051580D" w:rsidRPr="0057648E">
              <w:rPr>
                <w:rFonts w:cs="Arial"/>
                <w:i/>
                <w:noProof/>
              </w:rPr>
              <w:t>: c</w:t>
            </w:r>
            <w:r w:rsidR="00F25D98" w:rsidRPr="0057648E">
              <w:rPr>
                <w:rFonts w:cs="Arial"/>
                <w:i/>
                <w:noProof/>
              </w:rPr>
              <w:t xml:space="preserve">omprehensive instructions can be found at </w:t>
            </w:r>
            <w:r w:rsidR="001B7A65" w:rsidRPr="0057648E">
              <w:rPr>
                <w:rFonts w:cs="Arial"/>
                <w:i/>
                <w:noProof/>
              </w:rPr>
              <w:br/>
            </w:r>
            <w:hyperlink r:id="rId10" w:history="1">
              <w:r w:rsidR="00DE34CF" w:rsidRPr="0057648E">
                <w:rPr>
                  <w:rStyle w:val="Hyperlink"/>
                  <w:rFonts w:cs="Arial"/>
                  <w:i/>
                  <w:noProof/>
                </w:rPr>
                <w:t>http://www.3gpp.org/Change-Requests</w:t>
              </w:r>
            </w:hyperlink>
            <w:r w:rsidR="00F25D98" w:rsidRPr="0057648E">
              <w:rPr>
                <w:rFonts w:cs="Arial"/>
                <w:i/>
                <w:noProof/>
              </w:rPr>
              <w:t>.</w:t>
            </w:r>
          </w:p>
        </w:tc>
      </w:tr>
      <w:tr w:rsidR="001E41F3" w:rsidRPr="0057648E" w14:paraId="18D27A5A" w14:textId="77777777" w:rsidTr="00547111">
        <w:tc>
          <w:tcPr>
            <w:tcW w:w="9641" w:type="dxa"/>
            <w:gridSpan w:val="9"/>
          </w:tcPr>
          <w:p w14:paraId="69B9D2A2" w14:textId="77777777" w:rsidR="001E41F3" w:rsidRPr="0057648E" w:rsidRDefault="001E41F3">
            <w:pPr>
              <w:pStyle w:val="CRCoverPage"/>
              <w:spacing w:after="0"/>
              <w:rPr>
                <w:noProof/>
                <w:sz w:val="8"/>
                <w:szCs w:val="8"/>
              </w:rPr>
            </w:pPr>
          </w:p>
        </w:tc>
      </w:tr>
    </w:tbl>
    <w:p w14:paraId="5DAC9EF1" w14:textId="77777777" w:rsidR="001E41F3" w:rsidRPr="0057648E"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7648E" w14:paraId="205E83DA" w14:textId="77777777" w:rsidTr="00A7671C">
        <w:tc>
          <w:tcPr>
            <w:tcW w:w="2835" w:type="dxa"/>
          </w:tcPr>
          <w:p w14:paraId="425A71FF" w14:textId="77777777" w:rsidR="00F25D98" w:rsidRPr="0057648E" w:rsidRDefault="00F25D98" w:rsidP="001E41F3">
            <w:pPr>
              <w:pStyle w:val="CRCoverPage"/>
              <w:tabs>
                <w:tab w:val="right" w:pos="2751"/>
              </w:tabs>
              <w:spacing w:after="0"/>
              <w:rPr>
                <w:b/>
                <w:i/>
                <w:noProof/>
              </w:rPr>
            </w:pPr>
            <w:r w:rsidRPr="0057648E">
              <w:rPr>
                <w:b/>
                <w:i/>
                <w:noProof/>
              </w:rPr>
              <w:t>Proposed change</w:t>
            </w:r>
            <w:r w:rsidR="00A7671C" w:rsidRPr="0057648E">
              <w:rPr>
                <w:b/>
                <w:i/>
                <w:noProof/>
              </w:rPr>
              <w:t xml:space="preserve"> </w:t>
            </w:r>
            <w:r w:rsidRPr="0057648E">
              <w:rPr>
                <w:b/>
                <w:i/>
                <w:noProof/>
              </w:rPr>
              <w:t>affects:</w:t>
            </w:r>
          </w:p>
        </w:tc>
        <w:tc>
          <w:tcPr>
            <w:tcW w:w="1418" w:type="dxa"/>
          </w:tcPr>
          <w:p w14:paraId="22D41370" w14:textId="77777777" w:rsidR="00F25D98" w:rsidRPr="0057648E" w:rsidRDefault="00F25D98" w:rsidP="001E41F3">
            <w:pPr>
              <w:pStyle w:val="CRCoverPage"/>
              <w:spacing w:after="0"/>
              <w:jc w:val="right"/>
              <w:rPr>
                <w:noProof/>
              </w:rPr>
            </w:pPr>
            <w:r w:rsidRPr="0057648E">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57648E"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57648E" w:rsidRDefault="00F25D98" w:rsidP="001E41F3">
            <w:pPr>
              <w:pStyle w:val="CRCoverPage"/>
              <w:spacing w:after="0"/>
              <w:jc w:val="right"/>
              <w:rPr>
                <w:noProof/>
                <w:u w:val="single"/>
              </w:rPr>
            </w:pPr>
            <w:r w:rsidRPr="0057648E">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57648E" w:rsidRDefault="00477E60" w:rsidP="001E41F3">
            <w:pPr>
              <w:pStyle w:val="CRCoverPage"/>
              <w:spacing w:after="0"/>
              <w:jc w:val="center"/>
              <w:rPr>
                <w:b/>
                <w:caps/>
                <w:noProof/>
              </w:rPr>
            </w:pPr>
            <w:r w:rsidRPr="0057648E">
              <w:rPr>
                <w:b/>
                <w:caps/>
                <w:noProof/>
              </w:rPr>
              <w:t>X</w:t>
            </w:r>
          </w:p>
        </w:tc>
        <w:tc>
          <w:tcPr>
            <w:tcW w:w="2126" w:type="dxa"/>
          </w:tcPr>
          <w:p w14:paraId="4B6BBA01" w14:textId="77777777" w:rsidR="00F25D98" w:rsidRPr="0057648E" w:rsidRDefault="00F25D98" w:rsidP="001E41F3">
            <w:pPr>
              <w:pStyle w:val="CRCoverPage"/>
              <w:spacing w:after="0"/>
              <w:jc w:val="right"/>
              <w:rPr>
                <w:noProof/>
                <w:u w:val="single"/>
              </w:rPr>
            </w:pPr>
            <w:r w:rsidRPr="0057648E">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57648E" w:rsidRDefault="00F25D98" w:rsidP="001E41F3">
            <w:pPr>
              <w:pStyle w:val="CRCoverPage"/>
              <w:spacing w:after="0"/>
              <w:jc w:val="center"/>
              <w:rPr>
                <w:b/>
                <w:caps/>
                <w:noProof/>
              </w:rPr>
            </w:pPr>
          </w:p>
        </w:tc>
        <w:tc>
          <w:tcPr>
            <w:tcW w:w="1418" w:type="dxa"/>
            <w:tcBorders>
              <w:left w:val="nil"/>
            </w:tcBorders>
          </w:tcPr>
          <w:p w14:paraId="628F483E" w14:textId="77777777" w:rsidR="00F25D98" w:rsidRPr="0057648E" w:rsidRDefault="00F25D98" w:rsidP="001E41F3">
            <w:pPr>
              <w:pStyle w:val="CRCoverPage"/>
              <w:spacing w:after="0"/>
              <w:jc w:val="right"/>
              <w:rPr>
                <w:noProof/>
              </w:rPr>
            </w:pPr>
            <w:r w:rsidRPr="0057648E">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57648E" w:rsidRDefault="00477E60" w:rsidP="001E41F3">
            <w:pPr>
              <w:pStyle w:val="CRCoverPage"/>
              <w:spacing w:after="0"/>
              <w:jc w:val="center"/>
              <w:rPr>
                <w:b/>
                <w:bCs/>
                <w:caps/>
                <w:noProof/>
              </w:rPr>
            </w:pPr>
            <w:r w:rsidRPr="0057648E">
              <w:rPr>
                <w:b/>
                <w:bCs/>
                <w:caps/>
                <w:noProof/>
              </w:rPr>
              <w:t>X</w:t>
            </w:r>
          </w:p>
        </w:tc>
      </w:tr>
    </w:tbl>
    <w:p w14:paraId="64F5113E" w14:textId="77777777" w:rsidR="001E41F3" w:rsidRPr="0057648E"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1274"/>
        <w:gridCol w:w="2127"/>
      </w:tblGrid>
      <w:tr w:rsidR="001E41F3" w:rsidRPr="0057648E" w14:paraId="2015A4B0" w14:textId="77777777" w:rsidTr="00547111">
        <w:tc>
          <w:tcPr>
            <w:tcW w:w="9640" w:type="dxa"/>
            <w:gridSpan w:val="10"/>
          </w:tcPr>
          <w:p w14:paraId="28A36991" w14:textId="77777777" w:rsidR="001E41F3" w:rsidRPr="0057648E" w:rsidRDefault="001E41F3">
            <w:pPr>
              <w:pStyle w:val="CRCoverPage"/>
              <w:spacing w:after="0"/>
              <w:rPr>
                <w:noProof/>
                <w:sz w:val="8"/>
                <w:szCs w:val="8"/>
              </w:rPr>
            </w:pPr>
          </w:p>
        </w:tc>
      </w:tr>
      <w:tr w:rsidR="001E41F3" w:rsidRPr="0057648E" w14:paraId="7275E2E2" w14:textId="77777777" w:rsidTr="00547111">
        <w:tc>
          <w:tcPr>
            <w:tcW w:w="1843" w:type="dxa"/>
            <w:tcBorders>
              <w:top w:val="single" w:sz="4" w:space="0" w:color="auto"/>
              <w:left w:val="single" w:sz="4" w:space="0" w:color="auto"/>
            </w:tcBorders>
          </w:tcPr>
          <w:p w14:paraId="795BB293" w14:textId="77777777" w:rsidR="001E41F3" w:rsidRPr="0057648E" w:rsidRDefault="001E41F3">
            <w:pPr>
              <w:pStyle w:val="CRCoverPage"/>
              <w:tabs>
                <w:tab w:val="right" w:pos="1759"/>
              </w:tabs>
              <w:spacing w:after="0"/>
              <w:rPr>
                <w:b/>
                <w:i/>
                <w:noProof/>
              </w:rPr>
            </w:pPr>
            <w:r w:rsidRPr="0057648E">
              <w:rPr>
                <w:b/>
                <w:i/>
                <w:noProof/>
              </w:rPr>
              <w:t>Title:</w:t>
            </w:r>
            <w:r w:rsidRPr="0057648E">
              <w:rPr>
                <w:b/>
                <w:i/>
                <w:noProof/>
              </w:rPr>
              <w:tab/>
            </w:r>
          </w:p>
        </w:tc>
        <w:tc>
          <w:tcPr>
            <w:tcW w:w="7797" w:type="dxa"/>
            <w:gridSpan w:val="9"/>
            <w:tcBorders>
              <w:top w:val="single" w:sz="4" w:space="0" w:color="auto"/>
              <w:right w:val="single" w:sz="4" w:space="0" w:color="auto"/>
            </w:tcBorders>
            <w:shd w:val="pct30" w:color="FFFF00" w:fill="auto"/>
          </w:tcPr>
          <w:p w14:paraId="4DDEABE9" w14:textId="738E20D1" w:rsidR="001E41F3" w:rsidRPr="0057648E" w:rsidRDefault="00000000">
            <w:pPr>
              <w:pStyle w:val="CRCoverPage"/>
              <w:spacing w:after="0"/>
              <w:ind w:left="100"/>
              <w:rPr>
                <w:noProof/>
              </w:rPr>
            </w:pPr>
            <w:fldSimple w:instr=" DOCPROPERTY  CrTitle  \* MERGEFORMAT ">
              <w:r w:rsidR="00D31582">
                <w:t>[EVEX] Corrections to event consumer authorisation procedure</w:t>
              </w:r>
            </w:fldSimple>
          </w:p>
        </w:tc>
      </w:tr>
      <w:tr w:rsidR="001E41F3" w:rsidRPr="0057648E" w14:paraId="610ACB24" w14:textId="77777777" w:rsidTr="00547111">
        <w:tc>
          <w:tcPr>
            <w:tcW w:w="1843" w:type="dxa"/>
            <w:tcBorders>
              <w:left w:val="single" w:sz="4" w:space="0" w:color="auto"/>
            </w:tcBorders>
          </w:tcPr>
          <w:p w14:paraId="2F8DDEC1" w14:textId="77777777" w:rsidR="001E41F3" w:rsidRPr="0057648E" w:rsidRDefault="001E41F3">
            <w:pPr>
              <w:pStyle w:val="CRCoverPage"/>
              <w:spacing w:after="0"/>
              <w:rPr>
                <w:b/>
                <w:i/>
                <w:noProof/>
                <w:sz w:val="8"/>
                <w:szCs w:val="8"/>
              </w:rPr>
            </w:pPr>
          </w:p>
        </w:tc>
        <w:tc>
          <w:tcPr>
            <w:tcW w:w="7797" w:type="dxa"/>
            <w:gridSpan w:val="9"/>
            <w:tcBorders>
              <w:right w:val="single" w:sz="4" w:space="0" w:color="auto"/>
            </w:tcBorders>
          </w:tcPr>
          <w:p w14:paraId="70A76641" w14:textId="77777777" w:rsidR="001E41F3" w:rsidRPr="0057648E" w:rsidRDefault="001E41F3">
            <w:pPr>
              <w:pStyle w:val="CRCoverPage"/>
              <w:spacing w:after="0"/>
              <w:rPr>
                <w:noProof/>
                <w:sz w:val="8"/>
                <w:szCs w:val="8"/>
              </w:rPr>
            </w:pPr>
          </w:p>
        </w:tc>
      </w:tr>
      <w:tr w:rsidR="001E41F3" w:rsidRPr="0057648E" w14:paraId="32BF80CA" w14:textId="77777777" w:rsidTr="00547111">
        <w:tc>
          <w:tcPr>
            <w:tcW w:w="1843" w:type="dxa"/>
            <w:tcBorders>
              <w:left w:val="single" w:sz="4" w:space="0" w:color="auto"/>
            </w:tcBorders>
          </w:tcPr>
          <w:p w14:paraId="762003E9" w14:textId="77777777" w:rsidR="001E41F3" w:rsidRPr="0057648E" w:rsidRDefault="001E41F3">
            <w:pPr>
              <w:pStyle w:val="CRCoverPage"/>
              <w:tabs>
                <w:tab w:val="right" w:pos="1759"/>
              </w:tabs>
              <w:spacing w:after="0"/>
              <w:rPr>
                <w:b/>
                <w:i/>
                <w:noProof/>
              </w:rPr>
            </w:pPr>
            <w:r w:rsidRPr="0057648E">
              <w:rPr>
                <w:b/>
                <w:i/>
                <w:noProof/>
              </w:rPr>
              <w:t>Source to WG:</w:t>
            </w:r>
          </w:p>
        </w:tc>
        <w:tc>
          <w:tcPr>
            <w:tcW w:w="7797" w:type="dxa"/>
            <w:gridSpan w:val="9"/>
            <w:tcBorders>
              <w:right w:val="single" w:sz="4" w:space="0" w:color="auto"/>
            </w:tcBorders>
            <w:shd w:val="pct30" w:color="FFFF00" w:fill="auto"/>
          </w:tcPr>
          <w:p w14:paraId="4542E7B2" w14:textId="14CE41EA" w:rsidR="001E41F3" w:rsidRPr="0057648E" w:rsidRDefault="00000000">
            <w:pPr>
              <w:pStyle w:val="CRCoverPage"/>
              <w:spacing w:after="0"/>
              <w:ind w:left="100"/>
              <w:rPr>
                <w:noProof/>
              </w:rPr>
            </w:pPr>
            <w:fldSimple w:instr=" DOCPROPERTY  SourceIfWg  \* MERGEFORMAT ">
              <w:r w:rsidR="00D31582">
                <w:rPr>
                  <w:noProof/>
                </w:rPr>
                <w:t>BBC</w:t>
              </w:r>
            </w:fldSimple>
          </w:p>
        </w:tc>
      </w:tr>
      <w:tr w:rsidR="001E41F3" w:rsidRPr="0057648E" w14:paraId="1EBA2490" w14:textId="77777777" w:rsidTr="00547111">
        <w:tc>
          <w:tcPr>
            <w:tcW w:w="1843" w:type="dxa"/>
            <w:tcBorders>
              <w:left w:val="single" w:sz="4" w:space="0" w:color="auto"/>
            </w:tcBorders>
          </w:tcPr>
          <w:p w14:paraId="77BC9926" w14:textId="77777777" w:rsidR="001E41F3" w:rsidRPr="0057648E" w:rsidRDefault="001E41F3">
            <w:pPr>
              <w:pStyle w:val="CRCoverPage"/>
              <w:tabs>
                <w:tab w:val="right" w:pos="1759"/>
              </w:tabs>
              <w:spacing w:after="0"/>
              <w:rPr>
                <w:b/>
                <w:i/>
                <w:noProof/>
              </w:rPr>
            </w:pPr>
            <w:r w:rsidRPr="0057648E">
              <w:rPr>
                <w:b/>
                <w:i/>
                <w:noProof/>
              </w:rPr>
              <w:t>Source to TSG:</w:t>
            </w:r>
          </w:p>
        </w:tc>
        <w:tc>
          <w:tcPr>
            <w:tcW w:w="7797" w:type="dxa"/>
            <w:gridSpan w:val="9"/>
            <w:tcBorders>
              <w:right w:val="single" w:sz="4" w:space="0" w:color="auto"/>
            </w:tcBorders>
            <w:shd w:val="pct30" w:color="FFFF00" w:fill="auto"/>
          </w:tcPr>
          <w:p w14:paraId="194C49DB" w14:textId="2D154881" w:rsidR="001E41F3" w:rsidRPr="0057648E" w:rsidRDefault="00000000" w:rsidP="00547111">
            <w:pPr>
              <w:pStyle w:val="CRCoverPage"/>
              <w:spacing w:after="0"/>
              <w:ind w:left="100"/>
              <w:rPr>
                <w:noProof/>
              </w:rPr>
            </w:pPr>
            <w:fldSimple w:instr=" DOCPROPERTY  SourceIfTsg  \* MERGEFORMAT ">
              <w:r w:rsidR="00D31582">
                <w:rPr>
                  <w:noProof/>
                </w:rPr>
                <w:t>S4</w:t>
              </w:r>
            </w:fldSimple>
          </w:p>
        </w:tc>
      </w:tr>
      <w:tr w:rsidR="001E41F3" w:rsidRPr="0057648E" w14:paraId="08985D8F" w14:textId="77777777" w:rsidTr="00547111">
        <w:tc>
          <w:tcPr>
            <w:tcW w:w="1843" w:type="dxa"/>
            <w:tcBorders>
              <w:left w:val="single" w:sz="4" w:space="0" w:color="auto"/>
            </w:tcBorders>
          </w:tcPr>
          <w:p w14:paraId="66195F28" w14:textId="77777777" w:rsidR="001E41F3" w:rsidRPr="0057648E" w:rsidRDefault="001E41F3">
            <w:pPr>
              <w:pStyle w:val="CRCoverPage"/>
              <w:spacing w:after="0"/>
              <w:rPr>
                <w:b/>
                <w:i/>
                <w:noProof/>
                <w:sz w:val="8"/>
                <w:szCs w:val="8"/>
              </w:rPr>
            </w:pPr>
          </w:p>
        </w:tc>
        <w:tc>
          <w:tcPr>
            <w:tcW w:w="7797" w:type="dxa"/>
            <w:gridSpan w:val="9"/>
            <w:tcBorders>
              <w:right w:val="single" w:sz="4" w:space="0" w:color="auto"/>
            </w:tcBorders>
          </w:tcPr>
          <w:p w14:paraId="7664803B" w14:textId="77777777" w:rsidR="001E41F3" w:rsidRPr="0057648E" w:rsidRDefault="001E41F3">
            <w:pPr>
              <w:pStyle w:val="CRCoverPage"/>
              <w:spacing w:after="0"/>
              <w:rPr>
                <w:noProof/>
                <w:sz w:val="8"/>
                <w:szCs w:val="8"/>
              </w:rPr>
            </w:pPr>
          </w:p>
        </w:tc>
      </w:tr>
      <w:tr w:rsidR="001E41F3" w:rsidRPr="0057648E" w14:paraId="41CAD92E" w14:textId="77777777" w:rsidTr="00547111">
        <w:tc>
          <w:tcPr>
            <w:tcW w:w="1843" w:type="dxa"/>
            <w:tcBorders>
              <w:left w:val="single" w:sz="4" w:space="0" w:color="auto"/>
            </w:tcBorders>
          </w:tcPr>
          <w:p w14:paraId="5849EFD2" w14:textId="77777777" w:rsidR="001E41F3" w:rsidRPr="0057648E" w:rsidRDefault="001E41F3">
            <w:pPr>
              <w:pStyle w:val="CRCoverPage"/>
              <w:tabs>
                <w:tab w:val="right" w:pos="1759"/>
              </w:tabs>
              <w:spacing w:after="0"/>
              <w:rPr>
                <w:b/>
                <w:i/>
                <w:noProof/>
              </w:rPr>
            </w:pPr>
            <w:r w:rsidRPr="0057648E">
              <w:rPr>
                <w:b/>
                <w:i/>
                <w:noProof/>
              </w:rPr>
              <w:t>Work item code</w:t>
            </w:r>
            <w:r w:rsidR="0051580D" w:rsidRPr="0057648E">
              <w:rPr>
                <w:b/>
                <w:i/>
                <w:noProof/>
              </w:rPr>
              <w:t>:</w:t>
            </w:r>
          </w:p>
        </w:tc>
        <w:tc>
          <w:tcPr>
            <w:tcW w:w="3686" w:type="dxa"/>
            <w:gridSpan w:val="5"/>
            <w:shd w:val="pct30" w:color="FFFF00" w:fill="auto"/>
          </w:tcPr>
          <w:p w14:paraId="27821FF6" w14:textId="10536B86" w:rsidR="001E41F3" w:rsidRPr="0057648E" w:rsidRDefault="00000000">
            <w:pPr>
              <w:pStyle w:val="CRCoverPage"/>
              <w:spacing w:after="0"/>
              <w:ind w:left="100"/>
              <w:rPr>
                <w:noProof/>
              </w:rPr>
            </w:pPr>
            <w:fldSimple w:instr=" DOCPROPERTY  RelatedWis  \* MERGEFORMAT ">
              <w:r w:rsidR="00D31582">
                <w:rPr>
                  <w:noProof/>
                </w:rPr>
                <w:t>EVEX</w:t>
              </w:r>
            </w:fldSimple>
          </w:p>
        </w:tc>
        <w:tc>
          <w:tcPr>
            <w:tcW w:w="567" w:type="dxa"/>
            <w:tcBorders>
              <w:left w:val="nil"/>
            </w:tcBorders>
          </w:tcPr>
          <w:p w14:paraId="4610DD95" w14:textId="77777777" w:rsidR="001E41F3" w:rsidRPr="0057648E" w:rsidRDefault="001E41F3">
            <w:pPr>
              <w:pStyle w:val="CRCoverPage"/>
              <w:spacing w:after="0"/>
              <w:ind w:right="100"/>
              <w:rPr>
                <w:noProof/>
              </w:rPr>
            </w:pPr>
          </w:p>
        </w:tc>
        <w:tc>
          <w:tcPr>
            <w:tcW w:w="1417" w:type="dxa"/>
            <w:gridSpan w:val="2"/>
            <w:tcBorders>
              <w:left w:val="nil"/>
            </w:tcBorders>
          </w:tcPr>
          <w:p w14:paraId="10118655" w14:textId="77777777" w:rsidR="001E41F3" w:rsidRPr="0057648E" w:rsidRDefault="001E41F3">
            <w:pPr>
              <w:pStyle w:val="CRCoverPage"/>
              <w:spacing w:after="0"/>
              <w:jc w:val="right"/>
              <w:rPr>
                <w:noProof/>
              </w:rPr>
            </w:pPr>
            <w:r w:rsidRPr="0057648E">
              <w:rPr>
                <w:b/>
                <w:i/>
                <w:noProof/>
              </w:rPr>
              <w:t>Date:</w:t>
            </w:r>
          </w:p>
        </w:tc>
        <w:tc>
          <w:tcPr>
            <w:tcW w:w="2127" w:type="dxa"/>
            <w:tcBorders>
              <w:right w:val="single" w:sz="4" w:space="0" w:color="auto"/>
            </w:tcBorders>
            <w:shd w:val="pct30" w:color="FFFF00" w:fill="auto"/>
          </w:tcPr>
          <w:p w14:paraId="0B5B1F42" w14:textId="10549944" w:rsidR="001E41F3" w:rsidRPr="0057648E" w:rsidRDefault="00000000">
            <w:pPr>
              <w:pStyle w:val="CRCoverPage"/>
              <w:spacing w:after="0"/>
              <w:ind w:left="100"/>
              <w:rPr>
                <w:noProof/>
              </w:rPr>
            </w:pPr>
            <w:fldSimple w:instr=" DOCPROPERTY  ResDate  \* MERGEFORMAT ">
              <w:r w:rsidR="00D31582">
                <w:rPr>
                  <w:noProof/>
                </w:rPr>
                <w:t>2022-07-29</w:t>
              </w:r>
            </w:fldSimple>
          </w:p>
        </w:tc>
      </w:tr>
      <w:tr w:rsidR="001E41F3" w:rsidRPr="0057648E" w14:paraId="2C03DB06" w14:textId="77777777" w:rsidTr="00C84804">
        <w:tc>
          <w:tcPr>
            <w:tcW w:w="1843" w:type="dxa"/>
            <w:tcBorders>
              <w:left w:val="single" w:sz="4" w:space="0" w:color="auto"/>
            </w:tcBorders>
          </w:tcPr>
          <w:p w14:paraId="1DFA8803" w14:textId="77777777" w:rsidR="001E41F3" w:rsidRPr="0057648E" w:rsidRDefault="001E41F3">
            <w:pPr>
              <w:pStyle w:val="CRCoverPage"/>
              <w:spacing w:after="0"/>
              <w:rPr>
                <w:b/>
                <w:i/>
                <w:noProof/>
                <w:sz w:val="8"/>
                <w:szCs w:val="8"/>
              </w:rPr>
            </w:pPr>
          </w:p>
        </w:tc>
        <w:tc>
          <w:tcPr>
            <w:tcW w:w="1986" w:type="dxa"/>
            <w:gridSpan w:val="4"/>
          </w:tcPr>
          <w:p w14:paraId="2F40ADD0" w14:textId="77777777" w:rsidR="001E41F3" w:rsidRPr="0057648E" w:rsidRDefault="001E41F3">
            <w:pPr>
              <w:pStyle w:val="CRCoverPage"/>
              <w:spacing w:after="0"/>
              <w:rPr>
                <w:noProof/>
                <w:sz w:val="8"/>
                <w:szCs w:val="8"/>
              </w:rPr>
            </w:pPr>
          </w:p>
        </w:tc>
        <w:tc>
          <w:tcPr>
            <w:tcW w:w="2267" w:type="dxa"/>
            <w:gridSpan w:val="2"/>
          </w:tcPr>
          <w:p w14:paraId="5F58CC6B" w14:textId="77777777" w:rsidR="001E41F3" w:rsidRPr="0057648E" w:rsidRDefault="001E41F3">
            <w:pPr>
              <w:pStyle w:val="CRCoverPage"/>
              <w:spacing w:after="0"/>
              <w:rPr>
                <w:noProof/>
                <w:sz w:val="8"/>
                <w:szCs w:val="8"/>
              </w:rPr>
            </w:pPr>
          </w:p>
        </w:tc>
        <w:tc>
          <w:tcPr>
            <w:tcW w:w="1417" w:type="dxa"/>
            <w:gridSpan w:val="2"/>
          </w:tcPr>
          <w:p w14:paraId="6CA70620" w14:textId="77777777" w:rsidR="001E41F3" w:rsidRPr="0057648E"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Pr="0057648E" w:rsidRDefault="001E41F3">
            <w:pPr>
              <w:pStyle w:val="CRCoverPage"/>
              <w:spacing w:after="0"/>
              <w:rPr>
                <w:noProof/>
                <w:sz w:val="8"/>
                <w:szCs w:val="8"/>
              </w:rPr>
            </w:pPr>
          </w:p>
        </w:tc>
      </w:tr>
      <w:tr w:rsidR="001E41F3" w14:paraId="284502F9" w14:textId="77777777" w:rsidTr="00C84804">
        <w:trPr>
          <w:cantSplit/>
        </w:trPr>
        <w:tc>
          <w:tcPr>
            <w:tcW w:w="1843" w:type="dxa"/>
            <w:tcBorders>
              <w:left w:val="single" w:sz="4" w:space="0" w:color="auto"/>
              <w:bottom w:val="single" w:sz="4" w:space="0" w:color="auto"/>
            </w:tcBorders>
          </w:tcPr>
          <w:p w14:paraId="2AF6491A" w14:textId="77777777" w:rsidR="001E41F3" w:rsidRPr="0057648E" w:rsidRDefault="001E41F3">
            <w:pPr>
              <w:pStyle w:val="CRCoverPage"/>
              <w:tabs>
                <w:tab w:val="right" w:pos="1759"/>
              </w:tabs>
              <w:spacing w:after="0"/>
              <w:rPr>
                <w:b/>
                <w:i/>
                <w:noProof/>
              </w:rPr>
            </w:pPr>
            <w:r w:rsidRPr="0057648E">
              <w:rPr>
                <w:b/>
                <w:i/>
                <w:noProof/>
              </w:rPr>
              <w:t>Category:</w:t>
            </w:r>
          </w:p>
        </w:tc>
        <w:tc>
          <w:tcPr>
            <w:tcW w:w="851" w:type="dxa"/>
            <w:tcBorders>
              <w:bottom w:val="single" w:sz="4" w:space="0" w:color="auto"/>
            </w:tcBorders>
            <w:shd w:val="pct30" w:color="FFFF00" w:fill="auto"/>
          </w:tcPr>
          <w:p w14:paraId="455F2EB4" w14:textId="48CB524B" w:rsidR="001E41F3" w:rsidRPr="0057648E" w:rsidRDefault="00000000" w:rsidP="00D24991">
            <w:pPr>
              <w:pStyle w:val="CRCoverPage"/>
              <w:spacing w:after="0"/>
              <w:ind w:left="100" w:right="-609"/>
              <w:rPr>
                <w:b/>
                <w:noProof/>
              </w:rPr>
            </w:pPr>
            <w:fldSimple w:instr=" DOCPROPERTY  Cat  \* MERGEFORMAT ">
              <w:r w:rsidR="00D31582" w:rsidRPr="00D31582">
                <w:rPr>
                  <w:b/>
                  <w:noProof/>
                </w:rPr>
                <w:t>F</w:t>
              </w:r>
            </w:fldSimple>
          </w:p>
        </w:tc>
        <w:tc>
          <w:tcPr>
            <w:tcW w:w="3402" w:type="dxa"/>
            <w:gridSpan w:val="5"/>
            <w:tcBorders>
              <w:left w:val="nil"/>
              <w:bottom w:val="single" w:sz="4" w:space="0" w:color="auto"/>
            </w:tcBorders>
          </w:tcPr>
          <w:p w14:paraId="6F8F9B6F" w14:textId="77777777" w:rsidR="001E41F3" w:rsidRPr="0057648E" w:rsidRDefault="001E41F3">
            <w:pPr>
              <w:pStyle w:val="CRCoverPage"/>
              <w:spacing w:after="0"/>
              <w:rPr>
                <w:noProof/>
              </w:rPr>
            </w:pPr>
          </w:p>
        </w:tc>
        <w:tc>
          <w:tcPr>
            <w:tcW w:w="1417" w:type="dxa"/>
            <w:gridSpan w:val="2"/>
            <w:tcBorders>
              <w:left w:val="nil"/>
              <w:bottom w:val="single" w:sz="4" w:space="0" w:color="auto"/>
            </w:tcBorders>
          </w:tcPr>
          <w:p w14:paraId="734AEEAD" w14:textId="77777777" w:rsidR="001E41F3" w:rsidRPr="0057648E" w:rsidRDefault="001E41F3">
            <w:pPr>
              <w:pStyle w:val="CRCoverPage"/>
              <w:spacing w:after="0"/>
              <w:jc w:val="right"/>
              <w:rPr>
                <w:b/>
                <w:i/>
                <w:noProof/>
              </w:rPr>
            </w:pPr>
            <w:r w:rsidRPr="0057648E">
              <w:rPr>
                <w:b/>
                <w:i/>
                <w:noProof/>
              </w:rPr>
              <w:t>Release:</w:t>
            </w:r>
          </w:p>
        </w:tc>
        <w:tc>
          <w:tcPr>
            <w:tcW w:w="2127" w:type="dxa"/>
            <w:tcBorders>
              <w:bottom w:val="single" w:sz="4" w:space="0" w:color="auto"/>
              <w:right w:val="single" w:sz="4" w:space="0" w:color="auto"/>
            </w:tcBorders>
            <w:shd w:val="pct30" w:color="FFFF00" w:fill="auto"/>
          </w:tcPr>
          <w:p w14:paraId="1CB35EB5" w14:textId="784250D5" w:rsidR="001E41F3" w:rsidRDefault="00000000">
            <w:pPr>
              <w:pStyle w:val="CRCoverPage"/>
              <w:spacing w:after="0"/>
              <w:ind w:left="100"/>
              <w:rPr>
                <w:noProof/>
              </w:rPr>
            </w:pPr>
            <w:fldSimple w:instr=" DOCPROPERTY  Release  \* MERGEFORMAT ">
              <w:r w:rsidR="00D31582">
                <w:rPr>
                  <w:noProof/>
                </w:rPr>
                <w:t>Rel-17</w:t>
              </w:r>
            </w:fldSimple>
          </w:p>
        </w:tc>
      </w:tr>
      <w:tr w:rsidR="001E41F3" w14:paraId="48F8EA4E" w14:textId="77777777" w:rsidTr="00C84804">
        <w:tc>
          <w:tcPr>
            <w:tcW w:w="1843" w:type="dxa"/>
            <w:tcBorders>
              <w:top w:val="single" w:sz="4" w:space="0" w:color="auto"/>
            </w:tcBorders>
          </w:tcPr>
          <w:p w14:paraId="16D29D55" w14:textId="77777777" w:rsidR="001E41F3" w:rsidRDefault="001E41F3">
            <w:pPr>
              <w:pStyle w:val="CRCoverPage"/>
              <w:spacing w:after="0"/>
              <w:rPr>
                <w:b/>
                <w:i/>
                <w:noProof/>
                <w:sz w:val="8"/>
                <w:szCs w:val="8"/>
              </w:rPr>
            </w:pPr>
          </w:p>
        </w:tc>
        <w:tc>
          <w:tcPr>
            <w:tcW w:w="7797" w:type="dxa"/>
            <w:gridSpan w:val="9"/>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8"/>
            <w:tcBorders>
              <w:top w:val="single" w:sz="4" w:space="0" w:color="auto"/>
              <w:right w:val="single" w:sz="4" w:space="0" w:color="auto"/>
            </w:tcBorders>
            <w:shd w:val="pct30" w:color="FFFF00" w:fill="auto"/>
          </w:tcPr>
          <w:p w14:paraId="3D01D3A6" w14:textId="440A7D71" w:rsidR="001E41F3" w:rsidRDefault="004B49F2">
            <w:pPr>
              <w:pStyle w:val="CRCoverPage"/>
              <w:spacing w:after="0"/>
              <w:ind w:left="100"/>
              <w:rPr>
                <w:noProof/>
              </w:rPr>
            </w:pPr>
            <w:r>
              <w:rPr>
                <w:noProof/>
              </w:rPr>
              <w:t>Discussion of CT3 LS revealed that the procedure is incorrect</w:t>
            </w:r>
            <w:r w:rsidR="00827A92">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8"/>
            <w:tcBorders>
              <w:right w:val="single" w:sz="4" w:space="0" w:color="auto"/>
            </w:tcBorders>
            <w:shd w:val="pct30" w:color="FFFF00" w:fill="auto"/>
          </w:tcPr>
          <w:p w14:paraId="6875B5A2" w14:textId="17369BD0" w:rsidR="003846D3" w:rsidRDefault="004B49F2" w:rsidP="0034420D">
            <w:pPr>
              <w:pStyle w:val="CRCoverPage"/>
              <w:numPr>
                <w:ilvl w:val="0"/>
                <w:numId w:val="4"/>
              </w:numPr>
              <w:spacing w:after="0"/>
            </w:pPr>
            <w:r>
              <w:t>Remove the Data Access Profile parameter from step 2 because the Event Subscriber does not know this information.</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8"/>
            <w:tcBorders>
              <w:bottom w:val="single" w:sz="4" w:space="0" w:color="auto"/>
              <w:right w:val="single" w:sz="4" w:space="0" w:color="auto"/>
            </w:tcBorders>
            <w:shd w:val="pct30" w:color="FFFF00" w:fill="auto"/>
          </w:tcPr>
          <w:p w14:paraId="1541EC77" w14:textId="1E455423" w:rsidR="001E41F3" w:rsidRDefault="004B49F2">
            <w:pPr>
              <w:pStyle w:val="CRCoverPage"/>
              <w:spacing w:after="0"/>
              <w:ind w:left="100"/>
              <w:rPr>
                <w:noProof/>
              </w:rPr>
            </w:pPr>
            <w:r>
              <w:rPr>
                <w:noProof/>
              </w:rPr>
              <w:t>Misalignment with SA2 procedures in TS 23.288</w:t>
            </w:r>
            <w:r w:rsidR="006356FD">
              <w:rPr>
                <w:noProof/>
              </w:rPr>
              <w:t>.</w:t>
            </w:r>
          </w:p>
        </w:tc>
      </w:tr>
      <w:tr w:rsidR="001E41F3" w14:paraId="0CCC4ECF" w14:textId="77777777" w:rsidTr="00547111">
        <w:tc>
          <w:tcPr>
            <w:tcW w:w="2694" w:type="dxa"/>
            <w:gridSpan w:val="2"/>
          </w:tcPr>
          <w:p w14:paraId="712ADA5C" w14:textId="37087849" w:rsidR="001E41F3" w:rsidRDefault="00197383">
            <w:pPr>
              <w:pStyle w:val="CRCoverPage"/>
              <w:spacing w:after="0"/>
              <w:rPr>
                <w:b/>
                <w:i/>
                <w:noProof/>
                <w:sz w:val="8"/>
                <w:szCs w:val="8"/>
              </w:rPr>
            </w:pPr>
            <w:ins w:id="1" w:author="Richard Bradbury (revisions)" w:date="2021-11-30T17:39:00Z">
              <w:r>
                <w:rPr>
                  <w:b/>
                  <w:i/>
                  <w:noProof/>
                  <w:sz w:val="8"/>
                  <w:szCs w:val="8"/>
                </w:rPr>
                <w:t>Q</w:t>
              </w:r>
            </w:ins>
          </w:p>
        </w:tc>
        <w:tc>
          <w:tcPr>
            <w:tcW w:w="6946" w:type="dxa"/>
            <w:gridSpan w:val="8"/>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8"/>
            <w:tcBorders>
              <w:top w:val="single" w:sz="4" w:space="0" w:color="auto"/>
              <w:right w:val="single" w:sz="4" w:space="0" w:color="auto"/>
            </w:tcBorders>
            <w:shd w:val="pct30" w:color="FFFF00" w:fill="auto"/>
          </w:tcPr>
          <w:p w14:paraId="0DCD5833" w14:textId="133C64B9" w:rsidR="001E41F3" w:rsidRDefault="004B49F2">
            <w:pPr>
              <w:pStyle w:val="CRCoverPage"/>
              <w:spacing w:after="0"/>
              <w:ind w:left="100"/>
              <w:rPr>
                <w:noProof/>
              </w:rPr>
            </w:pPr>
            <w:r>
              <w:rPr>
                <w:noProof/>
              </w:rPr>
              <w:t>5.8</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2"/>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24D35CF" w:rsidR="001E41F3" w:rsidRDefault="00477E60">
            <w:pPr>
              <w:pStyle w:val="CRCoverPage"/>
              <w:spacing w:after="0"/>
              <w:jc w:val="center"/>
              <w:rPr>
                <w:b/>
                <w:caps/>
                <w:noProof/>
              </w:rPr>
            </w:pPr>
            <w:r>
              <w:rPr>
                <w:b/>
                <w:caps/>
                <w:noProof/>
              </w:rPr>
              <w:t>X</w:t>
            </w: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2"/>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2"/>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2"/>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8"/>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8"/>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8"/>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8"/>
            <w:tcBorders>
              <w:top w:val="single" w:sz="4" w:space="0" w:color="auto"/>
              <w:bottom w:val="single" w:sz="4" w:space="0" w:color="auto"/>
              <w:right w:val="single" w:sz="4" w:space="0" w:color="auto"/>
            </w:tcBorders>
            <w:shd w:val="pct30" w:color="FFFF00" w:fill="auto"/>
          </w:tcPr>
          <w:p w14:paraId="7FCD966A" w14:textId="78295370" w:rsidR="008863B9" w:rsidRDefault="008863B9">
            <w:pPr>
              <w:pStyle w:val="CRCoverPage"/>
              <w:spacing w:after="0"/>
              <w:ind w:left="100"/>
              <w:rPr>
                <w:noProof/>
              </w:rPr>
            </w:pPr>
          </w:p>
        </w:tc>
      </w:tr>
    </w:tbl>
    <w:p w14:paraId="5CBB786F" w14:textId="527CD569" w:rsidR="008B2706" w:rsidRDefault="008B2706" w:rsidP="00CA17B5">
      <w:pPr>
        <w:pStyle w:val="Changefirst"/>
      </w:pPr>
      <w:bookmarkStart w:id="2" w:name="_Toc63784936"/>
      <w:r>
        <w:rPr>
          <w:highlight w:val="yellow"/>
        </w:rPr>
        <w:lastRenderedPageBreak/>
        <w:t>FIRS</w:t>
      </w:r>
      <w:r w:rsidRPr="00F66D5C">
        <w:rPr>
          <w:highlight w:val="yellow"/>
        </w:rPr>
        <w:t>T CHANGE</w:t>
      </w:r>
    </w:p>
    <w:p w14:paraId="2324D929" w14:textId="77777777" w:rsidR="004B49F2" w:rsidRDefault="004B49F2" w:rsidP="004B49F2">
      <w:pPr>
        <w:pStyle w:val="Heading2"/>
      </w:pPr>
      <w:bookmarkStart w:id="3" w:name="_Toc106524926"/>
      <w:bookmarkEnd w:id="2"/>
      <w:r>
        <w:t>5.8</w:t>
      </w:r>
      <w:r>
        <w:tab/>
        <w:t>Procedures for event consumer authorization</w:t>
      </w:r>
      <w:bookmarkEnd w:id="3"/>
    </w:p>
    <w:p w14:paraId="57ABC126" w14:textId="77777777" w:rsidR="004B49F2" w:rsidRDefault="004B49F2" w:rsidP="004B49F2">
      <w:pPr>
        <w:keepNext/>
      </w:pPr>
      <w:r>
        <w:t>The procedure for authorising access to the events exposed by the Data Collection AF is depicted by the following call flow:</w:t>
      </w:r>
    </w:p>
    <w:p w14:paraId="731DC50A" w14:textId="308FD01F" w:rsidR="004B49F2" w:rsidRDefault="004B49F2" w:rsidP="004B49F2">
      <w:pPr>
        <w:keepNext/>
        <w:jc w:val="center"/>
      </w:pPr>
      <w:del w:id="4" w:author="Richard Bradbury" w:date="2022-07-29T18:10:00Z">
        <w:r w:rsidDel="007E3CA2">
          <w:object w:dxaOrig="7800" w:dyaOrig="6750" w14:anchorId="5BAD5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337.5pt" o:ole="">
              <v:imagedata r:id="rId11" o:title=""/>
            </v:shape>
            <o:OLEObject Type="Embed" ProgID="Mscgen.Chart" ShapeID="_x0000_i1025" DrawAspect="Content" ObjectID="_1720627592" r:id="rId12"/>
          </w:object>
        </w:r>
      </w:del>
      <w:ins w:id="5" w:author="Richard Bradbury" w:date="2022-07-29T18:10:00Z">
        <w:r w:rsidR="0045521C">
          <w:object w:dxaOrig="9910" w:dyaOrig="8370" w14:anchorId="5094C110">
            <v:shape id="_x0000_i1026" type="#_x0000_t75" style="width:426pt;height:360.5pt" o:ole="">
              <v:imagedata r:id="rId13" o:title=""/>
            </v:shape>
            <o:OLEObject Type="Embed" ProgID="Mscgen.Chart" ShapeID="_x0000_i1026" DrawAspect="Content" ObjectID="_1720627593" r:id="rId14"/>
          </w:object>
        </w:r>
      </w:ins>
    </w:p>
    <w:p w14:paraId="581D0299" w14:textId="77777777" w:rsidR="004B49F2" w:rsidRDefault="004B49F2" w:rsidP="004B49F2">
      <w:pPr>
        <w:pStyle w:val="TF"/>
      </w:pPr>
      <w:r>
        <w:lastRenderedPageBreak/>
        <w:t>Figure 5.8</w:t>
      </w:r>
      <w:r>
        <w:noBreakHyphen/>
        <w:t>1: High-level procedures for event consumer authorization</w:t>
      </w:r>
    </w:p>
    <w:p w14:paraId="6BF98C0F" w14:textId="77777777" w:rsidR="004B49F2" w:rsidRDefault="004B49F2" w:rsidP="004B49F2">
      <w:r>
        <w:t>The steps are:</w:t>
      </w:r>
    </w:p>
    <w:p w14:paraId="5F7F0B8A" w14:textId="77777777" w:rsidR="004B49F2" w:rsidRDefault="004B49F2" w:rsidP="004B49F2">
      <w:pPr>
        <w:pStyle w:val="B1"/>
      </w:pPr>
      <w:r>
        <w:t>1.</w:t>
      </w:r>
      <w:r>
        <w:tab/>
        <w:t>The Provisioning AF provisions the data collection and the report exposure functionality at reference point R1, per the procedures in clause 5.2, including a set of Data Access Profiles.</w:t>
      </w:r>
    </w:p>
    <w:p w14:paraId="04AEDC67" w14:textId="2665BC5F" w:rsidR="00F423E8" w:rsidRDefault="00890B9D" w:rsidP="004B49F2">
      <w:pPr>
        <w:pStyle w:val="B1"/>
        <w:rPr>
          <w:ins w:id="6" w:author="Richard Bradbury" w:date="2022-07-29T18:51:00Z"/>
        </w:rPr>
      </w:pPr>
      <w:ins w:id="7" w:author="Richard Bradbury" w:date="2022-07-29T18:59:00Z">
        <w:r>
          <w:t>1a</w:t>
        </w:r>
      </w:ins>
      <w:ins w:id="8" w:author="Richard Bradbury" w:date="2022-07-29T18:51:00Z">
        <w:r w:rsidR="00F423E8">
          <w:t>.</w:t>
        </w:r>
        <w:r w:rsidR="00F423E8">
          <w:tab/>
          <w:t xml:space="preserve">The Data Collection AF </w:t>
        </w:r>
      </w:ins>
      <w:ins w:id="9" w:author="Richard Bradbury" w:date="2022-07-29T19:20:00Z">
        <w:r w:rsidR="00F74712">
          <w:t xml:space="preserve">may </w:t>
        </w:r>
      </w:ins>
      <w:ins w:id="10" w:author="Richard Bradbury" w:date="2022-07-29T18:51:00Z">
        <w:r w:rsidR="00F423E8">
          <w:t xml:space="preserve">provision the </w:t>
        </w:r>
      </w:ins>
      <w:ins w:id="11" w:author="Richard Bradbury" w:date="2022-07-29T18:52:00Z">
        <w:r w:rsidR="00F423E8">
          <w:t xml:space="preserve">Authorization AS with a </w:t>
        </w:r>
      </w:ins>
      <w:ins w:id="12" w:author="Richard Bradbury" w:date="2022-07-29T18:51:00Z">
        <w:r w:rsidR="00F423E8">
          <w:t xml:space="preserve">Data Access Profile </w:t>
        </w:r>
      </w:ins>
      <w:ins w:id="13" w:author="Richard Bradbury" w:date="2022-07-29T18:52:00Z">
        <w:r w:rsidR="00F423E8">
          <w:t xml:space="preserve">configuration corresponding to </w:t>
        </w:r>
      </w:ins>
      <w:ins w:id="14" w:author="Richard Bradbury" w:date="2022-07-29T18:59:00Z">
        <w:r>
          <w:t>step 1, including the Data Access Profile ID.</w:t>
        </w:r>
      </w:ins>
      <w:ins w:id="15" w:author="Richard Bradbury" w:date="2022-07-29T19:04:00Z">
        <w:r w:rsidR="00197CE7">
          <w:t xml:space="preserve"> The procedures used in this step </w:t>
        </w:r>
      </w:ins>
      <w:ins w:id="16" w:author="Richard Bradbury" w:date="2022-07-29T19:05:00Z">
        <w:r w:rsidR="00197CE7">
          <w:t>are outside the scope of standardisation.</w:t>
        </w:r>
      </w:ins>
    </w:p>
    <w:p w14:paraId="27EAA326" w14:textId="28B6B79D" w:rsidR="004B49F2" w:rsidRDefault="004B49F2" w:rsidP="004B49F2">
      <w:pPr>
        <w:pStyle w:val="B1"/>
      </w:pPr>
      <w:r>
        <w:t>2.</w:t>
      </w:r>
      <w:r>
        <w:tab/>
        <w:t>An event consumer sends a subscription request to the Data Collection AF to receive events via reference point R5 or R6, per the procedures in clause 5.3, indicating the Event ID of interest.</w:t>
      </w:r>
      <w:del w:id="17" w:author="Richard Bradbury" w:date="2022-07-29T18:10:00Z">
        <w:r w:rsidDel="007E3CA2">
          <w:delText xml:space="preserve"> The subscription request may nominate a specific Data Access Profile by citing its unique identifier.</w:delText>
        </w:r>
      </w:del>
    </w:p>
    <w:p w14:paraId="6F819F80" w14:textId="5CFAD452" w:rsidR="004B49F2" w:rsidRDefault="004B49F2" w:rsidP="004B49F2">
      <w:pPr>
        <w:pStyle w:val="B1"/>
      </w:pPr>
      <w:r>
        <w:t>3.</w:t>
      </w:r>
      <w:r>
        <w:tab/>
        <w:t>In return, the Data Collection AF redirects the event consumer to the Authorization AS in order to obtain access</w:t>
      </w:r>
      <w:del w:id="18" w:author="Richard Bradbury" w:date="2022-07-29T18:13:00Z">
        <w:r w:rsidDel="00313632">
          <w:delText xml:space="preserve"> </w:delText>
        </w:r>
      </w:del>
      <w:del w:id="19" w:author="Richard Bradbury" w:date="2022-07-29T18:12:00Z">
        <w:r w:rsidDel="00313632">
          <w:delText>based on the requested</w:delText>
        </w:r>
      </w:del>
      <w:del w:id="20" w:author="Richard Bradbury" w:date="2022-07-29T18:13:00Z">
        <w:r w:rsidDel="00313632">
          <w:delText xml:space="preserve"> Data Access Profile</w:delText>
        </w:r>
      </w:del>
      <w:r>
        <w:t>.</w:t>
      </w:r>
    </w:p>
    <w:p w14:paraId="5AD0E244" w14:textId="7937B1FA" w:rsidR="004B49F2" w:rsidRDefault="004B49F2" w:rsidP="004B49F2">
      <w:pPr>
        <w:pStyle w:val="B1"/>
        <w:keepNext/>
      </w:pPr>
      <w:r>
        <w:t>4.</w:t>
      </w:r>
      <w:r>
        <w:tab/>
        <w:t>The event consumer contacts the Authorization AS (according to the procedures for authorization of NF service access defined in clause 13.4 of TS 33.501 [9]) with a set of valid credentials</w:t>
      </w:r>
      <w:del w:id="21" w:author="Richard Bradbury" w:date="2022-07-29T18:14:00Z">
        <w:r w:rsidDel="00313632">
          <w:delText xml:space="preserve"> and optionally the requested Data Access Profile</w:delText>
        </w:r>
      </w:del>
      <w:r>
        <w:t>.</w:t>
      </w:r>
    </w:p>
    <w:p w14:paraId="1A8532C8" w14:textId="26E0812D" w:rsidR="004B49F2" w:rsidRDefault="004B49F2" w:rsidP="004B49F2">
      <w:pPr>
        <w:pStyle w:val="B1"/>
      </w:pPr>
      <w:r>
        <w:t>5.</w:t>
      </w:r>
      <w:r>
        <w:tab/>
        <w:t xml:space="preserve">If access is granted, the Authorization AS responds with an access token that is valid for the authorised Data Access Profile for a specific period of time. </w:t>
      </w:r>
      <w:ins w:id="22" w:author="Richard Bradbury" w:date="2022-07-29T19:00:00Z">
        <w:r w:rsidR="00197CE7">
          <w:t xml:space="preserve">The access token may encode the Data Access Profile ID. </w:t>
        </w:r>
      </w:ins>
      <w:r>
        <w:t>The response may redirect the event consumer to the Data Collection AF using the initial subscription request URL, enhanced with the access token.</w:t>
      </w:r>
    </w:p>
    <w:p w14:paraId="02F9E19A" w14:textId="69D5E850" w:rsidR="004B49F2" w:rsidRDefault="004B49F2" w:rsidP="004B49F2">
      <w:pPr>
        <w:pStyle w:val="B1"/>
      </w:pPr>
      <w:r>
        <w:t>6.</w:t>
      </w:r>
      <w:r>
        <w:tab/>
        <w:t>The event consumer resends the subscription request to the Data Collection AF, this time with the access token.</w:t>
      </w:r>
    </w:p>
    <w:p w14:paraId="4750743D" w14:textId="68F2C58A" w:rsidR="004B49F2" w:rsidRDefault="004B49F2" w:rsidP="004B49F2">
      <w:pPr>
        <w:pStyle w:val="B1"/>
      </w:pPr>
      <w:r>
        <w:t>7.</w:t>
      </w:r>
      <w:r>
        <w:tab/>
        <w:t xml:space="preserve">The Data Collection AF may verify the access token with the </w:t>
      </w:r>
      <w:del w:id="23" w:author="Richard Bradbury" w:date="2022-07-29T19:01:00Z">
        <w:r w:rsidDel="00197CE7">
          <w:delText>a</w:delText>
        </w:r>
      </w:del>
      <w:ins w:id="24" w:author="Richard Bradbury" w:date="2022-07-29T19:01:00Z">
        <w:r w:rsidR="00197CE7">
          <w:t>A</w:t>
        </w:r>
      </w:ins>
      <w:r>
        <w:t xml:space="preserve">uthorization </w:t>
      </w:r>
      <w:del w:id="25" w:author="Richard Bradbury" w:date="2022-07-29T19:01:00Z">
        <w:r w:rsidDel="00197CE7">
          <w:delText>server</w:delText>
        </w:r>
      </w:del>
      <w:ins w:id="26" w:author="Richard Bradbury" w:date="2022-07-29T19:01:00Z">
        <w:r w:rsidR="00197CE7">
          <w:t>AS</w:t>
        </w:r>
      </w:ins>
      <w:r>
        <w:t>, or it may verify it locally.</w:t>
      </w:r>
    </w:p>
    <w:p w14:paraId="748810D7" w14:textId="77777777" w:rsidR="004B49F2" w:rsidRDefault="004B49F2" w:rsidP="004B49F2">
      <w:pPr>
        <w:pStyle w:val="B1"/>
      </w:pPr>
      <w:r>
        <w:t>8.</w:t>
      </w:r>
      <w:r>
        <w:tab/>
        <w:t>If verification is successful, the Data Collection AF approves the subscription request for the requested Access Profile</w:t>
      </w:r>
    </w:p>
    <w:p w14:paraId="22FB004B" w14:textId="77777777" w:rsidR="004B49F2" w:rsidRDefault="004B49F2" w:rsidP="004B49F2">
      <w:pPr>
        <w:pStyle w:val="B1"/>
      </w:pPr>
      <w:r>
        <w:t>9.</w:t>
      </w:r>
      <w:r>
        <w:tab/>
        <w:t>The Data Collection AF sends event notifications to the event consumer, per the procedures in clause 5.6.</w:t>
      </w:r>
    </w:p>
    <w:p w14:paraId="1246FE36" w14:textId="77777777" w:rsidR="004B49F2" w:rsidRDefault="004B49F2" w:rsidP="004B49F2">
      <w:pPr>
        <w:pStyle w:val="B1"/>
      </w:pPr>
      <w:r>
        <w:t>10.</w:t>
      </w:r>
      <w:r>
        <w:tab/>
        <w:t>The event consumer cancels its event subscription using the procedures in clause 5.7.</w:t>
      </w:r>
    </w:p>
    <w:p w14:paraId="3B1012E1" w14:textId="15EA0652" w:rsidR="008B2706" w:rsidRDefault="008B2706" w:rsidP="00143B68">
      <w:pPr>
        <w:pStyle w:val="Changelast"/>
      </w:pPr>
      <w:r>
        <w:rPr>
          <w:highlight w:val="yellow"/>
        </w:rPr>
        <w:t>END OF</w:t>
      </w:r>
      <w:r w:rsidRPr="00F66D5C">
        <w:rPr>
          <w:highlight w:val="yellow"/>
        </w:rPr>
        <w:t xml:space="preserve"> CHANGE</w:t>
      </w:r>
      <w:r>
        <w:t>S</w:t>
      </w:r>
    </w:p>
    <w:sectPr w:rsidR="008B2706"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9FBD" w14:textId="77777777" w:rsidR="00A349CC" w:rsidRDefault="00A349CC">
      <w:r>
        <w:separator/>
      </w:r>
    </w:p>
  </w:endnote>
  <w:endnote w:type="continuationSeparator" w:id="0">
    <w:p w14:paraId="02F8EF0E" w14:textId="77777777" w:rsidR="00A349CC" w:rsidRDefault="00A3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DFD4" w14:textId="77777777" w:rsidR="00A349CC" w:rsidRDefault="00A349CC">
      <w:r>
        <w:separator/>
      </w:r>
    </w:p>
  </w:footnote>
  <w:footnote w:type="continuationSeparator" w:id="0">
    <w:p w14:paraId="59637434" w14:textId="77777777" w:rsidR="00A349CC" w:rsidRDefault="00A34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0414F2" w:rsidRDefault="000414F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016538764">
    <w:abstractNumId w:val="11"/>
  </w:num>
  <w:num w:numId="2" w16cid:durableId="1488522041">
    <w:abstractNumId w:val="8"/>
  </w:num>
  <w:num w:numId="3" w16cid:durableId="48261458">
    <w:abstractNumId w:val="3"/>
  </w:num>
  <w:num w:numId="4" w16cid:durableId="1771731269">
    <w:abstractNumId w:val="10"/>
  </w:num>
  <w:num w:numId="5" w16cid:durableId="271208282">
    <w:abstractNumId w:val="6"/>
  </w:num>
  <w:num w:numId="6" w16cid:durableId="1989244092">
    <w:abstractNumId w:val="5"/>
  </w:num>
  <w:num w:numId="7" w16cid:durableId="419063092">
    <w:abstractNumId w:val="9"/>
  </w:num>
  <w:num w:numId="8" w16cid:durableId="374161000">
    <w:abstractNumId w:val="7"/>
  </w:num>
  <w:num w:numId="9" w16cid:durableId="1313952028">
    <w:abstractNumId w:val="4"/>
  </w:num>
  <w:num w:numId="10" w16cid:durableId="1561403438">
    <w:abstractNumId w:val="2"/>
    <w:lvlOverride w:ilvl="0">
      <w:startOverride w:val="1"/>
    </w:lvlOverride>
  </w:num>
  <w:num w:numId="11" w16cid:durableId="2135981908">
    <w:abstractNumId w:val="1"/>
    <w:lvlOverride w:ilvl="0">
      <w:startOverride w:val="1"/>
    </w:lvlOverride>
  </w:num>
  <w:num w:numId="12" w16cid:durableId="2132704431">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6E90"/>
    <w:rsid w:val="00010F85"/>
    <w:rsid w:val="000120BC"/>
    <w:rsid w:val="00012CDC"/>
    <w:rsid w:val="00013BEB"/>
    <w:rsid w:val="0002004E"/>
    <w:rsid w:val="000213B5"/>
    <w:rsid w:val="00022E4A"/>
    <w:rsid w:val="000231B2"/>
    <w:rsid w:val="000239AA"/>
    <w:rsid w:val="000239E4"/>
    <w:rsid w:val="00031690"/>
    <w:rsid w:val="00035151"/>
    <w:rsid w:val="00035D0B"/>
    <w:rsid w:val="000414F2"/>
    <w:rsid w:val="0004153C"/>
    <w:rsid w:val="00043D5E"/>
    <w:rsid w:val="00044829"/>
    <w:rsid w:val="00044C9C"/>
    <w:rsid w:val="000462AE"/>
    <w:rsid w:val="000469A8"/>
    <w:rsid w:val="00051EFE"/>
    <w:rsid w:val="00054834"/>
    <w:rsid w:val="00054F44"/>
    <w:rsid w:val="000577BD"/>
    <w:rsid w:val="00062BAF"/>
    <w:rsid w:val="00062FF1"/>
    <w:rsid w:val="00064A32"/>
    <w:rsid w:val="00072B0F"/>
    <w:rsid w:val="00073390"/>
    <w:rsid w:val="00075DD2"/>
    <w:rsid w:val="00077739"/>
    <w:rsid w:val="000819A9"/>
    <w:rsid w:val="00087F59"/>
    <w:rsid w:val="0009000E"/>
    <w:rsid w:val="00092AD2"/>
    <w:rsid w:val="00095B1F"/>
    <w:rsid w:val="000A175F"/>
    <w:rsid w:val="000A6394"/>
    <w:rsid w:val="000B134B"/>
    <w:rsid w:val="000B1910"/>
    <w:rsid w:val="000B3BB2"/>
    <w:rsid w:val="000B7FED"/>
    <w:rsid w:val="000C038A"/>
    <w:rsid w:val="000C29FC"/>
    <w:rsid w:val="000C38AD"/>
    <w:rsid w:val="000C3B69"/>
    <w:rsid w:val="000C3ECD"/>
    <w:rsid w:val="000C49D4"/>
    <w:rsid w:val="000C59AA"/>
    <w:rsid w:val="000C6598"/>
    <w:rsid w:val="000D13BD"/>
    <w:rsid w:val="000D2606"/>
    <w:rsid w:val="000D4A28"/>
    <w:rsid w:val="000D7CCC"/>
    <w:rsid w:val="000D7CD4"/>
    <w:rsid w:val="000E051D"/>
    <w:rsid w:val="000E0E4A"/>
    <w:rsid w:val="000E398A"/>
    <w:rsid w:val="000E6EB5"/>
    <w:rsid w:val="000F0DF5"/>
    <w:rsid w:val="000F1026"/>
    <w:rsid w:val="000F2113"/>
    <w:rsid w:val="000F269A"/>
    <w:rsid w:val="000F2D53"/>
    <w:rsid w:val="000F62A2"/>
    <w:rsid w:val="00100888"/>
    <w:rsid w:val="00102461"/>
    <w:rsid w:val="00102B16"/>
    <w:rsid w:val="0010759A"/>
    <w:rsid w:val="00111943"/>
    <w:rsid w:val="00113948"/>
    <w:rsid w:val="0011557D"/>
    <w:rsid w:val="001224D9"/>
    <w:rsid w:val="001247CC"/>
    <w:rsid w:val="00130F83"/>
    <w:rsid w:val="00130FE8"/>
    <w:rsid w:val="0013254F"/>
    <w:rsid w:val="0013291A"/>
    <w:rsid w:val="001340E8"/>
    <w:rsid w:val="00137276"/>
    <w:rsid w:val="00143B68"/>
    <w:rsid w:val="001449A4"/>
    <w:rsid w:val="001455D0"/>
    <w:rsid w:val="00145D43"/>
    <w:rsid w:val="001472C0"/>
    <w:rsid w:val="001513AF"/>
    <w:rsid w:val="001521CB"/>
    <w:rsid w:val="0015240A"/>
    <w:rsid w:val="001539A9"/>
    <w:rsid w:val="00154971"/>
    <w:rsid w:val="00155954"/>
    <w:rsid w:val="0016321B"/>
    <w:rsid w:val="00164857"/>
    <w:rsid w:val="00164DF5"/>
    <w:rsid w:val="00164FFD"/>
    <w:rsid w:val="00170D3C"/>
    <w:rsid w:val="0017595B"/>
    <w:rsid w:val="00175C48"/>
    <w:rsid w:val="00177395"/>
    <w:rsid w:val="00181823"/>
    <w:rsid w:val="00182914"/>
    <w:rsid w:val="001919BF"/>
    <w:rsid w:val="00192C46"/>
    <w:rsid w:val="0019401A"/>
    <w:rsid w:val="00195D6C"/>
    <w:rsid w:val="00197383"/>
    <w:rsid w:val="00197CE7"/>
    <w:rsid w:val="001A08B3"/>
    <w:rsid w:val="001A3782"/>
    <w:rsid w:val="001A7B60"/>
    <w:rsid w:val="001B0430"/>
    <w:rsid w:val="001B3594"/>
    <w:rsid w:val="001B52F0"/>
    <w:rsid w:val="001B5A93"/>
    <w:rsid w:val="001B6475"/>
    <w:rsid w:val="001B6751"/>
    <w:rsid w:val="001B6C55"/>
    <w:rsid w:val="001B6DCA"/>
    <w:rsid w:val="001B7A65"/>
    <w:rsid w:val="001C11B4"/>
    <w:rsid w:val="001C1484"/>
    <w:rsid w:val="001C646D"/>
    <w:rsid w:val="001C6B5D"/>
    <w:rsid w:val="001C6BEE"/>
    <w:rsid w:val="001D0886"/>
    <w:rsid w:val="001D5B80"/>
    <w:rsid w:val="001E3C5C"/>
    <w:rsid w:val="001E41F3"/>
    <w:rsid w:val="001F3489"/>
    <w:rsid w:val="001F5129"/>
    <w:rsid w:val="001F74DA"/>
    <w:rsid w:val="00200520"/>
    <w:rsid w:val="00206EB9"/>
    <w:rsid w:val="00211725"/>
    <w:rsid w:val="00212421"/>
    <w:rsid w:val="00214037"/>
    <w:rsid w:val="00216D5C"/>
    <w:rsid w:val="00222392"/>
    <w:rsid w:val="00223310"/>
    <w:rsid w:val="0023067D"/>
    <w:rsid w:val="00237DA7"/>
    <w:rsid w:val="00242601"/>
    <w:rsid w:val="002501CC"/>
    <w:rsid w:val="0025127F"/>
    <w:rsid w:val="0025485E"/>
    <w:rsid w:val="00255E46"/>
    <w:rsid w:val="00256BD4"/>
    <w:rsid w:val="00256E57"/>
    <w:rsid w:val="0026004D"/>
    <w:rsid w:val="00263812"/>
    <w:rsid w:val="00263FF5"/>
    <w:rsid w:val="002640DD"/>
    <w:rsid w:val="002666AB"/>
    <w:rsid w:val="002709E5"/>
    <w:rsid w:val="002741A1"/>
    <w:rsid w:val="00275351"/>
    <w:rsid w:val="00275D12"/>
    <w:rsid w:val="00280023"/>
    <w:rsid w:val="00284BDB"/>
    <w:rsid w:val="00284C46"/>
    <w:rsid w:val="00284FEB"/>
    <w:rsid w:val="002860C4"/>
    <w:rsid w:val="0028785F"/>
    <w:rsid w:val="00287EDA"/>
    <w:rsid w:val="00290C12"/>
    <w:rsid w:val="00292502"/>
    <w:rsid w:val="002A39B6"/>
    <w:rsid w:val="002B0120"/>
    <w:rsid w:val="002B28B5"/>
    <w:rsid w:val="002B53E0"/>
    <w:rsid w:val="002B5741"/>
    <w:rsid w:val="002C10CF"/>
    <w:rsid w:val="002C4000"/>
    <w:rsid w:val="002C5F3D"/>
    <w:rsid w:val="002C7E3F"/>
    <w:rsid w:val="002D0F52"/>
    <w:rsid w:val="002D564D"/>
    <w:rsid w:val="002E56F5"/>
    <w:rsid w:val="002E593A"/>
    <w:rsid w:val="002E71C3"/>
    <w:rsid w:val="002F2775"/>
    <w:rsid w:val="002F452D"/>
    <w:rsid w:val="002F4C57"/>
    <w:rsid w:val="00305409"/>
    <w:rsid w:val="0031109F"/>
    <w:rsid w:val="00311D3C"/>
    <w:rsid w:val="00313632"/>
    <w:rsid w:val="00314F62"/>
    <w:rsid w:val="00320AE9"/>
    <w:rsid w:val="00322C86"/>
    <w:rsid w:val="00331D1C"/>
    <w:rsid w:val="003326FE"/>
    <w:rsid w:val="00336600"/>
    <w:rsid w:val="0034420D"/>
    <w:rsid w:val="00350705"/>
    <w:rsid w:val="003508FD"/>
    <w:rsid w:val="00351B87"/>
    <w:rsid w:val="00354EB9"/>
    <w:rsid w:val="00355374"/>
    <w:rsid w:val="003609EF"/>
    <w:rsid w:val="0036231A"/>
    <w:rsid w:val="00363501"/>
    <w:rsid w:val="00366699"/>
    <w:rsid w:val="003723D9"/>
    <w:rsid w:val="00374DD4"/>
    <w:rsid w:val="00376A70"/>
    <w:rsid w:val="003843FB"/>
    <w:rsid w:val="003846D3"/>
    <w:rsid w:val="00387011"/>
    <w:rsid w:val="00390C28"/>
    <w:rsid w:val="00393FF5"/>
    <w:rsid w:val="00395F13"/>
    <w:rsid w:val="003A2680"/>
    <w:rsid w:val="003A30A9"/>
    <w:rsid w:val="003A48D2"/>
    <w:rsid w:val="003A5DFD"/>
    <w:rsid w:val="003A689D"/>
    <w:rsid w:val="003A74EC"/>
    <w:rsid w:val="003B425C"/>
    <w:rsid w:val="003B63CC"/>
    <w:rsid w:val="003C069F"/>
    <w:rsid w:val="003C2E52"/>
    <w:rsid w:val="003C2F47"/>
    <w:rsid w:val="003C642F"/>
    <w:rsid w:val="003C7030"/>
    <w:rsid w:val="003D4553"/>
    <w:rsid w:val="003D485C"/>
    <w:rsid w:val="003E0A30"/>
    <w:rsid w:val="003E0B17"/>
    <w:rsid w:val="003E1A36"/>
    <w:rsid w:val="003E2F7E"/>
    <w:rsid w:val="003E3702"/>
    <w:rsid w:val="003E489E"/>
    <w:rsid w:val="003E682F"/>
    <w:rsid w:val="003F203F"/>
    <w:rsid w:val="003F26F8"/>
    <w:rsid w:val="003F50B3"/>
    <w:rsid w:val="003F5E70"/>
    <w:rsid w:val="003F7B7F"/>
    <w:rsid w:val="004004D3"/>
    <w:rsid w:val="00400978"/>
    <w:rsid w:val="004015E1"/>
    <w:rsid w:val="00404A80"/>
    <w:rsid w:val="004072C1"/>
    <w:rsid w:val="0041002A"/>
    <w:rsid w:val="00410371"/>
    <w:rsid w:val="004103D6"/>
    <w:rsid w:val="00413544"/>
    <w:rsid w:val="00415452"/>
    <w:rsid w:val="0041743A"/>
    <w:rsid w:val="004178BE"/>
    <w:rsid w:val="004219D3"/>
    <w:rsid w:val="00423863"/>
    <w:rsid w:val="004239C6"/>
    <w:rsid w:val="004242F1"/>
    <w:rsid w:val="00434018"/>
    <w:rsid w:val="00434313"/>
    <w:rsid w:val="00434E01"/>
    <w:rsid w:val="004412B6"/>
    <w:rsid w:val="00441D4A"/>
    <w:rsid w:val="004455DA"/>
    <w:rsid w:val="00446C9A"/>
    <w:rsid w:val="004515BA"/>
    <w:rsid w:val="0045391F"/>
    <w:rsid w:val="0045521C"/>
    <w:rsid w:val="004625C7"/>
    <w:rsid w:val="00463BBC"/>
    <w:rsid w:val="00465FB6"/>
    <w:rsid w:val="0046632F"/>
    <w:rsid w:val="004670A1"/>
    <w:rsid w:val="00472388"/>
    <w:rsid w:val="004733CD"/>
    <w:rsid w:val="00474A03"/>
    <w:rsid w:val="0047500A"/>
    <w:rsid w:val="00475286"/>
    <w:rsid w:val="00477E60"/>
    <w:rsid w:val="0048315B"/>
    <w:rsid w:val="00485443"/>
    <w:rsid w:val="0048643D"/>
    <w:rsid w:val="00491B21"/>
    <w:rsid w:val="00493CE7"/>
    <w:rsid w:val="0049663B"/>
    <w:rsid w:val="004971E9"/>
    <w:rsid w:val="004A17F3"/>
    <w:rsid w:val="004A1B69"/>
    <w:rsid w:val="004A2B37"/>
    <w:rsid w:val="004A406A"/>
    <w:rsid w:val="004A6257"/>
    <w:rsid w:val="004A6909"/>
    <w:rsid w:val="004A7736"/>
    <w:rsid w:val="004B13FA"/>
    <w:rsid w:val="004B49F2"/>
    <w:rsid w:val="004B53EB"/>
    <w:rsid w:val="004B6530"/>
    <w:rsid w:val="004B75B7"/>
    <w:rsid w:val="004C2A22"/>
    <w:rsid w:val="004C3CB8"/>
    <w:rsid w:val="004C5B2B"/>
    <w:rsid w:val="004C5F69"/>
    <w:rsid w:val="004D0DA5"/>
    <w:rsid w:val="004D6C67"/>
    <w:rsid w:val="004D7301"/>
    <w:rsid w:val="004D744C"/>
    <w:rsid w:val="004E1A9A"/>
    <w:rsid w:val="004E6694"/>
    <w:rsid w:val="004E70F3"/>
    <w:rsid w:val="004F15D3"/>
    <w:rsid w:val="004F5782"/>
    <w:rsid w:val="00500497"/>
    <w:rsid w:val="00506CB6"/>
    <w:rsid w:val="00514D69"/>
    <w:rsid w:val="0051580D"/>
    <w:rsid w:val="005174B9"/>
    <w:rsid w:val="00522923"/>
    <w:rsid w:val="005245FE"/>
    <w:rsid w:val="005322CE"/>
    <w:rsid w:val="005332B7"/>
    <w:rsid w:val="00536F53"/>
    <w:rsid w:val="00537897"/>
    <w:rsid w:val="0054100D"/>
    <w:rsid w:val="005422C7"/>
    <w:rsid w:val="00543EF0"/>
    <w:rsid w:val="00544050"/>
    <w:rsid w:val="00546512"/>
    <w:rsid w:val="00547111"/>
    <w:rsid w:val="00550EC0"/>
    <w:rsid w:val="00552034"/>
    <w:rsid w:val="0055586B"/>
    <w:rsid w:val="00557C40"/>
    <w:rsid w:val="00561D02"/>
    <w:rsid w:val="00563223"/>
    <w:rsid w:val="00570AC0"/>
    <w:rsid w:val="005712DF"/>
    <w:rsid w:val="00571909"/>
    <w:rsid w:val="0057427E"/>
    <w:rsid w:val="0057648E"/>
    <w:rsid w:val="00576B8B"/>
    <w:rsid w:val="00580F38"/>
    <w:rsid w:val="00582F10"/>
    <w:rsid w:val="00583A6A"/>
    <w:rsid w:val="005869D4"/>
    <w:rsid w:val="005909DA"/>
    <w:rsid w:val="005926E6"/>
    <w:rsid w:val="00592A75"/>
    <w:rsid w:val="00592D74"/>
    <w:rsid w:val="0059637B"/>
    <w:rsid w:val="00597172"/>
    <w:rsid w:val="00597734"/>
    <w:rsid w:val="00597EF1"/>
    <w:rsid w:val="005A08CA"/>
    <w:rsid w:val="005A21C2"/>
    <w:rsid w:val="005A45C8"/>
    <w:rsid w:val="005B0B10"/>
    <w:rsid w:val="005B1289"/>
    <w:rsid w:val="005B681B"/>
    <w:rsid w:val="005C1EA8"/>
    <w:rsid w:val="005C2427"/>
    <w:rsid w:val="005C3CAA"/>
    <w:rsid w:val="005C4F95"/>
    <w:rsid w:val="005C4FDC"/>
    <w:rsid w:val="005C77F4"/>
    <w:rsid w:val="005D00D2"/>
    <w:rsid w:val="005D0749"/>
    <w:rsid w:val="005D1BE1"/>
    <w:rsid w:val="005E0C92"/>
    <w:rsid w:val="005E2C44"/>
    <w:rsid w:val="005E59E9"/>
    <w:rsid w:val="005E7E8B"/>
    <w:rsid w:val="005E7EFD"/>
    <w:rsid w:val="005F1FC6"/>
    <w:rsid w:val="005F4EE6"/>
    <w:rsid w:val="0060142F"/>
    <w:rsid w:val="0060277E"/>
    <w:rsid w:val="00603711"/>
    <w:rsid w:val="00604514"/>
    <w:rsid w:val="00605156"/>
    <w:rsid w:val="00611CF4"/>
    <w:rsid w:val="0061327E"/>
    <w:rsid w:val="00614ABA"/>
    <w:rsid w:val="00615BB3"/>
    <w:rsid w:val="00615F76"/>
    <w:rsid w:val="006165E9"/>
    <w:rsid w:val="00616DE9"/>
    <w:rsid w:val="006203FB"/>
    <w:rsid w:val="0062093E"/>
    <w:rsid w:val="00621188"/>
    <w:rsid w:val="00621CE4"/>
    <w:rsid w:val="006256E8"/>
    <w:rsid w:val="006257ED"/>
    <w:rsid w:val="00635067"/>
    <w:rsid w:val="006356FD"/>
    <w:rsid w:val="00640AF5"/>
    <w:rsid w:val="0064311D"/>
    <w:rsid w:val="00643A15"/>
    <w:rsid w:val="00652790"/>
    <w:rsid w:val="00653EEF"/>
    <w:rsid w:val="00655ED0"/>
    <w:rsid w:val="00661089"/>
    <w:rsid w:val="00661ABA"/>
    <w:rsid w:val="00662EE4"/>
    <w:rsid w:val="0066640B"/>
    <w:rsid w:val="00670606"/>
    <w:rsid w:val="00672701"/>
    <w:rsid w:val="0067391F"/>
    <w:rsid w:val="006755C6"/>
    <w:rsid w:val="00684E58"/>
    <w:rsid w:val="00686D94"/>
    <w:rsid w:val="0068715A"/>
    <w:rsid w:val="006910B7"/>
    <w:rsid w:val="00692772"/>
    <w:rsid w:val="00692901"/>
    <w:rsid w:val="00695808"/>
    <w:rsid w:val="00697C99"/>
    <w:rsid w:val="006A0240"/>
    <w:rsid w:val="006A4527"/>
    <w:rsid w:val="006A4989"/>
    <w:rsid w:val="006B354A"/>
    <w:rsid w:val="006B46FB"/>
    <w:rsid w:val="006B7F10"/>
    <w:rsid w:val="006C247D"/>
    <w:rsid w:val="006D05AA"/>
    <w:rsid w:val="006D1D31"/>
    <w:rsid w:val="006D2F11"/>
    <w:rsid w:val="006D39E9"/>
    <w:rsid w:val="006E0FFF"/>
    <w:rsid w:val="006E21FB"/>
    <w:rsid w:val="006E2590"/>
    <w:rsid w:val="006E29F7"/>
    <w:rsid w:val="006E3B0D"/>
    <w:rsid w:val="006E3C97"/>
    <w:rsid w:val="006F01C8"/>
    <w:rsid w:val="006F0E0C"/>
    <w:rsid w:val="006F11A4"/>
    <w:rsid w:val="006F2162"/>
    <w:rsid w:val="006F6734"/>
    <w:rsid w:val="0070221D"/>
    <w:rsid w:val="0070544B"/>
    <w:rsid w:val="00706931"/>
    <w:rsid w:val="007071AB"/>
    <w:rsid w:val="00707B8E"/>
    <w:rsid w:val="007113DA"/>
    <w:rsid w:val="00711B1D"/>
    <w:rsid w:val="00715381"/>
    <w:rsid w:val="007174D6"/>
    <w:rsid w:val="0071787E"/>
    <w:rsid w:val="0072274B"/>
    <w:rsid w:val="007426F9"/>
    <w:rsid w:val="0074707D"/>
    <w:rsid w:val="007473EE"/>
    <w:rsid w:val="0075075C"/>
    <w:rsid w:val="00753980"/>
    <w:rsid w:val="0076090A"/>
    <w:rsid w:val="007626A3"/>
    <w:rsid w:val="00762884"/>
    <w:rsid w:val="00764DDD"/>
    <w:rsid w:val="007651CF"/>
    <w:rsid w:val="0077161A"/>
    <w:rsid w:val="00772B15"/>
    <w:rsid w:val="0077490D"/>
    <w:rsid w:val="0078039A"/>
    <w:rsid w:val="007843E3"/>
    <w:rsid w:val="00784CE9"/>
    <w:rsid w:val="007871D7"/>
    <w:rsid w:val="007908FD"/>
    <w:rsid w:val="00792342"/>
    <w:rsid w:val="007924AD"/>
    <w:rsid w:val="007925C2"/>
    <w:rsid w:val="007927A7"/>
    <w:rsid w:val="0079480E"/>
    <w:rsid w:val="00796859"/>
    <w:rsid w:val="007970EF"/>
    <w:rsid w:val="007977A8"/>
    <w:rsid w:val="007A13BC"/>
    <w:rsid w:val="007A7861"/>
    <w:rsid w:val="007B0308"/>
    <w:rsid w:val="007B232B"/>
    <w:rsid w:val="007B3F39"/>
    <w:rsid w:val="007B510C"/>
    <w:rsid w:val="007B512A"/>
    <w:rsid w:val="007B53E9"/>
    <w:rsid w:val="007B6210"/>
    <w:rsid w:val="007B7CFE"/>
    <w:rsid w:val="007C2097"/>
    <w:rsid w:val="007C25C4"/>
    <w:rsid w:val="007C5EB4"/>
    <w:rsid w:val="007C686F"/>
    <w:rsid w:val="007C68E4"/>
    <w:rsid w:val="007C79E1"/>
    <w:rsid w:val="007D1131"/>
    <w:rsid w:val="007D15C0"/>
    <w:rsid w:val="007D6A07"/>
    <w:rsid w:val="007D7229"/>
    <w:rsid w:val="007D79CD"/>
    <w:rsid w:val="007E2AD7"/>
    <w:rsid w:val="007E2B9C"/>
    <w:rsid w:val="007E3CA2"/>
    <w:rsid w:val="007E5930"/>
    <w:rsid w:val="007F367D"/>
    <w:rsid w:val="007F424A"/>
    <w:rsid w:val="007F4404"/>
    <w:rsid w:val="007F6D78"/>
    <w:rsid w:val="007F7259"/>
    <w:rsid w:val="00800BCB"/>
    <w:rsid w:val="00801168"/>
    <w:rsid w:val="008040A8"/>
    <w:rsid w:val="00804405"/>
    <w:rsid w:val="0081000F"/>
    <w:rsid w:val="00810D03"/>
    <w:rsid w:val="0081136A"/>
    <w:rsid w:val="00811447"/>
    <w:rsid w:val="00812BE6"/>
    <w:rsid w:val="00815DBE"/>
    <w:rsid w:val="00822AA8"/>
    <w:rsid w:val="0082408B"/>
    <w:rsid w:val="008279FA"/>
    <w:rsid w:val="00827A92"/>
    <w:rsid w:val="0083090A"/>
    <w:rsid w:val="0083676C"/>
    <w:rsid w:val="008374FE"/>
    <w:rsid w:val="0084430F"/>
    <w:rsid w:val="008469C2"/>
    <w:rsid w:val="00853CBE"/>
    <w:rsid w:val="00855110"/>
    <w:rsid w:val="00855BA9"/>
    <w:rsid w:val="008626E7"/>
    <w:rsid w:val="0086315A"/>
    <w:rsid w:val="00864511"/>
    <w:rsid w:val="00870EE7"/>
    <w:rsid w:val="008759D4"/>
    <w:rsid w:val="008771FB"/>
    <w:rsid w:val="00877493"/>
    <w:rsid w:val="00880E19"/>
    <w:rsid w:val="0088319C"/>
    <w:rsid w:val="008850FF"/>
    <w:rsid w:val="008863B9"/>
    <w:rsid w:val="0088741A"/>
    <w:rsid w:val="00890B9D"/>
    <w:rsid w:val="008930F4"/>
    <w:rsid w:val="008935EF"/>
    <w:rsid w:val="00895734"/>
    <w:rsid w:val="00897D9F"/>
    <w:rsid w:val="008A0F95"/>
    <w:rsid w:val="008A19F6"/>
    <w:rsid w:val="008A45A6"/>
    <w:rsid w:val="008A57F5"/>
    <w:rsid w:val="008A79A2"/>
    <w:rsid w:val="008B14A5"/>
    <w:rsid w:val="008B17C8"/>
    <w:rsid w:val="008B2706"/>
    <w:rsid w:val="008B6622"/>
    <w:rsid w:val="008C1AC7"/>
    <w:rsid w:val="008C3F91"/>
    <w:rsid w:val="008C4E27"/>
    <w:rsid w:val="008C611C"/>
    <w:rsid w:val="008C74CC"/>
    <w:rsid w:val="008C763E"/>
    <w:rsid w:val="008D26EC"/>
    <w:rsid w:val="008D2A5D"/>
    <w:rsid w:val="008D509D"/>
    <w:rsid w:val="008D69A7"/>
    <w:rsid w:val="008E3681"/>
    <w:rsid w:val="008E5CD6"/>
    <w:rsid w:val="008E6664"/>
    <w:rsid w:val="008E70E1"/>
    <w:rsid w:val="008F14D6"/>
    <w:rsid w:val="008F1D09"/>
    <w:rsid w:val="008F2E88"/>
    <w:rsid w:val="008F686C"/>
    <w:rsid w:val="00900753"/>
    <w:rsid w:val="00901FEF"/>
    <w:rsid w:val="0090658F"/>
    <w:rsid w:val="00910C47"/>
    <w:rsid w:val="009148DE"/>
    <w:rsid w:val="00922D08"/>
    <w:rsid w:val="00922F3A"/>
    <w:rsid w:val="009232BF"/>
    <w:rsid w:val="00924630"/>
    <w:rsid w:val="0092779E"/>
    <w:rsid w:val="00930EA9"/>
    <w:rsid w:val="00932828"/>
    <w:rsid w:val="00941E30"/>
    <w:rsid w:val="009428A2"/>
    <w:rsid w:val="00946D1A"/>
    <w:rsid w:val="00947268"/>
    <w:rsid w:val="009550C7"/>
    <w:rsid w:val="009579D7"/>
    <w:rsid w:val="00961E6F"/>
    <w:rsid w:val="00966203"/>
    <w:rsid w:val="0096712D"/>
    <w:rsid w:val="00971674"/>
    <w:rsid w:val="00977592"/>
    <w:rsid w:val="009777D9"/>
    <w:rsid w:val="00986FB3"/>
    <w:rsid w:val="00987816"/>
    <w:rsid w:val="00991B88"/>
    <w:rsid w:val="00993C4E"/>
    <w:rsid w:val="00995E6C"/>
    <w:rsid w:val="00996008"/>
    <w:rsid w:val="009A18B1"/>
    <w:rsid w:val="009A2A3C"/>
    <w:rsid w:val="009A40F3"/>
    <w:rsid w:val="009A5016"/>
    <w:rsid w:val="009A5753"/>
    <w:rsid w:val="009A579D"/>
    <w:rsid w:val="009A662C"/>
    <w:rsid w:val="009A6C38"/>
    <w:rsid w:val="009B2AA4"/>
    <w:rsid w:val="009B323A"/>
    <w:rsid w:val="009B7352"/>
    <w:rsid w:val="009C2171"/>
    <w:rsid w:val="009C43E8"/>
    <w:rsid w:val="009D088A"/>
    <w:rsid w:val="009D23C7"/>
    <w:rsid w:val="009D37E3"/>
    <w:rsid w:val="009D416D"/>
    <w:rsid w:val="009D5219"/>
    <w:rsid w:val="009E3297"/>
    <w:rsid w:val="009E4567"/>
    <w:rsid w:val="009F10D0"/>
    <w:rsid w:val="009F24D8"/>
    <w:rsid w:val="009F734F"/>
    <w:rsid w:val="00A00C6B"/>
    <w:rsid w:val="00A01490"/>
    <w:rsid w:val="00A024F7"/>
    <w:rsid w:val="00A068E1"/>
    <w:rsid w:val="00A069AD"/>
    <w:rsid w:val="00A06BC2"/>
    <w:rsid w:val="00A100E6"/>
    <w:rsid w:val="00A12506"/>
    <w:rsid w:val="00A23BDB"/>
    <w:rsid w:val="00A246B6"/>
    <w:rsid w:val="00A24EB3"/>
    <w:rsid w:val="00A25256"/>
    <w:rsid w:val="00A25935"/>
    <w:rsid w:val="00A346B3"/>
    <w:rsid w:val="00A349CC"/>
    <w:rsid w:val="00A35C82"/>
    <w:rsid w:val="00A36992"/>
    <w:rsid w:val="00A43B80"/>
    <w:rsid w:val="00A47E70"/>
    <w:rsid w:val="00A50CF0"/>
    <w:rsid w:val="00A5302C"/>
    <w:rsid w:val="00A537EC"/>
    <w:rsid w:val="00A55675"/>
    <w:rsid w:val="00A57992"/>
    <w:rsid w:val="00A62FE0"/>
    <w:rsid w:val="00A66C1E"/>
    <w:rsid w:val="00A712E9"/>
    <w:rsid w:val="00A7671C"/>
    <w:rsid w:val="00A76EDF"/>
    <w:rsid w:val="00A81CC2"/>
    <w:rsid w:val="00A852EA"/>
    <w:rsid w:val="00A86137"/>
    <w:rsid w:val="00A9733A"/>
    <w:rsid w:val="00AA2CBC"/>
    <w:rsid w:val="00AA2CF3"/>
    <w:rsid w:val="00AA3F07"/>
    <w:rsid w:val="00AA48AD"/>
    <w:rsid w:val="00AA642C"/>
    <w:rsid w:val="00AA6689"/>
    <w:rsid w:val="00AA79E7"/>
    <w:rsid w:val="00AB10CF"/>
    <w:rsid w:val="00AB2891"/>
    <w:rsid w:val="00AC121F"/>
    <w:rsid w:val="00AC3CF7"/>
    <w:rsid w:val="00AC5820"/>
    <w:rsid w:val="00AC7C5A"/>
    <w:rsid w:val="00AD1CD8"/>
    <w:rsid w:val="00AD2224"/>
    <w:rsid w:val="00AD23B0"/>
    <w:rsid w:val="00AD4828"/>
    <w:rsid w:val="00AE7B66"/>
    <w:rsid w:val="00AE7DB2"/>
    <w:rsid w:val="00AF094D"/>
    <w:rsid w:val="00B021A6"/>
    <w:rsid w:val="00B0256A"/>
    <w:rsid w:val="00B077C2"/>
    <w:rsid w:val="00B10385"/>
    <w:rsid w:val="00B156D5"/>
    <w:rsid w:val="00B1726D"/>
    <w:rsid w:val="00B22259"/>
    <w:rsid w:val="00B2396B"/>
    <w:rsid w:val="00B252A8"/>
    <w:rsid w:val="00B258BB"/>
    <w:rsid w:val="00B26524"/>
    <w:rsid w:val="00B266B8"/>
    <w:rsid w:val="00B269D7"/>
    <w:rsid w:val="00B26CF8"/>
    <w:rsid w:val="00B26D1B"/>
    <w:rsid w:val="00B300FC"/>
    <w:rsid w:val="00B339B5"/>
    <w:rsid w:val="00B34252"/>
    <w:rsid w:val="00B3645E"/>
    <w:rsid w:val="00B3756A"/>
    <w:rsid w:val="00B416A7"/>
    <w:rsid w:val="00B42733"/>
    <w:rsid w:val="00B46B24"/>
    <w:rsid w:val="00B51835"/>
    <w:rsid w:val="00B55534"/>
    <w:rsid w:val="00B5758E"/>
    <w:rsid w:val="00B61FD7"/>
    <w:rsid w:val="00B64422"/>
    <w:rsid w:val="00B673F3"/>
    <w:rsid w:val="00B67434"/>
    <w:rsid w:val="00B67B97"/>
    <w:rsid w:val="00B729C6"/>
    <w:rsid w:val="00B75D4A"/>
    <w:rsid w:val="00B764FA"/>
    <w:rsid w:val="00B77564"/>
    <w:rsid w:val="00B81488"/>
    <w:rsid w:val="00B81E36"/>
    <w:rsid w:val="00B8223A"/>
    <w:rsid w:val="00B85CD7"/>
    <w:rsid w:val="00B87915"/>
    <w:rsid w:val="00B91C64"/>
    <w:rsid w:val="00B93EB2"/>
    <w:rsid w:val="00B968C8"/>
    <w:rsid w:val="00BA1DA7"/>
    <w:rsid w:val="00BA1DCC"/>
    <w:rsid w:val="00BA3929"/>
    <w:rsid w:val="00BA3EC5"/>
    <w:rsid w:val="00BA4289"/>
    <w:rsid w:val="00BA51D9"/>
    <w:rsid w:val="00BB2563"/>
    <w:rsid w:val="00BB3828"/>
    <w:rsid w:val="00BB4F98"/>
    <w:rsid w:val="00BB5DFC"/>
    <w:rsid w:val="00BC0266"/>
    <w:rsid w:val="00BC37A7"/>
    <w:rsid w:val="00BC3AF2"/>
    <w:rsid w:val="00BC6CA4"/>
    <w:rsid w:val="00BD13CD"/>
    <w:rsid w:val="00BD17D1"/>
    <w:rsid w:val="00BD279D"/>
    <w:rsid w:val="00BD6BB8"/>
    <w:rsid w:val="00BE343B"/>
    <w:rsid w:val="00BE4659"/>
    <w:rsid w:val="00BE58A5"/>
    <w:rsid w:val="00BE6EA3"/>
    <w:rsid w:val="00BF0AC1"/>
    <w:rsid w:val="00BF0B52"/>
    <w:rsid w:val="00BF334C"/>
    <w:rsid w:val="00BF3819"/>
    <w:rsid w:val="00BF773B"/>
    <w:rsid w:val="00C035C3"/>
    <w:rsid w:val="00C03905"/>
    <w:rsid w:val="00C03F1A"/>
    <w:rsid w:val="00C04071"/>
    <w:rsid w:val="00C0532B"/>
    <w:rsid w:val="00C0559B"/>
    <w:rsid w:val="00C058D9"/>
    <w:rsid w:val="00C065A6"/>
    <w:rsid w:val="00C06EAB"/>
    <w:rsid w:val="00C0702B"/>
    <w:rsid w:val="00C11040"/>
    <w:rsid w:val="00C113AA"/>
    <w:rsid w:val="00C14AF2"/>
    <w:rsid w:val="00C20407"/>
    <w:rsid w:val="00C26750"/>
    <w:rsid w:val="00C317B6"/>
    <w:rsid w:val="00C3493B"/>
    <w:rsid w:val="00C40DB8"/>
    <w:rsid w:val="00C42100"/>
    <w:rsid w:val="00C44458"/>
    <w:rsid w:val="00C462C1"/>
    <w:rsid w:val="00C4748B"/>
    <w:rsid w:val="00C502AE"/>
    <w:rsid w:val="00C51639"/>
    <w:rsid w:val="00C52B70"/>
    <w:rsid w:val="00C54993"/>
    <w:rsid w:val="00C619C1"/>
    <w:rsid w:val="00C62F16"/>
    <w:rsid w:val="00C66966"/>
    <w:rsid w:val="00C66BA2"/>
    <w:rsid w:val="00C70A0B"/>
    <w:rsid w:val="00C7354A"/>
    <w:rsid w:val="00C83E5D"/>
    <w:rsid w:val="00C84804"/>
    <w:rsid w:val="00C87D9A"/>
    <w:rsid w:val="00C93547"/>
    <w:rsid w:val="00C93DF6"/>
    <w:rsid w:val="00C94AD7"/>
    <w:rsid w:val="00C95985"/>
    <w:rsid w:val="00C95F4D"/>
    <w:rsid w:val="00C96CE1"/>
    <w:rsid w:val="00CA17B5"/>
    <w:rsid w:val="00CA41A5"/>
    <w:rsid w:val="00CA5F02"/>
    <w:rsid w:val="00CA61D5"/>
    <w:rsid w:val="00CA7CB6"/>
    <w:rsid w:val="00CB305B"/>
    <w:rsid w:val="00CB333E"/>
    <w:rsid w:val="00CB4BF8"/>
    <w:rsid w:val="00CB61D0"/>
    <w:rsid w:val="00CC358F"/>
    <w:rsid w:val="00CC4922"/>
    <w:rsid w:val="00CC5026"/>
    <w:rsid w:val="00CC5780"/>
    <w:rsid w:val="00CC650F"/>
    <w:rsid w:val="00CC68D0"/>
    <w:rsid w:val="00CC7134"/>
    <w:rsid w:val="00CF320E"/>
    <w:rsid w:val="00CF62A5"/>
    <w:rsid w:val="00D01290"/>
    <w:rsid w:val="00D03F9A"/>
    <w:rsid w:val="00D05D49"/>
    <w:rsid w:val="00D06D51"/>
    <w:rsid w:val="00D07D6A"/>
    <w:rsid w:val="00D10A0A"/>
    <w:rsid w:val="00D12CE2"/>
    <w:rsid w:val="00D1422D"/>
    <w:rsid w:val="00D1694E"/>
    <w:rsid w:val="00D23BDA"/>
    <w:rsid w:val="00D24991"/>
    <w:rsid w:val="00D31582"/>
    <w:rsid w:val="00D36457"/>
    <w:rsid w:val="00D3685C"/>
    <w:rsid w:val="00D41291"/>
    <w:rsid w:val="00D415E6"/>
    <w:rsid w:val="00D42050"/>
    <w:rsid w:val="00D50255"/>
    <w:rsid w:val="00D5185F"/>
    <w:rsid w:val="00D51B8C"/>
    <w:rsid w:val="00D52BCB"/>
    <w:rsid w:val="00D53B8F"/>
    <w:rsid w:val="00D6355C"/>
    <w:rsid w:val="00D63BFE"/>
    <w:rsid w:val="00D6642A"/>
    <w:rsid w:val="00D66520"/>
    <w:rsid w:val="00D71C24"/>
    <w:rsid w:val="00D775AE"/>
    <w:rsid w:val="00D77DFD"/>
    <w:rsid w:val="00D83956"/>
    <w:rsid w:val="00D8398B"/>
    <w:rsid w:val="00D84DE0"/>
    <w:rsid w:val="00D86A98"/>
    <w:rsid w:val="00D909BA"/>
    <w:rsid w:val="00D95A7D"/>
    <w:rsid w:val="00D971F9"/>
    <w:rsid w:val="00DA21C1"/>
    <w:rsid w:val="00DA277D"/>
    <w:rsid w:val="00DA2FB4"/>
    <w:rsid w:val="00DA347E"/>
    <w:rsid w:val="00DA64A6"/>
    <w:rsid w:val="00DA6603"/>
    <w:rsid w:val="00DB0072"/>
    <w:rsid w:val="00DB15D0"/>
    <w:rsid w:val="00DB3816"/>
    <w:rsid w:val="00DB395E"/>
    <w:rsid w:val="00DB5079"/>
    <w:rsid w:val="00DB522C"/>
    <w:rsid w:val="00DB647F"/>
    <w:rsid w:val="00DC0AAF"/>
    <w:rsid w:val="00DC5994"/>
    <w:rsid w:val="00DC6F8C"/>
    <w:rsid w:val="00DD1916"/>
    <w:rsid w:val="00DD1B5A"/>
    <w:rsid w:val="00DD5EBC"/>
    <w:rsid w:val="00DE1039"/>
    <w:rsid w:val="00DE1388"/>
    <w:rsid w:val="00DE1600"/>
    <w:rsid w:val="00DE2E95"/>
    <w:rsid w:val="00DE34CF"/>
    <w:rsid w:val="00DE4E85"/>
    <w:rsid w:val="00DF2405"/>
    <w:rsid w:val="00DF26BE"/>
    <w:rsid w:val="00DF4C77"/>
    <w:rsid w:val="00DF78A4"/>
    <w:rsid w:val="00DF7E9F"/>
    <w:rsid w:val="00E001B5"/>
    <w:rsid w:val="00E01263"/>
    <w:rsid w:val="00E03973"/>
    <w:rsid w:val="00E03C3C"/>
    <w:rsid w:val="00E03CEF"/>
    <w:rsid w:val="00E06A44"/>
    <w:rsid w:val="00E13F3D"/>
    <w:rsid w:val="00E16C12"/>
    <w:rsid w:val="00E17F23"/>
    <w:rsid w:val="00E211EB"/>
    <w:rsid w:val="00E22C9B"/>
    <w:rsid w:val="00E2599F"/>
    <w:rsid w:val="00E26B33"/>
    <w:rsid w:val="00E325E3"/>
    <w:rsid w:val="00E34898"/>
    <w:rsid w:val="00E35D85"/>
    <w:rsid w:val="00E37F2E"/>
    <w:rsid w:val="00E4689A"/>
    <w:rsid w:val="00E530F5"/>
    <w:rsid w:val="00E53365"/>
    <w:rsid w:val="00E53F3D"/>
    <w:rsid w:val="00E56F19"/>
    <w:rsid w:val="00E60452"/>
    <w:rsid w:val="00E6348D"/>
    <w:rsid w:val="00E64BF8"/>
    <w:rsid w:val="00E7222A"/>
    <w:rsid w:val="00E75C01"/>
    <w:rsid w:val="00E77296"/>
    <w:rsid w:val="00E8432C"/>
    <w:rsid w:val="00E86037"/>
    <w:rsid w:val="00E86888"/>
    <w:rsid w:val="00E90A14"/>
    <w:rsid w:val="00E96E2C"/>
    <w:rsid w:val="00EA296D"/>
    <w:rsid w:val="00EA40F9"/>
    <w:rsid w:val="00EA5943"/>
    <w:rsid w:val="00EB09B7"/>
    <w:rsid w:val="00EB2ED4"/>
    <w:rsid w:val="00EB33BB"/>
    <w:rsid w:val="00EB3B2B"/>
    <w:rsid w:val="00EB4B65"/>
    <w:rsid w:val="00EC2B9C"/>
    <w:rsid w:val="00EC78AD"/>
    <w:rsid w:val="00ED11D3"/>
    <w:rsid w:val="00EE0138"/>
    <w:rsid w:val="00EE104E"/>
    <w:rsid w:val="00EE400C"/>
    <w:rsid w:val="00EE5C33"/>
    <w:rsid w:val="00EE7D04"/>
    <w:rsid w:val="00EE7D7C"/>
    <w:rsid w:val="00EF0BBE"/>
    <w:rsid w:val="00EF11B0"/>
    <w:rsid w:val="00EF4DA4"/>
    <w:rsid w:val="00EF5AEF"/>
    <w:rsid w:val="00EF6013"/>
    <w:rsid w:val="00F017B9"/>
    <w:rsid w:val="00F01811"/>
    <w:rsid w:val="00F02008"/>
    <w:rsid w:val="00F02BB7"/>
    <w:rsid w:val="00F02BBA"/>
    <w:rsid w:val="00F1217F"/>
    <w:rsid w:val="00F14CDF"/>
    <w:rsid w:val="00F1569C"/>
    <w:rsid w:val="00F24077"/>
    <w:rsid w:val="00F25D98"/>
    <w:rsid w:val="00F272E1"/>
    <w:rsid w:val="00F300FB"/>
    <w:rsid w:val="00F336C9"/>
    <w:rsid w:val="00F35246"/>
    <w:rsid w:val="00F423E8"/>
    <w:rsid w:val="00F46733"/>
    <w:rsid w:val="00F529BD"/>
    <w:rsid w:val="00F52E70"/>
    <w:rsid w:val="00F5560B"/>
    <w:rsid w:val="00F67B33"/>
    <w:rsid w:val="00F71AC8"/>
    <w:rsid w:val="00F73019"/>
    <w:rsid w:val="00F74712"/>
    <w:rsid w:val="00F7780B"/>
    <w:rsid w:val="00F807F9"/>
    <w:rsid w:val="00F80F81"/>
    <w:rsid w:val="00F840DC"/>
    <w:rsid w:val="00F84274"/>
    <w:rsid w:val="00F87659"/>
    <w:rsid w:val="00F91CC1"/>
    <w:rsid w:val="00FA0955"/>
    <w:rsid w:val="00FA112E"/>
    <w:rsid w:val="00FA7C61"/>
    <w:rsid w:val="00FB3B64"/>
    <w:rsid w:val="00FB5F69"/>
    <w:rsid w:val="00FB6386"/>
    <w:rsid w:val="00FC503A"/>
    <w:rsid w:val="00FC6FE6"/>
    <w:rsid w:val="00FD16BF"/>
    <w:rsid w:val="00FD404D"/>
    <w:rsid w:val="00FD41E8"/>
    <w:rsid w:val="00FD6C16"/>
    <w:rsid w:val="00FD6F6A"/>
    <w:rsid w:val="00FD739D"/>
    <w:rsid w:val="00FE0D18"/>
    <w:rsid w:val="00FE2BD5"/>
    <w:rsid w:val="00FE4F20"/>
    <w:rsid w:val="00FF0748"/>
    <w:rsid w:val="00FF3F89"/>
    <w:rsid w:val="00FF4BAE"/>
    <w:rsid w:val="00FF59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BF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uiPriority w:val="99"/>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uiPriority w:val="99"/>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semiHidden/>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semiHidden/>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uiPriority w:val="99"/>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overflowPunct w:val="0"/>
      <w:autoSpaceDE w:val="0"/>
      <w:autoSpaceDN w:val="0"/>
      <w:adjustRightInd w:val="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uiPriority w:val="99"/>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TALCar">
    <w:name w:val="TAL Car"/>
    <w:locked/>
    <w:rsid w:val="00350705"/>
    <w:rPr>
      <w:rFonts w:ascii="Arial" w:hAnsi="Arial" w:cs="Arial" w:hint="default"/>
      <w:sz w:val="18"/>
      <w:lang w:val="en-GB" w:eastAsia="en-US"/>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1968968464">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8DD-4585-4A91-8B72-4D38BD38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4</Pages>
  <Words>652</Words>
  <Characters>3721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26.502 Change Request</vt:lpstr>
      <vt:lpstr>MTG_TITLE</vt:lpstr>
    </vt:vector>
  </TitlesOfParts>
  <Company>BBC Research &amp; Developmemt</Company>
  <LinksUpToDate>false</LinksUpToDate>
  <CharactersWithSpaces>4365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26.502 Change Request</dc:title>
  <dc:subject/>
  <dc:creator>Richard Bradbury</dc:creator>
  <cp:keywords/>
  <cp:lastModifiedBy>Richard Bradbury</cp:lastModifiedBy>
  <cp:revision>6</cp:revision>
  <cp:lastPrinted>1900-01-01T08:00:00Z</cp:lastPrinted>
  <dcterms:created xsi:type="dcterms:W3CDTF">2022-07-29T17:10:00Z</dcterms:created>
  <dcterms:modified xsi:type="dcterms:W3CDTF">2022-07-29T18:20:00Z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119-e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27th May 2022</vt:lpwstr>
  </property>
  <property fmtid="{D5CDD505-2E9C-101B-9397-08002B2CF9AE}" pid="7" name="EndDate">
    <vt:lpwstr>9th August 2022</vt:lpwstr>
  </property>
  <property fmtid="{D5CDD505-2E9C-101B-9397-08002B2CF9AE}" pid="8" name="Tdoc#">
    <vt:lpwstr>S4aI221359</vt:lpwstr>
  </property>
  <property fmtid="{D5CDD505-2E9C-101B-9397-08002B2CF9AE}" pid="9" name="Spec#">
    <vt:lpwstr>TS 26.531</vt:lpwstr>
  </property>
  <property fmtid="{D5CDD505-2E9C-101B-9397-08002B2CF9AE}" pid="10" name="Cr#">
    <vt:lpwstr>–</vt:lpwstr>
  </property>
  <property fmtid="{D5CDD505-2E9C-101B-9397-08002B2CF9AE}" pid="11" name="Revision">
    <vt:lpwstr>–</vt:lpwstr>
  </property>
  <property fmtid="{D5CDD505-2E9C-101B-9397-08002B2CF9AE}" pid="12" name="Version">
    <vt:lpwstr>17.0.1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EVEX</vt:lpwstr>
  </property>
  <property fmtid="{D5CDD505-2E9C-101B-9397-08002B2CF9AE}" pid="16" name="Cat">
    <vt:lpwstr>F</vt:lpwstr>
  </property>
  <property fmtid="{D5CDD505-2E9C-101B-9397-08002B2CF9AE}" pid="17" name="ResDate">
    <vt:lpwstr>2022-07-29</vt:lpwstr>
  </property>
  <property fmtid="{D5CDD505-2E9C-101B-9397-08002B2CF9AE}" pid="18" name="Release">
    <vt:lpwstr>Rel-17</vt:lpwstr>
  </property>
  <property fmtid="{D5CDD505-2E9C-101B-9397-08002B2CF9AE}" pid="19" name="CrTitle">
    <vt:lpwstr>[EVEX] Corrections to event consumer authorisation procedure</vt:lpwstr>
  </property>
  <property fmtid="{D5CDD505-2E9C-101B-9397-08002B2CF9AE}" pid="20" name="MtgTitle">
    <vt:lpwstr>Ad hoc post</vt:lpwstr>
  </property>
</Properties>
</file>