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ABB631B" w:rsidR="001E41F3" w:rsidRPr="007C550E" w:rsidRDefault="001E41F3">
      <w:pPr>
        <w:pStyle w:val="CRCoverPage"/>
        <w:tabs>
          <w:tab w:val="right" w:pos="9639"/>
        </w:tabs>
        <w:spacing w:after="0"/>
        <w:rPr>
          <w:b/>
          <w:noProof/>
          <w:sz w:val="24"/>
        </w:rPr>
      </w:pPr>
      <w:r>
        <w:rPr>
          <w:b/>
          <w:noProof/>
          <w:sz w:val="24"/>
        </w:rPr>
        <w:t>3GPP TSG-</w:t>
      </w:r>
      <w:r w:rsidR="007C550E" w:rsidRPr="007C550E">
        <w:rPr>
          <w:b/>
          <w:noProof/>
          <w:sz w:val="24"/>
        </w:rPr>
        <w:t>S4</w:t>
      </w:r>
      <w:r w:rsidR="00C66BA2">
        <w:rPr>
          <w:b/>
          <w:noProof/>
          <w:sz w:val="24"/>
        </w:rPr>
        <w:t xml:space="preserve"> </w:t>
      </w:r>
      <w:r>
        <w:rPr>
          <w:b/>
          <w:noProof/>
          <w:sz w:val="24"/>
        </w:rPr>
        <w:t xml:space="preserve">Meeting </w:t>
      </w:r>
      <w:r w:rsidR="00A478F5">
        <w:rPr>
          <w:b/>
          <w:noProof/>
          <w:sz w:val="24"/>
        </w:rPr>
        <w:t xml:space="preserve">ad hoc post </w:t>
      </w:r>
      <w:r>
        <w:rPr>
          <w:b/>
          <w:noProof/>
          <w:sz w:val="24"/>
        </w:rPr>
        <w:t>#</w:t>
      </w:r>
      <w:r w:rsidRPr="007C550E">
        <w:rPr>
          <w:b/>
          <w:noProof/>
          <w:sz w:val="24"/>
        </w:rPr>
        <w:fldChar w:fldCharType="begin"/>
      </w:r>
      <w:r w:rsidRPr="007C550E">
        <w:rPr>
          <w:b/>
          <w:noProof/>
          <w:sz w:val="24"/>
        </w:rPr>
        <w:instrText xml:space="preserve"> DOCPROPERTY  MtgSeq  \* MERGEFORMAT </w:instrText>
      </w:r>
      <w:r w:rsidRPr="007C550E">
        <w:rPr>
          <w:b/>
          <w:noProof/>
          <w:sz w:val="24"/>
        </w:rPr>
        <w:fldChar w:fldCharType="separate"/>
      </w:r>
      <w:r w:rsidR="00EB09B7" w:rsidRPr="00EB09B7">
        <w:rPr>
          <w:b/>
          <w:noProof/>
          <w:sz w:val="24"/>
        </w:rPr>
        <w:t xml:space="preserve"> </w:t>
      </w:r>
      <w:r w:rsidR="007C550E">
        <w:rPr>
          <w:b/>
          <w:noProof/>
          <w:sz w:val="24"/>
        </w:rPr>
        <w:t>12</w:t>
      </w:r>
      <w:r w:rsidRPr="007C550E">
        <w:rPr>
          <w:b/>
          <w:noProof/>
          <w:sz w:val="24"/>
        </w:rPr>
        <w:fldChar w:fldCharType="end"/>
      </w:r>
      <w:r w:rsidR="003111CA">
        <w:rPr>
          <w:b/>
          <w:noProof/>
          <w:sz w:val="24"/>
        </w:rPr>
        <w:t>7</w:t>
      </w:r>
      <w:r w:rsidRPr="007C550E">
        <w:rPr>
          <w:b/>
          <w:noProof/>
          <w:sz w:val="24"/>
        </w:rPr>
        <w:tab/>
      </w:r>
      <w:r w:rsidR="007C550E">
        <w:rPr>
          <w:b/>
          <w:noProof/>
          <w:sz w:val="24"/>
        </w:rPr>
        <w:t>S4</w:t>
      </w:r>
      <w:r w:rsidR="00393581">
        <w:rPr>
          <w:b/>
          <w:noProof/>
          <w:sz w:val="24"/>
        </w:rPr>
        <w:t>aI2400</w:t>
      </w:r>
      <w:r w:rsidR="00A478F5">
        <w:rPr>
          <w:b/>
          <w:noProof/>
          <w:sz w:val="24"/>
        </w:rPr>
        <w:t>30</w:t>
      </w:r>
    </w:p>
    <w:p w14:paraId="7CB45193" w14:textId="3720F619" w:rsidR="001E41F3" w:rsidRDefault="00A478F5" w:rsidP="00393581">
      <w:pPr>
        <w:pStyle w:val="CRCoverPage"/>
        <w:tabs>
          <w:tab w:val="right" w:pos="9639"/>
        </w:tabs>
        <w:spacing w:after="0"/>
        <w:rPr>
          <w:b/>
          <w:noProof/>
          <w:sz w:val="24"/>
        </w:rPr>
      </w:pPr>
      <w:r>
        <w:rPr>
          <w:b/>
          <w:noProof/>
          <w:sz w:val="24"/>
        </w:rPr>
        <w:t>Online</w:t>
      </w:r>
      <w:r w:rsidR="001E41F3">
        <w:rPr>
          <w:b/>
          <w:noProof/>
          <w:sz w:val="24"/>
        </w:rPr>
        <w:t xml:space="preserve">, </w:t>
      </w:r>
      <w:r>
        <w:rPr>
          <w:b/>
          <w:noProof/>
          <w:sz w:val="24"/>
        </w:rPr>
        <w:t>22nd February–28th March 2024</w:t>
      </w:r>
      <w:r w:rsidR="00393581">
        <w:rPr>
          <w:b/>
          <w:noProof/>
          <w:sz w:val="24"/>
        </w:rPr>
        <w:tab/>
      </w:r>
      <w:r w:rsidR="00CB339B" w:rsidRPr="00CB339B">
        <w:rPr>
          <w:bCs/>
          <w:i/>
          <w:iCs/>
          <w:noProof/>
          <w:sz w:val="22"/>
          <w:szCs w:val="18"/>
        </w:rPr>
        <w:t>revision of S4-240</w:t>
      </w:r>
      <w:r w:rsidR="00393581">
        <w:rPr>
          <w:bCs/>
          <w:i/>
          <w:iCs/>
          <w:noProof/>
          <w:sz w:val="22"/>
          <w:szCs w:val="18"/>
        </w:rPr>
        <w:t>368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22882A16" w:rsidR="001E41F3" w:rsidRDefault="00393581">
            <w:pPr>
              <w:pStyle w:val="CRCoverPage"/>
              <w:spacing w:after="0"/>
              <w:jc w:val="center"/>
              <w:rPr>
                <w:noProof/>
              </w:rPr>
            </w:pPr>
            <w:r w:rsidRPr="00393581">
              <w:rPr>
                <w:b/>
                <w:noProof/>
                <w:sz w:val="32"/>
                <w:highlight w:val="yellow"/>
              </w:rPr>
              <w:t>PSEUDO</w:t>
            </w:r>
            <w:r>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6D1DCB" w:rsidR="001E41F3" w:rsidRPr="007C550E" w:rsidRDefault="007C550E" w:rsidP="007C550E">
            <w:pPr>
              <w:pStyle w:val="CRCoverPage"/>
              <w:spacing w:after="0"/>
              <w:jc w:val="center"/>
              <w:rPr>
                <w:b/>
                <w:bCs/>
                <w:noProof/>
                <w:sz w:val="28"/>
              </w:rPr>
            </w:pPr>
            <w:r w:rsidRPr="007C550E">
              <w:rPr>
                <w:b/>
                <w:bCs/>
                <w:sz w:val="24"/>
                <w:szCs w:val="24"/>
              </w:rPr>
              <w:t>26.</w:t>
            </w:r>
            <w:r w:rsidR="00017138">
              <w:rPr>
                <w:b/>
                <w:bCs/>
                <w:sz w:val="24"/>
                <w:szCs w:val="24"/>
              </w:rPr>
              <w:t>510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2A07F3D" w:rsidR="001E41F3" w:rsidRPr="007C550E" w:rsidRDefault="001E41F3" w:rsidP="00547111">
            <w:pPr>
              <w:pStyle w:val="CRCoverPage"/>
              <w:spacing w:after="0"/>
              <w:rPr>
                <w:b/>
                <w:bCs/>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FBB31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87D471" w:rsidR="001E41F3" w:rsidRPr="007C550E" w:rsidRDefault="00721F72">
            <w:pPr>
              <w:pStyle w:val="CRCoverPage"/>
              <w:spacing w:after="0"/>
              <w:jc w:val="center"/>
              <w:rPr>
                <w:b/>
                <w:bCs/>
                <w:noProof/>
                <w:sz w:val="28"/>
              </w:rPr>
            </w:pPr>
            <w:commentRangeStart w:id="0"/>
            <w:r>
              <w:rPr>
                <w:b/>
                <w:bCs/>
                <w:sz w:val="24"/>
                <w:szCs w:val="24"/>
              </w:rPr>
              <w:t>1.0.2</w:t>
            </w:r>
            <w:commentRangeEnd w:id="0"/>
            <w:r w:rsidR="00393581">
              <w:rPr>
                <w:rStyle w:val="CommentReference"/>
                <w:rFonts w:ascii="Times New Roman" w:hAnsi="Times New Roman"/>
              </w:rPr>
              <w:commentReference w:id="0"/>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3E6796" w:rsidR="00F25D98" w:rsidRDefault="007C550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18B0B9" w:rsidR="00F25D98" w:rsidRDefault="007C550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E826A0" w:rsidR="001E41F3" w:rsidRDefault="00017138" w:rsidP="007C550E">
            <w:pPr>
              <w:pStyle w:val="CRCoverPage"/>
              <w:spacing w:after="0"/>
              <w:rPr>
                <w:noProof/>
              </w:rPr>
            </w:pPr>
            <w:r>
              <w:rPr>
                <w:rFonts w:cs="Arial"/>
                <w:color w:val="000000"/>
                <w:sz w:val="18"/>
                <w:szCs w:val="18"/>
              </w:rPr>
              <w:t>[5GMS_Pro_Ph2] RTC-related Procedures in 5G Media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A07CA6" w:rsidR="001E41F3" w:rsidRDefault="007C550E" w:rsidP="007C550E">
            <w:pPr>
              <w:pStyle w:val="CRCoverPage"/>
              <w:spacing w:after="0"/>
              <w:rPr>
                <w:noProof/>
              </w:rPr>
            </w:pPr>
            <w:r>
              <w:t>Qualcomm Inc.</w:t>
            </w:r>
            <w:r w:rsidR="001253F9">
              <w:t>, BBC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A37787" w:rsidR="001E41F3" w:rsidRDefault="007C550E" w:rsidP="007C550E">
            <w:pPr>
              <w:pStyle w:val="CRCoverPage"/>
              <w:spacing w:after="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72F7154" w:rsidR="001E41F3" w:rsidRDefault="002C45C2" w:rsidP="007C550E">
            <w:pPr>
              <w:pStyle w:val="CRCoverPage"/>
              <w:spacing w:after="0"/>
              <w:rPr>
                <w:noProof/>
              </w:rPr>
            </w:pPr>
            <w:r>
              <w:t>5GMS_Pro_Ph2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008BBD5" w:rsidR="001E41F3" w:rsidRDefault="00393581">
            <w:pPr>
              <w:pStyle w:val="CRCoverPage"/>
              <w:spacing w:after="0"/>
              <w:ind w:left="100"/>
              <w:rPr>
                <w:noProof/>
              </w:rPr>
            </w:pPr>
            <w:r>
              <w:t>2024-03-19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17140C7" w:rsidR="001E41F3" w:rsidRDefault="007C550E" w:rsidP="007C550E">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0156A1" w:rsidR="001E41F3" w:rsidRDefault="007C550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A37885" w:rsidR="001E41F3" w:rsidRDefault="00721F72">
            <w:pPr>
              <w:pStyle w:val="CRCoverPage"/>
              <w:spacing w:after="0"/>
              <w:ind w:left="100"/>
              <w:rPr>
                <w:noProof/>
              </w:rPr>
            </w:pPr>
            <w:r>
              <w:rPr>
                <w:noProof/>
              </w:rPr>
              <w:t>Updates to the common procedures to support RTC are not incorporated into 26.510.</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6C3A29A" w:rsidR="008863B9" w:rsidRDefault="00E047CB">
            <w:pPr>
              <w:pStyle w:val="CRCoverPage"/>
              <w:spacing w:after="0"/>
              <w:ind w:left="100"/>
              <w:rPr>
                <w:noProof/>
              </w:rPr>
            </w:pPr>
            <w:r>
              <w:rPr>
                <w:noProof/>
              </w:rPr>
              <w:t>S4aI240030: Tidying and additional BBC comments.</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911AD">
          <w:headerReference w:type="even" r:id="rId15"/>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C550E" w14:paraId="165D8024" w14:textId="77777777" w:rsidTr="007C550E">
        <w:tc>
          <w:tcPr>
            <w:tcW w:w="9629" w:type="dxa"/>
            <w:tcBorders>
              <w:top w:val="nil"/>
              <w:left w:val="nil"/>
              <w:bottom w:val="nil"/>
              <w:right w:val="nil"/>
            </w:tcBorders>
            <w:shd w:val="clear" w:color="auto" w:fill="D9D9D9" w:themeFill="background1" w:themeFillShade="D9"/>
          </w:tcPr>
          <w:p w14:paraId="33CB392F" w14:textId="0B7388AA" w:rsidR="007C550E" w:rsidRPr="007C550E" w:rsidRDefault="007C550E" w:rsidP="007C550E">
            <w:pPr>
              <w:jc w:val="center"/>
              <w:rPr>
                <w:b/>
                <w:bCs/>
                <w:noProof/>
              </w:rPr>
            </w:pPr>
            <w:r w:rsidRPr="007C550E">
              <w:rPr>
                <w:b/>
                <w:bCs/>
                <w:noProof/>
              </w:rPr>
              <w:lastRenderedPageBreak/>
              <w:t>First Change</w:t>
            </w:r>
          </w:p>
        </w:tc>
      </w:tr>
    </w:tbl>
    <w:p w14:paraId="349628DA" w14:textId="77777777" w:rsidR="00EF00CF" w:rsidRPr="00C442D0" w:rsidRDefault="00EF00CF" w:rsidP="00EF00CF">
      <w:pPr>
        <w:pStyle w:val="Heading2"/>
      </w:pPr>
      <w:bookmarkStart w:id="2" w:name="_Toc129708873"/>
      <w:bookmarkStart w:id="3" w:name="_Toc156488608"/>
      <w:bookmarkStart w:id="4" w:name="_Toc68899474"/>
      <w:bookmarkStart w:id="5" w:name="_Toc71214225"/>
      <w:bookmarkStart w:id="6" w:name="_Toc71721899"/>
      <w:bookmarkStart w:id="7" w:name="_Toc74858951"/>
      <w:bookmarkStart w:id="8" w:name="_Toc146626821"/>
      <w:bookmarkStart w:id="9" w:name="_Toc156488616"/>
      <w:r w:rsidRPr="00C442D0">
        <w:t>3.3</w:t>
      </w:r>
      <w:r w:rsidRPr="00C442D0">
        <w:tab/>
        <w:t>Abbreviations</w:t>
      </w:r>
      <w:bookmarkEnd w:id="2"/>
      <w:bookmarkEnd w:id="3"/>
    </w:p>
    <w:p w14:paraId="7FAA005E" w14:textId="77777777" w:rsidR="00EF00CF" w:rsidRPr="00C442D0" w:rsidRDefault="00EF00CF" w:rsidP="00EF00CF">
      <w:r w:rsidRPr="00C442D0">
        <w:t>For the purposes of the present document, the abbreviations given in TR 21.905 [1] and the following apply. An abbreviation defined in the present document takes precedence over the definition of the same abbreviation, if any, in TR 21.905 [1].</w:t>
      </w:r>
    </w:p>
    <w:p w14:paraId="37DD19CC" w14:textId="77777777" w:rsidR="00EF00CF" w:rsidRPr="00C442D0" w:rsidRDefault="00EF00CF" w:rsidP="00EF00CF">
      <w:pPr>
        <w:pStyle w:val="EW"/>
      </w:pPr>
      <w:bookmarkStart w:id="10" w:name="clause4"/>
      <w:bookmarkEnd w:id="10"/>
      <w:r w:rsidRPr="00C442D0">
        <w:t>5GC</w:t>
      </w:r>
      <w:r w:rsidRPr="00C442D0">
        <w:tab/>
        <w:t>5G Core</w:t>
      </w:r>
    </w:p>
    <w:p w14:paraId="3833867E" w14:textId="77777777" w:rsidR="00EF00CF" w:rsidRPr="00C442D0" w:rsidRDefault="00EF00CF" w:rsidP="00EF00CF">
      <w:pPr>
        <w:pStyle w:val="EW"/>
      </w:pPr>
      <w:r w:rsidRPr="00C442D0">
        <w:t>AF</w:t>
      </w:r>
      <w:r w:rsidRPr="00C442D0">
        <w:tab/>
        <w:t>Application Function</w:t>
      </w:r>
    </w:p>
    <w:p w14:paraId="2BBB7261" w14:textId="77777777" w:rsidR="00EF00CF" w:rsidRPr="00C442D0" w:rsidRDefault="00EF00CF" w:rsidP="00EF00CF">
      <w:pPr>
        <w:pStyle w:val="EW"/>
      </w:pPr>
      <w:r w:rsidRPr="00C442D0">
        <w:t>ANBR</w:t>
      </w:r>
      <w:r w:rsidRPr="00C442D0">
        <w:tab/>
        <w:t>Access Network Bit rate Recommendation</w:t>
      </w:r>
    </w:p>
    <w:p w14:paraId="511FCE93" w14:textId="77777777" w:rsidR="00EF00CF" w:rsidRPr="00C442D0" w:rsidRDefault="00EF00CF" w:rsidP="00EF00CF">
      <w:pPr>
        <w:pStyle w:val="EW"/>
      </w:pPr>
      <w:r w:rsidRPr="00C442D0">
        <w:t>AS</w:t>
      </w:r>
      <w:r w:rsidRPr="00C442D0">
        <w:tab/>
        <w:t>Application Server</w:t>
      </w:r>
    </w:p>
    <w:p w14:paraId="4C44C75A" w14:textId="77777777" w:rsidR="00EF00CF" w:rsidRPr="00C442D0" w:rsidRDefault="00EF00CF" w:rsidP="00EF00CF">
      <w:pPr>
        <w:pStyle w:val="EW"/>
      </w:pPr>
      <w:r w:rsidRPr="00C442D0">
        <w:t>EAS</w:t>
      </w:r>
      <w:r w:rsidRPr="00C442D0">
        <w:tab/>
        <w:t>Edge Application Server</w:t>
      </w:r>
    </w:p>
    <w:p w14:paraId="05A09B65" w14:textId="77777777" w:rsidR="00EF00CF" w:rsidRPr="00C442D0" w:rsidRDefault="00EF00CF" w:rsidP="00EF00CF">
      <w:pPr>
        <w:pStyle w:val="EW"/>
      </w:pPr>
      <w:r w:rsidRPr="00C442D0">
        <w:t>EEC</w:t>
      </w:r>
      <w:r w:rsidRPr="00C442D0">
        <w:tab/>
        <w:t>Edge Enabler Client</w:t>
      </w:r>
    </w:p>
    <w:p w14:paraId="7D76210B" w14:textId="77777777" w:rsidR="00EF00CF" w:rsidRPr="00C442D0" w:rsidRDefault="00EF00CF" w:rsidP="00EF00CF">
      <w:pPr>
        <w:pStyle w:val="EW"/>
      </w:pPr>
      <w:r w:rsidRPr="00C442D0">
        <w:t>EES</w:t>
      </w:r>
      <w:r w:rsidRPr="00C442D0">
        <w:tab/>
        <w:t>Edge Enabler Server</w:t>
      </w:r>
    </w:p>
    <w:p w14:paraId="37DE9B68" w14:textId="77777777" w:rsidR="00EF00CF" w:rsidRDefault="00EF00CF" w:rsidP="00EF00CF">
      <w:pPr>
        <w:pStyle w:val="EW"/>
      </w:pPr>
      <w:proofErr w:type="spellStart"/>
      <w:r w:rsidRPr="00C442D0">
        <w:t>QoE</w:t>
      </w:r>
      <w:proofErr w:type="spellEnd"/>
      <w:r w:rsidRPr="00C442D0">
        <w:tab/>
        <w:t>Quality of Experience</w:t>
      </w:r>
    </w:p>
    <w:p w14:paraId="6499FDFA" w14:textId="2F25DB7A" w:rsidR="00EF00CF" w:rsidRDefault="00EF00CF" w:rsidP="00EF00CF">
      <w:pPr>
        <w:pStyle w:val="EW"/>
        <w:rPr>
          <w:ins w:id="11" w:author="Author"/>
        </w:rPr>
      </w:pPr>
      <w:ins w:id="12" w:author="Author">
        <w:r>
          <w:t>RTC</w:t>
        </w:r>
        <w:r>
          <w:tab/>
          <w:t>Real-Time (media) Communication</w:t>
        </w:r>
      </w:ins>
    </w:p>
    <w:p w14:paraId="38112FED" w14:textId="77777777" w:rsidR="00EF00CF" w:rsidRDefault="00EF00CF" w:rsidP="00EF00CF">
      <w:pPr>
        <w:pStyle w:val="EW"/>
      </w:pPr>
    </w:p>
    <w:tbl>
      <w:tblPr>
        <w:tblStyle w:val="TableGrid"/>
        <w:tblW w:w="0" w:type="auto"/>
        <w:tblLook w:val="04A0" w:firstRow="1" w:lastRow="0" w:firstColumn="1" w:lastColumn="0" w:noHBand="0" w:noVBand="1"/>
      </w:tblPr>
      <w:tblGrid>
        <w:gridCol w:w="9629"/>
      </w:tblGrid>
      <w:tr w:rsidR="00EF00CF" w14:paraId="0C18F5A1" w14:textId="77777777" w:rsidTr="00E03297">
        <w:tc>
          <w:tcPr>
            <w:tcW w:w="9629" w:type="dxa"/>
            <w:tcBorders>
              <w:top w:val="nil"/>
              <w:left w:val="nil"/>
              <w:bottom w:val="nil"/>
              <w:right w:val="nil"/>
            </w:tcBorders>
            <w:shd w:val="clear" w:color="auto" w:fill="D9D9D9" w:themeFill="background1" w:themeFillShade="D9"/>
          </w:tcPr>
          <w:p w14:paraId="3006B34A" w14:textId="365CA663" w:rsidR="00EF00CF" w:rsidRPr="007C550E" w:rsidRDefault="00AC2B85" w:rsidP="00E03297">
            <w:pPr>
              <w:jc w:val="center"/>
              <w:rPr>
                <w:b/>
                <w:bCs/>
                <w:noProof/>
              </w:rPr>
            </w:pPr>
            <w:r>
              <w:rPr>
                <w:b/>
                <w:bCs/>
                <w:noProof/>
              </w:rPr>
              <w:t>Next</w:t>
            </w:r>
            <w:r w:rsidR="00EF00CF" w:rsidRPr="007C550E">
              <w:rPr>
                <w:b/>
                <w:bCs/>
                <w:noProof/>
              </w:rPr>
              <w:t xml:space="preserve"> Change</w:t>
            </w:r>
          </w:p>
        </w:tc>
      </w:tr>
    </w:tbl>
    <w:p w14:paraId="63A87EAE" w14:textId="2D002DAC" w:rsidR="00721F72" w:rsidRPr="00C442D0" w:rsidRDefault="00721F72" w:rsidP="00721F72">
      <w:pPr>
        <w:pStyle w:val="Heading3"/>
      </w:pPr>
      <w:r w:rsidRPr="00C442D0">
        <w:t>5.2.1</w:t>
      </w:r>
      <w:r w:rsidRPr="00C442D0">
        <w:tab/>
      </w:r>
      <w:bookmarkEnd w:id="4"/>
      <w:bookmarkEnd w:id="5"/>
      <w:bookmarkEnd w:id="6"/>
      <w:bookmarkEnd w:id="7"/>
      <w:bookmarkEnd w:id="8"/>
      <w:r w:rsidRPr="00C442D0">
        <w:t>Overview</w:t>
      </w:r>
      <w:bookmarkEnd w:id="9"/>
    </w:p>
    <w:p w14:paraId="5210B825" w14:textId="77777777" w:rsidR="00721F72" w:rsidRPr="00C442D0" w:rsidRDefault="00721F72" w:rsidP="00721F72">
      <w:pPr>
        <w:pStyle w:val="BodyText"/>
      </w:pPr>
      <w:r w:rsidRPr="00C442D0">
        <w:t>A Media Application Provider may use the operations in this clause to provision the different features offered by the Media Delivery System in the Media AF. The Provisioning API exposed by the Media AF to the Media Application Provider at reference point M1 offers the following sets of operations:</w:t>
      </w:r>
    </w:p>
    <w:p w14:paraId="66754299" w14:textId="77777777" w:rsidR="00721F72" w:rsidRPr="00C442D0" w:rsidRDefault="00721F72" w:rsidP="00721F72">
      <w:pPr>
        <w:pStyle w:val="B1"/>
        <w:keepLines/>
      </w:pPr>
      <w:r w:rsidRPr="00C442D0">
        <w:t>1.</w:t>
      </w:r>
      <w:r w:rsidRPr="00C442D0">
        <w:tab/>
        <w:t xml:space="preserve">Provisioning of </w:t>
      </w:r>
      <w:r w:rsidRPr="00C442D0">
        <w:rPr>
          <w:i/>
          <w:iCs/>
        </w:rPr>
        <w:t>Provisioning Sessions</w:t>
      </w:r>
      <w:r w:rsidRPr="00C442D0">
        <w:t xml:space="preserve"> (see clause 5.2.2) to act as an umbrella for the following provisioning information. Each such Provisioning Session is uniquely identified by a system-dependent Provisioning Session identifier as well as by system-independent service identifier that is subsequently used by a Media-Aware Application to launch media session handling (see clause 10.2) via a 3GPP Service URL (see clause 6).</w:t>
      </w:r>
    </w:p>
    <w:p w14:paraId="3B88DBA6" w14:textId="77777777" w:rsidR="00721F72" w:rsidRPr="00C442D0" w:rsidRDefault="00721F72" w:rsidP="00721F72">
      <w:pPr>
        <w:pStyle w:val="B1"/>
        <w:keepNext/>
      </w:pPr>
      <w:r w:rsidRPr="00C442D0">
        <w:t>2.</w:t>
      </w:r>
      <w:r w:rsidRPr="00C442D0">
        <w:tab/>
        <w:t>Discovery of the set of content ingest and/or egest protocols supported by the Media AS for a particular Provisioning Session (see clause 5.2.3):</w:t>
      </w:r>
    </w:p>
    <w:p w14:paraId="0C5F30A5" w14:textId="3E4732BC" w:rsidR="00721F72" w:rsidRPr="00C442D0" w:rsidRDefault="00D77A4F" w:rsidP="00721F72">
      <w:pPr>
        <w:pStyle w:val="B2"/>
        <w:keepNext/>
      </w:pPr>
      <w:r>
        <w:t>-</w:t>
      </w:r>
      <w:r w:rsidR="00721F72" w:rsidRPr="00C442D0">
        <w:tab/>
        <w:t xml:space="preserve">For downlink media </w:t>
      </w:r>
      <w:del w:id="13" w:author="Author">
        <w:r w:rsidR="00721F72" w:rsidRPr="00C442D0" w:rsidDel="00217B04">
          <w:delText>delivery</w:delText>
        </w:r>
      </w:del>
      <w:ins w:id="14" w:author="Author">
        <w:r w:rsidR="00217B04">
          <w:t xml:space="preserve">streaming </w:t>
        </w:r>
        <w:r w:rsidR="00217B04" w:rsidRPr="00C442D0">
          <w:t>according to TS 26.512 [</w:t>
        </w:r>
        <w:r w:rsidR="00217B04" w:rsidRPr="00C442D0">
          <w:rPr>
            <w:highlight w:val="yellow"/>
          </w:rPr>
          <w:t>26512</w:t>
        </w:r>
        <w:r w:rsidR="00217B04" w:rsidRPr="00C442D0">
          <w:t>]</w:t>
        </w:r>
      </w:ins>
      <w:r w:rsidR="00721F72" w:rsidRPr="00C442D0">
        <w:t>, discovery of the content ingest protocols available at reference point M2 and the content distribution protocols available at reference point M4.</w:t>
      </w:r>
    </w:p>
    <w:p w14:paraId="3AD9EC67" w14:textId="5C544E7C" w:rsidR="00721F72" w:rsidRPr="00C442D0" w:rsidRDefault="00D77A4F" w:rsidP="00721F72">
      <w:pPr>
        <w:pStyle w:val="B2"/>
      </w:pPr>
      <w:r>
        <w:t>-</w:t>
      </w:r>
      <w:r w:rsidR="00721F72" w:rsidRPr="00C442D0">
        <w:tab/>
        <w:t xml:space="preserve">For uplink media </w:t>
      </w:r>
      <w:del w:id="15" w:author="Author">
        <w:r w:rsidR="00721F72" w:rsidRPr="00C442D0" w:rsidDel="00217B04">
          <w:delText>delivery</w:delText>
        </w:r>
      </w:del>
      <w:ins w:id="16" w:author="Author">
        <w:r w:rsidR="00217B04">
          <w:t xml:space="preserve">streaming </w:t>
        </w:r>
        <w:r w:rsidR="00217B04" w:rsidRPr="00C442D0">
          <w:t>according to TS 26.512 [</w:t>
        </w:r>
        <w:r w:rsidR="00217B04" w:rsidRPr="00C442D0">
          <w:rPr>
            <w:highlight w:val="yellow"/>
          </w:rPr>
          <w:t>26512</w:t>
        </w:r>
        <w:r w:rsidR="00217B04" w:rsidRPr="00C442D0">
          <w:t>]</w:t>
        </w:r>
      </w:ins>
      <w:r w:rsidR="00721F72" w:rsidRPr="00C442D0">
        <w:t>, discovery of the content contribution protocols available at reference point M4 and the content egest protocols available at reference point M2.</w:t>
      </w:r>
    </w:p>
    <w:p w14:paraId="554F09AD" w14:textId="71320994" w:rsidR="00721F72" w:rsidRPr="00C442D0" w:rsidRDefault="00721F72" w:rsidP="00721F72">
      <w:pPr>
        <w:pStyle w:val="B1"/>
      </w:pPr>
      <w:r w:rsidRPr="00C442D0">
        <w:t>3.</w:t>
      </w:r>
      <w:r w:rsidRPr="00C442D0">
        <w:tab/>
      </w:r>
      <w:proofErr w:type="gramStart"/>
      <w:r w:rsidRPr="00C442D0">
        <w:t>Provisioning</w:t>
      </w:r>
      <w:proofErr w:type="gramEnd"/>
      <w:r w:rsidRPr="00C442D0">
        <w:t xml:space="preserve"> of </w:t>
      </w:r>
      <w:r w:rsidRPr="00C442D0">
        <w:rPr>
          <w:i/>
          <w:iCs/>
        </w:rPr>
        <w:t>Server Certificates</w:t>
      </w:r>
      <w:r w:rsidRPr="00C442D0">
        <w:t xml:space="preserve"> within the scope of a Provisioning Session (see clause 5.2.4) to be used by the Media AS to assert its identity to the Media Access Function in Media Clients during media delivery sessions at reference point M4.</w:t>
      </w:r>
    </w:p>
    <w:p w14:paraId="54331F04" w14:textId="77777777" w:rsidR="00721F72" w:rsidRPr="00C442D0" w:rsidRDefault="00721F72" w:rsidP="00721F72">
      <w:pPr>
        <w:pStyle w:val="B1"/>
      </w:pPr>
      <w:r w:rsidRPr="00C442D0">
        <w:t>4.</w:t>
      </w:r>
      <w:r w:rsidRPr="00C442D0">
        <w:tab/>
        <w:t xml:space="preserve">Provisioning of </w:t>
      </w:r>
      <w:r w:rsidRPr="00C442D0">
        <w:rPr>
          <w:i/>
          <w:iCs/>
        </w:rPr>
        <w:t>Content Preparation Templates</w:t>
      </w:r>
      <w:r w:rsidRPr="00C442D0">
        <w:t xml:space="preserve"> within the scope of a Provisioning Session (see clause 5.2.5) that can be used by the Media AS to manipulate media content ingested at reference point M2 or contributed at reference point M4.</w:t>
      </w:r>
    </w:p>
    <w:p w14:paraId="4839CF3E" w14:textId="77777777" w:rsidR="00721F72" w:rsidRPr="00C442D0" w:rsidRDefault="00721F72" w:rsidP="00721F72">
      <w:pPr>
        <w:pStyle w:val="B1"/>
        <w:keepNext/>
      </w:pPr>
      <w:r w:rsidRPr="00C442D0">
        <w:t>5.</w:t>
      </w:r>
      <w:r w:rsidRPr="00C442D0">
        <w:tab/>
        <w:t xml:space="preserve">Provisioning of </w:t>
      </w:r>
      <w:r w:rsidRPr="00C442D0">
        <w:rPr>
          <w:i/>
          <w:iCs/>
        </w:rPr>
        <w:t>Edge Resources</w:t>
      </w:r>
      <w:r w:rsidRPr="00C442D0">
        <w:t xml:space="preserve"> within the scope of a Provisioning Session (see clause 5.2.6) to be used to instantiate the Media AS </w:t>
      </w:r>
      <w:proofErr w:type="spellStart"/>
      <w:r w:rsidRPr="00C442D0">
        <w:t>as</w:t>
      </w:r>
      <w:proofErr w:type="spellEnd"/>
      <w:r w:rsidRPr="00C442D0">
        <w:t xml:space="preserve"> a set of Edge Application Servers (EAS) in an Edge Data Network (EDN) using the APIs specified in TS 29.558 [</w:t>
      </w:r>
      <w:r w:rsidRPr="00C442D0">
        <w:rPr>
          <w:highlight w:val="yellow"/>
        </w:rPr>
        <w:t>29558</w:t>
      </w:r>
      <w:r w:rsidRPr="00C442D0">
        <w:t>].</w:t>
      </w:r>
    </w:p>
    <w:p w14:paraId="6CD061DA" w14:textId="77777777" w:rsidR="00721F72" w:rsidRPr="00C442D0" w:rsidRDefault="00721F72" w:rsidP="00721F72">
      <w:pPr>
        <w:pStyle w:val="B1"/>
      </w:pPr>
      <w:r w:rsidRPr="00C442D0">
        <w:t>5.</w:t>
      </w:r>
      <w:r w:rsidRPr="00C442D0">
        <w:tab/>
        <w:t xml:space="preserve">Provisioning of </w:t>
      </w:r>
      <w:r w:rsidRPr="00C442D0">
        <w:rPr>
          <w:i/>
          <w:iCs/>
        </w:rPr>
        <w:t>Policy Templates</w:t>
      </w:r>
      <w:r w:rsidRPr="00C442D0">
        <w:t xml:space="preserve"> within the scope of a Provisioning Session (see clause 5.2.7) that can be applied to M4 downlink/uplink media delivery sessions in order to realise different Service Operation Points as part of the Dynamic Policies feature (see clause 5.4.3).</w:t>
      </w:r>
    </w:p>
    <w:p w14:paraId="1146CA5B" w14:textId="77777777" w:rsidR="00721F72" w:rsidRPr="00C442D0" w:rsidRDefault="00721F72" w:rsidP="00721F72">
      <w:pPr>
        <w:pStyle w:val="B1"/>
        <w:keepNext/>
      </w:pPr>
      <w:r w:rsidRPr="00C442D0">
        <w:t>7.</w:t>
      </w:r>
      <w:r w:rsidRPr="00C442D0">
        <w:tab/>
        <w:t>Provisioning of media delivery by the Media AS within the scope of a Provisioning Session using the abovementioned building blocks:</w:t>
      </w:r>
    </w:p>
    <w:p w14:paraId="63CDB6BC" w14:textId="77777777" w:rsidR="00721F72" w:rsidRPr="00C442D0" w:rsidRDefault="00721F72" w:rsidP="00721F72">
      <w:pPr>
        <w:pStyle w:val="B2"/>
        <w:keepNext/>
      </w:pPr>
      <w:r w:rsidRPr="00C442D0">
        <w:t>-</w:t>
      </w:r>
      <w:r w:rsidRPr="00C442D0">
        <w:tab/>
        <w:t>For downlink media streaming according to TS 26.512 [</w:t>
      </w:r>
      <w:r w:rsidRPr="00C442D0">
        <w:rPr>
          <w:highlight w:val="yellow"/>
        </w:rPr>
        <w:t>26512</w:t>
      </w:r>
      <w:r w:rsidRPr="00C442D0">
        <w:t xml:space="preserve">], provisioning of the </w:t>
      </w:r>
      <w:r w:rsidRPr="00C442D0">
        <w:rPr>
          <w:i/>
          <w:iCs/>
        </w:rPr>
        <w:t>Content Hosting</w:t>
      </w:r>
      <w:r w:rsidRPr="00C442D0">
        <w:t xml:space="preserve"> feature of the Media AS (see clause 5.2.8), which offers functionality equivalent to that of a public Content Delivery </w:t>
      </w:r>
      <w:r w:rsidRPr="00C442D0">
        <w:lastRenderedPageBreak/>
        <w:t xml:space="preserve">Network (CDN): content ingest at reference point M2 for onward distribution by the Media AS to Media Clients via reference point M4 or via other distribution systems such as </w:t>
      </w:r>
      <w:proofErr w:type="spellStart"/>
      <w:r w:rsidRPr="00C442D0">
        <w:t>eMBMS</w:t>
      </w:r>
      <w:proofErr w:type="spellEnd"/>
      <w:r w:rsidRPr="00C442D0">
        <w:t xml:space="preserve"> or MBS.</w:t>
      </w:r>
    </w:p>
    <w:p w14:paraId="65E8348B" w14:textId="77777777" w:rsidR="00721F72" w:rsidRPr="00C442D0" w:rsidRDefault="00721F72" w:rsidP="00721F72">
      <w:pPr>
        <w:pStyle w:val="B2"/>
        <w:keepNext/>
      </w:pPr>
      <w:r w:rsidRPr="00C442D0">
        <w:tab/>
        <w:t>After discovering the set of ingest and distribution content protocols supported by the Media AS (see clause 5.2.2), the Media Application Provider may provision a Server Certificate (see clause 5.2.4), Content Preparation Template (see clause 5.2.5) and/or Edge Resources Configuration (see clause 5.2.6) for each Content Hosting distribution configuration to reference. The Media Application Provider may also provision one or more Policy Templates (see clause 5.2.7) to realise Service Operation Points pertaining to downlink media delivery.</w:t>
      </w:r>
    </w:p>
    <w:p w14:paraId="1834A811" w14:textId="77777777" w:rsidR="00721F72" w:rsidRPr="00C442D0" w:rsidRDefault="00721F72" w:rsidP="00721F72">
      <w:pPr>
        <w:pStyle w:val="B2"/>
      </w:pPr>
      <w:r w:rsidRPr="00C442D0">
        <w:t>-</w:t>
      </w:r>
      <w:r w:rsidRPr="00C442D0">
        <w:tab/>
        <w:t>For uplink media streaming according to TS 26.512 [</w:t>
      </w:r>
      <w:r w:rsidRPr="00C442D0">
        <w:rPr>
          <w:highlight w:val="yellow"/>
        </w:rPr>
        <w:t>26512</w:t>
      </w:r>
      <w:r w:rsidRPr="00C442D0">
        <w:t xml:space="preserve">], provisioning of the </w:t>
      </w:r>
      <w:r w:rsidRPr="00C442D0">
        <w:rPr>
          <w:i/>
          <w:iCs/>
        </w:rPr>
        <w:t>Content Publishing</w:t>
      </w:r>
      <w:r w:rsidRPr="00C442D0">
        <w:t xml:space="preserve"> feature of the Media AS (see clause 5.2.9), including content contribution by Media Clients at reference point M4 and subsequent content egest of content at reference point M2 after optional manipulation by a Content Preparation Template.</w:t>
      </w:r>
    </w:p>
    <w:p w14:paraId="37205969" w14:textId="77777777" w:rsidR="00721F72" w:rsidRPr="00C442D0" w:rsidRDefault="00721F72" w:rsidP="00721F72">
      <w:pPr>
        <w:pStyle w:val="B2"/>
        <w:keepNext/>
      </w:pPr>
      <w:r w:rsidRPr="00C442D0">
        <w:tab/>
        <w:t>After discovering the set of contribution and egest content protocols supported by the Media AS (see clause 5.2.2), the Media Application Provider may provision a Server Certificate (see clause 5.2.4), Content Preparation Template (see clause 5.2.5) and/or Edge Resources Configuration (see clause 5.2.6) for each Content Publishing contribution configuration to reference. The Media Application Provider may also provision one or more Policy Templates (see clause 5.2.7) to realise Service Operation Points relevant to the parent Provisioning Session.</w:t>
      </w:r>
    </w:p>
    <w:p w14:paraId="6F12E4B0" w14:textId="5E452EBB" w:rsidR="00721F72" w:rsidRPr="00C442D0" w:rsidDel="008477E9" w:rsidRDefault="00721F72" w:rsidP="00721F72">
      <w:pPr>
        <w:pStyle w:val="EditorsNote"/>
        <w:rPr>
          <w:del w:id="17" w:author="Author"/>
        </w:rPr>
      </w:pPr>
      <w:del w:id="18" w:author="Author">
        <w:r w:rsidRPr="00C442D0" w:rsidDel="008477E9">
          <w:delText>Editor's Note:</w:delText>
        </w:r>
        <w:r w:rsidRPr="00C442D0" w:rsidDel="008477E9">
          <w:tab/>
          <w:delText>Add some words for RTC, referencing TS 26.114.</w:delText>
        </w:r>
      </w:del>
    </w:p>
    <w:p w14:paraId="716C974E" w14:textId="3EF70C61" w:rsidR="004F1D6E" w:rsidRDefault="00C76310" w:rsidP="00C76310">
      <w:pPr>
        <w:pStyle w:val="B2"/>
        <w:keepNext/>
        <w:rPr>
          <w:ins w:id="19" w:author="Author"/>
        </w:rPr>
      </w:pPr>
      <w:ins w:id="20" w:author="Author">
        <w:r>
          <w:t>-</w:t>
        </w:r>
        <w:r>
          <w:tab/>
        </w:r>
        <w:r w:rsidR="00D77A4F">
          <w:t>For real-time media communication according to TS 26.113 [</w:t>
        </w:r>
        <w:r w:rsidR="00D77A4F" w:rsidRPr="00D77A4F">
          <w:rPr>
            <w:highlight w:val="yellow"/>
          </w:rPr>
          <w:t>26113</w:t>
        </w:r>
        <w:r w:rsidR="00D77A4F">
          <w:t>]</w:t>
        </w:r>
        <w:r>
          <w:t xml:space="preserve">, </w:t>
        </w:r>
        <w:del w:id="21" w:author="Author">
          <w:r w:rsidR="00D77A4F" w:rsidDel="00C76310">
            <w:delText>P</w:delText>
          </w:r>
        </w:del>
        <w:r>
          <w:t>p</w:t>
        </w:r>
        <w:r w:rsidR="00D77A4F">
          <w:t xml:space="preserve">rovisioning of </w:t>
        </w:r>
        <w:r>
          <w:t>the RTC f</w:t>
        </w:r>
        <w:r w:rsidR="004F1D6E">
          <w:t>unctionality</w:t>
        </w:r>
        <w:r>
          <w:t xml:space="preserve"> of the Media AS</w:t>
        </w:r>
        <w:r w:rsidR="004F1D6E">
          <w:t xml:space="preserve"> (see clause 5.2.12).</w:t>
        </w:r>
      </w:ins>
    </w:p>
    <w:p w14:paraId="2DBBD99D" w14:textId="7D3D3314" w:rsidR="00C76310" w:rsidRDefault="00C76310" w:rsidP="00C76310">
      <w:pPr>
        <w:pStyle w:val="B2"/>
        <w:rPr>
          <w:ins w:id="22" w:author="Author"/>
        </w:rPr>
      </w:pPr>
      <w:commentRangeStart w:id="23"/>
      <w:commentRangeStart w:id="24"/>
      <w:ins w:id="25" w:author="Author">
        <w:r w:rsidRPr="00C442D0">
          <w:tab/>
        </w:r>
        <w:r>
          <w:t>T</w:t>
        </w:r>
        <w:r w:rsidRPr="00C442D0">
          <w:t xml:space="preserve">he Media Application Provider may </w:t>
        </w:r>
        <w:r w:rsidR="00EF00CF">
          <w:t>additionally</w:t>
        </w:r>
        <w:r>
          <w:t xml:space="preserve"> </w:t>
        </w:r>
        <w:r w:rsidRPr="00C442D0">
          <w:t xml:space="preserve">provision </w:t>
        </w:r>
        <w:proofErr w:type="spellStart"/>
        <w:proofErr w:type="gramStart"/>
        <w:r w:rsidRPr="00C442D0">
          <w:t>a</w:t>
        </w:r>
        <w:proofErr w:type="spellEnd"/>
        <w:proofErr w:type="gramEnd"/>
        <w:r w:rsidRPr="00C442D0">
          <w:t xml:space="preserve"> </w:t>
        </w:r>
        <w:del w:id="26" w:author="이학주/통신표준연구팀(SR)/삼성전자" w:date="2024-03-21T15:25:00Z">
          <w:r w:rsidRPr="00C442D0" w:rsidDel="00EC3FD4">
            <w:delText xml:space="preserve">Server Certificate (see clause 5.2.4), Content Preparation Template (see clause 5.2.5) and/or </w:delText>
          </w:r>
        </w:del>
        <w:r w:rsidRPr="00C442D0">
          <w:t xml:space="preserve">Edge Resources Configuration (see clause 5.2.6) for </w:t>
        </w:r>
        <w:r w:rsidR="00EF00CF">
          <w:t>the</w:t>
        </w:r>
        <w:r w:rsidRPr="00C442D0">
          <w:t xml:space="preserve"> </w:t>
        </w:r>
        <w:r w:rsidR="00EF00CF">
          <w:t>RTC Configuration</w:t>
        </w:r>
        <w:r w:rsidRPr="00C442D0">
          <w:t xml:space="preserve"> to reference. The Media Application Provider may also provision one or more Policy Templates (see clause 5.2.7) </w:t>
        </w:r>
        <w:r w:rsidR="00EF00CF">
          <w:t>that the Media Session Handler is then able to instantiate for RTC-based media delivery sessions</w:t>
        </w:r>
        <w:r w:rsidRPr="00C442D0">
          <w:t>.</w:t>
        </w:r>
        <w:commentRangeEnd w:id="23"/>
        <w:r w:rsidR="00EF00CF">
          <w:rPr>
            <w:rStyle w:val="CommentReference"/>
          </w:rPr>
          <w:commentReference w:id="23"/>
        </w:r>
      </w:ins>
      <w:commentRangeEnd w:id="24"/>
      <w:r w:rsidR="00EC3FD4">
        <w:rPr>
          <w:rStyle w:val="CommentReference"/>
        </w:rPr>
        <w:commentReference w:id="24"/>
      </w:r>
    </w:p>
    <w:p w14:paraId="42DC2215" w14:textId="2196B574" w:rsidR="00721F72" w:rsidRPr="00C442D0" w:rsidRDefault="00721F72" w:rsidP="00721F72">
      <w:pPr>
        <w:pStyle w:val="B1"/>
      </w:pPr>
      <w:r w:rsidRPr="00C442D0">
        <w:t>8.</w:t>
      </w:r>
      <w:r w:rsidRPr="00C442D0">
        <w:tab/>
        <w:t xml:space="preserve">Provisioning of </w:t>
      </w:r>
      <w:proofErr w:type="spellStart"/>
      <w:r w:rsidRPr="00C442D0">
        <w:rPr>
          <w:i/>
          <w:iCs/>
        </w:rPr>
        <w:t>QoE</w:t>
      </w:r>
      <w:proofErr w:type="spellEnd"/>
      <w:r w:rsidRPr="00C442D0">
        <w:rPr>
          <w:i/>
          <w:iCs/>
        </w:rPr>
        <w:t xml:space="preserve"> metrics reporting</w:t>
      </w:r>
      <w:r w:rsidRPr="00C442D0">
        <w:t xml:space="preserve"> within the scope of a Provisioning Session (see clause 5.2.10) to configure how and how often the Media Client should report Quality of Experience metrics to the Media AF during the course of media delivery sessions at reference point M4.</w:t>
      </w:r>
    </w:p>
    <w:p w14:paraId="12145A12" w14:textId="77777777" w:rsidR="00721F72" w:rsidRPr="00C442D0" w:rsidRDefault="00721F72" w:rsidP="00721F72">
      <w:pPr>
        <w:pStyle w:val="B1"/>
      </w:pPr>
      <w:r w:rsidRPr="00C442D0">
        <w:t>9.</w:t>
      </w:r>
      <w:r w:rsidRPr="00C442D0">
        <w:tab/>
        <w:t xml:space="preserve">Provisioning of </w:t>
      </w:r>
      <w:r w:rsidRPr="00C442D0">
        <w:rPr>
          <w:i/>
          <w:iCs/>
        </w:rPr>
        <w:t>consumption reporting</w:t>
      </w:r>
      <w:r w:rsidRPr="00C442D0">
        <w:t xml:space="preserve"> within the scope of a Provisioning Session (see clause 5.2.11) to configure how often the Media Client should report downlink media consumption to the Media AF during the course of media delivery sessions at reference point M4.</w:t>
      </w:r>
    </w:p>
    <w:p w14:paraId="31D0213B" w14:textId="77777777" w:rsidR="00721F72" w:rsidRDefault="00721F72" w:rsidP="00721F72">
      <w:pPr>
        <w:pStyle w:val="B1"/>
      </w:pPr>
      <w:r w:rsidRPr="00C442D0">
        <w:t>10.</w:t>
      </w:r>
      <w:r w:rsidRPr="00C442D0">
        <w:tab/>
        <w:t>Provisioning of rules for processing of UE data (as defined in TS 26.531 [</w:t>
      </w:r>
      <w:r w:rsidRPr="00C442D0">
        <w:rPr>
          <w:highlight w:val="yellow"/>
        </w:rPr>
        <w:t>26531</w:t>
      </w:r>
      <w:r w:rsidRPr="00C442D0">
        <w:t>]) related to media delivery sessions by the Data Collection AF instantiated in the Media AF (as defined in clause 4.7 of TS 26.501 [</w:t>
      </w:r>
      <w:r w:rsidRPr="00C442D0">
        <w:rPr>
          <w:highlight w:val="yellow"/>
        </w:rPr>
        <w:t>26501</w:t>
      </w:r>
      <w:r w:rsidRPr="00C442D0">
        <w:t>]), and for restricting its exposure over reference points R5 and R6 by means of Event Data Processing Configurations and Data Access Profiles for a particular Event ID.</w:t>
      </w:r>
    </w:p>
    <w:p w14:paraId="6644D122" w14:textId="77777777" w:rsidR="00A2407D" w:rsidRDefault="00721F72" w:rsidP="00721F72">
      <w:pPr>
        <w:pStyle w:val="NO"/>
      </w:pPr>
      <w:commentRangeStart w:id="27"/>
      <w:commentRangeStart w:id="28"/>
      <w:r w:rsidRPr="00C442D0">
        <w:t>NOTE:</w:t>
      </w:r>
      <w:r w:rsidRPr="00C442D0">
        <w:tab/>
        <w:t xml:space="preserve">The </w:t>
      </w:r>
      <w:r w:rsidRPr="00C442D0">
        <w:rPr>
          <w:i/>
          <w:iCs/>
        </w:rPr>
        <w:t>Network Assistance</w:t>
      </w:r>
      <w:r w:rsidRPr="00C442D0">
        <w:t xml:space="preserve"> feature is not provisioned by the Media Application Provider at reference point M1. Instead, it is provisioned at the discretion of the Media Delivery System operator using means beyond the scope of the present document.</w:t>
      </w:r>
      <w:commentRangeEnd w:id="27"/>
      <w:r w:rsidR="001253F9">
        <w:rPr>
          <w:rStyle w:val="CommentReference"/>
        </w:rPr>
        <w:commentReference w:id="27"/>
      </w:r>
      <w:commentRangeEnd w:id="28"/>
      <w:r w:rsidR="00EC3FD4">
        <w:rPr>
          <w:rStyle w:val="CommentReference"/>
        </w:rPr>
        <w:commentReference w:id="28"/>
      </w:r>
    </w:p>
    <w:tbl>
      <w:tblPr>
        <w:tblStyle w:val="TableGrid"/>
        <w:tblW w:w="0" w:type="auto"/>
        <w:tblLook w:val="04A0" w:firstRow="1" w:lastRow="0" w:firstColumn="1" w:lastColumn="0" w:noHBand="0" w:noVBand="1"/>
      </w:tblPr>
      <w:tblGrid>
        <w:gridCol w:w="9629"/>
      </w:tblGrid>
      <w:tr w:rsidR="00D77A4F" w14:paraId="27A00105" w14:textId="77777777" w:rsidTr="00E03297">
        <w:tc>
          <w:tcPr>
            <w:tcW w:w="9629" w:type="dxa"/>
            <w:tcBorders>
              <w:top w:val="nil"/>
              <w:left w:val="nil"/>
              <w:bottom w:val="nil"/>
              <w:right w:val="nil"/>
            </w:tcBorders>
            <w:shd w:val="clear" w:color="auto" w:fill="D9D9D9" w:themeFill="background1" w:themeFillShade="D9"/>
          </w:tcPr>
          <w:p w14:paraId="7917F85D" w14:textId="5BB1FB00" w:rsidR="00D77A4F" w:rsidRPr="007C550E" w:rsidRDefault="00AC2B85" w:rsidP="00AC2B85">
            <w:pPr>
              <w:keepNext/>
              <w:jc w:val="center"/>
              <w:rPr>
                <w:b/>
                <w:bCs/>
                <w:noProof/>
              </w:rPr>
            </w:pPr>
            <w:r>
              <w:rPr>
                <w:b/>
                <w:bCs/>
                <w:noProof/>
              </w:rPr>
              <w:lastRenderedPageBreak/>
              <w:t>Next</w:t>
            </w:r>
            <w:r w:rsidRPr="007C550E">
              <w:rPr>
                <w:b/>
                <w:bCs/>
                <w:noProof/>
              </w:rPr>
              <w:t xml:space="preserve"> Change</w:t>
            </w:r>
          </w:p>
        </w:tc>
      </w:tr>
    </w:tbl>
    <w:p w14:paraId="4053F2C2" w14:textId="1F81D895" w:rsidR="00D77A4F" w:rsidRDefault="00D77A4F" w:rsidP="00D77A4F">
      <w:pPr>
        <w:pStyle w:val="Heading2"/>
        <w:rPr>
          <w:ins w:id="29" w:author="Author"/>
          <w:lang w:val="en-US"/>
        </w:rPr>
      </w:pPr>
      <w:commentRangeStart w:id="30"/>
      <w:ins w:id="31" w:author="Author">
        <w:r>
          <w:rPr>
            <w:lang w:val="en-US"/>
          </w:rPr>
          <w:t>5.2.</w:t>
        </w:r>
        <w:r w:rsidR="00225C76">
          <w:rPr>
            <w:lang w:val="en-US"/>
          </w:rPr>
          <w:t>9A</w:t>
        </w:r>
        <w:r>
          <w:rPr>
            <w:lang w:val="en-US"/>
          </w:rPr>
          <w:tab/>
          <w:t>Real-time Media Communication provisioning</w:t>
        </w:r>
        <w:commentRangeEnd w:id="30"/>
        <w:r w:rsidR="004F1D6E">
          <w:rPr>
            <w:rStyle w:val="CommentReference"/>
            <w:rFonts w:ascii="Times New Roman" w:hAnsi="Times New Roman"/>
          </w:rPr>
          <w:commentReference w:id="30"/>
        </w:r>
      </w:ins>
    </w:p>
    <w:p w14:paraId="6F94E36D" w14:textId="543FFE49" w:rsidR="00D77A4F" w:rsidRDefault="00D77A4F" w:rsidP="00D77A4F">
      <w:pPr>
        <w:pStyle w:val="Heading4"/>
        <w:rPr>
          <w:ins w:id="32" w:author="Author"/>
          <w:lang w:val="en-US"/>
        </w:rPr>
      </w:pPr>
      <w:ins w:id="33" w:author="Author">
        <w:r>
          <w:rPr>
            <w:lang w:val="en-US"/>
          </w:rPr>
          <w:t>5.2.</w:t>
        </w:r>
        <w:r w:rsidR="00225C76">
          <w:rPr>
            <w:lang w:val="en-US"/>
          </w:rPr>
          <w:t>9A</w:t>
        </w:r>
        <w:r>
          <w:rPr>
            <w:lang w:val="en-US"/>
          </w:rPr>
          <w:t>.1</w:t>
        </w:r>
        <w:r>
          <w:rPr>
            <w:lang w:val="en-US"/>
          </w:rPr>
          <w:tab/>
          <w:t>General</w:t>
        </w:r>
      </w:ins>
    </w:p>
    <w:p w14:paraId="3DE5BC77" w14:textId="2D8D9915" w:rsidR="00D77A4F" w:rsidRDefault="00D77A4F" w:rsidP="00D77A4F">
      <w:pPr>
        <w:pStyle w:val="Heading4"/>
        <w:rPr>
          <w:ins w:id="34" w:author="Author"/>
          <w:lang w:val="en-US"/>
        </w:rPr>
      </w:pPr>
      <w:ins w:id="35" w:author="Author">
        <w:r>
          <w:rPr>
            <w:lang w:val="en-US"/>
          </w:rPr>
          <w:t>5.2.</w:t>
        </w:r>
        <w:r w:rsidR="00225C76">
          <w:rPr>
            <w:lang w:val="en-US"/>
          </w:rPr>
          <w:t>9A</w:t>
        </w:r>
        <w:r>
          <w:rPr>
            <w:lang w:val="en-US"/>
          </w:rPr>
          <w:t>.2</w:t>
        </w:r>
        <w:r>
          <w:rPr>
            <w:lang w:val="en-US"/>
          </w:rPr>
          <w:tab/>
          <w:t>Create Real-time Media Communication Configuration resource operation</w:t>
        </w:r>
      </w:ins>
    </w:p>
    <w:p w14:paraId="317C026A" w14:textId="4A85776F" w:rsidR="00D77A4F" w:rsidRDefault="00D77A4F" w:rsidP="00D77A4F">
      <w:pPr>
        <w:pStyle w:val="Heading4"/>
        <w:rPr>
          <w:ins w:id="36" w:author="Author"/>
          <w:lang w:val="en-US"/>
        </w:rPr>
      </w:pPr>
      <w:ins w:id="37" w:author="Author">
        <w:r>
          <w:rPr>
            <w:lang w:val="en-US"/>
          </w:rPr>
          <w:t>5.2.</w:t>
        </w:r>
        <w:r w:rsidR="00225C76">
          <w:rPr>
            <w:lang w:val="en-US"/>
          </w:rPr>
          <w:t>9A</w:t>
        </w:r>
        <w:r>
          <w:rPr>
            <w:lang w:val="en-US"/>
          </w:rPr>
          <w:t>.3</w:t>
        </w:r>
        <w:r>
          <w:rPr>
            <w:lang w:val="en-US"/>
          </w:rPr>
          <w:tab/>
          <w:t>Retrieve Real-time Media Communication Configuration resource operation</w:t>
        </w:r>
      </w:ins>
    </w:p>
    <w:p w14:paraId="7D756689" w14:textId="59DAD895" w:rsidR="00D77A4F" w:rsidRDefault="00D77A4F" w:rsidP="00D77A4F">
      <w:pPr>
        <w:pStyle w:val="Heading4"/>
        <w:rPr>
          <w:ins w:id="38" w:author="Author"/>
          <w:lang w:val="en-US"/>
        </w:rPr>
      </w:pPr>
      <w:ins w:id="39" w:author="Author">
        <w:r>
          <w:rPr>
            <w:lang w:val="en-US"/>
          </w:rPr>
          <w:t>5.2.</w:t>
        </w:r>
        <w:r w:rsidR="00225C76">
          <w:rPr>
            <w:lang w:val="en-US"/>
          </w:rPr>
          <w:t>9A</w:t>
        </w:r>
        <w:r>
          <w:rPr>
            <w:lang w:val="en-US"/>
          </w:rPr>
          <w:t>.4</w:t>
        </w:r>
        <w:r>
          <w:rPr>
            <w:lang w:val="en-US"/>
          </w:rPr>
          <w:tab/>
          <w:t>Update Real-time Media Communication Configuration resource operation</w:t>
        </w:r>
      </w:ins>
    </w:p>
    <w:p w14:paraId="126B283B" w14:textId="16E32FC8" w:rsidR="00AC2B85" w:rsidRPr="00AC2B85" w:rsidRDefault="00D77A4F" w:rsidP="00AC2B85">
      <w:pPr>
        <w:pStyle w:val="Heading4"/>
        <w:rPr>
          <w:ins w:id="40" w:author="Author"/>
          <w:lang w:val="en-US"/>
        </w:rPr>
      </w:pPr>
      <w:ins w:id="41" w:author="Author">
        <w:r>
          <w:rPr>
            <w:lang w:val="en-US"/>
          </w:rPr>
          <w:t>5.2.</w:t>
        </w:r>
        <w:r w:rsidR="00225C76">
          <w:rPr>
            <w:lang w:val="en-US"/>
          </w:rPr>
          <w:t>9A</w:t>
        </w:r>
        <w:r>
          <w:rPr>
            <w:lang w:val="en-US"/>
          </w:rPr>
          <w:t>.5</w:t>
        </w:r>
        <w:r>
          <w:rPr>
            <w:lang w:val="en-US"/>
          </w:rPr>
          <w:tab/>
          <w:t>Destroy Real-time Media Communication Configuration resource operation</w:t>
        </w:r>
      </w:ins>
    </w:p>
    <w:tbl>
      <w:tblPr>
        <w:tblStyle w:val="TableGrid"/>
        <w:tblW w:w="0" w:type="auto"/>
        <w:tblLook w:val="04A0" w:firstRow="1" w:lastRow="0" w:firstColumn="1" w:lastColumn="0" w:noHBand="0" w:noVBand="1"/>
      </w:tblPr>
      <w:tblGrid>
        <w:gridCol w:w="9629"/>
      </w:tblGrid>
      <w:tr w:rsidR="004F1D6E" w14:paraId="1C8D1F34" w14:textId="77777777" w:rsidTr="00E03297">
        <w:tc>
          <w:tcPr>
            <w:tcW w:w="9629" w:type="dxa"/>
            <w:tcBorders>
              <w:top w:val="nil"/>
              <w:left w:val="nil"/>
              <w:bottom w:val="nil"/>
              <w:right w:val="nil"/>
            </w:tcBorders>
            <w:shd w:val="clear" w:color="auto" w:fill="D9D9D9" w:themeFill="background1" w:themeFillShade="D9"/>
          </w:tcPr>
          <w:p w14:paraId="506DBA33" w14:textId="00022519" w:rsidR="004F1D6E" w:rsidRPr="007C550E" w:rsidRDefault="00A57F46" w:rsidP="00E03297">
            <w:pPr>
              <w:jc w:val="center"/>
              <w:rPr>
                <w:b/>
                <w:bCs/>
                <w:noProof/>
              </w:rPr>
            </w:pPr>
            <w:r>
              <w:rPr>
                <w:b/>
                <w:bCs/>
                <w:noProof/>
              </w:rPr>
              <w:t>N</w:t>
            </w:r>
            <w:proofErr w:type="spellStart"/>
            <w:r>
              <w:rPr>
                <w:b/>
                <w:bCs/>
              </w:rPr>
              <w:t>ext</w:t>
            </w:r>
            <w:proofErr w:type="spellEnd"/>
            <w:r w:rsidR="004F1D6E">
              <w:rPr>
                <w:b/>
                <w:bCs/>
                <w:noProof/>
              </w:rPr>
              <w:t xml:space="preserve"> </w:t>
            </w:r>
            <w:r w:rsidR="004F1D6E" w:rsidRPr="007C550E">
              <w:rPr>
                <w:b/>
                <w:bCs/>
                <w:noProof/>
              </w:rPr>
              <w:t>Change</w:t>
            </w:r>
          </w:p>
        </w:tc>
      </w:tr>
    </w:tbl>
    <w:p w14:paraId="2F3A6139" w14:textId="77777777" w:rsidR="004F1D6E" w:rsidRPr="00C442D0" w:rsidRDefault="004F1D6E" w:rsidP="004F1D6E">
      <w:pPr>
        <w:pStyle w:val="Heading2"/>
      </w:pPr>
      <w:bookmarkStart w:id="42" w:name="_Toc156488688"/>
      <w:r w:rsidRPr="00C442D0">
        <w:t>5.3</w:t>
      </w:r>
      <w:r w:rsidRPr="00C442D0">
        <w:tab/>
        <w:t>Network media session handling (M3, M5) interactions</w:t>
      </w:r>
      <w:bookmarkEnd w:id="42"/>
    </w:p>
    <w:p w14:paraId="5EC646EC" w14:textId="77777777" w:rsidR="004F1D6E" w:rsidRPr="00C442D0" w:rsidRDefault="004F1D6E" w:rsidP="004F1D6E">
      <w:pPr>
        <w:pStyle w:val="Heading3"/>
      </w:pPr>
      <w:bookmarkStart w:id="43" w:name="_Toc68899532"/>
      <w:bookmarkStart w:id="44" w:name="_Toc71214283"/>
      <w:bookmarkStart w:id="45" w:name="_Toc71721957"/>
      <w:bookmarkStart w:id="46" w:name="_Toc74859009"/>
      <w:bookmarkStart w:id="47" w:name="_Toc146626891"/>
      <w:bookmarkStart w:id="48" w:name="_Toc156488690"/>
      <w:r w:rsidRPr="00C442D0">
        <w:t>5.3.2</w:t>
      </w:r>
      <w:r w:rsidRPr="00C442D0">
        <w:tab/>
        <w:t>Service Access Information</w:t>
      </w:r>
      <w:bookmarkEnd w:id="43"/>
      <w:bookmarkEnd w:id="44"/>
      <w:bookmarkEnd w:id="45"/>
      <w:bookmarkEnd w:id="46"/>
      <w:bookmarkEnd w:id="47"/>
      <w:r w:rsidRPr="00C442D0">
        <w:t xml:space="preserve"> acquisition</w:t>
      </w:r>
      <w:bookmarkEnd w:id="48"/>
    </w:p>
    <w:p w14:paraId="779BB156" w14:textId="77777777" w:rsidR="004F1D6E" w:rsidRPr="00C442D0" w:rsidRDefault="004F1D6E" w:rsidP="004F1D6E">
      <w:pPr>
        <w:pStyle w:val="Heading4"/>
      </w:pPr>
      <w:bookmarkStart w:id="49" w:name="_Toc68899533"/>
      <w:bookmarkStart w:id="50" w:name="_Toc71214284"/>
      <w:bookmarkStart w:id="51" w:name="_Toc71721958"/>
      <w:bookmarkStart w:id="52" w:name="_Toc74859010"/>
      <w:bookmarkStart w:id="53" w:name="_Toc146626892"/>
      <w:bookmarkStart w:id="54" w:name="_Toc156488691"/>
      <w:r w:rsidRPr="00C442D0">
        <w:t>5.3.2.1</w:t>
      </w:r>
      <w:r w:rsidRPr="00C442D0">
        <w:tab/>
        <w:t>General</w:t>
      </w:r>
      <w:bookmarkEnd w:id="49"/>
      <w:bookmarkEnd w:id="50"/>
      <w:bookmarkEnd w:id="51"/>
      <w:bookmarkEnd w:id="52"/>
      <w:bookmarkEnd w:id="53"/>
      <w:bookmarkEnd w:id="54"/>
    </w:p>
    <w:p w14:paraId="2AEF15C6" w14:textId="7F9F766F" w:rsidR="004F1D6E" w:rsidRPr="00C442D0" w:rsidRDefault="004F1D6E" w:rsidP="004F1D6E">
      <w:bookmarkStart w:id="55" w:name="_MCCTEMPBM_CRPT71130110___7"/>
      <w:r w:rsidRPr="00C442D0">
        <w:t>Service Access Information is the set of parameters and addresses needed by the Media Client to activate reception of a downlink media delivery session</w:t>
      </w:r>
      <w:del w:id="56" w:author="Author">
        <w:r w:rsidRPr="00C442D0" w:rsidDel="004F1D6E">
          <w:delText xml:space="preserve"> or</w:delText>
        </w:r>
      </w:del>
      <w:ins w:id="57" w:author="Author">
        <w:r>
          <w:t>,</w:t>
        </w:r>
      </w:ins>
      <w:r w:rsidRPr="00C442D0">
        <w:t xml:space="preserve"> to activate an uplink media delivery session for content contribution</w:t>
      </w:r>
      <w:ins w:id="58" w:author="Author">
        <w:r>
          <w:t xml:space="preserve"> or to obtain configuration parameters to initiate real-time media communication (RTC)</w:t>
        </w:r>
      </w:ins>
      <w:r w:rsidRPr="00C442D0">
        <w:t>.</w:t>
      </w:r>
    </w:p>
    <w:bookmarkEnd w:id="55"/>
    <w:p w14:paraId="31230534" w14:textId="77777777" w:rsidR="004F1D6E" w:rsidRPr="00C442D0" w:rsidRDefault="004F1D6E" w:rsidP="004F1D6E">
      <w:pPr>
        <w:keepNext/>
      </w:pPr>
      <w:r w:rsidRPr="00C442D0">
        <w:t>The Media Session Handler may obtain Service Access Information in one of two ways:</w:t>
      </w:r>
    </w:p>
    <w:p w14:paraId="278B5F2E" w14:textId="77777777" w:rsidR="004F1D6E" w:rsidRPr="00C442D0" w:rsidRDefault="004F1D6E" w:rsidP="004F1D6E">
      <w:pPr>
        <w:pStyle w:val="B1"/>
        <w:keepNext/>
      </w:pPr>
      <w:r w:rsidRPr="00C442D0">
        <w:t>1.</w:t>
      </w:r>
      <w:r w:rsidRPr="00C442D0">
        <w:tab/>
        <w:t>From the Media-aware Application via reference point M6. In this case, the Service Access Information is initially acquired by the Media-aware Application from the Media Application Provider via reference point M8 and the Media-aware Application shall pass the parameters to the Media Session Handler using one of the session launch mechanisms specified in clause 10.2.</w:t>
      </w:r>
    </w:p>
    <w:p w14:paraId="28CF1F89" w14:textId="77777777" w:rsidR="004F1D6E" w:rsidRPr="00C442D0" w:rsidRDefault="004F1D6E" w:rsidP="004F1D6E">
      <w:pPr>
        <w:pStyle w:val="B1"/>
      </w:pPr>
      <w:r w:rsidRPr="00C442D0">
        <w:t>2.</w:t>
      </w:r>
      <w:r w:rsidRPr="00C442D0">
        <w:tab/>
        <w:t>From the Media AF via reference point M5. In this case, the Service Access Information is derived by the Media AF from a Provisioning Session established at reference point M1 and the Media AF exposes this to the Media Session Handler using the operations specified in this clause. At the start of a media delivery session, a minimal set of baseline Service Access Information parameters is passed to the Media Session Handling using one of the session launch mechanisms specified in clause 10.2 and this causes it to fetch the full Service Access Information from the Media AF using the procedure specified in clause 5.3.2.3.</w:t>
      </w:r>
    </w:p>
    <w:p w14:paraId="2CF98A9C" w14:textId="77777777" w:rsidR="004F1D6E" w:rsidRPr="00C442D0" w:rsidRDefault="004F1D6E" w:rsidP="004F1D6E">
      <w:r w:rsidRPr="00C442D0">
        <w:t>The data model of the Service Access Information resource acquired by the Media Session Handler of the Media Client is specified in clause 9.2.3.</w:t>
      </w:r>
    </w:p>
    <w:p w14:paraId="7C475337" w14:textId="30A58C8F" w:rsidR="004F1D6E" w:rsidRPr="00C442D0" w:rsidRDefault="00173E45" w:rsidP="00173E45">
      <w:pPr>
        <w:pStyle w:val="B1"/>
      </w:pPr>
      <w:ins w:id="59" w:author="Author">
        <w:r>
          <w:t>-</w:t>
        </w:r>
        <w:r>
          <w:tab/>
        </w:r>
      </w:ins>
      <w:r w:rsidR="004F1D6E" w:rsidRPr="00C442D0">
        <w:t>Typically, the Service Access Information for downlink media delivery includes a media entry point (e.g. a URL to a DASH MPD or a URL to a progressive download file) that can be consumed by the Media Access Function and is handed to the Media Access Function via reference point M7.</w:t>
      </w:r>
    </w:p>
    <w:p w14:paraId="34711727" w14:textId="4AD6DA49" w:rsidR="007D40B5" w:rsidRDefault="007D40B5" w:rsidP="00173E45">
      <w:pPr>
        <w:pStyle w:val="B1"/>
        <w:rPr>
          <w:ins w:id="60" w:author="Author"/>
        </w:rPr>
      </w:pPr>
      <w:bookmarkStart w:id="61" w:name="_Hlk157093250"/>
      <w:bookmarkStart w:id="62" w:name="_MCCTEMPBM_CRPT71130111___7"/>
      <w:ins w:id="63" w:author="Author">
        <w:r>
          <w:t>-</w:t>
        </w:r>
        <w:r w:rsidR="00173E45">
          <w:tab/>
        </w:r>
        <w:bookmarkEnd w:id="61"/>
        <w:r w:rsidR="00173E45">
          <w:t>The Service Access Informa</w:t>
        </w:r>
        <w:r w:rsidR="00217B04">
          <w:t>t</w:t>
        </w:r>
        <w:r w:rsidR="00173E45">
          <w:t xml:space="preserve">ion for </w:t>
        </w:r>
        <w:r w:rsidR="00217B04">
          <w:t>real-time media communication (RTC) includes information used by the Media Client to configure RTC-based media delivery sessions via the Media AS at reference point M4.</w:t>
        </w:r>
      </w:ins>
    </w:p>
    <w:p w14:paraId="57506F4C" w14:textId="3335DD21" w:rsidR="004F1D6E" w:rsidRPr="00C442D0" w:rsidRDefault="004F1D6E" w:rsidP="004F1D6E">
      <w:r w:rsidRPr="00C442D0">
        <w:t xml:space="preserve">Service Access Information additionally includes configuration information to allow the Media Session Handler to invoke procedures for dynamic policy (see clause 5.3.3), network assistance (clause 5.3.4), </w:t>
      </w:r>
      <w:proofErr w:type="spellStart"/>
      <w:r w:rsidRPr="00C442D0">
        <w:t>QoE</w:t>
      </w:r>
      <w:proofErr w:type="spellEnd"/>
      <w:r w:rsidRPr="00C442D0">
        <w:t xml:space="preserve"> metrics reporting (clause 5.3.5) and consumption reporting (clause 5.3.6).</w:t>
      </w:r>
    </w:p>
    <w:p w14:paraId="43CA9C70" w14:textId="77777777" w:rsidR="004F1D6E" w:rsidRPr="00C442D0" w:rsidRDefault="004F1D6E" w:rsidP="004F1D6E">
      <w:pPr>
        <w:keepNext/>
      </w:pPr>
      <w:r w:rsidRPr="00C442D0">
        <w:t>If an Edge Resources Configuration with client-driven management (</w:t>
      </w:r>
      <w:r w:rsidRPr="00C442D0">
        <w:rPr>
          <w:rStyle w:val="Codechar"/>
        </w:rPr>
        <w:t>EM_CLIENT_DRIVEN</w:t>
      </w:r>
      <w:r w:rsidRPr="00C442D0">
        <w:t>) is provisioned in the applicable Provisioning Session (see clause 5.2.6), the Media AF shall convey a Client Edge Resources Configuration to the Media Session Handler as part of the Service Access Information it provides at reference point M5.</w:t>
      </w:r>
    </w:p>
    <w:bookmarkEnd w:id="62"/>
    <w:p w14:paraId="4EE048C2" w14:textId="77777777" w:rsidR="004F1D6E" w:rsidRPr="00C442D0" w:rsidRDefault="004F1D6E" w:rsidP="004F1D6E">
      <w:pPr>
        <w:pStyle w:val="NO"/>
      </w:pPr>
      <w:r w:rsidRPr="00C442D0">
        <w:t>NOTE:</w:t>
      </w:r>
      <w:r w:rsidRPr="00C442D0">
        <w:tab/>
        <w:t>The requirements for an edge-enabled Media Session Handler are defined in clause 4.5.2 of TS 26.501 [</w:t>
      </w:r>
      <w:r w:rsidRPr="00C442D0">
        <w:rPr>
          <w:highlight w:val="yellow"/>
        </w:rPr>
        <w:t>26501</w:t>
      </w:r>
      <w:r w:rsidRPr="00C442D0">
        <w:t>].</w:t>
      </w:r>
    </w:p>
    <w:p w14:paraId="0D540CAD" w14:textId="77777777" w:rsidR="004F1D6E" w:rsidRDefault="004F1D6E" w:rsidP="004F1D6E">
      <w:r w:rsidRPr="00C442D0">
        <w:lastRenderedPageBreak/>
        <w:t>HTTP responses for successful and operation-specific failure cases are specified in the following clauses. For all other failure cases, an HTTP response indicating a response code in accordance with clause 7.1.6 shall be returned to the API client. In all failure cases a message body in accordance with clause 7.1.7 shall be included in the response message.</w:t>
      </w:r>
    </w:p>
    <w:tbl>
      <w:tblPr>
        <w:tblStyle w:val="TableGrid"/>
        <w:tblW w:w="0" w:type="auto"/>
        <w:tblLook w:val="04A0" w:firstRow="1" w:lastRow="0" w:firstColumn="1" w:lastColumn="0" w:noHBand="0" w:noVBand="1"/>
      </w:tblPr>
      <w:tblGrid>
        <w:gridCol w:w="9629"/>
      </w:tblGrid>
      <w:tr w:rsidR="00EE6372" w14:paraId="252B2A8C" w14:textId="77777777" w:rsidTr="00E03297">
        <w:tc>
          <w:tcPr>
            <w:tcW w:w="9629" w:type="dxa"/>
            <w:tcBorders>
              <w:top w:val="nil"/>
              <w:left w:val="nil"/>
              <w:bottom w:val="nil"/>
              <w:right w:val="nil"/>
            </w:tcBorders>
            <w:shd w:val="clear" w:color="auto" w:fill="D9D9D9" w:themeFill="background1" w:themeFillShade="D9"/>
          </w:tcPr>
          <w:p w14:paraId="10FF173D" w14:textId="77777777" w:rsidR="00EE6372" w:rsidRPr="007C550E" w:rsidRDefault="00EE6372" w:rsidP="00E03297">
            <w:pPr>
              <w:keepNext/>
              <w:jc w:val="center"/>
              <w:rPr>
                <w:b/>
                <w:bCs/>
                <w:noProof/>
              </w:rPr>
            </w:pPr>
            <w:r>
              <w:rPr>
                <w:b/>
                <w:bCs/>
                <w:noProof/>
              </w:rPr>
              <w:t xml:space="preserve">Next </w:t>
            </w:r>
            <w:r w:rsidRPr="007C550E">
              <w:rPr>
                <w:b/>
                <w:bCs/>
                <w:noProof/>
              </w:rPr>
              <w:t>Change</w:t>
            </w:r>
          </w:p>
        </w:tc>
      </w:tr>
    </w:tbl>
    <w:p w14:paraId="040BF6DC" w14:textId="77777777" w:rsidR="00EE6372" w:rsidRPr="00C442D0" w:rsidRDefault="00EE6372" w:rsidP="00EE6372">
      <w:pPr>
        <w:pStyle w:val="Heading4"/>
        <w:rPr>
          <w:ins w:id="64" w:author="Author"/>
        </w:rPr>
      </w:pPr>
      <w:bookmarkStart w:id="65" w:name="_Toc156488759"/>
      <w:commentRangeStart w:id="66"/>
      <w:ins w:id="67" w:author="Author">
        <w:r w:rsidRPr="00C442D0">
          <w:t>7.3.3.4</w:t>
        </w:r>
        <w:r>
          <w:t>A</w:t>
        </w:r>
        <w:r w:rsidRPr="00C442D0">
          <w:tab/>
          <w:t>M5</w:t>
        </w:r>
        <w:r>
          <w:t>RTC</w:t>
        </w:r>
        <w:r w:rsidRPr="00C442D0">
          <w:t>QoSSpecification type</w:t>
        </w:r>
      </w:ins>
      <w:bookmarkEnd w:id="65"/>
      <w:commentRangeEnd w:id="66"/>
      <w:r>
        <w:rPr>
          <w:rStyle w:val="CommentReference"/>
          <w:rFonts w:ascii="Times New Roman" w:hAnsi="Times New Roman"/>
        </w:rPr>
        <w:commentReference w:id="66"/>
      </w:r>
    </w:p>
    <w:p w14:paraId="5A09F9A9" w14:textId="77777777" w:rsidR="00EE6372" w:rsidRDefault="00EE6372" w:rsidP="00EE6372">
      <w:pPr>
        <w:pStyle w:val="TH"/>
        <w:spacing w:after="120"/>
        <w:ind w:hanging="2"/>
        <w:rPr>
          <w:ins w:id="68" w:author="Author"/>
        </w:rPr>
      </w:pPr>
      <w:commentRangeStart w:id="69"/>
      <w:ins w:id="70" w:author="Author">
        <w:r w:rsidRPr="00C442D0">
          <w:t>Table 7.3.3.4</w:t>
        </w:r>
        <w:r>
          <w:t>A</w:t>
        </w:r>
        <w:r w:rsidRPr="00C442D0">
          <w:t>-1: Definition of type M5</w:t>
        </w:r>
        <w:r>
          <w:t>RTC</w:t>
        </w:r>
        <w:r w:rsidRPr="00C442D0">
          <w:t>QoSSpecification</w:t>
        </w:r>
        <w:commentRangeEnd w:id="69"/>
        <w:r w:rsidRPr="00C442D0">
          <w:rPr>
            <w:rStyle w:val="CommentReference"/>
            <w:rFonts w:ascii="Times New Roman" w:hAnsi="Times New Roman"/>
            <w:b w:val="0"/>
          </w:rPr>
          <w:commentReference w:id="69"/>
        </w:r>
        <w:r>
          <w:t xml:space="preserve">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57"/>
        <w:gridCol w:w="1597"/>
        <w:gridCol w:w="1067"/>
        <w:gridCol w:w="5208"/>
      </w:tblGrid>
      <w:tr w:rsidR="00EE6372" w:rsidRPr="00586B6B" w14:paraId="7D046DD2" w14:textId="77777777" w:rsidTr="00EE6372">
        <w:trPr>
          <w:jc w:val="center"/>
          <w:ins w:id="71" w:author="Author"/>
        </w:trPr>
        <w:tc>
          <w:tcPr>
            <w:tcW w:w="1757" w:type="dxa"/>
            <w:tcBorders>
              <w:bottom w:val="single" w:sz="4" w:space="0" w:color="auto"/>
            </w:tcBorders>
            <w:shd w:val="clear" w:color="auto" w:fill="C0C0C0"/>
          </w:tcPr>
          <w:p w14:paraId="4BBBBAE2" w14:textId="77777777" w:rsidR="00EE6372" w:rsidRPr="002A217C" w:rsidRDefault="00EE6372" w:rsidP="00E03297">
            <w:pPr>
              <w:pStyle w:val="TAH"/>
              <w:rPr>
                <w:ins w:id="72" w:author="Author"/>
              </w:rPr>
            </w:pPr>
            <w:ins w:id="73" w:author="Author">
              <w:r w:rsidRPr="002A217C">
                <w:t>Property name</w:t>
              </w:r>
            </w:ins>
          </w:p>
        </w:tc>
        <w:tc>
          <w:tcPr>
            <w:tcW w:w="1597" w:type="dxa"/>
            <w:tcBorders>
              <w:bottom w:val="single" w:sz="4" w:space="0" w:color="auto"/>
            </w:tcBorders>
            <w:shd w:val="clear" w:color="auto" w:fill="C0C0C0"/>
          </w:tcPr>
          <w:p w14:paraId="7BFD5EEB" w14:textId="77777777" w:rsidR="00EE6372" w:rsidRPr="002A217C" w:rsidRDefault="00EE6372" w:rsidP="00E03297">
            <w:pPr>
              <w:pStyle w:val="TAH"/>
              <w:rPr>
                <w:ins w:id="74" w:author="Author"/>
              </w:rPr>
            </w:pPr>
            <w:ins w:id="75" w:author="Author">
              <w:r w:rsidRPr="002A217C">
                <w:t>Data type</w:t>
              </w:r>
            </w:ins>
          </w:p>
        </w:tc>
        <w:tc>
          <w:tcPr>
            <w:tcW w:w="1067" w:type="dxa"/>
            <w:tcBorders>
              <w:bottom w:val="single" w:sz="4" w:space="0" w:color="auto"/>
            </w:tcBorders>
            <w:shd w:val="clear" w:color="auto" w:fill="C0C0C0"/>
          </w:tcPr>
          <w:p w14:paraId="422F5003" w14:textId="77777777" w:rsidR="00EE6372" w:rsidRPr="002A217C" w:rsidRDefault="00EE6372" w:rsidP="00E03297">
            <w:pPr>
              <w:pStyle w:val="TAH"/>
              <w:rPr>
                <w:ins w:id="76" w:author="Author"/>
              </w:rPr>
            </w:pPr>
            <w:ins w:id="77" w:author="Author">
              <w:r w:rsidRPr="002A217C">
                <w:t>Cardinality</w:t>
              </w:r>
            </w:ins>
          </w:p>
        </w:tc>
        <w:tc>
          <w:tcPr>
            <w:tcW w:w="5208" w:type="dxa"/>
            <w:tcBorders>
              <w:bottom w:val="single" w:sz="4" w:space="0" w:color="auto"/>
            </w:tcBorders>
            <w:shd w:val="clear" w:color="auto" w:fill="C0C0C0"/>
          </w:tcPr>
          <w:p w14:paraId="2C1D59A2" w14:textId="77777777" w:rsidR="00EE6372" w:rsidRPr="002A217C" w:rsidRDefault="00EE6372" w:rsidP="00E03297">
            <w:pPr>
              <w:pStyle w:val="TAH"/>
              <w:rPr>
                <w:ins w:id="78" w:author="Author"/>
              </w:rPr>
            </w:pPr>
            <w:ins w:id="79" w:author="Author">
              <w:r w:rsidRPr="002A217C">
                <w:t>Description</w:t>
              </w:r>
            </w:ins>
          </w:p>
        </w:tc>
      </w:tr>
      <w:tr w:rsidR="00EE6372" w:rsidRPr="00586B6B" w14:paraId="6B883ED4" w14:textId="77777777" w:rsidTr="00EE6372">
        <w:trPr>
          <w:jc w:val="center"/>
          <w:ins w:id="80" w:author="Author"/>
        </w:trPr>
        <w:tc>
          <w:tcPr>
            <w:tcW w:w="1757" w:type="dxa"/>
            <w:shd w:val="clear" w:color="auto" w:fill="auto"/>
          </w:tcPr>
          <w:p w14:paraId="2DF6068E" w14:textId="77777777" w:rsidR="00EE6372" w:rsidRPr="002A217C" w:rsidRDefault="00EE6372" w:rsidP="00E03297">
            <w:pPr>
              <w:pStyle w:val="TAL"/>
              <w:rPr>
                <w:ins w:id="81" w:author="Author"/>
                <w:rStyle w:val="Codechar"/>
              </w:rPr>
            </w:pPr>
            <w:ins w:id="82" w:author="Author">
              <w:r w:rsidRPr="002A217C">
                <w:rPr>
                  <w:rStyle w:val="Codechar"/>
                </w:rPr>
                <w:t>mediaIdentifier</w:t>
              </w:r>
            </w:ins>
          </w:p>
        </w:tc>
        <w:tc>
          <w:tcPr>
            <w:tcW w:w="1597" w:type="dxa"/>
            <w:shd w:val="clear" w:color="auto" w:fill="auto"/>
          </w:tcPr>
          <w:p w14:paraId="52663367" w14:textId="77777777" w:rsidR="00EE6372" w:rsidRPr="00B32B19" w:rsidRDefault="00EE6372" w:rsidP="00E03297">
            <w:pPr>
              <w:pStyle w:val="TAL"/>
              <w:rPr>
                <w:ins w:id="83" w:author="Author"/>
                <w:rStyle w:val="Datatypechar"/>
              </w:rPr>
            </w:pPr>
            <w:ins w:id="84" w:author="Author">
              <w:r>
                <w:rPr>
                  <w:rStyle w:val="Datatypechar"/>
                </w:rPr>
                <w:t>s</w:t>
              </w:r>
              <w:r w:rsidRPr="00B32B19">
                <w:rPr>
                  <w:rStyle w:val="Datatypechar"/>
                </w:rPr>
                <w:t>tring</w:t>
              </w:r>
            </w:ins>
          </w:p>
        </w:tc>
        <w:tc>
          <w:tcPr>
            <w:tcW w:w="1067" w:type="dxa"/>
            <w:shd w:val="clear" w:color="auto" w:fill="auto"/>
          </w:tcPr>
          <w:p w14:paraId="35CECAA3" w14:textId="77777777" w:rsidR="00EE6372" w:rsidRPr="00B30428" w:rsidRDefault="00EE6372" w:rsidP="00E03297">
            <w:pPr>
              <w:pStyle w:val="TAC"/>
              <w:rPr>
                <w:ins w:id="85" w:author="Author"/>
              </w:rPr>
            </w:pPr>
            <w:ins w:id="86" w:author="Author">
              <w:r w:rsidRPr="00B30428">
                <w:t>1..1</w:t>
              </w:r>
            </w:ins>
          </w:p>
        </w:tc>
        <w:tc>
          <w:tcPr>
            <w:tcW w:w="5208" w:type="dxa"/>
            <w:shd w:val="clear" w:color="auto" w:fill="auto"/>
          </w:tcPr>
          <w:p w14:paraId="5940AF59" w14:textId="77777777" w:rsidR="00EE6372" w:rsidRPr="00B30428" w:rsidRDefault="00EE6372" w:rsidP="00E03297">
            <w:pPr>
              <w:pStyle w:val="TAL"/>
              <w:rPr>
                <w:ins w:id="87" w:author="Author"/>
              </w:rPr>
            </w:pPr>
            <w:ins w:id="88" w:author="Author">
              <w:r w:rsidRPr="00B30428">
                <w:t xml:space="preserve">Provides an identifier for the media stream to associate with the corresponding service component in the </w:t>
              </w:r>
              <w:proofErr w:type="spellStart"/>
              <w:r w:rsidRPr="00B30428">
                <w:t>QoS</w:t>
              </w:r>
              <w:proofErr w:type="spellEnd"/>
              <w:r w:rsidRPr="00B30428">
                <w:t xml:space="preserve"> Policy.</w:t>
              </w:r>
            </w:ins>
          </w:p>
        </w:tc>
      </w:tr>
      <w:tr w:rsidR="00EE6372" w:rsidRPr="00586B6B" w14:paraId="1295D718" w14:textId="77777777" w:rsidTr="00EE6372">
        <w:trPr>
          <w:jc w:val="center"/>
          <w:ins w:id="89" w:author="Author"/>
        </w:trPr>
        <w:tc>
          <w:tcPr>
            <w:tcW w:w="1757" w:type="dxa"/>
            <w:shd w:val="clear" w:color="auto" w:fill="auto"/>
          </w:tcPr>
          <w:p w14:paraId="3CF55DAF" w14:textId="77777777" w:rsidR="00EE6372" w:rsidRPr="002A217C" w:rsidRDefault="00EE6372" w:rsidP="00E03297">
            <w:pPr>
              <w:pStyle w:val="TAL"/>
              <w:rPr>
                <w:ins w:id="90" w:author="Author"/>
                <w:rStyle w:val="Codechar"/>
              </w:rPr>
            </w:pPr>
            <w:ins w:id="91" w:author="Author">
              <w:r w:rsidRPr="002A217C">
                <w:rPr>
                  <w:rStyle w:val="Codechar"/>
                </w:rPr>
                <w:t>marBwDlBitRate</w:t>
              </w:r>
            </w:ins>
          </w:p>
        </w:tc>
        <w:tc>
          <w:tcPr>
            <w:tcW w:w="1597" w:type="dxa"/>
            <w:shd w:val="clear" w:color="auto" w:fill="auto"/>
          </w:tcPr>
          <w:p w14:paraId="2C17C9E8" w14:textId="77777777" w:rsidR="00EE6372" w:rsidRPr="00B32B19" w:rsidRDefault="00EE6372" w:rsidP="00E03297">
            <w:pPr>
              <w:pStyle w:val="TAL"/>
              <w:rPr>
                <w:ins w:id="92" w:author="Author"/>
                <w:rStyle w:val="Datatypechar"/>
              </w:rPr>
            </w:pPr>
            <w:proofErr w:type="spellStart"/>
            <w:ins w:id="93" w:author="Author">
              <w:r w:rsidRPr="00B32B19">
                <w:rPr>
                  <w:rStyle w:val="Datatypechar"/>
                </w:rPr>
                <w:t>BitRate</w:t>
              </w:r>
              <w:proofErr w:type="spellEnd"/>
            </w:ins>
          </w:p>
        </w:tc>
        <w:tc>
          <w:tcPr>
            <w:tcW w:w="1067" w:type="dxa"/>
            <w:shd w:val="clear" w:color="auto" w:fill="auto"/>
          </w:tcPr>
          <w:p w14:paraId="27A9A020" w14:textId="77777777" w:rsidR="00EE6372" w:rsidRPr="00B30428" w:rsidRDefault="00EE6372" w:rsidP="00E03297">
            <w:pPr>
              <w:pStyle w:val="TAC"/>
              <w:rPr>
                <w:ins w:id="94" w:author="Author"/>
              </w:rPr>
            </w:pPr>
            <w:ins w:id="95" w:author="Author">
              <w:r w:rsidRPr="00B30428">
                <w:t>1..1</w:t>
              </w:r>
            </w:ins>
          </w:p>
        </w:tc>
        <w:tc>
          <w:tcPr>
            <w:tcW w:w="5208" w:type="dxa"/>
            <w:shd w:val="clear" w:color="auto" w:fill="auto"/>
          </w:tcPr>
          <w:p w14:paraId="3170B31C" w14:textId="77777777" w:rsidR="00EE6372" w:rsidRPr="00B30428" w:rsidRDefault="00EE6372" w:rsidP="00E03297">
            <w:pPr>
              <w:pStyle w:val="TAL"/>
              <w:rPr>
                <w:ins w:id="96" w:author="Author"/>
              </w:rPr>
            </w:pPr>
            <w:ins w:id="97" w:author="Author">
              <w:r w:rsidRPr="00B30428">
                <w:t>Maximum requested bit rate for the Downlink.</w:t>
              </w:r>
            </w:ins>
          </w:p>
        </w:tc>
      </w:tr>
      <w:tr w:rsidR="00EE6372" w:rsidRPr="00586B6B" w14:paraId="017C8036" w14:textId="77777777" w:rsidTr="00EE6372">
        <w:trPr>
          <w:jc w:val="center"/>
          <w:ins w:id="98" w:author="Author"/>
        </w:trPr>
        <w:tc>
          <w:tcPr>
            <w:tcW w:w="1757" w:type="dxa"/>
            <w:shd w:val="clear" w:color="auto" w:fill="auto"/>
          </w:tcPr>
          <w:p w14:paraId="068E1B19" w14:textId="77777777" w:rsidR="00EE6372" w:rsidRPr="002A217C" w:rsidRDefault="00EE6372" w:rsidP="00E03297">
            <w:pPr>
              <w:pStyle w:val="TAL"/>
              <w:rPr>
                <w:ins w:id="99" w:author="Author"/>
                <w:rStyle w:val="Codechar"/>
              </w:rPr>
            </w:pPr>
            <w:ins w:id="100" w:author="Author">
              <w:r w:rsidRPr="002A217C">
                <w:rPr>
                  <w:rStyle w:val="Codechar"/>
                </w:rPr>
                <w:t>marBwUlBitRate</w:t>
              </w:r>
            </w:ins>
          </w:p>
        </w:tc>
        <w:tc>
          <w:tcPr>
            <w:tcW w:w="1597" w:type="dxa"/>
            <w:shd w:val="clear" w:color="auto" w:fill="auto"/>
          </w:tcPr>
          <w:p w14:paraId="14B24D40" w14:textId="77777777" w:rsidR="00EE6372" w:rsidRPr="00B32B19" w:rsidRDefault="00EE6372" w:rsidP="00E03297">
            <w:pPr>
              <w:pStyle w:val="TAL"/>
              <w:rPr>
                <w:ins w:id="101" w:author="Author"/>
                <w:rStyle w:val="Datatypechar"/>
              </w:rPr>
            </w:pPr>
            <w:proofErr w:type="spellStart"/>
            <w:ins w:id="102" w:author="Author">
              <w:r w:rsidRPr="00B32B19">
                <w:rPr>
                  <w:rStyle w:val="Datatypechar"/>
                </w:rPr>
                <w:t>BitRate</w:t>
              </w:r>
              <w:proofErr w:type="spellEnd"/>
            </w:ins>
          </w:p>
        </w:tc>
        <w:tc>
          <w:tcPr>
            <w:tcW w:w="1067" w:type="dxa"/>
            <w:shd w:val="clear" w:color="auto" w:fill="auto"/>
          </w:tcPr>
          <w:p w14:paraId="174A4873" w14:textId="77777777" w:rsidR="00EE6372" w:rsidRPr="00B30428" w:rsidRDefault="00EE6372" w:rsidP="00E03297">
            <w:pPr>
              <w:pStyle w:val="TAC"/>
              <w:rPr>
                <w:ins w:id="103" w:author="Author"/>
              </w:rPr>
            </w:pPr>
            <w:ins w:id="104" w:author="Author">
              <w:r w:rsidRPr="00B30428">
                <w:t>1..1</w:t>
              </w:r>
            </w:ins>
          </w:p>
        </w:tc>
        <w:tc>
          <w:tcPr>
            <w:tcW w:w="5208" w:type="dxa"/>
            <w:shd w:val="clear" w:color="auto" w:fill="auto"/>
          </w:tcPr>
          <w:p w14:paraId="17CA2019" w14:textId="77777777" w:rsidR="00EE6372" w:rsidRPr="00B30428" w:rsidRDefault="00EE6372" w:rsidP="00E03297">
            <w:pPr>
              <w:pStyle w:val="TAL"/>
              <w:rPr>
                <w:ins w:id="105" w:author="Author"/>
              </w:rPr>
            </w:pPr>
            <w:ins w:id="106" w:author="Author">
              <w:r w:rsidRPr="00B30428">
                <w:t>Maximum requested bit rate for the Uplink.</w:t>
              </w:r>
            </w:ins>
          </w:p>
        </w:tc>
      </w:tr>
      <w:tr w:rsidR="00EE6372" w:rsidRPr="00586B6B" w14:paraId="69528569" w14:textId="77777777" w:rsidTr="00EE6372">
        <w:trPr>
          <w:jc w:val="center"/>
          <w:ins w:id="107" w:author="Author"/>
        </w:trPr>
        <w:tc>
          <w:tcPr>
            <w:tcW w:w="1757" w:type="dxa"/>
            <w:shd w:val="clear" w:color="auto" w:fill="auto"/>
          </w:tcPr>
          <w:p w14:paraId="299F9B02" w14:textId="77777777" w:rsidR="00EE6372" w:rsidRPr="002A217C" w:rsidRDefault="00EE6372" w:rsidP="00E03297">
            <w:pPr>
              <w:pStyle w:val="TAL"/>
              <w:rPr>
                <w:ins w:id="108" w:author="Author"/>
                <w:rStyle w:val="Codechar"/>
              </w:rPr>
            </w:pPr>
            <w:ins w:id="109" w:author="Author">
              <w:r w:rsidRPr="002A217C">
                <w:rPr>
                  <w:rStyle w:val="Codechar"/>
                </w:rPr>
                <w:t>minDesBwDlBitRate</w:t>
              </w:r>
            </w:ins>
          </w:p>
        </w:tc>
        <w:tc>
          <w:tcPr>
            <w:tcW w:w="1597" w:type="dxa"/>
            <w:shd w:val="clear" w:color="auto" w:fill="auto"/>
          </w:tcPr>
          <w:p w14:paraId="6B0A6FCB" w14:textId="77777777" w:rsidR="00EE6372" w:rsidRPr="00B32B19" w:rsidRDefault="00EE6372" w:rsidP="00E03297">
            <w:pPr>
              <w:pStyle w:val="TAL"/>
              <w:rPr>
                <w:ins w:id="110" w:author="Author"/>
                <w:rStyle w:val="Datatypechar"/>
              </w:rPr>
            </w:pPr>
            <w:proofErr w:type="spellStart"/>
            <w:ins w:id="111" w:author="Author">
              <w:r w:rsidRPr="00B32B19">
                <w:rPr>
                  <w:rStyle w:val="Datatypechar"/>
                </w:rPr>
                <w:t>BitRate</w:t>
              </w:r>
              <w:proofErr w:type="spellEnd"/>
            </w:ins>
          </w:p>
        </w:tc>
        <w:tc>
          <w:tcPr>
            <w:tcW w:w="1067" w:type="dxa"/>
            <w:shd w:val="clear" w:color="auto" w:fill="auto"/>
          </w:tcPr>
          <w:p w14:paraId="0A6FB74F" w14:textId="77777777" w:rsidR="00EE6372" w:rsidRPr="00B30428" w:rsidRDefault="00EE6372" w:rsidP="00E03297">
            <w:pPr>
              <w:pStyle w:val="TAC"/>
              <w:rPr>
                <w:ins w:id="112" w:author="Author"/>
              </w:rPr>
            </w:pPr>
            <w:ins w:id="113" w:author="Author">
              <w:r w:rsidRPr="00B30428">
                <w:t>0..1</w:t>
              </w:r>
            </w:ins>
          </w:p>
        </w:tc>
        <w:tc>
          <w:tcPr>
            <w:tcW w:w="5208" w:type="dxa"/>
            <w:shd w:val="clear" w:color="auto" w:fill="auto"/>
          </w:tcPr>
          <w:p w14:paraId="7AD80F36" w14:textId="77777777" w:rsidR="00EE6372" w:rsidRPr="00B30428" w:rsidRDefault="00EE6372" w:rsidP="00E03297">
            <w:pPr>
              <w:pStyle w:val="TAL"/>
              <w:rPr>
                <w:ins w:id="114" w:author="Author"/>
              </w:rPr>
            </w:pPr>
            <w:ins w:id="115" w:author="Author">
              <w:r w:rsidRPr="00B30428">
                <w:t>Minimum desired bit rate for the Downlink.</w:t>
              </w:r>
            </w:ins>
          </w:p>
        </w:tc>
      </w:tr>
      <w:tr w:rsidR="00EE6372" w:rsidRPr="00586B6B" w14:paraId="0B080F93" w14:textId="77777777" w:rsidTr="00EE6372">
        <w:trPr>
          <w:jc w:val="center"/>
          <w:ins w:id="116" w:author="Author"/>
        </w:trPr>
        <w:tc>
          <w:tcPr>
            <w:tcW w:w="1757" w:type="dxa"/>
            <w:shd w:val="clear" w:color="auto" w:fill="auto"/>
          </w:tcPr>
          <w:p w14:paraId="3BB1438E" w14:textId="77777777" w:rsidR="00EE6372" w:rsidRPr="002A217C" w:rsidRDefault="00EE6372" w:rsidP="00E03297">
            <w:pPr>
              <w:pStyle w:val="TAL"/>
              <w:rPr>
                <w:ins w:id="117" w:author="Author"/>
                <w:rStyle w:val="Codechar"/>
              </w:rPr>
            </w:pPr>
            <w:ins w:id="118" w:author="Author">
              <w:r w:rsidRPr="002A217C">
                <w:rPr>
                  <w:rStyle w:val="Codechar"/>
                </w:rPr>
                <w:t>minDesBwUlBitRate</w:t>
              </w:r>
            </w:ins>
          </w:p>
        </w:tc>
        <w:tc>
          <w:tcPr>
            <w:tcW w:w="1597" w:type="dxa"/>
            <w:shd w:val="clear" w:color="auto" w:fill="auto"/>
          </w:tcPr>
          <w:p w14:paraId="1A7978A7" w14:textId="77777777" w:rsidR="00EE6372" w:rsidRPr="00B32B19" w:rsidRDefault="00EE6372" w:rsidP="00E03297">
            <w:pPr>
              <w:pStyle w:val="TAL"/>
              <w:rPr>
                <w:ins w:id="119" w:author="Author"/>
                <w:rStyle w:val="Datatypechar"/>
              </w:rPr>
            </w:pPr>
            <w:proofErr w:type="spellStart"/>
            <w:ins w:id="120" w:author="Author">
              <w:r w:rsidRPr="00B32B19">
                <w:rPr>
                  <w:rStyle w:val="Datatypechar"/>
                </w:rPr>
                <w:t>BitRate</w:t>
              </w:r>
              <w:proofErr w:type="spellEnd"/>
            </w:ins>
          </w:p>
        </w:tc>
        <w:tc>
          <w:tcPr>
            <w:tcW w:w="1067" w:type="dxa"/>
            <w:shd w:val="clear" w:color="auto" w:fill="auto"/>
          </w:tcPr>
          <w:p w14:paraId="41165EE2" w14:textId="77777777" w:rsidR="00EE6372" w:rsidRPr="00B30428" w:rsidRDefault="00EE6372" w:rsidP="00E03297">
            <w:pPr>
              <w:pStyle w:val="TAC"/>
              <w:rPr>
                <w:ins w:id="121" w:author="Author"/>
              </w:rPr>
            </w:pPr>
            <w:ins w:id="122" w:author="Author">
              <w:r w:rsidRPr="00B30428">
                <w:t>0..1</w:t>
              </w:r>
            </w:ins>
          </w:p>
        </w:tc>
        <w:tc>
          <w:tcPr>
            <w:tcW w:w="5208" w:type="dxa"/>
            <w:shd w:val="clear" w:color="auto" w:fill="auto"/>
          </w:tcPr>
          <w:p w14:paraId="1242D122" w14:textId="77777777" w:rsidR="00EE6372" w:rsidRPr="00B30428" w:rsidRDefault="00EE6372" w:rsidP="00E03297">
            <w:pPr>
              <w:pStyle w:val="TAL"/>
              <w:rPr>
                <w:ins w:id="123" w:author="Author"/>
              </w:rPr>
            </w:pPr>
            <w:ins w:id="124" w:author="Author">
              <w:r w:rsidRPr="00B30428">
                <w:t>Minimum desired bit rate for the Uplink.</w:t>
              </w:r>
            </w:ins>
          </w:p>
        </w:tc>
      </w:tr>
      <w:tr w:rsidR="00EE6372" w:rsidRPr="00586B6B" w14:paraId="7CD23BB9" w14:textId="77777777" w:rsidTr="00EE6372">
        <w:trPr>
          <w:jc w:val="center"/>
          <w:ins w:id="125" w:author="Author"/>
        </w:trPr>
        <w:tc>
          <w:tcPr>
            <w:tcW w:w="1757" w:type="dxa"/>
            <w:shd w:val="clear" w:color="auto" w:fill="auto"/>
          </w:tcPr>
          <w:p w14:paraId="2CF600CB" w14:textId="77777777" w:rsidR="00EE6372" w:rsidRPr="002A217C" w:rsidRDefault="00EE6372" w:rsidP="00E03297">
            <w:pPr>
              <w:pStyle w:val="TAL"/>
              <w:rPr>
                <w:ins w:id="126" w:author="Author"/>
                <w:rStyle w:val="Codechar"/>
              </w:rPr>
            </w:pPr>
            <w:ins w:id="127" w:author="Author">
              <w:r w:rsidRPr="002A217C">
                <w:rPr>
                  <w:rStyle w:val="Codechar"/>
                </w:rPr>
                <w:t>mirBwDlBitRate</w:t>
              </w:r>
            </w:ins>
          </w:p>
        </w:tc>
        <w:tc>
          <w:tcPr>
            <w:tcW w:w="1597" w:type="dxa"/>
            <w:shd w:val="clear" w:color="auto" w:fill="auto"/>
          </w:tcPr>
          <w:p w14:paraId="748946A2" w14:textId="77777777" w:rsidR="00EE6372" w:rsidRPr="00B32B19" w:rsidRDefault="00EE6372" w:rsidP="00E03297">
            <w:pPr>
              <w:pStyle w:val="TAL"/>
              <w:rPr>
                <w:ins w:id="128" w:author="Author"/>
                <w:rStyle w:val="Datatypechar"/>
              </w:rPr>
            </w:pPr>
            <w:proofErr w:type="spellStart"/>
            <w:ins w:id="129" w:author="Author">
              <w:r w:rsidRPr="00B32B19">
                <w:rPr>
                  <w:rStyle w:val="Datatypechar"/>
                </w:rPr>
                <w:t>BitRate</w:t>
              </w:r>
              <w:proofErr w:type="spellEnd"/>
            </w:ins>
          </w:p>
        </w:tc>
        <w:tc>
          <w:tcPr>
            <w:tcW w:w="1067" w:type="dxa"/>
            <w:shd w:val="clear" w:color="auto" w:fill="auto"/>
          </w:tcPr>
          <w:p w14:paraId="51679B5A" w14:textId="77777777" w:rsidR="00EE6372" w:rsidRPr="00B30428" w:rsidRDefault="00EE6372" w:rsidP="00E03297">
            <w:pPr>
              <w:pStyle w:val="TAC"/>
              <w:rPr>
                <w:ins w:id="130" w:author="Author"/>
              </w:rPr>
            </w:pPr>
            <w:ins w:id="131" w:author="Author">
              <w:r w:rsidRPr="00B30428">
                <w:t>1..1</w:t>
              </w:r>
            </w:ins>
          </w:p>
        </w:tc>
        <w:tc>
          <w:tcPr>
            <w:tcW w:w="5208" w:type="dxa"/>
            <w:shd w:val="clear" w:color="auto" w:fill="auto"/>
          </w:tcPr>
          <w:p w14:paraId="0EBFB81F" w14:textId="77777777" w:rsidR="00EE6372" w:rsidRPr="00B30428" w:rsidRDefault="00EE6372" w:rsidP="00E03297">
            <w:pPr>
              <w:pStyle w:val="TAL"/>
              <w:rPr>
                <w:ins w:id="132" w:author="Author"/>
              </w:rPr>
            </w:pPr>
            <w:ins w:id="133" w:author="Author">
              <w:r w:rsidRPr="00B30428">
                <w:t>Minimum requested bit rate for the Downlink.</w:t>
              </w:r>
            </w:ins>
          </w:p>
        </w:tc>
      </w:tr>
      <w:tr w:rsidR="00EE6372" w:rsidRPr="00586B6B" w14:paraId="4797F40D" w14:textId="77777777" w:rsidTr="00EE6372">
        <w:trPr>
          <w:jc w:val="center"/>
          <w:ins w:id="134" w:author="Author"/>
        </w:trPr>
        <w:tc>
          <w:tcPr>
            <w:tcW w:w="1757" w:type="dxa"/>
            <w:shd w:val="clear" w:color="auto" w:fill="auto"/>
          </w:tcPr>
          <w:p w14:paraId="69F13F53" w14:textId="77777777" w:rsidR="00EE6372" w:rsidRPr="002A217C" w:rsidRDefault="00EE6372" w:rsidP="00E03297">
            <w:pPr>
              <w:pStyle w:val="TAL"/>
              <w:rPr>
                <w:ins w:id="135" w:author="Author"/>
                <w:rStyle w:val="Codechar"/>
              </w:rPr>
            </w:pPr>
            <w:ins w:id="136" w:author="Author">
              <w:r w:rsidRPr="002A217C">
                <w:rPr>
                  <w:rStyle w:val="Codechar"/>
                </w:rPr>
                <w:t>mirBwUlBitRate</w:t>
              </w:r>
            </w:ins>
          </w:p>
        </w:tc>
        <w:tc>
          <w:tcPr>
            <w:tcW w:w="1597" w:type="dxa"/>
            <w:shd w:val="clear" w:color="auto" w:fill="auto"/>
          </w:tcPr>
          <w:p w14:paraId="671731A3" w14:textId="77777777" w:rsidR="00EE6372" w:rsidRPr="00B32B19" w:rsidRDefault="00EE6372" w:rsidP="00E03297">
            <w:pPr>
              <w:pStyle w:val="TAL"/>
              <w:rPr>
                <w:ins w:id="137" w:author="Author"/>
                <w:rStyle w:val="Datatypechar"/>
              </w:rPr>
            </w:pPr>
            <w:proofErr w:type="spellStart"/>
            <w:ins w:id="138" w:author="Author">
              <w:r w:rsidRPr="00B32B19">
                <w:rPr>
                  <w:rStyle w:val="Datatypechar"/>
                </w:rPr>
                <w:t>BitRate</w:t>
              </w:r>
              <w:proofErr w:type="spellEnd"/>
            </w:ins>
          </w:p>
        </w:tc>
        <w:tc>
          <w:tcPr>
            <w:tcW w:w="1067" w:type="dxa"/>
            <w:shd w:val="clear" w:color="auto" w:fill="auto"/>
          </w:tcPr>
          <w:p w14:paraId="7FD815EC" w14:textId="77777777" w:rsidR="00EE6372" w:rsidRPr="00B30428" w:rsidRDefault="00EE6372" w:rsidP="00E03297">
            <w:pPr>
              <w:pStyle w:val="TAC"/>
              <w:rPr>
                <w:ins w:id="139" w:author="Author"/>
              </w:rPr>
            </w:pPr>
            <w:ins w:id="140" w:author="Author">
              <w:r w:rsidRPr="00B30428">
                <w:t>1..1</w:t>
              </w:r>
            </w:ins>
          </w:p>
        </w:tc>
        <w:tc>
          <w:tcPr>
            <w:tcW w:w="5208" w:type="dxa"/>
            <w:shd w:val="clear" w:color="auto" w:fill="auto"/>
          </w:tcPr>
          <w:p w14:paraId="1FCE0B87" w14:textId="77777777" w:rsidR="00EE6372" w:rsidRPr="00B30428" w:rsidRDefault="00EE6372" w:rsidP="00E03297">
            <w:pPr>
              <w:pStyle w:val="TAL"/>
              <w:rPr>
                <w:ins w:id="141" w:author="Author"/>
              </w:rPr>
            </w:pPr>
            <w:ins w:id="142" w:author="Author">
              <w:r w:rsidRPr="00B30428">
                <w:t>Minimum requested bandwidth for the Uplink.</w:t>
              </w:r>
            </w:ins>
          </w:p>
        </w:tc>
      </w:tr>
      <w:tr w:rsidR="00EE6372" w:rsidRPr="00586B6B" w14:paraId="153FE373" w14:textId="77777777" w:rsidTr="00EE6372">
        <w:trPr>
          <w:jc w:val="center"/>
          <w:ins w:id="143" w:author="Author"/>
        </w:trPr>
        <w:tc>
          <w:tcPr>
            <w:tcW w:w="1757" w:type="dxa"/>
            <w:shd w:val="clear" w:color="auto" w:fill="auto"/>
          </w:tcPr>
          <w:p w14:paraId="271144D1" w14:textId="77777777" w:rsidR="00EE6372" w:rsidRPr="002A217C" w:rsidRDefault="00EE6372" w:rsidP="00E03297">
            <w:pPr>
              <w:pStyle w:val="TAL"/>
              <w:rPr>
                <w:ins w:id="144" w:author="Author"/>
                <w:rStyle w:val="Codechar"/>
              </w:rPr>
            </w:pPr>
            <w:ins w:id="145" w:author="Author">
              <w:r w:rsidRPr="002A217C">
                <w:rPr>
                  <w:rStyle w:val="Codechar"/>
                </w:rPr>
                <w:t>desLatency</w:t>
              </w:r>
            </w:ins>
          </w:p>
        </w:tc>
        <w:tc>
          <w:tcPr>
            <w:tcW w:w="1597" w:type="dxa"/>
            <w:shd w:val="clear" w:color="auto" w:fill="auto"/>
          </w:tcPr>
          <w:p w14:paraId="5C89C23E" w14:textId="77777777" w:rsidR="00EE6372" w:rsidRPr="00B32B19" w:rsidRDefault="00EE6372" w:rsidP="00E03297">
            <w:pPr>
              <w:pStyle w:val="TAL"/>
              <w:rPr>
                <w:ins w:id="146" w:author="Author"/>
                <w:rStyle w:val="Datatypechar"/>
              </w:rPr>
            </w:pPr>
            <w:ins w:id="147" w:author="Author">
              <w:r>
                <w:rPr>
                  <w:rStyle w:val="Datatypechar"/>
                </w:rPr>
                <w:t>i</w:t>
              </w:r>
              <w:r w:rsidRPr="00B32B19">
                <w:rPr>
                  <w:rStyle w:val="Datatypechar"/>
                </w:rPr>
                <w:t>nteger</w:t>
              </w:r>
            </w:ins>
          </w:p>
        </w:tc>
        <w:tc>
          <w:tcPr>
            <w:tcW w:w="1067" w:type="dxa"/>
            <w:shd w:val="clear" w:color="auto" w:fill="auto"/>
          </w:tcPr>
          <w:p w14:paraId="2BEDA6D5" w14:textId="77777777" w:rsidR="00EE6372" w:rsidRPr="00B30428" w:rsidRDefault="00EE6372" w:rsidP="00E03297">
            <w:pPr>
              <w:pStyle w:val="TAC"/>
              <w:rPr>
                <w:ins w:id="148" w:author="Author"/>
              </w:rPr>
            </w:pPr>
            <w:ins w:id="149" w:author="Author">
              <w:r w:rsidRPr="00B30428">
                <w:t>0..1</w:t>
              </w:r>
            </w:ins>
          </w:p>
        </w:tc>
        <w:tc>
          <w:tcPr>
            <w:tcW w:w="5208" w:type="dxa"/>
            <w:shd w:val="clear" w:color="auto" w:fill="auto"/>
          </w:tcPr>
          <w:p w14:paraId="5725F8D8" w14:textId="77777777" w:rsidR="00EE6372" w:rsidRPr="00B30428" w:rsidRDefault="00EE6372" w:rsidP="00E03297">
            <w:pPr>
              <w:pStyle w:val="TAL"/>
              <w:rPr>
                <w:ins w:id="150" w:author="Author"/>
              </w:rPr>
            </w:pPr>
            <w:ins w:id="151" w:author="Author">
              <w:r w:rsidRPr="00B30428">
                <w:t>Desired Latency.</w:t>
              </w:r>
            </w:ins>
          </w:p>
        </w:tc>
      </w:tr>
      <w:tr w:rsidR="00EE6372" w:rsidRPr="00586B6B" w14:paraId="369253B6" w14:textId="77777777" w:rsidTr="00EE6372">
        <w:trPr>
          <w:jc w:val="center"/>
          <w:ins w:id="152" w:author="Author"/>
        </w:trPr>
        <w:tc>
          <w:tcPr>
            <w:tcW w:w="1757" w:type="dxa"/>
            <w:shd w:val="clear" w:color="auto" w:fill="auto"/>
          </w:tcPr>
          <w:p w14:paraId="2CE06255" w14:textId="77777777" w:rsidR="00EE6372" w:rsidRPr="002A217C" w:rsidRDefault="00EE6372" w:rsidP="00E03297">
            <w:pPr>
              <w:pStyle w:val="TAL"/>
              <w:rPr>
                <w:ins w:id="153" w:author="Author"/>
                <w:rStyle w:val="Codechar"/>
              </w:rPr>
            </w:pPr>
            <w:ins w:id="154" w:author="Author">
              <w:r w:rsidRPr="002A217C">
                <w:rPr>
                  <w:rStyle w:val="Codechar"/>
                </w:rPr>
                <w:t>desLoss</w:t>
              </w:r>
            </w:ins>
          </w:p>
        </w:tc>
        <w:tc>
          <w:tcPr>
            <w:tcW w:w="1597" w:type="dxa"/>
            <w:shd w:val="clear" w:color="auto" w:fill="auto"/>
          </w:tcPr>
          <w:p w14:paraId="37291452" w14:textId="77777777" w:rsidR="00EE6372" w:rsidRPr="00B32B19" w:rsidRDefault="00EE6372" w:rsidP="00E03297">
            <w:pPr>
              <w:pStyle w:val="TAL"/>
              <w:rPr>
                <w:ins w:id="155" w:author="Author"/>
                <w:rStyle w:val="Datatypechar"/>
              </w:rPr>
            </w:pPr>
            <w:ins w:id="156" w:author="Author">
              <w:r>
                <w:rPr>
                  <w:rStyle w:val="Datatypechar"/>
                </w:rPr>
                <w:t>i</w:t>
              </w:r>
              <w:r w:rsidRPr="00B32B19">
                <w:rPr>
                  <w:rStyle w:val="Datatypechar"/>
                </w:rPr>
                <w:t>nteger</w:t>
              </w:r>
            </w:ins>
          </w:p>
        </w:tc>
        <w:tc>
          <w:tcPr>
            <w:tcW w:w="1067" w:type="dxa"/>
            <w:shd w:val="clear" w:color="auto" w:fill="auto"/>
          </w:tcPr>
          <w:p w14:paraId="3DFD6588" w14:textId="77777777" w:rsidR="00EE6372" w:rsidRPr="00B30428" w:rsidRDefault="00EE6372" w:rsidP="00E03297">
            <w:pPr>
              <w:pStyle w:val="TAC"/>
              <w:rPr>
                <w:ins w:id="157" w:author="Author"/>
              </w:rPr>
            </w:pPr>
            <w:ins w:id="158" w:author="Author">
              <w:r w:rsidRPr="00B30428">
                <w:t>0..1</w:t>
              </w:r>
            </w:ins>
          </w:p>
        </w:tc>
        <w:tc>
          <w:tcPr>
            <w:tcW w:w="5208" w:type="dxa"/>
            <w:shd w:val="clear" w:color="auto" w:fill="auto"/>
          </w:tcPr>
          <w:p w14:paraId="3D2CE0C8" w14:textId="77777777" w:rsidR="00EE6372" w:rsidRPr="00B30428" w:rsidRDefault="00EE6372" w:rsidP="00E03297">
            <w:pPr>
              <w:pStyle w:val="TAL"/>
              <w:rPr>
                <w:ins w:id="159" w:author="Author"/>
              </w:rPr>
            </w:pPr>
            <w:ins w:id="160" w:author="Author">
              <w:r w:rsidRPr="00B30428">
                <w:t>Desired Loss Rate.</w:t>
              </w:r>
            </w:ins>
          </w:p>
        </w:tc>
      </w:tr>
      <w:tr w:rsidR="00EE6372" w:rsidRPr="00586B6B" w14:paraId="067D72C5" w14:textId="77777777" w:rsidTr="00EE6372">
        <w:trPr>
          <w:jc w:val="center"/>
          <w:ins w:id="161" w:author="Author"/>
        </w:trPr>
        <w:tc>
          <w:tcPr>
            <w:tcW w:w="1757" w:type="dxa"/>
            <w:shd w:val="clear" w:color="auto" w:fill="auto"/>
          </w:tcPr>
          <w:p w14:paraId="1E704412" w14:textId="77777777" w:rsidR="00EE6372" w:rsidRPr="002A217C" w:rsidRDefault="00EE6372" w:rsidP="00E03297">
            <w:pPr>
              <w:pStyle w:val="TAL"/>
              <w:rPr>
                <w:ins w:id="162" w:author="Author"/>
                <w:rStyle w:val="Codechar"/>
              </w:rPr>
            </w:pPr>
            <w:ins w:id="163" w:author="Author">
              <w:r>
                <w:rPr>
                  <w:rStyle w:val="Codechar"/>
                </w:rPr>
                <w:t>pduSetMarking</w:t>
              </w:r>
            </w:ins>
          </w:p>
        </w:tc>
        <w:tc>
          <w:tcPr>
            <w:tcW w:w="1597" w:type="dxa"/>
            <w:shd w:val="clear" w:color="auto" w:fill="auto"/>
          </w:tcPr>
          <w:p w14:paraId="53F021CE" w14:textId="77777777" w:rsidR="00EE6372" w:rsidRDefault="00EE6372" w:rsidP="00E03297">
            <w:pPr>
              <w:pStyle w:val="TAL"/>
              <w:rPr>
                <w:ins w:id="164" w:author="Author"/>
                <w:rStyle w:val="Datatypechar"/>
              </w:rPr>
            </w:pPr>
            <w:proofErr w:type="spellStart"/>
            <w:ins w:id="165" w:author="Author">
              <w:r>
                <w:rPr>
                  <w:rStyle w:val="Datatypechar"/>
                </w:rPr>
                <w:t>PDUSetMarking</w:t>
              </w:r>
              <w:proofErr w:type="spellEnd"/>
            </w:ins>
          </w:p>
        </w:tc>
        <w:tc>
          <w:tcPr>
            <w:tcW w:w="1067" w:type="dxa"/>
            <w:shd w:val="clear" w:color="auto" w:fill="auto"/>
          </w:tcPr>
          <w:p w14:paraId="3E4DCFAD" w14:textId="77777777" w:rsidR="00EE6372" w:rsidRPr="00B30428" w:rsidRDefault="00EE6372" w:rsidP="00E03297">
            <w:pPr>
              <w:pStyle w:val="TAC"/>
              <w:rPr>
                <w:ins w:id="166" w:author="Author"/>
              </w:rPr>
            </w:pPr>
            <w:ins w:id="167" w:author="Author">
              <w:r>
                <w:t>0..1</w:t>
              </w:r>
            </w:ins>
          </w:p>
        </w:tc>
        <w:tc>
          <w:tcPr>
            <w:tcW w:w="5208" w:type="dxa"/>
            <w:shd w:val="clear" w:color="auto" w:fill="auto"/>
          </w:tcPr>
          <w:p w14:paraId="4A24F2A5" w14:textId="77777777" w:rsidR="00EE6372" w:rsidRPr="00B30428" w:rsidRDefault="00EE6372" w:rsidP="00E03297">
            <w:pPr>
              <w:pStyle w:val="TAL"/>
              <w:rPr>
                <w:ins w:id="168" w:author="Author"/>
              </w:rPr>
            </w:pPr>
            <w:ins w:id="169" w:author="Author">
              <w:r>
                <w:t>An object that contains the PDU Set marking configuration information.</w:t>
              </w:r>
            </w:ins>
          </w:p>
        </w:tc>
      </w:tr>
    </w:tbl>
    <w:p w14:paraId="15A8A658" w14:textId="77777777" w:rsidR="00EE6372" w:rsidRPr="000D05BB" w:rsidRDefault="00EE6372" w:rsidP="00EE6372">
      <w:pPr>
        <w:rPr>
          <w:ins w:id="170" w:author="Author"/>
        </w:rPr>
      </w:pPr>
    </w:p>
    <w:tbl>
      <w:tblPr>
        <w:tblStyle w:val="TableGrid"/>
        <w:tblW w:w="0" w:type="auto"/>
        <w:tblLook w:val="04A0" w:firstRow="1" w:lastRow="0" w:firstColumn="1" w:lastColumn="0" w:noHBand="0" w:noVBand="1"/>
      </w:tblPr>
      <w:tblGrid>
        <w:gridCol w:w="9629"/>
      </w:tblGrid>
      <w:tr w:rsidR="00A57F46" w14:paraId="39FC0D98" w14:textId="77777777" w:rsidTr="00E03297">
        <w:tc>
          <w:tcPr>
            <w:tcW w:w="9629" w:type="dxa"/>
            <w:tcBorders>
              <w:top w:val="nil"/>
              <w:left w:val="nil"/>
              <w:bottom w:val="nil"/>
              <w:right w:val="nil"/>
            </w:tcBorders>
            <w:shd w:val="clear" w:color="auto" w:fill="D9D9D9" w:themeFill="background1" w:themeFillShade="D9"/>
          </w:tcPr>
          <w:p w14:paraId="01767F3E" w14:textId="77777777" w:rsidR="00A57F46" w:rsidRPr="007C550E" w:rsidRDefault="00A57F46" w:rsidP="00E03297">
            <w:pPr>
              <w:jc w:val="center"/>
              <w:rPr>
                <w:b/>
                <w:bCs/>
                <w:noProof/>
              </w:rPr>
            </w:pPr>
            <w:bookmarkStart w:id="171" w:name="_Toc68899583"/>
            <w:bookmarkStart w:id="172" w:name="_Toc71214334"/>
            <w:bookmarkStart w:id="173" w:name="_Toc71722008"/>
            <w:bookmarkStart w:id="174" w:name="_Toc74859060"/>
            <w:bookmarkStart w:id="175" w:name="_Toc152685529"/>
            <w:bookmarkStart w:id="176" w:name="_Toc156488769"/>
            <w:r>
              <w:rPr>
                <w:b/>
                <w:bCs/>
                <w:noProof/>
              </w:rPr>
              <w:t>N</w:t>
            </w:r>
            <w:proofErr w:type="spellStart"/>
            <w:r>
              <w:rPr>
                <w:b/>
                <w:bCs/>
              </w:rPr>
              <w:t>ext</w:t>
            </w:r>
            <w:proofErr w:type="spellEnd"/>
            <w:r>
              <w:rPr>
                <w:b/>
                <w:bCs/>
                <w:noProof/>
              </w:rPr>
              <w:t xml:space="preserve"> </w:t>
            </w:r>
            <w:r w:rsidRPr="007C550E">
              <w:rPr>
                <w:b/>
                <w:bCs/>
                <w:noProof/>
              </w:rPr>
              <w:t>Change</w:t>
            </w:r>
          </w:p>
        </w:tc>
      </w:tr>
    </w:tbl>
    <w:p w14:paraId="1A50BE56" w14:textId="73DCA899" w:rsidR="00A57F46" w:rsidRPr="00C442D0" w:rsidRDefault="00A57F46" w:rsidP="00A57F46">
      <w:pPr>
        <w:pStyle w:val="Heading4"/>
      </w:pPr>
      <w:r w:rsidRPr="00C442D0">
        <w:t>7.3.4.3</w:t>
      </w:r>
      <w:r w:rsidRPr="00C442D0">
        <w:tab/>
      </w:r>
      <w:proofErr w:type="spellStart"/>
      <w:r w:rsidRPr="00C442D0">
        <w:t>ProvisioningSessionType</w:t>
      </w:r>
      <w:proofErr w:type="spellEnd"/>
      <w:r w:rsidRPr="00C442D0">
        <w:t xml:space="preserve"> enumeration</w:t>
      </w:r>
      <w:bookmarkEnd w:id="171"/>
      <w:bookmarkEnd w:id="172"/>
      <w:bookmarkEnd w:id="173"/>
      <w:bookmarkEnd w:id="174"/>
      <w:bookmarkEnd w:id="175"/>
      <w:bookmarkEnd w:id="176"/>
    </w:p>
    <w:p w14:paraId="26A2AEC7" w14:textId="77777777" w:rsidR="00A57F46" w:rsidRPr="00C442D0" w:rsidRDefault="00A57F46" w:rsidP="00A57F46">
      <w:pPr>
        <w:pStyle w:val="TH"/>
      </w:pPr>
      <w:r w:rsidRPr="00C442D0">
        <w:t>Table 7.3.4.3</w:t>
      </w:r>
      <w:r w:rsidRPr="00C442D0">
        <w:noBreakHyphen/>
        <w:t xml:space="preserve">1: Definition of </w:t>
      </w:r>
      <w:proofErr w:type="spellStart"/>
      <w:r w:rsidRPr="00C442D0">
        <w:t>ProvisioningSessionType</w:t>
      </w:r>
      <w:proofErr w:type="spellEnd"/>
      <w:r w:rsidRPr="00C442D0">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3254"/>
      </w:tblGrid>
      <w:tr w:rsidR="00A57F46" w:rsidRPr="00C442D0" w14:paraId="08498C10" w14:textId="77777777" w:rsidTr="00E032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A17D159" w14:textId="77777777" w:rsidR="00A57F46" w:rsidRPr="00C442D0" w:rsidRDefault="00A57F46" w:rsidP="00E03297">
            <w:pPr>
              <w:pStyle w:val="TAH"/>
            </w:pPr>
            <w:r w:rsidRPr="00C442D0">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0EC720FF" w14:textId="77777777" w:rsidR="00A57F46" w:rsidRPr="00C442D0" w:rsidRDefault="00A57F46" w:rsidP="00E03297">
            <w:pPr>
              <w:pStyle w:val="TAH"/>
            </w:pPr>
            <w:r w:rsidRPr="00C442D0">
              <w:t>Description</w:t>
            </w:r>
          </w:p>
        </w:tc>
      </w:tr>
      <w:tr w:rsidR="00A57F46" w:rsidRPr="00C442D0" w14:paraId="7B2ABB6F" w14:textId="77777777" w:rsidTr="00E032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88F08D9" w14:textId="77777777" w:rsidR="00A57F46" w:rsidRPr="00C442D0" w:rsidRDefault="00A57F46" w:rsidP="00E03297">
            <w:pPr>
              <w:pStyle w:val="TAL"/>
              <w:rPr>
                <w:rStyle w:val="Codechar"/>
              </w:rPr>
            </w:pPr>
            <w:r w:rsidRPr="00C442D0">
              <w:rPr>
                <w:rStyle w:val="Codechar"/>
              </w:rPr>
              <w:t>DOWNLINK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25327CC" w14:textId="77777777" w:rsidR="00A57F46" w:rsidRPr="00C442D0" w:rsidRDefault="00A57F46" w:rsidP="00E03297">
            <w:pPr>
              <w:pStyle w:val="TAL"/>
            </w:pPr>
            <w:r w:rsidRPr="00C442D0">
              <w:t>Downlink media streaming</w:t>
            </w:r>
          </w:p>
        </w:tc>
      </w:tr>
      <w:tr w:rsidR="00A57F46" w:rsidRPr="00C442D0" w14:paraId="74F54CBE" w14:textId="77777777" w:rsidTr="00E0329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31659B1E" w14:textId="77777777" w:rsidR="00A57F46" w:rsidRPr="00C442D0" w:rsidRDefault="00A57F46" w:rsidP="00E03297">
            <w:pPr>
              <w:pStyle w:val="TAL"/>
              <w:rPr>
                <w:rStyle w:val="Codechar"/>
              </w:rPr>
            </w:pPr>
            <w:r w:rsidRPr="00C442D0">
              <w:rPr>
                <w:rStyle w:val="Codechar"/>
              </w:rPr>
              <w:t>UPLINK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21FCA93D" w14:textId="77777777" w:rsidR="00A57F46" w:rsidRPr="00C442D0" w:rsidRDefault="00A57F46" w:rsidP="00E03297">
            <w:pPr>
              <w:pStyle w:val="TAL"/>
            </w:pPr>
            <w:r w:rsidRPr="00C442D0">
              <w:rPr>
                <w:lang w:eastAsia="zh-CN"/>
              </w:rPr>
              <w:t>Uplink media streaming</w:t>
            </w:r>
          </w:p>
        </w:tc>
      </w:tr>
      <w:tr w:rsidR="00A57F46" w:rsidRPr="00C442D0" w14:paraId="5766DB3A" w14:textId="77777777" w:rsidTr="00E03297">
        <w:trPr>
          <w:jc w:val="center"/>
          <w:ins w:id="177" w:author="Autho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300B88" w14:textId="2C93F5DC" w:rsidR="00A57F46" w:rsidRPr="00C442D0" w:rsidRDefault="00A57F46" w:rsidP="00E03297">
            <w:pPr>
              <w:pStyle w:val="TAL"/>
              <w:rPr>
                <w:ins w:id="178" w:author="Author"/>
                <w:rStyle w:val="Codechar"/>
              </w:rPr>
            </w:pPr>
            <w:ins w:id="179" w:author="Author">
              <w:r>
                <w:rPr>
                  <w:rStyle w:val="Codechar"/>
                </w:rPr>
                <w:t>RTC</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D3723D7" w14:textId="7A3149E5" w:rsidR="00A57F46" w:rsidRPr="00C442D0" w:rsidRDefault="00A57F46" w:rsidP="00E03297">
            <w:pPr>
              <w:pStyle w:val="TAL"/>
              <w:rPr>
                <w:ins w:id="180" w:author="Author"/>
                <w:lang w:eastAsia="zh-CN"/>
              </w:rPr>
            </w:pPr>
            <w:ins w:id="181" w:author="Author">
              <w:r>
                <w:rPr>
                  <w:lang w:eastAsia="zh-CN"/>
                </w:rPr>
                <w:t>Real-time media communication (RTC)</w:t>
              </w:r>
            </w:ins>
          </w:p>
        </w:tc>
      </w:tr>
    </w:tbl>
    <w:p w14:paraId="4ACC2A11" w14:textId="77777777" w:rsidR="00A57F46" w:rsidRDefault="00A57F46" w:rsidP="004F1D6E"/>
    <w:p w14:paraId="7A53C15B" w14:textId="1BEB814B" w:rsidR="004F1D6E" w:rsidRDefault="004F1D6E" w:rsidP="00D77A4F">
      <w:pPr>
        <w:pStyle w:val="NO"/>
        <w:sectPr w:rsidR="004F1D6E" w:rsidSect="00D911A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721F72" w14:paraId="07566FA4" w14:textId="77777777" w:rsidTr="00E03297">
        <w:tc>
          <w:tcPr>
            <w:tcW w:w="9629" w:type="dxa"/>
            <w:tcBorders>
              <w:top w:val="nil"/>
              <w:left w:val="nil"/>
              <w:bottom w:val="nil"/>
              <w:right w:val="nil"/>
            </w:tcBorders>
            <w:shd w:val="clear" w:color="auto" w:fill="D9D9D9" w:themeFill="background1" w:themeFillShade="D9"/>
          </w:tcPr>
          <w:p w14:paraId="3E2AB45F" w14:textId="3F0236E7" w:rsidR="00721F72" w:rsidRPr="007C550E" w:rsidRDefault="003743D7" w:rsidP="00A2407D">
            <w:pPr>
              <w:keepNext/>
              <w:jc w:val="center"/>
              <w:rPr>
                <w:b/>
                <w:bCs/>
                <w:noProof/>
              </w:rPr>
            </w:pPr>
            <w:r>
              <w:rPr>
                <w:b/>
                <w:bCs/>
                <w:noProof/>
              </w:rPr>
              <w:lastRenderedPageBreak/>
              <w:t>Next</w:t>
            </w:r>
            <w:r w:rsidR="00721F72">
              <w:rPr>
                <w:b/>
                <w:bCs/>
                <w:noProof/>
              </w:rPr>
              <w:t xml:space="preserve"> </w:t>
            </w:r>
            <w:r w:rsidR="00721F72" w:rsidRPr="007C550E">
              <w:rPr>
                <w:b/>
                <w:bCs/>
                <w:noProof/>
              </w:rPr>
              <w:t>Change</w:t>
            </w:r>
          </w:p>
        </w:tc>
      </w:tr>
    </w:tbl>
    <w:p w14:paraId="26FCE785" w14:textId="77777777" w:rsidR="00597794" w:rsidRPr="00C442D0" w:rsidRDefault="00597794" w:rsidP="00597794">
      <w:pPr>
        <w:pStyle w:val="Heading2"/>
      </w:pPr>
      <w:bookmarkStart w:id="182" w:name="_Toc156488773"/>
      <w:bookmarkStart w:id="183" w:name="_Toc156488778"/>
      <w:bookmarkStart w:id="184" w:name="_Toc68899591"/>
      <w:bookmarkStart w:id="185" w:name="_Toc71214342"/>
      <w:bookmarkStart w:id="186" w:name="_Toc71722016"/>
      <w:bookmarkStart w:id="187" w:name="_Toc74859068"/>
      <w:bookmarkStart w:id="188" w:name="_Toc151076583"/>
      <w:r w:rsidRPr="00C442D0">
        <w:t>8.1</w:t>
      </w:r>
      <w:r w:rsidRPr="00C442D0">
        <w:tab/>
        <w:t>Overview</w:t>
      </w:r>
      <w:bookmarkEnd w:id="182"/>
    </w:p>
    <w:p w14:paraId="4F4A8E11" w14:textId="77777777" w:rsidR="00597794" w:rsidRPr="00C442D0" w:rsidRDefault="00597794" w:rsidP="00597794">
      <w:pPr>
        <w:keepNext/>
      </w:pPr>
      <w:bookmarkStart w:id="189" w:name="_MCCTEMPBM_CRPT71130723___4"/>
      <w:r w:rsidRPr="00C442D0">
        <w:t xml:space="preserve">This clause defines the provisioning API used by a Media Application Provider at reference point M1 to configure downlink or uplink Media Delivery services. The corresponding </w:t>
      </w:r>
      <w:proofErr w:type="spellStart"/>
      <w:r w:rsidRPr="00C442D0">
        <w:t>OpenAPI</w:t>
      </w:r>
      <w:proofErr w:type="spellEnd"/>
      <w:r w:rsidRPr="00C442D0">
        <w:t xml:space="preserve"> definitions are specified in clause A.3. A summary of the resource structure is shown in table 8.1</w:t>
      </w:r>
      <w:r w:rsidRPr="00C442D0">
        <w:noBreakHyphen/>
        <w:t>1 below.</w:t>
      </w:r>
    </w:p>
    <w:p w14:paraId="7A38F737" w14:textId="77777777" w:rsidR="00597794" w:rsidRPr="00C442D0" w:rsidRDefault="00597794" w:rsidP="00597794">
      <w:pPr>
        <w:pStyle w:val="TH"/>
      </w:pPr>
      <w:r w:rsidRPr="00C442D0">
        <w:t>Table 8.1</w:t>
      </w:r>
      <w:r w:rsidRPr="00C442D0">
        <w:noBreakHyphen/>
        <w:t xml:space="preserve">1: Resource structure of </w:t>
      </w:r>
      <w:proofErr w:type="spellStart"/>
      <w:r w:rsidRPr="00C442D0">
        <w:t>Maf_Provisioning</w:t>
      </w:r>
      <w:proofErr w:type="spellEnd"/>
      <w:r w:rsidRPr="00C442D0">
        <w:t xml:space="preserve"> APIs</w:t>
      </w:r>
    </w:p>
    <w:tbl>
      <w:tblPr>
        <w:tblStyle w:val="TableGrid"/>
        <w:tblpPr w:leftFromText="180" w:rightFromText="180" w:vertAnchor="text" w:horzAnchor="margin" w:tblpY="456"/>
        <w:tblW w:w="5000" w:type="pct"/>
        <w:tblLook w:val="04A0" w:firstRow="1" w:lastRow="0" w:firstColumn="1" w:lastColumn="0" w:noHBand="0" w:noVBand="1"/>
      </w:tblPr>
      <w:tblGrid>
        <w:gridCol w:w="4465"/>
        <w:gridCol w:w="2242"/>
        <w:gridCol w:w="791"/>
        <w:gridCol w:w="1028"/>
        <w:gridCol w:w="1311"/>
        <w:gridCol w:w="1037"/>
        <w:gridCol w:w="1094"/>
        <w:gridCol w:w="1171"/>
        <w:gridCol w:w="1139"/>
      </w:tblGrid>
      <w:tr w:rsidR="00597794" w:rsidRPr="00C442D0" w14:paraId="5198D9C4" w14:textId="77777777" w:rsidTr="00E03297">
        <w:tc>
          <w:tcPr>
            <w:tcW w:w="1564" w:type="pct"/>
            <w:vMerge w:val="restart"/>
            <w:shd w:val="clear" w:color="auto" w:fill="BFBFBF" w:themeFill="background1" w:themeFillShade="BF"/>
          </w:tcPr>
          <w:p w14:paraId="7670FF66" w14:textId="77777777" w:rsidR="00597794" w:rsidRPr="00C442D0" w:rsidRDefault="00597794" w:rsidP="00E03297">
            <w:pPr>
              <w:pStyle w:val="TAH"/>
            </w:pPr>
            <w:bookmarkStart w:id="190" w:name="MCCQCTEMPBM_00000119"/>
            <w:bookmarkEnd w:id="189"/>
            <w:r w:rsidRPr="00C442D0">
              <w:t>HTTP request path element hierarchy</w:t>
            </w:r>
          </w:p>
        </w:tc>
        <w:tc>
          <w:tcPr>
            <w:tcW w:w="785" w:type="pct"/>
            <w:vMerge w:val="restart"/>
            <w:shd w:val="clear" w:color="auto" w:fill="BFBFBF" w:themeFill="background1" w:themeFillShade="BF"/>
          </w:tcPr>
          <w:p w14:paraId="6802E729" w14:textId="77777777" w:rsidR="00597794" w:rsidRPr="00C442D0" w:rsidRDefault="00597794" w:rsidP="00E03297">
            <w:pPr>
              <w:pStyle w:val="TAH"/>
            </w:pPr>
            <w:r w:rsidRPr="00C442D0">
              <w:t>Description</w:t>
            </w:r>
          </w:p>
        </w:tc>
        <w:tc>
          <w:tcPr>
            <w:tcW w:w="1842" w:type="pct"/>
            <w:gridSpan w:val="5"/>
            <w:shd w:val="clear" w:color="auto" w:fill="BFBFBF" w:themeFill="background1" w:themeFillShade="BF"/>
          </w:tcPr>
          <w:p w14:paraId="526AFA84" w14:textId="77777777" w:rsidR="00597794" w:rsidRPr="00C442D0" w:rsidRDefault="00597794" w:rsidP="00E03297">
            <w:pPr>
              <w:pStyle w:val="TAH"/>
            </w:pPr>
            <w:r w:rsidRPr="00C442D0">
              <w:t>Allowed HTTP methods</w:t>
            </w:r>
          </w:p>
        </w:tc>
        <w:tc>
          <w:tcPr>
            <w:tcW w:w="410" w:type="pct"/>
            <w:tcBorders>
              <w:bottom w:val="nil"/>
            </w:tcBorders>
            <w:shd w:val="clear" w:color="auto" w:fill="BFBFBF" w:themeFill="background1" w:themeFillShade="BF"/>
          </w:tcPr>
          <w:p w14:paraId="6D1985FF" w14:textId="77777777" w:rsidR="00597794" w:rsidRPr="00C442D0" w:rsidRDefault="00597794" w:rsidP="00E03297">
            <w:pPr>
              <w:pStyle w:val="TAH"/>
            </w:pPr>
            <w:r w:rsidRPr="00C442D0">
              <w:t>Resource</w:t>
            </w:r>
          </w:p>
        </w:tc>
        <w:tc>
          <w:tcPr>
            <w:tcW w:w="399" w:type="pct"/>
            <w:tcBorders>
              <w:bottom w:val="nil"/>
            </w:tcBorders>
            <w:shd w:val="clear" w:color="auto" w:fill="BFBFBF" w:themeFill="background1" w:themeFillShade="BF"/>
          </w:tcPr>
          <w:p w14:paraId="073684FF" w14:textId="77777777" w:rsidR="00597794" w:rsidRPr="00C442D0" w:rsidRDefault="00597794" w:rsidP="00E03297">
            <w:pPr>
              <w:pStyle w:val="TAH"/>
            </w:pPr>
            <w:proofErr w:type="spellStart"/>
            <w:r w:rsidRPr="00C442D0">
              <w:t>OpenAPI</w:t>
            </w:r>
            <w:proofErr w:type="spellEnd"/>
          </w:p>
        </w:tc>
      </w:tr>
      <w:tr w:rsidR="00597794" w:rsidRPr="00C442D0" w14:paraId="631AB80F" w14:textId="77777777" w:rsidTr="00E03297">
        <w:tc>
          <w:tcPr>
            <w:tcW w:w="1564" w:type="pct"/>
            <w:vMerge/>
            <w:shd w:val="clear" w:color="auto" w:fill="BFBFBF" w:themeFill="background1" w:themeFillShade="BF"/>
          </w:tcPr>
          <w:p w14:paraId="6FE717B5" w14:textId="77777777" w:rsidR="00597794" w:rsidRPr="00C442D0" w:rsidRDefault="00597794" w:rsidP="00E03297">
            <w:pPr>
              <w:pStyle w:val="TAH"/>
            </w:pPr>
          </w:p>
        </w:tc>
        <w:tc>
          <w:tcPr>
            <w:tcW w:w="785" w:type="pct"/>
            <w:vMerge/>
            <w:shd w:val="clear" w:color="auto" w:fill="BFBFBF" w:themeFill="background1" w:themeFillShade="BF"/>
          </w:tcPr>
          <w:p w14:paraId="0F855CFD" w14:textId="77777777" w:rsidR="00597794" w:rsidRPr="00C442D0" w:rsidRDefault="00597794" w:rsidP="00E03297">
            <w:pPr>
              <w:pStyle w:val="TAH"/>
            </w:pPr>
          </w:p>
        </w:tc>
        <w:tc>
          <w:tcPr>
            <w:tcW w:w="277" w:type="pct"/>
            <w:shd w:val="clear" w:color="auto" w:fill="BFBFBF" w:themeFill="background1" w:themeFillShade="BF"/>
          </w:tcPr>
          <w:p w14:paraId="0A4D0E7C" w14:textId="77777777" w:rsidR="00597794" w:rsidRPr="00C442D0" w:rsidRDefault="00597794" w:rsidP="00E03297">
            <w:pPr>
              <w:pStyle w:val="TAH"/>
            </w:pPr>
            <w:r w:rsidRPr="00C442D0">
              <w:t>Create</w:t>
            </w:r>
          </w:p>
        </w:tc>
        <w:tc>
          <w:tcPr>
            <w:tcW w:w="360" w:type="pct"/>
            <w:shd w:val="clear" w:color="auto" w:fill="BFBFBF" w:themeFill="background1" w:themeFillShade="BF"/>
          </w:tcPr>
          <w:p w14:paraId="493163D8" w14:textId="77777777" w:rsidR="00597794" w:rsidRPr="00C442D0" w:rsidRDefault="00597794" w:rsidP="00E03297">
            <w:pPr>
              <w:pStyle w:val="TAH"/>
            </w:pPr>
            <w:r w:rsidRPr="00C442D0">
              <w:t>Retrieve</w:t>
            </w:r>
          </w:p>
        </w:tc>
        <w:tc>
          <w:tcPr>
            <w:tcW w:w="459" w:type="pct"/>
            <w:shd w:val="clear" w:color="auto" w:fill="BFBFBF" w:themeFill="background1" w:themeFillShade="BF"/>
          </w:tcPr>
          <w:p w14:paraId="06D0232C" w14:textId="77777777" w:rsidR="00597794" w:rsidRPr="00C442D0" w:rsidRDefault="00597794" w:rsidP="00E03297">
            <w:pPr>
              <w:pStyle w:val="TAH"/>
            </w:pPr>
            <w:r w:rsidRPr="00C442D0">
              <w:t>Update</w:t>
            </w:r>
          </w:p>
        </w:tc>
        <w:tc>
          <w:tcPr>
            <w:tcW w:w="363" w:type="pct"/>
            <w:shd w:val="clear" w:color="auto" w:fill="BFBFBF" w:themeFill="background1" w:themeFillShade="BF"/>
          </w:tcPr>
          <w:p w14:paraId="79E21052" w14:textId="77777777" w:rsidR="00597794" w:rsidRPr="00C442D0" w:rsidRDefault="00597794" w:rsidP="00E03297">
            <w:pPr>
              <w:pStyle w:val="TAH"/>
            </w:pPr>
            <w:r w:rsidRPr="00C442D0">
              <w:t>Destroy</w:t>
            </w:r>
          </w:p>
        </w:tc>
        <w:tc>
          <w:tcPr>
            <w:tcW w:w="383" w:type="pct"/>
            <w:shd w:val="clear" w:color="auto" w:fill="BFBFBF" w:themeFill="background1" w:themeFillShade="BF"/>
          </w:tcPr>
          <w:p w14:paraId="7099029C" w14:textId="77777777" w:rsidR="00597794" w:rsidRPr="00C442D0" w:rsidRDefault="00597794" w:rsidP="00E03297">
            <w:pPr>
              <w:pStyle w:val="TAH"/>
            </w:pPr>
            <w:r w:rsidRPr="00C442D0">
              <w:t>Non-RESTful operation</w:t>
            </w:r>
          </w:p>
        </w:tc>
        <w:tc>
          <w:tcPr>
            <w:tcW w:w="410" w:type="pct"/>
            <w:tcBorders>
              <w:top w:val="nil"/>
              <w:bottom w:val="single" w:sz="4" w:space="0" w:color="auto"/>
            </w:tcBorders>
            <w:shd w:val="clear" w:color="auto" w:fill="BFBFBF" w:themeFill="background1" w:themeFillShade="BF"/>
          </w:tcPr>
          <w:p w14:paraId="39061F5F" w14:textId="77777777" w:rsidR="00597794" w:rsidRPr="00C442D0" w:rsidRDefault="00597794" w:rsidP="00E03297">
            <w:pPr>
              <w:pStyle w:val="TAH"/>
            </w:pPr>
            <w:r w:rsidRPr="00C442D0">
              <w:t>structure definition clause</w:t>
            </w:r>
          </w:p>
        </w:tc>
        <w:tc>
          <w:tcPr>
            <w:tcW w:w="399" w:type="pct"/>
            <w:tcBorders>
              <w:top w:val="nil"/>
              <w:bottom w:val="single" w:sz="4" w:space="0" w:color="auto"/>
            </w:tcBorders>
            <w:shd w:val="clear" w:color="auto" w:fill="BFBFBF" w:themeFill="background1" w:themeFillShade="BF"/>
          </w:tcPr>
          <w:p w14:paraId="3AEE4D5D" w14:textId="77777777" w:rsidR="00597794" w:rsidRPr="00C442D0" w:rsidRDefault="00597794" w:rsidP="00E03297">
            <w:pPr>
              <w:pStyle w:val="TAH"/>
            </w:pPr>
            <w:r w:rsidRPr="00C442D0">
              <w:t>definition clause</w:t>
            </w:r>
          </w:p>
        </w:tc>
      </w:tr>
      <w:tr w:rsidR="00597794" w:rsidRPr="00C442D0" w14:paraId="7C0B90AB" w14:textId="77777777" w:rsidTr="00E03297">
        <w:tc>
          <w:tcPr>
            <w:tcW w:w="1564" w:type="pct"/>
          </w:tcPr>
          <w:p w14:paraId="1313F809" w14:textId="77777777" w:rsidR="00597794" w:rsidRPr="00C442D0" w:rsidRDefault="00597794" w:rsidP="00E03297">
            <w:pPr>
              <w:pStyle w:val="TAL"/>
              <w:keepNext w:val="0"/>
              <w:rPr>
                <w:rStyle w:val="URLchar"/>
              </w:rPr>
            </w:pPr>
            <w:bookmarkStart w:id="191" w:name="_MCCTEMPBM_CRPT71130724___7"/>
            <w:bookmarkStart w:id="192" w:name="MCCQCTEMPBM_00000076"/>
            <w:r w:rsidRPr="00C442D0">
              <w:rPr>
                <w:rStyle w:val="URLchar"/>
              </w:rPr>
              <w:t>provisioning-sessions</w:t>
            </w:r>
            <w:bookmarkEnd w:id="191"/>
            <w:bookmarkEnd w:id="192"/>
          </w:p>
        </w:tc>
        <w:tc>
          <w:tcPr>
            <w:tcW w:w="785" w:type="pct"/>
          </w:tcPr>
          <w:p w14:paraId="001F29EB" w14:textId="77777777" w:rsidR="00597794" w:rsidRPr="00C442D0" w:rsidRDefault="00597794" w:rsidP="00E03297">
            <w:pPr>
              <w:pStyle w:val="TAL"/>
              <w:keepNext w:val="0"/>
            </w:pPr>
            <w:r w:rsidRPr="00C442D0">
              <w:t>Provisioning Sessions collection</w:t>
            </w:r>
          </w:p>
        </w:tc>
        <w:tc>
          <w:tcPr>
            <w:tcW w:w="277" w:type="pct"/>
          </w:tcPr>
          <w:p w14:paraId="4697DC23" w14:textId="77777777" w:rsidR="00597794" w:rsidRPr="00C442D0" w:rsidRDefault="00597794" w:rsidP="00E03297">
            <w:pPr>
              <w:pStyle w:val="TAC"/>
              <w:keepNext w:val="0"/>
              <w:rPr>
                <w:rStyle w:val="HTTPMethod"/>
              </w:rPr>
            </w:pPr>
            <w:bookmarkStart w:id="193" w:name="_MCCTEMPBM_CRPT71130725___7"/>
            <w:r w:rsidRPr="00C442D0">
              <w:rPr>
                <w:rStyle w:val="HTTPMethod"/>
              </w:rPr>
              <w:t>POST</w:t>
            </w:r>
            <w:bookmarkEnd w:id="193"/>
          </w:p>
        </w:tc>
        <w:tc>
          <w:tcPr>
            <w:tcW w:w="360" w:type="pct"/>
            <w:shd w:val="clear" w:color="auto" w:fill="7F7F7F" w:themeFill="text1" w:themeFillTint="80"/>
          </w:tcPr>
          <w:p w14:paraId="4AE4F44C"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4C7CD7B5"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6C6C1B42"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0A5EB162"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6DC7C08F" w14:textId="77777777" w:rsidR="00597794" w:rsidRPr="00C442D0" w:rsidRDefault="00597794" w:rsidP="00E03297">
            <w:pPr>
              <w:pStyle w:val="TAC"/>
              <w:keepNext w:val="0"/>
            </w:pPr>
            <w:r w:rsidRPr="00C442D0">
              <w:t>8.2.2</w:t>
            </w:r>
          </w:p>
        </w:tc>
        <w:tc>
          <w:tcPr>
            <w:tcW w:w="399" w:type="pct"/>
            <w:vMerge w:val="restart"/>
            <w:shd w:val="clear" w:color="auto" w:fill="auto"/>
            <w:vAlign w:val="center"/>
          </w:tcPr>
          <w:p w14:paraId="2333247D" w14:textId="77777777" w:rsidR="00597794" w:rsidRPr="00C442D0" w:rsidRDefault="00597794" w:rsidP="00E03297">
            <w:pPr>
              <w:pStyle w:val="TAC"/>
              <w:keepNext w:val="0"/>
            </w:pPr>
            <w:r w:rsidRPr="00C442D0">
              <w:t>A.3.1</w:t>
            </w:r>
          </w:p>
        </w:tc>
      </w:tr>
      <w:tr w:rsidR="00597794" w:rsidRPr="00C442D0" w14:paraId="040337AC" w14:textId="77777777" w:rsidTr="00E03297">
        <w:tc>
          <w:tcPr>
            <w:tcW w:w="1564" w:type="pct"/>
          </w:tcPr>
          <w:p w14:paraId="62B9F857" w14:textId="77777777" w:rsidR="00597794" w:rsidRPr="00C442D0" w:rsidRDefault="00597794" w:rsidP="00E03297">
            <w:pPr>
              <w:pStyle w:val="TAL"/>
              <w:keepNext w:val="0"/>
              <w:rPr>
                <w:rStyle w:val="Codechar"/>
              </w:rPr>
            </w:pPr>
            <w:r w:rsidRPr="00C442D0">
              <w:tab/>
            </w:r>
            <w:r w:rsidRPr="00C442D0">
              <w:rPr>
                <w:rStyle w:val="Codechar"/>
              </w:rPr>
              <w:t>{provisioningSessionId}</w:t>
            </w:r>
          </w:p>
        </w:tc>
        <w:tc>
          <w:tcPr>
            <w:tcW w:w="785" w:type="pct"/>
          </w:tcPr>
          <w:p w14:paraId="13790424" w14:textId="77777777" w:rsidR="00597794" w:rsidRPr="00C442D0" w:rsidRDefault="00597794" w:rsidP="00E03297">
            <w:pPr>
              <w:pStyle w:val="TAL"/>
              <w:keepNext w:val="0"/>
            </w:pPr>
            <w:r w:rsidRPr="00C442D0">
              <w:t>Provisioning Session resource</w:t>
            </w:r>
          </w:p>
        </w:tc>
        <w:tc>
          <w:tcPr>
            <w:tcW w:w="277" w:type="pct"/>
            <w:shd w:val="clear" w:color="auto" w:fill="7F7F7F" w:themeFill="text1" w:themeFillTint="80"/>
          </w:tcPr>
          <w:p w14:paraId="24A08716" w14:textId="77777777" w:rsidR="00597794" w:rsidRPr="00C442D0" w:rsidRDefault="00597794" w:rsidP="00E03297">
            <w:pPr>
              <w:pStyle w:val="TAC"/>
              <w:keepNext w:val="0"/>
              <w:rPr>
                <w:rStyle w:val="HTTPMethod"/>
              </w:rPr>
            </w:pPr>
          </w:p>
        </w:tc>
        <w:tc>
          <w:tcPr>
            <w:tcW w:w="360" w:type="pct"/>
          </w:tcPr>
          <w:p w14:paraId="3D6B1EB3" w14:textId="77777777" w:rsidR="00597794" w:rsidRPr="00C442D0" w:rsidRDefault="00597794" w:rsidP="00E03297">
            <w:pPr>
              <w:pStyle w:val="TAC"/>
              <w:keepNext w:val="0"/>
              <w:rPr>
                <w:rStyle w:val="HTTPMethod"/>
              </w:rPr>
            </w:pPr>
            <w:bookmarkStart w:id="194" w:name="_MCCTEMPBM_CRPT71130726___7"/>
            <w:r w:rsidRPr="00C442D0">
              <w:rPr>
                <w:rStyle w:val="HTTPMethod"/>
              </w:rPr>
              <w:t>GET</w:t>
            </w:r>
            <w:bookmarkEnd w:id="194"/>
          </w:p>
        </w:tc>
        <w:tc>
          <w:tcPr>
            <w:tcW w:w="459" w:type="pct"/>
            <w:shd w:val="clear" w:color="auto" w:fill="7F7F7F" w:themeFill="text1" w:themeFillTint="80"/>
          </w:tcPr>
          <w:p w14:paraId="51858C59" w14:textId="77777777" w:rsidR="00597794" w:rsidRPr="00C442D0" w:rsidRDefault="00597794" w:rsidP="00E03297">
            <w:pPr>
              <w:pStyle w:val="TAC"/>
              <w:keepNext w:val="0"/>
              <w:rPr>
                <w:rStyle w:val="HTTPMethod"/>
              </w:rPr>
            </w:pPr>
          </w:p>
        </w:tc>
        <w:tc>
          <w:tcPr>
            <w:tcW w:w="363" w:type="pct"/>
          </w:tcPr>
          <w:p w14:paraId="0B660B93" w14:textId="77777777" w:rsidR="00597794" w:rsidRPr="00C442D0" w:rsidRDefault="00597794" w:rsidP="00E03297">
            <w:pPr>
              <w:pStyle w:val="TAC"/>
              <w:keepNext w:val="0"/>
              <w:rPr>
                <w:rStyle w:val="HTTPMethod"/>
              </w:rPr>
            </w:pPr>
            <w:bookmarkStart w:id="195" w:name="_MCCTEMPBM_CRPT71130727___7"/>
            <w:r w:rsidRPr="00C442D0">
              <w:rPr>
                <w:rStyle w:val="HTTPMethod"/>
              </w:rPr>
              <w:t>DELETE</w:t>
            </w:r>
            <w:bookmarkEnd w:id="195"/>
          </w:p>
        </w:tc>
        <w:tc>
          <w:tcPr>
            <w:tcW w:w="383" w:type="pct"/>
            <w:shd w:val="clear" w:color="auto" w:fill="7F7F7F" w:themeFill="text1" w:themeFillTint="80"/>
          </w:tcPr>
          <w:p w14:paraId="64D6C6B0"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1E91484C" w14:textId="77777777" w:rsidR="00597794" w:rsidRPr="00C442D0" w:rsidRDefault="00597794" w:rsidP="00E03297">
            <w:pPr>
              <w:pStyle w:val="TAC"/>
              <w:keepNext w:val="0"/>
            </w:pPr>
          </w:p>
        </w:tc>
        <w:tc>
          <w:tcPr>
            <w:tcW w:w="399" w:type="pct"/>
            <w:vMerge/>
            <w:shd w:val="clear" w:color="auto" w:fill="auto"/>
            <w:vAlign w:val="center"/>
          </w:tcPr>
          <w:p w14:paraId="468F56D6" w14:textId="77777777" w:rsidR="00597794" w:rsidRPr="00C442D0" w:rsidRDefault="00597794" w:rsidP="00E03297">
            <w:pPr>
              <w:pStyle w:val="TAC"/>
              <w:keepNext w:val="0"/>
            </w:pPr>
          </w:p>
        </w:tc>
      </w:tr>
      <w:tr w:rsidR="00597794" w:rsidRPr="00C442D0" w14:paraId="0CD9B3B7" w14:textId="77777777" w:rsidTr="00E03297">
        <w:tc>
          <w:tcPr>
            <w:tcW w:w="1564" w:type="pct"/>
          </w:tcPr>
          <w:p w14:paraId="0A7B727E" w14:textId="77777777" w:rsidR="00597794" w:rsidRPr="00C442D0" w:rsidRDefault="00597794" w:rsidP="00E03297">
            <w:pPr>
              <w:pStyle w:val="TAL"/>
              <w:keepNext w:val="0"/>
              <w:rPr>
                <w:rStyle w:val="URLchar"/>
              </w:rPr>
            </w:pPr>
            <w:bookmarkStart w:id="196" w:name="_MCCTEMPBM_CRPT71130736___7"/>
            <w:r w:rsidRPr="00C442D0">
              <w:rPr>
                <w:rStyle w:val="URLchar"/>
              </w:rPr>
              <w:tab/>
            </w:r>
            <w:r w:rsidRPr="00C442D0">
              <w:rPr>
                <w:rStyle w:val="URLchar"/>
              </w:rPr>
              <w:tab/>
              <w:t>content-protocols</w:t>
            </w:r>
            <w:bookmarkEnd w:id="196"/>
          </w:p>
        </w:tc>
        <w:tc>
          <w:tcPr>
            <w:tcW w:w="785" w:type="pct"/>
          </w:tcPr>
          <w:p w14:paraId="3CE3F74F" w14:textId="77777777" w:rsidR="00597794" w:rsidRPr="00C442D0" w:rsidRDefault="00597794" w:rsidP="00E03297">
            <w:pPr>
              <w:pStyle w:val="TAL"/>
              <w:keepNext w:val="0"/>
            </w:pPr>
            <w:r w:rsidRPr="00C442D0">
              <w:t>Content Protocols resource</w:t>
            </w:r>
          </w:p>
        </w:tc>
        <w:tc>
          <w:tcPr>
            <w:tcW w:w="277" w:type="pct"/>
            <w:shd w:val="clear" w:color="auto" w:fill="7F7F7F" w:themeFill="text1" w:themeFillTint="80"/>
          </w:tcPr>
          <w:p w14:paraId="109359A2" w14:textId="77777777" w:rsidR="00597794" w:rsidRPr="00C442D0" w:rsidRDefault="00597794" w:rsidP="00E03297">
            <w:pPr>
              <w:pStyle w:val="TAC"/>
              <w:keepNext w:val="0"/>
              <w:rPr>
                <w:rStyle w:val="HTTPMethod"/>
              </w:rPr>
            </w:pPr>
          </w:p>
        </w:tc>
        <w:tc>
          <w:tcPr>
            <w:tcW w:w="360" w:type="pct"/>
          </w:tcPr>
          <w:p w14:paraId="7FE25DB6" w14:textId="77777777" w:rsidR="00597794" w:rsidRPr="00C442D0" w:rsidRDefault="00597794" w:rsidP="00E03297">
            <w:pPr>
              <w:pStyle w:val="TAC"/>
              <w:keepNext w:val="0"/>
              <w:rPr>
                <w:rStyle w:val="HTTPMethod"/>
              </w:rPr>
            </w:pPr>
            <w:bookmarkStart w:id="197" w:name="_MCCTEMPBM_CRPT71130737___7"/>
            <w:r w:rsidRPr="00C442D0">
              <w:rPr>
                <w:rStyle w:val="HTTPMethod"/>
              </w:rPr>
              <w:t>GET</w:t>
            </w:r>
            <w:bookmarkEnd w:id="197"/>
          </w:p>
        </w:tc>
        <w:tc>
          <w:tcPr>
            <w:tcW w:w="459" w:type="pct"/>
            <w:shd w:val="clear" w:color="auto" w:fill="7F7F7F" w:themeFill="text1" w:themeFillTint="80"/>
          </w:tcPr>
          <w:p w14:paraId="2A32025C"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5B9144FC"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6F104EE9" w14:textId="77777777" w:rsidR="00597794" w:rsidRPr="00C442D0" w:rsidRDefault="00597794" w:rsidP="00E03297">
            <w:pPr>
              <w:pStyle w:val="TAC"/>
              <w:keepNext w:val="0"/>
              <w:rPr>
                <w:rStyle w:val="HTTPMethod"/>
              </w:rPr>
            </w:pPr>
          </w:p>
        </w:tc>
        <w:tc>
          <w:tcPr>
            <w:tcW w:w="410" w:type="pct"/>
            <w:tcBorders>
              <w:bottom w:val="nil"/>
            </w:tcBorders>
            <w:shd w:val="clear" w:color="auto" w:fill="auto"/>
            <w:vAlign w:val="center"/>
          </w:tcPr>
          <w:p w14:paraId="5FB038E7" w14:textId="77777777" w:rsidR="00597794" w:rsidRPr="00C442D0" w:rsidRDefault="00597794" w:rsidP="00E03297">
            <w:pPr>
              <w:pStyle w:val="TAC"/>
              <w:keepNext w:val="0"/>
            </w:pPr>
            <w:r w:rsidRPr="00C442D0">
              <w:t>8.3.2</w:t>
            </w:r>
          </w:p>
        </w:tc>
        <w:tc>
          <w:tcPr>
            <w:tcW w:w="399" w:type="pct"/>
            <w:tcBorders>
              <w:bottom w:val="nil"/>
            </w:tcBorders>
            <w:shd w:val="clear" w:color="auto" w:fill="auto"/>
            <w:vAlign w:val="center"/>
          </w:tcPr>
          <w:p w14:paraId="0683E44B" w14:textId="77777777" w:rsidR="00597794" w:rsidRPr="00C442D0" w:rsidRDefault="00597794" w:rsidP="00E03297">
            <w:pPr>
              <w:pStyle w:val="TAC"/>
              <w:keepNext w:val="0"/>
            </w:pPr>
            <w:r w:rsidRPr="00C442D0">
              <w:t>A.3.2</w:t>
            </w:r>
          </w:p>
        </w:tc>
      </w:tr>
      <w:tr w:rsidR="00597794" w:rsidRPr="00C442D0" w14:paraId="2200A966" w14:textId="77777777" w:rsidTr="00E03297">
        <w:tc>
          <w:tcPr>
            <w:tcW w:w="1564" w:type="pct"/>
          </w:tcPr>
          <w:p w14:paraId="16D03C3D" w14:textId="77777777" w:rsidR="00597794" w:rsidRPr="00C442D0" w:rsidRDefault="00597794" w:rsidP="00E03297">
            <w:pPr>
              <w:pStyle w:val="TAL"/>
              <w:keepNext w:val="0"/>
              <w:rPr>
                <w:rStyle w:val="URLchar"/>
              </w:rPr>
            </w:pPr>
            <w:bookmarkStart w:id="198" w:name="_MCCTEMPBM_CRPT71130728___7"/>
            <w:r w:rsidRPr="00C442D0">
              <w:rPr>
                <w:rStyle w:val="URLchar"/>
              </w:rPr>
              <w:tab/>
            </w:r>
            <w:r w:rsidRPr="00C442D0">
              <w:rPr>
                <w:rStyle w:val="URLchar"/>
              </w:rPr>
              <w:tab/>
              <w:t>certificates</w:t>
            </w:r>
            <w:bookmarkEnd w:id="198"/>
          </w:p>
        </w:tc>
        <w:tc>
          <w:tcPr>
            <w:tcW w:w="785" w:type="pct"/>
          </w:tcPr>
          <w:p w14:paraId="4DA3B1F2" w14:textId="77777777" w:rsidR="00597794" w:rsidRPr="00C442D0" w:rsidRDefault="00597794" w:rsidP="00E03297">
            <w:pPr>
              <w:pStyle w:val="TAL"/>
              <w:keepNext w:val="0"/>
            </w:pPr>
            <w:r w:rsidRPr="00C442D0">
              <w:t>Server Certificates collection</w:t>
            </w:r>
          </w:p>
        </w:tc>
        <w:tc>
          <w:tcPr>
            <w:tcW w:w="277" w:type="pct"/>
          </w:tcPr>
          <w:p w14:paraId="1BEE7D30" w14:textId="77777777" w:rsidR="00597794" w:rsidRPr="00C442D0" w:rsidRDefault="00597794" w:rsidP="00E03297">
            <w:pPr>
              <w:pStyle w:val="TAC"/>
              <w:keepNext w:val="0"/>
              <w:rPr>
                <w:rStyle w:val="HTTPMethod"/>
              </w:rPr>
            </w:pPr>
            <w:bookmarkStart w:id="199" w:name="_MCCTEMPBM_CRPT71130729___7"/>
            <w:r w:rsidRPr="00C442D0">
              <w:rPr>
                <w:rStyle w:val="HTTPMethod"/>
              </w:rPr>
              <w:t>POST</w:t>
            </w:r>
            <w:bookmarkEnd w:id="199"/>
          </w:p>
        </w:tc>
        <w:tc>
          <w:tcPr>
            <w:tcW w:w="360" w:type="pct"/>
            <w:shd w:val="clear" w:color="auto" w:fill="7F7F7F" w:themeFill="text1" w:themeFillTint="80"/>
          </w:tcPr>
          <w:p w14:paraId="27455FF9"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2B7F9C84"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59A42B40"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0A1C120A"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71ECD0AA" w14:textId="77777777" w:rsidR="00597794" w:rsidRPr="00C442D0" w:rsidRDefault="00597794" w:rsidP="00E03297">
            <w:pPr>
              <w:pStyle w:val="TAC"/>
              <w:keepNext w:val="0"/>
            </w:pPr>
            <w:r w:rsidRPr="00C442D0">
              <w:t>8.4.2</w:t>
            </w:r>
          </w:p>
        </w:tc>
        <w:tc>
          <w:tcPr>
            <w:tcW w:w="399" w:type="pct"/>
            <w:vMerge w:val="restart"/>
            <w:shd w:val="clear" w:color="auto" w:fill="auto"/>
            <w:vAlign w:val="center"/>
          </w:tcPr>
          <w:p w14:paraId="250DEB17" w14:textId="77777777" w:rsidR="00597794" w:rsidRPr="00C442D0" w:rsidRDefault="00597794" w:rsidP="00E03297">
            <w:pPr>
              <w:pStyle w:val="TAC"/>
              <w:keepNext w:val="0"/>
            </w:pPr>
            <w:r w:rsidRPr="00C442D0">
              <w:t>A.3.3</w:t>
            </w:r>
          </w:p>
        </w:tc>
      </w:tr>
      <w:tr w:rsidR="00597794" w:rsidRPr="00C442D0" w14:paraId="2849A033" w14:textId="77777777" w:rsidTr="00E03297">
        <w:tc>
          <w:tcPr>
            <w:tcW w:w="1564" w:type="pct"/>
          </w:tcPr>
          <w:p w14:paraId="0E6F71F1" w14:textId="77777777" w:rsidR="00597794" w:rsidRPr="00C442D0" w:rsidRDefault="00597794" w:rsidP="00E03297">
            <w:pPr>
              <w:pStyle w:val="TAL"/>
              <w:keepNext w:val="0"/>
              <w:rPr>
                <w:rStyle w:val="Codechar"/>
              </w:rPr>
            </w:pPr>
            <w:bookmarkStart w:id="200" w:name="_MCCTEMPBM_CRPT71130730___7" w:colFirst="3" w:colLast="4"/>
            <w:r w:rsidRPr="00C442D0">
              <w:tab/>
            </w:r>
            <w:r w:rsidRPr="00C442D0">
              <w:tab/>
            </w:r>
            <w:r w:rsidRPr="00C442D0">
              <w:tab/>
            </w:r>
            <w:r w:rsidRPr="00C442D0">
              <w:rPr>
                <w:rStyle w:val="Codechar"/>
              </w:rPr>
              <w:t>{certificateId}</w:t>
            </w:r>
          </w:p>
        </w:tc>
        <w:tc>
          <w:tcPr>
            <w:tcW w:w="785" w:type="pct"/>
          </w:tcPr>
          <w:p w14:paraId="6472F3C1" w14:textId="77777777" w:rsidR="00597794" w:rsidRPr="00C442D0" w:rsidRDefault="00597794" w:rsidP="00E03297">
            <w:pPr>
              <w:pStyle w:val="TAL"/>
              <w:keepNext w:val="0"/>
            </w:pPr>
            <w:r w:rsidRPr="00C442D0">
              <w:t>Server Certificate resource</w:t>
            </w:r>
          </w:p>
        </w:tc>
        <w:tc>
          <w:tcPr>
            <w:tcW w:w="277" w:type="pct"/>
          </w:tcPr>
          <w:p w14:paraId="28FE1EB6" w14:textId="77777777" w:rsidR="00597794" w:rsidRPr="00C442D0" w:rsidRDefault="00597794" w:rsidP="00E03297">
            <w:pPr>
              <w:pStyle w:val="TAC"/>
              <w:keepNext w:val="0"/>
              <w:rPr>
                <w:rStyle w:val="HTTPMethod"/>
              </w:rPr>
            </w:pPr>
          </w:p>
        </w:tc>
        <w:tc>
          <w:tcPr>
            <w:tcW w:w="360" w:type="pct"/>
          </w:tcPr>
          <w:p w14:paraId="37ECFFAA" w14:textId="77777777" w:rsidR="00597794" w:rsidRPr="00C442D0" w:rsidRDefault="00597794" w:rsidP="00E03297">
            <w:pPr>
              <w:pStyle w:val="TAC"/>
              <w:keepNext w:val="0"/>
              <w:rPr>
                <w:rStyle w:val="HTTPMethod"/>
              </w:rPr>
            </w:pPr>
            <w:r w:rsidRPr="00C442D0">
              <w:rPr>
                <w:rStyle w:val="HTTPMethod"/>
              </w:rPr>
              <w:t>GET</w:t>
            </w:r>
          </w:p>
        </w:tc>
        <w:tc>
          <w:tcPr>
            <w:tcW w:w="459" w:type="pct"/>
          </w:tcPr>
          <w:p w14:paraId="1A18E48B" w14:textId="77777777" w:rsidR="00597794" w:rsidRPr="00C442D0" w:rsidRDefault="00597794" w:rsidP="00E03297">
            <w:pPr>
              <w:pStyle w:val="TAC"/>
              <w:keepNext w:val="0"/>
              <w:rPr>
                <w:rStyle w:val="HTTPMethod"/>
              </w:rPr>
            </w:pPr>
            <w:r w:rsidRPr="00C442D0">
              <w:rPr>
                <w:rStyle w:val="HTTPMethod"/>
              </w:rPr>
              <w:t>PUT</w:t>
            </w:r>
          </w:p>
        </w:tc>
        <w:tc>
          <w:tcPr>
            <w:tcW w:w="363" w:type="pct"/>
          </w:tcPr>
          <w:p w14:paraId="48045C6C" w14:textId="77777777" w:rsidR="00597794" w:rsidRPr="00C442D0" w:rsidRDefault="00597794" w:rsidP="00E03297">
            <w:pPr>
              <w:pStyle w:val="TAC"/>
              <w:keepNext w:val="0"/>
              <w:rPr>
                <w:rStyle w:val="HTTPMethod"/>
              </w:rPr>
            </w:pPr>
            <w:r w:rsidRPr="00C442D0">
              <w:rPr>
                <w:rStyle w:val="HTTPMethod"/>
              </w:rPr>
              <w:t>DELETE</w:t>
            </w:r>
          </w:p>
        </w:tc>
        <w:tc>
          <w:tcPr>
            <w:tcW w:w="383" w:type="pct"/>
            <w:shd w:val="clear" w:color="auto" w:fill="7F7F7F" w:themeFill="text1" w:themeFillTint="80"/>
          </w:tcPr>
          <w:p w14:paraId="6A5A705A"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2A9513B9" w14:textId="77777777" w:rsidR="00597794" w:rsidRPr="00C442D0" w:rsidRDefault="00597794" w:rsidP="00E03297">
            <w:pPr>
              <w:pStyle w:val="TAC"/>
              <w:keepNext w:val="0"/>
            </w:pPr>
          </w:p>
        </w:tc>
        <w:tc>
          <w:tcPr>
            <w:tcW w:w="399" w:type="pct"/>
            <w:vMerge/>
            <w:shd w:val="clear" w:color="auto" w:fill="auto"/>
            <w:vAlign w:val="center"/>
          </w:tcPr>
          <w:p w14:paraId="342270AE" w14:textId="77777777" w:rsidR="00597794" w:rsidRPr="00C442D0" w:rsidRDefault="00597794" w:rsidP="00E03297">
            <w:pPr>
              <w:pStyle w:val="TAC"/>
              <w:keepNext w:val="0"/>
            </w:pPr>
          </w:p>
        </w:tc>
      </w:tr>
      <w:tr w:rsidR="00597794" w:rsidRPr="00C442D0" w14:paraId="3C0CA66D" w14:textId="77777777" w:rsidTr="00E03297">
        <w:tc>
          <w:tcPr>
            <w:tcW w:w="1564" w:type="pct"/>
          </w:tcPr>
          <w:p w14:paraId="2B9387F7" w14:textId="77777777" w:rsidR="00597794" w:rsidRPr="00C442D0" w:rsidRDefault="00597794" w:rsidP="00E03297">
            <w:pPr>
              <w:pStyle w:val="TAL"/>
              <w:keepNext w:val="0"/>
              <w:rPr>
                <w:rStyle w:val="URLchar"/>
              </w:rPr>
            </w:pPr>
            <w:bookmarkStart w:id="201" w:name="_MCCTEMPBM_CRPT71130731___7"/>
            <w:bookmarkEnd w:id="200"/>
            <w:r w:rsidRPr="00C442D0">
              <w:rPr>
                <w:rStyle w:val="URLchar"/>
              </w:rPr>
              <w:tab/>
            </w:r>
            <w:r w:rsidRPr="00C442D0">
              <w:rPr>
                <w:rStyle w:val="URLchar"/>
              </w:rPr>
              <w:tab/>
              <w:t>content-preparation-templates</w:t>
            </w:r>
            <w:bookmarkEnd w:id="201"/>
          </w:p>
        </w:tc>
        <w:tc>
          <w:tcPr>
            <w:tcW w:w="785" w:type="pct"/>
          </w:tcPr>
          <w:p w14:paraId="55D3D47D" w14:textId="77777777" w:rsidR="00597794" w:rsidRPr="00C442D0" w:rsidRDefault="00597794" w:rsidP="00E03297">
            <w:pPr>
              <w:pStyle w:val="TAL"/>
              <w:keepNext w:val="0"/>
            </w:pPr>
            <w:r w:rsidRPr="00C442D0">
              <w:t>Content Preparation Templates collection</w:t>
            </w:r>
          </w:p>
        </w:tc>
        <w:tc>
          <w:tcPr>
            <w:tcW w:w="277" w:type="pct"/>
          </w:tcPr>
          <w:p w14:paraId="3A8B9D5F" w14:textId="77777777" w:rsidR="00597794" w:rsidRPr="00C442D0" w:rsidRDefault="00597794" w:rsidP="00E03297">
            <w:pPr>
              <w:pStyle w:val="TAC"/>
              <w:keepNext w:val="0"/>
              <w:rPr>
                <w:rStyle w:val="HTTPMethod"/>
              </w:rPr>
            </w:pPr>
            <w:bookmarkStart w:id="202" w:name="_MCCTEMPBM_CRPT71130732___7"/>
            <w:r w:rsidRPr="00C442D0">
              <w:rPr>
                <w:rStyle w:val="HTTPMethod"/>
              </w:rPr>
              <w:t>POST</w:t>
            </w:r>
            <w:bookmarkEnd w:id="202"/>
          </w:p>
        </w:tc>
        <w:tc>
          <w:tcPr>
            <w:tcW w:w="360" w:type="pct"/>
            <w:shd w:val="clear" w:color="auto" w:fill="7F7F7F" w:themeFill="text1" w:themeFillTint="80"/>
          </w:tcPr>
          <w:p w14:paraId="192116D0"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2574E01D"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0FC67501"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4B83713E"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0C9C351D" w14:textId="77777777" w:rsidR="00597794" w:rsidRPr="00C442D0" w:rsidRDefault="00597794" w:rsidP="00E03297">
            <w:pPr>
              <w:pStyle w:val="TAC"/>
              <w:keepNext w:val="0"/>
            </w:pPr>
            <w:r w:rsidRPr="00C442D0">
              <w:t>8.5.2</w:t>
            </w:r>
          </w:p>
        </w:tc>
        <w:tc>
          <w:tcPr>
            <w:tcW w:w="399" w:type="pct"/>
            <w:vMerge w:val="restart"/>
            <w:shd w:val="clear" w:color="auto" w:fill="auto"/>
            <w:vAlign w:val="center"/>
          </w:tcPr>
          <w:p w14:paraId="5FAE47FD" w14:textId="77777777" w:rsidR="00597794" w:rsidRPr="00C442D0" w:rsidRDefault="00597794" w:rsidP="00E03297">
            <w:pPr>
              <w:pStyle w:val="TAC"/>
              <w:keepNext w:val="0"/>
            </w:pPr>
            <w:r w:rsidRPr="00C442D0">
              <w:t>A.3.4</w:t>
            </w:r>
          </w:p>
        </w:tc>
      </w:tr>
      <w:tr w:rsidR="00597794" w:rsidRPr="00C442D0" w14:paraId="4EAED566" w14:textId="77777777" w:rsidTr="00E03297">
        <w:tc>
          <w:tcPr>
            <w:tcW w:w="1564" w:type="pct"/>
          </w:tcPr>
          <w:p w14:paraId="4C59848E" w14:textId="77777777" w:rsidR="00597794" w:rsidRPr="00C442D0" w:rsidRDefault="00597794" w:rsidP="00E03297">
            <w:pPr>
              <w:pStyle w:val="TAL"/>
              <w:keepNext w:val="0"/>
              <w:rPr>
                <w:rStyle w:val="Codechar"/>
              </w:rPr>
            </w:pPr>
            <w:r w:rsidRPr="00C442D0">
              <w:tab/>
            </w:r>
            <w:r w:rsidRPr="00C442D0">
              <w:tab/>
            </w:r>
            <w:r w:rsidRPr="00C442D0">
              <w:tab/>
            </w:r>
            <w:r w:rsidRPr="00C442D0">
              <w:rPr>
                <w:rStyle w:val="Codechar"/>
              </w:rPr>
              <w:t>{contentPreparationTemplateId}</w:t>
            </w:r>
          </w:p>
        </w:tc>
        <w:tc>
          <w:tcPr>
            <w:tcW w:w="785" w:type="pct"/>
          </w:tcPr>
          <w:p w14:paraId="213F1713" w14:textId="77777777" w:rsidR="00597794" w:rsidRPr="00C442D0" w:rsidRDefault="00597794" w:rsidP="00E03297">
            <w:pPr>
              <w:pStyle w:val="TAL"/>
              <w:keepNext w:val="0"/>
            </w:pPr>
            <w:r w:rsidRPr="00C442D0">
              <w:t>Content Preparation Template resource</w:t>
            </w:r>
          </w:p>
        </w:tc>
        <w:tc>
          <w:tcPr>
            <w:tcW w:w="277" w:type="pct"/>
            <w:shd w:val="clear" w:color="auto" w:fill="7F7F7F" w:themeFill="text1" w:themeFillTint="80"/>
          </w:tcPr>
          <w:p w14:paraId="0C65056E" w14:textId="77777777" w:rsidR="00597794" w:rsidRPr="00C442D0" w:rsidRDefault="00597794" w:rsidP="00E03297">
            <w:pPr>
              <w:pStyle w:val="TAC"/>
              <w:keepNext w:val="0"/>
              <w:rPr>
                <w:rStyle w:val="HTTPMethod"/>
              </w:rPr>
            </w:pPr>
          </w:p>
        </w:tc>
        <w:tc>
          <w:tcPr>
            <w:tcW w:w="360" w:type="pct"/>
          </w:tcPr>
          <w:p w14:paraId="1A8DF20E" w14:textId="77777777" w:rsidR="00597794" w:rsidRPr="00C442D0" w:rsidRDefault="00597794" w:rsidP="00E03297">
            <w:pPr>
              <w:pStyle w:val="TAC"/>
              <w:keepNext w:val="0"/>
              <w:rPr>
                <w:rStyle w:val="HTTPMethod"/>
              </w:rPr>
            </w:pPr>
            <w:bookmarkStart w:id="203" w:name="_MCCTEMPBM_CRPT71130733___7"/>
            <w:r w:rsidRPr="00C442D0">
              <w:rPr>
                <w:rStyle w:val="HTTPMethod"/>
              </w:rPr>
              <w:t>GET</w:t>
            </w:r>
            <w:bookmarkEnd w:id="203"/>
          </w:p>
        </w:tc>
        <w:tc>
          <w:tcPr>
            <w:tcW w:w="459" w:type="pct"/>
          </w:tcPr>
          <w:p w14:paraId="528BB330" w14:textId="77777777" w:rsidR="00597794" w:rsidRPr="00C442D0" w:rsidRDefault="00597794" w:rsidP="00E03297">
            <w:pPr>
              <w:pStyle w:val="TAC"/>
              <w:keepNext w:val="0"/>
              <w:rPr>
                <w:rStyle w:val="HTTPMethod"/>
              </w:rPr>
            </w:pPr>
            <w:bookmarkStart w:id="204" w:name="_MCCTEMPBM_CRPT71130734___7"/>
            <w:r w:rsidRPr="00C442D0">
              <w:rPr>
                <w:rStyle w:val="HTTPMethod"/>
              </w:rPr>
              <w:t>PUT</w:t>
            </w:r>
            <w:r w:rsidRPr="00C442D0">
              <w:t xml:space="preserve">, </w:t>
            </w:r>
            <w:r w:rsidRPr="00C442D0">
              <w:rPr>
                <w:rStyle w:val="HTTPMethod"/>
              </w:rPr>
              <w:t>PATCH</w:t>
            </w:r>
            <w:bookmarkEnd w:id="204"/>
          </w:p>
        </w:tc>
        <w:tc>
          <w:tcPr>
            <w:tcW w:w="363" w:type="pct"/>
          </w:tcPr>
          <w:p w14:paraId="546629CE" w14:textId="77777777" w:rsidR="00597794" w:rsidRPr="00C442D0" w:rsidRDefault="00597794" w:rsidP="00E03297">
            <w:pPr>
              <w:pStyle w:val="TAC"/>
              <w:keepNext w:val="0"/>
              <w:rPr>
                <w:rStyle w:val="HTTPMethod"/>
              </w:rPr>
            </w:pPr>
            <w:bookmarkStart w:id="205" w:name="_MCCTEMPBM_CRPT71130735___7"/>
            <w:r w:rsidRPr="00C442D0">
              <w:rPr>
                <w:rStyle w:val="HTTPMethod"/>
              </w:rPr>
              <w:t>DELETE</w:t>
            </w:r>
            <w:bookmarkEnd w:id="205"/>
          </w:p>
        </w:tc>
        <w:tc>
          <w:tcPr>
            <w:tcW w:w="383" w:type="pct"/>
            <w:shd w:val="clear" w:color="auto" w:fill="7F7F7F" w:themeFill="text1" w:themeFillTint="80"/>
          </w:tcPr>
          <w:p w14:paraId="6E5E96DB"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3DCE334A" w14:textId="77777777" w:rsidR="00597794" w:rsidRPr="00C442D0" w:rsidRDefault="00597794" w:rsidP="00E03297">
            <w:pPr>
              <w:pStyle w:val="TAC"/>
              <w:keepNext w:val="0"/>
            </w:pPr>
          </w:p>
        </w:tc>
        <w:tc>
          <w:tcPr>
            <w:tcW w:w="399" w:type="pct"/>
            <w:vMerge/>
            <w:shd w:val="clear" w:color="auto" w:fill="auto"/>
            <w:vAlign w:val="center"/>
          </w:tcPr>
          <w:p w14:paraId="2A926EBB" w14:textId="77777777" w:rsidR="00597794" w:rsidRPr="00C442D0" w:rsidRDefault="00597794" w:rsidP="00E03297">
            <w:pPr>
              <w:pStyle w:val="TAC"/>
              <w:keepNext w:val="0"/>
            </w:pPr>
          </w:p>
        </w:tc>
      </w:tr>
      <w:tr w:rsidR="00597794" w:rsidRPr="00C442D0" w14:paraId="4AD32E04" w14:textId="77777777" w:rsidTr="00E03297">
        <w:tc>
          <w:tcPr>
            <w:tcW w:w="1564" w:type="pct"/>
          </w:tcPr>
          <w:p w14:paraId="243D7F40" w14:textId="77777777" w:rsidR="00597794" w:rsidRPr="00C442D0" w:rsidRDefault="00597794" w:rsidP="00E03297">
            <w:pPr>
              <w:pStyle w:val="TAL"/>
              <w:keepNext w:val="0"/>
            </w:pPr>
            <w:bookmarkStart w:id="206" w:name="_MCCTEMPBM_CRPT71130758___7"/>
            <w:r w:rsidRPr="00C442D0">
              <w:rPr>
                <w:rStyle w:val="URLchar"/>
              </w:rPr>
              <w:tab/>
            </w:r>
            <w:r w:rsidRPr="00C442D0">
              <w:rPr>
                <w:rStyle w:val="URLchar"/>
              </w:rPr>
              <w:tab/>
              <w:t>edge-resources-configurations</w:t>
            </w:r>
            <w:bookmarkEnd w:id="206"/>
          </w:p>
        </w:tc>
        <w:tc>
          <w:tcPr>
            <w:tcW w:w="785" w:type="pct"/>
          </w:tcPr>
          <w:p w14:paraId="664781E1" w14:textId="77777777" w:rsidR="00597794" w:rsidRPr="00C442D0" w:rsidRDefault="00597794" w:rsidP="00E03297">
            <w:pPr>
              <w:pStyle w:val="TAL"/>
              <w:keepNext w:val="0"/>
            </w:pPr>
            <w:r w:rsidRPr="00C442D0">
              <w:t>Edge Resources Configurations collection</w:t>
            </w:r>
          </w:p>
        </w:tc>
        <w:tc>
          <w:tcPr>
            <w:tcW w:w="277" w:type="pct"/>
            <w:shd w:val="clear" w:color="auto" w:fill="FFFFFF" w:themeFill="background1"/>
          </w:tcPr>
          <w:p w14:paraId="604E8774" w14:textId="77777777" w:rsidR="00597794" w:rsidRPr="00C442D0" w:rsidRDefault="00597794" w:rsidP="00E03297">
            <w:pPr>
              <w:pStyle w:val="TAC"/>
              <w:keepNext w:val="0"/>
              <w:rPr>
                <w:rStyle w:val="HTTPMethod"/>
              </w:rPr>
            </w:pPr>
            <w:bookmarkStart w:id="207" w:name="_MCCTEMPBM_CRPT71130759___7"/>
            <w:r w:rsidRPr="00C442D0">
              <w:rPr>
                <w:rStyle w:val="HTTPMethod"/>
              </w:rPr>
              <w:t>POST</w:t>
            </w:r>
            <w:bookmarkEnd w:id="207"/>
          </w:p>
        </w:tc>
        <w:tc>
          <w:tcPr>
            <w:tcW w:w="360" w:type="pct"/>
            <w:shd w:val="clear" w:color="auto" w:fill="7F7F7F" w:themeFill="text1" w:themeFillTint="80"/>
          </w:tcPr>
          <w:p w14:paraId="3FAF4A80"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42C9F6C7"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590D07CF"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63F17008"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4063C8F5" w14:textId="77777777" w:rsidR="00597794" w:rsidRPr="00C442D0" w:rsidRDefault="00597794" w:rsidP="00E03297">
            <w:pPr>
              <w:pStyle w:val="TAC"/>
              <w:keepNext w:val="0"/>
            </w:pPr>
            <w:r w:rsidRPr="00C442D0">
              <w:t>8.6.2</w:t>
            </w:r>
          </w:p>
        </w:tc>
        <w:tc>
          <w:tcPr>
            <w:tcW w:w="399" w:type="pct"/>
            <w:vMerge w:val="restart"/>
            <w:shd w:val="clear" w:color="auto" w:fill="auto"/>
            <w:vAlign w:val="center"/>
          </w:tcPr>
          <w:p w14:paraId="4F2147FA" w14:textId="77777777" w:rsidR="00597794" w:rsidRPr="00C442D0" w:rsidRDefault="00597794" w:rsidP="00E03297">
            <w:pPr>
              <w:pStyle w:val="TAC"/>
              <w:keepNext w:val="0"/>
            </w:pPr>
            <w:r w:rsidRPr="00C442D0">
              <w:t>A.3.5</w:t>
            </w:r>
          </w:p>
        </w:tc>
      </w:tr>
      <w:tr w:rsidR="00597794" w:rsidRPr="00C442D0" w14:paraId="2FF73CA9" w14:textId="77777777" w:rsidTr="00E03297">
        <w:tc>
          <w:tcPr>
            <w:tcW w:w="1564" w:type="pct"/>
          </w:tcPr>
          <w:p w14:paraId="22993462" w14:textId="77777777" w:rsidR="00597794" w:rsidRPr="00C442D0" w:rsidRDefault="00597794" w:rsidP="00E03297">
            <w:pPr>
              <w:pStyle w:val="TAL"/>
              <w:keepNext w:val="0"/>
              <w:rPr>
                <w:rStyle w:val="Codechar"/>
              </w:rPr>
            </w:pPr>
            <w:r w:rsidRPr="00C442D0">
              <w:tab/>
            </w:r>
            <w:r w:rsidRPr="00C442D0">
              <w:tab/>
            </w:r>
            <w:r w:rsidRPr="00C442D0">
              <w:tab/>
            </w:r>
            <w:r w:rsidRPr="00C442D0">
              <w:rPr>
                <w:rStyle w:val="Codechar"/>
              </w:rPr>
              <w:t>{edgeResourcesConfigurationId}</w:t>
            </w:r>
          </w:p>
        </w:tc>
        <w:tc>
          <w:tcPr>
            <w:tcW w:w="785" w:type="pct"/>
          </w:tcPr>
          <w:p w14:paraId="6A7B60C7" w14:textId="77777777" w:rsidR="00597794" w:rsidRPr="00C442D0" w:rsidRDefault="00597794" w:rsidP="00E03297">
            <w:pPr>
              <w:pStyle w:val="TAL"/>
              <w:keepNext w:val="0"/>
            </w:pPr>
            <w:r w:rsidRPr="00C442D0">
              <w:t>Edge Resources Configuration resource</w:t>
            </w:r>
          </w:p>
        </w:tc>
        <w:tc>
          <w:tcPr>
            <w:tcW w:w="277" w:type="pct"/>
            <w:shd w:val="clear" w:color="auto" w:fill="7F7F7F" w:themeFill="text1" w:themeFillTint="80"/>
          </w:tcPr>
          <w:p w14:paraId="1A3C8F95" w14:textId="77777777" w:rsidR="00597794" w:rsidRPr="00C442D0" w:rsidRDefault="00597794" w:rsidP="00E03297">
            <w:pPr>
              <w:pStyle w:val="TAC"/>
              <w:keepNext w:val="0"/>
              <w:rPr>
                <w:rStyle w:val="CommentReference"/>
              </w:rPr>
            </w:pPr>
          </w:p>
        </w:tc>
        <w:tc>
          <w:tcPr>
            <w:tcW w:w="360" w:type="pct"/>
            <w:tcBorders>
              <w:bottom w:val="single" w:sz="4" w:space="0" w:color="auto"/>
            </w:tcBorders>
          </w:tcPr>
          <w:p w14:paraId="205D0014" w14:textId="77777777" w:rsidR="00597794" w:rsidRPr="00C442D0" w:rsidRDefault="00597794" w:rsidP="00E03297">
            <w:pPr>
              <w:pStyle w:val="TAC"/>
              <w:keepNext w:val="0"/>
              <w:rPr>
                <w:rStyle w:val="HTTPMethod"/>
              </w:rPr>
            </w:pPr>
            <w:bookmarkStart w:id="208" w:name="_MCCTEMPBM_CRPT71130760___7"/>
            <w:r w:rsidRPr="00C442D0">
              <w:rPr>
                <w:rStyle w:val="HTTPMethod"/>
              </w:rPr>
              <w:t>GET</w:t>
            </w:r>
            <w:bookmarkEnd w:id="208"/>
          </w:p>
        </w:tc>
        <w:tc>
          <w:tcPr>
            <w:tcW w:w="459" w:type="pct"/>
            <w:tcBorders>
              <w:bottom w:val="single" w:sz="4" w:space="0" w:color="auto"/>
            </w:tcBorders>
          </w:tcPr>
          <w:p w14:paraId="2AD8B48B" w14:textId="77777777" w:rsidR="00597794" w:rsidRPr="00C442D0" w:rsidRDefault="00597794" w:rsidP="00E03297">
            <w:pPr>
              <w:pStyle w:val="TAC"/>
              <w:keepNext w:val="0"/>
              <w:rPr>
                <w:rStyle w:val="HTTPMethod"/>
              </w:rPr>
            </w:pPr>
            <w:bookmarkStart w:id="209" w:name="_MCCTEMPBM_CRPT71130761___7"/>
            <w:r w:rsidRPr="00C442D0">
              <w:rPr>
                <w:rStyle w:val="HTTPMethod"/>
              </w:rPr>
              <w:t>PUT</w:t>
            </w:r>
            <w:r w:rsidRPr="00C442D0">
              <w:t xml:space="preserve">, </w:t>
            </w:r>
            <w:r w:rsidRPr="00C442D0">
              <w:rPr>
                <w:rStyle w:val="HTTPMethod"/>
              </w:rPr>
              <w:t>PATCH</w:t>
            </w:r>
            <w:bookmarkEnd w:id="209"/>
          </w:p>
        </w:tc>
        <w:tc>
          <w:tcPr>
            <w:tcW w:w="363" w:type="pct"/>
            <w:tcBorders>
              <w:bottom w:val="single" w:sz="4" w:space="0" w:color="auto"/>
            </w:tcBorders>
          </w:tcPr>
          <w:p w14:paraId="5692F197" w14:textId="77777777" w:rsidR="00597794" w:rsidRPr="00C442D0" w:rsidRDefault="00597794" w:rsidP="00E03297">
            <w:pPr>
              <w:pStyle w:val="TAC"/>
              <w:keepNext w:val="0"/>
              <w:rPr>
                <w:rStyle w:val="HTTPMethod"/>
              </w:rPr>
            </w:pPr>
            <w:bookmarkStart w:id="210" w:name="_MCCTEMPBM_CRPT71130762___7"/>
            <w:r w:rsidRPr="00C442D0">
              <w:rPr>
                <w:rStyle w:val="HTTPMethod"/>
              </w:rPr>
              <w:t>DELETE</w:t>
            </w:r>
            <w:bookmarkEnd w:id="210"/>
          </w:p>
        </w:tc>
        <w:tc>
          <w:tcPr>
            <w:tcW w:w="383" w:type="pct"/>
            <w:shd w:val="clear" w:color="auto" w:fill="7F7F7F" w:themeFill="text1" w:themeFillTint="80"/>
          </w:tcPr>
          <w:p w14:paraId="5E4B176E"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01CEAE2E" w14:textId="77777777" w:rsidR="00597794" w:rsidRPr="00C442D0" w:rsidRDefault="00597794" w:rsidP="00E03297">
            <w:pPr>
              <w:pStyle w:val="TAC"/>
              <w:keepNext w:val="0"/>
            </w:pPr>
          </w:p>
        </w:tc>
        <w:tc>
          <w:tcPr>
            <w:tcW w:w="399" w:type="pct"/>
            <w:vMerge/>
            <w:shd w:val="clear" w:color="auto" w:fill="auto"/>
            <w:vAlign w:val="center"/>
          </w:tcPr>
          <w:p w14:paraId="70FCDEAB" w14:textId="77777777" w:rsidR="00597794" w:rsidRPr="00C442D0" w:rsidRDefault="00597794" w:rsidP="00E03297">
            <w:pPr>
              <w:pStyle w:val="TAC"/>
              <w:keepNext w:val="0"/>
            </w:pPr>
          </w:p>
        </w:tc>
      </w:tr>
      <w:tr w:rsidR="00597794" w:rsidRPr="00C442D0" w14:paraId="3AAA1484" w14:textId="77777777" w:rsidTr="00E03297">
        <w:tc>
          <w:tcPr>
            <w:tcW w:w="1564" w:type="pct"/>
          </w:tcPr>
          <w:p w14:paraId="3ADEF796" w14:textId="77777777" w:rsidR="00597794" w:rsidRPr="00C442D0" w:rsidRDefault="00597794" w:rsidP="00E03297">
            <w:pPr>
              <w:pStyle w:val="TAL"/>
              <w:keepNext w:val="0"/>
              <w:rPr>
                <w:rStyle w:val="URLchar"/>
              </w:rPr>
            </w:pPr>
            <w:bookmarkStart w:id="211" w:name="_MCCTEMPBM_CRPT71130753___7"/>
            <w:r w:rsidRPr="00C442D0">
              <w:rPr>
                <w:rStyle w:val="URLchar"/>
              </w:rPr>
              <w:tab/>
            </w:r>
            <w:r w:rsidRPr="00C442D0">
              <w:rPr>
                <w:rStyle w:val="URLchar"/>
              </w:rPr>
              <w:tab/>
              <w:t>policy-templates</w:t>
            </w:r>
            <w:bookmarkEnd w:id="211"/>
          </w:p>
        </w:tc>
        <w:tc>
          <w:tcPr>
            <w:tcW w:w="785" w:type="pct"/>
          </w:tcPr>
          <w:p w14:paraId="16CD0751" w14:textId="77777777" w:rsidR="00597794" w:rsidRPr="00C442D0" w:rsidRDefault="00597794" w:rsidP="00E03297">
            <w:pPr>
              <w:pStyle w:val="TAL"/>
              <w:keepNext w:val="0"/>
            </w:pPr>
            <w:r w:rsidRPr="00C442D0">
              <w:t>Policy Templates collection</w:t>
            </w:r>
          </w:p>
        </w:tc>
        <w:tc>
          <w:tcPr>
            <w:tcW w:w="277" w:type="pct"/>
          </w:tcPr>
          <w:p w14:paraId="529E6F63" w14:textId="77777777" w:rsidR="00597794" w:rsidRPr="00C442D0" w:rsidRDefault="00597794" w:rsidP="00E03297">
            <w:pPr>
              <w:pStyle w:val="TAC"/>
              <w:keepNext w:val="0"/>
              <w:rPr>
                <w:rStyle w:val="HTTPMethod"/>
              </w:rPr>
            </w:pPr>
            <w:bookmarkStart w:id="212" w:name="_MCCTEMPBM_CRPT71130754___7"/>
            <w:r w:rsidRPr="00C442D0">
              <w:rPr>
                <w:rStyle w:val="HTTPMethod"/>
              </w:rPr>
              <w:t>POST</w:t>
            </w:r>
            <w:bookmarkEnd w:id="212"/>
          </w:p>
        </w:tc>
        <w:tc>
          <w:tcPr>
            <w:tcW w:w="360" w:type="pct"/>
            <w:shd w:val="clear" w:color="auto" w:fill="7F7F7F" w:themeFill="text1" w:themeFillTint="80"/>
          </w:tcPr>
          <w:p w14:paraId="23241550"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3A526A91"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06CF019D"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4E7D9BB5"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43CB4705" w14:textId="77777777" w:rsidR="00597794" w:rsidRPr="00C442D0" w:rsidRDefault="00597794" w:rsidP="00E03297">
            <w:pPr>
              <w:pStyle w:val="TAC"/>
              <w:keepNext w:val="0"/>
            </w:pPr>
            <w:r w:rsidRPr="00C442D0">
              <w:t>8.7.2</w:t>
            </w:r>
          </w:p>
        </w:tc>
        <w:tc>
          <w:tcPr>
            <w:tcW w:w="399" w:type="pct"/>
            <w:vMerge w:val="restart"/>
            <w:shd w:val="clear" w:color="auto" w:fill="auto"/>
            <w:vAlign w:val="center"/>
          </w:tcPr>
          <w:p w14:paraId="6870639B" w14:textId="77777777" w:rsidR="00597794" w:rsidRPr="00C442D0" w:rsidRDefault="00597794" w:rsidP="00E03297">
            <w:pPr>
              <w:pStyle w:val="TAC"/>
              <w:keepNext w:val="0"/>
            </w:pPr>
            <w:r w:rsidRPr="00C442D0">
              <w:t>A.3.6</w:t>
            </w:r>
          </w:p>
        </w:tc>
      </w:tr>
      <w:tr w:rsidR="00597794" w:rsidRPr="00C442D0" w14:paraId="41996531" w14:textId="77777777" w:rsidTr="00E03297">
        <w:tc>
          <w:tcPr>
            <w:tcW w:w="1564" w:type="pct"/>
          </w:tcPr>
          <w:p w14:paraId="29E1D250" w14:textId="77777777" w:rsidR="00597794" w:rsidRPr="00C442D0" w:rsidRDefault="00597794" w:rsidP="00E03297">
            <w:pPr>
              <w:pStyle w:val="TAL"/>
              <w:keepNext w:val="0"/>
              <w:rPr>
                <w:rStyle w:val="Codechar"/>
              </w:rPr>
            </w:pPr>
            <w:r w:rsidRPr="00C442D0">
              <w:tab/>
            </w:r>
            <w:r w:rsidRPr="00C442D0">
              <w:tab/>
            </w:r>
            <w:r w:rsidRPr="00C442D0">
              <w:tab/>
            </w:r>
            <w:r w:rsidRPr="00C442D0">
              <w:rPr>
                <w:rStyle w:val="Codechar"/>
              </w:rPr>
              <w:t>{policyTemplateId}</w:t>
            </w:r>
          </w:p>
        </w:tc>
        <w:tc>
          <w:tcPr>
            <w:tcW w:w="785" w:type="pct"/>
          </w:tcPr>
          <w:p w14:paraId="574E100B" w14:textId="77777777" w:rsidR="00597794" w:rsidRPr="00C442D0" w:rsidRDefault="00597794" w:rsidP="00E03297">
            <w:pPr>
              <w:pStyle w:val="TAL"/>
              <w:keepNext w:val="0"/>
            </w:pPr>
            <w:r w:rsidRPr="00C442D0">
              <w:t>Policy Template resource</w:t>
            </w:r>
          </w:p>
        </w:tc>
        <w:tc>
          <w:tcPr>
            <w:tcW w:w="277" w:type="pct"/>
            <w:tcBorders>
              <w:bottom w:val="single" w:sz="4" w:space="0" w:color="auto"/>
            </w:tcBorders>
            <w:shd w:val="clear" w:color="auto" w:fill="7F7F7F" w:themeFill="text1" w:themeFillTint="80"/>
          </w:tcPr>
          <w:p w14:paraId="68CA4CB0" w14:textId="77777777" w:rsidR="00597794" w:rsidRPr="00C442D0" w:rsidRDefault="00597794" w:rsidP="00E03297">
            <w:pPr>
              <w:pStyle w:val="TAC"/>
              <w:keepNext w:val="0"/>
              <w:rPr>
                <w:rStyle w:val="HTTPMethod"/>
              </w:rPr>
            </w:pPr>
          </w:p>
        </w:tc>
        <w:tc>
          <w:tcPr>
            <w:tcW w:w="360" w:type="pct"/>
            <w:tcBorders>
              <w:bottom w:val="single" w:sz="4" w:space="0" w:color="auto"/>
            </w:tcBorders>
          </w:tcPr>
          <w:p w14:paraId="33ECDBD9" w14:textId="77777777" w:rsidR="00597794" w:rsidRPr="00C442D0" w:rsidRDefault="00597794" w:rsidP="00E03297">
            <w:pPr>
              <w:pStyle w:val="TAC"/>
              <w:keepNext w:val="0"/>
              <w:rPr>
                <w:rStyle w:val="HTTPMethod"/>
              </w:rPr>
            </w:pPr>
            <w:bookmarkStart w:id="213" w:name="_MCCTEMPBM_CRPT71130755___7"/>
            <w:r w:rsidRPr="00C442D0">
              <w:rPr>
                <w:rStyle w:val="HTTPMethod"/>
              </w:rPr>
              <w:t>GET</w:t>
            </w:r>
            <w:bookmarkEnd w:id="213"/>
          </w:p>
        </w:tc>
        <w:tc>
          <w:tcPr>
            <w:tcW w:w="459" w:type="pct"/>
            <w:tcBorders>
              <w:bottom w:val="single" w:sz="4" w:space="0" w:color="auto"/>
            </w:tcBorders>
          </w:tcPr>
          <w:p w14:paraId="20BADA7E" w14:textId="77777777" w:rsidR="00597794" w:rsidRPr="00C442D0" w:rsidRDefault="00597794" w:rsidP="00E03297">
            <w:pPr>
              <w:pStyle w:val="TAC"/>
              <w:keepNext w:val="0"/>
              <w:rPr>
                <w:rStyle w:val="HTTPMethod"/>
              </w:rPr>
            </w:pPr>
            <w:bookmarkStart w:id="214" w:name="_MCCTEMPBM_CRPT71130756___7"/>
            <w:r w:rsidRPr="00C442D0">
              <w:rPr>
                <w:rStyle w:val="HTTPMethod"/>
              </w:rPr>
              <w:t>PUT</w:t>
            </w:r>
            <w:r w:rsidRPr="00C442D0">
              <w:t xml:space="preserve">, </w:t>
            </w:r>
            <w:r w:rsidRPr="00C442D0">
              <w:rPr>
                <w:rStyle w:val="HTTPMethod"/>
              </w:rPr>
              <w:t>PATCH</w:t>
            </w:r>
            <w:bookmarkEnd w:id="214"/>
          </w:p>
        </w:tc>
        <w:tc>
          <w:tcPr>
            <w:tcW w:w="363" w:type="pct"/>
            <w:tcBorders>
              <w:bottom w:val="single" w:sz="4" w:space="0" w:color="auto"/>
            </w:tcBorders>
          </w:tcPr>
          <w:p w14:paraId="3B5CD244" w14:textId="77777777" w:rsidR="00597794" w:rsidRPr="00C442D0" w:rsidRDefault="00597794" w:rsidP="00E03297">
            <w:pPr>
              <w:pStyle w:val="TAC"/>
              <w:keepNext w:val="0"/>
              <w:rPr>
                <w:rStyle w:val="HTTPMethod"/>
              </w:rPr>
            </w:pPr>
            <w:bookmarkStart w:id="215" w:name="_MCCTEMPBM_CRPT71130757___7"/>
            <w:r w:rsidRPr="00C442D0">
              <w:rPr>
                <w:rStyle w:val="HTTPMethod"/>
              </w:rPr>
              <w:t>DELETE</w:t>
            </w:r>
            <w:bookmarkEnd w:id="215"/>
          </w:p>
        </w:tc>
        <w:tc>
          <w:tcPr>
            <w:tcW w:w="383" w:type="pct"/>
            <w:shd w:val="clear" w:color="auto" w:fill="7F7F7F" w:themeFill="text1" w:themeFillTint="80"/>
          </w:tcPr>
          <w:p w14:paraId="72FB40E8"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2BF60C0E" w14:textId="77777777" w:rsidR="00597794" w:rsidRPr="00C442D0" w:rsidRDefault="00597794" w:rsidP="00E03297">
            <w:pPr>
              <w:pStyle w:val="TAC"/>
              <w:keepNext w:val="0"/>
            </w:pPr>
          </w:p>
        </w:tc>
        <w:tc>
          <w:tcPr>
            <w:tcW w:w="399" w:type="pct"/>
            <w:vMerge/>
            <w:shd w:val="clear" w:color="auto" w:fill="auto"/>
            <w:vAlign w:val="center"/>
          </w:tcPr>
          <w:p w14:paraId="19392DA9" w14:textId="77777777" w:rsidR="00597794" w:rsidRPr="00C442D0" w:rsidRDefault="00597794" w:rsidP="00E03297">
            <w:pPr>
              <w:pStyle w:val="TAC"/>
              <w:keepNext w:val="0"/>
            </w:pPr>
          </w:p>
        </w:tc>
      </w:tr>
      <w:tr w:rsidR="00597794" w:rsidRPr="00C442D0" w14:paraId="0F31F9BE" w14:textId="77777777" w:rsidTr="00E03297">
        <w:tc>
          <w:tcPr>
            <w:tcW w:w="1564" w:type="pct"/>
          </w:tcPr>
          <w:p w14:paraId="34CBD681" w14:textId="77777777" w:rsidR="00597794" w:rsidRPr="00C442D0" w:rsidRDefault="00597794" w:rsidP="00E03297">
            <w:pPr>
              <w:pStyle w:val="TAL"/>
              <w:rPr>
                <w:rStyle w:val="URLchar"/>
              </w:rPr>
            </w:pPr>
            <w:bookmarkStart w:id="216" w:name="_MCCTEMPBM_CRPT71130738___7"/>
            <w:bookmarkStart w:id="217" w:name="_MCCTEMPBM_CRPT71130739___7" w:colFirst="2" w:colLast="2"/>
            <w:r w:rsidRPr="00C442D0">
              <w:rPr>
                <w:rStyle w:val="URLchar"/>
              </w:rPr>
              <w:tab/>
            </w:r>
            <w:r w:rsidRPr="00C442D0">
              <w:rPr>
                <w:rStyle w:val="URLchar"/>
              </w:rPr>
              <w:tab/>
              <w:t>content-hosting-configuration</w:t>
            </w:r>
            <w:bookmarkEnd w:id="216"/>
          </w:p>
        </w:tc>
        <w:tc>
          <w:tcPr>
            <w:tcW w:w="785" w:type="pct"/>
          </w:tcPr>
          <w:p w14:paraId="0AF0D434" w14:textId="77777777" w:rsidR="00597794" w:rsidRPr="00C442D0" w:rsidRDefault="00597794" w:rsidP="00E03297">
            <w:pPr>
              <w:pStyle w:val="TAL"/>
            </w:pPr>
            <w:r w:rsidRPr="00C442D0">
              <w:t>Content Hosting Configuration resource</w:t>
            </w:r>
          </w:p>
        </w:tc>
        <w:tc>
          <w:tcPr>
            <w:tcW w:w="277" w:type="pct"/>
          </w:tcPr>
          <w:p w14:paraId="5409915A" w14:textId="77777777" w:rsidR="00597794" w:rsidRPr="00C442D0" w:rsidRDefault="00597794" w:rsidP="00E03297">
            <w:pPr>
              <w:pStyle w:val="TAC"/>
              <w:rPr>
                <w:rStyle w:val="HTTPMethod"/>
              </w:rPr>
            </w:pPr>
            <w:r w:rsidRPr="00C442D0">
              <w:rPr>
                <w:rStyle w:val="HTTPMethod"/>
              </w:rPr>
              <w:t>POST</w:t>
            </w:r>
          </w:p>
        </w:tc>
        <w:tc>
          <w:tcPr>
            <w:tcW w:w="360" w:type="pct"/>
          </w:tcPr>
          <w:p w14:paraId="0E1A07F5" w14:textId="77777777" w:rsidR="00597794" w:rsidRPr="00C442D0" w:rsidRDefault="00597794" w:rsidP="00E03297">
            <w:pPr>
              <w:pStyle w:val="TAC"/>
              <w:rPr>
                <w:rStyle w:val="HTTPMethod"/>
              </w:rPr>
            </w:pPr>
            <w:r w:rsidRPr="00C442D0">
              <w:rPr>
                <w:rStyle w:val="HTTPMethod"/>
              </w:rPr>
              <w:t>GET</w:t>
            </w:r>
          </w:p>
        </w:tc>
        <w:tc>
          <w:tcPr>
            <w:tcW w:w="459" w:type="pct"/>
          </w:tcPr>
          <w:p w14:paraId="17B008D0" w14:textId="77777777" w:rsidR="00597794" w:rsidRPr="00C442D0" w:rsidRDefault="00597794" w:rsidP="00E03297">
            <w:pPr>
              <w:pStyle w:val="TAC"/>
              <w:rPr>
                <w:rStyle w:val="HTTPMethod"/>
              </w:rPr>
            </w:pPr>
            <w:bookmarkStart w:id="218" w:name="_MCCTEMPBM_CRPT71130740___7"/>
            <w:r w:rsidRPr="00C442D0">
              <w:rPr>
                <w:rStyle w:val="HTTPMethod"/>
              </w:rPr>
              <w:t>PUT</w:t>
            </w:r>
            <w:r w:rsidRPr="00C442D0">
              <w:t xml:space="preserve">, </w:t>
            </w:r>
            <w:r w:rsidRPr="00C442D0">
              <w:rPr>
                <w:rStyle w:val="HTTPMethod"/>
              </w:rPr>
              <w:t>PATCH</w:t>
            </w:r>
            <w:bookmarkEnd w:id="218"/>
          </w:p>
        </w:tc>
        <w:tc>
          <w:tcPr>
            <w:tcW w:w="363" w:type="pct"/>
          </w:tcPr>
          <w:p w14:paraId="574EDFFD" w14:textId="77777777" w:rsidR="00597794" w:rsidRPr="00C442D0" w:rsidRDefault="00597794" w:rsidP="00E03297">
            <w:pPr>
              <w:pStyle w:val="TAC"/>
              <w:rPr>
                <w:rStyle w:val="HTTPMethod"/>
              </w:rPr>
            </w:pPr>
            <w:bookmarkStart w:id="219" w:name="_MCCTEMPBM_CRPT71130741___7"/>
            <w:r w:rsidRPr="00C442D0">
              <w:rPr>
                <w:rStyle w:val="HTTPMethod"/>
              </w:rPr>
              <w:t>DELETE</w:t>
            </w:r>
            <w:bookmarkEnd w:id="219"/>
          </w:p>
        </w:tc>
        <w:tc>
          <w:tcPr>
            <w:tcW w:w="383" w:type="pct"/>
            <w:shd w:val="clear" w:color="auto" w:fill="7F7F7F" w:themeFill="text1" w:themeFillTint="80"/>
          </w:tcPr>
          <w:p w14:paraId="07F3D13E" w14:textId="77777777" w:rsidR="00597794" w:rsidRPr="00C442D0" w:rsidRDefault="00597794" w:rsidP="00E03297">
            <w:pPr>
              <w:pStyle w:val="TAC"/>
              <w:rPr>
                <w:rStyle w:val="HTTPMethod"/>
              </w:rPr>
            </w:pPr>
          </w:p>
        </w:tc>
        <w:tc>
          <w:tcPr>
            <w:tcW w:w="410" w:type="pct"/>
            <w:vMerge w:val="restart"/>
            <w:shd w:val="clear" w:color="auto" w:fill="auto"/>
            <w:vAlign w:val="center"/>
          </w:tcPr>
          <w:p w14:paraId="2FAEF351" w14:textId="77777777" w:rsidR="00597794" w:rsidRPr="00C442D0" w:rsidRDefault="00597794" w:rsidP="00E03297">
            <w:pPr>
              <w:pStyle w:val="TAC"/>
              <w:keepNext w:val="0"/>
            </w:pPr>
            <w:r w:rsidRPr="00C442D0">
              <w:t>8.8.2</w:t>
            </w:r>
          </w:p>
        </w:tc>
        <w:tc>
          <w:tcPr>
            <w:tcW w:w="399" w:type="pct"/>
            <w:vMerge w:val="restart"/>
            <w:shd w:val="clear" w:color="auto" w:fill="auto"/>
            <w:vAlign w:val="center"/>
          </w:tcPr>
          <w:p w14:paraId="65B94251" w14:textId="77777777" w:rsidR="00597794" w:rsidRPr="00C442D0" w:rsidRDefault="00597794" w:rsidP="00E03297">
            <w:pPr>
              <w:pStyle w:val="TAC"/>
            </w:pPr>
            <w:r w:rsidRPr="00C442D0">
              <w:t>A.3.7</w:t>
            </w:r>
          </w:p>
        </w:tc>
      </w:tr>
      <w:tr w:rsidR="00597794" w:rsidRPr="00C442D0" w14:paraId="7FD5BB00" w14:textId="77777777" w:rsidTr="00E03297">
        <w:tc>
          <w:tcPr>
            <w:tcW w:w="1564" w:type="pct"/>
          </w:tcPr>
          <w:p w14:paraId="0B46991C" w14:textId="77777777" w:rsidR="00597794" w:rsidRPr="00C442D0" w:rsidRDefault="00597794" w:rsidP="00E03297">
            <w:pPr>
              <w:pStyle w:val="TAL"/>
              <w:keepNext w:val="0"/>
              <w:rPr>
                <w:rStyle w:val="URLchar"/>
              </w:rPr>
            </w:pPr>
            <w:bookmarkStart w:id="220" w:name="_MCCTEMPBM_CRPT71130742___7"/>
            <w:bookmarkEnd w:id="217"/>
            <w:r w:rsidRPr="00C442D0">
              <w:rPr>
                <w:rStyle w:val="URLchar"/>
              </w:rPr>
              <w:tab/>
            </w:r>
            <w:r w:rsidRPr="00C442D0">
              <w:rPr>
                <w:rStyle w:val="URLchar"/>
              </w:rPr>
              <w:tab/>
            </w:r>
            <w:r w:rsidRPr="00C442D0">
              <w:rPr>
                <w:rStyle w:val="URLchar"/>
              </w:rPr>
              <w:tab/>
              <w:t>purge</w:t>
            </w:r>
            <w:bookmarkEnd w:id="220"/>
          </w:p>
        </w:tc>
        <w:tc>
          <w:tcPr>
            <w:tcW w:w="785" w:type="pct"/>
          </w:tcPr>
          <w:p w14:paraId="2E6C8BA8" w14:textId="77777777" w:rsidR="00597794" w:rsidRPr="00C442D0" w:rsidRDefault="00597794" w:rsidP="00E03297">
            <w:pPr>
              <w:pStyle w:val="TAL"/>
              <w:keepNext w:val="0"/>
            </w:pPr>
            <w:r w:rsidRPr="00C442D0">
              <w:t>Content Hosting cache purge operation</w:t>
            </w:r>
          </w:p>
        </w:tc>
        <w:tc>
          <w:tcPr>
            <w:tcW w:w="277" w:type="pct"/>
            <w:shd w:val="clear" w:color="auto" w:fill="7F7F7F" w:themeFill="text1" w:themeFillTint="80"/>
          </w:tcPr>
          <w:p w14:paraId="1536869F" w14:textId="77777777" w:rsidR="00597794" w:rsidRPr="00C442D0" w:rsidRDefault="00597794" w:rsidP="00E03297">
            <w:pPr>
              <w:pStyle w:val="TAC"/>
              <w:keepNext w:val="0"/>
              <w:rPr>
                <w:rStyle w:val="HTTPMethod"/>
              </w:rPr>
            </w:pPr>
          </w:p>
        </w:tc>
        <w:tc>
          <w:tcPr>
            <w:tcW w:w="360" w:type="pct"/>
            <w:shd w:val="clear" w:color="auto" w:fill="7F7F7F" w:themeFill="text1" w:themeFillTint="80"/>
          </w:tcPr>
          <w:p w14:paraId="67D74C63"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499A6EDF"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449C32FC" w14:textId="77777777" w:rsidR="00597794" w:rsidRPr="00C442D0" w:rsidRDefault="00597794" w:rsidP="00E03297">
            <w:pPr>
              <w:pStyle w:val="TAC"/>
              <w:keepNext w:val="0"/>
              <w:rPr>
                <w:rStyle w:val="HTTPMethod"/>
              </w:rPr>
            </w:pPr>
          </w:p>
        </w:tc>
        <w:tc>
          <w:tcPr>
            <w:tcW w:w="383" w:type="pct"/>
          </w:tcPr>
          <w:p w14:paraId="375CBC72" w14:textId="77777777" w:rsidR="00597794" w:rsidRPr="00C442D0" w:rsidRDefault="00597794" w:rsidP="00E03297">
            <w:pPr>
              <w:pStyle w:val="TAC"/>
              <w:keepNext w:val="0"/>
              <w:rPr>
                <w:rStyle w:val="HTTPMethod"/>
              </w:rPr>
            </w:pPr>
            <w:bookmarkStart w:id="221" w:name="_MCCTEMPBM_CRPT71130743___7"/>
            <w:r w:rsidRPr="00C442D0">
              <w:rPr>
                <w:rStyle w:val="HTTPMethod"/>
              </w:rPr>
              <w:t>POST</w:t>
            </w:r>
            <w:bookmarkEnd w:id="221"/>
          </w:p>
        </w:tc>
        <w:tc>
          <w:tcPr>
            <w:tcW w:w="410" w:type="pct"/>
            <w:vMerge/>
            <w:tcBorders>
              <w:bottom w:val="single" w:sz="4" w:space="0" w:color="auto"/>
            </w:tcBorders>
            <w:shd w:val="clear" w:color="auto" w:fill="auto"/>
            <w:vAlign w:val="center"/>
          </w:tcPr>
          <w:p w14:paraId="7BB64584" w14:textId="77777777" w:rsidR="00597794" w:rsidRPr="00C442D0" w:rsidRDefault="00597794" w:rsidP="00E03297">
            <w:pPr>
              <w:pStyle w:val="TAC"/>
              <w:keepNext w:val="0"/>
            </w:pPr>
          </w:p>
        </w:tc>
        <w:tc>
          <w:tcPr>
            <w:tcW w:w="399" w:type="pct"/>
            <w:vMerge/>
            <w:shd w:val="clear" w:color="auto" w:fill="auto"/>
            <w:vAlign w:val="center"/>
          </w:tcPr>
          <w:p w14:paraId="1A95CC92" w14:textId="77777777" w:rsidR="00597794" w:rsidRPr="00C442D0" w:rsidRDefault="00597794" w:rsidP="00E03297">
            <w:pPr>
              <w:pStyle w:val="TAC"/>
              <w:keepNext w:val="0"/>
            </w:pPr>
          </w:p>
        </w:tc>
      </w:tr>
      <w:tr w:rsidR="00597794" w:rsidRPr="00C442D0" w14:paraId="6D04756E" w14:textId="77777777" w:rsidTr="00E03297">
        <w:tc>
          <w:tcPr>
            <w:tcW w:w="1564" w:type="pct"/>
          </w:tcPr>
          <w:p w14:paraId="4573F785" w14:textId="77777777" w:rsidR="00597794" w:rsidRPr="00C442D0" w:rsidRDefault="00597794" w:rsidP="00E03297">
            <w:pPr>
              <w:pStyle w:val="TAL"/>
              <w:keepNext w:val="0"/>
              <w:rPr>
                <w:rStyle w:val="URLchar"/>
              </w:rPr>
            </w:pPr>
            <w:r w:rsidRPr="00C442D0">
              <w:rPr>
                <w:rStyle w:val="URLchar"/>
              </w:rPr>
              <w:tab/>
            </w:r>
            <w:r w:rsidRPr="00C442D0">
              <w:rPr>
                <w:rStyle w:val="URLchar"/>
              </w:rPr>
              <w:tab/>
              <w:t>content-publication-configuration</w:t>
            </w:r>
          </w:p>
        </w:tc>
        <w:tc>
          <w:tcPr>
            <w:tcW w:w="785" w:type="pct"/>
          </w:tcPr>
          <w:p w14:paraId="0CEB815C" w14:textId="77777777" w:rsidR="00597794" w:rsidRPr="00C442D0" w:rsidRDefault="00597794" w:rsidP="00E03297">
            <w:pPr>
              <w:pStyle w:val="TAL"/>
              <w:keepNext w:val="0"/>
            </w:pPr>
            <w:r w:rsidRPr="00C442D0">
              <w:t>Content Publishing Configuration resource</w:t>
            </w:r>
          </w:p>
        </w:tc>
        <w:tc>
          <w:tcPr>
            <w:tcW w:w="277" w:type="pct"/>
            <w:tcBorders>
              <w:bottom w:val="single" w:sz="4" w:space="0" w:color="auto"/>
            </w:tcBorders>
          </w:tcPr>
          <w:p w14:paraId="41CE6A4F" w14:textId="77777777" w:rsidR="00597794" w:rsidRPr="00C442D0" w:rsidRDefault="00597794" w:rsidP="00E03297">
            <w:pPr>
              <w:pStyle w:val="TAC"/>
              <w:keepNext w:val="0"/>
              <w:rPr>
                <w:rStyle w:val="HTTPMethod"/>
              </w:rPr>
            </w:pPr>
            <w:r w:rsidRPr="00C442D0">
              <w:rPr>
                <w:rStyle w:val="HTTPMethod"/>
              </w:rPr>
              <w:t>POST</w:t>
            </w:r>
          </w:p>
        </w:tc>
        <w:tc>
          <w:tcPr>
            <w:tcW w:w="360" w:type="pct"/>
            <w:tcBorders>
              <w:bottom w:val="single" w:sz="4" w:space="0" w:color="auto"/>
            </w:tcBorders>
          </w:tcPr>
          <w:p w14:paraId="26D121E8" w14:textId="77777777" w:rsidR="00597794" w:rsidRPr="00C442D0" w:rsidRDefault="00597794" w:rsidP="00E03297">
            <w:pPr>
              <w:pStyle w:val="TAC"/>
              <w:keepNext w:val="0"/>
              <w:rPr>
                <w:rStyle w:val="HTTPMethod"/>
              </w:rPr>
            </w:pPr>
            <w:r w:rsidRPr="00C442D0">
              <w:rPr>
                <w:rStyle w:val="HTTPMethod"/>
              </w:rPr>
              <w:t>GET</w:t>
            </w:r>
          </w:p>
        </w:tc>
        <w:tc>
          <w:tcPr>
            <w:tcW w:w="459" w:type="pct"/>
            <w:tcBorders>
              <w:bottom w:val="single" w:sz="4" w:space="0" w:color="auto"/>
            </w:tcBorders>
          </w:tcPr>
          <w:p w14:paraId="400E8684" w14:textId="77777777" w:rsidR="00597794" w:rsidRPr="00C442D0" w:rsidRDefault="00597794" w:rsidP="00E03297">
            <w:pPr>
              <w:pStyle w:val="TAC"/>
              <w:keepNext w:val="0"/>
              <w:rPr>
                <w:rStyle w:val="HTTPMethod"/>
              </w:rPr>
            </w:pPr>
            <w:r w:rsidRPr="00C442D0">
              <w:rPr>
                <w:rStyle w:val="HTTPMethod"/>
              </w:rPr>
              <w:t>PUT</w:t>
            </w:r>
            <w:r w:rsidRPr="00C442D0">
              <w:t xml:space="preserve">, </w:t>
            </w:r>
            <w:r w:rsidRPr="00C442D0">
              <w:rPr>
                <w:rStyle w:val="HTTPMethod"/>
              </w:rPr>
              <w:t>PATCH</w:t>
            </w:r>
          </w:p>
        </w:tc>
        <w:tc>
          <w:tcPr>
            <w:tcW w:w="363" w:type="pct"/>
            <w:tcBorders>
              <w:bottom w:val="single" w:sz="4" w:space="0" w:color="auto"/>
            </w:tcBorders>
          </w:tcPr>
          <w:p w14:paraId="084B4980" w14:textId="77777777" w:rsidR="00597794" w:rsidRPr="00C442D0" w:rsidRDefault="00597794" w:rsidP="00E03297">
            <w:pPr>
              <w:pStyle w:val="TAC"/>
              <w:keepNext w:val="0"/>
              <w:rPr>
                <w:rStyle w:val="HTTPMethod"/>
              </w:rPr>
            </w:pPr>
            <w:r w:rsidRPr="00C442D0">
              <w:rPr>
                <w:rStyle w:val="HTTPMethod"/>
              </w:rPr>
              <w:t>DELETE</w:t>
            </w:r>
          </w:p>
        </w:tc>
        <w:tc>
          <w:tcPr>
            <w:tcW w:w="383" w:type="pct"/>
            <w:tcBorders>
              <w:bottom w:val="single" w:sz="4" w:space="0" w:color="auto"/>
            </w:tcBorders>
            <w:shd w:val="clear" w:color="auto" w:fill="7F7F7F" w:themeFill="text1" w:themeFillTint="80"/>
          </w:tcPr>
          <w:p w14:paraId="4B4F7B48"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43395372" w14:textId="77777777" w:rsidR="00597794" w:rsidRPr="00C442D0" w:rsidRDefault="00597794" w:rsidP="00E03297">
            <w:pPr>
              <w:pStyle w:val="TAC"/>
              <w:keepNext w:val="0"/>
            </w:pPr>
            <w:r w:rsidRPr="00C442D0">
              <w:t>8.9.2</w:t>
            </w:r>
          </w:p>
        </w:tc>
        <w:tc>
          <w:tcPr>
            <w:tcW w:w="399" w:type="pct"/>
            <w:vMerge w:val="restart"/>
            <w:shd w:val="clear" w:color="auto" w:fill="auto"/>
            <w:vAlign w:val="center"/>
          </w:tcPr>
          <w:p w14:paraId="09431189" w14:textId="77777777" w:rsidR="00597794" w:rsidRPr="00C442D0" w:rsidRDefault="00597794" w:rsidP="00E03297">
            <w:pPr>
              <w:pStyle w:val="TAC"/>
              <w:keepNext w:val="0"/>
            </w:pPr>
            <w:r w:rsidRPr="00C442D0">
              <w:t>A.3.8</w:t>
            </w:r>
          </w:p>
        </w:tc>
      </w:tr>
      <w:tr w:rsidR="00597794" w:rsidRPr="00C442D0" w14:paraId="4A346365" w14:textId="77777777" w:rsidTr="00E03297">
        <w:tc>
          <w:tcPr>
            <w:tcW w:w="1564" w:type="pct"/>
          </w:tcPr>
          <w:p w14:paraId="5F19F3CC" w14:textId="77777777" w:rsidR="00597794" w:rsidRPr="00C442D0" w:rsidRDefault="00597794" w:rsidP="00E03297">
            <w:pPr>
              <w:pStyle w:val="TAL"/>
              <w:keepNext w:val="0"/>
              <w:rPr>
                <w:rStyle w:val="URLchar"/>
              </w:rPr>
            </w:pPr>
            <w:r w:rsidRPr="00C442D0">
              <w:rPr>
                <w:rStyle w:val="URLchar"/>
              </w:rPr>
              <w:lastRenderedPageBreak/>
              <w:tab/>
            </w:r>
            <w:r w:rsidRPr="00C442D0">
              <w:rPr>
                <w:rStyle w:val="URLchar"/>
              </w:rPr>
              <w:tab/>
            </w:r>
            <w:r w:rsidRPr="00C442D0">
              <w:rPr>
                <w:rStyle w:val="URLchar"/>
              </w:rPr>
              <w:tab/>
              <w:t>purge</w:t>
            </w:r>
          </w:p>
        </w:tc>
        <w:tc>
          <w:tcPr>
            <w:tcW w:w="785" w:type="pct"/>
          </w:tcPr>
          <w:p w14:paraId="01AAB640" w14:textId="77777777" w:rsidR="00597794" w:rsidRPr="00C442D0" w:rsidRDefault="00597794" w:rsidP="00E03297">
            <w:pPr>
              <w:pStyle w:val="TAL"/>
              <w:keepNext w:val="0"/>
            </w:pPr>
            <w:r w:rsidRPr="00C442D0">
              <w:t>Content Publishing cache purge operation</w:t>
            </w:r>
          </w:p>
        </w:tc>
        <w:tc>
          <w:tcPr>
            <w:tcW w:w="277" w:type="pct"/>
            <w:shd w:val="clear" w:color="auto" w:fill="808080" w:themeFill="background1" w:themeFillShade="80"/>
          </w:tcPr>
          <w:p w14:paraId="0D1E6043" w14:textId="77777777" w:rsidR="00597794" w:rsidRPr="00C442D0" w:rsidRDefault="00597794" w:rsidP="00E03297">
            <w:pPr>
              <w:pStyle w:val="TAC"/>
              <w:keepNext w:val="0"/>
              <w:rPr>
                <w:rStyle w:val="HTTPMethod"/>
              </w:rPr>
            </w:pPr>
          </w:p>
        </w:tc>
        <w:tc>
          <w:tcPr>
            <w:tcW w:w="360" w:type="pct"/>
            <w:shd w:val="clear" w:color="auto" w:fill="808080" w:themeFill="background1" w:themeFillShade="80"/>
          </w:tcPr>
          <w:p w14:paraId="615FA7DB" w14:textId="77777777" w:rsidR="00597794" w:rsidRPr="00C442D0" w:rsidRDefault="00597794" w:rsidP="00E03297">
            <w:pPr>
              <w:pStyle w:val="TAC"/>
              <w:keepNext w:val="0"/>
              <w:rPr>
                <w:rStyle w:val="HTTPMethod"/>
              </w:rPr>
            </w:pPr>
          </w:p>
        </w:tc>
        <w:tc>
          <w:tcPr>
            <w:tcW w:w="459" w:type="pct"/>
            <w:shd w:val="clear" w:color="auto" w:fill="808080" w:themeFill="background1" w:themeFillShade="80"/>
          </w:tcPr>
          <w:p w14:paraId="2DB77243" w14:textId="77777777" w:rsidR="00597794" w:rsidRPr="00C442D0" w:rsidRDefault="00597794" w:rsidP="00E03297">
            <w:pPr>
              <w:pStyle w:val="TAC"/>
              <w:keepNext w:val="0"/>
              <w:rPr>
                <w:rStyle w:val="HTTPMethod"/>
              </w:rPr>
            </w:pPr>
          </w:p>
        </w:tc>
        <w:tc>
          <w:tcPr>
            <w:tcW w:w="363" w:type="pct"/>
            <w:shd w:val="clear" w:color="auto" w:fill="808080" w:themeFill="background1" w:themeFillShade="80"/>
          </w:tcPr>
          <w:p w14:paraId="71A74C9A" w14:textId="77777777" w:rsidR="00597794" w:rsidRPr="00C442D0" w:rsidRDefault="00597794" w:rsidP="00E03297">
            <w:pPr>
              <w:pStyle w:val="TAC"/>
              <w:keepNext w:val="0"/>
              <w:rPr>
                <w:rStyle w:val="HTTPMethod"/>
              </w:rPr>
            </w:pPr>
          </w:p>
        </w:tc>
        <w:tc>
          <w:tcPr>
            <w:tcW w:w="383" w:type="pct"/>
            <w:shd w:val="clear" w:color="auto" w:fill="auto"/>
          </w:tcPr>
          <w:p w14:paraId="3A32AF19" w14:textId="77777777" w:rsidR="00597794" w:rsidRPr="00C442D0" w:rsidRDefault="00597794" w:rsidP="00E03297">
            <w:pPr>
              <w:pStyle w:val="TAC"/>
              <w:keepNext w:val="0"/>
              <w:rPr>
                <w:rStyle w:val="HTTPMethod"/>
              </w:rPr>
            </w:pPr>
            <w:r w:rsidRPr="00C442D0">
              <w:rPr>
                <w:rStyle w:val="HTTPMethod"/>
              </w:rPr>
              <w:t>POST</w:t>
            </w:r>
          </w:p>
        </w:tc>
        <w:tc>
          <w:tcPr>
            <w:tcW w:w="410" w:type="pct"/>
            <w:vMerge/>
            <w:tcBorders>
              <w:bottom w:val="single" w:sz="4" w:space="0" w:color="auto"/>
            </w:tcBorders>
            <w:shd w:val="clear" w:color="auto" w:fill="auto"/>
            <w:vAlign w:val="center"/>
          </w:tcPr>
          <w:p w14:paraId="4574355D" w14:textId="77777777" w:rsidR="00597794" w:rsidRPr="00C442D0" w:rsidRDefault="00597794" w:rsidP="00E03297">
            <w:pPr>
              <w:pStyle w:val="TAC"/>
              <w:keepNext w:val="0"/>
            </w:pPr>
          </w:p>
        </w:tc>
        <w:tc>
          <w:tcPr>
            <w:tcW w:w="399" w:type="pct"/>
            <w:vMerge/>
            <w:tcBorders>
              <w:bottom w:val="nil"/>
            </w:tcBorders>
            <w:shd w:val="clear" w:color="auto" w:fill="auto"/>
            <w:vAlign w:val="center"/>
          </w:tcPr>
          <w:p w14:paraId="162FFE1D" w14:textId="77777777" w:rsidR="00597794" w:rsidRPr="00C442D0" w:rsidRDefault="00597794" w:rsidP="00E03297">
            <w:pPr>
              <w:pStyle w:val="TAC"/>
              <w:keepNext w:val="0"/>
            </w:pPr>
          </w:p>
        </w:tc>
      </w:tr>
      <w:tr w:rsidR="007970F7" w:rsidRPr="00C442D0" w14:paraId="5E33B137" w14:textId="77777777" w:rsidTr="003743D7">
        <w:trPr>
          <w:ins w:id="222" w:author="Author"/>
        </w:trPr>
        <w:tc>
          <w:tcPr>
            <w:tcW w:w="1564" w:type="pct"/>
          </w:tcPr>
          <w:p w14:paraId="7A0272CC" w14:textId="1C3B6D4C" w:rsidR="007970F7" w:rsidRPr="00C442D0" w:rsidRDefault="007970F7" w:rsidP="00E03297">
            <w:pPr>
              <w:pStyle w:val="TAL"/>
              <w:keepNext w:val="0"/>
              <w:rPr>
                <w:ins w:id="223" w:author="Author"/>
                <w:rStyle w:val="URLchar"/>
              </w:rPr>
            </w:pPr>
            <w:ins w:id="224" w:author="Author">
              <w:r>
                <w:rPr>
                  <w:rStyle w:val="URLchar"/>
                </w:rPr>
                <w:tab/>
              </w:r>
              <w:r>
                <w:rPr>
                  <w:rStyle w:val="URLchar"/>
                </w:rPr>
                <w:tab/>
              </w:r>
              <w:proofErr w:type="spellStart"/>
              <w:r>
                <w:rPr>
                  <w:rStyle w:val="URLchar"/>
                </w:rPr>
                <w:t>rtc</w:t>
              </w:r>
              <w:proofErr w:type="spellEnd"/>
              <w:r>
                <w:rPr>
                  <w:rStyle w:val="URLchar"/>
                </w:rPr>
                <w:t>-configuration</w:t>
              </w:r>
            </w:ins>
          </w:p>
        </w:tc>
        <w:tc>
          <w:tcPr>
            <w:tcW w:w="785" w:type="pct"/>
          </w:tcPr>
          <w:p w14:paraId="4AFB0108" w14:textId="4A87FD57" w:rsidR="007970F7" w:rsidRPr="00C442D0" w:rsidRDefault="007970F7" w:rsidP="00E03297">
            <w:pPr>
              <w:pStyle w:val="TAL"/>
              <w:keepNext w:val="0"/>
              <w:rPr>
                <w:ins w:id="225" w:author="Author"/>
              </w:rPr>
            </w:pPr>
            <w:ins w:id="226" w:author="Author">
              <w:r>
                <w:t>RTC Configuration resource</w:t>
              </w:r>
            </w:ins>
          </w:p>
        </w:tc>
        <w:tc>
          <w:tcPr>
            <w:tcW w:w="277" w:type="pct"/>
          </w:tcPr>
          <w:p w14:paraId="1A6372BD" w14:textId="11842C6E" w:rsidR="007970F7" w:rsidRPr="00C442D0" w:rsidRDefault="007970F7" w:rsidP="00E03297">
            <w:pPr>
              <w:pStyle w:val="TAC"/>
              <w:keepNext w:val="0"/>
              <w:rPr>
                <w:ins w:id="227" w:author="Author"/>
                <w:rStyle w:val="HTTPMethod"/>
              </w:rPr>
            </w:pPr>
            <w:ins w:id="228" w:author="Author">
              <w:r>
                <w:rPr>
                  <w:rStyle w:val="HTTPMethod"/>
                </w:rPr>
                <w:t>POST</w:t>
              </w:r>
            </w:ins>
          </w:p>
        </w:tc>
        <w:tc>
          <w:tcPr>
            <w:tcW w:w="360" w:type="pct"/>
            <w:shd w:val="clear" w:color="auto" w:fill="auto"/>
          </w:tcPr>
          <w:p w14:paraId="74358689" w14:textId="068DFF99" w:rsidR="007970F7" w:rsidRPr="00C442D0" w:rsidRDefault="007970F7" w:rsidP="00E03297">
            <w:pPr>
              <w:pStyle w:val="TAC"/>
              <w:keepNext w:val="0"/>
              <w:rPr>
                <w:ins w:id="229" w:author="Author"/>
                <w:rStyle w:val="HTTPMethod"/>
              </w:rPr>
            </w:pPr>
            <w:ins w:id="230" w:author="Author">
              <w:r>
                <w:rPr>
                  <w:rStyle w:val="HTTPMethod"/>
                </w:rPr>
                <w:t>GET</w:t>
              </w:r>
            </w:ins>
          </w:p>
        </w:tc>
        <w:tc>
          <w:tcPr>
            <w:tcW w:w="459" w:type="pct"/>
            <w:shd w:val="clear" w:color="auto" w:fill="auto"/>
          </w:tcPr>
          <w:p w14:paraId="447739B8" w14:textId="06D92979" w:rsidR="007970F7" w:rsidRPr="00C442D0" w:rsidRDefault="007970F7" w:rsidP="00E03297">
            <w:pPr>
              <w:pStyle w:val="TAC"/>
              <w:keepNext w:val="0"/>
              <w:rPr>
                <w:ins w:id="231" w:author="Author"/>
                <w:rStyle w:val="HTTPMethod"/>
              </w:rPr>
            </w:pPr>
            <w:ins w:id="232" w:author="Author">
              <w:r>
                <w:rPr>
                  <w:rStyle w:val="HTTPMethod"/>
                </w:rPr>
                <w:t>PUT</w:t>
              </w:r>
              <w:r w:rsidRPr="007970F7">
                <w:t>,</w:t>
              </w:r>
              <w:r>
                <w:rPr>
                  <w:rStyle w:val="HTTPMethod"/>
                </w:rPr>
                <w:t xml:space="preserve"> PATCH</w:t>
              </w:r>
            </w:ins>
          </w:p>
        </w:tc>
        <w:tc>
          <w:tcPr>
            <w:tcW w:w="363" w:type="pct"/>
            <w:shd w:val="clear" w:color="auto" w:fill="auto"/>
          </w:tcPr>
          <w:p w14:paraId="2CEE1CBD" w14:textId="689EA710" w:rsidR="007970F7" w:rsidRPr="00C442D0" w:rsidRDefault="007970F7" w:rsidP="00E03297">
            <w:pPr>
              <w:pStyle w:val="TAC"/>
              <w:keepNext w:val="0"/>
              <w:rPr>
                <w:ins w:id="233" w:author="Author"/>
                <w:rStyle w:val="HTTPMethod"/>
              </w:rPr>
            </w:pPr>
            <w:ins w:id="234" w:author="Author">
              <w:r>
                <w:rPr>
                  <w:rStyle w:val="HTTPMethod"/>
                </w:rPr>
                <w:t>DELETE</w:t>
              </w:r>
            </w:ins>
          </w:p>
        </w:tc>
        <w:tc>
          <w:tcPr>
            <w:tcW w:w="383" w:type="pct"/>
            <w:shd w:val="clear" w:color="auto" w:fill="808080" w:themeFill="background1" w:themeFillShade="80"/>
          </w:tcPr>
          <w:p w14:paraId="45D150C8" w14:textId="77777777" w:rsidR="007970F7" w:rsidRPr="00C442D0" w:rsidRDefault="007970F7" w:rsidP="00E03297">
            <w:pPr>
              <w:pStyle w:val="TAC"/>
              <w:keepNext w:val="0"/>
              <w:rPr>
                <w:ins w:id="235" w:author="Author"/>
                <w:rStyle w:val="HTTPMethod"/>
              </w:rPr>
            </w:pPr>
          </w:p>
        </w:tc>
        <w:tc>
          <w:tcPr>
            <w:tcW w:w="410" w:type="pct"/>
            <w:shd w:val="clear" w:color="auto" w:fill="auto"/>
            <w:vAlign w:val="center"/>
          </w:tcPr>
          <w:p w14:paraId="0A14E57F" w14:textId="38A2581B" w:rsidR="007970F7" w:rsidRPr="00C442D0" w:rsidRDefault="007970F7" w:rsidP="00E03297">
            <w:pPr>
              <w:pStyle w:val="TAC"/>
              <w:keepNext w:val="0"/>
              <w:rPr>
                <w:ins w:id="236" w:author="Author"/>
              </w:rPr>
            </w:pPr>
            <w:ins w:id="237" w:author="Author">
              <w:r>
                <w:t>8.9A.2</w:t>
              </w:r>
            </w:ins>
          </w:p>
        </w:tc>
        <w:tc>
          <w:tcPr>
            <w:tcW w:w="399" w:type="pct"/>
            <w:shd w:val="clear" w:color="auto" w:fill="auto"/>
            <w:vAlign w:val="center"/>
          </w:tcPr>
          <w:p w14:paraId="5EB4EEA2" w14:textId="449CC5E2" w:rsidR="007970F7" w:rsidRPr="00C442D0" w:rsidRDefault="007970F7" w:rsidP="00E03297">
            <w:pPr>
              <w:pStyle w:val="TAC"/>
              <w:keepNext w:val="0"/>
              <w:rPr>
                <w:ins w:id="238" w:author="Author"/>
              </w:rPr>
            </w:pPr>
            <w:ins w:id="239" w:author="Author">
              <w:r>
                <w:t>A.3.8A</w:t>
              </w:r>
            </w:ins>
          </w:p>
        </w:tc>
      </w:tr>
      <w:tr w:rsidR="00597794" w:rsidRPr="00C442D0" w14:paraId="5342707E" w14:textId="77777777" w:rsidTr="00E03297">
        <w:tc>
          <w:tcPr>
            <w:tcW w:w="1564" w:type="pct"/>
          </w:tcPr>
          <w:p w14:paraId="56D5F0C2" w14:textId="77777777" w:rsidR="00597794" w:rsidRPr="00C442D0" w:rsidRDefault="00597794" w:rsidP="00E03297">
            <w:pPr>
              <w:pStyle w:val="TAL"/>
              <w:keepNext w:val="0"/>
              <w:rPr>
                <w:rStyle w:val="URLchar"/>
              </w:rPr>
            </w:pPr>
            <w:r w:rsidRPr="00C442D0">
              <w:rPr>
                <w:rStyle w:val="URLchar"/>
              </w:rPr>
              <w:tab/>
            </w:r>
            <w:r w:rsidRPr="00C442D0">
              <w:rPr>
                <w:rStyle w:val="URLchar"/>
              </w:rPr>
              <w:tab/>
              <w:t>metrics-reporting-configuration</w:t>
            </w:r>
          </w:p>
        </w:tc>
        <w:tc>
          <w:tcPr>
            <w:tcW w:w="785" w:type="pct"/>
          </w:tcPr>
          <w:p w14:paraId="68821EDC" w14:textId="77777777" w:rsidR="00597794" w:rsidRPr="00C442D0" w:rsidRDefault="00597794" w:rsidP="00E03297">
            <w:pPr>
              <w:pStyle w:val="TAL"/>
              <w:keepNext w:val="0"/>
            </w:pPr>
            <w:r w:rsidRPr="00C442D0">
              <w:t>Metrics Reporting Configuration collection</w:t>
            </w:r>
          </w:p>
        </w:tc>
        <w:tc>
          <w:tcPr>
            <w:tcW w:w="277" w:type="pct"/>
          </w:tcPr>
          <w:p w14:paraId="62E6DCB3" w14:textId="77777777" w:rsidR="00597794" w:rsidRPr="00C442D0" w:rsidRDefault="00597794" w:rsidP="00E03297">
            <w:pPr>
              <w:pStyle w:val="TAC"/>
              <w:keepNext w:val="0"/>
              <w:rPr>
                <w:rStyle w:val="HTTPMethod"/>
              </w:rPr>
            </w:pPr>
            <w:bookmarkStart w:id="240" w:name="_MCCTEMPBM_CRPT71130749___7"/>
            <w:r w:rsidRPr="00C442D0">
              <w:rPr>
                <w:rStyle w:val="HTTPMethod"/>
              </w:rPr>
              <w:t>POST</w:t>
            </w:r>
            <w:bookmarkEnd w:id="240"/>
          </w:p>
        </w:tc>
        <w:tc>
          <w:tcPr>
            <w:tcW w:w="360" w:type="pct"/>
            <w:shd w:val="clear" w:color="auto" w:fill="7F7F7F" w:themeFill="text1" w:themeFillTint="80"/>
          </w:tcPr>
          <w:p w14:paraId="4DADA5C1"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19BCB814"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77EE9E5F"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183E8AD1"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32602169" w14:textId="77777777" w:rsidR="00597794" w:rsidRPr="00C442D0" w:rsidRDefault="00597794" w:rsidP="00E03297">
            <w:pPr>
              <w:pStyle w:val="TAC"/>
              <w:keepNext w:val="0"/>
            </w:pPr>
            <w:r w:rsidRPr="00C442D0">
              <w:t>8.10.2</w:t>
            </w:r>
          </w:p>
        </w:tc>
        <w:tc>
          <w:tcPr>
            <w:tcW w:w="399" w:type="pct"/>
            <w:vMerge w:val="restart"/>
            <w:shd w:val="clear" w:color="auto" w:fill="auto"/>
            <w:vAlign w:val="center"/>
          </w:tcPr>
          <w:p w14:paraId="2CEE7670" w14:textId="77777777" w:rsidR="00597794" w:rsidRPr="00C442D0" w:rsidRDefault="00597794" w:rsidP="00E03297">
            <w:pPr>
              <w:pStyle w:val="TAC"/>
              <w:keepNext w:val="0"/>
            </w:pPr>
            <w:r w:rsidRPr="00C442D0">
              <w:t>A.3.9</w:t>
            </w:r>
          </w:p>
        </w:tc>
      </w:tr>
      <w:tr w:rsidR="00597794" w:rsidRPr="00C442D0" w14:paraId="778C02CC" w14:textId="77777777" w:rsidTr="00E03297">
        <w:tc>
          <w:tcPr>
            <w:tcW w:w="1564" w:type="pct"/>
          </w:tcPr>
          <w:p w14:paraId="36E26864" w14:textId="77777777" w:rsidR="00597794" w:rsidRPr="00C442D0" w:rsidRDefault="00597794" w:rsidP="00E03297">
            <w:pPr>
              <w:pStyle w:val="TAL"/>
              <w:keepNext w:val="0"/>
              <w:rPr>
                <w:rStyle w:val="Codechar"/>
              </w:rPr>
            </w:pPr>
            <w:r w:rsidRPr="00C442D0">
              <w:tab/>
            </w:r>
            <w:r w:rsidRPr="00C442D0">
              <w:tab/>
            </w:r>
            <w:r w:rsidRPr="00C442D0">
              <w:tab/>
            </w:r>
            <w:r w:rsidRPr="00C442D0">
              <w:rPr>
                <w:rStyle w:val="Codechar"/>
              </w:rPr>
              <w:t>{metricsReportingConfigurationId}</w:t>
            </w:r>
          </w:p>
        </w:tc>
        <w:tc>
          <w:tcPr>
            <w:tcW w:w="785" w:type="pct"/>
          </w:tcPr>
          <w:p w14:paraId="26CB9D45" w14:textId="77777777" w:rsidR="00597794" w:rsidRPr="00C442D0" w:rsidRDefault="00597794" w:rsidP="00E03297">
            <w:pPr>
              <w:pStyle w:val="TAL"/>
              <w:keepNext w:val="0"/>
            </w:pPr>
            <w:r w:rsidRPr="00C442D0">
              <w:t>Metrics Reporting Configuration resource</w:t>
            </w:r>
          </w:p>
        </w:tc>
        <w:tc>
          <w:tcPr>
            <w:tcW w:w="277" w:type="pct"/>
            <w:shd w:val="clear" w:color="auto" w:fill="7F7F7F" w:themeFill="text1" w:themeFillTint="80"/>
          </w:tcPr>
          <w:p w14:paraId="6C5D2AD8" w14:textId="77777777" w:rsidR="00597794" w:rsidRPr="00C442D0" w:rsidRDefault="00597794" w:rsidP="00E03297">
            <w:pPr>
              <w:pStyle w:val="TAC"/>
              <w:keepNext w:val="0"/>
              <w:rPr>
                <w:rStyle w:val="HTTPMethod"/>
              </w:rPr>
            </w:pPr>
          </w:p>
        </w:tc>
        <w:tc>
          <w:tcPr>
            <w:tcW w:w="360" w:type="pct"/>
          </w:tcPr>
          <w:p w14:paraId="4D4184F2" w14:textId="77777777" w:rsidR="00597794" w:rsidRPr="00C442D0" w:rsidRDefault="00597794" w:rsidP="00E03297">
            <w:pPr>
              <w:pStyle w:val="TAC"/>
              <w:keepNext w:val="0"/>
              <w:rPr>
                <w:rStyle w:val="HTTPMethod"/>
              </w:rPr>
            </w:pPr>
            <w:bookmarkStart w:id="241" w:name="_MCCTEMPBM_CRPT71130750___7"/>
            <w:r w:rsidRPr="00C442D0">
              <w:rPr>
                <w:rStyle w:val="HTTPMethod"/>
              </w:rPr>
              <w:t>GET</w:t>
            </w:r>
            <w:bookmarkEnd w:id="241"/>
          </w:p>
        </w:tc>
        <w:tc>
          <w:tcPr>
            <w:tcW w:w="459" w:type="pct"/>
          </w:tcPr>
          <w:p w14:paraId="65962814" w14:textId="77777777" w:rsidR="00597794" w:rsidRPr="00C442D0" w:rsidRDefault="00597794" w:rsidP="00E03297">
            <w:pPr>
              <w:pStyle w:val="TAC"/>
              <w:keepNext w:val="0"/>
              <w:rPr>
                <w:rStyle w:val="HTTPMethod"/>
              </w:rPr>
            </w:pPr>
            <w:bookmarkStart w:id="242" w:name="_MCCTEMPBM_CRPT71130751___7"/>
            <w:r w:rsidRPr="00C442D0">
              <w:rPr>
                <w:rStyle w:val="HTTPMethod"/>
              </w:rPr>
              <w:t>PUT</w:t>
            </w:r>
            <w:r w:rsidRPr="00C442D0">
              <w:t xml:space="preserve">, </w:t>
            </w:r>
            <w:r w:rsidRPr="00C442D0">
              <w:rPr>
                <w:rStyle w:val="HTTPMethod"/>
              </w:rPr>
              <w:t>PATCH</w:t>
            </w:r>
            <w:bookmarkEnd w:id="242"/>
          </w:p>
        </w:tc>
        <w:tc>
          <w:tcPr>
            <w:tcW w:w="363" w:type="pct"/>
          </w:tcPr>
          <w:p w14:paraId="4C8C843F" w14:textId="77777777" w:rsidR="00597794" w:rsidRPr="00C442D0" w:rsidRDefault="00597794" w:rsidP="00E03297">
            <w:pPr>
              <w:pStyle w:val="TAC"/>
              <w:keepNext w:val="0"/>
              <w:rPr>
                <w:rStyle w:val="HTTPMethod"/>
              </w:rPr>
            </w:pPr>
            <w:bookmarkStart w:id="243" w:name="_MCCTEMPBM_CRPT71130752___7"/>
            <w:r w:rsidRPr="00C442D0">
              <w:rPr>
                <w:rStyle w:val="HTTPMethod"/>
              </w:rPr>
              <w:t>DELETE</w:t>
            </w:r>
            <w:bookmarkEnd w:id="243"/>
          </w:p>
        </w:tc>
        <w:tc>
          <w:tcPr>
            <w:tcW w:w="383" w:type="pct"/>
            <w:shd w:val="clear" w:color="auto" w:fill="7F7F7F" w:themeFill="text1" w:themeFillTint="80"/>
          </w:tcPr>
          <w:p w14:paraId="45BA3DD4"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14E2B8CC" w14:textId="77777777" w:rsidR="00597794" w:rsidRPr="00C442D0" w:rsidRDefault="00597794" w:rsidP="00E03297">
            <w:pPr>
              <w:pStyle w:val="TAC"/>
              <w:keepNext w:val="0"/>
            </w:pPr>
          </w:p>
        </w:tc>
        <w:tc>
          <w:tcPr>
            <w:tcW w:w="399" w:type="pct"/>
            <w:vMerge/>
            <w:shd w:val="clear" w:color="auto" w:fill="auto"/>
            <w:vAlign w:val="center"/>
          </w:tcPr>
          <w:p w14:paraId="58D82839" w14:textId="77777777" w:rsidR="00597794" w:rsidRPr="00C442D0" w:rsidRDefault="00597794" w:rsidP="00E03297">
            <w:pPr>
              <w:pStyle w:val="TAC"/>
              <w:keepNext w:val="0"/>
            </w:pPr>
          </w:p>
        </w:tc>
      </w:tr>
      <w:tr w:rsidR="00597794" w:rsidRPr="00C442D0" w14:paraId="509F5CE1" w14:textId="77777777" w:rsidTr="00E03297">
        <w:tc>
          <w:tcPr>
            <w:tcW w:w="1564" w:type="pct"/>
          </w:tcPr>
          <w:p w14:paraId="5154421F" w14:textId="77777777" w:rsidR="00597794" w:rsidRPr="00C442D0" w:rsidRDefault="00597794" w:rsidP="00E03297">
            <w:pPr>
              <w:pStyle w:val="TAL"/>
              <w:keepNext w:val="0"/>
              <w:rPr>
                <w:rStyle w:val="URLchar"/>
              </w:rPr>
            </w:pPr>
            <w:bookmarkStart w:id="244" w:name="_MCCTEMPBM_CRPT71130744___7"/>
            <w:bookmarkStart w:id="245" w:name="_MCCTEMPBM_CRPT71130745___7" w:colFirst="2" w:colLast="2"/>
            <w:r w:rsidRPr="00C442D0">
              <w:rPr>
                <w:rStyle w:val="URLchar"/>
              </w:rPr>
              <w:tab/>
            </w:r>
            <w:r w:rsidRPr="00C442D0">
              <w:rPr>
                <w:rStyle w:val="URLchar"/>
              </w:rPr>
              <w:tab/>
              <w:t>consumption-reporting-configuration</w:t>
            </w:r>
            <w:bookmarkEnd w:id="244"/>
          </w:p>
        </w:tc>
        <w:tc>
          <w:tcPr>
            <w:tcW w:w="785" w:type="pct"/>
          </w:tcPr>
          <w:p w14:paraId="28797C66" w14:textId="77777777" w:rsidR="00597794" w:rsidRPr="00C442D0" w:rsidRDefault="00597794" w:rsidP="00E03297">
            <w:pPr>
              <w:pStyle w:val="TAL"/>
              <w:keepNext w:val="0"/>
            </w:pPr>
            <w:r w:rsidRPr="00C442D0">
              <w:t>Consumption Reporting Configuration resource</w:t>
            </w:r>
          </w:p>
        </w:tc>
        <w:tc>
          <w:tcPr>
            <w:tcW w:w="277" w:type="pct"/>
          </w:tcPr>
          <w:p w14:paraId="57A6266D" w14:textId="77777777" w:rsidR="00597794" w:rsidRPr="00C442D0" w:rsidRDefault="00597794" w:rsidP="00E03297">
            <w:pPr>
              <w:pStyle w:val="TAC"/>
              <w:keepNext w:val="0"/>
              <w:rPr>
                <w:rStyle w:val="HTTPMethod"/>
              </w:rPr>
            </w:pPr>
            <w:r w:rsidRPr="00C442D0">
              <w:rPr>
                <w:rStyle w:val="HTTPMethod"/>
              </w:rPr>
              <w:t>POST</w:t>
            </w:r>
          </w:p>
        </w:tc>
        <w:tc>
          <w:tcPr>
            <w:tcW w:w="360" w:type="pct"/>
          </w:tcPr>
          <w:p w14:paraId="1C1D077B" w14:textId="77777777" w:rsidR="00597794" w:rsidRPr="00C442D0" w:rsidRDefault="00597794" w:rsidP="00E03297">
            <w:pPr>
              <w:pStyle w:val="TAC"/>
              <w:keepNext w:val="0"/>
              <w:rPr>
                <w:rStyle w:val="HTTPMethod"/>
              </w:rPr>
            </w:pPr>
            <w:r w:rsidRPr="00C442D0">
              <w:rPr>
                <w:rStyle w:val="HTTPMethod"/>
              </w:rPr>
              <w:t>GET</w:t>
            </w:r>
          </w:p>
        </w:tc>
        <w:tc>
          <w:tcPr>
            <w:tcW w:w="459" w:type="pct"/>
          </w:tcPr>
          <w:p w14:paraId="20B4B208" w14:textId="77777777" w:rsidR="00597794" w:rsidRPr="00C442D0" w:rsidRDefault="00597794" w:rsidP="00E03297">
            <w:pPr>
              <w:pStyle w:val="TAC"/>
              <w:keepNext w:val="0"/>
              <w:rPr>
                <w:rStyle w:val="HTTPMethod"/>
              </w:rPr>
            </w:pPr>
            <w:bookmarkStart w:id="246" w:name="_MCCTEMPBM_CRPT71130746___7"/>
            <w:r w:rsidRPr="00C442D0">
              <w:rPr>
                <w:rStyle w:val="HTTPMethod"/>
              </w:rPr>
              <w:t>PUT</w:t>
            </w:r>
            <w:r w:rsidRPr="00C442D0">
              <w:t xml:space="preserve">, </w:t>
            </w:r>
            <w:r w:rsidRPr="00C442D0">
              <w:rPr>
                <w:rStyle w:val="HTTPMethod"/>
              </w:rPr>
              <w:t>PATCH</w:t>
            </w:r>
            <w:bookmarkEnd w:id="246"/>
          </w:p>
        </w:tc>
        <w:tc>
          <w:tcPr>
            <w:tcW w:w="363" w:type="pct"/>
          </w:tcPr>
          <w:p w14:paraId="4F1EA729" w14:textId="77777777" w:rsidR="00597794" w:rsidRPr="00C442D0" w:rsidRDefault="00597794" w:rsidP="00E03297">
            <w:pPr>
              <w:pStyle w:val="TAC"/>
              <w:keepNext w:val="0"/>
              <w:rPr>
                <w:rStyle w:val="HTTPMethod"/>
              </w:rPr>
            </w:pPr>
            <w:bookmarkStart w:id="247" w:name="_MCCTEMPBM_CRPT71130747___7"/>
            <w:r w:rsidRPr="00C442D0">
              <w:rPr>
                <w:rStyle w:val="HTTPMethod"/>
              </w:rPr>
              <w:t>DELETE</w:t>
            </w:r>
            <w:bookmarkEnd w:id="247"/>
          </w:p>
        </w:tc>
        <w:tc>
          <w:tcPr>
            <w:tcW w:w="383" w:type="pct"/>
            <w:shd w:val="clear" w:color="auto" w:fill="7F7F7F" w:themeFill="text1" w:themeFillTint="80"/>
          </w:tcPr>
          <w:p w14:paraId="65FFA9F5" w14:textId="77777777" w:rsidR="00597794" w:rsidRPr="00C442D0" w:rsidRDefault="00597794" w:rsidP="00E03297">
            <w:pPr>
              <w:pStyle w:val="TAC"/>
              <w:keepNext w:val="0"/>
              <w:rPr>
                <w:rStyle w:val="HTTPMethod"/>
              </w:rPr>
            </w:pPr>
          </w:p>
        </w:tc>
        <w:tc>
          <w:tcPr>
            <w:tcW w:w="410" w:type="pct"/>
            <w:tcBorders>
              <w:top w:val="single" w:sz="4" w:space="0" w:color="auto"/>
              <w:bottom w:val="nil"/>
            </w:tcBorders>
            <w:shd w:val="clear" w:color="auto" w:fill="auto"/>
            <w:vAlign w:val="center"/>
          </w:tcPr>
          <w:p w14:paraId="1C280295" w14:textId="77777777" w:rsidR="00597794" w:rsidRPr="00C442D0" w:rsidRDefault="00597794" w:rsidP="00E03297">
            <w:pPr>
              <w:pStyle w:val="TAC"/>
              <w:keepNext w:val="0"/>
            </w:pPr>
            <w:r w:rsidRPr="00C442D0">
              <w:t>8.11.2</w:t>
            </w:r>
          </w:p>
        </w:tc>
        <w:tc>
          <w:tcPr>
            <w:tcW w:w="399" w:type="pct"/>
            <w:tcBorders>
              <w:bottom w:val="nil"/>
            </w:tcBorders>
            <w:shd w:val="clear" w:color="auto" w:fill="auto"/>
            <w:vAlign w:val="center"/>
          </w:tcPr>
          <w:p w14:paraId="45F7DB28" w14:textId="77777777" w:rsidR="00597794" w:rsidRPr="00C442D0" w:rsidRDefault="00597794" w:rsidP="00E03297">
            <w:pPr>
              <w:pStyle w:val="TAC"/>
              <w:keepNext w:val="0"/>
            </w:pPr>
            <w:r w:rsidRPr="00C442D0">
              <w:t>A.3.10</w:t>
            </w:r>
          </w:p>
        </w:tc>
      </w:tr>
      <w:tr w:rsidR="00597794" w:rsidRPr="00C442D0" w14:paraId="23B8F6AF" w14:textId="77777777" w:rsidTr="00E03297">
        <w:tc>
          <w:tcPr>
            <w:tcW w:w="1564" w:type="pct"/>
          </w:tcPr>
          <w:p w14:paraId="0CBB0B4B" w14:textId="77777777" w:rsidR="00597794" w:rsidRPr="00C442D0" w:rsidRDefault="00597794" w:rsidP="00E03297">
            <w:pPr>
              <w:pStyle w:val="TAL"/>
              <w:keepNext w:val="0"/>
            </w:pPr>
            <w:bookmarkStart w:id="248" w:name="_MCCTEMPBM_CRPT71130763___7"/>
            <w:bookmarkEnd w:id="245"/>
            <w:r w:rsidRPr="00C442D0">
              <w:rPr>
                <w:rStyle w:val="URLchar"/>
              </w:rPr>
              <w:tab/>
            </w:r>
            <w:r w:rsidRPr="00C442D0">
              <w:rPr>
                <w:rStyle w:val="URLchar"/>
              </w:rPr>
              <w:tab/>
              <w:t>event-data-processing-configurations</w:t>
            </w:r>
            <w:bookmarkEnd w:id="248"/>
          </w:p>
        </w:tc>
        <w:tc>
          <w:tcPr>
            <w:tcW w:w="785" w:type="pct"/>
          </w:tcPr>
          <w:p w14:paraId="7EACF0C4" w14:textId="77777777" w:rsidR="00597794" w:rsidRPr="00C442D0" w:rsidRDefault="00597794" w:rsidP="00E03297">
            <w:pPr>
              <w:pStyle w:val="TAL"/>
              <w:keepNext w:val="0"/>
            </w:pPr>
            <w:r w:rsidRPr="00C442D0">
              <w:t>Event Data Processing Configuration collection</w:t>
            </w:r>
          </w:p>
        </w:tc>
        <w:tc>
          <w:tcPr>
            <w:tcW w:w="277" w:type="pct"/>
            <w:shd w:val="clear" w:color="auto" w:fill="auto"/>
          </w:tcPr>
          <w:p w14:paraId="4B9D9C11" w14:textId="77777777" w:rsidR="00597794" w:rsidRPr="00C442D0" w:rsidRDefault="00597794" w:rsidP="00E03297">
            <w:pPr>
              <w:pStyle w:val="TAC"/>
              <w:keepNext w:val="0"/>
              <w:rPr>
                <w:rStyle w:val="CommentReference"/>
              </w:rPr>
            </w:pPr>
            <w:bookmarkStart w:id="249" w:name="_MCCTEMPBM_CRPT71130764___7"/>
            <w:r w:rsidRPr="00C442D0">
              <w:rPr>
                <w:rStyle w:val="HTTPMethod"/>
              </w:rPr>
              <w:t>POST</w:t>
            </w:r>
            <w:bookmarkEnd w:id="249"/>
          </w:p>
        </w:tc>
        <w:tc>
          <w:tcPr>
            <w:tcW w:w="360" w:type="pct"/>
            <w:shd w:val="clear" w:color="auto" w:fill="7F7F7F" w:themeFill="text1" w:themeFillTint="80"/>
          </w:tcPr>
          <w:p w14:paraId="78792498" w14:textId="77777777" w:rsidR="00597794" w:rsidRPr="00C442D0" w:rsidRDefault="00597794" w:rsidP="00E03297">
            <w:pPr>
              <w:pStyle w:val="TAC"/>
              <w:keepNext w:val="0"/>
              <w:rPr>
                <w:rStyle w:val="HTTPMethod"/>
              </w:rPr>
            </w:pPr>
          </w:p>
        </w:tc>
        <w:tc>
          <w:tcPr>
            <w:tcW w:w="459" w:type="pct"/>
            <w:shd w:val="clear" w:color="auto" w:fill="7F7F7F" w:themeFill="text1" w:themeFillTint="80"/>
          </w:tcPr>
          <w:p w14:paraId="5A7DD50D" w14:textId="77777777" w:rsidR="00597794" w:rsidRPr="00C442D0" w:rsidRDefault="00597794" w:rsidP="00E03297">
            <w:pPr>
              <w:pStyle w:val="TAC"/>
              <w:keepNext w:val="0"/>
              <w:rPr>
                <w:rStyle w:val="HTTPMethod"/>
              </w:rPr>
            </w:pPr>
          </w:p>
        </w:tc>
        <w:tc>
          <w:tcPr>
            <w:tcW w:w="363" w:type="pct"/>
            <w:shd w:val="clear" w:color="auto" w:fill="7F7F7F" w:themeFill="text1" w:themeFillTint="80"/>
          </w:tcPr>
          <w:p w14:paraId="28633B0D" w14:textId="77777777" w:rsidR="00597794" w:rsidRPr="00C442D0" w:rsidRDefault="00597794" w:rsidP="00E03297">
            <w:pPr>
              <w:pStyle w:val="TAC"/>
              <w:keepNext w:val="0"/>
              <w:rPr>
                <w:rStyle w:val="HTTPMethod"/>
              </w:rPr>
            </w:pPr>
          </w:p>
        </w:tc>
        <w:tc>
          <w:tcPr>
            <w:tcW w:w="383" w:type="pct"/>
            <w:shd w:val="clear" w:color="auto" w:fill="7F7F7F" w:themeFill="text1" w:themeFillTint="80"/>
          </w:tcPr>
          <w:p w14:paraId="01DD27B6" w14:textId="77777777" w:rsidR="00597794" w:rsidRPr="00C442D0" w:rsidRDefault="00597794" w:rsidP="00E03297">
            <w:pPr>
              <w:pStyle w:val="TAC"/>
              <w:keepNext w:val="0"/>
              <w:rPr>
                <w:rStyle w:val="HTTPMethod"/>
              </w:rPr>
            </w:pPr>
          </w:p>
        </w:tc>
        <w:tc>
          <w:tcPr>
            <w:tcW w:w="410" w:type="pct"/>
            <w:vMerge w:val="restart"/>
            <w:shd w:val="clear" w:color="auto" w:fill="auto"/>
            <w:vAlign w:val="center"/>
          </w:tcPr>
          <w:p w14:paraId="1C491742" w14:textId="77777777" w:rsidR="00597794" w:rsidRPr="00C442D0" w:rsidRDefault="00597794" w:rsidP="00E03297">
            <w:pPr>
              <w:pStyle w:val="TAC"/>
              <w:keepNext w:val="0"/>
            </w:pPr>
            <w:r w:rsidRPr="00C442D0">
              <w:t>8.12.2</w:t>
            </w:r>
          </w:p>
        </w:tc>
        <w:tc>
          <w:tcPr>
            <w:tcW w:w="399" w:type="pct"/>
            <w:vMerge w:val="restart"/>
            <w:shd w:val="clear" w:color="auto" w:fill="auto"/>
            <w:vAlign w:val="center"/>
          </w:tcPr>
          <w:p w14:paraId="3B0E03EA" w14:textId="77777777" w:rsidR="00597794" w:rsidRPr="00C442D0" w:rsidRDefault="00597794" w:rsidP="00E03297">
            <w:pPr>
              <w:pStyle w:val="TAC"/>
              <w:keepNext w:val="0"/>
            </w:pPr>
            <w:r w:rsidRPr="00C442D0">
              <w:t>A.3.11</w:t>
            </w:r>
          </w:p>
        </w:tc>
      </w:tr>
      <w:tr w:rsidR="00597794" w:rsidRPr="00C442D0" w14:paraId="073B39EE" w14:textId="77777777" w:rsidTr="00E03297">
        <w:tc>
          <w:tcPr>
            <w:tcW w:w="1564" w:type="pct"/>
          </w:tcPr>
          <w:p w14:paraId="09DC66C7" w14:textId="77777777" w:rsidR="00597794" w:rsidRPr="00C442D0" w:rsidRDefault="00597794" w:rsidP="00E03297">
            <w:pPr>
              <w:pStyle w:val="TAL"/>
              <w:keepNext w:val="0"/>
              <w:rPr>
                <w:rStyle w:val="Codechar"/>
              </w:rPr>
            </w:pPr>
            <w:r w:rsidRPr="00C442D0">
              <w:rPr>
                <w:rStyle w:val="URLchar"/>
              </w:rPr>
              <w:tab/>
            </w:r>
            <w:r w:rsidRPr="00C442D0">
              <w:rPr>
                <w:rStyle w:val="URLchar"/>
              </w:rPr>
              <w:tab/>
            </w:r>
            <w:r w:rsidRPr="00C442D0">
              <w:rPr>
                <w:rStyle w:val="URLchar"/>
              </w:rPr>
              <w:tab/>
            </w:r>
            <w:r w:rsidRPr="00C442D0">
              <w:rPr>
                <w:rStyle w:val="Codechar"/>
              </w:rPr>
              <w:t>{event‌Data‌Processing‌ConfigurationId}</w:t>
            </w:r>
          </w:p>
        </w:tc>
        <w:tc>
          <w:tcPr>
            <w:tcW w:w="785" w:type="pct"/>
          </w:tcPr>
          <w:p w14:paraId="675F938B" w14:textId="77777777" w:rsidR="00597794" w:rsidRPr="00C442D0" w:rsidRDefault="00597794" w:rsidP="00E03297">
            <w:pPr>
              <w:pStyle w:val="TAL"/>
              <w:keepNext w:val="0"/>
            </w:pPr>
            <w:r w:rsidRPr="00C442D0">
              <w:t>Event Data Processing Configuration resource</w:t>
            </w:r>
          </w:p>
        </w:tc>
        <w:tc>
          <w:tcPr>
            <w:tcW w:w="277" w:type="pct"/>
            <w:shd w:val="clear" w:color="auto" w:fill="7F7F7F" w:themeFill="text1" w:themeFillTint="80"/>
          </w:tcPr>
          <w:p w14:paraId="58AC1EA0" w14:textId="77777777" w:rsidR="00597794" w:rsidRPr="00C442D0" w:rsidRDefault="00597794" w:rsidP="00E03297">
            <w:pPr>
              <w:pStyle w:val="TAC"/>
              <w:keepNext w:val="0"/>
            </w:pPr>
          </w:p>
        </w:tc>
        <w:tc>
          <w:tcPr>
            <w:tcW w:w="360" w:type="pct"/>
          </w:tcPr>
          <w:p w14:paraId="5E1FC5E0" w14:textId="77777777" w:rsidR="00597794" w:rsidRPr="00C442D0" w:rsidRDefault="00597794" w:rsidP="00E03297">
            <w:pPr>
              <w:pStyle w:val="TAC"/>
              <w:keepNext w:val="0"/>
              <w:rPr>
                <w:rStyle w:val="HTTPMethod"/>
              </w:rPr>
            </w:pPr>
            <w:bookmarkStart w:id="250" w:name="_MCCTEMPBM_CRPT71130765___7"/>
            <w:r w:rsidRPr="00C442D0">
              <w:rPr>
                <w:rStyle w:val="HTTPMethod"/>
              </w:rPr>
              <w:t>GET</w:t>
            </w:r>
            <w:bookmarkEnd w:id="250"/>
          </w:p>
        </w:tc>
        <w:tc>
          <w:tcPr>
            <w:tcW w:w="459" w:type="pct"/>
          </w:tcPr>
          <w:p w14:paraId="03F715D8" w14:textId="77777777" w:rsidR="00597794" w:rsidRPr="00C442D0" w:rsidRDefault="00597794" w:rsidP="00E03297">
            <w:pPr>
              <w:pStyle w:val="TAC"/>
              <w:keepNext w:val="0"/>
              <w:rPr>
                <w:rStyle w:val="HTTPMethod"/>
              </w:rPr>
            </w:pPr>
            <w:bookmarkStart w:id="251" w:name="_MCCTEMPBM_CRPT71130766___7"/>
            <w:r w:rsidRPr="00C442D0">
              <w:rPr>
                <w:rStyle w:val="HTTPMethod"/>
              </w:rPr>
              <w:t>PUT</w:t>
            </w:r>
            <w:r w:rsidRPr="00C442D0">
              <w:t xml:space="preserve">, </w:t>
            </w:r>
            <w:r w:rsidRPr="00C442D0">
              <w:rPr>
                <w:rStyle w:val="HTTPMethod"/>
              </w:rPr>
              <w:t>PATCH</w:t>
            </w:r>
            <w:bookmarkEnd w:id="251"/>
          </w:p>
        </w:tc>
        <w:tc>
          <w:tcPr>
            <w:tcW w:w="363" w:type="pct"/>
          </w:tcPr>
          <w:p w14:paraId="390DAF6C" w14:textId="77777777" w:rsidR="00597794" w:rsidRPr="00C442D0" w:rsidRDefault="00597794" w:rsidP="00E03297">
            <w:pPr>
              <w:pStyle w:val="TAC"/>
              <w:keepNext w:val="0"/>
              <w:rPr>
                <w:rStyle w:val="HTTPMethod"/>
              </w:rPr>
            </w:pPr>
            <w:bookmarkStart w:id="252" w:name="_MCCTEMPBM_CRPT71130767___7"/>
            <w:r w:rsidRPr="00C442D0">
              <w:rPr>
                <w:rStyle w:val="HTTPMethod"/>
              </w:rPr>
              <w:t>DELETE</w:t>
            </w:r>
            <w:bookmarkEnd w:id="252"/>
          </w:p>
        </w:tc>
        <w:tc>
          <w:tcPr>
            <w:tcW w:w="383" w:type="pct"/>
            <w:shd w:val="clear" w:color="auto" w:fill="7F7F7F" w:themeFill="text1" w:themeFillTint="80"/>
          </w:tcPr>
          <w:p w14:paraId="5D0FA5AA" w14:textId="77777777" w:rsidR="00597794" w:rsidRPr="00C442D0" w:rsidRDefault="00597794" w:rsidP="00E03297">
            <w:pPr>
              <w:pStyle w:val="TAC"/>
              <w:keepNext w:val="0"/>
              <w:rPr>
                <w:rStyle w:val="HTTPMethod"/>
              </w:rPr>
            </w:pPr>
          </w:p>
        </w:tc>
        <w:tc>
          <w:tcPr>
            <w:tcW w:w="410" w:type="pct"/>
            <w:vMerge/>
            <w:shd w:val="clear" w:color="auto" w:fill="auto"/>
            <w:vAlign w:val="center"/>
          </w:tcPr>
          <w:p w14:paraId="3C534605" w14:textId="77777777" w:rsidR="00597794" w:rsidRPr="00C442D0" w:rsidRDefault="00597794" w:rsidP="00E03297">
            <w:pPr>
              <w:pStyle w:val="TAC"/>
              <w:keepNext w:val="0"/>
            </w:pPr>
          </w:p>
        </w:tc>
        <w:tc>
          <w:tcPr>
            <w:tcW w:w="399" w:type="pct"/>
            <w:vMerge/>
            <w:shd w:val="clear" w:color="auto" w:fill="auto"/>
            <w:vAlign w:val="center"/>
          </w:tcPr>
          <w:p w14:paraId="61B210CC" w14:textId="77777777" w:rsidR="00597794" w:rsidRPr="00C442D0" w:rsidRDefault="00597794" w:rsidP="00E03297">
            <w:pPr>
              <w:pStyle w:val="TAC"/>
              <w:keepNext w:val="0"/>
            </w:pPr>
          </w:p>
        </w:tc>
      </w:tr>
      <w:bookmarkEnd w:id="190"/>
    </w:tbl>
    <w:p w14:paraId="062A0E72" w14:textId="77777777" w:rsidR="00597794" w:rsidRPr="00C442D0" w:rsidRDefault="00597794" w:rsidP="00597794"/>
    <w:tbl>
      <w:tblPr>
        <w:tblStyle w:val="TableGrid"/>
        <w:tblW w:w="0" w:type="auto"/>
        <w:tblLook w:val="04A0" w:firstRow="1" w:lastRow="0" w:firstColumn="1" w:lastColumn="0" w:noHBand="0" w:noVBand="1"/>
      </w:tblPr>
      <w:tblGrid>
        <w:gridCol w:w="9629"/>
      </w:tblGrid>
      <w:tr w:rsidR="003743D7" w14:paraId="487965C5" w14:textId="77777777" w:rsidTr="00E03297">
        <w:tc>
          <w:tcPr>
            <w:tcW w:w="9629" w:type="dxa"/>
            <w:tcBorders>
              <w:top w:val="nil"/>
              <w:left w:val="nil"/>
              <w:bottom w:val="nil"/>
              <w:right w:val="nil"/>
            </w:tcBorders>
            <w:shd w:val="clear" w:color="auto" w:fill="D9D9D9" w:themeFill="background1" w:themeFillShade="D9"/>
          </w:tcPr>
          <w:p w14:paraId="6D2BE83D" w14:textId="77777777" w:rsidR="003743D7" w:rsidRPr="007C550E" w:rsidRDefault="003743D7" w:rsidP="00E03297">
            <w:pPr>
              <w:keepNext/>
              <w:jc w:val="center"/>
              <w:rPr>
                <w:b/>
                <w:bCs/>
                <w:noProof/>
              </w:rPr>
            </w:pPr>
            <w:r>
              <w:rPr>
                <w:b/>
                <w:bCs/>
                <w:noProof/>
              </w:rPr>
              <w:t xml:space="preserve">Next </w:t>
            </w:r>
            <w:r w:rsidRPr="007C550E">
              <w:rPr>
                <w:b/>
                <w:bCs/>
                <w:noProof/>
              </w:rPr>
              <w:t>Change</w:t>
            </w:r>
          </w:p>
        </w:tc>
      </w:tr>
    </w:tbl>
    <w:p w14:paraId="497E6197" w14:textId="79A36D38" w:rsidR="00870E56" w:rsidRPr="00C442D0" w:rsidRDefault="00870E56" w:rsidP="00870E56">
      <w:pPr>
        <w:pStyle w:val="Heading4"/>
      </w:pPr>
      <w:r w:rsidRPr="00C442D0">
        <w:t>8.2.3.1</w:t>
      </w:r>
      <w:r w:rsidRPr="00C442D0">
        <w:tab/>
      </w:r>
      <w:proofErr w:type="spellStart"/>
      <w:r w:rsidRPr="00C442D0">
        <w:t>ProvisioningSession</w:t>
      </w:r>
      <w:proofErr w:type="spellEnd"/>
      <w:r w:rsidRPr="00C442D0">
        <w:t xml:space="preserve"> resource</w:t>
      </w:r>
      <w:bookmarkEnd w:id="183"/>
    </w:p>
    <w:p w14:paraId="1072B1C7" w14:textId="77777777" w:rsidR="00870E56" w:rsidRPr="00C442D0" w:rsidRDefault="00870E56" w:rsidP="00A2407D">
      <w:pPr>
        <w:pStyle w:val="BodyText"/>
        <w:keepNext/>
      </w:pPr>
      <w:bookmarkStart w:id="253" w:name="_MCCTEMPBM_CRPT71130237___7"/>
      <w:bookmarkEnd w:id="184"/>
      <w:bookmarkEnd w:id="185"/>
      <w:bookmarkEnd w:id="186"/>
      <w:bookmarkEnd w:id="187"/>
      <w:bookmarkEnd w:id="188"/>
      <w:r w:rsidRPr="00C442D0">
        <w:t xml:space="preserve">Different properties are present in the </w:t>
      </w:r>
      <w:r w:rsidRPr="00C442D0">
        <w:rPr>
          <w:rStyle w:val="Codechar"/>
        </w:rPr>
        <w:t>ProvisioningSession</w:t>
      </w:r>
      <w:r w:rsidRPr="00C442D0">
        <w:t xml:space="preserve"> resource depending on the type of Provisioning Session indicated in the </w:t>
      </w:r>
      <w:r w:rsidRPr="00C442D0">
        <w:rPr>
          <w:rStyle w:val="Codechar"/>
        </w:rPr>
        <w:t>provisioningSessionType</w:t>
      </w:r>
      <w:r w:rsidRPr="00C442D0">
        <w:t xml:space="preserve"> property, and this is specified in the </w:t>
      </w:r>
      <w:r w:rsidRPr="00C442D0">
        <w:rPr>
          <w:i/>
          <w:iCs/>
        </w:rPr>
        <w:t>Applicability</w:t>
      </w:r>
      <w:r w:rsidRPr="00C442D0">
        <w:t xml:space="preserve"> column.</w:t>
      </w:r>
    </w:p>
    <w:bookmarkEnd w:id="253"/>
    <w:p w14:paraId="1B1AE38E" w14:textId="77777777" w:rsidR="00870E56" w:rsidRPr="00C442D0" w:rsidRDefault="00870E56" w:rsidP="00870E56">
      <w:pPr>
        <w:pStyle w:val="TH"/>
      </w:pPr>
      <w:r w:rsidRPr="00C442D0">
        <w:t>Table 8.2.3.1</w:t>
      </w:r>
      <w:r w:rsidRPr="00C442D0">
        <w:noBreakHyphen/>
        <w:t xml:space="preserve">1: Definition of </w:t>
      </w:r>
      <w:proofErr w:type="spellStart"/>
      <w:r w:rsidRPr="00C442D0">
        <w:t>ProvisioningSession</w:t>
      </w:r>
      <w:proofErr w:type="spellEnd"/>
      <w:r w:rsidRPr="00C442D0">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1979"/>
        <w:gridCol w:w="1844"/>
        <w:gridCol w:w="1133"/>
        <w:gridCol w:w="851"/>
        <w:gridCol w:w="7227"/>
        <w:gridCol w:w="1198"/>
      </w:tblGrid>
      <w:tr w:rsidR="00870E56" w:rsidRPr="00C442D0" w14:paraId="3C776525"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988444" w14:textId="77777777" w:rsidR="00870E56" w:rsidRPr="00C442D0" w:rsidRDefault="00870E56" w:rsidP="00E03297">
            <w:pPr>
              <w:pStyle w:val="TAH"/>
            </w:pPr>
            <w:r w:rsidRPr="00C442D0">
              <w:t>Property name</w:t>
            </w:r>
          </w:p>
        </w:tc>
        <w:tc>
          <w:tcPr>
            <w:tcW w:w="64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3172210" w14:textId="77777777" w:rsidR="00870E56" w:rsidRPr="00C442D0" w:rsidRDefault="00870E56" w:rsidP="00E03297">
            <w:pPr>
              <w:pStyle w:val="TAH"/>
            </w:pPr>
            <w:r w:rsidRPr="00C442D0">
              <w:t>Type</w:t>
            </w:r>
          </w:p>
        </w:tc>
        <w:tc>
          <w:tcPr>
            <w:tcW w:w="39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9826EF2" w14:textId="77777777" w:rsidR="00870E56" w:rsidRPr="00C442D0" w:rsidRDefault="00870E56" w:rsidP="00E03297">
            <w:pPr>
              <w:pStyle w:val="TAH"/>
            </w:pPr>
            <w:r w:rsidRPr="00C442D0">
              <w:t>Cardinality</w:t>
            </w:r>
          </w:p>
        </w:tc>
        <w:tc>
          <w:tcPr>
            <w:tcW w:w="299" w:type="pct"/>
            <w:tcBorders>
              <w:top w:val="single" w:sz="4" w:space="0" w:color="000000"/>
              <w:left w:val="single" w:sz="4" w:space="0" w:color="000000"/>
              <w:bottom w:val="single" w:sz="4" w:space="0" w:color="000000"/>
              <w:right w:val="single" w:sz="4" w:space="0" w:color="000000"/>
            </w:tcBorders>
            <w:shd w:val="clear" w:color="auto" w:fill="C0C0C0"/>
          </w:tcPr>
          <w:p w14:paraId="0BE6F710" w14:textId="77777777" w:rsidR="00870E56" w:rsidRPr="00C442D0" w:rsidRDefault="00870E56" w:rsidP="00E03297">
            <w:pPr>
              <w:pStyle w:val="TAH"/>
            </w:pPr>
            <w:r w:rsidRPr="00C442D0">
              <w:t>Usage</w:t>
            </w:r>
          </w:p>
        </w:tc>
        <w:tc>
          <w:tcPr>
            <w:tcW w:w="25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A0CD52" w14:textId="77777777" w:rsidR="00870E56" w:rsidRPr="00C442D0" w:rsidRDefault="00870E56" w:rsidP="00E03297">
            <w:pPr>
              <w:pStyle w:val="TAH"/>
            </w:pPr>
            <w:r w:rsidRPr="00C442D0">
              <w:t>Description</w:t>
            </w:r>
          </w:p>
        </w:tc>
        <w:tc>
          <w:tcPr>
            <w:tcW w:w="421" w:type="pct"/>
            <w:tcBorders>
              <w:top w:val="single" w:sz="4" w:space="0" w:color="000000"/>
              <w:left w:val="single" w:sz="4" w:space="0" w:color="000000"/>
              <w:bottom w:val="single" w:sz="4" w:space="0" w:color="000000"/>
              <w:right w:val="single" w:sz="4" w:space="0" w:color="000000"/>
            </w:tcBorders>
            <w:shd w:val="clear" w:color="auto" w:fill="C0C0C0"/>
          </w:tcPr>
          <w:p w14:paraId="51F19895" w14:textId="77777777" w:rsidR="00870E56" w:rsidRPr="00C442D0" w:rsidRDefault="00870E56" w:rsidP="00E03297">
            <w:pPr>
              <w:pStyle w:val="TAH"/>
            </w:pPr>
            <w:r w:rsidRPr="00C442D0">
              <w:t>Applicability</w:t>
            </w:r>
          </w:p>
        </w:tc>
      </w:tr>
      <w:tr w:rsidR="00870E56" w:rsidRPr="00C442D0" w14:paraId="2265459E"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700E30" w14:textId="77777777" w:rsidR="00870E56" w:rsidRPr="00846E1C" w:rsidRDefault="00870E56" w:rsidP="00E03297">
            <w:pPr>
              <w:pStyle w:val="TAL"/>
              <w:rPr>
                <w:rStyle w:val="Codechar"/>
              </w:rPr>
            </w:pPr>
            <w:bookmarkStart w:id="254" w:name="_MCCTEMPBM_CRPT71130238___2"/>
            <w:r w:rsidRPr="00846E1C">
              <w:rPr>
                <w:rStyle w:val="Codechar"/>
              </w:rPr>
              <w:t>provisioningSessionId</w:t>
            </w:r>
            <w:bookmarkEnd w:id="254"/>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DD27CC" w14:textId="77777777" w:rsidR="00870E56" w:rsidRPr="00C442D0" w:rsidRDefault="00870E56" w:rsidP="00E03297">
            <w:pPr>
              <w:pStyle w:val="DataType"/>
            </w:pPr>
            <w:proofErr w:type="spellStart"/>
            <w:r w:rsidRPr="00C442D0">
              <w:rPr>
                <w:rStyle w:val="Datatypechar"/>
              </w:rPr>
              <w:t>ResourceId</w:t>
            </w:r>
            <w:proofErr w:type="spellEnd"/>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C8736" w14:textId="77777777" w:rsidR="00870E56" w:rsidRPr="00C442D0" w:rsidRDefault="00870E56" w:rsidP="00E03297">
            <w:pPr>
              <w:pStyle w:val="TAC"/>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39EC151C" w14:textId="77777777" w:rsidR="00870E56" w:rsidRPr="00C442D0" w:rsidRDefault="00870E56" w:rsidP="00E03297">
            <w:pPr>
              <w:pStyle w:val="TAC"/>
            </w:pPr>
            <w:r w:rsidRPr="00C442D0">
              <w:t>C: RO</w:t>
            </w:r>
          </w:p>
          <w:p w14:paraId="30F29BA1" w14:textId="77777777" w:rsidR="00870E56" w:rsidRPr="00C442D0" w:rsidRDefault="00870E56" w:rsidP="00E03297">
            <w:pPr>
              <w:pStyle w:val="TAC"/>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493BC3" w14:textId="77777777" w:rsidR="00870E56" w:rsidRPr="00C442D0" w:rsidRDefault="00870E56" w:rsidP="00E03297">
            <w:pPr>
              <w:pStyle w:val="TAL"/>
            </w:pPr>
            <w:r w:rsidRPr="00C442D0">
              <w:t>A unique identifier for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2286A499" w14:textId="77777777" w:rsidR="00870E56" w:rsidRPr="00C442D0" w:rsidRDefault="00870E56" w:rsidP="00E03297">
            <w:pPr>
              <w:pStyle w:val="TAL"/>
            </w:pPr>
            <w:r w:rsidRPr="00C442D0">
              <w:t>All types.</w:t>
            </w:r>
          </w:p>
        </w:tc>
      </w:tr>
      <w:tr w:rsidR="00870E56" w:rsidRPr="00C442D0" w14:paraId="22A570A5"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2C958B" w14:textId="77777777" w:rsidR="00870E56" w:rsidRPr="00846E1C" w:rsidRDefault="00870E56" w:rsidP="003743D7">
            <w:pPr>
              <w:pStyle w:val="TAL"/>
              <w:keepNext w:val="0"/>
              <w:rPr>
                <w:rStyle w:val="Codechar"/>
              </w:rPr>
            </w:pPr>
            <w:bookmarkStart w:id="255" w:name="_MCCTEMPBM_CRPT71130239___2"/>
            <w:r w:rsidRPr="00846E1C">
              <w:rPr>
                <w:rStyle w:val="Codechar"/>
              </w:rPr>
              <w:t>provisioningSession‌Type</w:t>
            </w:r>
            <w:bookmarkEnd w:id="255"/>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371B27D" w14:textId="77777777" w:rsidR="00870E56" w:rsidRPr="00C442D0" w:rsidRDefault="00870E56" w:rsidP="003743D7">
            <w:pPr>
              <w:pStyle w:val="DataType"/>
              <w:keepNext w:val="0"/>
            </w:pPr>
            <w:proofErr w:type="spellStart"/>
            <w:r w:rsidRPr="00C442D0">
              <w:t>Provisioning‌Session‌Type</w:t>
            </w:r>
            <w:proofErr w:type="spellEnd"/>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D939B4" w14:textId="77777777" w:rsidR="00870E56" w:rsidRPr="00C442D0" w:rsidRDefault="00870E56" w:rsidP="003743D7">
            <w:pPr>
              <w:pStyle w:val="TAC"/>
              <w:keepNext w:val="0"/>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3787957E" w14:textId="77777777" w:rsidR="00870E56" w:rsidRPr="00C442D0" w:rsidRDefault="00870E56" w:rsidP="003743D7">
            <w:pPr>
              <w:pStyle w:val="TAC"/>
              <w:keepNext w:val="0"/>
            </w:pPr>
            <w:r w:rsidRPr="00C442D0">
              <w:t>C: RW</w:t>
            </w:r>
            <w:r w:rsidRPr="00C442D0">
              <w:br/>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7EDA36" w14:textId="77777777" w:rsidR="00870E56" w:rsidRPr="00C442D0" w:rsidRDefault="00870E56" w:rsidP="003743D7">
            <w:pPr>
              <w:pStyle w:val="TAL"/>
              <w:keepNext w:val="0"/>
            </w:pPr>
            <w:r w:rsidRPr="00C442D0">
              <w:t>The type of Provisioning Session.</w:t>
            </w:r>
          </w:p>
        </w:tc>
        <w:tc>
          <w:tcPr>
            <w:tcW w:w="421" w:type="pct"/>
            <w:tcBorders>
              <w:top w:val="single" w:sz="4" w:space="0" w:color="000000"/>
              <w:left w:val="single" w:sz="4" w:space="0" w:color="000000"/>
              <w:bottom w:val="single" w:sz="4" w:space="0" w:color="000000"/>
              <w:right w:val="single" w:sz="4" w:space="0" w:color="000000"/>
            </w:tcBorders>
          </w:tcPr>
          <w:p w14:paraId="088648D9" w14:textId="77777777" w:rsidR="00870E56" w:rsidRPr="00C442D0" w:rsidRDefault="00870E56" w:rsidP="003743D7">
            <w:pPr>
              <w:pStyle w:val="TAL"/>
              <w:keepNext w:val="0"/>
            </w:pPr>
            <w:r w:rsidRPr="00C442D0">
              <w:t>All types.</w:t>
            </w:r>
          </w:p>
        </w:tc>
      </w:tr>
      <w:tr w:rsidR="00870E56" w:rsidRPr="00C442D0" w14:paraId="1A235CC6"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DF2C2E" w14:textId="77777777" w:rsidR="00870E56" w:rsidRPr="00846E1C" w:rsidRDefault="00870E56" w:rsidP="003743D7">
            <w:pPr>
              <w:pStyle w:val="TAL"/>
              <w:keepNext w:val="0"/>
              <w:rPr>
                <w:rStyle w:val="Codechar"/>
              </w:rPr>
            </w:pPr>
            <w:bookmarkStart w:id="256" w:name="_MCCTEMPBM_CRPT71130240___2"/>
            <w:r w:rsidRPr="00846E1C">
              <w:rPr>
                <w:rStyle w:val="Codechar"/>
              </w:rPr>
              <w:t>aspId</w:t>
            </w:r>
            <w:bookmarkEnd w:id="256"/>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FAEAA10" w14:textId="77777777" w:rsidR="00870E56" w:rsidRPr="00C442D0" w:rsidRDefault="00870E56" w:rsidP="003743D7">
            <w:pPr>
              <w:pStyle w:val="DataType"/>
              <w:keepNext w:val="0"/>
            </w:pPr>
            <w:proofErr w:type="spellStart"/>
            <w:r w:rsidRPr="00C442D0">
              <w:t>AspId</w:t>
            </w:r>
            <w:proofErr w:type="spellEnd"/>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BF2159"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316F1EC9" w14:textId="77777777" w:rsidR="00870E56" w:rsidRPr="00C442D0" w:rsidRDefault="00870E56" w:rsidP="003743D7">
            <w:pPr>
              <w:pStyle w:val="TAC"/>
              <w:keepNext w:val="0"/>
            </w:pPr>
            <w:r w:rsidRPr="00C442D0">
              <w:t>C: RW</w:t>
            </w:r>
          </w:p>
          <w:p w14:paraId="0EFCDB7D" w14:textId="77777777" w:rsidR="00870E56" w:rsidRPr="00C442D0" w:rsidRDefault="00870E56" w:rsidP="003743D7">
            <w:pPr>
              <w:pStyle w:val="TAC"/>
              <w:keepNext w:val="0"/>
            </w:pPr>
            <w:r w:rsidRPr="00C442D0">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7D156B" w14:textId="77777777" w:rsidR="00870E56" w:rsidRPr="00C442D0" w:rsidRDefault="00870E56" w:rsidP="003743D7">
            <w:pPr>
              <w:pStyle w:val="TAL"/>
              <w:keepNext w:val="0"/>
            </w:pPr>
            <w:r w:rsidRPr="00C442D0">
              <w:t>The identity of the Application Service Provider responsible for this Provisioning Session, as specified in clause 5.6.2.3 of TS 29.514 [</w:t>
            </w:r>
            <w:r w:rsidRPr="00C442D0">
              <w:rPr>
                <w:highlight w:val="yellow"/>
              </w:rPr>
              <w:t>29514</w:t>
            </w:r>
            <w:r w:rsidRPr="00C442D0">
              <w:t>].</w:t>
            </w:r>
          </w:p>
        </w:tc>
        <w:tc>
          <w:tcPr>
            <w:tcW w:w="421" w:type="pct"/>
            <w:tcBorders>
              <w:top w:val="single" w:sz="4" w:space="0" w:color="000000"/>
              <w:left w:val="single" w:sz="4" w:space="0" w:color="000000"/>
              <w:bottom w:val="single" w:sz="4" w:space="0" w:color="000000"/>
              <w:right w:val="single" w:sz="4" w:space="0" w:color="000000"/>
            </w:tcBorders>
          </w:tcPr>
          <w:p w14:paraId="7AAB5686" w14:textId="77777777" w:rsidR="00870E56" w:rsidRPr="00C442D0" w:rsidRDefault="00870E56" w:rsidP="003743D7">
            <w:pPr>
              <w:pStyle w:val="TAL"/>
              <w:keepNext w:val="0"/>
            </w:pPr>
            <w:r w:rsidRPr="00C442D0">
              <w:t>All types.</w:t>
            </w:r>
          </w:p>
        </w:tc>
      </w:tr>
      <w:tr w:rsidR="00870E56" w:rsidRPr="00C442D0" w14:paraId="0B7C5195"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AAE8C7" w14:textId="77777777" w:rsidR="00870E56" w:rsidRPr="00846E1C" w:rsidRDefault="00870E56" w:rsidP="003743D7">
            <w:pPr>
              <w:pStyle w:val="TAL"/>
              <w:keepNext w:val="0"/>
              <w:rPr>
                <w:rStyle w:val="Codechar"/>
              </w:rPr>
            </w:pPr>
            <w:bookmarkStart w:id="257" w:name="_MCCTEMPBM_CRPT71130241___2"/>
            <w:r w:rsidRPr="00846E1C">
              <w:rPr>
                <w:rStyle w:val="Codechar"/>
              </w:rPr>
              <w:t>appId</w:t>
            </w:r>
            <w:bookmarkEnd w:id="257"/>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B0F3C3" w14:textId="77777777" w:rsidR="00870E56" w:rsidRPr="00C442D0" w:rsidRDefault="00870E56" w:rsidP="003743D7">
            <w:pPr>
              <w:pStyle w:val="DataType"/>
              <w:keepNext w:val="0"/>
              <w:rPr>
                <w:rStyle w:val="Datatypechar"/>
              </w:rPr>
            </w:pPr>
            <w:proofErr w:type="spellStart"/>
            <w:r w:rsidRPr="00C442D0">
              <w:rPr>
                <w:rStyle w:val="Datatypechar"/>
              </w:rPr>
              <w:t>ApplicationId</w:t>
            </w:r>
            <w:proofErr w:type="spellEnd"/>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42EAB" w14:textId="77777777" w:rsidR="00870E56" w:rsidRPr="00C442D0" w:rsidRDefault="00870E56" w:rsidP="003743D7">
            <w:pPr>
              <w:pStyle w:val="TAC"/>
              <w:keepNext w:val="0"/>
            </w:pPr>
            <w:r w:rsidRPr="00C442D0">
              <w:t>1..1</w:t>
            </w:r>
          </w:p>
        </w:tc>
        <w:tc>
          <w:tcPr>
            <w:tcW w:w="299" w:type="pct"/>
            <w:tcBorders>
              <w:top w:val="single" w:sz="4" w:space="0" w:color="000000"/>
              <w:left w:val="single" w:sz="4" w:space="0" w:color="000000"/>
              <w:bottom w:val="single" w:sz="4" w:space="0" w:color="000000"/>
              <w:right w:val="single" w:sz="4" w:space="0" w:color="000000"/>
            </w:tcBorders>
          </w:tcPr>
          <w:p w14:paraId="18FF441E" w14:textId="77777777" w:rsidR="00870E56" w:rsidRPr="00C442D0" w:rsidRDefault="00870E56" w:rsidP="003743D7">
            <w:pPr>
              <w:pStyle w:val="TAC"/>
              <w:keepNext w:val="0"/>
            </w:pPr>
            <w:r w:rsidRPr="00C442D0">
              <w:t>C: RW</w:t>
            </w:r>
            <w:r w:rsidRPr="00C442D0">
              <w:br/>
              <w:t>R: RW</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E4FF41" w14:textId="77777777" w:rsidR="00870E56" w:rsidRPr="00C442D0" w:rsidRDefault="00870E56" w:rsidP="003743D7">
            <w:pPr>
              <w:pStyle w:val="TAL"/>
              <w:keepNext w:val="0"/>
            </w:pPr>
            <w:r w:rsidRPr="00C442D0">
              <w:t>The Application Identifier (see table 5.4.2</w:t>
            </w:r>
            <w:r w:rsidRPr="00C442D0">
              <w:noBreakHyphen/>
              <w:t xml:space="preserve">1 of </w:t>
            </w:r>
            <w:r w:rsidRPr="00C442D0">
              <w:rPr>
                <w:rFonts w:cs="Arial"/>
              </w:rPr>
              <w:t>TS 29.571 [</w:t>
            </w:r>
            <w:r w:rsidRPr="00C442D0">
              <w:rPr>
                <w:rFonts w:cs="Arial"/>
                <w:highlight w:val="yellow"/>
              </w:rPr>
              <w:t>29571</w:t>
            </w:r>
            <w:r w:rsidRPr="00C442D0">
              <w:rPr>
                <w:rFonts w:cs="Arial"/>
              </w:rPr>
              <w:t>])</w:t>
            </w:r>
            <w:r w:rsidRPr="00C442D0">
              <w:t xml:space="preserve"> to which this Provisioning Session pertains.</w:t>
            </w:r>
          </w:p>
          <w:p w14:paraId="5321179C" w14:textId="77777777" w:rsidR="00870E56" w:rsidRPr="00C442D0" w:rsidRDefault="00870E56" w:rsidP="003743D7">
            <w:pPr>
              <w:pStyle w:val="TALcontinuation"/>
              <w:spacing w:before="60"/>
            </w:pPr>
            <w:r w:rsidRPr="00C442D0">
              <w:t xml:space="preserve">The same </w:t>
            </w:r>
            <w:r w:rsidRPr="00C442D0">
              <w:rPr>
                <w:rStyle w:val="Codechar"/>
              </w:rPr>
              <w:t>&lt;aspId, ‌appId&gt;</w:t>
            </w:r>
            <w:r w:rsidRPr="00C442D0">
              <w:t xml:space="preserve"> duple may be present in several Provisioning Sessions in a given 5GMS System.</w:t>
            </w:r>
          </w:p>
          <w:p w14:paraId="3793A1F3" w14:textId="77777777" w:rsidR="00870E56" w:rsidRPr="00C442D0" w:rsidRDefault="00870E56" w:rsidP="003743D7">
            <w:pPr>
              <w:pStyle w:val="TALcontinuation"/>
              <w:spacing w:before="60"/>
            </w:pPr>
            <w:r w:rsidRPr="00C442D0">
              <w:t>Used as the AF Application identifier (see clause 5.6.2.3 of TS 29.514 [</w:t>
            </w:r>
            <w:r w:rsidRPr="00C442D0">
              <w:rPr>
                <w:highlight w:val="yellow"/>
              </w:rPr>
              <w:t>29514</w:t>
            </w:r>
            <w:r w:rsidRPr="00C442D0">
              <w:t>]) for PCF interactions. When a 5GMS AF in the Trusted DN is provisioned from outside the Trusted DN, the NEF is responsible for mapping an external Application Identifier to the corresponding internal AF Application Identifier known to the PCF.</w:t>
            </w:r>
          </w:p>
        </w:tc>
        <w:tc>
          <w:tcPr>
            <w:tcW w:w="421" w:type="pct"/>
            <w:tcBorders>
              <w:top w:val="single" w:sz="4" w:space="0" w:color="000000"/>
              <w:left w:val="single" w:sz="4" w:space="0" w:color="000000"/>
              <w:bottom w:val="single" w:sz="4" w:space="0" w:color="000000"/>
              <w:right w:val="single" w:sz="4" w:space="0" w:color="000000"/>
            </w:tcBorders>
          </w:tcPr>
          <w:p w14:paraId="35B8BECB" w14:textId="77777777" w:rsidR="00870E56" w:rsidRPr="00C442D0" w:rsidRDefault="00870E56" w:rsidP="003743D7">
            <w:pPr>
              <w:pStyle w:val="TAL"/>
              <w:keepNext w:val="0"/>
            </w:pPr>
            <w:r w:rsidRPr="00C442D0">
              <w:t>All types.</w:t>
            </w:r>
          </w:p>
        </w:tc>
      </w:tr>
      <w:tr w:rsidR="00870E56" w:rsidRPr="00C442D0" w14:paraId="152AAD97"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280D2" w14:textId="77777777" w:rsidR="00870E56" w:rsidRPr="00846E1C" w:rsidRDefault="00870E56" w:rsidP="003743D7">
            <w:pPr>
              <w:pStyle w:val="TAL"/>
              <w:keepNext w:val="0"/>
              <w:rPr>
                <w:rStyle w:val="Codechar"/>
              </w:rPr>
            </w:pPr>
            <w:bookmarkStart w:id="258" w:name="_MCCTEMPBM_CRPT71130242___2"/>
            <w:r w:rsidRPr="00846E1C">
              <w:rPr>
                <w:rStyle w:val="Codechar"/>
              </w:rPr>
              <w:lastRenderedPageBreak/>
              <w:t>serverCertificateIds</w:t>
            </w:r>
            <w:bookmarkEnd w:id="258"/>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724BAE6"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22F5C1"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633AABAD" w14:textId="77777777" w:rsidR="00870E56" w:rsidRPr="00C442D0" w:rsidRDefault="00870E56" w:rsidP="003743D7">
            <w:pPr>
              <w:pStyle w:val="TAC"/>
              <w:keepNext w:val="0"/>
            </w:pPr>
            <w:r w:rsidRPr="00C442D0">
              <w:t>C: RO</w:t>
            </w:r>
          </w:p>
          <w:p w14:paraId="5CD8FF6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A5641" w14:textId="77777777" w:rsidR="00870E56" w:rsidRPr="00C442D0" w:rsidRDefault="00870E56" w:rsidP="003743D7">
            <w:pPr>
              <w:pStyle w:val="TAL"/>
              <w:keepNext w:val="0"/>
            </w:pPr>
            <w:r w:rsidRPr="00C442D0">
              <w:t>A list of Server Certificate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6C5BB48E" w14:textId="77777777" w:rsidR="00870E56" w:rsidRPr="00C442D0" w:rsidRDefault="00870E56" w:rsidP="003743D7">
            <w:pPr>
              <w:pStyle w:val="TAL"/>
              <w:keepNext w:val="0"/>
              <w:rPr>
                <w:rStyle w:val="Codechar"/>
              </w:rPr>
            </w:pPr>
            <w:commentRangeStart w:id="259"/>
            <w:commentRangeStart w:id="260"/>
            <w:r w:rsidRPr="00C442D0">
              <w:rPr>
                <w:rStyle w:val="Codechar"/>
              </w:rPr>
              <w:t>DOWNLINK,</w:t>
            </w:r>
            <w:r w:rsidRPr="00C442D0">
              <w:rPr>
                <w:rStyle w:val="Codechar"/>
              </w:rPr>
              <w:br/>
              <w:t>UPLINK</w:t>
            </w:r>
            <w:commentRangeEnd w:id="259"/>
            <w:r w:rsidR="00BC6A7F">
              <w:rPr>
                <w:rStyle w:val="CommentReference"/>
                <w:rFonts w:ascii="Times New Roman" w:hAnsi="Times New Roman"/>
              </w:rPr>
              <w:commentReference w:id="259"/>
            </w:r>
            <w:commentRangeEnd w:id="260"/>
            <w:r w:rsidR="00BC4418">
              <w:rPr>
                <w:rStyle w:val="CommentReference"/>
                <w:rFonts w:ascii="Times New Roman" w:hAnsi="Times New Roman"/>
              </w:rPr>
              <w:commentReference w:id="260"/>
            </w:r>
          </w:p>
        </w:tc>
      </w:tr>
      <w:tr w:rsidR="00870E56" w:rsidRPr="00C442D0" w14:paraId="01D2769D"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523307" w14:textId="77777777" w:rsidR="00870E56" w:rsidRPr="00846E1C" w:rsidRDefault="00870E56" w:rsidP="003743D7">
            <w:pPr>
              <w:pStyle w:val="TAL"/>
              <w:keepNext w:val="0"/>
              <w:rPr>
                <w:rStyle w:val="Codechar"/>
              </w:rPr>
            </w:pPr>
            <w:bookmarkStart w:id="261" w:name="_MCCTEMPBM_CRPT71130243___2"/>
            <w:r w:rsidRPr="00846E1C">
              <w:rPr>
                <w:rStyle w:val="Codechar"/>
              </w:rPr>
              <w:t>contentPreparation‌TemplateIds</w:t>
            </w:r>
            <w:bookmarkEnd w:id="261"/>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7C5DB8"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24554D"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3E955AD" w14:textId="77777777" w:rsidR="00870E56" w:rsidRPr="00C442D0" w:rsidRDefault="00870E56" w:rsidP="003743D7">
            <w:pPr>
              <w:pStyle w:val="TAC"/>
              <w:keepNext w:val="0"/>
            </w:pPr>
            <w:r w:rsidRPr="00C442D0">
              <w:t>C: RO</w:t>
            </w:r>
          </w:p>
          <w:p w14:paraId="2988742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DC3595" w14:textId="77777777" w:rsidR="00870E56" w:rsidRPr="00C442D0" w:rsidRDefault="00870E56" w:rsidP="003743D7">
            <w:pPr>
              <w:pStyle w:val="TAL"/>
              <w:keepNext w:val="0"/>
            </w:pPr>
            <w:r w:rsidRPr="00C442D0">
              <w:t>A list of Content Preparation Template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0500914A" w14:textId="77777777" w:rsidR="00870E56" w:rsidRPr="00C442D0" w:rsidRDefault="00870E56" w:rsidP="003743D7">
            <w:pPr>
              <w:pStyle w:val="TAL"/>
              <w:keepNext w:val="0"/>
              <w:rPr>
                <w:i/>
              </w:rPr>
            </w:pPr>
            <w:r w:rsidRPr="00C442D0">
              <w:rPr>
                <w:rStyle w:val="Codechar"/>
              </w:rPr>
              <w:t>DOWNLINK,</w:t>
            </w:r>
            <w:r w:rsidRPr="00C442D0">
              <w:rPr>
                <w:rStyle w:val="Codechar"/>
              </w:rPr>
              <w:br/>
              <w:t>UPLINK</w:t>
            </w:r>
          </w:p>
        </w:tc>
      </w:tr>
      <w:tr w:rsidR="00870E56" w:rsidRPr="00C442D0" w14:paraId="44562B05"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21D1764" w14:textId="77777777" w:rsidR="00870E56" w:rsidRPr="00846E1C" w:rsidRDefault="00870E56" w:rsidP="003743D7">
            <w:pPr>
              <w:pStyle w:val="TAL"/>
              <w:keepNext w:val="0"/>
              <w:rPr>
                <w:rStyle w:val="Codechar"/>
              </w:rPr>
            </w:pPr>
            <w:bookmarkStart w:id="262" w:name="_MCCTEMPBM_CRPT71130244___2"/>
            <w:r w:rsidRPr="00846E1C">
              <w:rPr>
                <w:rStyle w:val="Codechar"/>
              </w:rPr>
              <w:t>metricsReporting‌ConfigurationIds</w:t>
            </w:r>
            <w:bookmarkEnd w:id="262"/>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70D35"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62655E"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45D7A568" w14:textId="77777777" w:rsidR="00870E56" w:rsidRPr="00C442D0" w:rsidRDefault="00870E56" w:rsidP="003743D7">
            <w:pPr>
              <w:pStyle w:val="TAC"/>
              <w:keepNext w:val="0"/>
            </w:pPr>
            <w:r w:rsidRPr="00C442D0">
              <w:t>C: RO</w:t>
            </w:r>
          </w:p>
          <w:p w14:paraId="7CF173F3"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FA2411" w14:textId="77777777" w:rsidR="00870E56" w:rsidRPr="00C442D0" w:rsidRDefault="00870E56" w:rsidP="003743D7">
            <w:pPr>
              <w:pStyle w:val="TAL"/>
              <w:keepNext w:val="0"/>
            </w:pPr>
            <w:r w:rsidRPr="00C442D0">
              <w:t>A list of Metrics Reporting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78468480" w14:textId="0F05B91B"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63" w:author="Author">
              <w:r w:rsidR="00AC22B0">
                <w:rPr>
                  <w:rStyle w:val="Codechar"/>
                </w:rPr>
                <w:t>,</w:t>
              </w:r>
              <w:r w:rsidR="00BC6A7F">
                <w:rPr>
                  <w:rStyle w:val="Codechar"/>
                </w:rPr>
                <w:br/>
              </w:r>
              <w:r w:rsidR="00AC22B0">
                <w:rPr>
                  <w:rStyle w:val="Codechar"/>
                </w:rPr>
                <w:t>RTC</w:t>
              </w:r>
            </w:ins>
          </w:p>
        </w:tc>
      </w:tr>
      <w:tr w:rsidR="00870E56" w:rsidRPr="00C442D0" w14:paraId="18797509"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BD36DC" w14:textId="77777777" w:rsidR="00870E56" w:rsidRPr="00846E1C" w:rsidRDefault="00870E56" w:rsidP="003743D7">
            <w:pPr>
              <w:pStyle w:val="TAL"/>
              <w:keepNext w:val="0"/>
              <w:rPr>
                <w:rStyle w:val="Codechar"/>
              </w:rPr>
            </w:pPr>
            <w:bookmarkStart w:id="264" w:name="_MCCTEMPBM_CRPT71130245___2"/>
            <w:r w:rsidRPr="00846E1C">
              <w:rPr>
                <w:rStyle w:val="Codechar"/>
              </w:rPr>
              <w:t>policyTemplateIds</w:t>
            </w:r>
            <w:bookmarkEnd w:id="264"/>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EE59CE"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82367"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9731205" w14:textId="77777777" w:rsidR="00870E56" w:rsidRPr="00C442D0" w:rsidRDefault="00870E56" w:rsidP="003743D7">
            <w:pPr>
              <w:pStyle w:val="TAC"/>
              <w:keepNext w:val="0"/>
            </w:pPr>
            <w:r w:rsidRPr="00C442D0">
              <w:t>C: RO</w:t>
            </w:r>
          </w:p>
          <w:p w14:paraId="1E86F700"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BE82C8" w14:textId="77777777" w:rsidR="00870E56" w:rsidRPr="00C442D0" w:rsidRDefault="00870E56" w:rsidP="003743D7">
            <w:pPr>
              <w:pStyle w:val="TAL"/>
              <w:keepNext w:val="0"/>
            </w:pPr>
            <w:r w:rsidRPr="00C442D0">
              <w:t>A list of Policy Template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39AC0CF2" w14:textId="4EA0BF8D"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65" w:author="Author">
              <w:r w:rsidR="00AC22B0">
                <w:rPr>
                  <w:rStyle w:val="Codechar"/>
                </w:rPr>
                <w:t>,</w:t>
              </w:r>
              <w:r w:rsidR="00BC6A7F">
                <w:rPr>
                  <w:rStyle w:val="Codechar"/>
                </w:rPr>
                <w:br/>
              </w:r>
              <w:r w:rsidR="00AC22B0">
                <w:rPr>
                  <w:rStyle w:val="Codechar"/>
                </w:rPr>
                <w:t>RTC</w:t>
              </w:r>
            </w:ins>
          </w:p>
        </w:tc>
      </w:tr>
      <w:tr w:rsidR="00870E56" w:rsidRPr="00C442D0" w14:paraId="0567A18B"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8B9AF0" w14:textId="77777777" w:rsidR="00870E56" w:rsidRPr="00846E1C" w:rsidRDefault="00870E56" w:rsidP="003743D7">
            <w:pPr>
              <w:pStyle w:val="TAL"/>
              <w:keepNext w:val="0"/>
              <w:rPr>
                <w:rStyle w:val="Codechar"/>
              </w:rPr>
            </w:pPr>
            <w:r w:rsidRPr="00846E1C">
              <w:rPr>
                <w:rStyle w:val="Codechar"/>
              </w:rPr>
              <w:t>edgeResources‌ConfigurationIds</w:t>
            </w:r>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C3934C"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F6A798"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0A885C05" w14:textId="77777777" w:rsidR="00870E56" w:rsidRPr="00C442D0" w:rsidRDefault="00870E56" w:rsidP="003743D7">
            <w:pPr>
              <w:pStyle w:val="TAC"/>
              <w:keepNext w:val="0"/>
            </w:pPr>
            <w:r w:rsidRPr="00C442D0">
              <w:t>C: RO</w:t>
            </w:r>
          </w:p>
          <w:p w14:paraId="2C3EF194"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C6725E" w14:textId="77777777" w:rsidR="00870E56" w:rsidRPr="00C442D0" w:rsidRDefault="00870E56" w:rsidP="003743D7">
            <w:pPr>
              <w:pStyle w:val="TAL"/>
              <w:keepNext w:val="0"/>
            </w:pPr>
            <w:r w:rsidRPr="00C442D0">
              <w:t>A list of Edge Resources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291E2B16" w14:textId="799F1C99" w:rsidR="00AC22B0" w:rsidRPr="00C442D0" w:rsidRDefault="00870E56" w:rsidP="003743D7">
            <w:pPr>
              <w:pStyle w:val="TAL"/>
              <w:keepNext w:val="0"/>
              <w:rPr>
                <w:rStyle w:val="Codechar"/>
              </w:rPr>
            </w:pPr>
            <w:r w:rsidRPr="00C442D0">
              <w:rPr>
                <w:rStyle w:val="Codechar"/>
              </w:rPr>
              <w:t>DOWNLINK,</w:t>
            </w:r>
            <w:r w:rsidRPr="00C442D0">
              <w:rPr>
                <w:rStyle w:val="Codechar"/>
              </w:rPr>
              <w:br/>
              <w:t>UPLINK</w:t>
            </w:r>
            <w:ins w:id="266" w:author="Author">
              <w:r w:rsidR="00AC22B0">
                <w:rPr>
                  <w:rStyle w:val="Codechar"/>
                </w:rPr>
                <w:t>,</w:t>
              </w:r>
              <w:r w:rsidR="00BC6A7F">
                <w:rPr>
                  <w:rStyle w:val="Codechar"/>
                </w:rPr>
                <w:br/>
              </w:r>
              <w:r w:rsidR="00AC22B0">
                <w:rPr>
                  <w:rStyle w:val="Codechar"/>
                </w:rPr>
                <w:t>RTC</w:t>
              </w:r>
            </w:ins>
          </w:p>
        </w:tc>
      </w:tr>
      <w:tr w:rsidR="00870E56" w:rsidRPr="00C442D0" w14:paraId="5950016A" w14:textId="77777777" w:rsidTr="00E03297">
        <w:trPr>
          <w:jc w:val="center"/>
        </w:trPr>
        <w:tc>
          <w:tcPr>
            <w:tcW w:w="69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AD0DF6" w14:textId="77777777" w:rsidR="00870E56" w:rsidRPr="00846E1C" w:rsidRDefault="00870E56" w:rsidP="003743D7">
            <w:pPr>
              <w:pStyle w:val="TAL"/>
              <w:keepNext w:val="0"/>
              <w:rPr>
                <w:rStyle w:val="Codechar"/>
              </w:rPr>
            </w:pPr>
            <w:bookmarkStart w:id="267" w:name="_MCCTEMPBM_CRPT71130246___2"/>
            <w:r w:rsidRPr="00846E1C">
              <w:rPr>
                <w:rStyle w:val="Codechar"/>
              </w:rPr>
              <w:t>eventDataProcessing‌ConfigurationIds</w:t>
            </w:r>
            <w:bookmarkEnd w:id="267"/>
          </w:p>
        </w:tc>
        <w:tc>
          <w:tcPr>
            <w:tcW w:w="64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FD869C" w14:textId="77777777" w:rsidR="00870E56" w:rsidRPr="00C442D0" w:rsidRDefault="00870E56" w:rsidP="003743D7">
            <w:pPr>
              <w:pStyle w:val="DataType"/>
              <w:keepNext w:val="0"/>
            </w:pPr>
            <w:r w:rsidRPr="00C442D0">
              <w:t>array(</w:t>
            </w:r>
            <w:proofErr w:type="spellStart"/>
            <w:r w:rsidRPr="00C442D0">
              <w:rPr>
                <w:rStyle w:val="Datatypechar"/>
              </w:rPr>
              <w:t>ResourceId</w:t>
            </w:r>
            <w:proofErr w:type="spellEnd"/>
            <w:r w:rsidRPr="00C442D0">
              <w:t>)</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21EC69" w14:textId="77777777" w:rsidR="00870E56" w:rsidRPr="00C442D0" w:rsidRDefault="00870E56" w:rsidP="003743D7">
            <w:pPr>
              <w:pStyle w:val="TAC"/>
              <w:keepNext w:val="0"/>
            </w:pPr>
            <w:r w:rsidRPr="00C442D0">
              <w:t>0..1</w:t>
            </w:r>
          </w:p>
        </w:tc>
        <w:tc>
          <w:tcPr>
            <w:tcW w:w="299" w:type="pct"/>
            <w:tcBorders>
              <w:top w:val="single" w:sz="4" w:space="0" w:color="000000"/>
              <w:left w:val="single" w:sz="4" w:space="0" w:color="000000"/>
              <w:bottom w:val="single" w:sz="4" w:space="0" w:color="000000"/>
              <w:right w:val="single" w:sz="4" w:space="0" w:color="000000"/>
            </w:tcBorders>
          </w:tcPr>
          <w:p w14:paraId="1577348A" w14:textId="77777777" w:rsidR="00870E56" w:rsidRPr="00C442D0" w:rsidRDefault="00870E56" w:rsidP="003743D7">
            <w:pPr>
              <w:pStyle w:val="TAC"/>
              <w:keepNext w:val="0"/>
            </w:pPr>
            <w:r w:rsidRPr="00C442D0">
              <w:t>C: RO</w:t>
            </w:r>
          </w:p>
          <w:p w14:paraId="1927550C" w14:textId="77777777" w:rsidR="00870E56" w:rsidRPr="00C442D0" w:rsidRDefault="00870E56" w:rsidP="003743D7">
            <w:pPr>
              <w:pStyle w:val="TAC"/>
              <w:keepNext w:val="0"/>
            </w:pPr>
            <w:r w:rsidRPr="00C442D0">
              <w:t>R: RO</w:t>
            </w:r>
            <w:r w:rsidRPr="00C442D0">
              <w:br/>
              <w:t>U: –</w:t>
            </w:r>
          </w:p>
        </w:tc>
        <w:tc>
          <w:tcPr>
            <w:tcW w:w="25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F668B5" w14:textId="77777777" w:rsidR="00870E56" w:rsidRPr="00C442D0" w:rsidRDefault="00870E56" w:rsidP="003743D7">
            <w:pPr>
              <w:pStyle w:val="TAL"/>
              <w:keepNext w:val="0"/>
            </w:pPr>
            <w:r w:rsidRPr="00C442D0">
              <w:t>A list of Event Data Processing Configuration identifiers currently associated with this Provisioning Session.</w:t>
            </w:r>
          </w:p>
        </w:tc>
        <w:tc>
          <w:tcPr>
            <w:tcW w:w="421" w:type="pct"/>
            <w:tcBorders>
              <w:top w:val="single" w:sz="4" w:space="0" w:color="000000"/>
              <w:left w:val="single" w:sz="4" w:space="0" w:color="000000"/>
              <w:bottom w:val="single" w:sz="4" w:space="0" w:color="000000"/>
              <w:right w:val="single" w:sz="4" w:space="0" w:color="000000"/>
            </w:tcBorders>
          </w:tcPr>
          <w:p w14:paraId="4C1B95D6" w14:textId="77777777" w:rsidR="00870E56" w:rsidRPr="00C442D0" w:rsidRDefault="00870E56" w:rsidP="003743D7">
            <w:pPr>
              <w:pStyle w:val="TAL"/>
              <w:keepNext w:val="0"/>
              <w:rPr>
                <w:rStyle w:val="Codechar"/>
              </w:rPr>
            </w:pPr>
            <w:r w:rsidRPr="00C442D0">
              <w:rPr>
                <w:rStyle w:val="Codechar"/>
              </w:rPr>
              <w:t>DOWNLINK,</w:t>
            </w:r>
            <w:r w:rsidRPr="00C442D0">
              <w:rPr>
                <w:rStyle w:val="Codechar"/>
              </w:rPr>
              <w:br/>
              <w:t>UPLINK</w:t>
            </w:r>
          </w:p>
        </w:tc>
      </w:tr>
    </w:tbl>
    <w:p w14:paraId="6D533511" w14:textId="77777777" w:rsidR="00870E56" w:rsidRPr="00C442D0" w:rsidRDefault="00870E56" w:rsidP="00870E56"/>
    <w:tbl>
      <w:tblPr>
        <w:tblStyle w:val="TableGrid"/>
        <w:tblW w:w="0" w:type="auto"/>
        <w:tblLook w:val="04A0" w:firstRow="1" w:lastRow="0" w:firstColumn="1" w:lastColumn="0" w:noHBand="0" w:noVBand="1"/>
      </w:tblPr>
      <w:tblGrid>
        <w:gridCol w:w="9629"/>
      </w:tblGrid>
      <w:tr w:rsidR="000D05BB" w14:paraId="149AE539" w14:textId="77777777" w:rsidTr="00E03297">
        <w:tc>
          <w:tcPr>
            <w:tcW w:w="9629" w:type="dxa"/>
            <w:tcBorders>
              <w:top w:val="nil"/>
              <w:left w:val="nil"/>
              <w:bottom w:val="nil"/>
              <w:right w:val="nil"/>
            </w:tcBorders>
            <w:shd w:val="clear" w:color="auto" w:fill="D9D9D9" w:themeFill="background1" w:themeFillShade="D9"/>
          </w:tcPr>
          <w:p w14:paraId="78A60857" w14:textId="77777777" w:rsidR="000D05BB" w:rsidRPr="007C550E" w:rsidRDefault="000D05BB" w:rsidP="00E03297">
            <w:pPr>
              <w:keepNext/>
              <w:jc w:val="center"/>
              <w:rPr>
                <w:b/>
                <w:bCs/>
                <w:noProof/>
              </w:rPr>
            </w:pPr>
            <w:r>
              <w:rPr>
                <w:b/>
                <w:bCs/>
                <w:noProof/>
              </w:rPr>
              <w:t xml:space="preserve">Next </w:t>
            </w:r>
            <w:r w:rsidRPr="007C550E">
              <w:rPr>
                <w:b/>
                <w:bCs/>
                <w:noProof/>
              </w:rPr>
              <w:t>Change</w:t>
            </w:r>
          </w:p>
        </w:tc>
      </w:tr>
    </w:tbl>
    <w:p w14:paraId="0E452D8B" w14:textId="7AC0D4CE" w:rsidR="00870E56" w:rsidRPr="00C442D0" w:rsidRDefault="00870E56" w:rsidP="00870E56">
      <w:pPr>
        <w:pStyle w:val="Heading4"/>
      </w:pPr>
      <w:r>
        <w:t>8.7.3.1</w:t>
      </w:r>
      <w:r>
        <w:tab/>
      </w:r>
      <w:proofErr w:type="spellStart"/>
      <w:r w:rsidRPr="00C442D0">
        <w:t>PolicyTemplate</w:t>
      </w:r>
      <w:proofErr w:type="spellEnd"/>
      <w:r w:rsidRPr="00C442D0">
        <w:t xml:space="preserve"> resource</w:t>
      </w:r>
    </w:p>
    <w:p w14:paraId="0EF0D7E9" w14:textId="77777777" w:rsidR="00870E56" w:rsidRPr="00C442D0" w:rsidRDefault="00870E56" w:rsidP="00870E56">
      <w:pPr>
        <w:pStyle w:val="TH"/>
      </w:pPr>
      <w:r w:rsidRPr="00C442D0">
        <w:t xml:space="preserve">Table 8.7.3.1-1: Definition of </w:t>
      </w:r>
      <w:proofErr w:type="spellStart"/>
      <w:r w:rsidRPr="00C442D0">
        <w:t>PolicyTemplate</w:t>
      </w:r>
      <w:proofErr w:type="spellEnd"/>
      <w:r w:rsidRPr="00C442D0">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334"/>
        <w:gridCol w:w="69"/>
        <w:gridCol w:w="1573"/>
        <w:gridCol w:w="1194"/>
        <w:gridCol w:w="1336"/>
        <w:gridCol w:w="8410"/>
      </w:tblGrid>
      <w:tr w:rsidR="00716A30" w:rsidRPr="00C442D0" w14:paraId="66F7E7C3" w14:textId="77777777" w:rsidTr="00DF3907">
        <w:trPr>
          <w:tblHeader/>
        </w:trPr>
        <w:tc>
          <w:tcPr>
            <w:tcW w:w="618" w:type="pct"/>
            <w:gridSpan w:val="3"/>
            <w:shd w:val="clear" w:color="auto" w:fill="BFBFBF" w:themeFill="background1" w:themeFillShade="BF"/>
          </w:tcPr>
          <w:p w14:paraId="4897B1C7" w14:textId="77777777" w:rsidR="00870E56" w:rsidRPr="00C442D0" w:rsidRDefault="00870E56" w:rsidP="00E03297">
            <w:pPr>
              <w:pStyle w:val="TAH"/>
            </w:pPr>
            <w:r w:rsidRPr="00C442D0">
              <w:t>Property</w:t>
            </w:r>
          </w:p>
        </w:tc>
        <w:tc>
          <w:tcPr>
            <w:tcW w:w="551" w:type="pct"/>
            <w:shd w:val="clear" w:color="auto" w:fill="BFBFBF" w:themeFill="background1" w:themeFillShade="BF"/>
          </w:tcPr>
          <w:p w14:paraId="7E8BF89B" w14:textId="77777777" w:rsidR="00870E56" w:rsidRPr="00C442D0" w:rsidRDefault="00870E56" w:rsidP="00E03297">
            <w:pPr>
              <w:pStyle w:val="TAH"/>
            </w:pPr>
            <w:r w:rsidRPr="00C442D0">
              <w:t>Type</w:t>
            </w:r>
          </w:p>
        </w:tc>
        <w:tc>
          <w:tcPr>
            <w:tcW w:w="418" w:type="pct"/>
            <w:shd w:val="clear" w:color="auto" w:fill="BFBFBF" w:themeFill="background1" w:themeFillShade="BF"/>
          </w:tcPr>
          <w:p w14:paraId="5ACD3FED" w14:textId="77777777" w:rsidR="00870E56" w:rsidRPr="00C442D0" w:rsidRDefault="00870E56" w:rsidP="00E03297">
            <w:pPr>
              <w:pStyle w:val="TAH"/>
            </w:pPr>
            <w:r w:rsidRPr="00C442D0">
              <w:t>Cardinality</w:t>
            </w:r>
          </w:p>
        </w:tc>
        <w:tc>
          <w:tcPr>
            <w:tcW w:w="468" w:type="pct"/>
            <w:shd w:val="clear" w:color="auto" w:fill="BFBFBF" w:themeFill="background1" w:themeFillShade="BF"/>
          </w:tcPr>
          <w:p w14:paraId="0F1A5D6A" w14:textId="77777777" w:rsidR="00870E56" w:rsidRPr="00C442D0" w:rsidRDefault="00870E56" w:rsidP="00E03297">
            <w:pPr>
              <w:pStyle w:val="TAH"/>
            </w:pPr>
            <w:r w:rsidRPr="00C442D0">
              <w:t>Usage</w:t>
            </w:r>
          </w:p>
        </w:tc>
        <w:tc>
          <w:tcPr>
            <w:tcW w:w="2945" w:type="pct"/>
            <w:shd w:val="clear" w:color="auto" w:fill="BFBFBF" w:themeFill="background1" w:themeFillShade="BF"/>
          </w:tcPr>
          <w:p w14:paraId="017E57B8" w14:textId="77777777" w:rsidR="00870E56" w:rsidRPr="00C442D0" w:rsidRDefault="00870E56" w:rsidP="00E03297">
            <w:pPr>
              <w:pStyle w:val="TAH"/>
            </w:pPr>
            <w:r w:rsidRPr="00C442D0">
              <w:t>Description</w:t>
            </w:r>
          </w:p>
        </w:tc>
      </w:tr>
      <w:tr w:rsidR="00716A30" w:rsidRPr="00C442D0" w14:paraId="461457E2" w14:textId="77777777" w:rsidTr="00DF3907">
        <w:tc>
          <w:tcPr>
            <w:tcW w:w="618" w:type="pct"/>
            <w:gridSpan w:val="3"/>
            <w:shd w:val="clear" w:color="auto" w:fill="auto"/>
          </w:tcPr>
          <w:p w14:paraId="4F830D57" w14:textId="77777777" w:rsidR="00870E56" w:rsidRPr="00C442D0" w:rsidRDefault="00870E56" w:rsidP="00E03297">
            <w:pPr>
              <w:pStyle w:val="TAL"/>
              <w:rPr>
                <w:rStyle w:val="Codechar"/>
              </w:rPr>
            </w:pPr>
            <w:r w:rsidRPr="00C442D0">
              <w:rPr>
                <w:rStyle w:val="Codechar"/>
              </w:rPr>
              <w:t>policyTemplateId</w:t>
            </w:r>
          </w:p>
        </w:tc>
        <w:tc>
          <w:tcPr>
            <w:tcW w:w="551" w:type="pct"/>
            <w:shd w:val="clear" w:color="auto" w:fill="auto"/>
          </w:tcPr>
          <w:p w14:paraId="71A39E51" w14:textId="77777777" w:rsidR="00870E56" w:rsidRPr="00C442D0" w:rsidRDefault="00870E56" w:rsidP="00E03297">
            <w:pPr>
              <w:pStyle w:val="TAL"/>
              <w:rPr>
                <w:rStyle w:val="Datatypechar"/>
              </w:rPr>
            </w:pPr>
            <w:proofErr w:type="spellStart"/>
            <w:r w:rsidRPr="00C442D0">
              <w:rPr>
                <w:rStyle w:val="Datatypechar"/>
              </w:rPr>
              <w:t>ResourceId</w:t>
            </w:r>
            <w:proofErr w:type="spellEnd"/>
          </w:p>
        </w:tc>
        <w:tc>
          <w:tcPr>
            <w:tcW w:w="418" w:type="pct"/>
            <w:shd w:val="clear" w:color="auto" w:fill="auto"/>
          </w:tcPr>
          <w:p w14:paraId="2CFD6FDB" w14:textId="77777777" w:rsidR="00870E56" w:rsidRPr="00C442D0" w:rsidRDefault="00870E56" w:rsidP="00E03297">
            <w:pPr>
              <w:pStyle w:val="TAC"/>
            </w:pPr>
            <w:r w:rsidRPr="00C442D0">
              <w:t>1..1</w:t>
            </w:r>
          </w:p>
        </w:tc>
        <w:tc>
          <w:tcPr>
            <w:tcW w:w="468" w:type="pct"/>
          </w:tcPr>
          <w:p w14:paraId="11B8E3BA" w14:textId="77777777" w:rsidR="00870E56" w:rsidRPr="00C442D0" w:rsidRDefault="00870E56" w:rsidP="00E03297">
            <w:pPr>
              <w:pStyle w:val="TAC"/>
            </w:pPr>
            <w:r w:rsidRPr="00C442D0">
              <w:t>C: RO</w:t>
            </w:r>
            <w:r w:rsidRPr="00C442D0">
              <w:br/>
              <w:t>R: RO</w:t>
            </w:r>
            <w:r w:rsidRPr="00C442D0">
              <w:br/>
              <w:t>U: RO</w:t>
            </w:r>
          </w:p>
        </w:tc>
        <w:tc>
          <w:tcPr>
            <w:tcW w:w="2945" w:type="pct"/>
            <w:shd w:val="clear" w:color="auto" w:fill="auto"/>
          </w:tcPr>
          <w:p w14:paraId="7D050EC3" w14:textId="77777777" w:rsidR="00870E56" w:rsidRPr="00C442D0" w:rsidRDefault="00870E56" w:rsidP="00E03297">
            <w:pPr>
              <w:pStyle w:val="TAL"/>
            </w:pPr>
            <w:r w:rsidRPr="00C442D0">
              <w:t>Resource identifier of this Policy Template assigned by the Media AF that is unique within the scope of the Provisioning Session.</w:t>
            </w:r>
          </w:p>
        </w:tc>
      </w:tr>
      <w:tr w:rsidR="00716A30" w:rsidRPr="00C442D0" w14:paraId="3ACD9A64" w14:textId="77777777" w:rsidTr="00DF3907">
        <w:tc>
          <w:tcPr>
            <w:tcW w:w="618" w:type="pct"/>
            <w:gridSpan w:val="3"/>
            <w:shd w:val="clear" w:color="auto" w:fill="auto"/>
          </w:tcPr>
          <w:p w14:paraId="157C5B7C" w14:textId="77777777" w:rsidR="00870E56" w:rsidRPr="00C442D0" w:rsidRDefault="00870E56" w:rsidP="00E03297">
            <w:pPr>
              <w:pStyle w:val="TAL"/>
              <w:keepNext w:val="0"/>
              <w:rPr>
                <w:rStyle w:val="Codechar"/>
              </w:rPr>
            </w:pPr>
            <w:r w:rsidRPr="00C442D0">
              <w:rPr>
                <w:rStyle w:val="Codechar"/>
              </w:rPr>
              <w:t>state</w:t>
            </w:r>
          </w:p>
        </w:tc>
        <w:tc>
          <w:tcPr>
            <w:tcW w:w="551" w:type="pct"/>
            <w:shd w:val="clear" w:color="auto" w:fill="auto"/>
          </w:tcPr>
          <w:p w14:paraId="5ECE6A7A" w14:textId="77777777" w:rsidR="00870E56" w:rsidRPr="00C442D0" w:rsidRDefault="00870E56" w:rsidP="00E03297">
            <w:pPr>
              <w:pStyle w:val="TAL"/>
              <w:keepNext w:val="0"/>
              <w:rPr>
                <w:rStyle w:val="Datatypechar"/>
              </w:rPr>
            </w:pPr>
            <w:r w:rsidRPr="00C442D0">
              <w:rPr>
                <w:rStyle w:val="Datatypechar"/>
              </w:rPr>
              <w:t xml:space="preserve">string </w:t>
            </w:r>
            <w:proofErr w:type="spellStart"/>
            <w:r w:rsidRPr="00C442D0">
              <w:rPr>
                <w:rStyle w:val="Datatypechar"/>
              </w:rPr>
              <w:t>enum</w:t>
            </w:r>
            <w:proofErr w:type="spellEnd"/>
          </w:p>
        </w:tc>
        <w:tc>
          <w:tcPr>
            <w:tcW w:w="418" w:type="pct"/>
            <w:shd w:val="clear" w:color="auto" w:fill="auto"/>
          </w:tcPr>
          <w:p w14:paraId="2FD7C0A2" w14:textId="77777777" w:rsidR="00870E56" w:rsidRPr="00C442D0" w:rsidRDefault="00870E56" w:rsidP="00E03297">
            <w:pPr>
              <w:pStyle w:val="TAC"/>
            </w:pPr>
            <w:r w:rsidRPr="00C442D0">
              <w:t>1..1</w:t>
            </w:r>
          </w:p>
        </w:tc>
        <w:tc>
          <w:tcPr>
            <w:tcW w:w="468" w:type="pct"/>
          </w:tcPr>
          <w:p w14:paraId="0305D96D" w14:textId="77777777" w:rsidR="00870E56" w:rsidRPr="00C442D0" w:rsidRDefault="00870E56" w:rsidP="00E03297">
            <w:pPr>
              <w:pStyle w:val="TAC"/>
              <w:keepNext w:val="0"/>
            </w:pPr>
            <w:r w:rsidRPr="00C442D0">
              <w:t>C: RO</w:t>
            </w:r>
            <w:r w:rsidRPr="00C442D0">
              <w:br/>
              <w:t>R: RO</w:t>
            </w:r>
            <w:r w:rsidRPr="00C442D0">
              <w:br/>
              <w:t>U: RO</w:t>
            </w:r>
          </w:p>
        </w:tc>
        <w:tc>
          <w:tcPr>
            <w:tcW w:w="2945" w:type="pct"/>
            <w:shd w:val="clear" w:color="auto" w:fill="auto"/>
          </w:tcPr>
          <w:p w14:paraId="1272E485" w14:textId="77777777" w:rsidR="00870E56" w:rsidRPr="00C442D0" w:rsidRDefault="00870E56" w:rsidP="00E03297">
            <w:pPr>
              <w:pStyle w:val="TAL"/>
            </w:pPr>
            <w:r w:rsidRPr="00C442D0">
              <w:t>Current state of this Policy Template (see clause 5.2.7.2) exposed to the 5GMS Application Provider by the Media AF.</w:t>
            </w:r>
          </w:p>
          <w:p w14:paraId="5CB58574" w14:textId="77777777" w:rsidR="00870E56" w:rsidRPr="00C442D0" w:rsidRDefault="00870E56" w:rsidP="00E03297">
            <w:pPr>
              <w:pStyle w:val="TALcontinuation"/>
              <w:spacing w:before="60"/>
            </w:pPr>
            <w:r w:rsidRPr="00C442D0">
              <w:t xml:space="preserve">Only a Policy Template in the </w:t>
            </w:r>
            <w:r w:rsidRPr="00C442D0">
              <w:rPr>
                <w:rStyle w:val="Codechar"/>
              </w:rPr>
              <w:t>READY</w:t>
            </w:r>
            <w:r w:rsidRPr="00C442D0">
              <w:t xml:space="preserve"> state may be instantiated as a Dynamic Policy Instance and applied to media streaming sessions.</w:t>
            </w:r>
          </w:p>
        </w:tc>
      </w:tr>
      <w:tr w:rsidR="00716A30" w:rsidRPr="00C442D0" w14:paraId="2114AB3F" w14:textId="77777777" w:rsidTr="00DF3907">
        <w:tc>
          <w:tcPr>
            <w:tcW w:w="618" w:type="pct"/>
            <w:gridSpan w:val="3"/>
            <w:tcBorders>
              <w:top w:val="single" w:sz="4" w:space="0" w:color="auto"/>
              <w:left w:val="single" w:sz="4" w:space="0" w:color="auto"/>
              <w:bottom w:val="single" w:sz="4" w:space="0" w:color="auto"/>
              <w:right w:val="single" w:sz="4" w:space="0" w:color="auto"/>
            </w:tcBorders>
            <w:shd w:val="clear" w:color="auto" w:fill="auto"/>
          </w:tcPr>
          <w:p w14:paraId="7CA8D3B4" w14:textId="77777777" w:rsidR="00870E56" w:rsidRPr="00C442D0" w:rsidRDefault="00870E56" w:rsidP="00E03297">
            <w:pPr>
              <w:pStyle w:val="TAL"/>
              <w:keepNext w:val="0"/>
              <w:rPr>
                <w:rStyle w:val="Codechar"/>
              </w:rPr>
            </w:pPr>
            <w:r w:rsidRPr="00C442D0">
              <w:rPr>
                <w:rStyle w:val="Codechar"/>
              </w:rPr>
              <w:t>stateReason</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3CE9760" w14:textId="77777777" w:rsidR="00870E56" w:rsidRPr="00C442D0" w:rsidRDefault="00870E56" w:rsidP="00E03297">
            <w:pPr>
              <w:pStyle w:val="TAL"/>
              <w:keepNext w:val="0"/>
              <w:rPr>
                <w:rStyle w:val="Datatypechar"/>
              </w:rPr>
            </w:pPr>
            <w:proofErr w:type="spellStart"/>
            <w:r w:rsidRPr="00C442D0">
              <w:rPr>
                <w:rStyle w:val="Datatypechar"/>
              </w:rPr>
              <w:t>Problem‌Details</w:t>
            </w:r>
            <w:proofErr w:type="spellEnd"/>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79228CC" w14:textId="77777777" w:rsidR="00870E56" w:rsidRPr="00C442D0" w:rsidRDefault="00870E56" w:rsidP="00E03297">
            <w:pPr>
              <w:pStyle w:val="TAC"/>
            </w:pPr>
            <w:r w:rsidRPr="00C442D0">
              <w:t>1..1</w:t>
            </w:r>
          </w:p>
        </w:tc>
        <w:tc>
          <w:tcPr>
            <w:tcW w:w="468" w:type="pct"/>
            <w:tcBorders>
              <w:top w:val="single" w:sz="4" w:space="0" w:color="auto"/>
              <w:left w:val="single" w:sz="4" w:space="0" w:color="auto"/>
              <w:bottom w:val="single" w:sz="4" w:space="0" w:color="auto"/>
              <w:right w:val="single" w:sz="4" w:space="0" w:color="auto"/>
            </w:tcBorders>
          </w:tcPr>
          <w:p w14:paraId="1D33FBBE" w14:textId="77777777" w:rsidR="00870E56" w:rsidRPr="00C442D0" w:rsidRDefault="00870E56" w:rsidP="00E03297">
            <w:pPr>
              <w:pStyle w:val="TAC"/>
              <w:keepNext w:val="0"/>
            </w:pPr>
            <w:r w:rsidRPr="00C442D0">
              <w:t>C: RO</w:t>
            </w:r>
            <w:r w:rsidRPr="00C442D0">
              <w:br/>
              <w:t>R: RO</w:t>
            </w:r>
            <w:r w:rsidRPr="00C442D0">
              <w:br/>
              <w:t>U: RO</w:t>
            </w:r>
          </w:p>
        </w:tc>
        <w:tc>
          <w:tcPr>
            <w:tcW w:w="2945" w:type="pct"/>
            <w:tcBorders>
              <w:top w:val="single" w:sz="4" w:space="0" w:color="auto"/>
              <w:left w:val="single" w:sz="4" w:space="0" w:color="auto"/>
              <w:bottom w:val="single" w:sz="4" w:space="0" w:color="auto"/>
              <w:right w:val="single" w:sz="4" w:space="0" w:color="auto"/>
            </w:tcBorders>
            <w:shd w:val="clear" w:color="auto" w:fill="auto"/>
          </w:tcPr>
          <w:p w14:paraId="6E4D757F" w14:textId="77777777" w:rsidR="00870E56" w:rsidRPr="00C442D0" w:rsidRDefault="00870E56" w:rsidP="00E03297">
            <w:pPr>
              <w:pStyle w:val="TAL"/>
            </w:pPr>
            <w:r w:rsidRPr="00C442D0">
              <w:t>Additional details about the current state of this Policy Template exposed to the Media Application Provider by the Media AF.</w:t>
            </w:r>
          </w:p>
          <w:p w14:paraId="2CA1824C" w14:textId="77777777" w:rsidR="00870E56" w:rsidRPr="00C442D0" w:rsidRDefault="00870E56" w:rsidP="00E03297">
            <w:pPr>
              <w:pStyle w:val="TALcontinuation"/>
              <w:spacing w:before="60"/>
            </w:pPr>
            <w:r w:rsidRPr="00C442D0">
              <w:t xml:space="preserve">The </w:t>
            </w:r>
            <w:r w:rsidRPr="00C442D0">
              <w:rPr>
                <w:rStyle w:val="Codechar"/>
              </w:rPr>
              <w:t>instance</w:t>
            </w:r>
            <w:r w:rsidRPr="00C442D0">
              <w:t xml:space="preserve"> sub-property shall be present and shall indicate the URL of this Policy Template resource at reference point M1.</w:t>
            </w:r>
          </w:p>
          <w:p w14:paraId="4B106C82" w14:textId="77777777" w:rsidR="00870E56" w:rsidRPr="00C442D0" w:rsidRDefault="00870E56" w:rsidP="00E03297">
            <w:pPr>
              <w:pStyle w:val="TALcontinuation"/>
              <w:spacing w:before="60"/>
            </w:pPr>
            <w:r w:rsidRPr="00C442D0">
              <w:t xml:space="preserve">The </w:t>
            </w:r>
            <w:r w:rsidRPr="00C442D0">
              <w:rPr>
                <w:rStyle w:val="Codechar"/>
              </w:rPr>
              <w:t>title</w:t>
            </w:r>
            <w:r w:rsidRPr="00C442D0">
              <w:t xml:space="preserve"> sub-property shall be present and shall indicate a human-readable representation of the </w:t>
            </w:r>
            <w:r w:rsidRPr="00C442D0">
              <w:rPr>
                <w:rStyle w:val="Codechar"/>
              </w:rPr>
              <w:t>state</w:t>
            </w:r>
            <w:r w:rsidRPr="00C442D0">
              <w:t xml:space="preserve"> property specified above, e.g., "Policy Template ready for use" or "Policy Template invalid".</w:t>
            </w:r>
          </w:p>
          <w:p w14:paraId="501F9B55" w14:textId="77777777" w:rsidR="00870E56" w:rsidRPr="00C442D0" w:rsidRDefault="00870E56" w:rsidP="00E03297">
            <w:pPr>
              <w:pStyle w:val="TALcontinuation"/>
              <w:spacing w:before="60"/>
            </w:pPr>
            <w:r w:rsidRPr="00C442D0">
              <w:t xml:space="preserve">The </w:t>
            </w:r>
            <w:r w:rsidRPr="00C442D0">
              <w:rPr>
                <w:rStyle w:val="Codechar"/>
              </w:rPr>
              <w:t>detail</w:t>
            </w:r>
            <w:r w:rsidRPr="00C442D0">
              <w:t xml:space="preserve"> sub-property shall be present and shall indicate a human-readable status/error message.</w:t>
            </w:r>
          </w:p>
          <w:p w14:paraId="6796D921" w14:textId="77777777" w:rsidR="00870E56" w:rsidRPr="00C442D0" w:rsidRDefault="00870E56" w:rsidP="00E03297">
            <w:pPr>
              <w:pStyle w:val="TALcontinuation"/>
              <w:spacing w:before="60"/>
            </w:pPr>
            <w:r w:rsidRPr="00C442D0">
              <w:t>All other properties shall be omitted.</w:t>
            </w:r>
          </w:p>
        </w:tc>
      </w:tr>
      <w:tr w:rsidR="00716A30" w:rsidRPr="00C442D0" w14:paraId="0DC88EFB" w14:textId="77777777" w:rsidTr="00DF3907">
        <w:tc>
          <w:tcPr>
            <w:tcW w:w="618" w:type="pct"/>
            <w:gridSpan w:val="3"/>
            <w:shd w:val="clear" w:color="auto" w:fill="auto"/>
          </w:tcPr>
          <w:p w14:paraId="30FA44B6" w14:textId="77777777" w:rsidR="00870E56" w:rsidRPr="00C442D0" w:rsidRDefault="00870E56" w:rsidP="00E03297">
            <w:pPr>
              <w:pStyle w:val="TAL"/>
              <w:keepNext w:val="0"/>
              <w:rPr>
                <w:rStyle w:val="Codechar"/>
              </w:rPr>
            </w:pPr>
            <w:r w:rsidRPr="00C442D0">
              <w:rPr>
                <w:rStyle w:val="Codechar"/>
              </w:rPr>
              <w:lastRenderedPageBreak/>
              <w:t>externalReference</w:t>
            </w:r>
          </w:p>
        </w:tc>
        <w:tc>
          <w:tcPr>
            <w:tcW w:w="551" w:type="pct"/>
            <w:shd w:val="clear" w:color="auto" w:fill="auto"/>
          </w:tcPr>
          <w:p w14:paraId="0C2AD622" w14:textId="77777777" w:rsidR="00870E56" w:rsidRPr="00C442D0" w:rsidDel="00523D23" w:rsidRDefault="00870E56" w:rsidP="00E03297">
            <w:pPr>
              <w:pStyle w:val="TAL"/>
              <w:keepNext w:val="0"/>
              <w:rPr>
                <w:rStyle w:val="Datatypechar"/>
              </w:rPr>
            </w:pPr>
            <w:r w:rsidRPr="00C442D0">
              <w:rPr>
                <w:rStyle w:val="Datatypechar"/>
              </w:rPr>
              <w:t>string</w:t>
            </w:r>
          </w:p>
        </w:tc>
        <w:tc>
          <w:tcPr>
            <w:tcW w:w="418" w:type="pct"/>
            <w:shd w:val="clear" w:color="auto" w:fill="auto"/>
          </w:tcPr>
          <w:p w14:paraId="62658BEC" w14:textId="77777777" w:rsidR="00870E56" w:rsidRPr="00C442D0" w:rsidRDefault="00870E56" w:rsidP="00E03297">
            <w:pPr>
              <w:pStyle w:val="TAC"/>
            </w:pPr>
            <w:r w:rsidRPr="00C442D0">
              <w:t>1..1</w:t>
            </w:r>
          </w:p>
        </w:tc>
        <w:tc>
          <w:tcPr>
            <w:tcW w:w="468" w:type="pct"/>
          </w:tcPr>
          <w:p w14:paraId="6CB5D810" w14:textId="77777777" w:rsidR="00870E56" w:rsidRPr="00C442D0" w:rsidRDefault="00870E56" w:rsidP="00E03297">
            <w:pPr>
              <w:pStyle w:val="TAC"/>
              <w:keepNext w:val="0"/>
            </w:pPr>
            <w:r w:rsidRPr="00C442D0">
              <w:t>C: RW</w:t>
            </w:r>
            <w:r w:rsidRPr="00C442D0">
              <w:br/>
              <w:t>R: RW</w:t>
            </w:r>
            <w:r w:rsidRPr="00C442D0">
              <w:br/>
              <w:t>U: RW</w:t>
            </w:r>
          </w:p>
        </w:tc>
        <w:tc>
          <w:tcPr>
            <w:tcW w:w="2945" w:type="pct"/>
            <w:shd w:val="clear" w:color="auto" w:fill="auto"/>
          </w:tcPr>
          <w:p w14:paraId="172EDD45" w14:textId="77777777" w:rsidR="00870E56" w:rsidRPr="00C442D0" w:rsidRDefault="00870E56" w:rsidP="00E03297">
            <w:pPr>
              <w:pStyle w:val="TAL"/>
              <w:keepNext w:val="0"/>
            </w:pPr>
            <w:r w:rsidRPr="00C442D0">
              <w:t>Additional identifier for this Policy Template, unique within the scope of its Provisioning Session, that may be cross-referenced with external metadata about a media delivery session.</w:t>
            </w:r>
          </w:p>
          <w:p w14:paraId="7BEB527D" w14:textId="77777777" w:rsidR="00870E56" w:rsidRPr="00C442D0" w:rsidRDefault="00870E56" w:rsidP="00E03297">
            <w:pPr>
              <w:pStyle w:val="TALcontinuation"/>
              <w:spacing w:before="60"/>
            </w:pPr>
            <w:r w:rsidRPr="00C442D0">
              <w:t>Example: "</w:t>
            </w:r>
            <w:proofErr w:type="spellStart"/>
            <w:r w:rsidRPr="00C442D0">
              <w:t>HD_Premium</w:t>
            </w:r>
            <w:proofErr w:type="spellEnd"/>
            <w:r w:rsidRPr="00C442D0">
              <w:t>".</w:t>
            </w:r>
          </w:p>
        </w:tc>
      </w:tr>
      <w:tr w:rsidR="00716A30" w:rsidRPr="00C442D0" w14:paraId="76C605AB" w14:textId="77777777" w:rsidTr="00DF3907">
        <w:tc>
          <w:tcPr>
            <w:tcW w:w="618" w:type="pct"/>
            <w:gridSpan w:val="3"/>
            <w:shd w:val="clear" w:color="auto" w:fill="auto"/>
          </w:tcPr>
          <w:p w14:paraId="6221F98A" w14:textId="77777777" w:rsidR="00870E56" w:rsidRPr="00C442D0" w:rsidRDefault="00870E56" w:rsidP="00E03297">
            <w:pPr>
              <w:pStyle w:val="TAL"/>
              <w:rPr>
                <w:rStyle w:val="Codechar"/>
              </w:rPr>
            </w:pPr>
            <w:r w:rsidRPr="00C442D0">
              <w:rPr>
                <w:rStyle w:val="Codechar"/>
              </w:rPr>
              <w:t>application‌Session‌Contexts</w:t>
            </w:r>
          </w:p>
        </w:tc>
        <w:tc>
          <w:tcPr>
            <w:tcW w:w="551" w:type="pct"/>
            <w:shd w:val="clear" w:color="auto" w:fill="auto"/>
          </w:tcPr>
          <w:p w14:paraId="4C6F127A" w14:textId="77777777" w:rsidR="00870E56" w:rsidRPr="00C442D0" w:rsidRDefault="00870E56" w:rsidP="00E03297">
            <w:pPr>
              <w:pStyle w:val="TAL"/>
              <w:rPr>
                <w:rStyle w:val="Datatypechar"/>
              </w:rPr>
            </w:pPr>
            <w:r w:rsidRPr="00C442D0">
              <w:rPr>
                <w:rStyle w:val="Datatypechar"/>
              </w:rPr>
              <w:t>array(object)</w:t>
            </w:r>
          </w:p>
        </w:tc>
        <w:tc>
          <w:tcPr>
            <w:tcW w:w="418" w:type="pct"/>
            <w:shd w:val="clear" w:color="auto" w:fill="auto"/>
          </w:tcPr>
          <w:p w14:paraId="5C24A903" w14:textId="77777777" w:rsidR="00870E56" w:rsidRPr="00C442D0" w:rsidRDefault="00870E56" w:rsidP="00E03297">
            <w:pPr>
              <w:pStyle w:val="TAC"/>
            </w:pPr>
            <w:r w:rsidRPr="00C442D0">
              <w:t>0..1</w:t>
            </w:r>
          </w:p>
        </w:tc>
        <w:tc>
          <w:tcPr>
            <w:tcW w:w="468" w:type="pct"/>
          </w:tcPr>
          <w:p w14:paraId="0574B801" w14:textId="77777777" w:rsidR="00870E56" w:rsidRPr="00C442D0" w:rsidRDefault="00870E56" w:rsidP="00E03297">
            <w:pPr>
              <w:pStyle w:val="TAC"/>
            </w:pPr>
            <w:r w:rsidRPr="00C442D0">
              <w:t>C: RW</w:t>
            </w:r>
            <w:r w:rsidRPr="00C442D0">
              <w:br/>
              <w:t>R: RW</w:t>
            </w:r>
            <w:r w:rsidRPr="00C442D0">
              <w:br/>
              <w:t>U: RW</w:t>
            </w:r>
          </w:p>
        </w:tc>
        <w:tc>
          <w:tcPr>
            <w:tcW w:w="2945" w:type="pct"/>
            <w:shd w:val="clear" w:color="auto" w:fill="auto"/>
          </w:tcPr>
          <w:p w14:paraId="69C39EA8" w14:textId="77777777" w:rsidR="00870E56" w:rsidRPr="00C442D0" w:rsidRDefault="00870E56" w:rsidP="00E03297">
            <w:pPr>
              <w:pStyle w:val="TAL"/>
            </w:pPr>
            <w:r w:rsidRPr="00C442D0">
              <w:t>Exactly one application session context at reference point M4 to which this Policy Template may be applied.</w:t>
            </w:r>
          </w:p>
          <w:p w14:paraId="10AA77E3" w14:textId="77777777" w:rsidR="00870E56" w:rsidRPr="00C442D0" w:rsidRDefault="00870E56" w:rsidP="00E03297">
            <w:pPr>
              <w:pStyle w:val="TALcontinuation"/>
              <w:spacing w:before="60"/>
            </w:pPr>
            <w:r w:rsidRPr="00C442D0">
              <w:t>Each object in the array shall specify at least one property. If more than one property is specified, instantiation of the Policy Template is restricted to the conjunction of all the object's properties.</w:t>
            </w:r>
          </w:p>
        </w:tc>
      </w:tr>
      <w:tr w:rsidR="00716A30" w:rsidRPr="00C442D0" w14:paraId="15054F73" w14:textId="77777777" w:rsidTr="00DF3907">
        <w:tc>
          <w:tcPr>
            <w:tcW w:w="127" w:type="pct"/>
            <w:shd w:val="clear" w:color="auto" w:fill="auto"/>
          </w:tcPr>
          <w:p w14:paraId="25D478E5" w14:textId="77777777" w:rsidR="00870E56" w:rsidRPr="00C442D0" w:rsidRDefault="00870E56" w:rsidP="00E03297">
            <w:pPr>
              <w:pStyle w:val="TAL"/>
            </w:pPr>
          </w:p>
        </w:tc>
        <w:tc>
          <w:tcPr>
            <w:tcW w:w="491" w:type="pct"/>
            <w:gridSpan w:val="2"/>
          </w:tcPr>
          <w:p w14:paraId="632EA1C3" w14:textId="77777777" w:rsidR="00870E56" w:rsidRPr="00C442D0" w:rsidRDefault="00870E56" w:rsidP="00E03297">
            <w:pPr>
              <w:pStyle w:val="TAL"/>
              <w:rPr>
                <w:rStyle w:val="Codechar"/>
              </w:rPr>
            </w:pPr>
            <w:r w:rsidRPr="00C442D0">
              <w:rPr>
                <w:rStyle w:val="Codechar"/>
              </w:rPr>
              <w:t>sliceInfo</w:t>
            </w:r>
          </w:p>
        </w:tc>
        <w:tc>
          <w:tcPr>
            <w:tcW w:w="551" w:type="pct"/>
            <w:shd w:val="clear" w:color="auto" w:fill="auto"/>
          </w:tcPr>
          <w:p w14:paraId="0F009501" w14:textId="77777777" w:rsidR="00870E56" w:rsidRPr="00C442D0" w:rsidRDefault="00870E56" w:rsidP="00E03297">
            <w:pPr>
              <w:pStyle w:val="TAL"/>
              <w:rPr>
                <w:rStyle w:val="Datatypechar"/>
              </w:rPr>
            </w:pPr>
            <w:proofErr w:type="spellStart"/>
            <w:r w:rsidRPr="00C442D0">
              <w:rPr>
                <w:rStyle w:val="Datatypechar"/>
              </w:rPr>
              <w:t>Snssai</w:t>
            </w:r>
            <w:proofErr w:type="spellEnd"/>
          </w:p>
        </w:tc>
        <w:tc>
          <w:tcPr>
            <w:tcW w:w="418" w:type="pct"/>
            <w:shd w:val="clear" w:color="auto" w:fill="auto"/>
          </w:tcPr>
          <w:p w14:paraId="2460EEB4" w14:textId="77777777" w:rsidR="00870E56" w:rsidRPr="00C442D0" w:rsidRDefault="00870E56" w:rsidP="00E03297">
            <w:pPr>
              <w:pStyle w:val="TAC"/>
            </w:pPr>
            <w:r w:rsidRPr="00C442D0">
              <w:t>0..1</w:t>
            </w:r>
          </w:p>
        </w:tc>
        <w:tc>
          <w:tcPr>
            <w:tcW w:w="468" w:type="pct"/>
          </w:tcPr>
          <w:p w14:paraId="35B230BB" w14:textId="77777777" w:rsidR="00870E56" w:rsidRPr="00C442D0" w:rsidRDefault="00870E56" w:rsidP="00E03297">
            <w:pPr>
              <w:pStyle w:val="TAC"/>
            </w:pPr>
            <w:r w:rsidRPr="00C442D0">
              <w:t>C: RW</w:t>
            </w:r>
            <w:r w:rsidRPr="00C442D0">
              <w:br/>
              <w:t>R: RW</w:t>
            </w:r>
          </w:p>
          <w:p w14:paraId="10043866" w14:textId="77777777" w:rsidR="00870E56" w:rsidRPr="00C442D0" w:rsidRDefault="00870E56" w:rsidP="00E03297">
            <w:pPr>
              <w:pStyle w:val="TAC"/>
            </w:pPr>
            <w:r w:rsidRPr="00C442D0">
              <w:t>U: RW</w:t>
            </w:r>
          </w:p>
        </w:tc>
        <w:tc>
          <w:tcPr>
            <w:tcW w:w="2945" w:type="pct"/>
            <w:shd w:val="clear" w:color="auto" w:fill="auto"/>
          </w:tcPr>
          <w:p w14:paraId="0CF458F4" w14:textId="77777777" w:rsidR="00870E56" w:rsidRPr="00C442D0" w:rsidRDefault="00870E56" w:rsidP="00E03297">
            <w:pPr>
              <w:pStyle w:val="TAL"/>
            </w:pPr>
            <w:r w:rsidRPr="00C442D0">
              <w:t>A Network Slice on which this Policy Template may be instantiated. See clause 5.4.4.2 of TS 29.571 [</w:t>
            </w:r>
            <w:r w:rsidRPr="00C442D0">
              <w:rPr>
                <w:highlight w:val="yellow"/>
              </w:rPr>
              <w:t>29571</w:t>
            </w:r>
            <w:r w:rsidRPr="00C442D0">
              <w:t>].</w:t>
            </w:r>
          </w:p>
        </w:tc>
      </w:tr>
      <w:tr w:rsidR="00716A30" w:rsidRPr="00C442D0" w14:paraId="271C7B22" w14:textId="77777777" w:rsidTr="00DF3907">
        <w:tc>
          <w:tcPr>
            <w:tcW w:w="127" w:type="pct"/>
            <w:shd w:val="clear" w:color="auto" w:fill="auto"/>
          </w:tcPr>
          <w:p w14:paraId="07C5BB35" w14:textId="77777777" w:rsidR="00870E56" w:rsidRPr="00C442D0" w:rsidRDefault="00870E56" w:rsidP="00E03297">
            <w:pPr>
              <w:pStyle w:val="TAL"/>
            </w:pPr>
          </w:p>
        </w:tc>
        <w:tc>
          <w:tcPr>
            <w:tcW w:w="491" w:type="pct"/>
            <w:gridSpan w:val="2"/>
          </w:tcPr>
          <w:p w14:paraId="47AB9E38" w14:textId="77777777" w:rsidR="00870E56" w:rsidRPr="00C442D0" w:rsidRDefault="00870E56" w:rsidP="00E03297">
            <w:pPr>
              <w:pStyle w:val="TAL"/>
              <w:rPr>
                <w:rStyle w:val="Codechar"/>
              </w:rPr>
            </w:pPr>
            <w:r w:rsidRPr="00C442D0">
              <w:rPr>
                <w:rStyle w:val="Codechar"/>
              </w:rPr>
              <w:t>dnn</w:t>
            </w:r>
          </w:p>
        </w:tc>
        <w:tc>
          <w:tcPr>
            <w:tcW w:w="551" w:type="pct"/>
            <w:shd w:val="clear" w:color="auto" w:fill="auto"/>
          </w:tcPr>
          <w:p w14:paraId="1DE1AC81" w14:textId="77777777" w:rsidR="00870E56" w:rsidRPr="00C442D0" w:rsidRDefault="00870E56" w:rsidP="00E03297">
            <w:pPr>
              <w:pStyle w:val="TAL"/>
              <w:rPr>
                <w:rStyle w:val="Datatypechar"/>
              </w:rPr>
            </w:pPr>
            <w:proofErr w:type="spellStart"/>
            <w:r w:rsidRPr="00C442D0">
              <w:rPr>
                <w:rStyle w:val="Datatypechar"/>
              </w:rPr>
              <w:t>Dnn</w:t>
            </w:r>
            <w:proofErr w:type="spellEnd"/>
          </w:p>
        </w:tc>
        <w:tc>
          <w:tcPr>
            <w:tcW w:w="418" w:type="pct"/>
            <w:shd w:val="clear" w:color="auto" w:fill="auto"/>
          </w:tcPr>
          <w:p w14:paraId="75A38263" w14:textId="77777777" w:rsidR="00870E56" w:rsidRPr="00C442D0" w:rsidRDefault="00870E56" w:rsidP="00E03297">
            <w:pPr>
              <w:pStyle w:val="TAC"/>
            </w:pPr>
            <w:r w:rsidRPr="00C442D0">
              <w:t>0..1</w:t>
            </w:r>
          </w:p>
        </w:tc>
        <w:tc>
          <w:tcPr>
            <w:tcW w:w="468" w:type="pct"/>
          </w:tcPr>
          <w:p w14:paraId="1CCE12A4" w14:textId="77777777" w:rsidR="00870E56" w:rsidRPr="00C442D0" w:rsidRDefault="00870E56" w:rsidP="00E03297">
            <w:pPr>
              <w:pStyle w:val="TAC"/>
            </w:pPr>
            <w:r w:rsidRPr="00C442D0">
              <w:t>C: RW</w:t>
            </w:r>
            <w:r w:rsidRPr="00C442D0">
              <w:br/>
              <w:t>R: RW</w:t>
            </w:r>
          </w:p>
          <w:p w14:paraId="28ADEF07" w14:textId="77777777" w:rsidR="00870E56" w:rsidRPr="00C442D0" w:rsidRDefault="00870E56" w:rsidP="00E03297">
            <w:pPr>
              <w:pStyle w:val="TAC"/>
            </w:pPr>
            <w:r w:rsidRPr="00C442D0">
              <w:t>U: RW</w:t>
            </w:r>
          </w:p>
        </w:tc>
        <w:tc>
          <w:tcPr>
            <w:tcW w:w="2945" w:type="pct"/>
            <w:shd w:val="clear" w:color="auto" w:fill="auto"/>
          </w:tcPr>
          <w:p w14:paraId="33B7A407" w14:textId="77777777" w:rsidR="00870E56" w:rsidRPr="00C442D0" w:rsidRDefault="00870E56" w:rsidP="00E03297">
            <w:pPr>
              <w:pStyle w:val="TAL"/>
            </w:pPr>
            <w:r w:rsidRPr="00C442D0">
              <w:t>A Data Network on which this Policy Template may be instantiated. (See clause 7.3.2.)</w:t>
            </w:r>
          </w:p>
        </w:tc>
      </w:tr>
      <w:tr w:rsidR="00716A30" w:rsidRPr="00C442D0" w14:paraId="1CC6FD4F" w14:textId="77777777" w:rsidTr="00DF3907">
        <w:tc>
          <w:tcPr>
            <w:tcW w:w="618" w:type="pct"/>
            <w:gridSpan w:val="3"/>
            <w:shd w:val="clear" w:color="auto" w:fill="auto"/>
          </w:tcPr>
          <w:p w14:paraId="0AAC91FC" w14:textId="77777777" w:rsidR="00870E56" w:rsidRPr="00C442D0" w:rsidRDefault="00870E56" w:rsidP="00E03297">
            <w:pPr>
              <w:pStyle w:val="TAL"/>
              <w:keepNext w:val="0"/>
              <w:rPr>
                <w:rStyle w:val="Codechar"/>
              </w:rPr>
            </w:pPr>
            <w:r w:rsidRPr="00C442D0">
              <w:rPr>
                <w:rStyle w:val="Codechar"/>
              </w:rPr>
              <w:t>qoSSpecification</w:t>
            </w:r>
          </w:p>
        </w:tc>
        <w:tc>
          <w:tcPr>
            <w:tcW w:w="551" w:type="pct"/>
            <w:shd w:val="clear" w:color="auto" w:fill="auto"/>
          </w:tcPr>
          <w:p w14:paraId="196920BA" w14:textId="77777777" w:rsidR="00870E56" w:rsidRPr="00C442D0" w:rsidRDefault="00870E56" w:rsidP="00E03297">
            <w:pPr>
              <w:pStyle w:val="TAL"/>
              <w:keepNext w:val="0"/>
              <w:rPr>
                <w:rStyle w:val="Datatypechar"/>
              </w:rPr>
            </w:pPr>
            <w:r w:rsidRPr="00C442D0">
              <w:rPr>
                <w:rStyle w:val="Datatypechar"/>
              </w:rPr>
              <w:t>M1‌QoS‌Specification</w:t>
            </w:r>
          </w:p>
        </w:tc>
        <w:tc>
          <w:tcPr>
            <w:tcW w:w="418" w:type="pct"/>
            <w:shd w:val="clear" w:color="auto" w:fill="auto"/>
          </w:tcPr>
          <w:p w14:paraId="7119518A" w14:textId="77777777" w:rsidR="00870E56" w:rsidRPr="00C442D0" w:rsidRDefault="00870E56" w:rsidP="00E03297">
            <w:pPr>
              <w:pStyle w:val="TAC"/>
            </w:pPr>
            <w:r w:rsidRPr="00C442D0">
              <w:t>0..1</w:t>
            </w:r>
          </w:p>
        </w:tc>
        <w:tc>
          <w:tcPr>
            <w:tcW w:w="468" w:type="pct"/>
          </w:tcPr>
          <w:p w14:paraId="735A1065" w14:textId="77777777" w:rsidR="00870E56" w:rsidRPr="00C442D0" w:rsidRDefault="00870E56" w:rsidP="00E03297">
            <w:pPr>
              <w:pStyle w:val="TAC"/>
              <w:keepNext w:val="0"/>
            </w:pPr>
            <w:r w:rsidRPr="00C442D0">
              <w:t>C: RW</w:t>
            </w:r>
            <w:r w:rsidRPr="00C442D0">
              <w:br/>
              <w:t>R: RW</w:t>
            </w:r>
            <w:r w:rsidRPr="00C442D0">
              <w:br/>
              <w:t>U: RW</w:t>
            </w:r>
          </w:p>
        </w:tc>
        <w:tc>
          <w:tcPr>
            <w:tcW w:w="2945" w:type="pct"/>
            <w:shd w:val="clear" w:color="auto" w:fill="auto"/>
          </w:tcPr>
          <w:p w14:paraId="6133D6DE" w14:textId="77777777" w:rsidR="00870E56" w:rsidRPr="00C442D0" w:rsidRDefault="00870E56" w:rsidP="00E03297">
            <w:pPr>
              <w:pStyle w:val="TAL"/>
              <w:keepNext w:val="0"/>
            </w:pPr>
            <w:r w:rsidRPr="00C442D0">
              <w:t>The network Quality of Service policy to be applied to media delivery sessions that instantiate this Policy Template (see NOTE and clause 7.3.3.3).</w:t>
            </w:r>
          </w:p>
        </w:tc>
      </w:tr>
      <w:tr w:rsidR="00716A30" w:rsidRPr="006436AF" w14:paraId="204F87D6" w14:textId="77777777" w:rsidTr="00DF3907">
        <w:trPr>
          <w:ins w:id="268" w:author="Author"/>
        </w:trPr>
        <w:tc>
          <w:tcPr>
            <w:tcW w:w="594" w:type="pct"/>
            <w:gridSpan w:val="2"/>
            <w:shd w:val="clear" w:color="auto" w:fill="auto"/>
          </w:tcPr>
          <w:p w14:paraId="11E5C25E" w14:textId="7E38501B" w:rsidR="00716A30" w:rsidRPr="002A217C" w:rsidRDefault="00716A30" w:rsidP="002A217C">
            <w:pPr>
              <w:pStyle w:val="TAL"/>
              <w:rPr>
                <w:ins w:id="269" w:author="Author"/>
                <w:rStyle w:val="Codechar"/>
              </w:rPr>
            </w:pPr>
            <w:commentRangeStart w:id="270"/>
            <w:ins w:id="271" w:author="Author">
              <w:r w:rsidRPr="002A217C">
                <w:rPr>
                  <w:rStyle w:val="Codechar"/>
                </w:rPr>
                <w:t>rtc</w:t>
              </w:r>
            </w:ins>
            <w:ins w:id="272" w:author="Richard Bradbury" w:date="2024-03-19T18:47:00Z">
              <w:r w:rsidR="00DF3907">
                <w:rPr>
                  <w:rStyle w:val="Codechar"/>
                </w:rPr>
                <w:t>‌</w:t>
              </w:r>
            </w:ins>
            <w:ins w:id="273" w:author="Author">
              <w:r w:rsidRPr="002A217C">
                <w:rPr>
                  <w:rStyle w:val="Codechar"/>
                </w:rPr>
                <w:t>Qos</w:t>
              </w:r>
            </w:ins>
            <w:ins w:id="274" w:author="Richard Bradbury" w:date="2024-03-19T18:47:00Z">
              <w:r w:rsidR="00DF3907">
                <w:rPr>
                  <w:rStyle w:val="Codechar"/>
                </w:rPr>
                <w:t>‌</w:t>
              </w:r>
            </w:ins>
            <w:ins w:id="275" w:author="Author">
              <w:r w:rsidRPr="002A217C">
                <w:rPr>
                  <w:rStyle w:val="Codechar"/>
                </w:rPr>
                <w:t>Specification</w:t>
              </w:r>
            </w:ins>
          </w:p>
        </w:tc>
        <w:tc>
          <w:tcPr>
            <w:tcW w:w="575" w:type="pct"/>
            <w:gridSpan w:val="2"/>
            <w:shd w:val="clear" w:color="auto" w:fill="auto"/>
          </w:tcPr>
          <w:p w14:paraId="365E5635" w14:textId="3241DA14" w:rsidR="00716A30" w:rsidRPr="00B32B19" w:rsidRDefault="00716A30" w:rsidP="00B32B19">
            <w:pPr>
              <w:pStyle w:val="TAL"/>
              <w:rPr>
                <w:ins w:id="276" w:author="Author"/>
                <w:rStyle w:val="Datatypechar"/>
              </w:rPr>
            </w:pPr>
            <w:ins w:id="277" w:author="Author">
              <w:r w:rsidRPr="00B32B19">
                <w:rPr>
                  <w:rStyle w:val="Datatypechar"/>
                </w:rPr>
                <w:t>array(</w:t>
              </w:r>
              <w:r w:rsidR="00B0130D">
                <w:rPr>
                  <w:rStyle w:val="Datatypechar"/>
                </w:rPr>
                <w:t>M1</w:t>
              </w:r>
              <w:r w:rsidRPr="00B32B19">
                <w:rPr>
                  <w:rStyle w:val="Datatypechar"/>
                </w:rPr>
                <w:t>RTCQoSSpecification)</w:t>
              </w:r>
            </w:ins>
          </w:p>
        </w:tc>
        <w:tc>
          <w:tcPr>
            <w:tcW w:w="418" w:type="pct"/>
            <w:shd w:val="clear" w:color="auto" w:fill="auto"/>
          </w:tcPr>
          <w:p w14:paraId="5C1E02B9" w14:textId="77777777" w:rsidR="00716A30" w:rsidRPr="006436AF" w:rsidRDefault="00716A30" w:rsidP="002A217C">
            <w:pPr>
              <w:pStyle w:val="TAC"/>
              <w:rPr>
                <w:ins w:id="278" w:author="Author"/>
              </w:rPr>
            </w:pPr>
            <w:ins w:id="279" w:author="Author">
              <w:r>
                <w:t>0..1</w:t>
              </w:r>
            </w:ins>
          </w:p>
        </w:tc>
        <w:tc>
          <w:tcPr>
            <w:tcW w:w="468" w:type="pct"/>
          </w:tcPr>
          <w:p w14:paraId="065B5A63" w14:textId="77777777" w:rsidR="00716A30" w:rsidRPr="002A217C" w:rsidRDefault="00716A30" w:rsidP="002A217C">
            <w:pPr>
              <w:pStyle w:val="TAC"/>
              <w:rPr>
                <w:ins w:id="280" w:author="Author"/>
              </w:rPr>
            </w:pPr>
            <w:ins w:id="281" w:author="Author">
              <w:r w:rsidRPr="002A217C">
                <w:t>C: RW</w:t>
              </w:r>
              <w:r w:rsidRPr="002A217C">
                <w:br/>
                <w:t>R: RO</w:t>
              </w:r>
              <w:r w:rsidRPr="002A217C">
                <w:br/>
                <w:t>U: RW</w:t>
              </w:r>
            </w:ins>
          </w:p>
        </w:tc>
        <w:tc>
          <w:tcPr>
            <w:tcW w:w="2945" w:type="pct"/>
            <w:shd w:val="clear" w:color="auto" w:fill="auto"/>
          </w:tcPr>
          <w:p w14:paraId="79A74002" w14:textId="0614C320" w:rsidR="00716A30" w:rsidRPr="002A217C" w:rsidRDefault="00716A30" w:rsidP="002A217C">
            <w:pPr>
              <w:pStyle w:val="TAL"/>
              <w:rPr>
                <w:ins w:id="282" w:author="Author"/>
              </w:rPr>
            </w:pPr>
            <w:ins w:id="283" w:author="Author">
              <w:r w:rsidRPr="002A217C">
                <w:t>Specifies the network quality of service to be applied to the different media streams of the RTC session.</w:t>
              </w:r>
              <w:r w:rsidR="00271DB1" w:rsidRPr="002A217C">
                <w:t xml:space="preserve"> The </w:t>
              </w:r>
              <w:r w:rsidR="00271DB1" w:rsidRPr="00DF3907">
                <w:rPr>
                  <w:rStyle w:val="Codechar"/>
                </w:rPr>
                <w:t>RTCQoSSpecification</w:t>
              </w:r>
              <w:r w:rsidR="00271DB1" w:rsidRPr="002A217C">
                <w:t xml:space="preserve"> object</w:t>
              </w:r>
            </w:ins>
            <w:ins w:id="284" w:author="Richard Bradbury" w:date="2024-03-19T18:46:00Z">
              <w:r w:rsidR="00DF3907">
                <w:t xml:space="preserve"> </w:t>
              </w:r>
            </w:ins>
            <w:ins w:id="285" w:author="Author">
              <w:r w:rsidR="00271DB1" w:rsidRPr="002A217C">
                <w:t>is defined in table 8.7.3-2.</w:t>
              </w:r>
            </w:ins>
            <w:commentRangeEnd w:id="270"/>
            <w:r w:rsidR="004E2F86">
              <w:rPr>
                <w:rStyle w:val="CommentReference"/>
                <w:rFonts w:ascii="Times New Roman" w:hAnsi="Times New Roman"/>
              </w:rPr>
              <w:commentReference w:id="270"/>
            </w:r>
          </w:p>
        </w:tc>
      </w:tr>
      <w:tr w:rsidR="00716A30" w:rsidRPr="00C442D0" w14:paraId="32E5FCBE" w14:textId="77777777" w:rsidTr="00DF3907">
        <w:tc>
          <w:tcPr>
            <w:tcW w:w="618" w:type="pct"/>
            <w:gridSpan w:val="3"/>
            <w:shd w:val="clear" w:color="auto" w:fill="auto"/>
          </w:tcPr>
          <w:p w14:paraId="18F08071" w14:textId="77777777" w:rsidR="00870E56" w:rsidRPr="00C442D0" w:rsidRDefault="00870E56" w:rsidP="00E03297">
            <w:pPr>
              <w:pStyle w:val="TAL"/>
              <w:rPr>
                <w:rStyle w:val="Codechar"/>
              </w:rPr>
            </w:pPr>
            <w:r w:rsidRPr="00C442D0">
              <w:rPr>
                <w:rStyle w:val="Codechar"/>
              </w:rPr>
              <w:t>charging‌Specification</w:t>
            </w:r>
          </w:p>
        </w:tc>
        <w:tc>
          <w:tcPr>
            <w:tcW w:w="551" w:type="pct"/>
            <w:shd w:val="clear" w:color="auto" w:fill="auto"/>
          </w:tcPr>
          <w:p w14:paraId="5D7C2021" w14:textId="77777777" w:rsidR="00870E56" w:rsidRPr="00C442D0" w:rsidRDefault="00870E56" w:rsidP="00E03297">
            <w:pPr>
              <w:pStyle w:val="TAL"/>
              <w:rPr>
                <w:rStyle w:val="Datatypechar"/>
              </w:rPr>
            </w:pPr>
            <w:proofErr w:type="spellStart"/>
            <w:r w:rsidRPr="00C442D0">
              <w:rPr>
                <w:rStyle w:val="Datatypechar"/>
              </w:rPr>
              <w:t>Charging‌Specification</w:t>
            </w:r>
            <w:proofErr w:type="spellEnd"/>
          </w:p>
        </w:tc>
        <w:tc>
          <w:tcPr>
            <w:tcW w:w="418" w:type="pct"/>
            <w:shd w:val="clear" w:color="auto" w:fill="auto"/>
          </w:tcPr>
          <w:p w14:paraId="7DE96ADA" w14:textId="77777777" w:rsidR="00870E56" w:rsidRPr="00C442D0" w:rsidRDefault="00870E56" w:rsidP="00E03297">
            <w:pPr>
              <w:pStyle w:val="TAC"/>
            </w:pPr>
            <w:r w:rsidRPr="00C442D0">
              <w:t>0..1</w:t>
            </w:r>
          </w:p>
        </w:tc>
        <w:tc>
          <w:tcPr>
            <w:tcW w:w="468" w:type="pct"/>
          </w:tcPr>
          <w:p w14:paraId="7EB5175D" w14:textId="77777777" w:rsidR="00870E56" w:rsidRPr="00C442D0" w:rsidRDefault="00870E56" w:rsidP="00E03297">
            <w:pPr>
              <w:pStyle w:val="TAC"/>
            </w:pPr>
            <w:r w:rsidRPr="00C442D0">
              <w:t>C: RW</w:t>
            </w:r>
            <w:r w:rsidRPr="00C442D0">
              <w:br/>
              <w:t>R: RW</w:t>
            </w:r>
          </w:p>
          <w:p w14:paraId="044E59D4" w14:textId="77777777" w:rsidR="00870E56" w:rsidRPr="00C442D0" w:rsidRDefault="00870E56" w:rsidP="00E03297">
            <w:pPr>
              <w:pStyle w:val="TAC"/>
            </w:pPr>
            <w:r w:rsidRPr="00C442D0">
              <w:t xml:space="preserve">U: RW </w:t>
            </w:r>
          </w:p>
        </w:tc>
        <w:tc>
          <w:tcPr>
            <w:tcW w:w="2945" w:type="pct"/>
            <w:shd w:val="clear" w:color="auto" w:fill="auto"/>
          </w:tcPr>
          <w:p w14:paraId="4CD8C40D" w14:textId="77777777" w:rsidR="00870E56" w:rsidRPr="00C442D0" w:rsidRDefault="00870E56" w:rsidP="00E03297">
            <w:pPr>
              <w:pStyle w:val="TAL"/>
            </w:pPr>
            <w:r w:rsidRPr="00C442D0">
              <w:t>The charging policy to be applied to media delivery sessions that instantiate this Policy Template is instantiated (see NOTE).</w:t>
            </w:r>
          </w:p>
        </w:tc>
      </w:tr>
      <w:tr w:rsidR="00870E56" w:rsidRPr="00C442D0" w14:paraId="5E3E3583" w14:textId="77777777" w:rsidTr="00E03297">
        <w:tc>
          <w:tcPr>
            <w:tcW w:w="5000" w:type="pct"/>
            <w:gridSpan w:val="7"/>
            <w:shd w:val="clear" w:color="auto" w:fill="auto"/>
          </w:tcPr>
          <w:p w14:paraId="3C1DCC95" w14:textId="77777777" w:rsidR="00870E56" w:rsidRPr="00C442D0" w:rsidDel="005B2EFC" w:rsidRDefault="00870E56" w:rsidP="00E03297">
            <w:pPr>
              <w:pStyle w:val="TAN"/>
            </w:pPr>
            <w:r w:rsidRPr="00C442D0">
              <w:t>NOTE:</w:t>
            </w:r>
            <w:r w:rsidRPr="00C442D0">
              <w:tab/>
            </w:r>
            <w:r w:rsidRPr="00C442D0">
              <w:tab/>
              <w:t xml:space="preserve">At least one of </w:t>
            </w:r>
            <w:r w:rsidRPr="00C442D0">
              <w:rPr>
                <w:rStyle w:val="Codechar"/>
              </w:rPr>
              <w:t>qoSSpecification</w:t>
            </w:r>
            <w:r w:rsidRPr="00C442D0">
              <w:t xml:space="preserve"> and </w:t>
            </w:r>
            <w:r w:rsidRPr="00C442D0">
              <w:rPr>
                <w:rStyle w:val="Codechar"/>
              </w:rPr>
              <w:t>charging‌Specification</w:t>
            </w:r>
            <w:r w:rsidRPr="00C442D0">
              <w:t xml:space="preserve"> shall be present.</w:t>
            </w:r>
          </w:p>
        </w:tc>
      </w:tr>
    </w:tbl>
    <w:p w14:paraId="1397C413" w14:textId="77777777" w:rsidR="00870E56" w:rsidRPr="00C442D0" w:rsidRDefault="00870E56" w:rsidP="00870E56"/>
    <w:p w14:paraId="4D522D0C" w14:textId="321AE0B9" w:rsidR="00B30428" w:rsidRDefault="00B30428" w:rsidP="00B0130D">
      <w:pPr>
        <w:pStyle w:val="Heading4"/>
        <w:rPr>
          <w:ins w:id="286" w:author="Author"/>
        </w:rPr>
      </w:pPr>
      <w:commentRangeStart w:id="287"/>
      <w:ins w:id="288" w:author="Author">
        <w:r>
          <w:t>8.7.3.</w:t>
        </w:r>
        <w:r w:rsidR="00B0130D">
          <w:t>2</w:t>
        </w:r>
        <w:r>
          <w:tab/>
        </w:r>
        <w:r w:rsidR="00B0130D">
          <w:t>M1</w:t>
        </w:r>
        <w:r>
          <w:t>RTCQoSSpecification type</w:t>
        </w:r>
      </w:ins>
    </w:p>
    <w:p w14:paraId="43B01DC6" w14:textId="0FD3479E" w:rsidR="00716A30" w:rsidRDefault="00716A30" w:rsidP="00716A30">
      <w:pPr>
        <w:pStyle w:val="TH"/>
        <w:spacing w:after="120"/>
        <w:ind w:hanging="2"/>
        <w:rPr>
          <w:ins w:id="289" w:author="Author"/>
        </w:rPr>
      </w:pPr>
      <w:ins w:id="290" w:author="Author">
        <w:r w:rsidRPr="006436AF">
          <w:t>Table </w:t>
        </w:r>
        <w:r w:rsidR="00271DB1">
          <w:t>8.7.3</w:t>
        </w:r>
        <w:r w:rsidR="004E2F86">
          <w:t>.</w:t>
        </w:r>
        <w:r>
          <w:t>2</w:t>
        </w:r>
        <w:r w:rsidR="004E2F86">
          <w:t>-1</w:t>
        </w:r>
        <w:r w:rsidRPr="006436AF">
          <w:t xml:space="preserve">: Definition of </w:t>
        </w:r>
        <w:r w:rsidR="004E2F86">
          <w:t>M1</w:t>
        </w:r>
        <w:r>
          <w:t xml:space="preserve">RTCQoSSpecification </w:t>
        </w:r>
        <w:del w:id="291" w:author="Author">
          <w:r w:rsidDel="007A7E25">
            <w:delText>object</w:delText>
          </w:r>
        </w:del>
        <w:r w:rsidR="007A7E25">
          <w:t>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5"/>
        <w:gridCol w:w="2520"/>
        <w:gridCol w:w="1260"/>
        <w:gridCol w:w="7920"/>
      </w:tblGrid>
      <w:tr w:rsidR="00B0130D" w:rsidRPr="00586B6B" w14:paraId="567E8AD3" w14:textId="77777777" w:rsidTr="00393581">
        <w:trPr>
          <w:jc w:val="center"/>
          <w:ins w:id="292" w:author="Author"/>
        </w:trPr>
        <w:tc>
          <w:tcPr>
            <w:tcW w:w="2515" w:type="dxa"/>
            <w:tcBorders>
              <w:bottom w:val="single" w:sz="4" w:space="0" w:color="auto"/>
            </w:tcBorders>
            <w:shd w:val="clear" w:color="auto" w:fill="C0C0C0"/>
          </w:tcPr>
          <w:p w14:paraId="567304CD" w14:textId="77777777" w:rsidR="00B0130D" w:rsidRPr="002A217C" w:rsidRDefault="00B0130D" w:rsidP="002A217C">
            <w:pPr>
              <w:pStyle w:val="TAH"/>
              <w:rPr>
                <w:ins w:id="293" w:author="Author"/>
              </w:rPr>
            </w:pPr>
            <w:ins w:id="294" w:author="Author">
              <w:r w:rsidRPr="002A217C">
                <w:t>Property name</w:t>
              </w:r>
            </w:ins>
          </w:p>
        </w:tc>
        <w:tc>
          <w:tcPr>
            <w:tcW w:w="2520" w:type="dxa"/>
            <w:tcBorders>
              <w:bottom w:val="single" w:sz="4" w:space="0" w:color="auto"/>
            </w:tcBorders>
            <w:shd w:val="clear" w:color="auto" w:fill="C0C0C0"/>
          </w:tcPr>
          <w:p w14:paraId="158C1E71" w14:textId="77777777" w:rsidR="00B0130D" w:rsidRPr="002A217C" w:rsidRDefault="00B0130D" w:rsidP="002A217C">
            <w:pPr>
              <w:pStyle w:val="TAH"/>
              <w:rPr>
                <w:ins w:id="295" w:author="Author"/>
              </w:rPr>
            </w:pPr>
            <w:ins w:id="296" w:author="Author">
              <w:r w:rsidRPr="002A217C">
                <w:t>Data type</w:t>
              </w:r>
            </w:ins>
          </w:p>
        </w:tc>
        <w:tc>
          <w:tcPr>
            <w:tcW w:w="1260" w:type="dxa"/>
            <w:tcBorders>
              <w:bottom w:val="single" w:sz="4" w:space="0" w:color="auto"/>
            </w:tcBorders>
            <w:shd w:val="clear" w:color="auto" w:fill="C0C0C0"/>
          </w:tcPr>
          <w:p w14:paraId="3B789318" w14:textId="77777777" w:rsidR="00B0130D" w:rsidRPr="002A217C" w:rsidRDefault="00B0130D" w:rsidP="002A217C">
            <w:pPr>
              <w:pStyle w:val="TAH"/>
              <w:rPr>
                <w:ins w:id="297" w:author="Author"/>
              </w:rPr>
            </w:pPr>
            <w:ins w:id="298" w:author="Author">
              <w:r w:rsidRPr="002A217C">
                <w:t>Cardinality</w:t>
              </w:r>
            </w:ins>
          </w:p>
        </w:tc>
        <w:tc>
          <w:tcPr>
            <w:tcW w:w="7920" w:type="dxa"/>
            <w:tcBorders>
              <w:bottom w:val="single" w:sz="4" w:space="0" w:color="auto"/>
            </w:tcBorders>
            <w:shd w:val="clear" w:color="auto" w:fill="C0C0C0"/>
          </w:tcPr>
          <w:p w14:paraId="40C4BC74" w14:textId="77777777" w:rsidR="00B0130D" w:rsidRPr="002A217C" w:rsidRDefault="00B0130D" w:rsidP="002A217C">
            <w:pPr>
              <w:pStyle w:val="TAH"/>
              <w:rPr>
                <w:ins w:id="299" w:author="Author"/>
              </w:rPr>
            </w:pPr>
            <w:ins w:id="300" w:author="Author">
              <w:r w:rsidRPr="002A217C">
                <w:t>Description</w:t>
              </w:r>
            </w:ins>
          </w:p>
        </w:tc>
      </w:tr>
      <w:tr w:rsidR="00B0130D" w:rsidRPr="00586B6B" w14:paraId="669BDB92" w14:textId="77777777" w:rsidTr="00393581">
        <w:trPr>
          <w:jc w:val="center"/>
          <w:ins w:id="301" w:author="Author"/>
        </w:trPr>
        <w:tc>
          <w:tcPr>
            <w:tcW w:w="2515" w:type="dxa"/>
            <w:shd w:val="clear" w:color="auto" w:fill="auto"/>
          </w:tcPr>
          <w:p w14:paraId="324EB551" w14:textId="7B0C98A3" w:rsidR="00B0130D" w:rsidRPr="002A217C" w:rsidRDefault="00B0130D" w:rsidP="002A217C">
            <w:pPr>
              <w:pStyle w:val="TAL"/>
              <w:rPr>
                <w:ins w:id="302" w:author="Author"/>
                <w:rStyle w:val="Codechar"/>
              </w:rPr>
            </w:pPr>
            <w:ins w:id="303" w:author="Author">
              <w:r w:rsidRPr="002A217C">
                <w:rPr>
                  <w:rStyle w:val="Codechar"/>
                </w:rPr>
                <w:t>marBwDlBitRate</w:t>
              </w:r>
            </w:ins>
          </w:p>
        </w:tc>
        <w:tc>
          <w:tcPr>
            <w:tcW w:w="2520" w:type="dxa"/>
            <w:shd w:val="clear" w:color="auto" w:fill="auto"/>
          </w:tcPr>
          <w:p w14:paraId="108EBCEB" w14:textId="77777777" w:rsidR="00B0130D" w:rsidRPr="00B32B19" w:rsidRDefault="00B0130D" w:rsidP="00B32B19">
            <w:pPr>
              <w:pStyle w:val="TAL"/>
              <w:rPr>
                <w:ins w:id="304" w:author="Author"/>
                <w:rStyle w:val="Datatypechar"/>
              </w:rPr>
            </w:pPr>
            <w:proofErr w:type="spellStart"/>
            <w:ins w:id="305" w:author="Author">
              <w:r w:rsidRPr="00B32B19">
                <w:rPr>
                  <w:rStyle w:val="Datatypechar"/>
                </w:rPr>
                <w:t>BitRate</w:t>
              </w:r>
              <w:proofErr w:type="spellEnd"/>
            </w:ins>
          </w:p>
        </w:tc>
        <w:tc>
          <w:tcPr>
            <w:tcW w:w="1260" w:type="dxa"/>
            <w:shd w:val="clear" w:color="auto" w:fill="auto"/>
          </w:tcPr>
          <w:p w14:paraId="4EF24AB4" w14:textId="77777777" w:rsidR="00B0130D" w:rsidRPr="00B30428" w:rsidRDefault="00B0130D" w:rsidP="002A217C">
            <w:pPr>
              <w:pStyle w:val="TAC"/>
              <w:rPr>
                <w:ins w:id="306" w:author="Author"/>
              </w:rPr>
            </w:pPr>
            <w:ins w:id="307" w:author="Author">
              <w:r w:rsidRPr="00B30428">
                <w:t>1..1</w:t>
              </w:r>
            </w:ins>
          </w:p>
        </w:tc>
        <w:tc>
          <w:tcPr>
            <w:tcW w:w="7920" w:type="dxa"/>
            <w:shd w:val="clear" w:color="auto" w:fill="auto"/>
          </w:tcPr>
          <w:p w14:paraId="744A6F47" w14:textId="77777777" w:rsidR="00B0130D" w:rsidRPr="00B30428" w:rsidRDefault="00B0130D" w:rsidP="00B30428">
            <w:pPr>
              <w:pStyle w:val="TAL"/>
              <w:rPr>
                <w:ins w:id="308" w:author="Author"/>
              </w:rPr>
            </w:pPr>
            <w:ins w:id="309" w:author="Author">
              <w:r w:rsidRPr="00B30428">
                <w:t>Maximum requested bit rate for the Downlink.</w:t>
              </w:r>
            </w:ins>
          </w:p>
        </w:tc>
      </w:tr>
      <w:tr w:rsidR="00B0130D" w:rsidRPr="00586B6B" w14:paraId="40F9A157" w14:textId="77777777" w:rsidTr="00393581">
        <w:trPr>
          <w:jc w:val="center"/>
          <w:ins w:id="310" w:author="Author"/>
        </w:trPr>
        <w:tc>
          <w:tcPr>
            <w:tcW w:w="2515" w:type="dxa"/>
            <w:shd w:val="clear" w:color="auto" w:fill="auto"/>
          </w:tcPr>
          <w:p w14:paraId="044355B9" w14:textId="77777777" w:rsidR="00B0130D" w:rsidRPr="002A217C" w:rsidRDefault="00B0130D" w:rsidP="002A217C">
            <w:pPr>
              <w:pStyle w:val="TAL"/>
              <w:rPr>
                <w:ins w:id="311" w:author="Author"/>
                <w:rStyle w:val="Codechar"/>
              </w:rPr>
            </w:pPr>
            <w:ins w:id="312" w:author="Author">
              <w:r w:rsidRPr="002A217C">
                <w:rPr>
                  <w:rStyle w:val="Codechar"/>
                </w:rPr>
                <w:t>marBwUlBitRate</w:t>
              </w:r>
            </w:ins>
          </w:p>
        </w:tc>
        <w:tc>
          <w:tcPr>
            <w:tcW w:w="2520" w:type="dxa"/>
            <w:shd w:val="clear" w:color="auto" w:fill="auto"/>
          </w:tcPr>
          <w:p w14:paraId="263C39FB" w14:textId="77777777" w:rsidR="00B0130D" w:rsidRPr="00B32B19" w:rsidRDefault="00B0130D" w:rsidP="00B32B19">
            <w:pPr>
              <w:pStyle w:val="TAL"/>
              <w:rPr>
                <w:ins w:id="313" w:author="Author"/>
                <w:rStyle w:val="Datatypechar"/>
              </w:rPr>
            </w:pPr>
            <w:proofErr w:type="spellStart"/>
            <w:ins w:id="314" w:author="Author">
              <w:r w:rsidRPr="00B32B19">
                <w:rPr>
                  <w:rStyle w:val="Datatypechar"/>
                </w:rPr>
                <w:t>BitRate</w:t>
              </w:r>
              <w:proofErr w:type="spellEnd"/>
            </w:ins>
          </w:p>
        </w:tc>
        <w:tc>
          <w:tcPr>
            <w:tcW w:w="1260" w:type="dxa"/>
            <w:shd w:val="clear" w:color="auto" w:fill="auto"/>
          </w:tcPr>
          <w:p w14:paraId="6F890642" w14:textId="77777777" w:rsidR="00B0130D" w:rsidRPr="00B30428" w:rsidRDefault="00B0130D" w:rsidP="002A217C">
            <w:pPr>
              <w:pStyle w:val="TAC"/>
              <w:rPr>
                <w:ins w:id="315" w:author="Author"/>
              </w:rPr>
            </w:pPr>
            <w:ins w:id="316" w:author="Author">
              <w:r w:rsidRPr="00B30428">
                <w:t>1..1</w:t>
              </w:r>
            </w:ins>
          </w:p>
        </w:tc>
        <w:tc>
          <w:tcPr>
            <w:tcW w:w="7920" w:type="dxa"/>
            <w:shd w:val="clear" w:color="auto" w:fill="auto"/>
          </w:tcPr>
          <w:p w14:paraId="09E212D8" w14:textId="77777777" w:rsidR="00B0130D" w:rsidRPr="00B30428" w:rsidRDefault="00B0130D" w:rsidP="00B30428">
            <w:pPr>
              <w:pStyle w:val="TAL"/>
              <w:rPr>
                <w:ins w:id="317" w:author="Author"/>
              </w:rPr>
            </w:pPr>
            <w:ins w:id="318" w:author="Author">
              <w:r w:rsidRPr="00B30428">
                <w:t>Maximum requested bit rate for the Uplink.</w:t>
              </w:r>
            </w:ins>
          </w:p>
        </w:tc>
      </w:tr>
      <w:tr w:rsidR="00B0130D" w:rsidRPr="00586B6B" w14:paraId="4D7ACDDF" w14:textId="77777777" w:rsidTr="00393581">
        <w:trPr>
          <w:jc w:val="center"/>
          <w:ins w:id="319" w:author="Author"/>
        </w:trPr>
        <w:tc>
          <w:tcPr>
            <w:tcW w:w="2515" w:type="dxa"/>
            <w:shd w:val="clear" w:color="auto" w:fill="auto"/>
          </w:tcPr>
          <w:p w14:paraId="43AF5B46" w14:textId="77777777" w:rsidR="00B0130D" w:rsidRPr="002A217C" w:rsidRDefault="00B0130D" w:rsidP="002A217C">
            <w:pPr>
              <w:pStyle w:val="TAL"/>
              <w:rPr>
                <w:ins w:id="320" w:author="Author"/>
                <w:rStyle w:val="Codechar"/>
              </w:rPr>
            </w:pPr>
            <w:ins w:id="321" w:author="Author">
              <w:r w:rsidRPr="002A217C">
                <w:rPr>
                  <w:rStyle w:val="Codechar"/>
                </w:rPr>
                <w:t>minDesBwDlBitRate</w:t>
              </w:r>
            </w:ins>
          </w:p>
        </w:tc>
        <w:tc>
          <w:tcPr>
            <w:tcW w:w="2520" w:type="dxa"/>
            <w:shd w:val="clear" w:color="auto" w:fill="auto"/>
          </w:tcPr>
          <w:p w14:paraId="394D7003" w14:textId="77777777" w:rsidR="00B0130D" w:rsidRPr="00B32B19" w:rsidRDefault="00B0130D" w:rsidP="00B32B19">
            <w:pPr>
              <w:pStyle w:val="TAL"/>
              <w:rPr>
                <w:ins w:id="322" w:author="Author"/>
                <w:rStyle w:val="Datatypechar"/>
              </w:rPr>
            </w:pPr>
            <w:proofErr w:type="spellStart"/>
            <w:ins w:id="323" w:author="Author">
              <w:r w:rsidRPr="00B32B19">
                <w:rPr>
                  <w:rStyle w:val="Datatypechar"/>
                </w:rPr>
                <w:t>BitRate</w:t>
              </w:r>
              <w:proofErr w:type="spellEnd"/>
            </w:ins>
          </w:p>
        </w:tc>
        <w:tc>
          <w:tcPr>
            <w:tcW w:w="1260" w:type="dxa"/>
            <w:shd w:val="clear" w:color="auto" w:fill="auto"/>
          </w:tcPr>
          <w:p w14:paraId="6ACEE5EC" w14:textId="77777777" w:rsidR="00B0130D" w:rsidRPr="00B30428" w:rsidRDefault="00B0130D" w:rsidP="002A217C">
            <w:pPr>
              <w:pStyle w:val="TAC"/>
              <w:rPr>
                <w:ins w:id="324" w:author="Author"/>
              </w:rPr>
            </w:pPr>
            <w:ins w:id="325" w:author="Author">
              <w:r w:rsidRPr="00B30428">
                <w:t>0..1</w:t>
              </w:r>
            </w:ins>
          </w:p>
        </w:tc>
        <w:tc>
          <w:tcPr>
            <w:tcW w:w="7920" w:type="dxa"/>
            <w:shd w:val="clear" w:color="auto" w:fill="auto"/>
          </w:tcPr>
          <w:p w14:paraId="2035DD62" w14:textId="77777777" w:rsidR="00B0130D" w:rsidRPr="00B30428" w:rsidRDefault="00B0130D" w:rsidP="00B30428">
            <w:pPr>
              <w:pStyle w:val="TAL"/>
              <w:rPr>
                <w:ins w:id="326" w:author="Author"/>
              </w:rPr>
            </w:pPr>
            <w:ins w:id="327" w:author="Author">
              <w:r w:rsidRPr="00B30428">
                <w:t>Minimum desired bit rate for the Downlink.</w:t>
              </w:r>
            </w:ins>
          </w:p>
        </w:tc>
      </w:tr>
      <w:tr w:rsidR="00B0130D" w:rsidRPr="00586B6B" w14:paraId="14909BDD" w14:textId="77777777" w:rsidTr="00393581">
        <w:trPr>
          <w:jc w:val="center"/>
          <w:ins w:id="328" w:author="Author"/>
        </w:trPr>
        <w:tc>
          <w:tcPr>
            <w:tcW w:w="2515" w:type="dxa"/>
            <w:shd w:val="clear" w:color="auto" w:fill="auto"/>
          </w:tcPr>
          <w:p w14:paraId="7B38B29C" w14:textId="77777777" w:rsidR="00B0130D" w:rsidRPr="002A217C" w:rsidRDefault="00B0130D" w:rsidP="002A217C">
            <w:pPr>
              <w:pStyle w:val="TAL"/>
              <w:rPr>
                <w:ins w:id="329" w:author="Author"/>
                <w:rStyle w:val="Codechar"/>
              </w:rPr>
            </w:pPr>
            <w:ins w:id="330" w:author="Author">
              <w:r w:rsidRPr="002A217C">
                <w:rPr>
                  <w:rStyle w:val="Codechar"/>
                </w:rPr>
                <w:t>minDesBwUlBitRate</w:t>
              </w:r>
            </w:ins>
          </w:p>
        </w:tc>
        <w:tc>
          <w:tcPr>
            <w:tcW w:w="2520" w:type="dxa"/>
            <w:shd w:val="clear" w:color="auto" w:fill="auto"/>
          </w:tcPr>
          <w:p w14:paraId="4928F944" w14:textId="77777777" w:rsidR="00B0130D" w:rsidRPr="00B32B19" w:rsidRDefault="00B0130D" w:rsidP="00B32B19">
            <w:pPr>
              <w:pStyle w:val="TAL"/>
              <w:rPr>
                <w:ins w:id="331" w:author="Author"/>
                <w:rStyle w:val="Datatypechar"/>
              </w:rPr>
            </w:pPr>
            <w:proofErr w:type="spellStart"/>
            <w:ins w:id="332" w:author="Author">
              <w:r w:rsidRPr="00B32B19">
                <w:rPr>
                  <w:rStyle w:val="Datatypechar"/>
                </w:rPr>
                <w:t>BitRate</w:t>
              </w:r>
              <w:proofErr w:type="spellEnd"/>
            </w:ins>
          </w:p>
        </w:tc>
        <w:tc>
          <w:tcPr>
            <w:tcW w:w="1260" w:type="dxa"/>
            <w:shd w:val="clear" w:color="auto" w:fill="auto"/>
          </w:tcPr>
          <w:p w14:paraId="43EF8370" w14:textId="77777777" w:rsidR="00B0130D" w:rsidRPr="00B30428" w:rsidRDefault="00B0130D" w:rsidP="002A217C">
            <w:pPr>
              <w:pStyle w:val="TAC"/>
              <w:rPr>
                <w:ins w:id="333" w:author="Author"/>
              </w:rPr>
            </w:pPr>
            <w:ins w:id="334" w:author="Author">
              <w:r w:rsidRPr="00B30428">
                <w:t>0..1</w:t>
              </w:r>
            </w:ins>
          </w:p>
        </w:tc>
        <w:tc>
          <w:tcPr>
            <w:tcW w:w="7920" w:type="dxa"/>
            <w:shd w:val="clear" w:color="auto" w:fill="auto"/>
          </w:tcPr>
          <w:p w14:paraId="440BD253" w14:textId="77777777" w:rsidR="00B0130D" w:rsidRPr="00B30428" w:rsidRDefault="00B0130D" w:rsidP="00B30428">
            <w:pPr>
              <w:pStyle w:val="TAL"/>
              <w:rPr>
                <w:ins w:id="335" w:author="Author"/>
              </w:rPr>
            </w:pPr>
            <w:ins w:id="336" w:author="Author">
              <w:r w:rsidRPr="00B30428">
                <w:t>Minimum desired bit rate for the Uplink.</w:t>
              </w:r>
            </w:ins>
          </w:p>
        </w:tc>
      </w:tr>
      <w:tr w:rsidR="00B0130D" w:rsidRPr="00586B6B" w14:paraId="6CA8AC44" w14:textId="77777777" w:rsidTr="00393581">
        <w:trPr>
          <w:jc w:val="center"/>
          <w:ins w:id="337" w:author="Author"/>
        </w:trPr>
        <w:tc>
          <w:tcPr>
            <w:tcW w:w="2515" w:type="dxa"/>
            <w:shd w:val="clear" w:color="auto" w:fill="auto"/>
          </w:tcPr>
          <w:p w14:paraId="0AB81B5F" w14:textId="77777777" w:rsidR="00B0130D" w:rsidRPr="002A217C" w:rsidRDefault="00B0130D" w:rsidP="002A217C">
            <w:pPr>
              <w:pStyle w:val="TAL"/>
              <w:rPr>
                <w:ins w:id="338" w:author="Author"/>
                <w:rStyle w:val="Codechar"/>
              </w:rPr>
            </w:pPr>
            <w:ins w:id="339" w:author="Author">
              <w:r w:rsidRPr="002A217C">
                <w:rPr>
                  <w:rStyle w:val="Codechar"/>
                </w:rPr>
                <w:t>mirBwDlBitRate</w:t>
              </w:r>
            </w:ins>
          </w:p>
        </w:tc>
        <w:tc>
          <w:tcPr>
            <w:tcW w:w="2520" w:type="dxa"/>
            <w:shd w:val="clear" w:color="auto" w:fill="auto"/>
          </w:tcPr>
          <w:p w14:paraId="53FEB3D2" w14:textId="77777777" w:rsidR="00B0130D" w:rsidRPr="00B32B19" w:rsidRDefault="00B0130D" w:rsidP="00B32B19">
            <w:pPr>
              <w:pStyle w:val="TAL"/>
              <w:rPr>
                <w:ins w:id="340" w:author="Author"/>
                <w:rStyle w:val="Datatypechar"/>
              </w:rPr>
            </w:pPr>
            <w:proofErr w:type="spellStart"/>
            <w:ins w:id="341" w:author="Author">
              <w:r w:rsidRPr="00B32B19">
                <w:rPr>
                  <w:rStyle w:val="Datatypechar"/>
                </w:rPr>
                <w:t>BitRate</w:t>
              </w:r>
              <w:proofErr w:type="spellEnd"/>
            </w:ins>
          </w:p>
        </w:tc>
        <w:tc>
          <w:tcPr>
            <w:tcW w:w="1260" w:type="dxa"/>
            <w:shd w:val="clear" w:color="auto" w:fill="auto"/>
          </w:tcPr>
          <w:p w14:paraId="6D4574D9" w14:textId="77777777" w:rsidR="00B0130D" w:rsidRPr="00B30428" w:rsidRDefault="00B0130D" w:rsidP="002A217C">
            <w:pPr>
              <w:pStyle w:val="TAC"/>
              <w:rPr>
                <w:ins w:id="342" w:author="Author"/>
              </w:rPr>
            </w:pPr>
            <w:ins w:id="343" w:author="Author">
              <w:r w:rsidRPr="00B30428">
                <w:t>1..1</w:t>
              </w:r>
            </w:ins>
          </w:p>
        </w:tc>
        <w:tc>
          <w:tcPr>
            <w:tcW w:w="7920" w:type="dxa"/>
            <w:shd w:val="clear" w:color="auto" w:fill="auto"/>
          </w:tcPr>
          <w:p w14:paraId="5A78F054" w14:textId="77777777" w:rsidR="00B0130D" w:rsidRPr="00B30428" w:rsidRDefault="00B0130D" w:rsidP="00B30428">
            <w:pPr>
              <w:pStyle w:val="TAL"/>
              <w:rPr>
                <w:ins w:id="344" w:author="Author"/>
              </w:rPr>
            </w:pPr>
            <w:ins w:id="345" w:author="Author">
              <w:r w:rsidRPr="00B30428">
                <w:t>Minimum requested bit rate for the Downlink.</w:t>
              </w:r>
            </w:ins>
          </w:p>
        </w:tc>
      </w:tr>
      <w:tr w:rsidR="00B0130D" w:rsidRPr="00586B6B" w14:paraId="165FD136" w14:textId="77777777" w:rsidTr="00393581">
        <w:trPr>
          <w:jc w:val="center"/>
          <w:ins w:id="346" w:author="Author"/>
        </w:trPr>
        <w:tc>
          <w:tcPr>
            <w:tcW w:w="2515" w:type="dxa"/>
            <w:shd w:val="clear" w:color="auto" w:fill="auto"/>
          </w:tcPr>
          <w:p w14:paraId="1DE5A02C" w14:textId="77777777" w:rsidR="00B0130D" w:rsidRPr="002A217C" w:rsidRDefault="00B0130D" w:rsidP="002A217C">
            <w:pPr>
              <w:pStyle w:val="TAL"/>
              <w:rPr>
                <w:ins w:id="347" w:author="Author"/>
                <w:rStyle w:val="Codechar"/>
              </w:rPr>
            </w:pPr>
            <w:ins w:id="348" w:author="Author">
              <w:r w:rsidRPr="002A217C">
                <w:rPr>
                  <w:rStyle w:val="Codechar"/>
                </w:rPr>
                <w:t>mirBwUlBitRate</w:t>
              </w:r>
            </w:ins>
          </w:p>
        </w:tc>
        <w:tc>
          <w:tcPr>
            <w:tcW w:w="2520" w:type="dxa"/>
            <w:shd w:val="clear" w:color="auto" w:fill="auto"/>
          </w:tcPr>
          <w:p w14:paraId="0D3E6804" w14:textId="77777777" w:rsidR="00B0130D" w:rsidRPr="00B32B19" w:rsidRDefault="00B0130D" w:rsidP="00B32B19">
            <w:pPr>
              <w:pStyle w:val="TAL"/>
              <w:rPr>
                <w:ins w:id="349" w:author="Author"/>
                <w:rStyle w:val="Datatypechar"/>
              </w:rPr>
            </w:pPr>
            <w:proofErr w:type="spellStart"/>
            <w:ins w:id="350" w:author="Author">
              <w:r w:rsidRPr="00B32B19">
                <w:rPr>
                  <w:rStyle w:val="Datatypechar"/>
                </w:rPr>
                <w:t>BitRate</w:t>
              </w:r>
              <w:proofErr w:type="spellEnd"/>
            </w:ins>
          </w:p>
        </w:tc>
        <w:tc>
          <w:tcPr>
            <w:tcW w:w="1260" w:type="dxa"/>
            <w:shd w:val="clear" w:color="auto" w:fill="auto"/>
          </w:tcPr>
          <w:p w14:paraId="2E29257D" w14:textId="77777777" w:rsidR="00B0130D" w:rsidRPr="00B30428" w:rsidRDefault="00B0130D" w:rsidP="002A217C">
            <w:pPr>
              <w:pStyle w:val="TAC"/>
              <w:rPr>
                <w:ins w:id="351" w:author="Author"/>
              </w:rPr>
            </w:pPr>
            <w:ins w:id="352" w:author="Author">
              <w:r w:rsidRPr="00B30428">
                <w:t>1..1</w:t>
              </w:r>
            </w:ins>
          </w:p>
        </w:tc>
        <w:tc>
          <w:tcPr>
            <w:tcW w:w="7920" w:type="dxa"/>
            <w:shd w:val="clear" w:color="auto" w:fill="auto"/>
          </w:tcPr>
          <w:p w14:paraId="5EE51B93" w14:textId="77777777" w:rsidR="00B0130D" w:rsidRPr="00B30428" w:rsidRDefault="00B0130D" w:rsidP="00B30428">
            <w:pPr>
              <w:pStyle w:val="TAL"/>
              <w:rPr>
                <w:ins w:id="353" w:author="Author"/>
              </w:rPr>
            </w:pPr>
            <w:ins w:id="354" w:author="Author">
              <w:r w:rsidRPr="00B30428">
                <w:t>Minimum requested bandwidth for the Uplink.</w:t>
              </w:r>
            </w:ins>
          </w:p>
        </w:tc>
      </w:tr>
      <w:tr w:rsidR="00B0130D" w:rsidRPr="00586B6B" w14:paraId="218A3277" w14:textId="77777777" w:rsidTr="00393581">
        <w:trPr>
          <w:jc w:val="center"/>
          <w:ins w:id="355" w:author="Author"/>
        </w:trPr>
        <w:tc>
          <w:tcPr>
            <w:tcW w:w="2515" w:type="dxa"/>
            <w:shd w:val="clear" w:color="auto" w:fill="auto"/>
          </w:tcPr>
          <w:p w14:paraId="74E9D34A" w14:textId="77777777" w:rsidR="00B0130D" w:rsidRPr="002A217C" w:rsidRDefault="00B0130D" w:rsidP="002A217C">
            <w:pPr>
              <w:pStyle w:val="TAL"/>
              <w:rPr>
                <w:ins w:id="356" w:author="Author"/>
                <w:rStyle w:val="Codechar"/>
              </w:rPr>
            </w:pPr>
            <w:ins w:id="357" w:author="Author">
              <w:r w:rsidRPr="002A217C">
                <w:rPr>
                  <w:rStyle w:val="Codechar"/>
                </w:rPr>
                <w:t>desLatency</w:t>
              </w:r>
            </w:ins>
          </w:p>
        </w:tc>
        <w:tc>
          <w:tcPr>
            <w:tcW w:w="2520" w:type="dxa"/>
            <w:shd w:val="clear" w:color="auto" w:fill="auto"/>
          </w:tcPr>
          <w:p w14:paraId="495BB372" w14:textId="667477EB" w:rsidR="00B0130D" w:rsidRPr="00B32B19" w:rsidRDefault="00C31ABE" w:rsidP="00B32B19">
            <w:pPr>
              <w:pStyle w:val="TAL"/>
              <w:rPr>
                <w:ins w:id="358" w:author="Author"/>
                <w:rStyle w:val="Datatypechar"/>
              </w:rPr>
            </w:pPr>
            <w:ins w:id="359" w:author="Author">
              <w:del w:id="360" w:author="Richard Bradbury" w:date="2024-03-19T18:41:00Z">
                <w:r w:rsidDel="0053233F">
                  <w:rPr>
                    <w:rStyle w:val="Datatypechar"/>
                  </w:rPr>
                  <w:delText>i</w:delText>
                </w:r>
                <w:r w:rsidR="00B0130D" w:rsidRPr="00B32B19" w:rsidDel="0053233F">
                  <w:rPr>
                    <w:rStyle w:val="Datatypechar"/>
                  </w:rPr>
                  <w:delText>nteger</w:delText>
                </w:r>
              </w:del>
            </w:ins>
            <w:ins w:id="361" w:author="Richard Bradbury" w:date="2024-03-19T18:41:00Z">
              <w:r w:rsidR="0053233F">
                <w:rPr>
                  <w:rStyle w:val="Datatypechar"/>
                </w:rPr>
                <w:t>number</w:t>
              </w:r>
            </w:ins>
          </w:p>
        </w:tc>
        <w:tc>
          <w:tcPr>
            <w:tcW w:w="1260" w:type="dxa"/>
            <w:shd w:val="clear" w:color="auto" w:fill="auto"/>
          </w:tcPr>
          <w:p w14:paraId="5DFFF61A" w14:textId="77777777" w:rsidR="00B0130D" w:rsidRPr="00B30428" w:rsidRDefault="00B0130D" w:rsidP="002A217C">
            <w:pPr>
              <w:pStyle w:val="TAC"/>
              <w:rPr>
                <w:ins w:id="362" w:author="Author"/>
              </w:rPr>
            </w:pPr>
            <w:ins w:id="363" w:author="Author">
              <w:r w:rsidRPr="00B30428">
                <w:t>0..1</w:t>
              </w:r>
            </w:ins>
          </w:p>
        </w:tc>
        <w:tc>
          <w:tcPr>
            <w:tcW w:w="7920" w:type="dxa"/>
            <w:shd w:val="clear" w:color="auto" w:fill="auto"/>
          </w:tcPr>
          <w:p w14:paraId="3F8D0F21" w14:textId="3868BFF4" w:rsidR="00B0130D" w:rsidRPr="00B30428" w:rsidRDefault="00B0130D" w:rsidP="00B30428">
            <w:pPr>
              <w:pStyle w:val="TAL"/>
              <w:rPr>
                <w:ins w:id="364" w:author="Author"/>
              </w:rPr>
            </w:pPr>
            <w:ins w:id="365" w:author="Author">
              <w:r w:rsidRPr="00B30428">
                <w:t>Desired Latency.</w:t>
              </w:r>
            </w:ins>
          </w:p>
        </w:tc>
      </w:tr>
      <w:tr w:rsidR="00B0130D" w:rsidRPr="00586B6B" w14:paraId="05239178" w14:textId="77777777" w:rsidTr="00393581">
        <w:trPr>
          <w:jc w:val="center"/>
          <w:ins w:id="366" w:author="Author"/>
        </w:trPr>
        <w:tc>
          <w:tcPr>
            <w:tcW w:w="2515" w:type="dxa"/>
            <w:shd w:val="clear" w:color="auto" w:fill="auto"/>
          </w:tcPr>
          <w:p w14:paraId="4DBED207" w14:textId="77777777" w:rsidR="00B0130D" w:rsidRPr="002A217C" w:rsidRDefault="00B0130D" w:rsidP="002A217C">
            <w:pPr>
              <w:pStyle w:val="TAL"/>
              <w:rPr>
                <w:ins w:id="367" w:author="Author"/>
                <w:rStyle w:val="Codechar"/>
              </w:rPr>
            </w:pPr>
            <w:ins w:id="368" w:author="Author">
              <w:r w:rsidRPr="002A217C">
                <w:rPr>
                  <w:rStyle w:val="Codechar"/>
                </w:rPr>
                <w:t>desLoss</w:t>
              </w:r>
            </w:ins>
          </w:p>
        </w:tc>
        <w:tc>
          <w:tcPr>
            <w:tcW w:w="2520" w:type="dxa"/>
            <w:shd w:val="clear" w:color="auto" w:fill="auto"/>
          </w:tcPr>
          <w:p w14:paraId="2C8C255E" w14:textId="46135784" w:rsidR="00B0130D" w:rsidRPr="00B32B19" w:rsidRDefault="00C31ABE" w:rsidP="00B32B19">
            <w:pPr>
              <w:pStyle w:val="TAL"/>
              <w:rPr>
                <w:ins w:id="369" w:author="Author"/>
                <w:rStyle w:val="Datatypechar"/>
              </w:rPr>
            </w:pPr>
            <w:ins w:id="370" w:author="Author">
              <w:del w:id="371" w:author="Richard Bradbury" w:date="2024-03-19T18:41:00Z">
                <w:r w:rsidDel="0053233F">
                  <w:rPr>
                    <w:rStyle w:val="Datatypechar"/>
                  </w:rPr>
                  <w:delText>i</w:delText>
                </w:r>
                <w:r w:rsidR="00B0130D" w:rsidRPr="00B32B19" w:rsidDel="0053233F">
                  <w:rPr>
                    <w:rStyle w:val="Datatypechar"/>
                  </w:rPr>
                  <w:delText>nteger</w:delText>
                </w:r>
              </w:del>
            </w:ins>
            <w:ins w:id="372" w:author="Richard Bradbury" w:date="2024-03-19T18:41:00Z">
              <w:r w:rsidR="0053233F">
                <w:rPr>
                  <w:rStyle w:val="Datatypechar"/>
                </w:rPr>
                <w:t>Percentage</w:t>
              </w:r>
            </w:ins>
          </w:p>
        </w:tc>
        <w:tc>
          <w:tcPr>
            <w:tcW w:w="1260" w:type="dxa"/>
            <w:shd w:val="clear" w:color="auto" w:fill="auto"/>
          </w:tcPr>
          <w:p w14:paraId="17826449" w14:textId="77777777" w:rsidR="00B0130D" w:rsidRPr="00B30428" w:rsidRDefault="00B0130D" w:rsidP="002A217C">
            <w:pPr>
              <w:pStyle w:val="TAC"/>
              <w:rPr>
                <w:ins w:id="373" w:author="Author"/>
              </w:rPr>
            </w:pPr>
            <w:ins w:id="374" w:author="Author">
              <w:r w:rsidRPr="00B30428">
                <w:t>0..1</w:t>
              </w:r>
            </w:ins>
          </w:p>
        </w:tc>
        <w:tc>
          <w:tcPr>
            <w:tcW w:w="7920" w:type="dxa"/>
            <w:shd w:val="clear" w:color="auto" w:fill="auto"/>
          </w:tcPr>
          <w:p w14:paraId="4EAAAFB5" w14:textId="77777777" w:rsidR="00B0130D" w:rsidRPr="00B30428" w:rsidRDefault="00B0130D" w:rsidP="00B30428">
            <w:pPr>
              <w:pStyle w:val="TAL"/>
              <w:rPr>
                <w:ins w:id="375" w:author="Author"/>
              </w:rPr>
            </w:pPr>
            <w:ins w:id="376" w:author="Author">
              <w:r w:rsidRPr="00B30428">
                <w:t>Desired Loss Rate.</w:t>
              </w:r>
            </w:ins>
          </w:p>
        </w:tc>
      </w:tr>
      <w:tr w:rsidR="000B49FD" w14:paraId="4D0177E4" w14:textId="77777777" w:rsidTr="00393581">
        <w:trPr>
          <w:jc w:val="center"/>
          <w:ins w:id="377" w:author="Author"/>
        </w:trPr>
        <w:tc>
          <w:tcPr>
            <w:tcW w:w="2515" w:type="dxa"/>
            <w:tcBorders>
              <w:top w:val="single" w:sz="4" w:space="0" w:color="auto"/>
              <w:left w:val="single" w:sz="4" w:space="0" w:color="auto"/>
              <w:bottom w:val="single" w:sz="4" w:space="0" w:color="auto"/>
              <w:right w:val="single" w:sz="4" w:space="0" w:color="auto"/>
            </w:tcBorders>
          </w:tcPr>
          <w:p w14:paraId="3209BE20" w14:textId="77777777" w:rsidR="000B49FD" w:rsidRDefault="000B49FD" w:rsidP="00E03297">
            <w:pPr>
              <w:pStyle w:val="TAL"/>
              <w:keepNext w:val="0"/>
              <w:ind w:hanging="2"/>
              <w:rPr>
                <w:ins w:id="378" w:author="Author"/>
                <w:rStyle w:val="Code"/>
                <w:lang w:eastAsia="zh-CN"/>
              </w:rPr>
            </w:pPr>
            <w:proofErr w:type="spellStart"/>
            <w:ins w:id="379" w:author="Author">
              <w:r>
                <w:rPr>
                  <w:rStyle w:val="Code"/>
                  <w:rFonts w:hint="eastAsia"/>
                  <w:lang w:eastAsia="zh-CN"/>
                </w:rPr>
                <w:t>d</w:t>
              </w:r>
              <w:r>
                <w:rPr>
                  <w:rStyle w:val="Code"/>
                  <w:lang w:eastAsia="zh-CN"/>
                </w:rPr>
                <w:t>esPduSetLatency</w:t>
              </w:r>
              <w:proofErr w:type="spellEnd"/>
            </w:ins>
          </w:p>
        </w:tc>
        <w:tc>
          <w:tcPr>
            <w:tcW w:w="2520" w:type="dxa"/>
            <w:tcBorders>
              <w:top w:val="single" w:sz="4" w:space="0" w:color="auto"/>
              <w:left w:val="single" w:sz="4" w:space="0" w:color="auto"/>
              <w:bottom w:val="single" w:sz="4" w:space="0" w:color="auto"/>
              <w:right w:val="single" w:sz="4" w:space="0" w:color="auto"/>
            </w:tcBorders>
          </w:tcPr>
          <w:p w14:paraId="3ACF9523" w14:textId="064940D2" w:rsidR="000B49FD" w:rsidRDefault="000B49FD" w:rsidP="00E03297">
            <w:pPr>
              <w:pStyle w:val="TAL"/>
              <w:keepNext w:val="0"/>
              <w:ind w:hanging="2"/>
              <w:rPr>
                <w:ins w:id="380" w:author="Author"/>
                <w:rStyle w:val="Datatypechar"/>
                <w:rFonts w:cs="Arial"/>
                <w:lang w:eastAsia="zh-CN"/>
              </w:rPr>
            </w:pPr>
            <w:ins w:id="381" w:author="Author">
              <w:del w:id="382" w:author="Richard Bradbury" w:date="2024-03-19T18:41:00Z">
                <w:r w:rsidDel="0053233F">
                  <w:rPr>
                    <w:rStyle w:val="Datatypechar"/>
                    <w:rFonts w:cs="Arial" w:hint="eastAsia"/>
                    <w:lang w:eastAsia="zh-CN"/>
                  </w:rPr>
                  <w:delText>I</w:delText>
                </w:r>
                <w:r w:rsidDel="0053233F">
                  <w:rPr>
                    <w:rStyle w:val="Datatypechar"/>
                  </w:rPr>
                  <w:delText>nteger</w:delText>
                </w:r>
              </w:del>
            </w:ins>
            <w:ins w:id="383" w:author="Richard Bradbury" w:date="2024-03-19T18:41:00Z">
              <w:r w:rsidR="0053233F">
                <w:rPr>
                  <w:rStyle w:val="Datatypechar"/>
                </w:rPr>
                <w:t>number</w:t>
              </w:r>
            </w:ins>
          </w:p>
        </w:tc>
        <w:tc>
          <w:tcPr>
            <w:tcW w:w="1260" w:type="dxa"/>
            <w:tcBorders>
              <w:top w:val="single" w:sz="4" w:space="0" w:color="auto"/>
              <w:left w:val="single" w:sz="4" w:space="0" w:color="auto"/>
              <w:bottom w:val="single" w:sz="4" w:space="0" w:color="auto"/>
              <w:right w:val="single" w:sz="4" w:space="0" w:color="auto"/>
            </w:tcBorders>
          </w:tcPr>
          <w:p w14:paraId="48992C71" w14:textId="77777777" w:rsidR="000B49FD" w:rsidRDefault="000B49FD" w:rsidP="00E03297">
            <w:pPr>
              <w:pStyle w:val="TAC"/>
              <w:keepNext w:val="0"/>
              <w:ind w:hanging="2"/>
              <w:rPr>
                <w:ins w:id="384" w:author="Author"/>
                <w:rStyle w:val="inner-object"/>
                <w:lang w:eastAsia="zh-CN"/>
              </w:rPr>
            </w:pPr>
            <w:ins w:id="385" w:author="Author">
              <w:r>
                <w:rPr>
                  <w:rStyle w:val="inner-object"/>
                  <w:rFonts w:hint="eastAsia"/>
                  <w:lang w:eastAsia="zh-CN"/>
                </w:rPr>
                <w:t>0</w:t>
              </w:r>
              <w:r>
                <w:rPr>
                  <w:rStyle w:val="inner-object"/>
                </w:rPr>
                <w:t>..1</w:t>
              </w:r>
            </w:ins>
          </w:p>
        </w:tc>
        <w:tc>
          <w:tcPr>
            <w:tcW w:w="7920" w:type="dxa"/>
            <w:tcBorders>
              <w:top w:val="single" w:sz="4" w:space="0" w:color="auto"/>
              <w:left w:val="single" w:sz="4" w:space="0" w:color="auto"/>
              <w:bottom w:val="single" w:sz="4" w:space="0" w:color="auto"/>
              <w:right w:val="single" w:sz="4" w:space="0" w:color="auto"/>
            </w:tcBorders>
          </w:tcPr>
          <w:p w14:paraId="4A703080" w14:textId="77777777" w:rsidR="000B49FD" w:rsidRDefault="000B49FD" w:rsidP="00E03297">
            <w:pPr>
              <w:pStyle w:val="TAL"/>
              <w:keepNext w:val="0"/>
              <w:ind w:hanging="2"/>
              <w:rPr>
                <w:ins w:id="386" w:author="Author"/>
                <w:rStyle w:val="inner-object"/>
                <w:lang w:eastAsia="zh-CN"/>
              </w:rPr>
            </w:pPr>
            <w:ins w:id="387" w:author="Author">
              <w:r>
                <w:rPr>
                  <w:rStyle w:val="inner-object"/>
                  <w:rFonts w:hint="eastAsia"/>
                  <w:lang w:eastAsia="zh-CN"/>
                </w:rPr>
                <w:t>D</w:t>
              </w:r>
              <w:r>
                <w:rPr>
                  <w:rStyle w:val="inner-object"/>
                  <w:lang w:eastAsia="zh-CN"/>
                </w:rPr>
                <w:t>e</w:t>
              </w:r>
              <w:r>
                <w:rPr>
                  <w:rStyle w:val="inner-object"/>
                </w:rPr>
                <w:t>sired PDU Set latency.</w:t>
              </w:r>
            </w:ins>
          </w:p>
        </w:tc>
      </w:tr>
      <w:tr w:rsidR="000B49FD" w14:paraId="5974F7D0" w14:textId="77777777" w:rsidTr="00393581">
        <w:trPr>
          <w:jc w:val="center"/>
          <w:ins w:id="388" w:author="Author"/>
        </w:trPr>
        <w:tc>
          <w:tcPr>
            <w:tcW w:w="2515" w:type="dxa"/>
            <w:tcBorders>
              <w:top w:val="single" w:sz="4" w:space="0" w:color="auto"/>
              <w:left w:val="single" w:sz="4" w:space="0" w:color="auto"/>
              <w:bottom w:val="single" w:sz="4" w:space="0" w:color="auto"/>
              <w:right w:val="single" w:sz="4" w:space="0" w:color="auto"/>
            </w:tcBorders>
          </w:tcPr>
          <w:p w14:paraId="4C61340E" w14:textId="77777777" w:rsidR="000B49FD" w:rsidRDefault="000B49FD" w:rsidP="00E03297">
            <w:pPr>
              <w:pStyle w:val="TAL"/>
              <w:keepNext w:val="0"/>
              <w:ind w:hanging="2"/>
              <w:rPr>
                <w:ins w:id="389" w:author="Author"/>
                <w:rStyle w:val="Code"/>
                <w:lang w:eastAsia="zh-CN"/>
              </w:rPr>
            </w:pPr>
            <w:proofErr w:type="spellStart"/>
            <w:ins w:id="390" w:author="Author">
              <w:r>
                <w:rPr>
                  <w:rStyle w:val="Code"/>
                  <w:rFonts w:hint="eastAsia"/>
                  <w:lang w:eastAsia="zh-CN"/>
                </w:rPr>
                <w:t>d</w:t>
              </w:r>
              <w:r>
                <w:rPr>
                  <w:rStyle w:val="Code"/>
                </w:rPr>
                <w:t>esPduSetLoss</w:t>
              </w:r>
              <w:proofErr w:type="spellEnd"/>
            </w:ins>
          </w:p>
        </w:tc>
        <w:tc>
          <w:tcPr>
            <w:tcW w:w="2520" w:type="dxa"/>
            <w:tcBorders>
              <w:top w:val="single" w:sz="4" w:space="0" w:color="auto"/>
              <w:left w:val="single" w:sz="4" w:space="0" w:color="auto"/>
              <w:bottom w:val="single" w:sz="4" w:space="0" w:color="auto"/>
              <w:right w:val="single" w:sz="4" w:space="0" w:color="auto"/>
            </w:tcBorders>
          </w:tcPr>
          <w:p w14:paraId="4816C8D7" w14:textId="79BD1F52" w:rsidR="000B49FD" w:rsidRDefault="000B49FD" w:rsidP="00E03297">
            <w:pPr>
              <w:pStyle w:val="TAL"/>
              <w:keepNext w:val="0"/>
              <w:ind w:hanging="2"/>
              <w:rPr>
                <w:ins w:id="391" w:author="Author"/>
                <w:rStyle w:val="Datatypechar"/>
                <w:rFonts w:cs="Arial"/>
                <w:lang w:eastAsia="zh-CN"/>
              </w:rPr>
            </w:pPr>
            <w:ins w:id="392" w:author="Author">
              <w:del w:id="393" w:author="Richard Bradbury" w:date="2024-03-19T18:41:00Z">
                <w:r w:rsidDel="0053233F">
                  <w:rPr>
                    <w:rStyle w:val="Datatypechar"/>
                    <w:rFonts w:cs="Arial" w:hint="eastAsia"/>
                    <w:lang w:eastAsia="zh-CN"/>
                  </w:rPr>
                  <w:delText>I</w:delText>
                </w:r>
                <w:r w:rsidDel="0053233F">
                  <w:rPr>
                    <w:rStyle w:val="Datatypechar"/>
                  </w:rPr>
                  <w:delText>nteger</w:delText>
                </w:r>
              </w:del>
            </w:ins>
            <w:ins w:id="394" w:author="Richard Bradbury" w:date="2024-03-19T18:41:00Z">
              <w:r w:rsidR="0053233F">
                <w:rPr>
                  <w:rStyle w:val="Datatypechar"/>
                  <w:rFonts w:cs="Arial"/>
                  <w:lang w:eastAsia="zh-CN"/>
                </w:rPr>
                <w:t>Percentage</w:t>
              </w:r>
            </w:ins>
          </w:p>
        </w:tc>
        <w:tc>
          <w:tcPr>
            <w:tcW w:w="1260" w:type="dxa"/>
            <w:tcBorders>
              <w:top w:val="single" w:sz="4" w:space="0" w:color="auto"/>
              <w:left w:val="single" w:sz="4" w:space="0" w:color="auto"/>
              <w:bottom w:val="single" w:sz="4" w:space="0" w:color="auto"/>
              <w:right w:val="single" w:sz="4" w:space="0" w:color="auto"/>
            </w:tcBorders>
          </w:tcPr>
          <w:p w14:paraId="2D23AC16" w14:textId="77777777" w:rsidR="000B49FD" w:rsidRDefault="000B49FD" w:rsidP="00E03297">
            <w:pPr>
              <w:pStyle w:val="TAC"/>
              <w:keepNext w:val="0"/>
              <w:ind w:hanging="2"/>
              <w:rPr>
                <w:ins w:id="395" w:author="Author"/>
                <w:rStyle w:val="inner-object"/>
                <w:lang w:eastAsia="zh-CN"/>
              </w:rPr>
            </w:pPr>
            <w:ins w:id="396" w:author="Author">
              <w:r>
                <w:rPr>
                  <w:rStyle w:val="inner-object"/>
                  <w:rFonts w:hint="eastAsia"/>
                  <w:lang w:eastAsia="zh-CN"/>
                </w:rPr>
                <w:t>0</w:t>
              </w:r>
              <w:r>
                <w:rPr>
                  <w:rStyle w:val="inner-object"/>
                </w:rPr>
                <w:t>..1</w:t>
              </w:r>
            </w:ins>
          </w:p>
        </w:tc>
        <w:tc>
          <w:tcPr>
            <w:tcW w:w="7920" w:type="dxa"/>
            <w:tcBorders>
              <w:top w:val="single" w:sz="4" w:space="0" w:color="auto"/>
              <w:left w:val="single" w:sz="4" w:space="0" w:color="auto"/>
              <w:bottom w:val="single" w:sz="4" w:space="0" w:color="auto"/>
              <w:right w:val="single" w:sz="4" w:space="0" w:color="auto"/>
            </w:tcBorders>
          </w:tcPr>
          <w:p w14:paraId="6BD4B01B" w14:textId="77777777" w:rsidR="000B49FD" w:rsidRDefault="000B49FD" w:rsidP="00E03297">
            <w:pPr>
              <w:pStyle w:val="TAL"/>
              <w:keepNext w:val="0"/>
              <w:ind w:hanging="2"/>
              <w:rPr>
                <w:ins w:id="397" w:author="Author"/>
                <w:rStyle w:val="inner-object"/>
                <w:lang w:eastAsia="zh-CN"/>
              </w:rPr>
            </w:pPr>
            <w:ins w:id="398" w:author="Author">
              <w:r>
                <w:rPr>
                  <w:rStyle w:val="inner-object"/>
                  <w:rFonts w:hint="eastAsia"/>
                  <w:lang w:eastAsia="zh-CN"/>
                </w:rPr>
                <w:t>D</w:t>
              </w:r>
              <w:r>
                <w:rPr>
                  <w:rStyle w:val="inner-object"/>
                  <w:lang w:eastAsia="zh-CN"/>
                </w:rPr>
                <w:t>esired PDU Set Loss Rate.</w:t>
              </w:r>
            </w:ins>
          </w:p>
        </w:tc>
      </w:tr>
      <w:tr w:rsidR="000B49FD" w14:paraId="226D4ECC" w14:textId="77777777" w:rsidTr="00393581">
        <w:trPr>
          <w:jc w:val="center"/>
          <w:ins w:id="399" w:author="Author"/>
        </w:trPr>
        <w:tc>
          <w:tcPr>
            <w:tcW w:w="2515" w:type="dxa"/>
            <w:tcBorders>
              <w:top w:val="single" w:sz="4" w:space="0" w:color="auto"/>
              <w:left w:val="single" w:sz="4" w:space="0" w:color="auto"/>
              <w:bottom w:val="single" w:sz="4" w:space="0" w:color="auto"/>
              <w:right w:val="single" w:sz="4" w:space="0" w:color="auto"/>
            </w:tcBorders>
          </w:tcPr>
          <w:p w14:paraId="7753D813" w14:textId="77777777" w:rsidR="000B49FD" w:rsidRDefault="000B49FD" w:rsidP="00E03297">
            <w:pPr>
              <w:pStyle w:val="TAL"/>
              <w:keepNext w:val="0"/>
              <w:ind w:hanging="2"/>
              <w:rPr>
                <w:ins w:id="400" w:author="Author"/>
                <w:rStyle w:val="Code"/>
                <w:lang w:eastAsia="zh-CN"/>
              </w:rPr>
            </w:pPr>
            <w:proofErr w:type="spellStart"/>
            <w:ins w:id="401" w:author="Author">
              <w:r>
                <w:rPr>
                  <w:rStyle w:val="Code"/>
                  <w:rFonts w:hint="eastAsia"/>
                  <w:lang w:eastAsia="zh-CN"/>
                </w:rPr>
                <w:t>P</w:t>
              </w:r>
              <w:r>
                <w:rPr>
                  <w:rStyle w:val="Code"/>
                </w:rPr>
                <w:t>duSetIntegratedInfo</w:t>
              </w:r>
              <w:proofErr w:type="spellEnd"/>
            </w:ins>
          </w:p>
        </w:tc>
        <w:tc>
          <w:tcPr>
            <w:tcW w:w="2520" w:type="dxa"/>
            <w:tcBorders>
              <w:top w:val="single" w:sz="4" w:space="0" w:color="auto"/>
              <w:left w:val="single" w:sz="4" w:space="0" w:color="auto"/>
              <w:bottom w:val="single" w:sz="4" w:space="0" w:color="auto"/>
              <w:right w:val="single" w:sz="4" w:space="0" w:color="auto"/>
            </w:tcBorders>
          </w:tcPr>
          <w:p w14:paraId="66955839" w14:textId="09CF56CC" w:rsidR="000B49FD" w:rsidRDefault="0053233F" w:rsidP="00E03297">
            <w:pPr>
              <w:pStyle w:val="TAL"/>
              <w:keepNext w:val="0"/>
              <w:ind w:hanging="2"/>
              <w:rPr>
                <w:ins w:id="402" w:author="Author"/>
                <w:rStyle w:val="Datatypechar"/>
                <w:rFonts w:cs="Arial"/>
                <w:lang w:eastAsia="zh-CN"/>
              </w:rPr>
            </w:pPr>
            <w:proofErr w:type="spellStart"/>
            <w:ins w:id="403" w:author="Richard Bradbury" w:date="2024-03-19T18:39:00Z">
              <w:r>
                <w:rPr>
                  <w:rStyle w:val="Datatypechar"/>
                </w:rPr>
                <w:t>b</w:t>
              </w:r>
            </w:ins>
            <w:ins w:id="404" w:author="Author">
              <w:r w:rsidR="000B49FD">
                <w:rPr>
                  <w:rStyle w:val="Datatypechar"/>
                </w:rPr>
                <w:t>oolean</w:t>
              </w:r>
              <w:proofErr w:type="spellEnd"/>
            </w:ins>
          </w:p>
        </w:tc>
        <w:tc>
          <w:tcPr>
            <w:tcW w:w="1260" w:type="dxa"/>
            <w:tcBorders>
              <w:top w:val="single" w:sz="4" w:space="0" w:color="auto"/>
              <w:left w:val="single" w:sz="4" w:space="0" w:color="auto"/>
              <w:bottom w:val="single" w:sz="4" w:space="0" w:color="auto"/>
              <w:right w:val="single" w:sz="4" w:space="0" w:color="auto"/>
            </w:tcBorders>
          </w:tcPr>
          <w:p w14:paraId="0A665E33" w14:textId="77777777" w:rsidR="000B49FD" w:rsidRDefault="000B49FD" w:rsidP="00E03297">
            <w:pPr>
              <w:pStyle w:val="TAC"/>
              <w:keepNext w:val="0"/>
              <w:ind w:hanging="2"/>
              <w:rPr>
                <w:ins w:id="405" w:author="Author"/>
                <w:rStyle w:val="inner-object"/>
                <w:lang w:eastAsia="zh-CN"/>
              </w:rPr>
            </w:pPr>
            <w:ins w:id="406" w:author="Author">
              <w:r>
                <w:rPr>
                  <w:rStyle w:val="inner-object"/>
                  <w:rFonts w:hint="eastAsia"/>
                  <w:lang w:eastAsia="zh-CN"/>
                </w:rPr>
                <w:t>0</w:t>
              </w:r>
              <w:r>
                <w:rPr>
                  <w:rStyle w:val="inner-object"/>
                </w:rPr>
                <w:t>..1</w:t>
              </w:r>
            </w:ins>
          </w:p>
        </w:tc>
        <w:tc>
          <w:tcPr>
            <w:tcW w:w="7920" w:type="dxa"/>
            <w:tcBorders>
              <w:top w:val="single" w:sz="4" w:space="0" w:color="auto"/>
              <w:left w:val="single" w:sz="4" w:space="0" w:color="auto"/>
              <w:bottom w:val="single" w:sz="4" w:space="0" w:color="auto"/>
              <w:right w:val="single" w:sz="4" w:space="0" w:color="auto"/>
            </w:tcBorders>
          </w:tcPr>
          <w:p w14:paraId="5507AC64" w14:textId="77777777" w:rsidR="000B49FD" w:rsidRDefault="000B49FD" w:rsidP="00E03297">
            <w:pPr>
              <w:pStyle w:val="TAL"/>
              <w:keepNext w:val="0"/>
              <w:ind w:hanging="2"/>
              <w:rPr>
                <w:ins w:id="407" w:author="Author"/>
                <w:rStyle w:val="inner-object"/>
                <w:lang w:eastAsia="zh-CN"/>
              </w:rPr>
            </w:pPr>
            <w:ins w:id="408" w:author="Author">
              <w:r>
                <w:rPr>
                  <w:rStyle w:val="inner-object"/>
                  <w:lang w:eastAsia="zh-CN"/>
                </w:rPr>
                <w:t>I</w:t>
              </w:r>
              <w:r w:rsidRPr="00700E77">
                <w:rPr>
                  <w:rStyle w:val="inner-object"/>
                  <w:lang w:eastAsia="zh-CN"/>
                </w:rPr>
                <w:t>ndicates whether all PDUs of the PDU Set are needed for the usage of the PDU Set by the application layer in the receiver side.</w:t>
              </w:r>
            </w:ins>
          </w:p>
        </w:tc>
      </w:tr>
      <w:tr w:rsidR="000D05BB" w:rsidRPr="00586B6B" w14:paraId="0ACB92E0" w14:textId="77777777" w:rsidTr="00393581">
        <w:trPr>
          <w:jc w:val="center"/>
          <w:ins w:id="409" w:author="Author"/>
        </w:trPr>
        <w:tc>
          <w:tcPr>
            <w:tcW w:w="2515" w:type="dxa"/>
            <w:shd w:val="clear" w:color="auto" w:fill="auto"/>
          </w:tcPr>
          <w:p w14:paraId="67CE7A18" w14:textId="16826F4E" w:rsidR="000D05BB" w:rsidRPr="002A217C" w:rsidRDefault="000D05BB" w:rsidP="002A217C">
            <w:pPr>
              <w:pStyle w:val="TAL"/>
              <w:rPr>
                <w:ins w:id="410" w:author="Author"/>
                <w:rStyle w:val="Codechar"/>
              </w:rPr>
            </w:pPr>
            <w:ins w:id="411" w:author="Author">
              <w:r>
                <w:rPr>
                  <w:rStyle w:val="Codechar"/>
                </w:rPr>
                <w:lastRenderedPageBreak/>
                <w:t>activatePDUSetMarking</w:t>
              </w:r>
            </w:ins>
          </w:p>
        </w:tc>
        <w:tc>
          <w:tcPr>
            <w:tcW w:w="2520" w:type="dxa"/>
            <w:shd w:val="clear" w:color="auto" w:fill="auto"/>
          </w:tcPr>
          <w:p w14:paraId="772EE54C" w14:textId="3AAB0224" w:rsidR="000D05BB" w:rsidRDefault="000D05BB" w:rsidP="00B32B19">
            <w:pPr>
              <w:pStyle w:val="TAL"/>
              <w:rPr>
                <w:ins w:id="412" w:author="Author"/>
                <w:rStyle w:val="Datatypechar"/>
              </w:rPr>
            </w:pPr>
            <w:proofErr w:type="spellStart"/>
            <w:ins w:id="413" w:author="Author">
              <w:r>
                <w:rPr>
                  <w:rStyle w:val="Datatypechar"/>
                </w:rPr>
                <w:t>boolean</w:t>
              </w:r>
              <w:proofErr w:type="spellEnd"/>
            </w:ins>
          </w:p>
        </w:tc>
        <w:tc>
          <w:tcPr>
            <w:tcW w:w="1260" w:type="dxa"/>
            <w:shd w:val="clear" w:color="auto" w:fill="auto"/>
          </w:tcPr>
          <w:p w14:paraId="5D1F9B1B" w14:textId="4A44AFCF" w:rsidR="000D05BB" w:rsidRPr="00B30428" w:rsidRDefault="000D05BB" w:rsidP="002A217C">
            <w:pPr>
              <w:pStyle w:val="TAC"/>
              <w:rPr>
                <w:ins w:id="414" w:author="Author"/>
              </w:rPr>
            </w:pPr>
            <w:ins w:id="415" w:author="Author">
              <w:r>
                <w:t>0..1</w:t>
              </w:r>
            </w:ins>
          </w:p>
        </w:tc>
        <w:tc>
          <w:tcPr>
            <w:tcW w:w="7920" w:type="dxa"/>
            <w:shd w:val="clear" w:color="auto" w:fill="auto"/>
          </w:tcPr>
          <w:p w14:paraId="208E3673" w14:textId="2984FD85" w:rsidR="000D05BB" w:rsidRPr="00B30428" w:rsidRDefault="000D05BB" w:rsidP="00B30428">
            <w:pPr>
              <w:pStyle w:val="TAL"/>
              <w:rPr>
                <w:ins w:id="416" w:author="Author"/>
              </w:rPr>
            </w:pPr>
            <w:ins w:id="417" w:author="Author">
              <w:r>
                <w:t>Indicates if PDU Set marking is to be activated for the corresponding streams.</w:t>
              </w:r>
            </w:ins>
          </w:p>
        </w:tc>
      </w:tr>
      <w:tr w:rsidR="000D05BB" w:rsidRPr="00586B6B" w14:paraId="6D422CB6" w14:textId="77777777" w:rsidTr="00393581">
        <w:trPr>
          <w:jc w:val="center"/>
          <w:ins w:id="418" w:author="Author"/>
        </w:trPr>
        <w:tc>
          <w:tcPr>
            <w:tcW w:w="2515" w:type="dxa"/>
            <w:shd w:val="clear" w:color="auto" w:fill="auto"/>
          </w:tcPr>
          <w:p w14:paraId="56EF1FA5" w14:textId="305AF85F" w:rsidR="000D05BB" w:rsidRDefault="000D05BB" w:rsidP="000D05BB">
            <w:pPr>
              <w:pStyle w:val="TAL"/>
              <w:rPr>
                <w:ins w:id="419" w:author="Author"/>
                <w:rStyle w:val="Codechar"/>
              </w:rPr>
            </w:pPr>
            <w:proofErr w:type="spellStart"/>
            <w:ins w:id="420" w:author="Author">
              <w:r>
                <w:rPr>
                  <w:rStyle w:val="Code"/>
                  <w:lang w:eastAsia="zh-CN"/>
                </w:rPr>
                <w:t>protocolDescription</w:t>
              </w:r>
              <w:proofErr w:type="spellEnd"/>
            </w:ins>
          </w:p>
        </w:tc>
        <w:tc>
          <w:tcPr>
            <w:tcW w:w="2520" w:type="dxa"/>
            <w:shd w:val="clear" w:color="auto" w:fill="auto"/>
          </w:tcPr>
          <w:p w14:paraId="2E9DDC67" w14:textId="056C308C" w:rsidR="000D05BB" w:rsidRDefault="000D05BB" w:rsidP="000D05BB">
            <w:pPr>
              <w:pStyle w:val="TAL"/>
              <w:rPr>
                <w:ins w:id="421" w:author="Author"/>
                <w:rStyle w:val="Datatypechar"/>
              </w:rPr>
            </w:pPr>
            <w:proofErr w:type="spellStart"/>
            <w:ins w:id="422" w:author="Author">
              <w:r>
                <w:rPr>
                  <w:rStyle w:val="Datatypechar"/>
                  <w:rFonts w:cs="Arial" w:hint="eastAsia"/>
                  <w:lang w:eastAsia="zh-CN"/>
                </w:rPr>
                <w:t>P</w:t>
              </w:r>
              <w:r>
                <w:rPr>
                  <w:rStyle w:val="Datatypechar"/>
                  <w:rFonts w:cs="Arial"/>
                  <w:lang w:eastAsia="zh-CN"/>
                </w:rPr>
                <w:t>rotocolDescription</w:t>
              </w:r>
              <w:proofErr w:type="spellEnd"/>
            </w:ins>
          </w:p>
        </w:tc>
        <w:tc>
          <w:tcPr>
            <w:tcW w:w="1260" w:type="dxa"/>
            <w:shd w:val="clear" w:color="auto" w:fill="auto"/>
          </w:tcPr>
          <w:p w14:paraId="791D1EA0" w14:textId="228F1E90" w:rsidR="000D05BB" w:rsidRDefault="000D05BB" w:rsidP="000D05BB">
            <w:pPr>
              <w:pStyle w:val="TAC"/>
              <w:rPr>
                <w:ins w:id="423" w:author="Author"/>
              </w:rPr>
            </w:pPr>
            <w:ins w:id="424" w:author="Author">
              <w:r>
                <w:rPr>
                  <w:rStyle w:val="inner-object"/>
                  <w:rFonts w:hint="eastAsia"/>
                  <w:lang w:eastAsia="zh-CN"/>
                </w:rPr>
                <w:t>0</w:t>
              </w:r>
              <w:r>
                <w:rPr>
                  <w:rStyle w:val="inner-object"/>
                </w:rPr>
                <w:t>..1</w:t>
              </w:r>
            </w:ins>
          </w:p>
        </w:tc>
        <w:tc>
          <w:tcPr>
            <w:tcW w:w="7920" w:type="dxa"/>
            <w:shd w:val="clear" w:color="auto" w:fill="auto"/>
          </w:tcPr>
          <w:p w14:paraId="6D2CDDB4" w14:textId="7479A916" w:rsidR="000D05BB" w:rsidRDefault="000D05BB" w:rsidP="000D05BB">
            <w:pPr>
              <w:pStyle w:val="TAL"/>
              <w:rPr>
                <w:ins w:id="425" w:author="Author"/>
              </w:rPr>
            </w:pPr>
            <w:ins w:id="426" w:author="Author">
              <w:r>
                <w:rPr>
                  <w:rStyle w:val="inner-object"/>
                  <w:rFonts w:hint="eastAsia"/>
                  <w:lang w:eastAsia="zh-CN"/>
                </w:rPr>
                <w:t>A</w:t>
              </w:r>
              <w:r>
                <w:rPr>
                  <w:rStyle w:val="inner-object"/>
                </w:rPr>
                <w:t xml:space="preserve"> description of the protocol(s) used for the service data flow, which is used for the PDU Set and End of Burst marking configuration and identification as defined in clause </w:t>
              </w:r>
              <w:r>
                <w:t>5.5.4.13 of TS 29.571</w:t>
              </w:r>
            </w:ins>
            <w:ins w:id="427" w:author="Richard Bradbury" w:date="2024-03-19T18:02:00Z">
              <w:r w:rsidR="00393581">
                <w:t> </w:t>
              </w:r>
            </w:ins>
            <w:ins w:id="428" w:author="Author">
              <w:r>
                <w:t>[y].</w:t>
              </w:r>
            </w:ins>
          </w:p>
        </w:tc>
      </w:tr>
    </w:tbl>
    <w:p w14:paraId="72D7517B" w14:textId="77777777" w:rsidR="00716A30" w:rsidRDefault="00716A30" w:rsidP="002A217C">
      <w:pPr>
        <w:rPr>
          <w:ins w:id="429" w:author="Author"/>
        </w:rPr>
      </w:pPr>
    </w:p>
    <w:p w14:paraId="1EC41029" w14:textId="09C6021F" w:rsidR="000D05BB" w:rsidRDefault="000D05BB" w:rsidP="000D05BB">
      <w:pPr>
        <w:rPr>
          <w:ins w:id="430" w:author="Author"/>
        </w:rPr>
      </w:pPr>
      <w:ins w:id="431" w:author="Author">
        <w:r>
          <w:rPr>
            <w:rFonts w:hint="eastAsia"/>
          </w:rPr>
          <w:t>T</w:t>
        </w:r>
        <w:r>
          <w:t xml:space="preserve">he </w:t>
        </w:r>
        <w:r w:rsidRPr="00393581">
          <w:rPr>
            <w:rStyle w:val="Codechar"/>
          </w:rPr>
          <w:t>ProtocolDescription</w:t>
        </w:r>
        <w:r>
          <w:t xml:space="preserve"> type defined in TS</w:t>
        </w:r>
      </w:ins>
      <w:ins w:id="432" w:author="Richard Bradbury" w:date="2024-03-19T18:02:00Z">
        <w:r w:rsidR="00393581">
          <w:t> </w:t>
        </w:r>
      </w:ins>
      <w:ins w:id="433" w:author="Author">
        <w:r>
          <w:t>29.244</w:t>
        </w:r>
      </w:ins>
      <w:ins w:id="434" w:author="Richard Bradbury" w:date="2024-03-19T18:02:00Z">
        <w:r w:rsidR="00393581">
          <w:t> </w:t>
        </w:r>
      </w:ins>
      <w:ins w:id="435" w:author="Author">
        <w:r>
          <w:t>[x] and TS</w:t>
        </w:r>
      </w:ins>
      <w:ins w:id="436" w:author="Richard Bradbury" w:date="2024-03-19T18:02:00Z">
        <w:r w:rsidR="00393581">
          <w:t> </w:t>
        </w:r>
      </w:ins>
      <w:ins w:id="437" w:author="Author">
        <w:r>
          <w:t>29.571</w:t>
        </w:r>
      </w:ins>
      <w:ins w:id="438" w:author="Richard Bradbury" w:date="2024-03-19T18:02:00Z">
        <w:r w:rsidR="00393581">
          <w:t> </w:t>
        </w:r>
      </w:ins>
      <w:ins w:id="439" w:author="Author">
        <w:r>
          <w:t>[y] includes the following parts:</w:t>
        </w:r>
      </w:ins>
    </w:p>
    <w:p w14:paraId="62ACBCC0" w14:textId="36BBFC61" w:rsidR="000D05BB" w:rsidRDefault="000D05BB" w:rsidP="000D05BB">
      <w:pPr>
        <w:pStyle w:val="B1"/>
        <w:rPr>
          <w:ins w:id="440" w:author="Author"/>
          <w:lang w:eastAsia="zh-CN"/>
        </w:rPr>
      </w:pPr>
      <w:ins w:id="441" w:author="Author">
        <w:r>
          <w:rPr>
            <w:rFonts w:hint="eastAsia"/>
            <w:lang w:eastAsia="zh-CN"/>
          </w:rPr>
          <w:t>-</w:t>
        </w:r>
        <w:r>
          <w:rPr>
            <w:lang w:eastAsia="zh-CN"/>
          </w:rPr>
          <w:tab/>
          <w:t>Transport Protocol</w:t>
        </w:r>
      </w:ins>
      <w:ins w:id="442" w:author="Richard Bradbury" w:date="2024-03-19T18:43:00Z">
        <w:r w:rsidR="0053233F">
          <w:rPr>
            <w:lang w:eastAsia="zh-CN"/>
          </w:rPr>
          <w:t>,</w:t>
        </w:r>
      </w:ins>
      <w:ins w:id="443" w:author="Author">
        <w:r>
          <w:rPr>
            <w:lang w:eastAsia="zh-CN"/>
          </w:rPr>
          <w:t xml:space="preserve"> indicat</w:t>
        </w:r>
      </w:ins>
      <w:ins w:id="444" w:author="Richard Bradbury" w:date="2024-03-19T18:42:00Z">
        <w:r w:rsidR="0053233F">
          <w:rPr>
            <w:lang w:eastAsia="zh-CN"/>
          </w:rPr>
          <w:t>ing</w:t>
        </w:r>
      </w:ins>
      <w:ins w:id="445" w:author="Author">
        <w:r>
          <w:rPr>
            <w:lang w:eastAsia="zh-CN"/>
          </w:rPr>
          <w:t xml:space="preserve"> the transport protocol used for the media flow.</w:t>
        </w:r>
      </w:ins>
    </w:p>
    <w:p w14:paraId="17D1F302" w14:textId="37A93084" w:rsidR="000D05BB" w:rsidRDefault="000D05BB" w:rsidP="000D05BB">
      <w:pPr>
        <w:pStyle w:val="B1"/>
        <w:rPr>
          <w:ins w:id="446" w:author="Author"/>
          <w:lang w:eastAsia="zh-CN"/>
        </w:rPr>
      </w:pPr>
      <w:ins w:id="447" w:author="Author">
        <w:r>
          <w:rPr>
            <w:rFonts w:hint="eastAsia"/>
            <w:lang w:eastAsia="zh-CN"/>
          </w:rPr>
          <w:t>-</w:t>
        </w:r>
        <w:r>
          <w:rPr>
            <w:lang w:eastAsia="zh-CN"/>
          </w:rPr>
          <w:tab/>
          <w:t>RTP H</w:t>
        </w:r>
      </w:ins>
      <w:ins w:id="448" w:author="Richard Bradbury" w:date="2024-03-19T18:43:00Z">
        <w:r w:rsidR="0053233F">
          <w:rPr>
            <w:lang w:eastAsia="zh-CN"/>
          </w:rPr>
          <w:t xml:space="preserve">eader </w:t>
        </w:r>
      </w:ins>
      <w:ins w:id="449" w:author="Author">
        <w:r>
          <w:rPr>
            <w:lang w:eastAsia="zh-CN"/>
          </w:rPr>
          <w:t>E</w:t>
        </w:r>
      </w:ins>
      <w:ins w:id="450" w:author="Richard Bradbury" w:date="2024-03-19T18:43:00Z">
        <w:r w:rsidR="0053233F">
          <w:rPr>
            <w:lang w:eastAsia="zh-CN"/>
          </w:rPr>
          <w:t>xtension</w:t>
        </w:r>
      </w:ins>
      <w:ins w:id="451" w:author="Author">
        <w:r>
          <w:rPr>
            <w:lang w:eastAsia="zh-CN"/>
          </w:rPr>
          <w:t xml:space="preserve"> Information</w:t>
        </w:r>
      </w:ins>
      <w:ins w:id="452" w:author="Richard Bradbury" w:date="2024-03-19T18:43:00Z">
        <w:r w:rsidR="0053233F">
          <w:rPr>
            <w:lang w:eastAsia="zh-CN"/>
          </w:rPr>
          <w:t>,</w:t>
        </w:r>
      </w:ins>
      <w:ins w:id="453" w:author="Richard Bradbury" w:date="2024-03-19T18:44:00Z">
        <w:r w:rsidR="0053233F">
          <w:rPr>
            <w:lang w:eastAsia="zh-CN"/>
          </w:rPr>
          <w:t xml:space="preserve"> indicating</w:t>
        </w:r>
      </w:ins>
      <w:ins w:id="454" w:author="Author">
        <w:r>
          <w:rPr>
            <w:lang w:eastAsia="zh-CN"/>
          </w:rPr>
          <w:t xml:space="preserve"> the RTP header extension </w:t>
        </w:r>
      </w:ins>
      <w:ins w:id="455" w:author="Richard Bradbury" w:date="2024-03-19T18:44:00Z">
        <w:r w:rsidR="0053233F">
          <w:rPr>
            <w:lang w:eastAsia="zh-CN"/>
          </w:rPr>
          <w:t>to</w:t>
        </w:r>
      </w:ins>
      <w:ins w:id="456" w:author="Author">
        <w:r>
          <w:rPr>
            <w:lang w:eastAsia="zh-CN"/>
          </w:rPr>
          <w:t xml:space="preserve"> be used for PDU Set </w:t>
        </w:r>
        <w:r>
          <w:rPr>
            <w:rFonts w:hint="eastAsia"/>
            <w:lang w:eastAsia="zh-CN"/>
          </w:rPr>
          <w:t>and</w:t>
        </w:r>
        <w:r>
          <w:rPr>
            <w:lang w:eastAsia="zh-CN"/>
          </w:rPr>
          <w:t xml:space="preserve">/or End of Data Burst identification if RTP/SRTP is used. </w:t>
        </w:r>
      </w:ins>
    </w:p>
    <w:p w14:paraId="6C6464B9" w14:textId="7E473F68" w:rsidR="000D05BB" w:rsidRDefault="000D05BB" w:rsidP="00393581">
      <w:pPr>
        <w:pStyle w:val="B1"/>
        <w:rPr>
          <w:ins w:id="457" w:author="Author"/>
          <w:lang w:eastAsia="zh-CN"/>
        </w:rPr>
      </w:pPr>
      <w:ins w:id="458" w:author="Author">
        <w:r>
          <w:rPr>
            <w:rFonts w:hint="eastAsia"/>
            <w:lang w:eastAsia="zh-CN"/>
          </w:rPr>
          <w:t>-</w:t>
        </w:r>
        <w:r>
          <w:rPr>
            <w:lang w:eastAsia="zh-CN"/>
          </w:rPr>
          <w:tab/>
          <w:t>RTP Payload Information</w:t>
        </w:r>
      </w:ins>
      <w:ins w:id="459" w:author="Richard Bradbury" w:date="2024-03-19T18:44:00Z">
        <w:r w:rsidR="0053233F">
          <w:rPr>
            <w:lang w:eastAsia="zh-CN"/>
          </w:rPr>
          <w:t>, indicating</w:t>
        </w:r>
      </w:ins>
      <w:ins w:id="460" w:author="Author">
        <w:r>
          <w:rPr>
            <w:lang w:eastAsia="zh-CN"/>
          </w:rPr>
          <w:t xml:space="preserve"> the RTP payload information for the RTP stream which can be used to derive the PDU Set information and/or the End of Data Burst.</w:t>
        </w:r>
      </w:ins>
    </w:p>
    <w:p w14:paraId="6278F49B" w14:textId="09DF2C12" w:rsidR="000D05BB" w:rsidRDefault="000D05BB" w:rsidP="00393581">
      <w:pPr>
        <w:rPr>
          <w:ins w:id="461" w:author="Author"/>
        </w:rPr>
      </w:pPr>
      <w:ins w:id="462" w:author="Author">
        <w:r>
          <w:rPr>
            <w:lang w:eastAsia="zh-CN"/>
          </w:rPr>
          <w:t xml:space="preserve">When the </w:t>
        </w:r>
        <w:r>
          <w:t>RTP Header Extensions for PDU Set Marking is activated for the media flow, the RTP H</w:t>
        </w:r>
      </w:ins>
      <w:ins w:id="463" w:author="Richard Bradbury" w:date="2024-03-19T18:45:00Z">
        <w:r w:rsidR="0053233F">
          <w:t xml:space="preserve">eader </w:t>
        </w:r>
      </w:ins>
      <w:ins w:id="464" w:author="Author">
        <w:r>
          <w:t>E</w:t>
        </w:r>
      </w:ins>
      <w:ins w:id="465" w:author="Richard Bradbury" w:date="2024-03-19T18:45:00Z">
        <w:r w:rsidR="0053233F">
          <w:t>xtension</w:t>
        </w:r>
      </w:ins>
      <w:ins w:id="466" w:author="Author">
        <w:r>
          <w:t xml:space="preserve"> Information shall indicate the PDU Set marking configuration. </w:t>
        </w:r>
        <w:r>
          <w:rPr>
            <w:lang w:eastAsia="zh-CN"/>
          </w:rPr>
          <w:t xml:space="preserve">The </w:t>
        </w:r>
        <w:r>
          <w:t xml:space="preserve">corresponding </w:t>
        </w:r>
        <w:r w:rsidRPr="00393581">
          <w:rPr>
            <w:rStyle w:val="Codechar"/>
          </w:rPr>
          <w:t>PDUSetMarking</w:t>
        </w:r>
        <w:r>
          <w:t xml:space="preserve"> object is defined in table 8.3.7.2</w:t>
        </w:r>
      </w:ins>
      <w:ins w:id="467" w:author="Richard Bradbury" w:date="2024-03-19T18:03:00Z">
        <w:r w:rsidR="00393581">
          <w:noBreakHyphen/>
          <w:t>1</w:t>
        </w:r>
      </w:ins>
      <w:ins w:id="468" w:author="Author">
        <w:r w:rsidR="000B49FD">
          <w:t>.</w:t>
        </w:r>
      </w:ins>
    </w:p>
    <w:p w14:paraId="554CD19F" w14:textId="094DBDEE" w:rsidR="000D05BB" w:rsidRPr="00354B6D" w:rsidRDefault="000B49FD" w:rsidP="00393581">
      <w:pPr>
        <w:pStyle w:val="EditorsNote"/>
        <w:rPr>
          <w:ins w:id="469" w:author="Author"/>
        </w:rPr>
      </w:pPr>
      <w:ins w:id="470" w:author="Author">
        <w:r>
          <w:t>Editor’s Note:</w:t>
        </w:r>
        <w:r>
          <w:tab/>
          <w:t xml:space="preserve">How to link the </w:t>
        </w:r>
        <w:r w:rsidRPr="00393581">
          <w:rPr>
            <w:rStyle w:val="Codechar"/>
          </w:rPr>
          <w:t>PDUSetMarking</w:t>
        </w:r>
        <w:r>
          <w:t xml:space="preserve"> </w:t>
        </w:r>
        <w:r>
          <w:rPr>
            <w:rFonts w:hint="eastAsia"/>
          </w:rPr>
          <w:t>object</w:t>
        </w:r>
        <w:r>
          <w:t xml:space="preserve"> and the RTP H</w:t>
        </w:r>
      </w:ins>
      <w:ins w:id="471" w:author="Richard Bradbury" w:date="2024-03-19T18:45:00Z">
        <w:r w:rsidR="0053233F">
          <w:t xml:space="preserve">eader </w:t>
        </w:r>
      </w:ins>
      <w:ins w:id="472" w:author="Author">
        <w:r>
          <w:t>E</w:t>
        </w:r>
      </w:ins>
      <w:ins w:id="473" w:author="Richard Bradbury" w:date="2024-03-19T18:45:00Z">
        <w:r w:rsidR="0053233F">
          <w:t>xtension</w:t>
        </w:r>
      </w:ins>
      <w:ins w:id="474" w:author="Author">
        <w:r>
          <w:t xml:space="preserve"> Information in the </w:t>
        </w:r>
        <w:r w:rsidRPr="00393581">
          <w:rPr>
            <w:rStyle w:val="Codechar"/>
          </w:rPr>
          <w:t>ProtocolDescription</w:t>
        </w:r>
        <w:r>
          <w:t xml:space="preserve"> depends on further progress in CT3/4 WGs.</w:t>
        </w:r>
      </w:ins>
      <w:commentRangeEnd w:id="287"/>
      <w:r w:rsidR="0053233F">
        <w:rPr>
          <w:rStyle w:val="CommentReference"/>
          <w:color w:val="auto"/>
        </w:rPr>
        <w:commentReference w:id="287"/>
      </w:r>
    </w:p>
    <w:p w14:paraId="06848493" w14:textId="3F5EF61A" w:rsidR="00B30428" w:rsidRDefault="00B30428" w:rsidP="004E2F86">
      <w:pPr>
        <w:pStyle w:val="Heading4"/>
        <w:rPr>
          <w:ins w:id="475" w:author="Author"/>
        </w:rPr>
      </w:pPr>
      <w:ins w:id="476" w:author="Author">
        <w:r>
          <w:t>8.7.3.2</w:t>
        </w:r>
        <w:r>
          <w:tab/>
        </w:r>
        <w:proofErr w:type="spellStart"/>
        <w:r w:rsidR="00CB339B">
          <w:t>PDUSetMarking</w:t>
        </w:r>
        <w:proofErr w:type="spellEnd"/>
        <w:r>
          <w:t xml:space="preserve"> typ</w:t>
        </w:r>
        <w:r w:rsidR="00EC3F41">
          <w:t>e</w:t>
        </w:r>
      </w:ins>
    </w:p>
    <w:p w14:paraId="3FC8410B" w14:textId="60EB127D" w:rsidR="00716A30" w:rsidRDefault="00716A30" w:rsidP="00716A30">
      <w:pPr>
        <w:pStyle w:val="TH"/>
        <w:spacing w:after="120"/>
        <w:ind w:hanging="2"/>
        <w:rPr>
          <w:ins w:id="477" w:author="Author"/>
        </w:rPr>
      </w:pPr>
      <w:ins w:id="478" w:author="Author">
        <w:r w:rsidRPr="006436AF">
          <w:t>Table </w:t>
        </w:r>
        <w:r w:rsidR="00271DB1">
          <w:t>8.7.3</w:t>
        </w:r>
        <w:r w:rsidR="004E2F86">
          <w:t>.</w:t>
        </w:r>
        <w:del w:id="479" w:author="Author">
          <w:r w:rsidRPr="006436AF" w:rsidDel="004E2F86">
            <w:delText>-</w:delText>
          </w:r>
        </w:del>
        <w:r>
          <w:t>3</w:t>
        </w:r>
        <w:r w:rsidR="004E2F86">
          <w:t>-1</w:t>
        </w:r>
        <w:r w:rsidRPr="006436AF">
          <w:t xml:space="preserve">: Definition of </w:t>
        </w:r>
        <w:proofErr w:type="spellStart"/>
        <w:r w:rsidR="00EC3F41">
          <w:t>PDUSetMarking</w:t>
        </w:r>
        <w:proofErr w:type="spellEnd"/>
        <w:r>
          <w:t xml:space="preserve"> </w:t>
        </w:r>
        <w:r w:rsidR="007A7E25">
          <w:t>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7"/>
        <w:gridCol w:w="2693"/>
        <w:gridCol w:w="1418"/>
        <w:gridCol w:w="7620"/>
      </w:tblGrid>
      <w:tr w:rsidR="00B0130D" w:rsidRPr="00586B6B" w14:paraId="0463FC4F" w14:textId="77777777" w:rsidTr="00B0130D">
        <w:trPr>
          <w:jc w:val="center"/>
          <w:ins w:id="480" w:author="Author"/>
        </w:trPr>
        <w:tc>
          <w:tcPr>
            <w:tcW w:w="2547" w:type="dxa"/>
            <w:tcBorders>
              <w:bottom w:val="single" w:sz="4" w:space="0" w:color="auto"/>
            </w:tcBorders>
            <w:shd w:val="clear" w:color="auto" w:fill="C0C0C0"/>
          </w:tcPr>
          <w:p w14:paraId="03493AFC" w14:textId="77777777" w:rsidR="00B0130D" w:rsidRPr="002A217C" w:rsidRDefault="00B0130D" w:rsidP="002A217C">
            <w:pPr>
              <w:pStyle w:val="TAH"/>
              <w:rPr>
                <w:ins w:id="481" w:author="Author"/>
              </w:rPr>
            </w:pPr>
            <w:ins w:id="482" w:author="Author">
              <w:r w:rsidRPr="002A217C">
                <w:t>Property name</w:t>
              </w:r>
            </w:ins>
          </w:p>
        </w:tc>
        <w:tc>
          <w:tcPr>
            <w:tcW w:w="2693" w:type="dxa"/>
            <w:tcBorders>
              <w:bottom w:val="single" w:sz="4" w:space="0" w:color="auto"/>
            </w:tcBorders>
            <w:shd w:val="clear" w:color="auto" w:fill="C0C0C0"/>
          </w:tcPr>
          <w:p w14:paraId="2B6889A0" w14:textId="77777777" w:rsidR="00B0130D" w:rsidRPr="002A217C" w:rsidRDefault="00B0130D" w:rsidP="002A217C">
            <w:pPr>
              <w:pStyle w:val="TAH"/>
              <w:rPr>
                <w:ins w:id="483" w:author="Author"/>
              </w:rPr>
            </w:pPr>
            <w:ins w:id="484" w:author="Author">
              <w:r w:rsidRPr="002A217C">
                <w:t>Data type</w:t>
              </w:r>
            </w:ins>
          </w:p>
        </w:tc>
        <w:tc>
          <w:tcPr>
            <w:tcW w:w="1418" w:type="dxa"/>
            <w:tcBorders>
              <w:bottom w:val="single" w:sz="4" w:space="0" w:color="auto"/>
            </w:tcBorders>
            <w:shd w:val="clear" w:color="auto" w:fill="C0C0C0"/>
          </w:tcPr>
          <w:p w14:paraId="64748750" w14:textId="77777777" w:rsidR="00B0130D" w:rsidRPr="002A217C" w:rsidRDefault="00B0130D" w:rsidP="002A217C">
            <w:pPr>
              <w:pStyle w:val="TAH"/>
              <w:rPr>
                <w:ins w:id="485" w:author="Author"/>
              </w:rPr>
            </w:pPr>
            <w:ins w:id="486" w:author="Author">
              <w:r w:rsidRPr="002A217C">
                <w:t>Cardinality</w:t>
              </w:r>
            </w:ins>
          </w:p>
        </w:tc>
        <w:tc>
          <w:tcPr>
            <w:tcW w:w="7620" w:type="dxa"/>
            <w:tcBorders>
              <w:bottom w:val="single" w:sz="4" w:space="0" w:color="auto"/>
            </w:tcBorders>
            <w:shd w:val="clear" w:color="auto" w:fill="C0C0C0"/>
          </w:tcPr>
          <w:p w14:paraId="485F2039" w14:textId="77777777" w:rsidR="00B0130D" w:rsidRPr="002A217C" w:rsidRDefault="00B0130D" w:rsidP="002A217C">
            <w:pPr>
              <w:pStyle w:val="TAH"/>
              <w:rPr>
                <w:ins w:id="487" w:author="Author"/>
              </w:rPr>
            </w:pPr>
            <w:ins w:id="488" w:author="Author">
              <w:r w:rsidRPr="002A217C">
                <w:t>Description</w:t>
              </w:r>
            </w:ins>
          </w:p>
        </w:tc>
      </w:tr>
      <w:tr w:rsidR="00B0130D" w:rsidRPr="00586B6B" w14:paraId="4A82A9C6" w14:textId="77777777" w:rsidTr="00B0130D">
        <w:trPr>
          <w:jc w:val="center"/>
          <w:ins w:id="489" w:author="Author"/>
        </w:trPr>
        <w:tc>
          <w:tcPr>
            <w:tcW w:w="2547" w:type="dxa"/>
            <w:shd w:val="clear" w:color="auto" w:fill="auto"/>
          </w:tcPr>
          <w:p w14:paraId="7315DD3D" w14:textId="77777777" w:rsidR="00B0130D" w:rsidRPr="002A217C" w:rsidRDefault="00B0130D" w:rsidP="002A217C">
            <w:pPr>
              <w:pStyle w:val="TAL"/>
              <w:rPr>
                <w:ins w:id="490" w:author="Author"/>
                <w:rStyle w:val="Codechar"/>
              </w:rPr>
            </w:pPr>
            <w:ins w:id="491" w:author="Author">
              <w:r w:rsidRPr="002A217C">
                <w:rPr>
                  <w:rStyle w:val="Codechar"/>
                </w:rPr>
                <w:t>headerExtensionVersion</w:t>
              </w:r>
            </w:ins>
          </w:p>
        </w:tc>
        <w:tc>
          <w:tcPr>
            <w:tcW w:w="2693" w:type="dxa"/>
            <w:shd w:val="clear" w:color="auto" w:fill="auto"/>
          </w:tcPr>
          <w:p w14:paraId="28D552EA" w14:textId="1BF5E1B9" w:rsidR="00B0130D" w:rsidRPr="00B32B19" w:rsidRDefault="006E6FCD" w:rsidP="00B32B19">
            <w:pPr>
              <w:pStyle w:val="TAL"/>
              <w:rPr>
                <w:ins w:id="492" w:author="Author"/>
                <w:rStyle w:val="Datatypechar"/>
              </w:rPr>
            </w:pPr>
            <w:commentRangeStart w:id="493"/>
            <w:ins w:id="494" w:author="Author">
              <w:r>
                <w:rPr>
                  <w:rStyle w:val="Datatypechar"/>
                </w:rPr>
                <w:t>i</w:t>
              </w:r>
              <w:r w:rsidR="00B0130D" w:rsidRPr="00B32B19">
                <w:rPr>
                  <w:rStyle w:val="Datatypechar"/>
                </w:rPr>
                <w:t>nteger</w:t>
              </w:r>
            </w:ins>
            <w:commentRangeEnd w:id="493"/>
            <w:r w:rsidR="00B0130D">
              <w:rPr>
                <w:rStyle w:val="CommentReference"/>
                <w:rFonts w:ascii="Times New Roman" w:hAnsi="Times New Roman"/>
              </w:rPr>
              <w:commentReference w:id="493"/>
            </w:r>
          </w:p>
        </w:tc>
        <w:tc>
          <w:tcPr>
            <w:tcW w:w="1418" w:type="dxa"/>
            <w:shd w:val="clear" w:color="auto" w:fill="auto"/>
          </w:tcPr>
          <w:p w14:paraId="1ADAA843" w14:textId="77777777" w:rsidR="00B0130D" w:rsidRPr="002A217C" w:rsidRDefault="00B0130D" w:rsidP="002A217C">
            <w:pPr>
              <w:pStyle w:val="TAC"/>
              <w:rPr>
                <w:ins w:id="495" w:author="Author"/>
                <w:rStyle w:val="inner-object"/>
              </w:rPr>
            </w:pPr>
            <w:ins w:id="496" w:author="Author">
              <w:r w:rsidRPr="002A217C">
                <w:rPr>
                  <w:rStyle w:val="inner-object"/>
                </w:rPr>
                <w:t>1..1</w:t>
              </w:r>
            </w:ins>
          </w:p>
        </w:tc>
        <w:tc>
          <w:tcPr>
            <w:tcW w:w="7620" w:type="dxa"/>
            <w:shd w:val="clear" w:color="auto" w:fill="auto"/>
          </w:tcPr>
          <w:p w14:paraId="2FC2429F" w14:textId="77777777" w:rsidR="00B0130D" w:rsidRPr="002A217C" w:rsidRDefault="00B0130D" w:rsidP="002A217C">
            <w:pPr>
              <w:pStyle w:val="TAL"/>
              <w:rPr>
                <w:ins w:id="497" w:author="Author"/>
                <w:rStyle w:val="inner-object"/>
              </w:rPr>
            </w:pPr>
            <w:ins w:id="498" w:author="Author">
              <w:r w:rsidRPr="002A217C">
                <w:t>The RTP header extension version.</w:t>
              </w:r>
            </w:ins>
          </w:p>
        </w:tc>
      </w:tr>
      <w:tr w:rsidR="00B0130D" w:rsidRPr="00586B6B" w14:paraId="571E4AD6" w14:textId="77777777" w:rsidTr="00B0130D">
        <w:trPr>
          <w:jc w:val="center"/>
          <w:ins w:id="499" w:author="Author"/>
        </w:trPr>
        <w:tc>
          <w:tcPr>
            <w:tcW w:w="2547" w:type="dxa"/>
            <w:shd w:val="clear" w:color="auto" w:fill="auto"/>
          </w:tcPr>
          <w:p w14:paraId="11B7ECDF" w14:textId="77777777" w:rsidR="00B0130D" w:rsidRPr="002A217C" w:rsidRDefault="00B0130D" w:rsidP="002A217C">
            <w:pPr>
              <w:pStyle w:val="TAL"/>
              <w:rPr>
                <w:ins w:id="500" w:author="Author"/>
                <w:rStyle w:val="Codechar"/>
              </w:rPr>
            </w:pPr>
            <w:ins w:id="501" w:author="Author">
              <w:r w:rsidRPr="002A217C">
                <w:rPr>
                  <w:rStyle w:val="Codechar"/>
                </w:rPr>
                <w:t>localIdentifier</w:t>
              </w:r>
            </w:ins>
          </w:p>
        </w:tc>
        <w:tc>
          <w:tcPr>
            <w:tcW w:w="2693" w:type="dxa"/>
            <w:shd w:val="clear" w:color="auto" w:fill="auto"/>
          </w:tcPr>
          <w:p w14:paraId="5806D59E" w14:textId="68F5AFC5" w:rsidR="00B0130D" w:rsidRPr="00B32B19" w:rsidRDefault="006E6FCD" w:rsidP="00B32B19">
            <w:pPr>
              <w:pStyle w:val="TAL"/>
              <w:rPr>
                <w:ins w:id="502" w:author="Author"/>
                <w:rStyle w:val="Datatypechar"/>
              </w:rPr>
            </w:pPr>
            <w:ins w:id="503" w:author="Author">
              <w:r>
                <w:rPr>
                  <w:rStyle w:val="Datatypechar"/>
                </w:rPr>
                <w:t>i</w:t>
              </w:r>
              <w:r w:rsidR="00B0130D" w:rsidRPr="00B32B19">
                <w:rPr>
                  <w:rStyle w:val="Datatypechar"/>
                </w:rPr>
                <w:t>nteger</w:t>
              </w:r>
            </w:ins>
          </w:p>
        </w:tc>
        <w:tc>
          <w:tcPr>
            <w:tcW w:w="1418" w:type="dxa"/>
            <w:shd w:val="clear" w:color="auto" w:fill="auto"/>
          </w:tcPr>
          <w:p w14:paraId="193DE77E" w14:textId="77777777" w:rsidR="00B0130D" w:rsidRPr="002A217C" w:rsidRDefault="00B0130D" w:rsidP="002A217C">
            <w:pPr>
              <w:pStyle w:val="TAC"/>
              <w:rPr>
                <w:ins w:id="504" w:author="Author"/>
                <w:rStyle w:val="inner-object"/>
              </w:rPr>
            </w:pPr>
            <w:ins w:id="505" w:author="Author">
              <w:r w:rsidRPr="002A217C">
                <w:rPr>
                  <w:rStyle w:val="inner-object"/>
                </w:rPr>
                <w:t>1..1</w:t>
              </w:r>
            </w:ins>
          </w:p>
        </w:tc>
        <w:tc>
          <w:tcPr>
            <w:tcW w:w="7620" w:type="dxa"/>
            <w:shd w:val="clear" w:color="auto" w:fill="auto"/>
          </w:tcPr>
          <w:p w14:paraId="03A7CADE" w14:textId="0EAB40DE" w:rsidR="00B0130D" w:rsidRPr="002A217C" w:rsidRDefault="00B0130D" w:rsidP="002A217C">
            <w:pPr>
              <w:pStyle w:val="TAL"/>
              <w:rPr>
                <w:ins w:id="506" w:author="Author"/>
              </w:rPr>
            </w:pPr>
            <w:ins w:id="507" w:author="Author">
              <w:r w:rsidRPr="002A217C">
                <w:t xml:space="preserve">A unique identifier of the RTP header extension in the scope of the media </w:t>
              </w:r>
              <w:r w:rsidR="004E2F86">
                <w:t xml:space="preserve">delivery </w:t>
              </w:r>
              <w:r w:rsidRPr="002A217C">
                <w:t>session.</w:t>
              </w:r>
            </w:ins>
          </w:p>
        </w:tc>
      </w:tr>
      <w:tr w:rsidR="00B0130D" w:rsidRPr="00586B6B" w14:paraId="151AB5DE" w14:textId="77777777" w:rsidTr="00B0130D">
        <w:trPr>
          <w:jc w:val="center"/>
          <w:ins w:id="508" w:author="Author"/>
        </w:trPr>
        <w:tc>
          <w:tcPr>
            <w:tcW w:w="2547" w:type="dxa"/>
            <w:shd w:val="clear" w:color="auto" w:fill="auto"/>
          </w:tcPr>
          <w:p w14:paraId="4029E9AE" w14:textId="50ED10FB" w:rsidR="00B0130D" w:rsidRPr="002A217C" w:rsidRDefault="00B0130D" w:rsidP="002A217C">
            <w:pPr>
              <w:pStyle w:val="TAL"/>
              <w:rPr>
                <w:ins w:id="509" w:author="Author"/>
                <w:rStyle w:val="Codechar"/>
              </w:rPr>
            </w:pPr>
            <w:ins w:id="510" w:author="Author">
              <w:r>
                <w:rPr>
                  <w:rStyle w:val="Codechar"/>
                </w:rPr>
                <w:t>longHeaderF</w:t>
              </w:r>
              <w:r w:rsidRPr="002A217C">
                <w:rPr>
                  <w:rStyle w:val="Codechar"/>
                </w:rPr>
                <w:t>ormat</w:t>
              </w:r>
            </w:ins>
          </w:p>
        </w:tc>
        <w:tc>
          <w:tcPr>
            <w:tcW w:w="2693" w:type="dxa"/>
            <w:shd w:val="clear" w:color="auto" w:fill="auto"/>
          </w:tcPr>
          <w:p w14:paraId="22F68E4E" w14:textId="02E51D6E" w:rsidR="00B0130D" w:rsidRPr="00B32B19" w:rsidRDefault="00B0130D" w:rsidP="00B32B19">
            <w:pPr>
              <w:pStyle w:val="TAL"/>
              <w:rPr>
                <w:ins w:id="511" w:author="Author"/>
                <w:rStyle w:val="Datatypechar"/>
              </w:rPr>
            </w:pPr>
            <w:proofErr w:type="spellStart"/>
            <w:ins w:id="512" w:author="Author">
              <w:r>
                <w:rPr>
                  <w:rStyle w:val="Datatypechar"/>
                </w:rPr>
                <w:t>b</w:t>
              </w:r>
              <w:r w:rsidRPr="00B32B19">
                <w:rPr>
                  <w:rStyle w:val="Datatypechar"/>
                </w:rPr>
                <w:t>oolean</w:t>
              </w:r>
              <w:proofErr w:type="spellEnd"/>
            </w:ins>
          </w:p>
        </w:tc>
        <w:tc>
          <w:tcPr>
            <w:tcW w:w="1418" w:type="dxa"/>
            <w:shd w:val="clear" w:color="auto" w:fill="auto"/>
          </w:tcPr>
          <w:p w14:paraId="67BE14DC" w14:textId="77777777" w:rsidR="00B0130D" w:rsidRPr="002A217C" w:rsidRDefault="00B0130D" w:rsidP="002A217C">
            <w:pPr>
              <w:pStyle w:val="TAC"/>
              <w:rPr>
                <w:ins w:id="513" w:author="Author"/>
                <w:rStyle w:val="inner-object"/>
              </w:rPr>
            </w:pPr>
            <w:ins w:id="514" w:author="Author">
              <w:r w:rsidRPr="002A217C">
                <w:rPr>
                  <w:rStyle w:val="inner-object"/>
                </w:rPr>
                <w:t>0..1</w:t>
              </w:r>
            </w:ins>
          </w:p>
        </w:tc>
        <w:tc>
          <w:tcPr>
            <w:tcW w:w="7620" w:type="dxa"/>
            <w:shd w:val="clear" w:color="auto" w:fill="auto"/>
          </w:tcPr>
          <w:p w14:paraId="7EE793B6" w14:textId="77777777" w:rsidR="00B0130D" w:rsidRPr="002A217C" w:rsidRDefault="00B0130D" w:rsidP="002A217C">
            <w:pPr>
              <w:pStyle w:val="TAL"/>
              <w:rPr>
                <w:ins w:id="515" w:author="Author"/>
              </w:rPr>
            </w:pPr>
            <w:ins w:id="516" w:author="Author">
              <w:r w:rsidRPr="002A217C">
                <w:t>Indicates if a short or a long header extension format is used. When set to false, a short 1-byte header extension format is being used.</w:t>
              </w:r>
            </w:ins>
          </w:p>
        </w:tc>
      </w:tr>
      <w:tr w:rsidR="00B0130D" w:rsidRPr="00586B6B" w14:paraId="6DBA7183" w14:textId="77777777" w:rsidTr="00B0130D">
        <w:trPr>
          <w:jc w:val="center"/>
          <w:ins w:id="517" w:author="Author"/>
        </w:trPr>
        <w:tc>
          <w:tcPr>
            <w:tcW w:w="2547" w:type="dxa"/>
            <w:shd w:val="clear" w:color="auto" w:fill="auto"/>
          </w:tcPr>
          <w:p w14:paraId="3CBFBCB9" w14:textId="77777777" w:rsidR="00B0130D" w:rsidRPr="002A217C" w:rsidRDefault="00B0130D" w:rsidP="002A217C">
            <w:pPr>
              <w:pStyle w:val="TAL"/>
              <w:rPr>
                <w:ins w:id="518" w:author="Author"/>
                <w:rStyle w:val="Codechar"/>
              </w:rPr>
            </w:pPr>
            <w:ins w:id="519" w:author="Author">
              <w:r w:rsidRPr="002A217C">
                <w:rPr>
                  <w:rStyle w:val="Codechar"/>
                </w:rPr>
                <w:t>pduSetSizeActive</w:t>
              </w:r>
            </w:ins>
          </w:p>
        </w:tc>
        <w:tc>
          <w:tcPr>
            <w:tcW w:w="2693" w:type="dxa"/>
            <w:shd w:val="clear" w:color="auto" w:fill="auto"/>
          </w:tcPr>
          <w:p w14:paraId="22B7CC17" w14:textId="440FF1F8" w:rsidR="00B0130D" w:rsidRPr="00B32B19" w:rsidRDefault="00B0130D" w:rsidP="00B32B19">
            <w:pPr>
              <w:pStyle w:val="TAL"/>
              <w:rPr>
                <w:ins w:id="520" w:author="Author"/>
                <w:rStyle w:val="Datatypechar"/>
              </w:rPr>
            </w:pPr>
            <w:proofErr w:type="spellStart"/>
            <w:ins w:id="521" w:author="Author">
              <w:r>
                <w:rPr>
                  <w:rStyle w:val="Datatypechar"/>
                </w:rPr>
                <w:t>b</w:t>
              </w:r>
              <w:r w:rsidRPr="00B32B19">
                <w:rPr>
                  <w:rStyle w:val="Datatypechar"/>
                </w:rPr>
                <w:t>oolean</w:t>
              </w:r>
              <w:proofErr w:type="spellEnd"/>
            </w:ins>
          </w:p>
        </w:tc>
        <w:tc>
          <w:tcPr>
            <w:tcW w:w="1418" w:type="dxa"/>
            <w:shd w:val="clear" w:color="auto" w:fill="auto"/>
          </w:tcPr>
          <w:p w14:paraId="001D61C1" w14:textId="77777777" w:rsidR="00B0130D" w:rsidRPr="002A217C" w:rsidRDefault="00B0130D" w:rsidP="002A217C">
            <w:pPr>
              <w:pStyle w:val="TAC"/>
              <w:rPr>
                <w:ins w:id="522" w:author="Author"/>
                <w:rStyle w:val="inner-object"/>
              </w:rPr>
            </w:pPr>
            <w:ins w:id="523" w:author="Author">
              <w:r w:rsidRPr="002A217C">
                <w:rPr>
                  <w:rStyle w:val="inner-object"/>
                </w:rPr>
                <w:t>0..1</w:t>
              </w:r>
            </w:ins>
          </w:p>
        </w:tc>
        <w:tc>
          <w:tcPr>
            <w:tcW w:w="7620" w:type="dxa"/>
            <w:shd w:val="clear" w:color="auto" w:fill="auto"/>
          </w:tcPr>
          <w:p w14:paraId="4E7EB389" w14:textId="77777777" w:rsidR="00B0130D" w:rsidRPr="002A217C" w:rsidRDefault="00B0130D" w:rsidP="002A217C">
            <w:pPr>
              <w:pStyle w:val="TAL"/>
              <w:rPr>
                <w:ins w:id="524" w:author="Author"/>
              </w:rPr>
            </w:pPr>
            <w:ins w:id="525" w:author="Author">
              <w:r w:rsidRPr="002A217C">
                <w:t>A flag to indicate if the PDU Set size in bytes is present in the RTP header extension.</w:t>
              </w:r>
            </w:ins>
          </w:p>
        </w:tc>
      </w:tr>
      <w:tr w:rsidR="000B49FD" w:rsidRPr="00586B6B" w14:paraId="74FAADF0" w14:textId="77777777" w:rsidTr="00B0130D">
        <w:trPr>
          <w:jc w:val="center"/>
          <w:ins w:id="526" w:author="Author"/>
        </w:trPr>
        <w:tc>
          <w:tcPr>
            <w:tcW w:w="2547" w:type="dxa"/>
            <w:shd w:val="clear" w:color="auto" w:fill="auto"/>
          </w:tcPr>
          <w:p w14:paraId="380CD5D7" w14:textId="57BA9118" w:rsidR="000B49FD" w:rsidRPr="002A217C" w:rsidRDefault="000B49FD" w:rsidP="000B49FD">
            <w:pPr>
              <w:pStyle w:val="TAL"/>
              <w:rPr>
                <w:ins w:id="527" w:author="Author"/>
                <w:rStyle w:val="Codechar"/>
              </w:rPr>
            </w:pPr>
            <w:proofErr w:type="spellStart"/>
            <w:ins w:id="528" w:author="Author">
              <w:r w:rsidRPr="004770A0">
                <w:rPr>
                  <w:rStyle w:val="Code"/>
                </w:rPr>
                <w:t>numPdusInPduSetActive</w:t>
              </w:r>
              <w:proofErr w:type="spellEnd"/>
            </w:ins>
          </w:p>
        </w:tc>
        <w:tc>
          <w:tcPr>
            <w:tcW w:w="2693" w:type="dxa"/>
            <w:shd w:val="clear" w:color="auto" w:fill="auto"/>
          </w:tcPr>
          <w:p w14:paraId="5F746874" w14:textId="6C60E3AC" w:rsidR="000B49FD" w:rsidRDefault="0053233F" w:rsidP="000B49FD">
            <w:pPr>
              <w:pStyle w:val="TAL"/>
              <w:rPr>
                <w:ins w:id="529" w:author="Author"/>
                <w:rStyle w:val="Datatypechar"/>
              </w:rPr>
            </w:pPr>
            <w:proofErr w:type="spellStart"/>
            <w:ins w:id="530" w:author="Richard Bradbury" w:date="2024-03-19T18:45:00Z">
              <w:r>
                <w:rPr>
                  <w:rStyle w:val="Datatypechar"/>
                </w:rPr>
                <w:t>b</w:t>
              </w:r>
            </w:ins>
            <w:ins w:id="531" w:author="Author">
              <w:r w:rsidR="000B49FD" w:rsidRPr="004770A0">
                <w:rPr>
                  <w:rStyle w:val="Datatypechar"/>
                </w:rPr>
                <w:t>oolean</w:t>
              </w:r>
              <w:proofErr w:type="spellEnd"/>
            </w:ins>
          </w:p>
        </w:tc>
        <w:tc>
          <w:tcPr>
            <w:tcW w:w="1418" w:type="dxa"/>
            <w:shd w:val="clear" w:color="auto" w:fill="auto"/>
          </w:tcPr>
          <w:p w14:paraId="0FD811B2" w14:textId="2F8D773E" w:rsidR="000B49FD" w:rsidRPr="002A217C" w:rsidRDefault="000B49FD" w:rsidP="000B49FD">
            <w:pPr>
              <w:pStyle w:val="TAC"/>
              <w:rPr>
                <w:ins w:id="532" w:author="Author"/>
                <w:rStyle w:val="inner-object"/>
              </w:rPr>
            </w:pPr>
            <w:ins w:id="533" w:author="Author">
              <w:r w:rsidRPr="004770A0">
                <w:rPr>
                  <w:rStyle w:val="inner-object"/>
                </w:rPr>
                <w:t>0..1</w:t>
              </w:r>
            </w:ins>
          </w:p>
        </w:tc>
        <w:tc>
          <w:tcPr>
            <w:tcW w:w="7620" w:type="dxa"/>
            <w:shd w:val="clear" w:color="auto" w:fill="auto"/>
          </w:tcPr>
          <w:p w14:paraId="6F2B8E30" w14:textId="0DD9B3EA" w:rsidR="000B49FD" w:rsidRPr="002A217C" w:rsidRDefault="000B49FD" w:rsidP="000B49FD">
            <w:pPr>
              <w:pStyle w:val="TAL"/>
              <w:rPr>
                <w:ins w:id="534" w:author="Author"/>
              </w:rPr>
            </w:pPr>
            <w:ins w:id="535" w:author="Author">
              <w:r w:rsidRPr="004770A0">
                <w:rPr>
                  <w:rFonts w:cs="Arial"/>
                </w:rPr>
                <w:t>A flag to indicate if the Number of PDUs in the PDU Set is present in the RTP header extension.</w:t>
              </w:r>
            </w:ins>
          </w:p>
        </w:tc>
      </w:tr>
    </w:tbl>
    <w:p w14:paraId="24A197F1" w14:textId="77777777" w:rsidR="00716A30" w:rsidRDefault="00716A30" w:rsidP="00716A30">
      <w:pPr>
        <w:rPr>
          <w:ins w:id="536" w:author="Author"/>
        </w:rPr>
      </w:pPr>
    </w:p>
    <w:tbl>
      <w:tblPr>
        <w:tblStyle w:val="TableGrid"/>
        <w:tblW w:w="0" w:type="auto"/>
        <w:tblLook w:val="04A0" w:firstRow="1" w:lastRow="0" w:firstColumn="1" w:lastColumn="0" w:noHBand="0" w:noVBand="1"/>
      </w:tblPr>
      <w:tblGrid>
        <w:gridCol w:w="9629"/>
      </w:tblGrid>
      <w:tr w:rsidR="00BC6A7F" w14:paraId="07F2BE70" w14:textId="77777777" w:rsidTr="00E03297">
        <w:tc>
          <w:tcPr>
            <w:tcW w:w="9629" w:type="dxa"/>
            <w:tcBorders>
              <w:top w:val="nil"/>
              <w:left w:val="nil"/>
              <w:bottom w:val="nil"/>
              <w:right w:val="nil"/>
            </w:tcBorders>
            <w:shd w:val="clear" w:color="auto" w:fill="D9D9D9" w:themeFill="background1" w:themeFillShade="D9"/>
          </w:tcPr>
          <w:p w14:paraId="2914399B" w14:textId="718B404B" w:rsidR="00BC6A7F" w:rsidRPr="007C550E" w:rsidRDefault="007970F7" w:rsidP="00BC6A7F">
            <w:pPr>
              <w:keepNext/>
              <w:jc w:val="center"/>
              <w:rPr>
                <w:b/>
                <w:bCs/>
                <w:noProof/>
              </w:rPr>
            </w:pPr>
            <w:bookmarkStart w:id="537" w:name="_Toc68899667"/>
            <w:bookmarkStart w:id="538" w:name="_Toc71214418"/>
            <w:bookmarkStart w:id="539" w:name="_Toc71722092"/>
            <w:bookmarkStart w:id="540" w:name="_Toc74859144"/>
            <w:bookmarkStart w:id="541" w:name="_Toc151076676"/>
            <w:bookmarkStart w:id="542" w:name="_Toc156488844"/>
            <w:r>
              <w:rPr>
                <w:b/>
                <w:bCs/>
                <w:noProof/>
              </w:rPr>
              <w:t xml:space="preserve">Next </w:t>
            </w:r>
            <w:r w:rsidR="00BC6A7F" w:rsidRPr="007C550E">
              <w:rPr>
                <w:b/>
                <w:bCs/>
                <w:noProof/>
              </w:rPr>
              <w:t>Change</w:t>
            </w:r>
          </w:p>
        </w:tc>
      </w:tr>
    </w:tbl>
    <w:p w14:paraId="06807AF9" w14:textId="568F5EF9" w:rsidR="00BC6A7F" w:rsidRDefault="00BC6A7F" w:rsidP="00BC6A7F">
      <w:pPr>
        <w:pStyle w:val="Heading2"/>
        <w:rPr>
          <w:ins w:id="543" w:author="Author"/>
          <w:lang w:val="en-US"/>
        </w:rPr>
      </w:pPr>
      <w:ins w:id="544" w:author="Author">
        <w:r>
          <w:rPr>
            <w:lang w:val="en-US"/>
          </w:rPr>
          <w:t>8.</w:t>
        </w:r>
        <w:r w:rsidR="007970F7">
          <w:rPr>
            <w:lang w:val="en-US"/>
          </w:rPr>
          <w:t>9A</w:t>
        </w:r>
        <w:r>
          <w:rPr>
            <w:lang w:val="en-US"/>
          </w:rPr>
          <w:tab/>
        </w:r>
        <w:r>
          <w:rPr>
            <w:lang w:val="en-US"/>
          </w:rPr>
          <w:tab/>
          <w:t>Real-time Media Communication provisioning API</w:t>
        </w:r>
      </w:ins>
    </w:p>
    <w:p w14:paraId="09FA6359" w14:textId="1C4A0608" w:rsidR="00BC6A7F" w:rsidRDefault="00BC6A7F" w:rsidP="00BC6A7F">
      <w:pPr>
        <w:pStyle w:val="Heading3"/>
        <w:rPr>
          <w:ins w:id="545" w:author="Author"/>
          <w:lang w:val="en-US"/>
        </w:rPr>
      </w:pPr>
      <w:ins w:id="546" w:author="Author">
        <w:r>
          <w:rPr>
            <w:lang w:val="en-US"/>
          </w:rPr>
          <w:t>8.</w:t>
        </w:r>
        <w:r w:rsidR="007970F7">
          <w:rPr>
            <w:lang w:val="en-US"/>
          </w:rPr>
          <w:t>9A</w:t>
        </w:r>
        <w:r>
          <w:rPr>
            <w:lang w:val="en-US"/>
          </w:rPr>
          <w:t>.1</w:t>
        </w:r>
        <w:r>
          <w:rPr>
            <w:lang w:val="en-US"/>
          </w:rPr>
          <w:tab/>
        </w:r>
        <w:r>
          <w:rPr>
            <w:lang w:val="en-US"/>
          </w:rPr>
          <w:tab/>
          <w:t>Overview</w:t>
        </w:r>
      </w:ins>
    </w:p>
    <w:p w14:paraId="65C20C58" w14:textId="5290BD46" w:rsidR="00BC6A7F" w:rsidRPr="00566339" w:rsidRDefault="00BC6A7F" w:rsidP="00EF52D5">
      <w:pPr>
        <w:rPr>
          <w:ins w:id="547" w:author="Author"/>
        </w:rPr>
      </w:pPr>
      <w:ins w:id="548" w:author="Author">
        <w:r w:rsidRPr="00566339">
          <w:t xml:space="preserve">The </w:t>
        </w:r>
        <w:r>
          <w:t>Real-time Media Communication</w:t>
        </w:r>
        <w:r w:rsidRPr="00566339">
          <w:t xml:space="preserve"> </w:t>
        </w:r>
        <w:r>
          <w:t>p</w:t>
        </w:r>
        <w:r w:rsidRPr="00566339">
          <w:t>rovisioning API is used by the Media Application Provider to supply configuration information</w:t>
        </w:r>
        <w:r w:rsidR="00597794">
          <w:t xml:space="preserve">, in the form of an </w:t>
        </w:r>
        <w:proofErr w:type="spellStart"/>
        <w:r w:rsidR="00597794">
          <w:t>RTCConfiguration</w:t>
        </w:r>
        <w:proofErr w:type="spellEnd"/>
        <w:r w:rsidR="00597794">
          <w:t xml:space="preserve"> resource (specified in clause 8.</w:t>
        </w:r>
        <w:r w:rsidR="007970F7" w:rsidRPr="007970F7">
          <w:rPr>
            <w:highlight w:val="yellow"/>
          </w:rPr>
          <w:t>9A</w:t>
        </w:r>
        <w:r w:rsidR="00597794">
          <w:t>.3)</w:t>
        </w:r>
        <w:r w:rsidRPr="00566339">
          <w:t xml:space="preserve"> that </w:t>
        </w:r>
        <w:r w:rsidR="00597794">
          <w:t>is</w:t>
        </w:r>
        <w:r w:rsidRPr="00566339">
          <w:t xml:space="preserve"> used by the </w:t>
        </w:r>
        <w:r w:rsidR="00EF52D5">
          <w:t>Media Client</w:t>
        </w:r>
        <w:r w:rsidRPr="00566339">
          <w:t xml:space="preserve"> to gain access to real-time </w:t>
        </w:r>
        <w:r>
          <w:t xml:space="preserve">media </w:t>
        </w:r>
        <w:r w:rsidRPr="00566339">
          <w:t xml:space="preserve">communication </w:t>
        </w:r>
        <w:r>
          <w:t>(RTC) functionality of the Media</w:t>
        </w:r>
        <w:r w:rsidR="00EF52D5">
          <w:t> AS</w:t>
        </w:r>
        <w:r w:rsidRPr="00566339">
          <w:t xml:space="preserve">. </w:t>
        </w:r>
        <w:r>
          <w:t xml:space="preserve">The provisioning API allows for the enablement </w:t>
        </w:r>
        <w:r w:rsidR="00EF52D5">
          <w:t xml:space="preserve">and advertisement </w:t>
        </w:r>
        <w:r>
          <w:t xml:space="preserve">of trusted RTC </w:t>
        </w:r>
        <w:r w:rsidR="00EF52D5">
          <w:t>support services</w:t>
        </w:r>
        <w:r>
          <w:t xml:space="preserve"> such as STUN, TURN, and SWAP.</w:t>
        </w:r>
        <w:commentRangeStart w:id="549"/>
        <w:r>
          <w:t xml:space="preserve"> Additionally, it may provide a set of RTC functions that are maintained by the Application Provider.</w:t>
        </w:r>
      </w:ins>
      <w:commentRangeEnd w:id="549"/>
      <w:r w:rsidR="00EF52D5">
        <w:rPr>
          <w:rStyle w:val="CommentReference"/>
        </w:rPr>
        <w:commentReference w:id="549"/>
      </w:r>
    </w:p>
    <w:p w14:paraId="606082F4" w14:textId="6A6005D2" w:rsidR="00BC6A7F" w:rsidRDefault="00BC6A7F" w:rsidP="00BC6A7F">
      <w:pPr>
        <w:pStyle w:val="Heading3"/>
        <w:rPr>
          <w:ins w:id="550" w:author="Author"/>
          <w:lang w:val="en-US"/>
        </w:rPr>
      </w:pPr>
      <w:ins w:id="551" w:author="Author">
        <w:r>
          <w:rPr>
            <w:lang w:val="en-US"/>
          </w:rPr>
          <w:lastRenderedPageBreak/>
          <w:t>8.</w:t>
        </w:r>
        <w:r w:rsidR="00D23C76">
          <w:rPr>
            <w:lang w:val="en-US"/>
          </w:rPr>
          <w:t>9A</w:t>
        </w:r>
        <w:r>
          <w:rPr>
            <w:lang w:val="en-US"/>
          </w:rPr>
          <w:t>.2</w:t>
        </w:r>
        <w:r>
          <w:rPr>
            <w:lang w:val="en-US"/>
          </w:rPr>
          <w:tab/>
        </w:r>
        <w:r>
          <w:rPr>
            <w:lang w:val="en-US"/>
          </w:rPr>
          <w:tab/>
          <w:t>Resource structure</w:t>
        </w:r>
      </w:ins>
    </w:p>
    <w:p w14:paraId="453F17A7" w14:textId="0CD5F0DC" w:rsidR="00597794" w:rsidRDefault="00D23C76" w:rsidP="00393581">
      <w:pPr>
        <w:pStyle w:val="EditorsNote"/>
        <w:rPr>
          <w:ins w:id="552" w:author="Author"/>
        </w:rPr>
      </w:pPr>
      <w:bookmarkStart w:id="553" w:name="_Toc68899613"/>
      <w:bookmarkStart w:id="554" w:name="_Toc71214364"/>
      <w:bookmarkStart w:id="555" w:name="_Toc71722038"/>
      <w:bookmarkStart w:id="556" w:name="_Toc74859090"/>
      <w:bookmarkStart w:id="557" w:name="_Toc151076605"/>
      <w:bookmarkStart w:id="558" w:name="_Toc156488811"/>
      <w:ins w:id="559" w:author="Author">
        <w:r>
          <w:t>Editor's Note:</w:t>
        </w:r>
        <w:r>
          <w:tab/>
          <w:t>Provide missing base path and table of operations.</w:t>
        </w:r>
      </w:ins>
    </w:p>
    <w:p w14:paraId="63E2D58E" w14:textId="5206131F" w:rsidR="00597794" w:rsidRPr="00C442D0" w:rsidRDefault="00597794" w:rsidP="00597794">
      <w:pPr>
        <w:pStyle w:val="Heading3"/>
        <w:rPr>
          <w:ins w:id="560" w:author="Author"/>
        </w:rPr>
      </w:pPr>
      <w:ins w:id="561" w:author="Author">
        <w:r w:rsidRPr="00C442D0">
          <w:t>8.</w:t>
        </w:r>
        <w:r w:rsidR="007970F7">
          <w:t>9A</w:t>
        </w:r>
        <w:r w:rsidRPr="00C442D0">
          <w:t>.3</w:t>
        </w:r>
        <w:r w:rsidRPr="00C442D0">
          <w:tab/>
          <w:t>Data model</w:t>
        </w:r>
        <w:bookmarkEnd w:id="553"/>
        <w:bookmarkEnd w:id="554"/>
        <w:bookmarkEnd w:id="555"/>
        <w:bookmarkEnd w:id="556"/>
        <w:bookmarkEnd w:id="557"/>
        <w:bookmarkEnd w:id="558"/>
      </w:ins>
    </w:p>
    <w:p w14:paraId="1027831A" w14:textId="33CA8568" w:rsidR="00597794" w:rsidRPr="00C442D0" w:rsidRDefault="00597794" w:rsidP="00597794">
      <w:pPr>
        <w:pStyle w:val="Heading4"/>
        <w:rPr>
          <w:ins w:id="562" w:author="Author"/>
        </w:rPr>
      </w:pPr>
      <w:bookmarkStart w:id="563" w:name="_Toc68899614"/>
      <w:bookmarkStart w:id="564" w:name="_Toc71214365"/>
      <w:bookmarkStart w:id="565" w:name="_Toc71722039"/>
      <w:bookmarkStart w:id="566" w:name="_Toc74859091"/>
      <w:bookmarkStart w:id="567" w:name="_Toc151076606"/>
      <w:bookmarkStart w:id="568" w:name="_Toc156488812"/>
      <w:ins w:id="569" w:author="Author">
        <w:r w:rsidRPr="00C442D0">
          <w:t>8.</w:t>
        </w:r>
        <w:r w:rsidR="007970F7">
          <w:t>9A</w:t>
        </w:r>
        <w:r w:rsidRPr="00C442D0">
          <w:t>.3.1</w:t>
        </w:r>
        <w:r w:rsidRPr="00C442D0">
          <w:tab/>
        </w:r>
        <w:r>
          <w:t>RTC</w:t>
        </w:r>
        <w:r w:rsidR="00EC3F41">
          <w:t>M1</w:t>
        </w:r>
        <w:r w:rsidRPr="00C442D0">
          <w:t>Configuration resource</w:t>
        </w:r>
        <w:bookmarkEnd w:id="563"/>
        <w:bookmarkEnd w:id="564"/>
        <w:bookmarkEnd w:id="565"/>
        <w:bookmarkEnd w:id="566"/>
        <w:bookmarkEnd w:id="567"/>
        <w:bookmarkEnd w:id="568"/>
      </w:ins>
    </w:p>
    <w:p w14:paraId="3E1E36DF" w14:textId="2F7C957E" w:rsidR="00BC6A7F" w:rsidRPr="006436AF" w:rsidRDefault="00BC6A7F" w:rsidP="00BC6A7F">
      <w:pPr>
        <w:pStyle w:val="TH"/>
        <w:spacing w:after="120"/>
        <w:ind w:hanging="2"/>
        <w:rPr>
          <w:ins w:id="570" w:author="Author"/>
        </w:rPr>
      </w:pPr>
      <w:ins w:id="571" w:author="Author">
        <w:r w:rsidRPr="006436AF">
          <w:t>Table </w:t>
        </w:r>
        <w:r>
          <w:t>10</w:t>
        </w:r>
        <w:r w:rsidRPr="006436AF">
          <w:t xml:space="preserve">.1-1: Definition of </w:t>
        </w:r>
        <w:proofErr w:type="spellStart"/>
        <w:r>
          <w:t>RTCConfiguration</w:t>
        </w:r>
        <w:proofErr w:type="spellEnd"/>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2"/>
        <w:gridCol w:w="2409"/>
        <w:gridCol w:w="1276"/>
        <w:gridCol w:w="8471"/>
      </w:tblGrid>
      <w:tr w:rsidR="00BC6A7F" w:rsidRPr="006436AF" w14:paraId="2BD6DA37" w14:textId="77777777" w:rsidTr="00EE6372">
        <w:trPr>
          <w:tblHeader/>
          <w:ins w:id="572" w:author="Author"/>
        </w:trPr>
        <w:tc>
          <w:tcPr>
            <w:tcW w:w="2122" w:type="dxa"/>
            <w:shd w:val="clear" w:color="auto" w:fill="BFBFBF" w:themeFill="background1" w:themeFillShade="BF"/>
          </w:tcPr>
          <w:p w14:paraId="282BCFAC" w14:textId="77777777" w:rsidR="00BC6A7F" w:rsidRPr="002A217C" w:rsidRDefault="00BC6A7F" w:rsidP="00E03297">
            <w:pPr>
              <w:pStyle w:val="TAH"/>
              <w:rPr>
                <w:ins w:id="573" w:author="Author"/>
              </w:rPr>
            </w:pPr>
            <w:ins w:id="574" w:author="Author">
              <w:r w:rsidRPr="002A217C">
                <w:t>Property name</w:t>
              </w:r>
            </w:ins>
          </w:p>
        </w:tc>
        <w:tc>
          <w:tcPr>
            <w:tcW w:w="2409" w:type="dxa"/>
            <w:shd w:val="clear" w:color="auto" w:fill="BFBFBF" w:themeFill="background1" w:themeFillShade="BF"/>
          </w:tcPr>
          <w:p w14:paraId="33CAB7FA" w14:textId="77777777" w:rsidR="00BC6A7F" w:rsidRPr="002A217C" w:rsidRDefault="00BC6A7F" w:rsidP="00E03297">
            <w:pPr>
              <w:pStyle w:val="TAH"/>
              <w:rPr>
                <w:ins w:id="575" w:author="Author"/>
              </w:rPr>
            </w:pPr>
            <w:ins w:id="576" w:author="Author">
              <w:r w:rsidRPr="002A217C">
                <w:t>Data Type</w:t>
              </w:r>
            </w:ins>
          </w:p>
        </w:tc>
        <w:tc>
          <w:tcPr>
            <w:tcW w:w="1276" w:type="dxa"/>
            <w:shd w:val="clear" w:color="auto" w:fill="BFBFBF" w:themeFill="background1" w:themeFillShade="BF"/>
          </w:tcPr>
          <w:p w14:paraId="0300B808" w14:textId="77777777" w:rsidR="00BC6A7F" w:rsidRPr="002A217C" w:rsidRDefault="00BC6A7F" w:rsidP="00E03297">
            <w:pPr>
              <w:pStyle w:val="TAH"/>
              <w:rPr>
                <w:ins w:id="577" w:author="Author"/>
              </w:rPr>
            </w:pPr>
            <w:ins w:id="578" w:author="Author">
              <w:r w:rsidRPr="002A217C">
                <w:t>Cardinality</w:t>
              </w:r>
            </w:ins>
          </w:p>
        </w:tc>
        <w:tc>
          <w:tcPr>
            <w:tcW w:w="8471" w:type="dxa"/>
            <w:shd w:val="clear" w:color="auto" w:fill="BFBFBF" w:themeFill="background1" w:themeFillShade="BF"/>
          </w:tcPr>
          <w:p w14:paraId="4DA0C5F3" w14:textId="77777777" w:rsidR="00BC6A7F" w:rsidRPr="002A217C" w:rsidRDefault="00BC6A7F" w:rsidP="00E03297">
            <w:pPr>
              <w:pStyle w:val="TAH"/>
              <w:rPr>
                <w:ins w:id="579" w:author="Author"/>
              </w:rPr>
            </w:pPr>
            <w:ins w:id="580" w:author="Author">
              <w:r w:rsidRPr="002A217C">
                <w:t>Description</w:t>
              </w:r>
            </w:ins>
          </w:p>
        </w:tc>
      </w:tr>
      <w:tr w:rsidR="00BC6A7F" w:rsidRPr="006436AF" w14:paraId="5E3155B2" w14:textId="77777777" w:rsidTr="00EE6372">
        <w:trPr>
          <w:ins w:id="581" w:author="Author"/>
        </w:trPr>
        <w:tc>
          <w:tcPr>
            <w:tcW w:w="2122" w:type="dxa"/>
            <w:shd w:val="clear" w:color="auto" w:fill="auto"/>
          </w:tcPr>
          <w:p w14:paraId="6C7E3FC7" w14:textId="486B41A6" w:rsidR="00BC6A7F" w:rsidRPr="002A217C" w:rsidRDefault="00BC6A7F" w:rsidP="00E03297">
            <w:pPr>
              <w:pStyle w:val="TAL"/>
              <w:rPr>
                <w:ins w:id="582" w:author="Author"/>
                <w:rStyle w:val="Code"/>
                <w:i w:val="0"/>
              </w:rPr>
            </w:pPr>
            <w:commentRangeStart w:id="583"/>
            <w:commentRangeStart w:id="584"/>
            <w:proofErr w:type="spellStart"/>
            <w:ins w:id="585" w:author="Author">
              <w:r w:rsidRPr="002A217C">
                <w:rPr>
                  <w:rStyle w:val="Code"/>
                  <w:i w:val="0"/>
                </w:rPr>
                <w:t>offerStunServers</w:t>
              </w:r>
            </w:ins>
            <w:commentRangeEnd w:id="583"/>
            <w:proofErr w:type="spellEnd"/>
            <w:r w:rsidRPr="002A217C">
              <w:rPr>
                <w:rStyle w:val="CommentReference"/>
                <w:sz w:val="18"/>
              </w:rPr>
              <w:commentReference w:id="583"/>
            </w:r>
            <w:commentRangeEnd w:id="584"/>
            <w:r w:rsidR="00466BE5">
              <w:rPr>
                <w:rStyle w:val="CommentReference"/>
                <w:rFonts w:ascii="Times New Roman" w:hAnsi="Times New Roman"/>
              </w:rPr>
              <w:commentReference w:id="584"/>
            </w:r>
          </w:p>
        </w:tc>
        <w:tc>
          <w:tcPr>
            <w:tcW w:w="2409" w:type="dxa"/>
            <w:shd w:val="clear" w:color="auto" w:fill="auto"/>
          </w:tcPr>
          <w:p w14:paraId="4261A04A" w14:textId="77777777" w:rsidR="00BC6A7F" w:rsidRPr="00B32B19" w:rsidRDefault="00BC6A7F" w:rsidP="00E03297">
            <w:pPr>
              <w:pStyle w:val="TAL"/>
              <w:rPr>
                <w:ins w:id="586" w:author="Author"/>
                <w:rStyle w:val="Datatypechar"/>
              </w:rPr>
            </w:pPr>
            <w:proofErr w:type="spellStart"/>
            <w:ins w:id="587" w:author="Author">
              <w:r w:rsidRPr="00B32B19">
                <w:rPr>
                  <w:rStyle w:val="Datatypechar"/>
                </w:rPr>
                <w:t>boolean</w:t>
              </w:r>
              <w:proofErr w:type="spellEnd"/>
            </w:ins>
          </w:p>
        </w:tc>
        <w:tc>
          <w:tcPr>
            <w:tcW w:w="1276" w:type="dxa"/>
          </w:tcPr>
          <w:p w14:paraId="364F1F69" w14:textId="77777777" w:rsidR="00BC6A7F" w:rsidRPr="002A217C" w:rsidRDefault="00BC6A7F" w:rsidP="00E03297">
            <w:pPr>
              <w:pStyle w:val="TAC"/>
              <w:rPr>
                <w:ins w:id="588" w:author="Author"/>
              </w:rPr>
            </w:pPr>
            <w:ins w:id="589" w:author="Author">
              <w:r w:rsidRPr="002A217C">
                <w:t>0..1</w:t>
              </w:r>
            </w:ins>
          </w:p>
        </w:tc>
        <w:tc>
          <w:tcPr>
            <w:tcW w:w="8471" w:type="dxa"/>
            <w:shd w:val="clear" w:color="auto" w:fill="auto"/>
          </w:tcPr>
          <w:p w14:paraId="1474C189" w14:textId="7E4CFCB3" w:rsidR="00BC6A7F" w:rsidRPr="002A217C" w:rsidRDefault="00BC6A7F" w:rsidP="00E03297">
            <w:pPr>
              <w:pStyle w:val="TAL"/>
              <w:rPr>
                <w:ins w:id="590" w:author="Author"/>
              </w:rPr>
            </w:pPr>
            <w:ins w:id="591" w:author="Author">
              <w:r w:rsidRPr="002A217C">
                <w:t xml:space="preserve">Indicates whether the Media AF should provide a list of trusted STUN servers to the Media Session Handler for use </w:t>
              </w:r>
              <w:r>
                <w:t>in</w:t>
              </w:r>
              <w:r w:rsidRPr="002A217C">
                <w:t xml:space="preserve"> RTC</w:t>
              </w:r>
              <w:r>
                <w:t>-based</w:t>
              </w:r>
              <w:r w:rsidRPr="002A217C">
                <w:t xml:space="preserve"> media delivery sessions </w:t>
              </w:r>
              <w:r>
                <w:t>initiated in the context of the parent Provisioning Session</w:t>
              </w:r>
              <w:r w:rsidRPr="002A217C">
                <w:t>.</w:t>
              </w:r>
            </w:ins>
          </w:p>
        </w:tc>
      </w:tr>
      <w:tr w:rsidR="00BC6A7F" w:rsidRPr="006436AF" w14:paraId="2A543105" w14:textId="77777777" w:rsidTr="00EE6372">
        <w:trPr>
          <w:ins w:id="592" w:author="Author"/>
        </w:trPr>
        <w:tc>
          <w:tcPr>
            <w:tcW w:w="2122" w:type="dxa"/>
            <w:shd w:val="clear" w:color="auto" w:fill="auto"/>
          </w:tcPr>
          <w:p w14:paraId="25B17EF5" w14:textId="77777777" w:rsidR="00BC6A7F" w:rsidRPr="002A217C" w:rsidRDefault="00BC6A7F" w:rsidP="00E03297">
            <w:pPr>
              <w:pStyle w:val="TAL"/>
              <w:rPr>
                <w:ins w:id="593" w:author="Author"/>
                <w:rStyle w:val="Codechar"/>
              </w:rPr>
            </w:pPr>
            <w:ins w:id="594" w:author="Author">
              <w:r w:rsidRPr="002A217C">
                <w:rPr>
                  <w:rStyle w:val="Codechar"/>
                </w:rPr>
                <w:t>stunServer</w:t>
              </w:r>
              <w:r>
                <w:rPr>
                  <w:rStyle w:val="Codechar"/>
                </w:rPr>
                <w:t>Endpoint</w:t>
              </w:r>
              <w:r w:rsidRPr="002A217C">
                <w:rPr>
                  <w:rStyle w:val="Codechar"/>
                </w:rPr>
                <w:t>s</w:t>
              </w:r>
            </w:ins>
          </w:p>
        </w:tc>
        <w:tc>
          <w:tcPr>
            <w:tcW w:w="2409" w:type="dxa"/>
            <w:shd w:val="clear" w:color="auto" w:fill="auto"/>
          </w:tcPr>
          <w:p w14:paraId="2560490F" w14:textId="067C5183" w:rsidR="00BC6A7F" w:rsidRPr="00B32B19" w:rsidRDefault="00BC6A7F" w:rsidP="00E03297">
            <w:pPr>
              <w:pStyle w:val="TAL"/>
              <w:rPr>
                <w:ins w:id="595" w:author="Author"/>
                <w:rStyle w:val="Datatypechar"/>
              </w:rPr>
            </w:pPr>
            <w:bookmarkStart w:id="596" w:name="_MCCTEMPBM_CRPT71130264___7"/>
            <w:ins w:id="597" w:author="Author">
              <w:r w:rsidRPr="00B32B19">
                <w:rPr>
                  <w:rStyle w:val="Datatypechar"/>
                </w:rPr>
                <w:t>array(</w:t>
              </w:r>
              <w:proofErr w:type="spellStart"/>
              <w:r w:rsidR="00CB339B">
                <w:rPr>
                  <w:rStyle w:val="Datatypechar"/>
                </w:rPr>
                <w:t>Endpoint</w:t>
              </w:r>
            </w:ins>
            <w:ins w:id="598" w:author="Richard Bradbury" w:date="2024-03-19T18:08:00Z">
              <w:r w:rsidR="00EE6372">
                <w:rPr>
                  <w:rStyle w:val="Datatypechar"/>
                </w:rPr>
                <w:t>‌</w:t>
              </w:r>
            </w:ins>
            <w:ins w:id="599" w:author="Author">
              <w:r w:rsidR="00CB339B">
                <w:rPr>
                  <w:rStyle w:val="Datatypechar"/>
                </w:rPr>
                <w:t>Access</w:t>
              </w:r>
              <w:proofErr w:type="spellEnd"/>
              <w:r w:rsidRPr="00B32B19">
                <w:rPr>
                  <w:rStyle w:val="Datatypechar"/>
                </w:rPr>
                <w:t>)</w:t>
              </w:r>
              <w:bookmarkEnd w:id="596"/>
            </w:ins>
          </w:p>
        </w:tc>
        <w:tc>
          <w:tcPr>
            <w:tcW w:w="1276" w:type="dxa"/>
          </w:tcPr>
          <w:p w14:paraId="79DF85EF" w14:textId="77777777" w:rsidR="00BC6A7F" w:rsidRPr="002A217C" w:rsidRDefault="00BC6A7F" w:rsidP="00E03297">
            <w:pPr>
              <w:pStyle w:val="TAC"/>
              <w:rPr>
                <w:ins w:id="600" w:author="Author"/>
              </w:rPr>
            </w:pPr>
            <w:ins w:id="601" w:author="Author">
              <w:r w:rsidRPr="002A217C">
                <w:t>0..1</w:t>
              </w:r>
            </w:ins>
          </w:p>
        </w:tc>
        <w:tc>
          <w:tcPr>
            <w:tcW w:w="8471" w:type="dxa"/>
            <w:shd w:val="clear" w:color="auto" w:fill="auto"/>
          </w:tcPr>
          <w:p w14:paraId="0F221897" w14:textId="69ADDEC9" w:rsidR="00BC6A7F" w:rsidRPr="002A217C" w:rsidRDefault="00BC6A7F" w:rsidP="00E03297">
            <w:pPr>
              <w:pStyle w:val="TAL"/>
              <w:rPr>
                <w:ins w:id="602" w:author="Author"/>
              </w:rPr>
            </w:pPr>
            <w:ins w:id="603" w:author="Author">
              <w:r w:rsidRPr="002A217C">
                <w:t>A list of trusted STUN server</w:t>
              </w:r>
              <w:r>
                <w:t xml:space="preserve"> endpoint</w:t>
              </w:r>
              <w:r w:rsidRPr="002A217C">
                <w:t>s that may be used as ICE candidates for RTC-based media delivery sessions.</w:t>
              </w:r>
            </w:ins>
          </w:p>
          <w:p w14:paraId="2A160896" w14:textId="64A39EEC" w:rsidR="00BC6A7F" w:rsidRPr="006436AF" w:rsidRDefault="00BC6A7F" w:rsidP="00E03297">
            <w:pPr>
              <w:pStyle w:val="TALcontinuation"/>
              <w:spacing w:before="60"/>
              <w:rPr>
                <w:ins w:id="604" w:author="Author"/>
              </w:rPr>
            </w:pPr>
            <w:ins w:id="605" w:author="Author">
              <w:r>
                <w:t xml:space="preserve">If present, the array shall contain at least one </w:t>
              </w:r>
              <w:r w:rsidR="00CB339B">
                <w:t>object</w:t>
              </w:r>
              <w:r>
                <w:t>.</w:t>
              </w:r>
            </w:ins>
          </w:p>
        </w:tc>
      </w:tr>
      <w:tr w:rsidR="00BC6A7F" w:rsidRPr="006436AF" w14:paraId="28A7989B" w14:textId="77777777" w:rsidTr="00EE6372">
        <w:trPr>
          <w:ins w:id="606" w:author="Author"/>
        </w:trPr>
        <w:tc>
          <w:tcPr>
            <w:tcW w:w="2122" w:type="dxa"/>
            <w:shd w:val="clear" w:color="auto" w:fill="auto"/>
          </w:tcPr>
          <w:p w14:paraId="7AE94E13" w14:textId="2112D8E1" w:rsidR="00BC6A7F" w:rsidRPr="002A217C" w:rsidRDefault="00BC6A7F" w:rsidP="00E03297">
            <w:pPr>
              <w:pStyle w:val="TAL"/>
              <w:rPr>
                <w:ins w:id="607" w:author="Author"/>
                <w:rStyle w:val="Codechar"/>
              </w:rPr>
            </w:pPr>
            <w:ins w:id="608" w:author="Author">
              <w:r w:rsidRPr="002A217C">
                <w:rPr>
                  <w:rStyle w:val="Codechar"/>
                </w:rPr>
                <w:t>offerTurnServers</w:t>
              </w:r>
            </w:ins>
          </w:p>
        </w:tc>
        <w:tc>
          <w:tcPr>
            <w:tcW w:w="2409" w:type="dxa"/>
            <w:shd w:val="clear" w:color="auto" w:fill="auto"/>
          </w:tcPr>
          <w:p w14:paraId="6365371F" w14:textId="77777777" w:rsidR="00BC6A7F" w:rsidRPr="00B32B19" w:rsidRDefault="00BC6A7F" w:rsidP="00E03297">
            <w:pPr>
              <w:pStyle w:val="TAL"/>
              <w:rPr>
                <w:ins w:id="609" w:author="Author"/>
                <w:rStyle w:val="Datatypechar"/>
              </w:rPr>
            </w:pPr>
            <w:proofErr w:type="spellStart"/>
            <w:ins w:id="610" w:author="Author">
              <w:r w:rsidRPr="00B32B19">
                <w:rPr>
                  <w:rStyle w:val="Datatypechar"/>
                </w:rPr>
                <w:t>boolean</w:t>
              </w:r>
              <w:proofErr w:type="spellEnd"/>
            </w:ins>
          </w:p>
        </w:tc>
        <w:tc>
          <w:tcPr>
            <w:tcW w:w="1276" w:type="dxa"/>
          </w:tcPr>
          <w:p w14:paraId="3D0082CB" w14:textId="77777777" w:rsidR="00BC6A7F" w:rsidRPr="002A217C" w:rsidRDefault="00BC6A7F" w:rsidP="00E03297">
            <w:pPr>
              <w:pStyle w:val="TAC"/>
              <w:rPr>
                <w:ins w:id="611" w:author="Author"/>
              </w:rPr>
            </w:pPr>
            <w:ins w:id="612" w:author="Author">
              <w:r w:rsidRPr="002A217C">
                <w:t>0..1</w:t>
              </w:r>
            </w:ins>
          </w:p>
        </w:tc>
        <w:tc>
          <w:tcPr>
            <w:tcW w:w="8471" w:type="dxa"/>
            <w:shd w:val="clear" w:color="auto" w:fill="auto"/>
          </w:tcPr>
          <w:p w14:paraId="57A67A1D" w14:textId="03C2CF01" w:rsidR="00BC6A7F" w:rsidRPr="002A217C" w:rsidRDefault="00BC6A7F" w:rsidP="00E03297">
            <w:pPr>
              <w:pStyle w:val="TAL"/>
              <w:rPr>
                <w:ins w:id="613" w:author="Author"/>
              </w:rPr>
            </w:pPr>
            <w:ins w:id="614" w:author="Author">
              <w:r w:rsidRPr="002A217C">
                <w:t>Indicates whether the Media AF should provide a list of trusted TURN servers to the Media Session H</w:t>
              </w:r>
            </w:ins>
            <w:ins w:id="615" w:author="Richard Bradbury" w:date="2024-03-19T18:09:00Z">
              <w:r w:rsidR="00EE6372">
                <w:t>andler</w:t>
              </w:r>
            </w:ins>
            <w:ins w:id="616" w:author="Autho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tc>
      </w:tr>
      <w:tr w:rsidR="00BC6A7F" w:rsidRPr="006436AF" w14:paraId="557F9F53" w14:textId="77777777" w:rsidTr="00EE6372">
        <w:trPr>
          <w:ins w:id="617" w:author="Author"/>
        </w:trPr>
        <w:tc>
          <w:tcPr>
            <w:tcW w:w="2122" w:type="dxa"/>
            <w:shd w:val="clear" w:color="auto" w:fill="auto"/>
          </w:tcPr>
          <w:p w14:paraId="409645A1" w14:textId="77777777" w:rsidR="00BC6A7F" w:rsidRPr="002A217C" w:rsidRDefault="00BC6A7F" w:rsidP="00E03297">
            <w:pPr>
              <w:pStyle w:val="TAL"/>
              <w:rPr>
                <w:ins w:id="618" w:author="Author"/>
                <w:rStyle w:val="Codechar"/>
              </w:rPr>
            </w:pPr>
            <w:ins w:id="619" w:author="Author">
              <w:r w:rsidRPr="002A217C">
                <w:rPr>
                  <w:rStyle w:val="Codechar"/>
                </w:rPr>
                <w:t>turnServer</w:t>
              </w:r>
              <w:r>
                <w:rPr>
                  <w:rStyle w:val="Codechar"/>
                </w:rPr>
                <w:t>Endpoint</w:t>
              </w:r>
              <w:r w:rsidRPr="002A217C">
                <w:rPr>
                  <w:rStyle w:val="Codechar"/>
                </w:rPr>
                <w:t>s</w:t>
              </w:r>
            </w:ins>
          </w:p>
        </w:tc>
        <w:tc>
          <w:tcPr>
            <w:tcW w:w="2409" w:type="dxa"/>
            <w:shd w:val="clear" w:color="auto" w:fill="auto"/>
          </w:tcPr>
          <w:p w14:paraId="5FFA0ABA" w14:textId="748A9DDB" w:rsidR="00BC6A7F" w:rsidRPr="00B32B19" w:rsidRDefault="00BC6A7F" w:rsidP="00E03297">
            <w:pPr>
              <w:pStyle w:val="TAL"/>
              <w:rPr>
                <w:ins w:id="620" w:author="Author"/>
                <w:rStyle w:val="Datatypechar"/>
              </w:rPr>
            </w:pPr>
            <w:bookmarkStart w:id="621" w:name="_MCCTEMPBM_CRPT71130265___7"/>
            <w:ins w:id="622" w:author="Author">
              <w:r w:rsidRPr="00B32B19">
                <w:rPr>
                  <w:rStyle w:val="Datatypechar"/>
                </w:rPr>
                <w:t>array(</w:t>
              </w:r>
              <w:proofErr w:type="spellStart"/>
              <w:r w:rsidR="00CB339B">
                <w:rPr>
                  <w:rStyle w:val="Datatypechar"/>
                </w:rPr>
                <w:t>Endpoint</w:t>
              </w:r>
            </w:ins>
            <w:ins w:id="623" w:author="Richard Bradbury" w:date="2024-03-19T18:09:00Z">
              <w:r w:rsidR="00EE6372">
                <w:rPr>
                  <w:rStyle w:val="Datatypechar"/>
                </w:rPr>
                <w:t>‌</w:t>
              </w:r>
            </w:ins>
            <w:ins w:id="624" w:author="Author">
              <w:r w:rsidR="00CB339B">
                <w:rPr>
                  <w:rStyle w:val="Datatypechar"/>
                </w:rPr>
                <w:t>Access</w:t>
              </w:r>
              <w:proofErr w:type="spellEnd"/>
              <w:r w:rsidRPr="00B32B19">
                <w:rPr>
                  <w:rStyle w:val="Datatypechar"/>
                </w:rPr>
                <w:t>)</w:t>
              </w:r>
              <w:bookmarkEnd w:id="621"/>
            </w:ins>
          </w:p>
        </w:tc>
        <w:tc>
          <w:tcPr>
            <w:tcW w:w="1276" w:type="dxa"/>
          </w:tcPr>
          <w:p w14:paraId="167A683A" w14:textId="77777777" w:rsidR="00BC6A7F" w:rsidRPr="002A217C" w:rsidRDefault="00BC6A7F" w:rsidP="00E03297">
            <w:pPr>
              <w:pStyle w:val="TAC"/>
              <w:rPr>
                <w:ins w:id="625" w:author="Author"/>
              </w:rPr>
            </w:pPr>
            <w:ins w:id="626" w:author="Author">
              <w:r w:rsidRPr="002A217C">
                <w:t>0..1</w:t>
              </w:r>
            </w:ins>
          </w:p>
        </w:tc>
        <w:tc>
          <w:tcPr>
            <w:tcW w:w="8471" w:type="dxa"/>
            <w:shd w:val="clear" w:color="auto" w:fill="auto"/>
          </w:tcPr>
          <w:p w14:paraId="70FD26B3" w14:textId="22BFC5D4" w:rsidR="00BC6A7F" w:rsidRPr="002A217C" w:rsidRDefault="00BC6A7F" w:rsidP="00E03297">
            <w:pPr>
              <w:pStyle w:val="TAL"/>
              <w:rPr>
                <w:ins w:id="627" w:author="Author"/>
              </w:rPr>
            </w:pPr>
            <w:ins w:id="628" w:author="Author">
              <w:r w:rsidRPr="002A217C">
                <w:t>A</w:t>
              </w:r>
              <w:r>
                <w:t xml:space="preserve"> list</w:t>
              </w:r>
              <w:r w:rsidRPr="002A217C">
                <w:t xml:space="preserve"> of trusted TURN server</w:t>
              </w:r>
              <w:r>
                <w:t xml:space="preserve"> endpoint</w:t>
              </w:r>
              <w:r w:rsidRPr="002A217C">
                <w:t xml:space="preserve">s that </w:t>
              </w:r>
              <w:r>
                <w:t>may be</w:t>
              </w:r>
              <w:r w:rsidRPr="002A217C">
                <w:t xml:space="preserve"> use</w:t>
              </w:r>
              <w:r>
                <w:t>d</w:t>
              </w:r>
              <w:r w:rsidRPr="002A217C">
                <w:t xml:space="preserve"> as ICE candidates</w:t>
              </w:r>
              <w:r>
                <w:t xml:space="preserve"> for RTC-based media delivery sessions</w:t>
              </w:r>
              <w:r w:rsidRPr="002A217C">
                <w:t>.</w:t>
              </w:r>
            </w:ins>
          </w:p>
          <w:p w14:paraId="3AC2929F" w14:textId="3B2F5653" w:rsidR="00BC6A7F" w:rsidRPr="002A217C" w:rsidRDefault="00BC6A7F" w:rsidP="00E03297">
            <w:pPr>
              <w:pStyle w:val="TALcontinuation"/>
              <w:spacing w:before="60"/>
              <w:rPr>
                <w:ins w:id="629" w:author="Author"/>
              </w:rPr>
            </w:pPr>
            <w:ins w:id="630" w:author="Author">
              <w:r>
                <w:t xml:space="preserve">If present, the array shall contain at least one </w:t>
              </w:r>
              <w:del w:id="631" w:author="Author">
                <w:r w:rsidDel="00CB339B">
                  <w:delText>URL</w:delText>
                </w:r>
              </w:del>
              <w:r w:rsidR="00CB339B">
                <w:t>object</w:t>
              </w:r>
              <w:r>
                <w:t>.</w:t>
              </w:r>
            </w:ins>
          </w:p>
        </w:tc>
      </w:tr>
      <w:tr w:rsidR="00BC6A7F" w:rsidRPr="006436AF" w14:paraId="12AD58E4" w14:textId="77777777" w:rsidTr="00EE6372">
        <w:trPr>
          <w:ins w:id="632" w:author="Author"/>
        </w:trPr>
        <w:tc>
          <w:tcPr>
            <w:tcW w:w="2122" w:type="dxa"/>
            <w:shd w:val="clear" w:color="auto" w:fill="auto"/>
          </w:tcPr>
          <w:p w14:paraId="1C100A85" w14:textId="7670D1FA" w:rsidR="00BC6A7F" w:rsidRPr="002A217C" w:rsidRDefault="00BC6A7F" w:rsidP="00E03297">
            <w:pPr>
              <w:pStyle w:val="TAL"/>
              <w:rPr>
                <w:ins w:id="633" w:author="Author"/>
                <w:rStyle w:val="Codechar"/>
              </w:rPr>
            </w:pPr>
            <w:ins w:id="634" w:author="Author">
              <w:r w:rsidRPr="002A217C">
                <w:rPr>
                  <w:rStyle w:val="Codechar"/>
                </w:rPr>
                <w:t>offerSwapServers</w:t>
              </w:r>
            </w:ins>
          </w:p>
        </w:tc>
        <w:tc>
          <w:tcPr>
            <w:tcW w:w="2409" w:type="dxa"/>
            <w:shd w:val="clear" w:color="auto" w:fill="auto"/>
          </w:tcPr>
          <w:p w14:paraId="2E706237" w14:textId="77777777" w:rsidR="00BC6A7F" w:rsidRPr="00B32B19" w:rsidRDefault="00BC6A7F" w:rsidP="00E03297">
            <w:pPr>
              <w:pStyle w:val="TAL"/>
              <w:rPr>
                <w:ins w:id="635" w:author="Author"/>
                <w:rStyle w:val="Datatypechar"/>
              </w:rPr>
            </w:pPr>
            <w:proofErr w:type="spellStart"/>
            <w:ins w:id="636" w:author="Author">
              <w:r w:rsidRPr="00B32B19">
                <w:rPr>
                  <w:rStyle w:val="Datatypechar"/>
                </w:rPr>
                <w:t>boolean</w:t>
              </w:r>
              <w:proofErr w:type="spellEnd"/>
            </w:ins>
          </w:p>
        </w:tc>
        <w:tc>
          <w:tcPr>
            <w:tcW w:w="1276" w:type="dxa"/>
          </w:tcPr>
          <w:p w14:paraId="28749FEA" w14:textId="77777777" w:rsidR="00BC6A7F" w:rsidRPr="002A217C" w:rsidRDefault="00BC6A7F" w:rsidP="00E03297">
            <w:pPr>
              <w:pStyle w:val="TAC"/>
              <w:rPr>
                <w:ins w:id="637" w:author="Author"/>
              </w:rPr>
            </w:pPr>
            <w:ins w:id="638" w:author="Author">
              <w:r w:rsidRPr="002A217C">
                <w:t>0..1</w:t>
              </w:r>
            </w:ins>
          </w:p>
        </w:tc>
        <w:tc>
          <w:tcPr>
            <w:tcW w:w="8471" w:type="dxa"/>
            <w:shd w:val="clear" w:color="auto" w:fill="auto"/>
          </w:tcPr>
          <w:p w14:paraId="1D2795DF" w14:textId="7D14A677" w:rsidR="00BC6A7F" w:rsidRPr="002A217C" w:rsidRDefault="00BC6A7F" w:rsidP="00E03297">
            <w:pPr>
              <w:pStyle w:val="TAL"/>
              <w:rPr>
                <w:ins w:id="639" w:author="Author"/>
              </w:rPr>
            </w:pPr>
            <w:ins w:id="640" w:author="Author">
              <w:r w:rsidRPr="002A217C">
                <w:t xml:space="preserve">Indicates </w:t>
              </w:r>
              <w:r>
                <w:t>whether</w:t>
              </w:r>
              <w:r w:rsidRPr="002A217C">
                <w:t xml:space="preserve"> the </w:t>
              </w:r>
              <w:r>
                <w:t>Media </w:t>
              </w:r>
              <w:r w:rsidRPr="002A217C">
                <w:t xml:space="preserve">AF should provide a list of trusted SWAP servers to the </w:t>
              </w:r>
              <w:r>
                <w:t>Media Session Handler</w:t>
              </w:r>
              <w:r w:rsidRPr="002A217C">
                <w:t xml:space="preserve"> for us</w:t>
              </w:r>
              <w:r>
                <w:t>e</w:t>
              </w:r>
              <w:r w:rsidRPr="002A217C">
                <w:t xml:space="preserve"> </w:t>
              </w:r>
              <w:r>
                <w:t>in</w:t>
              </w:r>
              <w:r w:rsidRPr="002A217C">
                <w:t xml:space="preserve"> RTC</w:t>
              </w:r>
              <w:r>
                <w:t>-based media delivery</w:t>
              </w:r>
              <w:r w:rsidRPr="002A217C">
                <w:t xml:space="preserve"> sessions </w:t>
              </w:r>
              <w:r>
                <w:t>initiated in the context of the parent Provisioning Session</w:t>
              </w:r>
              <w:r w:rsidRPr="002A217C">
                <w:t>.</w:t>
              </w:r>
            </w:ins>
          </w:p>
        </w:tc>
      </w:tr>
      <w:tr w:rsidR="00BC6A7F" w:rsidRPr="006436AF" w14:paraId="56BF3FD0" w14:textId="77777777" w:rsidTr="00EE6372">
        <w:trPr>
          <w:ins w:id="641" w:author="Author"/>
        </w:trPr>
        <w:tc>
          <w:tcPr>
            <w:tcW w:w="2122" w:type="dxa"/>
            <w:shd w:val="clear" w:color="auto" w:fill="auto"/>
          </w:tcPr>
          <w:p w14:paraId="1F37E43E" w14:textId="77777777" w:rsidR="00BC6A7F" w:rsidRPr="002A217C" w:rsidRDefault="00BC6A7F" w:rsidP="00E03297">
            <w:pPr>
              <w:pStyle w:val="TAL"/>
              <w:rPr>
                <w:ins w:id="642" w:author="Author"/>
                <w:rStyle w:val="Codechar"/>
              </w:rPr>
            </w:pPr>
            <w:ins w:id="643" w:author="Author">
              <w:r w:rsidRPr="002A217C">
                <w:rPr>
                  <w:rStyle w:val="Codechar"/>
                </w:rPr>
                <w:t>swapServer</w:t>
              </w:r>
              <w:r>
                <w:rPr>
                  <w:rStyle w:val="Codechar"/>
                </w:rPr>
                <w:t>Endpoint</w:t>
              </w:r>
              <w:r w:rsidRPr="002A217C">
                <w:rPr>
                  <w:rStyle w:val="Codechar"/>
                </w:rPr>
                <w:t>s</w:t>
              </w:r>
            </w:ins>
          </w:p>
        </w:tc>
        <w:tc>
          <w:tcPr>
            <w:tcW w:w="2409" w:type="dxa"/>
            <w:shd w:val="clear" w:color="auto" w:fill="auto"/>
          </w:tcPr>
          <w:p w14:paraId="3E3BE7F4" w14:textId="6274C86A" w:rsidR="00BC6A7F" w:rsidRPr="00B32B19" w:rsidRDefault="00BC6A7F" w:rsidP="00E03297">
            <w:pPr>
              <w:pStyle w:val="TAL"/>
              <w:rPr>
                <w:ins w:id="644" w:author="Author"/>
                <w:rStyle w:val="Datatypechar"/>
              </w:rPr>
            </w:pPr>
            <w:ins w:id="645" w:author="Author">
              <w:r w:rsidRPr="00B32B19">
                <w:rPr>
                  <w:rStyle w:val="Datatypechar"/>
                </w:rPr>
                <w:t>array(</w:t>
              </w:r>
              <w:proofErr w:type="spellStart"/>
              <w:r w:rsidR="00CB339B">
                <w:rPr>
                  <w:rStyle w:val="Datatypechar"/>
                </w:rPr>
                <w:t>Endpoint</w:t>
              </w:r>
            </w:ins>
            <w:ins w:id="646" w:author="Richard Bradbury" w:date="2024-03-19T18:09:00Z">
              <w:r w:rsidR="00EE6372">
                <w:rPr>
                  <w:rStyle w:val="Datatypechar"/>
                </w:rPr>
                <w:t>‌</w:t>
              </w:r>
            </w:ins>
            <w:ins w:id="647" w:author="Author">
              <w:r w:rsidR="00CB339B">
                <w:rPr>
                  <w:rStyle w:val="Datatypechar"/>
                </w:rPr>
                <w:t>Access</w:t>
              </w:r>
              <w:proofErr w:type="spellEnd"/>
              <w:r w:rsidRPr="00B32B19">
                <w:rPr>
                  <w:rStyle w:val="Datatypechar"/>
                </w:rPr>
                <w:t>)</w:t>
              </w:r>
            </w:ins>
          </w:p>
        </w:tc>
        <w:tc>
          <w:tcPr>
            <w:tcW w:w="1276" w:type="dxa"/>
          </w:tcPr>
          <w:p w14:paraId="1B3E55C8" w14:textId="77777777" w:rsidR="00BC6A7F" w:rsidRPr="002A217C" w:rsidRDefault="00BC6A7F" w:rsidP="00E03297">
            <w:pPr>
              <w:pStyle w:val="TAC"/>
              <w:rPr>
                <w:ins w:id="648" w:author="Author"/>
              </w:rPr>
            </w:pPr>
            <w:ins w:id="649" w:author="Author">
              <w:r w:rsidRPr="002A217C">
                <w:t>0..1</w:t>
              </w:r>
            </w:ins>
          </w:p>
        </w:tc>
        <w:tc>
          <w:tcPr>
            <w:tcW w:w="8471" w:type="dxa"/>
            <w:shd w:val="clear" w:color="auto" w:fill="auto"/>
          </w:tcPr>
          <w:p w14:paraId="416DA0D7" w14:textId="1B63B47E" w:rsidR="00BC6A7F" w:rsidRPr="002A217C" w:rsidRDefault="00BC6A7F" w:rsidP="00E03297">
            <w:pPr>
              <w:pStyle w:val="TAL"/>
              <w:rPr>
                <w:ins w:id="650" w:author="Author"/>
              </w:rPr>
            </w:pPr>
            <w:ins w:id="651" w:author="Author">
              <w:r w:rsidRPr="002A217C">
                <w:t xml:space="preserve">A </w:t>
              </w:r>
              <w:r w:rsidR="009165ED">
                <w:t>list</w:t>
              </w:r>
              <w:r w:rsidRPr="002A217C">
                <w:t xml:space="preserve"> of trusted WebRTC signal</w:t>
              </w:r>
            </w:ins>
            <w:ins w:id="652" w:author="Richard Bradbury" w:date="2024-03-19T18:10:00Z">
              <w:r w:rsidR="00EE6372">
                <w:t>l</w:t>
              </w:r>
            </w:ins>
            <w:ins w:id="653" w:author="Author">
              <w:r w:rsidRPr="002A217C">
                <w:t>ing server</w:t>
              </w:r>
              <w:r w:rsidR="009165ED">
                <w:t xml:space="preserve"> endpoint</w:t>
              </w:r>
              <w:r w:rsidRPr="002A217C">
                <w:t>s that support the SWAP protocol. If provided, the application shall use one of the listed servers for RTC sessions of this application provider.</w:t>
              </w:r>
            </w:ins>
          </w:p>
          <w:p w14:paraId="25C02103" w14:textId="24C033DE" w:rsidR="00BC6A7F" w:rsidRPr="002A217C" w:rsidRDefault="00BC6A7F" w:rsidP="00E03297">
            <w:pPr>
              <w:pStyle w:val="TALcontinuation"/>
              <w:spacing w:before="60"/>
              <w:rPr>
                <w:ins w:id="654" w:author="Author"/>
              </w:rPr>
            </w:pPr>
            <w:ins w:id="655" w:author="Author">
              <w:r>
                <w:t xml:space="preserve">If present, the array shall contain at least one </w:t>
              </w:r>
              <w:r w:rsidR="00CB339B">
                <w:t>object</w:t>
              </w:r>
              <w:r>
                <w:t>.</w:t>
              </w:r>
            </w:ins>
          </w:p>
        </w:tc>
      </w:tr>
    </w:tbl>
    <w:p w14:paraId="366CEE52" w14:textId="77777777" w:rsidR="007970F7" w:rsidRDefault="007970F7" w:rsidP="00393581">
      <w:pPr>
        <w:rPr>
          <w:ins w:id="656" w:author="Author"/>
        </w:rPr>
      </w:pPr>
    </w:p>
    <w:p w14:paraId="176873ED" w14:textId="4E545B06" w:rsidR="00CB339B" w:rsidRDefault="00CB339B" w:rsidP="00393581">
      <w:pPr>
        <w:pStyle w:val="Heading4"/>
        <w:rPr>
          <w:ins w:id="657" w:author="Author"/>
        </w:rPr>
      </w:pPr>
      <w:commentRangeStart w:id="658"/>
      <w:ins w:id="659" w:author="Author">
        <w:r>
          <w:t>8.9A.3.2</w:t>
        </w:r>
        <w:r>
          <w:tab/>
        </w:r>
        <w:proofErr w:type="spellStart"/>
        <w:r>
          <w:t>EndpointAccess</w:t>
        </w:r>
      </w:ins>
      <w:commentRangeEnd w:id="658"/>
      <w:proofErr w:type="spellEnd"/>
      <w:r w:rsidR="00EE6372">
        <w:rPr>
          <w:rStyle w:val="CommentReference"/>
          <w:rFonts w:ascii="Times New Roman" w:hAnsi="Times New Roman"/>
        </w:rPr>
        <w:commentReference w:id="658"/>
      </w:r>
    </w:p>
    <w:p w14:paraId="269D1A79" w14:textId="6C23E062" w:rsidR="00CB339B" w:rsidRPr="006436AF" w:rsidRDefault="00CB339B" w:rsidP="00CB339B">
      <w:pPr>
        <w:pStyle w:val="TH"/>
        <w:spacing w:after="120"/>
        <w:ind w:hanging="2"/>
        <w:rPr>
          <w:ins w:id="660" w:author="Author"/>
        </w:rPr>
      </w:pPr>
      <w:ins w:id="661" w:author="Author">
        <w:r w:rsidRPr="006436AF">
          <w:t>Table </w:t>
        </w:r>
        <w:r>
          <w:t>10</w:t>
        </w:r>
        <w:r w:rsidRPr="006436AF">
          <w:t xml:space="preserve">.1-1: Definition of </w:t>
        </w:r>
        <w:del w:id="662" w:author="Richard Bradbury" w:date="2024-03-19T18:21:00Z">
          <w:r w:rsidDel="00930EA5">
            <w:delText>RTCConfiguration</w:delText>
          </w:r>
        </w:del>
      </w:ins>
      <w:proofErr w:type="spellStart"/>
      <w:ins w:id="663" w:author="Richard Bradbury" w:date="2024-03-19T18:21:00Z">
        <w:r w:rsidR="00930EA5">
          <w:t>EndpointAccess</w:t>
        </w:r>
      </w:ins>
      <w:proofErr w:type="spellEnd"/>
      <w:ins w:id="664" w:author="Author">
        <w:r w:rsidRPr="006436AF">
          <w:t xml:space="preserve"> resource</w:t>
        </w:r>
      </w:ins>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
        <w:gridCol w:w="1892"/>
        <w:gridCol w:w="2390"/>
        <w:gridCol w:w="1254"/>
        <w:gridCol w:w="8454"/>
      </w:tblGrid>
      <w:tr w:rsidR="00930EA5" w:rsidRPr="006436AF" w14:paraId="425D3A5A" w14:textId="77777777" w:rsidTr="00930EA5">
        <w:trPr>
          <w:tblHeader/>
          <w:ins w:id="665" w:author="Author"/>
        </w:trPr>
        <w:tc>
          <w:tcPr>
            <w:tcW w:w="743" w:type="pct"/>
            <w:gridSpan w:val="2"/>
            <w:shd w:val="clear" w:color="auto" w:fill="BFBFBF" w:themeFill="background1" w:themeFillShade="BF"/>
          </w:tcPr>
          <w:p w14:paraId="740D6002" w14:textId="5C1CBFF8" w:rsidR="00930EA5" w:rsidRPr="002A217C" w:rsidRDefault="00930EA5" w:rsidP="00E03297">
            <w:pPr>
              <w:pStyle w:val="TAH"/>
              <w:rPr>
                <w:ins w:id="666" w:author="Author"/>
              </w:rPr>
            </w:pPr>
            <w:ins w:id="667" w:author="Author">
              <w:r w:rsidRPr="002A217C">
                <w:t>Property name</w:t>
              </w:r>
            </w:ins>
          </w:p>
        </w:tc>
        <w:tc>
          <w:tcPr>
            <w:tcW w:w="844" w:type="pct"/>
            <w:shd w:val="clear" w:color="auto" w:fill="BFBFBF" w:themeFill="background1" w:themeFillShade="BF"/>
          </w:tcPr>
          <w:p w14:paraId="40291494" w14:textId="77777777" w:rsidR="00930EA5" w:rsidRPr="002A217C" w:rsidRDefault="00930EA5" w:rsidP="00E03297">
            <w:pPr>
              <w:pStyle w:val="TAH"/>
              <w:rPr>
                <w:ins w:id="668" w:author="Author"/>
              </w:rPr>
            </w:pPr>
            <w:ins w:id="669" w:author="Author">
              <w:r w:rsidRPr="002A217C">
                <w:t>Data Type</w:t>
              </w:r>
            </w:ins>
          </w:p>
        </w:tc>
        <w:tc>
          <w:tcPr>
            <w:tcW w:w="446" w:type="pct"/>
            <w:shd w:val="clear" w:color="auto" w:fill="BFBFBF" w:themeFill="background1" w:themeFillShade="BF"/>
          </w:tcPr>
          <w:p w14:paraId="0307422B" w14:textId="77777777" w:rsidR="00930EA5" w:rsidRPr="002A217C" w:rsidRDefault="00930EA5" w:rsidP="00E03297">
            <w:pPr>
              <w:pStyle w:val="TAH"/>
              <w:rPr>
                <w:ins w:id="670" w:author="Author"/>
              </w:rPr>
            </w:pPr>
            <w:ins w:id="671" w:author="Author">
              <w:r w:rsidRPr="002A217C">
                <w:t>Cardinality</w:t>
              </w:r>
            </w:ins>
          </w:p>
        </w:tc>
        <w:tc>
          <w:tcPr>
            <w:tcW w:w="2966" w:type="pct"/>
            <w:shd w:val="clear" w:color="auto" w:fill="BFBFBF" w:themeFill="background1" w:themeFillShade="BF"/>
          </w:tcPr>
          <w:p w14:paraId="48821B46" w14:textId="77777777" w:rsidR="00930EA5" w:rsidRPr="002A217C" w:rsidRDefault="00930EA5" w:rsidP="00E03297">
            <w:pPr>
              <w:pStyle w:val="TAH"/>
              <w:rPr>
                <w:ins w:id="672" w:author="Author"/>
              </w:rPr>
            </w:pPr>
            <w:ins w:id="673" w:author="Author">
              <w:r w:rsidRPr="002A217C">
                <w:t>Description</w:t>
              </w:r>
            </w:ins>
          </w:p>
        </w:tc>
      </w:tr>
      <w:tr w:rsidR="00930EA5" w:rsidRPr="006436AF" w14:paraId="5B9720EA" w14:textId="77777777" w:rsidTr="00930EA5">
        <w:trPr>
          <w:ins w:id="674" w:author="Author"/>
        </w:trPr>
        <w:tc>
          <w:tcPr>
            <w:tcW w:w="743" w:type="pct"/>
            <w:gridSpan w:val="2"/>
          </w:tcPr>
          <w:p w14:paraId="6067449E" w14:textId="6FA6545A" w:rsidR="00930EA5" w:rsidRPr="00EE6372" w:rsidRDefault="00930EA5" w:rsidP="00E03297">
            <w:pPr>
              <w:pStyle w:val="TAL"/>
              <w:rPr>
                <w:ins w:id="675" w:author="Author"/>
                <w:rStyle w:val="Codechar"/>
              </w:rPr>
            </w:pPr>
            <w:ins w:id="676" w:author="Author">
              <w:r w:rsidRPr="00EE6372">
                <w:rPr>
                  <w:rStyle w:val="Codechar"/>
                </w:rPr>
                <w:t>ipv4Address</w:t>
              </w:r>
            </w:ins>
          </w:p>
        </w:tc>
        <w:tc>
          <w:tcPr>
            <w:tcW w:w="844" w:type="pct"/>
            <w:shd w:val="clear" w:color="auto" w:fill="auto"/>
          </w:tcPr>
          <w:p w14:paraId="74C04EDE" w14:textId="33AF5E66" w:rsidR="00930EA5" w:rsidRPr="00B32B19" w:rsidRDefault="00930EA5" w:rsidP="00E03297">
            <w:pPr>
              <w:pStyle w:val="TAL"/>
              <w:rPr>
                <w:ins w:id="677" w:author="Author"/>
                <w:rStyle w:val="Datatypechar"/>
              </w:rPr>
            </w:pPr>
            <w:ins w:id="678" w:author="Author">
              <w:r>
                <w:rPr>
                  <w:rStyle w:val="Datatypechar"/>
                </w:rPr>
                <w:t>string</w:t>
              </w:r>
            </w:ins>
          </w:p>
        </w:tc>
        <w:tc>
          <w:tcPr>
            <w:tcW w:w="446" w:type="pct"/>
          </w:tcPr>
          <w:p w14:paraId="109E82F4" w14:textId="77777777" w:rsidR="00930EA5" w:rsidRPr="002A217C" w:rsidRDefault="00930EA5" w:rsidP="00E03297">
            <w:pPr>
              <w:pStyle w:val="TAC"/>
              <w:rPr>
                <w:ins w:id="679" w:author="Author"/>
              </w:rPr>
            </w:pPr>
          </w:p>
        </w:tc>
        <w:tc>
          <w:tcPr>
            <w:tcW w:w="2966" w:type="pct"/>
            <w:shd w:val="clear" w:color="auto" w:fill="auto"/>
          </w:tcPr>
          <w:p w14:paraId="2C127820" w14:textId="77777777" w:rsidR="00930EA5" w:rsidRPr="002A217C" w:rsidRDefault="00930EA5" w:rsidP="00E03297">
            <w:pPr>
              <w:pStyle w:val="TAL"/>
              <w:rPr>
                <w:ins w:id="680" w:author="Author"/>
              </w:rPr>
            </w:pPr>
          </w:p>
        </w:tc>
      </w:tr>
      <w:tr w:rsidR="00930EA5" w:rsidRPr="006436AF" w14:paraId="1E62261E" w14:textId="77777777" w:rsidTr="00930EA5">
        <w:trPr>
          <w:ins w:id="681" w:author="Author"/>
        </w:trPr>
        <w:tc>
          <w:tcPr>
            <w:tcW w:w="743" w:type="pct"/>
            <w:gridSpan w:val="2"/>
          </w:tcPr>
          <w:p w14:paraId="060DEC3B" w14:textId="44AE3026" w:rsidR="00930EA5" w:rsidRPr="00EE6372" w:rsidRDefault="00930EA5" w:rsidP="00E03297">
            <w:pPr>
              <w:pStyle w:val="TAL"/>
              <w:rPr>
                <w:ins w:id="682" w:author="Author"/>
                <w:rStyle w:val="Codechar"/>
              </w:rPr>
            </w:pPr>
            <w:ins w:id="683" w:author="Author">
              <w:r w:rsidRPr="00EE6372">
                <w:rPr>
                  <w:rStyle w:val="Codechar"/>
                </w:rPr>
                <w:t>Ipv6Address</w:t>
              </w:r>
            </w:ins>
          </w:p>
        </w:tc>
        <w:tc>
          <w:tcPr>
            <w:tcW w:w="844" w:type="pct"/>
            <w:shd w:val="clear" w:color="auto" w:fill="auto"/>
          </w:tcPr>
          <w:p w14:paraId="5F2C3B12" w14:textId="6FE696C2" w:rsidR="00930EA5" w:rsidRPr="00B32B19" w:rsidRDefault="00930EA5" w:rsidP="00E03297">
            <w:pPr>
              <w:pStyle w:val="TAL"/>
              <w:rPr>
                <w:ins w:id="684" w:author="Author"/>
                <w:rStyle w:val="Datatypechar"/>
              </w:rPr>
            </w:pPr>
            <w:ins w:id="685" w:author="Author">
              <w:r>
                <w:rPr>
                  <w:rStyle w:val="Datatypechar"/>
                </w:rPr>
                <w:t>string</w:t>
              </w:r>
            </w:ins>
          </w:p>
        </w:tc>
        <w:tc>
          <w:tcPr>
            <w:tcW w:w="446" w:type="pct"/>
          </w:tcPr>
          <w:p w14:paraId="3EE2FEC0" w14:textId="77777777" w:rsidR="00930EA5" w:rsidRPr="002A217C" w:rsidRDefault="00930EA5" w:rsidP="00E03297">
            <w:pPr>
              <w:pStyle w:val="TAC"/>
              <w:rPr>
                <w:ins w:id="686" w:author="Author"/>
              </w:rPr>
            </w:pPr>
          </w:p>
        </w:tc>
        <w:tc>
          <w:tcPr>
            <w:tcW w:w="2966" w:type="pct"/>
            <w:shd w:val="clear" w:color="auto" w:fill="auto"/>
          </w:tcPr>
          <w:p w14:paraId="2553E418" w14:textId="77777777" w:rsidR="00930EA5" w:rsidRPr="002A217C" w:rsidRDefault="00930EA5" w:rsidP="00E03297">
            <w:pPr>
              <w:pStyle w:val="TAL"/>
              <w:rPr>
                <w:ins w:id="687" w:author="Author"/>
              </w:rPr>
            </w:pPr>
          </w:p>
        </w:tc>
      </w:tr>
      <w:tr w:rsidR="00930EA5" w:rsidRPr="006436AF" w14:paraId="08A90641" w14:textId="77777777" w:rsidTr="00930EA5">
        <w:trPr>
          <w:ins w:id="688" w:author="Author"/>
        </w:trPr>
        <w:tc>
          <w:tcPr>
            <w:tcW w:w="743" w:type="pct"/>
            <w:gridSpan w:val="2"/>
          </w:tcPr>
          <w:p w14:paraId="5D5B3B97" w14:textId="3161A1B5" w:rsidR="00930EA5" w:rsidRPr="00EE6372" w:rsidRDefault="00930EA5" w:rsidP="00E03297">
            <w:pPr>
              <w:pStyle w:val="TAL"/>
              <w:rPr>
                <w:ins w:id="689" w:author="Author"/>
                <w:rStyle w:val="Codechar"/>
              </w:rPr>
            </w:pPr>
            <w:commentRangeStart w:id="690"/>
            <w:ins w:id="691" w:author="Author">
              <w:del w:id="692" w:author="Richard Bradbury" w:date="2024-03-19T18:20:00Z">
                <w:r w:rsidRPr="00EE6372" w:rsidDel="00930EA5">
                  <w:rPr>
                    <w:rStyle w:val="Codechar"/>
                  </w:rPr>
                  <w:delText>fqdn</w:delText>
                </w:r>
              </w:del>
            </w:ins>
            <w:ins w:id="693" w:author="Richard Bradbury" w:date="2024-03-19T18:20:00Z">
              <w:r>
                <w:rPr>
                  <w:rStyle w:val="Codechar"/>
                </w:rPr>
                <w:t>domainName</w:t>
              </w:r>
            </w:ins>
            <w:commentRangeEnd w:id="690"/>
            <w:ins w:id="694" w:author="Richard Bradbury" w:date="2024-03-19T18:21:00Z">
              <w:r>
                <w:rPr>
                  <w:rStyle w:val="CommentReference"/>
                  <w:rFonts w:ascii="Times New Roman" w:hAnsi="Times New Roman"/>
                </w:rPr>
                <w:commentReference w:id="690"/>
              </w:r>
            </w:ins>
          </w:p>
        </w:tc>
        <w:tc>
          <w:tcPr>
            <w:tcW w:w="844" w:type="pct"/>
            <w:shd w:val="clear" w:color="auto" w:fill="auto"/>
          </w:tcPr>
          <w:p w14:paraId="1009F948" w14:textId="1DB31DDF" w:rsidR="00930EA5" w:rsidRPr="00B32B19" w:rsidRDefault="00930EA5" w:rsidP="00E03297">
            <w:pPr>
              <w:pStyle w:val="TAL"/>
              <w:rPr>
                <w:ins w:id="695" w:author="Author"/>
                <w:rStyle w:val="Datatypechar"/>
              </w:rPr>
            </w:pPr>
            <w:ins w:id="696" w:author="Author">
              <w:r>
                <w:rPr>
                  <w:rStyle w:val="Datatypechar"/>
                </w:rPr>
                <w:t>string</w:t>
              </w:r>
            </w:ins>
          </w:p>
        </w:tc>
        <w:tc>
          <w:tcPr>
            <w:tcW w:w="446" w:type="pct"/>
          </w:tcPr>
          <w:p w14:paraId="69AD086F" w14:textId="77777777" w:rsidR="00930EA5" w:rsidRPr="002A217C" w:rsidRDefault="00930EA5" w:rsidP="00E03297">
            <w:pPr>
              <w:pStyle w:val="TAC"/>
              <w:rPr>
                <w:ins w:id="697" w:author="Author"/>
              </w:rPr>
            </w:pPr>
          </w:p>
        </w:tc>
        <w:tc>
          <w:tcPr>
            <w:tcW w:w="2966" w:type="pct"/>
            <w:shd w:val="clear" w:color="auto" w:fill="auto"/>
          </w:tcPr>
          <w:p w14:paraId="2E297CE4" w14:textId="4298DE4C" w:rsidR="00930EA5" w:rsidRPr="002A217C" w:rsidRDefault="00930EA5" w:rsidP="00E03297">
            <w:pPr>
              <w:pStyle w:val="TAL"/>
              <w:rPr>
                <w:ins w:id="698" w:author="Author"/>
              </w:rPr>
            </w:pPr>
            <w:ins w:id="699" w:author="Richard Bradbury" w:date="2024-03-19T18:20:00Z">
              <w:r>
                <w:t>Fully-Qualified Dom</w:t>
              </w:r>
            </w:ins>
            <w:ins w:id="700" w:author="Richard Bradbury" w:date="2024-03-19T18:21:00Z">
              <w:r>
                <w:t>ain Name of the server endpoint.</w:t>
              </w:r>
            </w:ins>
          </w:p>
        </w:tc>
      </w:tr>
      <w:tr w:rsidR="00930EA5" w:rsidRPr="006436AF" w14:paraId="25F5D901" w14:textId="77777777" w:rsidTr="00930EA5">
        <w:trPr>
          <w:ins w:id="701" w:author="Author"/>
        </w:trPr>
        <w:tc>
          <w:tcPr>
            <w:tcW w:w="743" w:type="pct"/>
            <w:gridSpan w:val="2"/>
          </w:tcPr>
          <w:p w14:paraId="02B852D1" w14:textId="4E2219BD" w:rsidR="00930EA5" w:rsidRPr="00EE6372" w:rsidRDefault="00930EA5" w:rsidP="00E03297">
            <w:pPr>
              <w:pStyle w:val="TAL"/>
              <w:rPr>
                <w:ins w:id="702" w:author="Author"/>
                <w:rStyle w:val="Codechar"/>
              </w:rPr>
            </w:pPr>
            <w:ins w:id="703" w:author="Author">
              <w:r w:rsidRPr="00EE6372">
                <w:rPr>
                  <w:rStyle w:val="Codechar"/>
                </w:rPr>
                <w:t>ports</w:t>
              </w:r>
            </w:ins>
          </w:p>
        </w:tc>
        <w:tc>
          <w:tcPr>
            <w:tcW w:w="844" w:type="pct"/>
            <w:shd w:val="clear" w:color="auto" w:fill="auto"/>
          </w:tcPr>
          <w:p w14:paraId="744DC38F" w14:textId="5FE957B3" w:rsidR="00930EA5" w:rsidRPr="00B32B19" w:rsidRDefault="00930EA5" w:rsidP="00E03297">
            <w:pPr>
              <w:pStyle w:val="TAL"/>
              <w:rPr>
                <w:ins w:id="704" w:author="Author"/>
                <w:rStyle w:val="Datatypechar"/>
              </w:rPr>
            </w:pPr>
            <w:ins w:id="705" w:author="Author">
              <w:r>
                <w:rPr>
                  <w:rStyle w:val="Datatypechar"/>
                </w:rPr>
                <w:t>array(</w:t>
              </w:r>
              <w:del w:id="706" w:author="Richard Bradbury" w:date="2024-03-19T18:17:00Z">
                <w:r w:rsidDel="00930EA5">
                  <w:rPr>
                    <w:rStyle w:val="Datatypechar"/>
                  </w:rPr>
                  <w:delText>number</w:delText>
                </w:r>
              </w:del>
            </w:ins>
            <w:ins w:id="707" w:author="Richard Bradbury" w:date="2024-03-19T18:18:00Z">
              <w:r>
                <w:rPr>
                  <w:rStyle w:val="Datatypechar"/>
                </w:rPr>
                <w:t>Ui</w:t>
              </w:r>
            </w:ins>
            <w:ins w:id="708" w:author="Richard Bradbury" w:date="2024-03-19T18:17:00Z">
              <w:r>
                <w:rPr>
                  <w:rStyle w:val="Datatypechar"/>
                </w:rPr>
                <w:t>nt16</w:t>
              </w:r>
            </w:ins>
            <w:ins w:id="709" w:author="Author">
              <w:r>
                <w:rPr>
                  <w:rStyle w:val="Datatypechar"/>
                </w:rPr>
                <w:t>)</w:t>
              </w:r>
            </w:ins>
          </w:p>
        </w:tc>
        <w:tc>
          <w:tcPr>
            <w:tcW w:w="446" w:type="pct"/>
          </w:tcPr>
          <w:p w14:paraId="66544886" w14:textId="77777777" w:rsidR="00930EA5" w:rsidRPr="002A217C" w:rsidRDefault="00930EA5" w:rsidP="00E03297">
            <w:pPr>
              <w:pStyle w:val="TAC"/>
              <w:rPr>
                <w:ins w:id="710" w:author="Author"/>
              </w:rPr>
            </w:pPr>
          </w:p>
        </w:tc>
        <w:tc>
          <w:tcPr>
            <w:tcW w:w="2966" w:type="pct"/>
            <w:shd w:val="clear" w:color="auto" w:fill="auto"/>
          </w:tcPr>
          <w:p w14:paraId="4A6F2BF3" w14:textId="77777777" w:rsidR="00930EA5" w:rsidRPr="002A217C" w:rsidRDefault="00930EA5" w:rsidP="00E03297">
            <w:pPr>
              <w:pStyle w:val="TAL"/>
              <w:rPr>
                <w:ins w:id="711" w:author="Author"/>
              </w:rPr>
            </w:pPr>
          </w:p>
        </w:tc>
      </w:tr>
      <w:tr w:rsidR="00930EA5" w:rsidRPr="006436AF" w14:paraId="191DCF97" w14:textId="77777777" w:rsidTr="00930EA5">
        <w:trPr>
          <w:ins w:id="712" w:author="Author"/>
        </w:trPr>
        <w:tc>
          <w:tcPr>
            <w:tcW w:w="743" w:type="pct"/>
            <w:gridSpan w:val="2"/>
          </w:tcPr>
          <w:p w14:paraId="5D72EEA7" w14:textId="3090C0AB" w:rsidR="00930EA5" w:rsidRPr="00EE6372" w:rsidRDefault="00930EA5" w:rsidP="00E03297">
            <w:pPr>
              <w:pStyle w:val="TAL"/>
              <w:rPr>
                <w:ins w:id="713" w:author="Author"/>
                <w:rStyle w:val="Codechar"/>
              </w:rPr>
            </w:pPr>
            <w:ins w:id="714" w:author="Author">
              <w:r w:rsidRPr="00EE6372">
                <w:rPr>
                  <w:rStyle w:val="Codechar"/>
                </w:rPr>
                <w:t>authentication</w:t>
              </w:r>
            </w:ins>
          </w:p>
        </w:tc>
        <w:tc>
          <w:tcPr>
            <w:tcW w:w="844" w:type="pct"/>
            <w:shd w:val="clear" w:color="auto" w:fill="auto"/>
          </w:tcPr>
          <w:p w14:paraId="1D3A57C9" w14:textId="10D6E7DF" w:rsidR="00930EA5" w:rsidRPr="00B32B19" w:rsidRDefault="00930EA5" w:rsidP="00E03297">
            <w:pPr>
              <w:pStyle w:val="TAL"/>
              <w:rPr>
                <w:ins w:id="715" w:author="Author"/>
                <w:rStyle w:val="Datatypechar"/>
              </w:rPr>
            </w:pPr>
            <w:ins w:id="716" w:author="Author">
              <w:r>
                <w:rPr>
                  <w:rStyle w:val="Datatypechar"/>
                </w:rPr>
                <w:t>object</w:t>
              </w:r>
            </w:ins>
          </w:p>
        </w:tc>
        <w:tc>
          <w:tcPr>
            <w:tcW w:w="446" w:type="pct"/>
          </w:tcPr>
          <w:p w14:paraId="624668B3" w14:textId="77777777" w:rsidR="00930EA5" w:rsidRPr="002A217C" w:rsidRDefault="00930EA5" w:rsidP="00E03297">
            <w:pPr>
              <w:pStyle w:val="TAC"/>
              <w:rPr>
                <w:ins w:id="717" w:author="Author"/>
              </w:rPr>
            </w:pPr>
          </w:p>
        </w:tc>
        <w:tc>
          <w:tcPr>
            <w:tcW w:w="2966" w:type="pct"/>
            <w:shd w:val="clear" w:color="auto" w:fill="auto"/>
          </w:tcPr>
          <w:p w14:paraId="422B7B16" w14:textId="77777777" w:rsidR="00930EA5" w:rsidRPr="002A217C" w:rsidRDefault="00930EA5" w:rsidP="00E03297">
            <w:pPr>
              <w:pStyle w:val="TAL"/>
              <w:rPr>
                <w:ins w:id="718" w:author="Author"/>
              </w:rPr>
            </w:pPr>
          </w:p>
        </w:tc>
      </w:tr>
      <w:tr w:rsidR="00930EA5" w:rsidRPr="006436AF" w14:paraId="41C71033" w14:textId="77777777" w:rsidTr="00930EA5">
        <w:trPr>
          <w:ins w:id="719" w:author="Author"/>
        </w:trPr>
        <w:tc>
          <w:tcPr>
            <w:tcW w:w="98" w:type="pct"/>
          </w:tcPr>
          <w:p w14:paraId="4D221038" w14:textId="77777777" w:rsidR="00930EA5" w:rsidRPr="00EE6372" w:rsidRDefault="00930EA5" w:rsidP="00E03297">
            <w:pPr>
              <w:pStyle w:val="TAL"/>
              <w:rPr>
                <w:ins w:id="720" w:author="Richard Bradbury" w:date="2024-03-19T18:19:00Z"/>
                <w:rStyle w:val="Codechar"/>
              </w:rPr>
            </w:pPr>
          </w:p>
        </w:tc>
        <w:tc>
          <w:tcPr>
            <w:tcW w:w="645" w:type="pct"/>
            <w:shd w:val="clear" w:color="auto" w:fill="auto"/>
          </w:tcPr>
          <w:p w14:paraId="10DFB968" w14:textId="34ACA8EF" w:rsidR="00930EA5" w:rsidRPr="00EE6372" w:rsidRDefault="00930EA5" w:rsidP="00E03297">
            <w:pPr>
              <w:pStyle w:val="TAL"/>
              <w:rPr>
                <w:ins w:id="721" w:author="Author"/>
                <w:rStyle w:val="Codechar"/>
              </w:rPr>
            </w:pPr>
            <w:ins w:id="722" w:author="Author">
              <w:r w:rsidRPr="00EE6372">
                <w:rPr>
                  <w:rStyle w:val="Codechar"/>
                </w:rPr>
                <w:t>username</w:t>
              </w:r>
            </w:ins>
          </w:p>
        </w:tc>
        <w:tc>
          <w:tcPr>
            <w:tcW w:w="844" w:type="pct"/>
            <w:shd w:val="clear" w:color="auto" w:fill="auto"/>
          </w:tcPr>
          <w:p w14:paraId="71D894F5" w14:textId="5F8DE501" w:rsidR="00930EA5" w:rsidRPr="00B32B19" w:rsidRDefault="00930EA5" w:rsidP="00E03297">
            <w:pPr>
              <w:pStyle w:val="TAL"/>
              <w:rPr>
                <w:ins w:id="723" w:author="Author"/>
                <w:rStyle w:val="Datatypechar"/>
              </w:rPr>
            </w:pPr>
            <w:ins w:id="724" w:author="Author">
              <w:r>
                <w:rPr>
                  <w:rStyle w:val="Datatypechar"/>
                </w:rPr>
                <w:t>string</w:t>
              </w:r>
            </w:ins>
          </w:p>
        </w:tc>
        <w:tc>
          <w:tcPr>
            <w:tcW w:w="446" w:type="pct"/>
          </w:tcPr>
          <w:p w14:paraId="1CD77477" w14:textId="77777777" w:rsidR="00930EA5" w:rsidRPr="002A217C" w:rsidRDefault="00930EA5" w:rsidP="00E03297">
            <w:pPr>
              <w:pStyle w:val="TAC"/>
              <w:rPr>
                <w:ins w:id="725" w:author="Author"/>
              </w:rPr>
            </w:pPr>
          </w:p>
        </w:tc>
        <w:tc>
          <w:tcPr>
            <w:tcW w:w="2966" w:type="pct"/>
            <w:shd w:val="clear" w:color="auto" w:fill="auto"/>
          </w:tcPr>
          <w:p w14:paraId="109BBDA5" w14:textId="77777777" w:rsidR="00930EA5" w:rsidRPr="002A217C" w:rsidRDefault="00930EA5" w:rsidP="00E03297">
            <w:pPr>
              <w:pStyle w:val="TAL"/>
              <w:rPr>
                <w:ins w:id="726" w:author="Author"/>
              </w:rPr>
            </w:pPr>
          </w:p>
        </w:tc>
      </w:tr>
      <w:tr w:rsidR="00930EA5" w:rsidRPr="006436AF" w14:paraId="181C29B2" w14:textId="77777777" w:rsidTr="00930EA5">
        <w:trPr>
          <w:ins w:id="727" w:author="Author"/>
        </w:trPr>
        <w:tc>
          <w:tcPr>
            <w:tcW w:w="98" w:type="pct"/>
          </w:tcPr>
          <w:p w14:paraId="6864F689" w14:textId="77777777" w:rsidR="00930EA5" w:rsidRPr="00EE6372" w:rsidRDefault="00930EA5" w:rsidP="00E03297">
            <w:pPr>
              <w:pStyle w:val="TAL"/>
              <w:rPr>
                <w:ins w:id="728" w:author="Richard Bradbury" w:date="2024-03-19T18:19:00Z"/>
                <w:rStyle w:val="Codechar"/>
              </w:rPr>
            </w:pPr>
          </w:p>
        </w:tc>
        <w:tc>
          <w:tcPr>
            <w:tcW w:w="645" w:type="pct"/>
            <w:shd w:val="clear" w:color="auto" w:fill="auto"/>
          </w:tcPr>
          <w:p w14:paraId="4D081826" w14:textId="05099874" w:rsidR="00930EA5" w:rsidRPr="00EE6372" w:rsidRDefault="00930EA5" w:rsidP="00E03297">
            <w:pPr>
              <w:pStyle w:val="TAL"/>
              <w:rPr>
                <w:ins w:id="729" w:author="Author"/>
                <w:rStyle w:val="Codechar"/>
              </w:rPr>
            </w:pPr>
            <w:commentRangeStart w:id="730"/>
            <w:ins w:id="731" w:author="Author">
              <w:r w:rsidRPr="00EE6372">
                <w:rPr>
                  <w:rStyle w:val="Codechar"/>
                </w:rPr>
                <w:t>credentials</w:t>
              </w:r>
            </w:ins>
            <w:commentRangeEnd w:id="730"/>
            <w:r>
              <w:rPr>
                <w:rStyle w:val="CommentReference"/>
                <w:rFonts w:ascii="Times New Roman" w:hAnsi="Times New Roman"/>
              </w:rPr>
              <w:commentReference w:id="730"/>
            </w:r>
          </w:p>
        </w:tc>
        <w:tc>
          <w:tcPr>
            <w:tcW w:w="844" w:type="pct"/>
            <w:shd w:val="clear" w:color="auto" w:fill="auto"/>
          </w:tcPr>
          <w:p w14:paraId="4A934AFD" w14:textId="109B11C5" w:rsidR="00930EA5" w:rsidRPr="00B32B19" w:rsidRDefault="00930EA5" w:rsidP="00E03297">
            <w:pPr>
              <w:pStyle w:val="TAL"/>
              <w:rPr>
                <w:ins w:id="732" w:author="Author"/>
                <w:rStyle w:val="Datatypechar"/>
              </w:rPr>
            </w:pPr>
            <w:ins w:id="733" w:author="Author">
              <w:r>
                <w:rPr>
                  <w:rStyle w:val="Datatypechar"/>
                </w:rPr>
                <w:t>string</w:t>
              </w:r>
            </w:ins>
          </w:p>
        </w:tc>
        <w:tc>
          <w:tcPr>
            <w:tcW w:w="446" w:type="pct"/>
          </w:tcPr>
          <w:p w14:paraId="0FB095F1" w14:textId="77777777" w:rsidR="00930EA5" w:rsidRPr="002A217C" w:rsidRDefault="00930EA5" w:rsidP="00E03297">
            <w:pPr>
              <w:pStyle w:val="TAC"/>
              <w:rPr>
                <w:ins w:id="734" w:author="Author"/>
              </w:rPr>
            </w:pPr>
          </w:p>
        </w:tc>
        <w:tc>
          <w:tcPr>
            <w:tcW w:w="2966" w:type="pct"/>
            <w:shd w:val="clear" w:color="auto" w:fill="auto"/>
          </w:tcPr>
          <w:p w14:paraId="047503B7" w14:textId="77777777" w:rsidR="00930EA5" w:rsidRPr="002A217C" w:rsidRDefault="00930EA5" w:rsidP="00E03297">
            <w:pPr>
              <w:pStyle w:val="TAL"/>
              <w:rPr>
                <w:ins w:id="735" w:author="Author"/>
              </w:rPr>
            </w:pPr>
          </w:p>
        </w:tc>
      </w:tr>
    </w:tbl>
    <w:p w14:paraId="1B8582CC" w14:textId="6B6836F1" w:rsidR="00CB339B" w:rsidRDefault="00CB339B" w:rsidP="00393581">
      <w:pPr>
        <w:rPr>
          <w:ins w:id="736" w:author="Author"/>
        </w:rPr>
      </w:pPr>
    </w:p>
    <w:tbl>
      <w:tblPr>
        <w:tblStyle w:val="TableGrid"/>
        <w:tblW w:w="0" w:type="auto"/>
        <w:tblLook w:val="04A0" w:firstRow="1" w:lastRow="0" w:firstColumn="1" w:lastColumn="0" w:noHBand="0" w:noVBand="1"/>
      </w:tblPr>
      <w:tblGrid>
        <w:gridCol w:w="9629"/>
      </w:tblGrid>
      <w:tr w:rsidR="007970F7" w14:paraId="1D71CC1E" w14:textId="77777777" w:rsidTr="00E03297">
        <w:tc>
          <w:tcPr>
            <w:tcW w:w="9629" w:type="dxa"/>
            <w:tcBorders>
              <w:top w:val="nil"/>
              <w:left w:val="nil"/>
              <w:bottom w:val="nil"/>
              <w:right w:val="nil"/>
            </w:tcBorders>
            <w:shd w:val="clear" w:color="auto" w:fill="D9D9D9" w:themeFill="background1" w:themeFillShade="D9"/>
          </w:tcPr>
          <w:p w14:paraId="0316D18D" w14:textId="683C60E7" w:rsidR="007970F7" w:rsidRPr="007C550E" w:rsidRDefault="007970F7" w:rsidP="00E03297">
            <w:pPr>
              <w:keepNext/>
              <w:jc w:val="center"/>
              <w:rPr>
                <w:b/>
                <w:bCs/>
                <w:noProof/>
              </w:rPr>
            </w:pPr>
            <w:r>
              <w:rPr>
                <w:b/>
                <w:bCs/>
                <w:noProof/>
              </w:rPr>
              <w:lastRenderedPageBreak/>
              <w:t xml:space="preserve">Next </w:t>
            </w:r>
            <w:r w:rsidRPr="007C550E">
              <w:rPr>
                <w:b/>
                <w:bCs/>
                <w:noProof/>
              </w:rPr>
              <w:t>Change</w:t>
            </w:r>
          </w:p>
        </w:tc>
      </w:tr>
    </w:tbl>
    <w:p w14:paraId="31B04FBA" w14:textId="77777777" w:rsidR="007970F7" w:rsidRPr="00C442D0" w:rsidRDefault="007970F7" w:rsidP="007970F7">
      <w:pPr>
        <w:pStyle w:val="Heading4"/>
      </w:pPr>
      <w:bookmarkStart w:id="737" w:name="_Toc51937696"/>
      <w:bookmarkStart w:id="738" w:name="_Toc68899631"/>
      <w:bookmarkStart w:id="739" w:name="_Toc71214382"/>
      <w:bookmarkStart w:id="740" w:name="_Toc71722056"/>
      <w:bookmarkStart w:id="741" w:name="_Toc74859108"/>
      <w:bookmarkStart w:id="742" w:name="_Toc151076625"/>
      <w:bookmarkStart w:id="743" w:name="_Toc156488820"/>
      <w:commentRangeStart w:id="744"/>
      <w:commentRangeStart w:id="745"/>
      <w:commentRangeStart w:id="746"/>
      <w:r w:rsidRPr="00C442D0">
        <w:t>8.10.3.1</w:t>
      </w:r>
      <w:r w:rsidRPr="00C442D0">
        <w:tab/>
      </w:r>
      <w:proofErr w:type="spellStart"/>
      <w:r w:rsidRPr="00C442D0">
        <w:t>MetricsReportingConfiguration</w:t>
      </w:r>
      <w:proofErr w:type="spellEnd"/>
      <w:r w:rsidRPr="00C442D0">
        <w:t xml:space="preserve"> resource</w:t>
      </w:r>
      <w:bookmarkEnd w:id="737"/>
      <w:bookmarkEnd w:id="738"/>
      <w:bookmarkEnd w:id="739"/>
      <w:bookmarkEnd w:id="740"/>
      <w:bookmarkEnd w:id="741"/>
      <w:bookmarkEnd w:id="742"/>
      <w:bookmarkEnd w:id="743"/>
    </w:p>
    <w:p w14:paraId="53EF5F39" w14:textId="77777777" w:rsidR="007970F7" w:rsidRPr="00C442D0" w:rsidRDefault="007970F7" w:rsidP="007970F7">
      <w:pPr>
        <w:pStyle w:val="TH"/>
      </w:pPr>
      <w:r w:rsidRPr="00C442D0">
        <w:t>Table 8.10.3</w:t>
      </w:r>
      <w:r w:rsidRPr="00C442D0">
        <w:noBreakHyphen/>
        <w:t xml:space="preserve">1: Definition of </w:t>
      </w:r>
      <w:proofErr w:type="spellStart"/>
      <w:r w:rsidRPr="00C442D0">
        <w:t>MetricsReportingConfiguration</w:t>
      </w:r>
      <w:proofErr w:type="spellEnd"/>
      <w:r w:rsidRPr="00C442D0">
        <w:t xml:space="preserve"> resource</w:t>
      </w:r>
    </w:p>
    <w:tbl>
      <w:tblPr>
        <w:tblW w:w="0" w:type="auto"/>
        <w:jc w:val="center"/>
        <w:tblCellMar>
          <w:top w:w="15" w:type="dxa"/>
          <w:left w:w="15" w:type="dxa"/>
          <w:bottom w:w="15" w:type="dxa"/>
          <w:right w:w="15" w:type="dxa"/>
        </w:tblCellMar>
        <w:tblLook w:val="04A0" w:firstRow="1" w:lastRow="0" w:firstColumn="1" w:lastColumn="0" w:noHBand="0" w:noVBand="1"/>
      </w:tblPr>
      <w:tblGrid>
        <w:gridCol w:w="2725"/>
        <w:gridCol w:w="1407"/>
        <w:gridCol w:w="1074"/>
        <w:gridCol w:w="9072"/>
      </w:tblGrid>
      <w:tr w:rsidR="007970F7" w:rsidRPr="00C442D0" w14:paraId="77B06EAD" w14:textId="77777777" w:rsidTr="00E03297">
        <w:trPr>
          <w:trHeight w:val="307"/>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124E094" w14:textId="77777777" w:rsidR="007970F7" w:rsidRPr="00C442D0" w:rsidRDefault="007970F7" w:rsidP="00E03297">
            <w:pPr>
              <w:pStyle w:val="TAH"/>
            </w:pPr>
            <w:r w:rsidRPr="00C442D0">
              <w:t>Property name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EC86390" w14:textId="77777777" w:rsidR="007970F7" w:rsidRPr="00C442D0" w:rsidRDefault="007970F7" w:rsidP="00E03297">
            <w:pPr>
              <w:pStyle w:val="TAH"/>
            </w:pPr>
            <w:r w:rsidRPr="00C442D0">
              <w:t>Type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8A03DF8" w14:textId="77777777" w:rsidR="007970F7" w:rsidRPr="00C442D0" w:rsidRDefault="007970F7" w:rsidP="00E03297">
            <w:pPr>
              <w:pStyle w:val="TAH"/>
            </w:pPr>
            <w:r w:rsidRPr="00C442D0">
              <w:t>Cardinality</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75FE7B" w14:textId="77777777" w:rsidR="007970F7" w:rsidRPr="00C442D0" w:rsidRDefault="007970F7" w:rsidP="00E03297">
            <w:pPr>
              <w:pStyle w:val="TAH"/>
            </w:pPr>
            <w:r w:rsidRPr="00C442D0">
              <w:t>Description</w:t>
            </w:r>
          </w:p>
        </w:tc>
      </w:tr>
      <w:tr w:rsidR="007970F7" w:rsidRPr="00C442D0" w14:paraId="0B158C07"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92D351" w14:textId="77777777" w:rsidR="007970F7" w:rsidRPr="00DB3ABE" w:rsidRDefault="007970F7" w:rsidP="00E03297">
            <w:pPr>
              <w:pStyle w:val="TAL"/>
              <w:rPr>
                <w:rStyle w:val="Codechar"/>
              </w:rPr>
            </w:pPr>
            <w:bookmarkStart w:id="747" w:name="_MCCTEMPBM_CRPT71130347___2"/>
            <w:r w:rsidRPr="00DB3ABE">
              <w:rPr>
                <w:rStyle w:val="Codechar"/>
              </w:rPr>
              <w:t>metricsReportingConfigurationId</w:t>
            </w:r>
            <w:bookmarkEnd w:id="747"/>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C196A2" w14:textId="77777777" w:rsidR="007970F7" w:rsidRPr="00C442D0" w:rsidRDefault="007970F7" w:rsidP="00E03297">
            <w:pPr>
              <w:pStyle w:val="TAL"/>
            </w:pPr>
            <w:bookmarkStart w:id="748" w:name="_MCCTEMPBM_CRPT71130348___7"/>
            <w:proofErr w:type="spellStart"/>
            <w:r w:rsidRPr="00C442D0">
              <w:rPr>
                <w:rStyle w:val="Datatypechar"/>
              </w:rPr>
              <w:t>ResourceId</w:t>
            </w:r>
            <w:bookmarkEnd w:id="748"/>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BC6DE9" w14:textId="77777777" w:rsidR="007970F7" w:rsidRPr="00C442D0" w:rsidRDefault="007970F7" w:rsidP="00E03297">
            <w:pPr>
              <w:pStyle w:val="TAC"/>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D17229" w14:textId="77777777" w:rsidR="007970F7" w:rsidRPr="00C442D0" w:rsidRDefault="007970F7" w:rsidP="00E03297">
            <w:pPr>
              <w:pStyle w:val="TAL"/>
            </w:pPr>
            <w:r w:rsidRPr="00C442D0">
              <w:t>An identifier for this Metrics Reporting Configuration assigned by the Media AF that is unique within the scope of the enclosing Provisioning Session.</w:t>
            </w:r>
          </w:p>
        </w:tc>
      </w:tr>
      <w:tr w:rsidR="007970F7" w:rsidRPr="00C442D0" w14:paraId="68046FEB"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9A935" w14:textId="77777777" w:rsidR="007970F7" w:rsidRPr="00DB3ABE" w:rsidRDefault="007970F7" w:rsidP="00E03297">
            <w:pPr>
              <w:pStyle w:val="TAL"/>
              <w:rPr>
                <w:rStyle w:val="Codechar"/>
              </w:rPr>
            </w:pPr>
            <w:bookmarkStart w:id="749" w:name="_MCCTEMPBM_CRPT71130349___2"/>
            <w:r w:rsidRPr="00DB3ABE">
              <w:rPr>
                <w:rStyle w:val="Codechar"/>
              </w:rPr>
              <w:t>scheme</w:t>
            </w:r>
            <w:bookmarkEnd w:id="74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D26BB" w14:textId="77777777" w:rsidR="007970F7" w:rsidRPr="00C442D0" w:rsidRDefault="007970F7" w:rsidP="00E03297">
            <w:pPr>
              <w:pStyle w:val="TAL"/>
            </w:pPr>
            <w:bookmarkStart w:id="750" w:name="_MCCTEMPBM_CRPT71130350___7"/>
            <w:r w:rsidRPr="00C442D0">
              <w:rPr>
                <w:rStyle w:val="Datatypechar"/>
              </w:rPr>
              <w:t>Uri</w:t>
            </w:r>
            <w:bookmarkEnd w:id="750"/>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8538A8E" w14:textId="77777777" w:rsidR="007970F7" w:rsidRPr="00C442D0" w:rsidRDefault="007970F7" w:rsidP="00E0329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7F75363" w14:textId="77777777" w:rsidR="007970F7" w:rsidRPr="00C442D0" w:rsidRDefault="007970F7" w:rsidP="00E03297">
            <w:pPr>
              <w:pStyle w:val="TAL"/>
            </w:pPr>
            <w:r w:rsidRPr="00C442D0">
              <w:t xml:space="preserve">The </w:t>
            </w:r>
            <w:proofErr w:type="spellStart"/>
            <w:r w:rsidRPr="00C442D0">
              <w:t>QoE</w:t>
            </w:r>
            <w:proofErr w:type="spellEnd"/>
            <w:r w:rsidRPr="00C442D0">
              <w:t xml:space="preserve"> metrics scheme associated with this Metrics Reporting Configuration.</w:t>
            </w:r>
          </w:p>
          <w:p w14:paraId="0646C2BA" w14:textId="529B6353" w:rsidR="007970F7" w:rsidDel="00BF515E" w:rsidRDefault="007970F7" w:rsidP="00BF515E">
            <w:pPr>
              <w:pStyle w:val="TALcontinuation"/>
              <w:spacing w:before="60"/>
              <w:rPr>
                <w:ins w:id="751" w:author="Author"/>
                <w:del w:id="752" w:author="Author"/>
              </w:rPr>
            </w:pPr>
            <w:r w:rsidRPr="00C442D0">
              <w:t>Omitting this property signals to the Media AF that metrics reporting is currently disabled for the Provisioning Session in question.</w:t>
            </w:r>
          </w:p>
          <w:p w14:paraId="63A9112A" w14:textId="21D3947B" w:rsidR="007970F7" w:rsidRPr="00C442D0" w:rsidRDefault="007970F7" w:rsidP="00BF515E">
            <w:pPr>
              <w:pStyle w:val="TALcontinuation"/>
              <w:spacing w:before="60"/>
            </w:pPr>
            <w:commentRangeStart w:id="753"/>
            <w:commentRangeStart w:id="754"/>
            <w:ins w:id="755" w:author="Author">
              <w:del w:id="756" w:author="Author">
                <w:r w:rsidRPr="00017D56" w:rsidDel="00BF515E">
                  <w:rPr>
                    <w:highlight w:val="yellow"/>
                  </w:rPr>
                  <w:delText xml:space="preserve">For RTC media streaming, if not specified, the 3GPP metrics scheme </w:delText>
                </w:r>
                <w:r w:rsidRPr="00017D56" w:rsidDel="00BF515E">
                  <w:rPr>
                    <w:rStyle w:val="Code"/>
                    <w:highlight w:val="yellow"/>
                  </w:rPr>
                  <w:delText>urn:‌3GPP:‌ns:‌PSS:‌RTC:‌QM1</w:delText>
                </w:r>
                <w:r w:rsidRPr="00017D56" w:rsidDel="00BF515E">
                  <w:rPr>
                    <w:highlight w:val="yellow"/>
                  </w:rPr>
                  <w:delText xml:space="preserve"> defined in clause 5.1.3 shall apply.</w:delText>
                </w:r>
              </w:del>
            </w:ins>
            <w:commentRangeEnd w:id="753"/>
            <w:r w:rsidR="007C0FD3">
              <w:rPr>
                <w:rStyle w:val="CommentReference"/>
                <w:rFonts w:ascii="Times New Roman" w:hAnsi="Times New Roman"/>
              </w:rPr>
              <w:commentReference w:id="753"/>
            </w:r>
            <w:commentRangeEnd w:id="754"/>
            <w:r w:rsidR="00E03297">
              <w:rPr>
                <w:rStyle w:val="CommentReference"/>
                <w:rFonts w:ascii="Times New Roman" w:hAnsi="Times New Roman"/>
              </w:rPr>
              <w:commentReference w:id="754"/>
            </w:r>
          </w:p>
        </w:tc>
      </w:tr>
      <w:tr w:rsidR="007970F7" w:rsidRPr="00C442D0" w14:paraId="44331A29"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66749" w14:textId="77777777" w:rsidR="007970F7" w:rsidRPr="00DB3ABE" w:rsidRDefault="007970F7" w:rsidP="00E03297">
            <w:pPr>
              <w:pStyle w:val="TAL"/>
              <w:rPr>
                <w:rStyle w:val="Codechar"/>
              </w:rPr>
            </w:pPr>
            <w:bookmarkStart w:id="757" w:name="_MCCTEMPBM_CRPT71130351___2"/>
            <w:r w:rsidRPr="00DB3ABE">
              <w:rPr>
                <w:rStyle w:val="Codechar"/>
              </w:rPr>
              <w:t>dataNetworkName</w:t>
            </w:r>
            <w:bookmarkEnd w:id="757"/>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F517FC" w14:textId="77777777" w:rsidR="007970F7" w:rsidRPr="00C442D0" w:rsidRDefault="007970F7" w:rsidP="00E03297">
            <w:pPr>
              <w:pStyle w:val="TAL"/>
              <w:keepNext w:val="0"/>
            </w:pPr>
            <w:bookmarkStart w:id="758" w:name="_MCCTEMPBM_CRPT71130352___7"/>
            <w:proofErr w:type="spellStart"/>
            <w:r w:rsidRPr="00C442D0">
              <w:rPr>
                <w:rStyle w:val="Datatypechar"/>
              </w:rPr>
              <w:t>Dnn</w:t>
            </w:r>
            <w:bookmarkEnd w:id="758"/>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A60ECA" w14:textId="77777777" w:rsidR="007970F7" w:rsidRPr="00C442D0" w:rsidRDefault="007970F7" w:rsidP="00E0329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9238F8" w14:textId="77777777" w:rsidR="007970F7" w:rsidRPr="00C442D0" w:rsidRDefault="007970F7" w:rsidP="00E03297">
            <w:pPr>
              <w:pStyle w:val="TAL"/>
              <w:keepNext w:val="0"/>
            </w:pPr>
            <w:r w:rsidRPr="00C442D0">
              <w:t>Identifies the Data Network which shall be used when sending metrics reports.</w:t>
            </w:r>
          </w:p>
          <w:p w14:paraId="0AA056EB" w14:textId="77777777" w:rsidR="007970F7" w:rsidRPr="00C442D0" w:rsidRDefault="007970F7" w:rsidP="00E03297">
            <w:pPr>
              <w:pStyle w:val="TALcontinuation"/>
              <w:spacing w:before="60"/>
              <w:rPr>
                <w:rFonts w:cs="Arial"/>
                <w:szCs w:val="18"/>
              </w:rPr>
            </w:pPr>
            <w:r w:rsidRPr="00C442D0">
              <w:t>If not specified, the default Data Network shall be used.</w:t>
            </w:r>
          </w:p>
        </w:tc>
      </w:tr>
      <w:tr w:rsidR="007970F7" w:rsidRPr="00C442D0" w14:paraId="4071D121"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77F77D9" w14:textId="77777777" w:rsidR="007970F7" w:rsidRPr="00DB3ABE" w:rsidRDefault="007970F7" w:rsidP="00E03297">
            <w:pPr>
              <w:pStyle w:val="TAL"/>
              <w:rPr>
                <w:rStyle w:val="Codechar"/>
              </w:rPr>
            </w:pPr>
            <w:bookmarkStart w:id="759" w:name="_MCCTEMPBM_CRPT71130353___2"/>
            <w:r w:rsidRPr="00DB3ABE">
              <w:rPr>
                <w:rStyle w:val="Codechar"/>
              </w:rPr>
              <w:t>reportingInterval</w:t>
            </w:r>
            <w:bookmarkEnd w:id="759"/>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25C1AE" w14:textId="77777777" w:rsidR="007970F7" w:rsidRPr="00C442D0" w:rsidRDefault="007970F7" w:rsidP="00E03297">
            <w:pPr>
              <w:pStyle w:val="TAL"/>
              <w:keepNext w:val="0"/>
            </w:pPr>
            <w:bookmarkStart w:id="760" w:name="_MCCTEMPBM_CRPT71130354___7"/>
            <w:proofErr w:type="spellStart"/>
            <w:r w:rsidRPr="00C442D0">
              <w:rPr>
                <w:rStyle w:val="Datatypechar"/>
              </w:rPr>
              <w:t>DurationSec</w:t>
            </w:r>
            <w:bookmarkEnd w:id="760"/>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384282B" w14:textId="77777777" w:rsidR="007970F7" w:rsidRPr="00C442D0" w:rsidRDefault="007970F7" w:rsidP="00E0329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05F27B" w14:textId="77777777" w:rsidR="007970F7" w:rsidRPr="00C442D0" w:rsidRDefault="007970F7" w:rsidP="00E03297">
            <w:pPr>
              <w:pStyle w:val="TAL"/>
            </w:pPr>
            <w:r w:rsidRPr="00C442D0">
              <w:t xml:space="preserve">The time interval between successive metrics reports to be sent by the Media Session Handler. </w:t>
            </w:r>
            <w:r w:rsidRPr="00C442D0">
              <w:rPr>
                <w:rFonts w:cs="Arial"/>
                <w:szCs w:val="18"/>
              </w:rPr>
              <w:t>The value shall be greater than zero.</w:t>
            </w:r>
          </w:p>
          <w:p w14:paraId="6F343212" w14:textId="77777777" w:rsidR="007970F7" w:rsidRPr="00C442D0" w:rsidRDefault="007970F7" w:rsidP="00E03297">
            <w:pPr>
              <w:pStyle w:val="TALcontinuation"/>
              <w:spacing w:before="60"/>
            </w:pPr>
            <w:r w:rsidRPr="00C442D0">
              <w:t>If not specified, a single final report shall be sent after the media delivery session has ended.</w:t>
            </w:r>
          </w:p>
        </w:tc>
      </w:tr>
      <w:tr w:rsidR="007970F7" w:rsidRPr="00C442D0" w14:paraId="0B719EDD"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70AABD" w14:textId="77777777" w:rsidR="007970F7" w:rsidRPr="00DB3ABE" w:rsidRDefault="007970F7" w:rsidP="00E03297">
            <w:pPr>
              <w:pStyle w:val="TAL"/>
              <w:rPr>
                <w:rStyle w:val="Codechar"/>
              </w:rPr>
            </w:pPr>
            <w:bookmarkStart w:id="761" w:name="_MCCTEMPBM_CRPT71130355___2"/>
            <w:r w:rsidRPr="00DB3ABE">
              <w:rPr>
                <w:rStyle w:val="Codechar"/>
              </w:rPr>
              <w:t>samplePercentage</w:t>
            </w:r>
            <w:bookmarkEnd w:id="761"/>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30701" w14:textId="77777777" w:rsidR="007970F7" w:rsidRPr="00C442D0" w:rsidRDefault="007970F7" w:rsidP="00E03297">
            <w:pPr>
              <w:pStyle w:val="TAL"/>
            </w:pPr>
            <w:bookmarkStart w:id="762" w:name="_MCCTEMPBM_CRPT71130356___7"/>
            <w:r w:rsidRPr="00C442D0">
              <w:rPr>
                <w:rStyle w:val="Datatypechar"/>
              </w:rPr>
              <w:t>Percentage</w:t>
            </w:r>
            <w:bookmarkEnd w:id="762"/>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406BE1" w14:textId="77777777" w:rsidR="007970F7" w:rsidRPr="00C442D0" w:rsidRDefault="007970F7" w:rsidP="00E03297">
            <w:pPr>
              <w:pStyle w:val="TAC"/>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77919F" w14:textId="77777777" w:rsidR="007970F7" w:rsidRPr="00C442D0" w:rsidRDefault="007970F7" w:rsidP="00E03297">
            <w:pPr>
              <w:pStyle w:val="TAL"/>
            </w:pPr>
            <w:r w:rsidRPr="00C442D0">
              <w:t xml:space="preserve">The proportion of media delivery sessions for which </w:t>
            </w:r>
            <w:proofErr w:type="spellStart"/>
            <w:r w:rsidRPr="00C442D0">
              <w:t>QoE</w:t>
            </w:r>
            <w:proofErr w:type="spellEnd"/>
            <w:r w:rsidRPr="00C442D0">
              <w:t xml:space="preserve"> metrics shall be reported, </w:t>
            </w:r>
            <w:r w:rsidRPr="00C442D0">
              <w:rPr>
                <w:rFonts w:cs="Arial"/>
              </w:rPr>
              <w:t>expressed as a floating-point value between 0.0 and 100.0</w:t>
            </w:r>
            <w:r w:rsidRPr="00C442D0">
              <w:t>.</w:t>
            </w:r>
          </w:p>
          <w:p w14:paraId="161A5668" w14:textId="77777777" w:rsidR="007970F7" w:rsidRPr="00C442D0" w:rsidRDefault="007970F7" w:rsidP="00E03297">
            <w:pPr>
              <w:pStyle w:val="TALcontinuation"/>
              <w:spacing w:before="60"/>
            </w:pPr>
            <w:r w:rsidRPr="00C442D0">
              <w:t>If not specified, reports shall be sent for all media delivery sessions.</w:t>
            </w:r>
          </w:p>
        </w:tc>
      </w:tr>
      <w:tr w:rsidR="007970F7" w:rsidRPr="00C442D0" w14:paraId="57A14E58"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E837EA" w14:textId="77777777" w:rsidR="007970F7" w:rsidRPr="00DB3ABE" w:rsidRDefault="007970F7" w:rsidP="00E03297">
            <w:pPr>
              <w:pStyle w:val="TAL"/>
              <w:rPr>
                <w:rStyle w:val="Codechar"/>
              </w:rPr>
            </w:pPr>
            <w:bookmarkStart w:id="763" w:name="_MCCTEMPBM_CRPT71130357___2"/>
            <w:r w:rsidRPr="00DB3ABE">
              <w:rPr>
                <w:rStyle w:val="Codechar"/>
              </w:rPr>
              <w:t>urlFilters</w:t>
            </w:r>
            <w:bookmarkEnd w:id="763"/>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B5C542" w14:textId="77777777" w:rsidR="007970F7" w:rsidRPr="00C442D0" w:rsidRDefault="007970F7" w:rsidP="00E03297">
            <w:pPr>
              <w:pStyle w:val="TAL"/>
              <w:keepNext w:val="0"/>
            </w:pPr>
            <w:bookmarkStart w:id="764" w:name="_MCCTEMPBM_CRPT71130358___7"/>
            <w:r w:rsidRPr="00C442D0">
              <w:rPr>
                <w:rStyle w:val="Datatypechar"/>
              </w:rPr>
              <w:t>array(string)</w:t>
            </w:r>
            <w:bookmarkEnd w:id="764"/>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5D1FC2" w14:textId="77777777" w:rsidR="007970F7" w:rsidRPr="00C442D0" w:rsidRDefault="007970F7" w:rsidP="00E0329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984AD1" w14:textId="77777777" w:rsidR="007970F7" w:rsidRPr="00C442D0" w:rsidRDefault="007970F7" w:rsidP="00E03297">
            <w:pPr>
              <w:pStyle w:val="TAL"/>
            </w:pPr>
            <w:r w:rsidRPr="00C442D0">
              <w:t xml:space="preserve">If present, a non-empty list of Media Entry Point URL patterns for which </w:t>
            </w:r>
            <w:proofErr w:type="spellStart"/>
            <w:r w:rsidRPr="00C442D0">
              <w:t>QoE</w:t>
            </w:r>
            <w:proofErr w:type="spellEnd"/>
            <w:r w:rsidRPr="00C442D0">
              <w:t xml:space="preserve"> metrics shall be reported.</w:t>
            </w:r>
          </w:p>
          <w:p w14:paraId="1B7AF8A3" w14:textId="77777777" w:rsidR="007970F7" w:rsidRPr="00C442D0" w:rsidRDefault="007970F7" w:rsidP="00E03297">
            <w:pPr>
              <w:pStyle w:val="TALcontinuation"/>
              <w:spacing w:before="60"/>
            </w:pPr>
            <w:r w:rsidRPr="00C442D0">
              <w:t>If not specified, reporting shall be done for all media delivery sessions initiated within the scope of the parent Provisioning Session.</w:t>
            </w:r>
          </w:p>
        </w:tc>
      </w:tr>
      <w:tr w:rsidR="007970F7" w:rsidRPr="00C442D0" w14:paraId="17FEF4D5"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476A98" w14:textId="77777777" w:rsidR="007970F7" w:rsidRPr="00DB3ABE" w:rsidRDefault="007970F7" w:rsidP="00E03297">
            <w:pPr>
              <w:pStyle w:val="TAL"/>
              <w:rPr>
                <w:rStyle w:val="Codechar"/>
              </w:rPr>
            </w:pPr>
            <w:r w:rsidRPr="00DB3ABE">
              <w:rPr>
                <w:rStyle w:val="Codechar"/>
              </w:rPr>
              <w:t>samplingPeriod</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D1473F" w14:textId="77777777" w:rsidR="007970F7" w:rsidRPr="00C442D0" w:rsidDel="00BE6D4E" w:rsidRDefault="007970F7" w:rsidP="00E03297">
            <w:pPr>
              <w:pStyle w:val="TAL"/>
              <w:keepNext w:val="0"/>
              <w:rPr>
                <w:rStyle w:val="Datatypechar"/>
              </w:rPr>
            </w:pPr>
            <w:proofErr w:type="spellStart"/>
            <w:r w:rsidRPr="00C442D0">
              <w:rPr>
                <w:rStyle w:val="Datatypechar"/>
              </w:rPr>
              <w:t>DurationSec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FA729A8" w14:textId="77777777" w:rsidR="007970F7" w:rsidRPr="00C442D0" w:rsidRDefault="007970F7" w:rsidP="00E03297">
            <w:pPr>
              <w:pStyle w:val="TAC"/>
              <w:keepNext w:val="0"/>
            </w:pPr>
            <w:r w:rsidRPr="00C442D0">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F5EFD8" w14:textId="77777777" w:rsidR="007970F7" w:rsidRPr="00C442D0" w:rsidRDefault="007970F7" w:rsidP="00E03297">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r>
      <w:tr w:rsidR="007970F7" w:rsidRPr="00C442D0" w14:paraId="7638FC60" w14:textId="77777777" w:rsidTr="00E03297">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A5249F" w14:textId="77777777" w:rsidR="007970F7" w:rsidRPr="00DB3ABE" w:rsidRDefault="007970F7" w:rsidP="00E03297">
            <w:pPr>
              <w:pStyle w:val="TAL"/>
              <w:rPr>
                <w:rStyle w:val="Codechar"/>
              </w:rPr>
            </w:pPr>
            <w:bookmarkStart w:id="765" w:name="_MCCTEMPBM_CRPT71130359___2"/>
            <w:r w:rsidRPr="00DB3ABE">
              <w:rPr>
                <w:rStyle w:val="Codechar"/>
              </w:rPr>
              <w:t>metrics</w:t>
            </w:r>
            <w:bookmarkEnd w:id="765"/>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AD6F4" w14:textId="77777777" w:rsidR="007970F7" w:rsidRPr="00C442D0" w:rsidRDefault="007970F7" w:rsidP="00E03297">
            <w:pPr>
              <w:pStyle w:val="TAL"/>
            </w:pPr>
            <w:bookmarkStart w:id="766" w:name="_MCCTEMPBM_CRPT71130360___7"/>
            <w:r w:rsidRPr="00C442D0">
              <w:rPr>
                <w:rStyle w:val="Datatypechar"/>
              </w:rPr>
              <w:t>array(String)</w:t>
            </w:r>
            <w:bookmarkEnd w:id="766"/>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953DC3" w14:textId="77777777" w:rsidR="007970F7" w:rsidRPr="00C442D0" w:rsidRDefault="007970F7" w:rsidP="00E03297">
            <w:pPr>
              <w:pStyle w:val="TAC"/>
              <w:keepNext w:val="0"/>
            </w:pPr>
            <w:r w:rsidRPr="00C442D0">
              <w:t>0..1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6F23A0" w14:textId="77777777" w:rsidR="007970F7" w:rsidRPr="00C442D0" w:rsidRDefault="007970F7" w:rsidP="00E03297">
            <w:pPr>
              <w:pStyle w:val="TAL"/>
            </w:pPr>
            <w:r w:rsidRPr="00C442D0">
              <w:t xml:space="preserve">If present, a non-empty list of </w:t>
            </w:r>
            <w:proofErr w:type="spellStart"/>
            <w:r w:rsidRPr="00C442D0">
              <w:t>QoE</w:t>
            </w:r>
            <w:proofErr w:type="spellEnd"/>
            <w:r w:rsidRPr="00C442D0">
              <w:t xml:space="preserve"> metrics which shall be collected and reported by the Media Client.</w:t>
            </w:r>
          </w:p>
          <w:p w14:paraId="0BB69D66" w14:textId="77777777" w:rsidR="007970F7" w:rsidRPr="00C442D0" w:rsidRDefault="007970F7" w:rsidP="00E03297">
            <w:pPr>
              <w:pStyle w:val="TALcontinuation"/>
              <w:spacing w:before="60"/>
            </w:pPr>
            <w:r w:rsidRPr="00C442D0">
              <w:t xml:space="preserve">A controlled vocabulary of </w:t>
            </w:r>
            <w:proofErr w:type="spellStart"/>
            <w:r w:rsidRPr="00C442D0">
              <w:t>QoE</w:t>
            </w:r>
            <w:proofErr w:type="spellEnd"/>
            <w:r w:rsidRPr="00C442D0">
              <w:t xml:space="preserve"> metrics shall be specified by each metrics scheme for use with this property.</w:t>
            </w:r>
          </w:p>
          <w:p w14:paraId="77C11796" w14:textId="6BC13A4D" w:rsidR="007970F7" w:rsidDel="00BF515E" w:rsidRDefault="007970F7" w:rsidP="00BF515E">
            <w:pPr>
              <w:pStyle w:val="TALcontinuation"/>
              <w:spacing w:before="60"/>
              <w:rPr>
                <w:ins w:id="767" w:author="Author"/>
                <w:del w:id="768" w:author="Author"/>
              </w:rPr>
            </w:pPr>
            <w:r w:rsidRPr="00C442D0">
              <w:t>If omitted, the complete (or default, as applicable) set of metrics associated with the specified metrics scheme shall be collected and reported.</w:t>
            </w:r>
            <w:commentRangeStart w:id="769"/>
          </w:p>
          <w:p w14:paraId="45B2C4E9" w14:textId="2932502E" w:rsidR="007970F7" w:rsidRPr="002A217C" w:rsidRDefault="007970F7" w:rsidP="00BF515E">
            <w:pPr>
              <w:pStyle w:val="TALcontinuation"/>
              <w:spacing w:before="60"/>
            </w:pPr>
            <w:ins w:id="770" w:author="Author">
              <w:del w:id="771" w:author="Author">
                <w:r w:rsidRPr="002A217C" w:rsidDel="00BF515E">
                  <w:rPr>
                    <w:highlight w:val="yellow"/>
                  </w:rPr>
                  <w:delText xml:space="preserve">In the case of RTC media streaming and for the 3GPP scheme </w:delText>
                </w:r>
                <w:r w:rsidRPr="002A217C" w:rsidDel="00BF515E">
                  <w:rPr>
                    <w:rStyle w:val="Code"/>
                    <w:i w:val="0"/>
                    <w:highlight w:val="yellow"/>
                  </w:rPr>
                  <w:delText>urn:‌3GPP:‌ns:‌PSS:‌RTC:‌QM1</w:delText>
                </w:r>
                <w:r w:rsidRPr="002A217C" w:rsidDel="00BF515E">
                  <w:rPr>
                    <w:highlight w:val="yellow"/>
                  </w:rPr>
                  <w:delText xml:space="preserve"> the listed metrics shall correspond to one or more of the metrics as specified in clauses 9.1.2, and the quality reporting scheme and quality metric reporting protocol as defined in clauses 5.1.3 and 9.1.3, respectively, shall be used to produce and send metrics reports</w:delText>
                </w:r>
              </w:del>
            </w:ins>
            <w:commentRangeEnd w:id="769"/>
            <w:r w:rsidR="00BF515E">
              <w:rPr>
                <w:rStyle w:val="CommentReference"/>
                <w:rFonts w:ascii="Times New Roman" w:hAnsi="Times New Roman"/>
              </w:rPr>
              <w:commentReference w:id="769"/>
            </w:r>
            <w:ins w:id="772" w:author="Author">
              <w:del w:id="773" w:author="Author">
                <w:r w:rsidRPr="002A217C" w:rsidDel="00BF515E">
                  <w:rPr>
                    <w:highlight w:val="yellow"/>
                  </w:rPr>
                  <w:delText>.</w:delText>
                </w:r>
              </w:del>
            </w:ins>
          </w:p>
        </w:tc>
      </w:tr>
    </w:tbl>
    <w:commentRangeEnd w:id="744"/>
    <w:p w14:paraId="0336F7FF" w14:textId="77777777" w:rsidR="007970F7" w:rsidRPr="00C442D0" w:rsidRDefault="00EE6372" w:rsidP="007970F7">
      <w:r>
        <w:rPr>
          <w:rStyle w:val="CommentReference"/>
        </w:rPr>
        <w:commentReference w:id="744"/>
      </w:r>
      <w:commentRangeEnd w:id="745"/>
      <w:r w:rsidR="00674BCA">
        <w:rPr>
          <w:rStyle w:val="CommentReference"/>
        </w:rPr>
        <w:commentReference w:id="745"/>
      </w:r>
      <w:commentRangeEnd w:id="746"/>
      <w:r w:rsidR="00BC4418">
        <w:rPr>
          <w:rStyle w:val="CommentReference"/>
        </w:rPr>
        <w:commentReference w:id="746"/>
      </w:r>
    </w:p>
    <w:tbl>
      <w:tblPr>
        <w:tblStyle w:val="TableGrid"/>
        <w:tblW w:w="0" w:type="auto"/>
        <w:tblLook w:val="04A0" w:firstRow="1" w:lastRow="0" w:firstColumn="1" w:lastColumn="0" w:noHBand="0" w:noVBand="1"/>
      </w:tblPr>
      <w:tblGrid>
        <w:gridCol w:w="9629"/>
      </w:tblGrid>
      <w:tr w:rsidR="00BC6A7F" w14:paraId="641ED542" w14:textId="77777777" w:rsidTr="00E03297">
        <w:tc>
          <w:tcPr>
            <w:tcW w:w="9629" w:type="dxa"/>
            <w:tcBorders>
              <w:top w:val="nil"/>
              <w:left w:val="nil"/>
              <w:bottom w:val="nil"/>
              <w:right w:val="nil"/>
            </w:tcBorders>
            <w:shd w:val="clear" w:color="auto" w:fill="D9D9D9" w:themeFill="background1" w:themeFillShade="D9"/>
          </w:tcPr>
          <w:p w14:paraId="46B335AC" w14:textId="77777777" w:rsidR="00BC6A7F" w:rsidRPr="007C550E" w:rsidRDefault="00BC6A7F" w:rsidP="00E03297">
            <w:pPr>
              <w:keepNext/>
              <w:jc w:val="center"/>
              <w:rPr>
                <w:b/>
                <w:bCs/>
                <w:noProof/>
              </w:rPr>
            </w:pPr>
            <w:r>
              <w:rPr>
                <w:b/>
                <w:bCs/>
                <w:noProof/>
              </w:rPr>
              <w:lastRenderedPageBreak/>
              <w:t>5</w:t>
            </w:r>
            <w:r w:rsidRPr="00AC22B0">
              <w:rPr>
                <w:b/>
                <w:bCs/>
                <w:noProof/>
                <w:vertAlign w:val="superscript"/>
              </w:rPr>
              <w:t>th</w:t>
            </w:r>
            <w:r>
              <w:rPr>
                <w:b/>
                <w:bCs/>
                <w:noProof/>
              </w:rPr>
              <w:t xml:space="preserve"> </w:t>
            </w:r>
            <w:r w:rsidRPr="007C550E">
              <w:rPr>
                <w:b/>
                <w:bCs/>
                <w:noProof/>
              </w:rPr>
              <w:t>Change</w:t>
            </w:r>
          </w:p>
        </w:tc>
      </w:tr>
    </w:tbl>
    <w:p w14:paraId="0E8E0567" w14:textId="7F5D0797" w:rsidR="00870E56" w:rsidRPr="00C442D0" w:rsidRDefault="00870E56" w:rsidP="00870E56">
      <w:pPr>
        <w:pStyle w:val="Heading4"/>
      </w:pPr>
      <w:r w:rsidRPr="00C442D0">
        <w:t>9.3.3.1</w:t>
      </w:r>
      <w:r w:rsidRPr="00C442D0">
        <w:tab/>
      </w:r>
      <w:proofErr w:type="spellStart"/>
      <w:r w:rsidRPr="00C442D0">
        <w:t>DynamicPolicy</w:t>
      </w:r>
      <w:proofErr w:type="spellEnd"/>
      <w:r w:rsidRPr="00C442D0">
        <w:t xml:space="preserve"> resource</w:t>
      </w:r>
      <w:bookmarkEnd w:id="537"/>
      <w:bookmarkEnd w:id="538"/>
      <w:bookmarkEnd w:id="539"/>
      <w:bookmarkEnd w:id="540"/>
      <w:bookmarkEnd w:id="541"/>
      <w:bookmarkEnd w:id="542"/>
    </w:p>
    <w:p w14:paraId="79720C64" w14:textId="77777777" w:rsidR="00870E56" w:rsidRPr="00C442D0" w:rsidRDefault="00870E56" w:rsidP="00870E56">
      <w:pPr>
        <w:pStyle w:val="TH"/>
      </w:pPr>
      <w:r w:rsidRPr="00C442D0">
        <w:t>Table 9.3.3.1-1: Definition of Dynamic Policy Instance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3"/>
        <w:gridCol w:w="2205"/>
        <w:gridCol w:w="1202"/>
        <w:gridCol w:w="1199"/>
        <w:gridCol w:w="7079"/>
      </w:tblGrid>
      <w:tr w:rsidR="00271DB1" w:rsidRPr="00C442D0" w14:paraId="0E3933A3" w14:textId="77777777" w:rsidTr="00AC22B0">
        <w:trPr>
          <w:jc w:val="center"/>
        </w:trPr>
        <w:tc>
          <w:tcPr>
            <w:tcW w:w="908" w:type="pct"/>
            <w:shd w:val="clear" w:color="auto" w:fill="C0C0C0"/>
          </w:tcPr>
          <w:p w14:paraId="27525F93" w14:textId="77777777" w:rsidR="00870E56" w:rsidRPr="00C442D0" w:rsidRDefault="00870E56" w:rsidP="00E03297">
            <w:pPr>
              <w:pStyle w:val="TAH"/>
            </w:pPr>
            <w:r w:rsidRPr="00C442D0">
              <w:t>Property name</w:t>
            </w:r>
          </w:p>
        </w:tc>
        <w:tc>
          <w:tcPr>
            <w:tcW w:w="772" w:type="pct"/>
            <w:shd w:val="clear" w:color="auto" w:fill="C0C0C0"/>
          </w:tcPr>
          <w:p w14:paraId="1E295F00" w14:textId="77777777" w:rsidR="00870E56" w:rsidRPr="00C442D0" w:rsidRDefault="00870E56" w:rsidP="00E03297">
            <w:pPr>
              <w:pStyle w:val="TAH"/>
            </w:pPr>
            <w:r w:rsidRPr="00C442D0">
              <w:t>Data type</w:t>
            </w:r>
          </w:p>
        </w:tc>
        <w:tc>
          <w:tcPr>
            <w:tcW w:w="421" w:type="pct"/>
            <w:shd w:val="clear" w:color="auto" w:fill="C0C0C0"/>
          </w:tcPr>
          <w:p w14:paraId="342E3940" w14:textId="77777777" w:rsidR="00870E56" w:rsidRPr="00C442D0" w:rsidRDefault="00870E56" w:rsidP="00E03297">
            <w:pPr>
              <w:pStyle w:val="TAH"/>
            </w:pPr>
            <w:r w:rsidRPr="00C442D0">
              <w:t>Cardinality</w:t>
            </w:r>
          </w:p>
        </w:tc>
        <w:tc>
          <w:tcPr>
            <w:tcW w:w="420" w:type="pct"/>
            <w:shd w:val="clear" w:color="auto" w:fill="C0C0C0"/>
          </w:tcPr>
          <w:p w14:paraId="6C571334" w14:textId="77777777" w:rsidR="00870E56" w:rsidRPr="00C442D0" w:rsidRDefault="00870E56" w:rsidP="00E03297">
            <w:pPr>
              <w:pStyle w:val="TAH"/>
              <w:rPr>
                <w:rFonts w:cs="Arial"/>
                <w:szCs w:val="18"/>
              </w:rPr>
            </w:pPr>
            <w:r w:rsidRPr="00C442D0">
              <w:rPr>
                <w:rFonts w:cs="Arial"/>
                <w:szCs w:val="18"/>
              </w:rPr>
              <w:t>Usage</w:t>
            </w:r>
          </w:p>
        </w:tc>
        <w:tc>
          <w:tcPr>
            <w:tcW w:w="2479" w:type="pct"/>
            <w:shd w:val="clear" w:color="auto" w:fill="C0C0C0"/>
          </w:tcPr>
          <w:p w14:paraId="6388B29E" w14:textId="77777777" w:rsidR="00870E56" w:rsidRPr="00C442D0" w:rsidRDefault="00870E56" w:rsidP="00E03297">
            <w:pPr>
              <w:pStyle w:val="TAH"/>
              <w:rPr>
                <w:rFonts w:cs="Arial"/>
                <w:szCs w:val="18"/>
              </w:rPr>
            </w:pPr>
            <w:r w:rsidRPr="00C442D0">
              <w:rPr>
                <w:rFonts w:cs="Arial"/>
                <w:szCs w:val="18"/>
              </w:rPr>
              <w:t>Description</w:t>
            </w:r>
          </w:p>
        </w:tc>
      </w:tr>
      <w:tr w:rsidR="00271DB1" w:rsidRPr="00C442D0" w14:paraId="1AB36C26" w14:textId="77777777" w:rsidTr="00AC22B0">
        <w:trPr>
          <w:jc w:val="center"/>
        </w:trPr>
        <w:tc>
          <w:tcPr>
            <w:tcW w:w="908" w:type="pct"/>
            <w:shd w:val="clear" w:color="auto" w:fill="auto"/>
          </w:tcPr>
          <w:p w14:paraId="437EBEB2" w14:textId="77777777" w:rsidR="00870E56" w:rsidRPr="00C442D0" w:rsidRDefault="00870E56" w:rsidP="00E03297">
            <w:pPr>
              <w:pStyle w:val="TAL"/>
              <w:rPr>
                <w:rStyle w:val="Codechar"/>
              </w:rPr>
            </w:pPr>
            <w:r w:rsidRPr="00C442D0">
              <w:rPr>
                <w:rStyle w:val="Codechar"/>
              </w:rPr>
              <w:t>dynamicPolicyId</w:t>
            </w:r>
          </w:p>
        </w:tc>
        <w:tc>
          <w:tcPr>
            <w:tcW w:w="772" w:type="pct"/>
            <w:shd w:val="clear" w:color="auto" w:fill="auto"/>
          </w:tcPr>
          <w:p w14:paraId="70667B44" w14:textId="77777777" w:rsidR="00870E56" w:rsidRPr="00C442D0" w:rsidRDefault="00870E56" w:rsidP="00E03297">
            <w:pPr>
              <w:pStyle w:val="TAL"/>
              <w:rPr>
                <w:rStyle w:val="Datatypechar"/>
              </w:rPr>
            </w:pPr>
            <w:bookmarkStart w:id="774" w:name="_MCCTEMPBM_CRPT71130518___7"/>
            <w:proofErr w:type="spellStart"/>
            <w:r w:rsidRPr="00C442D0">
              <w:rPr>
                <w:rStyle w:val="Datatypechar"/>
              </w:rPr>
              <w:t>ResourceId</w:t>
            </w:r>
            <w:bookmarkEnd w:id="774"/>
            <w:proofErr w:type="spellEnd"/>
          </w:p>
        </w:tc>
        <w:tc>
          <w:tcPr>
            <w:tcW w:w="421" w:type="pct"/>
          </w:tcPr>
          <w:p w14:paraId="2693E048" w14:textId="77777777" w:rsidR="00870E56" w:rsidRPr="00C442D0" w:rsidRDefault="00870E56" w:rsidP="00E03297">
            <w:pPr>
              <w:pStyle w:val="TAC"/>
            </w:pPr>
            <w:r w:rsidRPr="00C442D0">
              <w:t>1..1</w:t>
            </w:r>
          </w:p>
        </w:tc>
        <w:tc>
          <w:tcPr>
            <w:tcW w:w="420" w:type="pct"/>
          </w:tcPr>
          <w:p w14:paraId="120FF84F" w14:textId="77777777" w:rsidR="00870E56" w:rsidRPr="00C442D0" w:rsidRDefault="00870E56" w:rsidP="00E03297">
            <w:pPr>
              <w:pStyle w:val="TAC"/>
            </w:pPr>
            <w:r w:rsidRPr="00C442D0">
              <w:t>RO</w:t>
            </w:r>
          </w:p>
        </w:tc>
        <w:tc>
          <w:tcPr>
            <w:tcW w:w="2479" w:type="pct"/>
          </w:tcPr>
          <w:p w14:paraId="09B5B37D" w14:textId="77777777" w:rsidR="00870E56" w:rsidRPr="00C442D0" w:rsidRDefault="00870E56" w:rsidP="00E03297">
            <w:pPr>
              <w:pStyle w:val="TAL"/>
            </w:pPr>
            <w:r w:rsidRPr="00C442D0">
              <w:t>Unique identifier for this Dynamic Policy assigned by the Media AF.</w:t>
            </w:r>
          </w:p>
        </w:tc>
      </w:tr>
      <w:tr w:rsidR="00271DB1" w:rsidRPr="00C442D0" w14:paraId="2134ED65" w14:textId="77777777" w:rsidTr="00AC22B0">
        <w:trPr>
          <w:jc w:val="center"/>
        </w:trPr>
        <w:tc>
          <w:tcPr>
            <w:tcW w:w="908" w:type="pct"/>
            <w:shd w:val="clear" w:color="auto" w:fill="auto"/>
          </w:tcPr>
          <w:p w14:paraId="7048A7F2" w14:textId="77777777" w:rsidR="00870E56" w:rsidRPr="00C442D0" w:rsidRDefault="00870E56" w:rsidP="00E03297">
            <w:pPr>
              <w:pStyle w:val="TAL"/>
              <w:rPr>
                <w:rStyle w:val="Codechar"/>
              </w:rPr>
            </w:pPr>
            <w:bookmarkStart w:id="775" w:name="_Hlk138182926"/>
            <w:r w:rsidRPr="00C442D0">
              <w:rPr>
                <w:rStyle w:val="Codechar"/>
              </w:rPr>
              <w:t>provisioningSessionId</w:t>
            </w:r>
          </w:p>
        </w:tc>
        <w:tc>
          <w:tcPr>
            <w:tcW w:w="772" w:type="pct"/>
            <w:shd w:val="clear" w:color="auto" w:fill="auto"/>
          </w:tcPr>
          <w:p w14:paraId="2E5FED52" w14:textId="77777777" w:rsidR="00870E56" w:rsidRPr="00C442D0" w:rsidRDefault="00870E56" w:rsidP="00E03297">
            <w:pPr>
              <w:pStyle w:val="TAL"/>
              <w:rPr>
                <w:rStyle w:val="Datatypechar"/>
              </w:rPr>
            </w:pPr>
            <w:bookmarkStart w:id="776" w:name="_MCCTEMPBM_CRPT71130521___7"/>
            <w:proofErr w:type="spellStart"/>
            <w:r w:rsidRPr="00C442D0">
              <w:rPr>
                <w:rStyle w:val="Datatypechar"/>
              </w:rPr>
              <w:t>ResourceId</w:t>
            </w:r>
            <w:bookmarkEnd w:id="776"/>
            <w:proofErr w:type="spellEnd"/>
          </w:p>
        </w:tc>
        <w:tc>
          <w:tcPr>
            <w:tcW w:w="421" w:type="pct"/>
          </w:tcPr>
          <w:p w14:paraId="312026C0" w14:textId="77777777" w:rsidR="00870E56" w:rsidRPr="00C442D0" w:rsidRDefault="00870E56" w:rsidP="00E03297">
            <w:pPr>
              <w:pStyle w:val="TAC"/>
            </w:pPr>
            <w:r w:rsidRPr="00C442D0">
              <w:t>1..1</w:t>
            </w:r>
          </w:p>
        </w:tc>
        <w:tc>
          <w:tcPr>
            <w:tcW w:w="420" w:type="pct"/>
          </w:tcPr>
          <w:p w14:paraId="397B63ED" w14:textId="77777777" w:rsidR="00870E56" w:rsidRPr="00C442D0" w:rsidRDefault="00870E56" w:rsidP="00E03297">
            <w:pPr>
              <w:pStyle w:val="TAC"/>
            </w:pPr>
            <w:r w:rsidRPr="00C442D0">
              <w:t>C: RW</w:t>
            </w:r>
            <w:r w:rsidRPr="00C442D0">
              <w:br/>
              <w:t>R: RO</w:t>
            </w:r>
            <w:r w:rsidRPr="00C442D0">
              <w:br/>
              <w:t>U: RW</w:t>
            </w:r>
          </w:p>
        </w:tc>
        <w:tc>
          <w:tcPr>
            <w:tcW w:w="2479" w:type="pct"/>
          </w:tcPr>
          <w:p w14:paraId="4DB53C36" w14:textId="77777777" w:rsidR="00870E56" w:rsidRPr="00C442D0" w:rsidRDefault="00870E56" w:rsidP="00E03297">
            <w:pPr>
              <w:pStyle w:val="TAL"/>
            </w:pPr>
            <w:r w:rsidRPr="00C442D0">
              <w:t>Provisioning Session identifier obtained from Service Access Information (see clause 11.2.3).</w:t>
            </w:r>
          </w:p>
          <w:p w14:paraId="3CD3B78A" w14:textId="77777777" w:rsidR="00870E56" w:rsidRPr="00C442D0" w:rsidRDefault="00870E56" w:rsidP="00E03297">
            <w:pPr>
              <w:pStyle w:val="TALcontinuation"/>
              <w:spacing w:before="60"/>
            </w:pPr>
            <w:r w:rsidRPr="00C442D0">
              <w:t>Uniquely identifies a Provisioning Session, which is linked to the Application Service Provider.</w:t>
            </w:r>
          </w:p>
        </w:tc>
      </w:tr>
      <w:bookmarkEnd w:id="775"/>
      <w:tr w:rsidR="00271DB1" w:rsidRPr="00C442D0" w14:paraId="7C6F7613" w14:textId="77777777" w:rsidTr="00AC22B0">
        <w:trPr>
          <w:jc w:val="center"/>
        </w:trPr>
        <w:tc>
          <w:tcPr>
            <w:tcW w:w="908" w:type="pct"/>
            <w:shd w:val="clear" w:color="auto" w:fill="auto"/>
          </w:tcPr>
          <w:p w14:paraId="06840161" w14:textId="77777777" w:rsidR="00870E56" w:rsidRPr="00C442D0" w:rsidRDefault="00870E56" w:rsidP="00E03297">
            <w:pPr>
              <w:pStyle w:val="TAL"/>
              <w:rPr>
                <w:rStyle w:val="Codechar"/>
              </w:rPr>
            </w:pPr>
            <w:r w:rsidRPr="00C442D0">
              <w:rPr>
                <w:rStyle w:val="Codechar"/>
              </w:rPr>
              <w:t>policyTemplateId</w:t>
            </w:r>
          </w:p>
        </w:tc>
        <w:tc>
          <w:tcPr>
            <w:tcW w:w="772" w:type="pct"/>
            <w:shd w:val="clear" w:color="auto" w:fill="auto"/>
          </w:tcPr>
          <w:p w14:paraId="113596DF" w14:textId="77777777" w:rsidR="00870E56" w:rsidRPr="00C442D0" w:rsidRDefault="00870E56" w:rsidP="00E03297">
            <w:pPr>
              <w:pStyle w:val="TAL"/>
              <w:rPr>
                <w:rStyle w:val="Datatypechar"/>
              </w:rPr>
            </w:pPr>
            <w:bookmarkStart w:id="777" w:name="_MCCTEMPBM_CRPT71130519___7"/>
            <w:proofErr w:type="spellStart"/>
            <w:r w:rsidRPr="00C442D0">
              <w:rPr>
                <w:rStyle w:val="Datatypechar"/>
              </w:rPr>
              <w:t>ResourceId</w:t>
            </w:r>
            <w:bookmarkEnd w:id="777"/>
            <w:proofErr w:type="spellEnd"/>
          </w:p>
        </w:tc>
        <w:tc>
          <w:tcPr>
            <w:tcW w:w="421" w:type="pct"/>
          </w:tcPr>
          <w:p w14:paraId="4FE99811" w14:textId="77777777" w:rsidR="00870E56" w:rsidRPr="00C442D0" w:rsidRDefault="00870E56" w:rsidP="00E03297">
            <w:pPr>
              <w:pStyle w:val="TAC"/>
            </w:pPr>
            <w:r w:rsidRPr="00C442D0">
              <w:t>1..1</w:t>
            </w:r>
          </w:p>
        </w:tc>
        <w:tc>
          <w:tcPr>
            <w:tcW w:w="420" w:type="pct"/>
          </w:tcPr>
          <w:p w14:paraId="4F7BA0B6" w14:textId="77777777" w:rsidR="00870E56" w:rsidRPr="00C442D0" w:rsidRDefault="00870E56" w:rsidP="00E03297">
            <w:pPr>
              <w:pStyle w:val="TAC"/>
            </w:pPr>
            <w:r w:rsidRPr="00C442D0">
              <w:t>C: RW</w:t>
            </w:r>
            <w:r w:rsidRPr="00C442D0">
              <w:br/>
              <w:t>R: RO</w:t>
            </w:r>
            <w:r w:rsidRPr="00C442D0">
              <w:br/>
              <w:t>U: RW</w:t>
            </w:r>
          </w:p>
        </w:tc>
        <w:tc>
          <w:tcPr>
            <w:tcW w:w="2479" w:type="pct"/>
          </w:tcPr>
          <w:p w14:paraId="54D14C78" w14:textId="77777777" w:rsidR="00870E56" w:rsidRPr="00C442D0" w:rsidRDefault="00870E56" w:rsidP="00E03297">
            <w:pPr>
              <w:pStyle w:val="TAL"/>
            </w:pPr>
            <w:r w:rsidRPr="00C442D0">
              <w:t>Identifies the Policy Template to be applied to the application flow(s).</w:t>
            </w:r>
          </w:p>
        </w:tc>
      </w:tr>
      <w:tr w:rsidR="00271DB1" w:rsidRPr="00C442D0" w14:paraId="1090D5AA" w14:textId="77777777" w:rsidTr="00AC22B0">
        <w:trPr>
          <w:jc w:val="center"/>
        </w:trPr>
        <w:tc>
          <w:tcPr>
            <w:tcW w:w="908" w:type="pct"/>
            <w:shd w:val="clear" w:color="auto" w:fill="auto"/>
          </w:tcPr>
          <w:p w14:paraId="5B11B8FA" w14:textId="77777777" w:rsidR="00870E56" w:rsidRPr="00C442D0" w:rsidRDefault="00870E56" w:rsidP="00E03297">
            <w:pPr>
              <w:pStyle w:val="TAL"/>
              <w:rPr>
                <w:rStyle w:val="Codechar"/>
              </w:rPr>
            </w:pPr>
            <w:r w:rsidRPr="00C442D0">
              <w:rPr>
                <w:rStyle w:val="Codechar"/>
              </w:rPr>
              <w:t>serviceDataFlowDescriptions</w:t>
            </w:r>
          </w:p>
        </w:tc>
        <w:tc>
          <w:tcPr>
            <w:tcW w:w="772" w:type="pct"/>
            <w:shd w:val="clear" w:color="auto" w:fill="auto"/>
          </w:tcPr>
          <w:p w14:paraId="51F2353F" w14:textId="77777777" w:rsidR="00870E56" w:rsidRPr="00C442D0" w:rsidRDefault="00870E56" w:rsidP="00E03297">
            <w:pPr>
              <w:pStyle w:val="TAL"/>
              <w:rPr>
                <w:rStyle w:val="Datatypechar"/>
              </w:rPr>
            </w:pPr>
            <w:bookmarkStart w:id="778" w:name="_MCCTEMPBM_CRPT71130520___7"/>
            <w:r w:rsidRPr="00C442D0">
              <w:rPr>
                <w:rStyle w:val="Datatypechar"/>
              </w:rPr>
              <w:t>array(</w:t>
            </w:r>
            <w:proofErr w:type="spellStart"/>
            <w:r w:rsidRPr="00C442D0">
              <w:rPr>
                <w:rStyle w:val="Datatypechar"/>
              </w:rPr>
              <w:t>Service‌Data‌Flow‌Description</w:t>
            </w:r>
            <w:proofErr w:type="spellEnd"/>
            <w:r w:rsidRPr="00C442D0">
              <w:rPr>
                <w:rStyle w:val="Datatypechar"/>
              </w:rPr>
              <w:t>)</w:t>
            </w:r>
            <w:bookmarkEnd w:id="778"/>
          </w:p>
        </w:tc>
        <w:tc>
          <w:tcPr>
            <w:tcW w:w="421" w:type="pct"/>
          </w:tcPr>
          <w:p w14:paraId="53F19757" w14:textId="77777777" w:rsidR="00870E56" w:rsidRPr="00C442D0" w:rsidRDefault="00870E56" w:rsidP="00E03297">
            <w:pPr>
              <w:pStyle w:val="TAC"/>
            </w:pPr>
            <w:r w:rsidRPr="00C442D0">
              <w:t>1..1</w:t>
            </w:r>
          </w:p>
        </w:tc>
        <w:tc>
          <w:tcPr>
            <w:tcW w:w="420" w:type="pct"/>
          </w:tcPr>
          <w:p w14:paraId="7647BC32" w14:textId="77777777" w:rsidR="00870E56" w:rsidRPr="00C442D0" w:rsidRDefault="00870E56" w:rsidP="00E03297">
            <w:pPr>
              <w:pStyle w:val="TAC"/>
            </w:pPr>
            <w:r w:rsidRPr="00C442D0">
              <w:t>C: RW</w:t>
            </w:r>
            <w:r w:rsidRPr="00C442D0">
              <w:br/>
              <w:t>R: RO</w:t>
            </w:r>
            <w:r w:rsidRPr="00C442D0">
              <w:br/>
              <w:t>U: RW</w:t>
            </w:r>
          </w:p>
        </w:tc>
        <w:tc>
          <w:tcPr>
            <w:tcW w:w="2479" w:type="pct"/>
          </w:tcPr>
          <w:p w14:paraId="390BB0F7" w14:textId="77777777" w:rsidR="00870E56" w:rsidRPr="00C442D0" w:rsidRDefault="00870E56" w:rsidP="00E03297">
            <w:pPr>
              <w:pStyle w:val="TAL"/>
            </w:pPr>
            <w:r w:rsidRPr="00C442D0">
              <w:t>Describes the Service Data Flows managed by this Dynamic Policy.</w:t>
            </w:r>
          </w:p>
        </w:tc>
      </w:tr>
      <w:tr w:rsidR="00271DB1" w:rsidRPr="00C442D0" w14:paraId="029BAC0F" w14:textId="77777777" w:rsidTr="00AC22B0">
        <w:trPr>
          <w:jc w:val="center"/>
        </w:trPr>
        <w:tc>
          <w:tcPr>
            <w:tcW w:w="908" w:type="pct"/>
            <w:tcBorders>
              <w:top w:val="single" w:sz="4" w:space="0" w:color="auto"/>
              <w:left w:val="single" w:sz="4" w:space="0" w:color="auto"/>
              <w:bottom w:val="single" w:sz="4" w:space="0" w:color="auto"/>
              <w:right w:val="single" w:sz="4" w:space="0" w:color="auto"/>
            </w:tcBorders>
            <w:shd w:val="clear" w:color="auto" w:fill="auto"/>
          </w:tcPr>
          <w:p w14:paraId="1F619DBF" w14:textId="77777777" w:rsidR="00870E56" w:rsidRPr="00C442D0" w:rsidRDefault="00870E56" w:rsidP="00E03297">
            <w:pPr>
              <w:pStyle w:val="TAL"/>
              <w:rPr>
                <w:rStyle w:val="Codechar"/>
              </w:rPr>
            </w:pPr>
            <w:r w:rsidRPr="00C442D0">
              <w:rPr>
                <w:rStyle w:val="Codechar"/>
              </w:rPr>
              <w:t>mediaType</w:t>
            </w:r>
          </w:p>
        </w:tc>
        <w:tc>
          <w:tcPr>
            <w:tcW w:w="772" w:type="pct"/>
            <w:tcBorders>
              <w:top w:val="single" w:sz="4" w:space="0" w:color="auto"/>
              <w:left w:val="single" w:sz="4" w:space="0" w:color="auto"/>
              <w:bottom w:val="single" w:sz="4" w:space="0" w:color="auto"/>
              <w:right w:val="single" w:sz="4" w:space="0" w:color="auto"/>
            </w:tcBorders>
            <w:shd w:val="clear" w:color="auto" w:fill="auto"/>
          </w:tcPr>
          <w:p w14:paraId="7EED6AB2" w14:textId="77777777" w:rsidR="00870E56" w:rsidRPr="00C442D0" w:rsidDel="00785039" w:rsidRDefault="00870E56" w:rsidP="00E03297">
            <w:pPr>
              <w:pStyle w:val="TAL"/>
              <w:rPr>
                <w:rStyle w:val="Datatypechar"/>
              </w:rPr>
            </w:pPr>
            <w:proofErr w:type="spellStart"/>
            <w:r w:rsidRPr="00C442D0">
              <w:rPr>
                <w:rStyle w:val="Datatypechar"/>
              </w:rPr>
              <w:t>MediaType</w:t>
            </w:r>
            <w:proofErr w:type="spellEnd"/>
          </w:p>
        </w:tc>
        <w:tc>
          <w:tcPr>
            <w:tcW w:w="421" w:type="pct"/>
            <w:tcBorders>
              <w:top w:val="single" w:sz="4" w:space="0" w:color="auto"/>
              <w:left w:val="single" w:sz="4" w:space="0" w:color="auto"/>
              <w:bottom w:val="single" w:sz="4" w:space="0" w:color="auto"/>
              <w:right w:val="single" w:sz="4" w:space="0" w:color="auto"/>
            </w:tcBorders>
          </w:tcPr>
          <w:p w14:paraId="75232559" w14:textId="77777777" w:rsidR="00870E56" w:rsidRPr="00C442D0" w:rsidDel="00F64617" w:rsidRDefault="00870E56" w:rsidP="00E03297">
            <w:pPr>
              <w:pStyle w:val="TAC"/>
            </w:pPr>
            <w:r w:rsidRPr="00C442D0">
              <w:t>0..1</w:t>
            </w:r>
          </w:p>
        </w:tc>
        <w:tc>
          <w:tcPr>
            <w:tcW w:w="420" w:type="pct"/>
            <w:tcBorders>
              <w:top w:val="single" w:sz="4" w:space="0" w:color="auto"/>
              <w:left w:val="single" w:sz="4" w:space="0" w:color="auto"/>
              <w:bottom w:val="single" w:sz="4" w:space="0" w:color="auto"/>
              <w:right w:val="single" w:sz="4" w:space="0" w:color="auto"/>
            </w:tcBorders>
          </w:tcPr>
          <w:p w14:paraId="605CBCBE" w14:textId="77777777" w:rsidR="00870E56" w:rsidRPr="00C442D0" w:rsidRDefault="00870E56" w:rsidP="00E03297">
            <w:pPr>
              <w:pStyle w:val="TAC"/>
            </w:pPr>
            <w:r w:rsidRPr="00C442D0">
              <w:t>C: RW</w:t>
            </w:r>
            <w:r w:rsidRPr="00C442D0">
              <w:br/>
              <w:t>R: RO</w:t>
            </w:r>
            <w:r w:rsidRPr="00C442D0">
              <w:br/>
              <w:t>U: RW</w:t>
            </w:r>
          </w:p>
        </w:tc>
        <w:tc>
          <w:tcPr>
            <w:tcW w:w="2479" w:type="pct"/>
            <w:tcBorders>
              <w:top w:val="single" w:sz="4" w:space="0" w:color="auto"/>
              <w:left w:val="single" w:sz="4" w:space="0" w:color="auto"/>
              <w:bottom w:val="single" w:sz="4" w:space="0" w:color="auto"/>
              <w:right w:val="single" w:sz="4" w:space="0" w:color="auto"/>
            </w:tcBorders>
            <w:shd w:val="clear" w:color="auto" w:fill="auto"/>
          </w:tcPr>
          <w:p w14:paraId="60C1B723" w14:textId="77777777" w:rsidR="00870E56" w:rsidRPr="00C442D0" w:rsidRDefault="00870E56" w:rsidP="00E03297">
            <w:pPr>
              <w:pStyle w:val="TAL"/>
            </w:pPr>
            <w:r w:rsidRPr="00C442D0">
              <w:t xml:space="preserve">The type of media carried by the application flows listed in </w:t>
            </w:r>
            <w:r w:rsidRPr="00C442D0">
              <w:rPr>
                <w:rStyle w:val="Codechar"/>
              </w:rPr>
              <w:t>service‌DataFlow‌Descriptions</w:t>
            </w:r>
            <w:r w:rsidRPr="00C442D0">
              <w:t>.</w:t>
            </w:r>
          </w:p>
        </w:tc>
      </w:tr>
      <w:tr w:rsidR="00271DB1" w:rsidRPr="00C442D0" w14:paraId="2E432586" w14:textId="77777777" w:rsidTr="00AC22B0">
        <w:trPr>
          <w:jc w:val="center"/>
        </w:trPr>
        <w:tc>
          <w:tcPr>
            <w:tcW w:w="908" w:type="pct"/>
            <w:shd w:val="clear" w:color="auto" w:fill="auto"/>
          </w:tcPr>
          <w:p w14:paraId="292475F8" w14:textId="77777777" w:rsidR="00870E56" w:rsidRPr="00C442D0" w:rsidRDefault="00870E56" w:rsidP="00E03297">
            <w:pPr>
              <w:pStyle w:val="TAL"/>
              <w:rPr>
                <w:rStyle w:val="Codechar"/>
              </w:rPr>
            </w:pPr>
            <w:r w:rsidRPr="00C442D0">
              <w:rPr>
                <w:rStyle w:val="Codechar"/>
              </w:rPr>
              <w:t>qosSpecification</w:t>
            </w:r>
          </w:p>
        </w:tc>
        <w:tc>
          <w:tcPr>
            <w:tcW w:w="772" w:type="pct"/>
            <w:shd w:val="clear" w:color="auto" w:fill="auto"/>
          </w:tcPr>
          <w:p w14:paraId="76CE7F9D" w14:textId="77777777" w:rsidR="00870E56" w:rsidRPr="00C442D0" w:rsidRDefault="00870E56" w:rsidP="00E03297">
            <w:pPr>
              <w:pStyle w:val="TAL"/>
              <w:rPr>
                <w:rStyle w:val="Datatypechar"/>
              </w:rPr>
            </w:pPr>
            <w:bookmarkStart w:id="779" w:name="_MCCTEMPBM_CRPT71130522___7"/>
            <w:r w:rsidRPr="00C442D0">
              <w:rPr>
                <w:rStyle w:val="Datatypechar"/>
              </w:rPr>
              <w:t>M5‌QoS‌Specification</w:t>
            </w:r>
            <w:bookmarkEnd w:id="779"/>
          </w:p>
        </w:tc>
        <w:tc>
          <w:tcPr>
            <w:tcW w:w="421" w:type="pct"/>
          </w:tcPr>
          <w:p w14:paraId="6B0296AE" w14:textId="77777777" w:rsidR="00870E56" w:rsidRPr="00C442D0" w:rsidRDefault="00870E56" w:rsidP="00E03297">
            <w:pPr>
              <w:pStyle w:val="TAC"/>
            </w:pPr>
            <w:r w:rsidRPr="00C442D0">
              <w:t>0..1</w:t>
            </w:r>
          </w:p>
        </w:tc>
        <w:tc>
          <w:tcPr>
            <w:tcW w:w="420" w:type="pct"/>
          </w:tcPr>
          <w:p w14:paraId="5D5B79BC" w14:textId="77777777" w:rsidR="00870E56" w:rsidRPr="00C442D0" w:rsidRDefault="00870E56" w:rsidP="00E03297">
            <w:pPr>
              <w:pStyle w:val="TAC"/>
            </w:pPr>
            <w:r w:rsidRPr="00C442D0">
              <w:t>C: RW</w:t>
            </w:r>
            <w:r w:rsidRPr="00C442D0">
              <w:br/>
              <w:t>R: RO</w:t>
            </w:r>
            <w:r w:rsidRPr="00C442D0">
              <w:br/>
              <w:t>U: RW</w:t>
            </w:r>
          </w:p>
        </w:tc>
        <w:tc>
          <w:tcPr>
            <w:tcW w:w="2479" w:type="pct"/>
          </w:tcPr>
          <w:p w14:paraId="195A0A20" w14:textId="77777777" w:rsidR="00870E56" w:rsidRPr="00C442D0" w:rsidRDefault="00870E56" w:rsidP="00E03297">
            <w:pPr>
              <w:pStyle w:val="TAL"/>
            </w:pPr>
            <w:r w:rsidRPr="00C442D0">
              <w:t>The network Quality of Service requirements of this Dynamic Policy (see clause </w:t>
            </w:r>
            <w:r w:rsidRPr="00C442D0">
              <w:rPr>
                <w:highlight w:val="yellow"/>
              </w:rPr>
              <w:t>7.3.3.4</w:t>
            </w:r>
            <w:r w:rsidRPr="00C442D0">
              <w:t>).</w:t>
            </w:r>
          </w:p>
        </w:tc>
      </w:tr>
      <w:tr w:rsidR="00EC3F41" w:rsidRPr="00C442D0" w14:paraId="7132216F" w14:textId="77777777" w:rsidTr="00AC22B0">
        <w:trPr>
          <w:jc w:val="center"/>
          <w:ins w:id="780" w:author="Author"/>
        </w:trPr>
        <w:tc>
          <w:tcPr>
            <w:tcW w:w="908" w:type="pct"/>
            <w:shd w:val="clear" w:color="auto" w:fill="auto"/>
          </w:tcPr>
          <w:p w14:paraId="288B194B" w14:textId="02DB75B2" w:rsidR="00EC3F41" w:rsidRPr="00C442D0" w:rsidRDefault="00EC3F41" w:rsidP="00E03297">
            <w:pPr>
              <w:pStyle w:val="TAL"/>
              <w:rPr>
                <w:ins w:id="781" w:author="Author"/>
                <w:rStyle w:val="Codechar"/>
              </w:rPr>
            </w:pPr>
            <w:commentRangeStart w:id="782"/>
            <w:ins w:id="783" w:author="Author">
              <w:r>
                <w:rPr>
                  <w:rStyle w:val="Codechar"/>
                </w:rPr>
                <w:t>rtcQoSSepcification</w:t>
              </w:r>
            </w:ins>
            <w:commentRangeEnd w:id="782"/>
            <w:r w:rsidR="00A478F5">
              <w:rPr>
                <w:rStyle w:val="CommentReference"/>
                <w:rFonts w:ascii="Times New Roman" w:hAnsi="Times New Roman"/>
              </w:rPr>
              <w:commentReference w:id="782"/>
            </w:r>
          </w:p>
        </w:tc>
        <w:tc>
          <w:tcPr>
            <w:tcW w:w="772" w:type="pct"/>
            <w:shd w:val="clear" w:color="auto" w:fill="auto"/>
          </w:tcPr>
          <w:p w14:paraId="7B5615E7" w14:textId="588C75FF" w:rsidR="00EC3F41" w:rsidRPr="00C442D0" w:rsidRDefault="00EC3F41" w:rsidP="00E03297">
            <w:pPr>
              <w:pStyle w:val="TAL"/>
              <w:rPr>
                <w:ins w:id="784" w:author="Author"/>
                <w:rStyle w:val="Datatypechar"/>
              </w:rPr>
            </w:pPr>
            <w:ins w:id="785" w:author="Author">
              <w:r>
                <w:rPr>
                  <w:rStyle w:val="Datatypechar"/>
                </w:rPr>
                <w:t>M5RTCQoSSpecification</w:t>
              </w:r>
            </w:ins>
          </w:p>
        </w:tc>
        <w:tc>
          <w:tcPr>
            <w:tcW w:w="421" w:type="pct"/>
          </w:tcPr>
          <w:p w14:paraId="30933FF2" w14:textId="2067CF32" w:rsidR="00EC3F41" w:rsidRPr="00C442D0" w:rsidRDefault="00EC3F41" w:rsidP="00E03297">
            <w:pPr>
              <w:pStyle w:val="TAC"/>
              <w:rPr>
                <w:ins w:id="786" w:author="Author"/>
              </w:rPr>
            </w:pPr>
            <w:ins w:id="787" w:author="Author">
              <w:r>
                <w:t>0..1</w:t>
              </w:r>
            </w:ins>
          </w:p>
        </w:tc>
        <w:tc>
          <w:tcPr>
            <w:tcW w:w="420" w:type="pct"/>
          </w:tcPr>
          <w:p w14:paraId="1C08F883" w14:textId="068CAF52" w:rsidR="00EC3F41" w:rsidRPr="00C442D0" w:rsidRDefault="00EC3F41" w:rsidP="00E03297">
            <w:pPr>
              <w:pStyle w:val="TAC"/>
              <w:rPr>
                <w:ins w:id="788" w:author="Author"/>
              </w:rPr>
            </w:pPr>
            <w:ins w:id="789" w:author="Author">
              <w:r w:rsidRPr="00C442D0">
                <w:t>C: RW</w:t>
              </w:r>
              <w:r w:rsidRPr="00C442D0">
                <w:br/>
                <w:t>R: RO</w:t>
              </w:r>
              <w:r w:rsidRPr="00C442D0">
                <w:br/>
                <w:t>U: RW</w:t>
              </w:r>
            </w:ins>
          </w:p>
        </w:tc>
        <w:tc>
          <w:tcPr>
            <w:tcW w:w="2479" w:type="pct"/>
          </w:tcPr>
          <w:p w14:paraId="1F328C03" w14:textId="051AE434" w:rsidR="00EC3F41" w:rsidRPr="00C442D0" w:rsidRDefault="00A478F5" w:rsidP="00E03297">
            <w:pPr>
              <w:pStyle w:val="TAL"/>
              <w:rPr>
                <w:ins w:id="790" w:author="Author"/>
              </w:rPr>
            </w:pPr>
            <w:ins w:id="791" w:author="Richard Bradbury" w:date="2024-03-19T18:27:00Z">
              <w:r>
                <w:t>T</w:t>
              </w:r>
            </w:ins>
            <w:ins w:id="792" w:author="Author">
              <w:r w:rsidR="00EC3F41">
                <w:t xml:space="preserve">he </w:t>
              </w:r>
              <w:proofErr w:type="spellStart"/>
              <w:r w:rsidR="00EC3F41">
                <w:t>QoS</w:t>
              </w:r>
              <w:proofErr w:type="spellEnd"/>
              <w:r w:rsidR="00EC3F41">
                <w:t xml:space="preserve"> parameters for the dynamic policy to be applied to the RTC stream.</w:t>
              </w:r>
            </w:ins>
          </w:p>
        </w:tc>
      </w:tr>
      <w:tr w:rsidR="00271DB1" w:rsidRPr="00C442D0" w:rsidDel="00330512" w14:paraId="03966CA5" w14:textId="77777777" w:rsidTr="00AC22B0">
        <w:trPr>
          <w:jc w:val="center"/>
        </w:trPr>
        <w:tc>
          <w:tcPr>
            <w:tcW w:w="908" w:type="pct"/>
            <w:shd w:val="clear" w:color="auto" w:fill="auto"/>
          </w:tcPr>
          <w:p w14:paraId="61034C7C" w14:textId="6B94D04E" w:rsidR="00870E56" w:rsidRPr="00C442D0" w:rsidDel="00330512" w:rsidRDefault="00D501FE" w:rsidP="00E03297">
            <w:pPr>
              <w:pStyle w:val="TAL"/>
              <w:keepNext w:val="0"/>
              <w:rPr>
                <w:rStyle w:val="Codechar"/>
              </w:rPr>
            </w:pPr>
            <w:commentRangeStart w:id="793"/>
            <w:commentRangeStart w:id="794"/>
            <w:commentRangeEnd w:id="793"/>
            <w:del w:id="795" w:author="Author">
              <w:r w:rsidDel="00EC3F41">
                <w:rPr>
                  <w:rStyle w:val="CommentReference"/>
                  <w:rFonts w:ascii="Times New Roman" w:hAnsi="Times New Roman"/>
                </w:rPr>
                <w:commentReference w:id="793"/>
              </w:r>
              <w:r w:rsidR="009B1F57" w:rsidDel="00EC3F41">
                <w:rPr>
                  <w:rStyle w:val="CommentReference"/>
                  <w:rFonts w:ascii="Times New Roman" w:hAnsi="Times New Roman"/>
                </w:rPr>
                <w:commentReference w:id="794"/>
              </w:r>
            </w:del>
            <w:commentRangeEnd w:id="794"/>
            <w:r w:rsidR="00870E56" w:rsidRPr="00C442D0">
              <w:rPr>
                <w:rStyle w:val="Codechar"/>
              </w:rPr>
              <w:t>qosEnforcement</w:t>
            </w:r>
          </w:p>
        </w:tc>
        <w:tc>
          <w:tcPr>
            <w:tcW w:w="772" w:type="pct"/>
            <w:shd w:val="clear" w:color="auto" w:fill="auto"/>
          </w:tcPr>
          <w:p w14:paraId="569A23D6" w14:textId="77777777" w:rsidR="00870E56" w:rsidRPr="00C442D0" w:rsidDel="00330512" w:rsidRDefault="00870E56" w:rsidP="00E03297">
            <w:pPr>
              <w:pStyle w:val="TAL"/>
              <w:keepNext w:val="0"/>
              <w:rPr>
                <w:rStyle w:val="Datatypechar"/>
              </w:rPr>
            </w:pPr>
            <w:r w:rsidRPr="00C442D0">
              <w:rPr>
                <w:rStyle w:val="Datatypechar"/>
              </w:rPr>
              <w:t>Boolean</w:t>
            </w:r>
          </w:p>
        </w:tc>
        <w:tc>
          <w:tcPr>
            <w:tcW w:w="421" w:type="pct"/>
          </w:tcPr>
          <w:p w14:paraId="725DAD12" w14:textId="77777777" w:rsidR="00870E56" w:rsidRPr="00C442D0" w:rsidDel="00330512" w:rsidRDefault="00870E56" w:rsidP="00E03297">
            <w:pPr>
              <w:pStyle w:val="TAC"/>
            </w:pPr>
            <w:r w:rsidRPr="00C442D0">
              <w:t>1..1</w:t>
            </w:r>
          </w:p>
        </w:tc>
        <w:tc>
          <w:tcPr>
            <w:tcW w:w="420" w:type="pct"/>
          </w:tcPr>
          <w:p w14:paraId="0EC56DB3" w14:textId="77777777" w:rsidR="00870E56" w:rsidRPr="00C442D0" w:rsidDel="00330512" w:rsidRDefault="00870E56" w:rsidP="00E03297">
            <w:pPr>
              <w:pStyle w:val="TAC"/>
            </w:pPr>
            <w:r w:rsidRPr="00C442D0">
              <w:t>C: RO</w:t>
            </w:r>
            <w:r w:rsidRPr="00C442D0">
              <w:br/>
              <w:t>R: RO</w:t>
            </w:r>
            <w:r w:rsidRPr="00C442D0">
              <w:br/>
              <w:t>U: RO</w:t>
            </w:r>
          </w:p>
        </w:tc>
        <w:tc>
          <w:tcPr>
            <w:tcW w:w="2479" w:type="pct"/>
          </w:tcPr>
          <w:p w14:paraId="470E1DB4" w14:textId="77777777" w:rsidR="00870E56" w:rsidRPr="00C442D0" w:rsidDel="00330512" w:rsidRDefault="00870E56" w:rsidP="00E03297">
            <w:pPr>
              <w:pStyle w:val="TAL"/>
              <w:keepNext w:val="0"/>
            </w:pPr>
            <w:r w:rsidRPr="00C442D0">
              <w:t xml:space="preserve">Indication that the Quality of Service described in </w:t>
            </w:r>
            <w:r w:rsidRPr="00C442D0">
              <w:rPr>
                <w:rStyle w:val="Codechar"/>
              </w:rPr>
              <w:t>qosSpecification</w:t>
            </w:r>
            <w:r w:rsidRPr="00C442D0">
              <w:t xml:space="preserve"> is being enforced by the 5G System.</w:t>
            </w:r>
          </w:p>
        </w:tc>
      </w:tr>
    </w:tbl>
    <w:p w14:paraId="0CF9EBF5" w14:textId="77777777" w:rsidR="00721F72" w:rsidRDefault="00721F72" w:rsidP="00AD48CA"/>
    <w:tbl>
      <w:tblPr>
        <w:tblStyle w:val="TableGrid"/>
        <w:tblW w:w="0" w:type="auto"/>
        <w:tblLook w:val="04A0" w:firstRow="1" w:lastRow="0" w:firstColumn="1" w:lastColumn="0" w:noHBand="0" w:noVBand="1"/>
      </w:tblPr>
      <w:tblGrid>
        <w:gridCol w:w="9629"/>
      </w:tblGrid>
      <w:tr w:rsidR="00721F72" w14:paraId="0C364124" w14:textId="77777777" w:rsidTr="00E03297">
        <w:tc>
          <w:tcPr>
            <w:tcW w:w="9629" w:type="dxa"/>
            <w:tcBorders>
              <w:top w:val="nil"/>
              <w:left w:val="nil"/>
              <w:bottom w:val="nil"/>
              <w:right w:val="nil"/>
            </w:tcBorders>
            <w:shd w:val="clear" w:color="auto" w:fill="D9D9D9" w:themeFill="background1" w:themeFillShade="D9"/>
          </w:tcPr>
          <w:p w14:paraId="039F2AB6" w14:textId="170C529B" w:rsidR="00721F72" w:rsidRPr="007C550E" w:rsidRDefault="007C55A2" w:rsidP="00BC6A7F">
            <w:pPr>
              <w:keepNext/>
              <w:jc w:val="center"/>
              <w:rPr>
                <w:b/>
                <w:bCs/>
                <w:noProof/>
              </w:rPr>
            </w:pPr>
            <w:r>
              <w:rPr>
                <w:b/>
                <w:bCs/>
                <w:noProof/>
              </w:rPr>
              <w:lastRenderedPageBreak/>
              <w:t>Next</w:t>
            </w:r>
            <w:r w:rsidR="00AC22B0">
              <w:rPr>
                <w:b/>
                <w:bCs/>
                <w:noProof/>
              </w:rPr>
              <w:t xml:space="preserve"> </w:t>
            </w:r>
            <w:r w:rsidR="00721F72" w:rsidRPr="007C550E">
              <w:rPr>
                <w:b/>
                <w:bCs/>
                <w:noProof/>
              </w:rPr>
              <w:t>Change</w:t>
            </w:r>
          </w:p>
        </w:tc>
      </w:tr>
    </w:tbl>
    <w:p w14:paraId="631FFADE" w14:textId="77777777" w:rsidR="00A57F46" w:rsidRPr="00C442D0" w:rsidRDefault="00A57F46" w:rsidP="00A57F46">
      <w:pPr>
        <w:pStyle w:val="Heading4"/>
      </w:pPr>
      <w:bookmarkStart w:id="796" w:name="_Toc68899651"/>
      <w:bookmarkStart w:id="797" w:name="_Toc71214402"/>
      <w:bookmarkStart w:id="798" w:name="_Toc71722076"/>
      <w:bookmarkStart w:id="799" w:name="_Toc74859128"/>
      <w:bookmarkStart w:id="800" w:name="_Toc151076658"/>
      <w:bookmarkStart w:id="801" w:name="_Toc156488837"/>
      <w:bookmarkStart w:id="802" w:name="_Hlk157075510"/>
      <w:bookmarkStart w:id="803" w:name="_Toc156488888"/>
      <w:r w:rsidRPr="00C442D0">
        <w:t>9.2.3.1</w:t>
      </w:r>
      <w:r w:rsidRPr="00C442D0">
        <w:tab/>
      </w:r>
      <w:proofErr w:type="spellStart"/>
      <w:r w:rsidRPr="00C442D0">
        <w:t>ServiceAccessInformation</w:t>
      </w:r>
      <w:proofErr w:type="spellEnd"/>
      <w:r w:rsidRPr="00C442D0">
        <w:t xml:space="preserve"> resource type</w:t>
      </w:r>
      <w:bookmarkEnd w:id="796"/>
      <w:bookmarkEnd w:id="797"/>
      <w:bookmarkEnd w:id="798"/>
      <w:bookmarkEnd w:id="799"/>
      <w:bookmarkEnd w:id="800"/>
      <w:bookmarkEnd w:id="801"/>
    </w:p>
    <w:p w14:paraId="5CE7F103" w14:textId="77777777" w:rsidR="00A57F46" w:rsidRPr="00C442D0" w:rsidRDefault="00A57F46" w:rsidP="00A57F46">
      <w:pPr>
        <w:keepNext/>
      </w:pPr>
      <w:r w:rsidRPr="00C442D0">
        <w:t xml:space="preserve">The data model for the </w:t>
      </w:r>
      <w:r w:rsidRPr="00C442D0">
        <w:rPr>
          <w:rStyle w:val="Codechar"/>
        </w:rPr>
        <w:t>ServiceAccessInformation</w:t>
      </w:r>
      <w:r w:rsidRPr="00C442D0">
        <w:t xml:space="preserve"> resource is specified in table 9.2.3.1-1 below. Different properties are present in the resource depending on the type of Provisioning Session from which the Service Access Information is derived (as indicated in the </w:t>
      </w:r>
      <w:r w:rsidRPr="00C442D0">
        <w:rPr>
          <w:rStyle w:val="Codechar"/>
        </w:rPr>
        <w:t>provisioningSessionType</w:t>
      </w:r>
      <w:r w:rsidRPr="00C442D0">
        <w:t xml:space="preserve"> property) and this is specified in the </w:t>
      </w:r>
      <w:r w:rsidRPr="00AC7528">
        <w:rPr>
          <w:i/>
          <w:iCs/>
        </w:rPr>
        <w:t>Applicability</w:t>
      </w:r>
      <w:r w:rsidRPr="00C442D0">
        <w:t xml:space="preserve"> column.</w:t>
      </w:r>
    </w:p>
    <w:p w14:paraId="4915DC2D" w14:textId="77777777" w:rsidR="00A57F46" w:rsidRPr="00C442D0" w:rsidRDefault="00A57F46" w:rsidP="00A57F46">
      <w:pPr>
        <w:pStyle w:val="TH"/>
      </w:pPr>
      <w:r w:rsidRPr="00C442D0">
        <w:t>Table 9.2.3.1</w:t>
      </w:r>
      <w:r w:rsidRPr="00C442D0">
        <w:noBreakHyphen/>
        <w:t xml:space="preserve">1: Definition of </w:t>
      </w:r>
      <w:proofErr w:type="spellStart"/>
      <w:r w:rsidRPr="00C442D0">
        <w:t>ServiceAccessInformation</w:t>
      </w:r>
      <w:proofErr w:type="spellEnd"/>
      <w:r w:rsidRPr="00C442D0">
        <w:t xml:space="preserve"> resource</w:t>
      </w:r>
    </w:p>
    <w:tbl>
      <w:tblPr>
        <w:tblW w:w="4972" w:type="pct"/>
        <w:jc w:val="center"/>
        <w:tblLayout w:type="fixed"/>
        <w:tblLook w:val="04A0" w:firstRow="1" w:lastRow="0" w:firstColumn="1" w:lastColumn="0" w:noHBand="0" w:noVBand="1"/>
      </w:tblPr>
      <w:tblGrid>
        <w:gridCol w:w="301"/>
        <w:gridCol w:w="281"/>
        <w:gridCol w:w="1965"/>
        <w:gridCol w:w="2411"/>
        <w:gridCol w:w="1133"/>
        <w:gridCol w:w="707"/>
        <w:gridCol w:w="6094"/>
        <w:gridCol w:w="1306"/>
      </w:tblGrid>
      <w:tr w:rsidR="00CD2C65" w:rsidRPr="00C442D0" w14:paraId="66182D83" w14:textId="77777777" w:rsidTr="003743D7">
        <w:trPr>
          <w:tblHeader/>
          <w:jc w:val="center"/>
        </w:trPr>
        <w:tc>
          <w:tcPr>
            <w:tcW w:w="897" w:type="pct"/>
            <w:gridSpan w:val="3"/>
            <w:tcBorders>
              <w:top w:val="single" w:sz="4" w:space="0" w:color="000000"/>
              <w:left w:val="single" w:sz="4" w:space="0" w:color="000000"/>
              <w:bottom w:val="single" w:sz="4" w:space="0" w:color="000000"/>
              <w:right w:val="single" w:sz="4" w:space="0" w:color="000000"/>
            </w:tcBorders>
            <w:shd w:val="clear" w:color="auto" w:fill="C0C0C0"/>
          </w:tcPr>
          <w:p w14:paraId="66AC8D40" w14:textId="77777777" w:rsidR="00A57F46" w:rsidRPr="00C442D0" w:rsidRDefault="00A57F46" w:rsidP="00E03297">
            <w:pPr>
              <w:pStyle w:val="TAH"/>
            </w:pPr>
            <w:r w:rsidRPr="00C442D0">
              <w:t>Property name</w:t>
            </w:r>
          </w:p>
        </w:tc>
        <w:tc>
          <w:tcPr>
            <w:tcW w:w="84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4B3C777" w14:textId="77777777" w:rsidR="00A57F46" w:rsidRPr="00C442D0" w:rsidRDefault="00A57F46" w:rsidP="00E03297">
            <w:pPr>
              <w:pStyle w:val="TAH"/>
            </w:pPr>
            <w:r w:rsidRPr="00C442D0">
              <w:t>Type</w:t>
            </w:r>
          </w:p>
        </w:tc>
        <w:tc>
          <w:tcPr>
            <w:tcW w:w="39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FF7D354" w14:textId="77777777" w:rsidR="00A57F46" w:rsidRPr="00C442D0" w:rsidRDefault="00A57F46" w:rsidP="00E03297">
            <w:pPr>
              <w:pStyle w:val="TAH"/>
            </w:pPr>
            <w:r w:rsidRPr="00C442D0">
              <w:t>Cardinality</w:t>
            </w:r>
          </w:p>
        </w:tc>
        <w:tc>
          <w:tcPr>
            <w:tcW w:w="249"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61733912" w14:textId="77777777" w:rsidR="00A57F46" w:rsidRPr="00C442D0" w:rsidRDefault="00A57F46" w:rsidP="00E03297">
            <w:pPr>
              <w:pStyle w:val="TAH"/>
            </w:pPr>
            <w:r w:rsidRPr="00C442D0">
              <w:t>Usage</w:t>
            </w:r>
          </w:p>
        </w:tc>
        <w:tc>
          <w:tcPr>
            <w:tcW w:w="214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C61559C" w14:textId="77777777" w:rsidR="00A57F46" w:rsidRPr="00C442D0" w:rsidRDefault="00A57F46" w:rsidP="00E03297">
            <w:pPr>
              <w:pStyle w:val="TAH"/>
            </w:pPr>
            <w:r w:rsidRPr="00C442D0">
              <w:t>Description</w:t>
            </w:r>
          </w:p>
        </w:tc>
        <w:tc>
          <w:tcPr>
            <w:tcW w:w="460" w:type="pc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hideMark/>
          </w:tcPr>
          <w:p w14:paraId="5D1E14FE" w14:textId="77777777" w:rsidR="00A57F46" w:rsidRPr="00C442D0" w:rsidRDefault="00A57F46" w:rsidP="00E03297">
            <w:pPr>
              <w:pStyle w:val="TAH"/>
            </w:pPr>
            <w:commentRangeStart w:id="804"/>
            <w:commentRangeStart w:id="805"/>
            <w:r w:rsidRPr="00C442D0">
              <w:t>Applicability</w:t>
            </w:r>
            <w:commentRangeEnd w:id="804"/>
            <w:r w:rsidRPr="00C442D0">
              <w:rPr>
                <w:rStyle w:val="CommentReference"/>
                <w:rFonts w:ascii="Times New Roman" w:hAnsi="Times New Roman"/>
                <w:b w:val="0"/>
              </w:rPr>
              <w:commentReference w:id="804"/>
            </w:r>
            <w:commentRangeEnd w:id="805"/>
            <w:r w:rsidR="009D6F2F">
              <w:rPr>
                <w:rStyle w:val="CommentReference"/>
                <w:rFonts w:ascii="Times New Roman" w:hAnsi="Times New Roman"/>
                <w:b w:val="0"/>
              </w:rPr>
              <w:commentReference w:id="805"/>
            </w:r>
          </w:p>
        </w:tc>
      </w:tr>
      <w:tr w:rsidR="003743D7" w:rsidRPr="00C442D0" w14:paraId="796FEB4A"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4896E13E" w14:textId="77777777" w:rsidR="00A57F46" w:rsidRPr="00846E1C" w:rsidRDefault="00A57F46" w:rsidP="00E03297">
            <w:pPr>
              <w:pStyle w:val="TAL"/>
              <w:rPr>
                <w:rStyle w:val="Codechar"/>
              </w:rPr>
            </w:pPr>
            <w:bookmarkStart w:id="806" w:name="MCCQCTEMPBM_00000113"/>
            <w:r w:rsidRPr="00846E1C">
              <w:rPr>
                <w:rStyle w:val="Codechar"/>
              </w:rPr>
              <w:t>provisioningSessionId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4BDB84" w14:textId="77777777" w:rsidR="00A57F46" w:rsidRPr="00C442D0" w:rsidRDefault="00A57F46" w:rsidP="00E03297">
            <w:pPr>
              <w:pStyle w:val="TAL"/>
              <w:rPr>
                <w:rStyle w:val="Datatypechar"/>
              </w:rPr>
            </w:pPr>
            <w:bookmarkStart w:id="807" w:name="_MCCTEMPBM_CRPT71130443___7"/>
            <w:proofErr w:type="spellStart"/>
            <w:r w:rsidRPr="00C442D0">
              <w:rPr>
                <w:rStyle w:val="Datatypechar"/>
              </w:rPr>
              <w:t>ResourceId</w:t>
            </w:r>
            <w:bookmarkEnd w:id="807"/>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C31488B"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B8E46D"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1FDAAE" w14:textId="77777777" w:rsidR="00A57F46" w:rsidRPr="00C442D0" w:rsidRDefault="00A57F46" w:rsidP="00E03297">
            <w:pPr>
              <w:pStyle w:val="TAL"/>
            </w:pPr>
            <w:r w:rsidRPr="00C442D0">
              <w:t>Unique identification of the M1 Provisioning Session.</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14F7B7" w14:textId="77777777" w:rsidR="00A57F46" w:rsidRPr="00B34CAA" w:rsidRDefault="00A57F46" w:rsidP="00E03297">
            <w:pPr>
              <w:pStyle w:val="TAL"/>
            </w:pPr>
            <w:r w:rsidRPr="00B34CAA">
              <w:t>All types</w:t>
            </w:r>
          </w:p>
        </w:tc>
      </w:tr>
      <w:tr w:rsidR="003743D7" w:rsidRPr="00C442D0" w14:paraId="12907EED"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55A25E7C" w14:textId="77777777" w:rsidR="00A57F46" w:rsidRPr="00846E1C" w:rsidRDefault="00A57F46" w:rsidP="00E03297">
            <w:pPr>
              <w:pStyle w:val="TAL"/>
              <w:rPr>
                <w:rStyle w:val="Codechar"/>
              </w:rPr>
            </w:pPr>
            <w:r w:rsidRPr="00846E1C">
              <w:rPr>
                <w:rStyle w:val="Codechar"/>
              </w:rPr>
              <w:t>provisioningSession‌Type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0F9B7B" w14:textId="77777777" w:rsidR="00A57F46" w:rsidRPr="00C442D0" w:rsidRDefault="00A57F46" w:rsidP="00E03297">
            <w:pPr>
              <w:pStyle w:val="TAL"/>
              <w:keepNext w:val="0"/>
              <w:rPr>
                <w:rStyle w:val="Datatypechar"/>
              </w:rPr>
            </w:pPr>
            <w:bookmarkStart w:id="808" w:name="_MCCTEMPBM_CRPT71130444___7"/>
            <w:proofErr w:type="spellStart"/>
            <w:r w:rsidRPr="00C442D0">
              <w:rPr>
                <w:rStyle w:val="Datatypechar"/>
              </w:rPr>
              <w:t>Provisioning‌Session‌Type</w:t>
            </w:r>
            <w:bookmarkEnd w:id="808"/>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CC8EC1"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8D707B"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210DE1" w14:textId="77777777" w:rsidR="00A57F46" w:rsidRPr="00C442D0" w:rsidRDefault="00A57F46" w:rsidP="00E03297">
            <w:pPr>
              <w:pStyle w:val="TAL"/>
              <w:keepNext w:val="0"/>
            </w:pPr>
            <w:r w:rsidRPr="00C442D0">
              <w:t>The type of Provisioning Session.</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1E397F" w14:textId="77777777" w:rsidR="00A57F46" w:rsidRPr="00B34CAA" w:rsidRDefault="00A57F46" w:rsidP="00E03297">
            <w:pPr>
              <w:pStyle w:val="TAL"/>
            </w:pPr>
            <w:r w:rsidRPr="00B34CAA">
              <w:t>All types.</w:t>
            </w:r>
          </w:p>
        </w:tc>
      </w:tr>
      <w:tr w:rsidR="003743D7" w:rsidRPr="00C442D0" w14:paraId="66BEC177"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4C621001" w14:textId="77777777" w:rsidR="00A57F46" w:rsidRPr="00846E1C" w:rsidRDefault="00A57F46" w:rsidP="00E03297">
            <w:pPr>
              <w:pStyle w:val="TAL"/>
              <w:rPr>
                <w:rStyle w:val="Codechar"/>
              </w:rPr>
            </w:pPr>
            <w:r w:rsidRPr="00846E1C">
              <w:rPr>
                <w:rStyle w:val="Codechar"/>
              </w:rPr>
              <w:t>streamingAccess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0CE242" w14:textId="77777777" w:rsidR="00A57F46" w:rsidRPr="00C442D0" w:rsidRDefault="00A57F46" w:rsidP="00E03297">
            <w:pPr>
              <w:pStyle w:val="TAL"/>
              <w:rPr>
                <w:rStyle w:val="Datatypechar"/>
              </w:rPr>
            </w:pPr>
            <w:bookmarkStart w:id="809" w:name="_MCCTEMPBM_CRPT71130445___7"/>
            <w:r w:rsidRPr="00C442D0">
              <w:rPr>
                <w:rStyle w:val="Datatypechar"/>
              </w:rPr>
              <w:t>object</w:t>
            </w:r>
            <w:bookmarkEnd w:id="809"/>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E50ED65"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B01959"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C96D7C" w14:textId="77777777" w:rsidR="00A57F46" w:rsidRPr="00C442D0" w:rsidRDefault="00A57F46" w:rsidP="00E03297">
            <w:pPr>
              <w:pStyle w:val="TAL"/>
            </w:pPr>
            <w:r w:rsidRPr="00C442D0">
              <w:t>Present if Content Hosting or Content Publishing is provisioned in the parent Provisioning Session.</w:t>
            </w:r>
          </w:p>
        </w:tc>
        <w:tc>
          <w:tcPr>
            <w:tcW w:w="460"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4979F527" w14:textId="77777777" w:rsidR="00A57F46" w:rsidRPr="00B34CAA" w:rsidRDefault="00A57F46" w:rsidP="00E03297">
            <w:pPr>
              <w:pStyle w:val="TAL"/>
              <w:rPr>
                <w:rStyle w:val="Codechar"/>
              </w:rPr>
            </w:pPr>
            <w:r w:rsidRPr="00B34CAA">
              <w:rPr>
                <w:rStyle w:val="Codechar"/>
              </w:rPr>
              <w:t>DOWNLINK</w:t>
            </w:r>
          </w:p>
        </w:tc>
      </w:tr>
      <w:tr w:rsidR="003743D7" w:rsidRPr="00C442D0" w14:paraId="4ABE47AA"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F10EC70" w14:textId="77777777" w:rsidR="00A57F46" w:rsidRPr="00C442D0" w:rsidRDefault="00A57F46" w:rsidP="00E03297">
            <w:pPr>
              <w:pStyle w:val="TAL"/>
              <w:ind w:left="-68"/>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74B6859" w14:textId="77777777" w:rsidR="00A57F46" w:rsidRPr="00846E1C" w:rsidRDefault="00A57F46" w:rsidP="00E03297">
            <w:pPr>
              <w:pStyle w:val="TAL"/>
              <w:rPr>
                <w:rStyle w:val="Codechar"/>
              </w:rPr>
            </w:pPr>
            <w:r w:rsidRPr="00846E1C">
              <w:rPr>
                <w:rStyle w:val="Codechar"/>
              </w:rPr>
              <w:t>entryPoints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EEC1C5" w14:textId="77777777" w:rsidR="00A57F46" w:rsidRPr="00C442D0" w:rsidRDefault="00A57F46" w:rsidP="00E03297">
            <w:pPr>
              <w:pStyle w:val="TAL"/>
              <w:rPr>
                <w:rStyle w:val="Datatypechar"/>
              </w:rPr>
            </w:pPr>
            <w:r w:rsidRPr="00C442D0">
              <w:rPr>
                <w:rStyle w:val="Datatypechar"/>
              </w:rPr>
              <w:t>Array(M5‌Media‌Entry‌Point)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8C9F8C"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196CD"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930141" w14:textId="77777777" w:rsidR="00A57F46" w:rsidRPr="00C442D0" w:rsidRDefault="00A57F46" w:rsidP="00E03297">
            <w:pPr>
              <w:pStyle w:val="TAL"/>
            </w:pPr>
            <w:r w:rsidRPr="00C442D0">
              <w:t>A list of alternative Media Entry Points for the Media Client to choose between.</w:t>
            </w:r>
          </w:p>
        </w:tc>
        <w:tc>
          <w:tcPr>
            <w:tcW w:w="460" w:type="pct"/>
            <w:vMerge/>
            <w:tcBorders>
              <w:top w:val="single" w:sz="4" w:space="0" w:color="000000"/>
              <w:left w:val="single" w:sz="4" w:space="0" w:color="000000"/>
              <w:bottom w:val="nil"/>
              <w:right w:val="single" w:sz="4" w:space="0" w:color="000000"/>
            </w:tcBorders>
            <w:vAlign w:val="center"/>
            <w:hideMark/>
          </w:tcPr>
          <w:p w14:paraId="0AA3D8BB" w14:textId="77777777" w:rsidR="00A57F46" w:rsidRPr="00C442D0" w:rsidRDefault="00A57F46" w:rsidP="00E03297">
            <w:pPr>
              <w:pStyle w:val="TAL"/>
              <w:ind w:left="126"/>
            </w:pPr>
          </w:p>
        </w:tc>
      </w:tr>
      <w:tr w:rsidR="003743D7" w:rsidRPr="00C442D0" w14:paraId="76FA6CB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0D01469" w14:textId="77777777" w:rsidR="00A57F46" w:rsidRPr="00C442D0" w:rsidRDefault="00A57F46" w:rsidP="00E0329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49ABB6D8"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9246DF" w14:textId="77777777" w:rsidR="00A57F46" w:rsidRPr="00846E1C" w:rsidRDefault="00A57F46" w:rsidP="00E03297">
            <w:pPr>
              <w:pStyle w:val="TAL"/>
              <w:rPr>
                <w:rStyle w:val="Codechar"/>
              </w:rPr>
            </w:pPr>
            <w:r w:rsidRPr="00846E1C">
              <w:rPr>
                <w:rStyle w:val="Codechar"/>
              </w:rPr>
              <w:t>locator</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5B5CC7B" w14:textId="77777777" w:rsidR="00A57F46" w:rsidRPr="00C442D0" w:rsidRDefault="00A57F46" w:rsidP="00E03297">
            <w:pPr>
              <w:pStyle w:val="TAL"/>
              <w:keepNext w:val="0"/>
              <w:rPr>
                <w:rStyle w:val="Datatypechar"/>
              </w:rPr>
            </w:pPr>
            <w:bookmarkStart w:id="810" w:name="_MCCTEMPBM_CRPT71130447___7"/>
            <w:proofErr w:type="spellStart"/>
            <w:r w:rsidRPr="00C442D0">
              <w:rPr>
                <w:rStyle w:val="Datatypechar"/>
              </w:rPr>
              <w:t>AbsoluteUrl</w:t>
            </w:r>
            <w:bookmarkEnd w:id="810"/>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723AA2"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4062A6"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152F48" w14:textId="77777777" w:rsidR="00A57F46" w:rsidRPr="00C442D0" w:rsidRDefault="00A57F46" w:rsidP="00E03297">
            <w:pPr>
              <w:pStyle w:val="TAL"/>
              <w:keepNext w:val="0"/>
            </w:pPr>
            <w:r w:rsidRPr="00C442D0">
              <w:t>A pointer to a document at reference point M2 that defines a media presentation e.g. MPD for DASH content or URL to a video clip file.</w:t>
            </w:r>
          </w:p>
        </w:tc>
        <w:tc>
          <w:tcPr>
            <w:tcW w:w="460" w:type="pct"/>
            <w:vMerge/>
            <w:tcBorders>
              <w:top w:val="single" w:sz="4" w:space="0" w:color="000000"/>
              <w:left w:val="single" w:sz="4" w:space="0" w:color="000000"/>
              <w:bottom w:val="nil"/>
              <w:right w:val="single" w:sz="4" w:space="0" w:color="000000"/>
            </w:tcBorders>
            <w:vAlign w:val="center"/>
            <w:hideMark/>
          </w:tcPr>
          <w:p w14:paraId="07C3A0BF" w14:textId="77777777" w:rsidR="00A57F46" w:rsidRPr="00C442D0" w:rsidRDefault="00A57F46" w:rsidP="00E03297">
            <w:pPr>
              <w:pStyle w:val="TAL"/>
              <w:ind w:left="126"/>
            </w:pPr>
          </w:p>
        </w:tc>
      </w:tr>
      <w:tr w:rsidR="003743D7" w:rsidRPr="00C442D0" w14:paraId="036BBB89"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029A491" w14:textId="77777777" w:rsidR="00A57F46" w:rsidRPr="00C442D0" w:rsidRDefault="00A57F46" w:rsidP="00E0329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89AFA5C"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C83714A" w14:textId="77777777" w:rsidR="00A57F46" w:rsidRPr="00846E1C" w:rsidRDefault="00A57F46" w:rsidP="00E03297">
            <w:pPr>
              <w:pStyle w:val="TAL"/>
              <w:rPr>
                <w:rStyle w:val="Codechar"/>
              </w:rPr>
            </w:pPr>
            <w:r w:rsidRPr="00846E1C">
              <w:rPr>
                <w:rStyle w:val="Codechar"/>
              </w:rPr>
              <w:t>contentType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9E1240" w14:textId="77777777" w:rsidR="00A57F46" w:rsidRPr="00C442D0" w:rsidRDefault="00A57F46" w:rsidP="00E03297">
            <w:pPr>
              <w:pStyle w:val="TAL"/>
              <w:keepNext w:val="0"/>
              <w:rPr>
                <w:rStyle w:val="Datatypechar"/>
              </w:rPr>
            </w:pPr>
            <w:r w:rsidRPr="00C442D0">
              <w:rPr>
                <w:rStyle w:val="Datatypechar"/>
              </w:rPr>
              <w:t>string</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2F1071"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96AE2B"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7A48FD9" w14:textId="77777777" w:rsidR="00A57F46" w:rsidRPr="00C442D0" w:rsidRDefault="00A57F46" w:rsidP="00E03297">
            <w:pPr>
              <w:pStyle w:val="TAL"/>
            </w:pPr>
            <w:r w:rsidRPr="00C442D0">
              <w:t xml:space="preserve">The MIME content type of resource at </w:t>
            </w:r>
            <w:r w:rsidRPr="00C442D0">
              <w:rPr>
                <w:rStyle w:val="Codechar"/>
              </w:rPr>
              <w:t>locator</w:t>
            </w:r>
            <w:r w:rsidRPr="00C442D0">
              <w:t>.</w:t>
            </w:r>
          </w:p>
        </w:tc>
        <w:tc>
          <w:tcPr>
            <w:tcW w:w="460" w:type="pct"/>
            <w:tcBorders>
              <w:top w:val="nil"/>
              <w:left w:val="single" w:sz="4" w:space="0" w:color="000000"/>
              <w:bottom w:val="nil"/>
              <w:right w:val="single" w:sz="4" w:space="0" w:color="000000"/>
            </w:tcBorders>
            <w:vAlign w:val="center"/>
          </w:tcPr>
          <w:p w14:paraId="6F2F44B5" w14:textId="77777777" w:rsidR="00A57F46" w:rsidRPr="00C442D0" w:rsidRDefault="00A57F46" w:rsidP="00E03297">
            <w:pPr>
              <w:pStyle w:val="TAL"/>
              <w:ind w:left="126"/>
            </w:pPr>
          </w:p>
        </w:tc>
      </w:tr>
      <w:tr w:rsidR="003743D7" w:rsidRPr="00C442D0" w14:paraId="52FF3DCC"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570619E9" w14:textId="77777777" w:rsidR="00A57F46" w:rsidRPr="00C442D0" w:rsidRDefault="00A57F46" w:rsidP="00E03297">
            <w:pPr>
              <w:pStyle w:val="TAL"/>
              <w:keepNext w:val="0"/>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201CE0C1"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EE70F2D" w14:textId="77777777" w:rsidR="00A57F46" w:rsidRPr="00846E1C" w:rsidRDefault="00A57F46" w:rsidP="00E03297">
            <w:pPr>
              <w:pStyle w:val="TAL"/>
              <w:rPr>
                <w:rStyle w:val="Codechar"/>
              </w:rPr>
            </w:pPr>
            <w:r w:rsidRPr="00846E1C">
              <w:rPr>
                <w:rStyle w:val="Codechar"/>
              </w:rPr>
              <w:t>profiles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3DFAA0" w14:textId="77777777" w:rsidR="00A57F46" w:rsidRPr="00C442D0" w:rsidRDefault="00A57F46" w:rsidP="00E03297">
            <w:pPr>
              <w:pStyle w:val="TAL"/>
              <w:keepNext w:val="0"/>
              <w:rPr>
                <w:rStyle w:val="Datatypechar"/>
              </w:rPr>
            </w:pPr>
            <w:r w:rsidRPr="00C442D0">
              <w:rPr>
                <w:rStyle w:val="Datatypechar"/>
              </w:rPr>
              <w:t>array(Uri)</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1C4BEB1" w14:textId="77777777" w:rsidR="00A57F46" w:rsidRPr="00C442D0" w:rsidRDefault="00A57F46" w:rsidP="00E03297">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D45BBB"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4CFB6BB" w14:textId="77777777" w:rsidR="00A57F46" w:rsidRPr="00C442D0" w:rsidRDefault="00A57F46" w:rsidP="00E03297">
            <w:pPr>
              <w:pStyle w:val="TAL"/>
              <w:keepNext w:val="0"/>
            </w:pPr>
            <w:r w:rsidRPr="00C442D0">
              <w:t>An optional list of conformance profile URIs with which this Media Entry Point is compliant.</w:t>
            </w:r>
          </w:p>
          <w:p w14:paraId="2FA1D457" w14:textId="77777777" w:rsidR="00A57F46" w:rsidRPr="00C442D0" w:rsidRDefault="00A57F46" w:rsidP="00E03297">
            <w:pPr>
              <w:pStyle w:val="TALcontinuation"/>
              <w:spacing w:before="60"/>
            </w:pPr>
            <w:r w:rsidRPr="00C442D0">
              <w:t>If present, the array shall contain at least one item.</w:t>
            </w:r>
          </w:p>
        </w:tc>
        <w:tc>
          <w:tcPr>
            <w:tcW w:w="460" w:type="pct"/>
            <w:tcBorders>
              <w:top w:val="nil"/>
              <w:left w:val="single" w:sz="4" w:space="0" w:color="000000"/>
              <w:bottom w:val="single" w:sz="4" w:space="0" w:color="000000"/>
              <w:right w:val="single" w:sz="4" w:space="0" w:color="000000"/>
            </w:tcBorders>
            <w:vAlign w:val="center"/>
          </w:tcPr>
          <w:p w14:paraId="6E5BCE1E" w14:textId="77777777" w:rsidR="00A57F46" w:rsidRPr="00C442D0" w:rsidRDefault="00A57F46" w:rsidP="00E03297">
            <w:pPr>
              <w:pStyle w:val="TAL"/>
              <w:ind w:left="126"/>
            </w:pPr>
          </w:p>
        </w:tc>
      </w:tr>
      <w:tr w:rsidR="003743D7" w:rsidRPr="00C442D0" w14:paraId="339C0EA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4F2A057" w14:textId="77777777" w:rsidR="00A57F46" w:rsidRPr="00C442D0" w:rsidRDefault="00A57F46" w:rsidP="00E03297">
            <w:pPr>
              <w:pStyle w:val="TAL"/>
              <w:ind w:left="-68"/>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AFDEC4C" w14:textId="77777777" w:rsidR="00A57F46" w:rsidRPr="00846E1C" w:rsidRDefault="00A57F46" w:rsidP="00E03297">
            <w:pPr>
              <w:pStyle w:val="TAL"/>
              <w:rPr>
                <w:rStyle w:val="Codechar"/>
              </w:rPr>
            </w:pPr>
            <w:bookmarkStart w:id="811" w:name="_MCCTEMPBM_CRPT71130448___2"/>
            <w:r w:rsidRPr="00846E1C">
              <w:rPr>
                <w:rStyle w:val="Codechar"/>
              </w:rPr>
              <w:t>eMBMS‌Service‌Announcement‌Locator</w:t>
            </w:r>
            <w:bookmarkEnd w:id="811"/>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5EC60C" w14:textId="77777777" w:rsidR="00A57F46" w:rsidRPr="00C442D0" w:rsidRDefault="00A57F46" w:rsidP="00E03297">
            <w:pPr>
              <w:pStyle w:val="TAL"/>
              <w:rPr>
                <w:rStyle w:val="Datatypechar"/>
              </w:rPr>
            </w:pPr>
            <w:bookmarkStart w:id="812" w:name="_MCCTEMPBM_CRPT71130449___7"/>
            <w:proofErr w:type="spellStart"/>
            <w:r w:rsidRPr="00C442D0">
              <w:rPr>
                <w:rStyle w:val="Datatypechar"/>
              </w:rPr>
              <w:t>AbsoluteUrl</w:t>
            </w:r>
            <w:bookmarkEnd w:id="812"/>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E09B2B"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3AD8E2C"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3407C0" w14:textId="77777777" w:rsidR="00A57F46" w:rsidRPr="00C442D0" w:rsidRDefault="00A57F46" w:rsidP="00E03297">
            <w:pPr>
              <w:pStyle w:val="TAL"/>
            </w:pPr>
            <w:r w:rsidRPr="00C442D0">
              <w:t xml:space="preserve">A pointer to an </w:t>
            </w:r>
            <w:proofErr w:type="spellStart"/>
            <w:r w:rsidRPr="00C442D0">
              <w:t>eMBMS</w:t>
            </w:r>
            <w:proofErr w:type="spellEnd"/>
            <w:r w:rsidRPr="00C442D0">
              <w:t xml:space="preserve"> User Service Announcement document.</w:t>
            </w:r>
          </w:p>
        </w:tc>
        <w:tc>
          <w:tcPr>
            <w:tcW w:w="46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1A1B73" w14:textId="77777777" w:rsidR="00A57F46" w:rsidRPr="00B34CAA" w:rsidRDefault="00A57F46" w:rsidP="00E03297">
            <w:pPr>
              <w:pStyle w:val="TAL"/>
              <w:rPr>
                <w:rStyle w:val="Codechar"/>
              </w:rPr>
            </w:pPr>
            <w:r w:rsidRPr="00B34CAA">
              <w:rPr>
                <w:rStyle w:val="Codechar"/>
              </w:rPr>
              <w:t>DOWNLINK</w:t>
            </w:r>
          </w:p>
        </w:tc>
      </w:tr>
      <w:tr w:rsidR="00A57F46" w:rsidRPr="00C442D0" w14:paraId="0BF1068D" w14:textId="77777777" w:rsidTr="00930EA5">
        <w:trPr>
          <w:jc w:val="center"/>
          <w:ins w:id="813" w:author="Author"/>
        </w:trPr>
        <w:tc>
          <w:tcPr>
            <w:tcW w:w="897" w:type="pct"/>
            <w:gridSpan w:val="3"/>
            <w:tcBorders>
              <w:top w:val="single" w:sz="4" w:space="0" w:color="000000"/>
              <w:left w:val="single" w:sz="4" w:space="0" w:color="000000"/>
              <w:bottom w:val="single" w:sz="4" w:space="0" w:color="000000"/>
              <w:right w:val="single" w:sz="4" w:space="0" w:color="000000"/>
            </w:tcBorders>
          </w:tcPr>
          <w:p w14:paraId="76EBB643" w14:textId="71170BFA" w:rsidR="00A57F46" w:rsidRPr="00846E1C" w:rsidRDefault="00A57F46" w:rsidP="00E03297">
            <w:pPr>
              <w:pStyle w:val="TAL"/>
              <w:rPr>
                <w:ins w:id="814" w:author="Author"/>
                <w:rStyle w:val="Codechar"/>
              </w:rPr>
            </w:pPr>
            <w:ins w:id="815" w:author="Author">
              <w:r>
                <w:rPr>
                  <w:rStyle w:val="Codechar"/>
                </w:rPr>
                <w:t>rtcClientConfiguration</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BC16EF" w14:textId="5AEAF70B" w:rsidR="00A57F46" w:rsidRPr="00C442D0" w:rsidRDefault="00A57F46" w:rsidP="00E03297">
            <w:pPr>
              <w:pStyle w:val="TAL"/>
              <w:rPr>
                <w:ins w:id="816" w:author="Author"/>
                <w:rStyle w:val="Datatypechar"/>
              </w:rPr>
            </w:pPr>
            <w:ins w:id="817" w:author="Author">
              <w:r>
                <w:rPr>
                  <w:rStyle w:val="Datatypechar"/>
                </w:rPr>
                <w:t>object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C8AC90" w14:textId="0BD3D289" w:rsidR="00A57F46" w:rsidRPr="00C442D0" w:rsidRDefault="00A57F46" w:rsidP="00E03297">
            <w:pPr>
              <w:pStyle w:val="TAC"/>
              <w:rPr>
                <w:ins w:id="818" w:author="Author"/>
              </w:rPr>
            </w:pPr>
            <w:ins w:id="819" w:author="Author">
              <w:r>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90CCB4" w14:textId="79B319EA" w:rsidR="00A57F46" w:rsidRPr="00C442D0" w:rsidRDefault="00A57F46" w:rsidP="00E03297">
            <w:pPr>
              <w:pStyle w:val="TAC"/>
              <w:rPr>
                <w:ins w:id="820" w:author="Author"/>
              </w:rPr>
            </w:pPr>
            <w:ins w:id="821" w:author="Author">
              <w:r>
                <w:t>RO</w:t>
              </w:r>
            </w:ins>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809FEAA" w14:textId="69F7BFB8" w:rsidR="00A57F46" w:rsidRPr="00C442D0" w:rsidRDefault="003743D7" w:rsidP="00E03297">
            <w:pPr>
              <w:pStyle w:val="TAL"/>
              <w:rPr>
                <w:ins w:id="822" w:author="Author"/>
              </w:rPr>
            </w:pPr>
            <w:ins w:id="823" w:author="Author">
              <w:r>
                <w:t>Present if real-time media communication (RTC) is provisioned.</w:t>
              </w:r>
            </w:ins>
          </w:p>
        </w:tc>
        <w:tc>
          <w:tcPr>
            <w:tcW w:w="460" w:type="pct"/>
            <w:tcBorders>
              <w:top w:val="single" w:sz="4" w:space="0" w:color="000000"/>
              <w:left w:val="single" w:sz="4" w:space="0" w:color="000000"/>
              <w:right w:val="single" w:sz="4" w:space="0" w:color="000000"/>
            </w:tcBorders>
            <w:tcMar>
              <w:top w:w="15" w:type="dxa"/>
              <w:left w:w="15" w:type="dxa"/>
              <w:bottom w:w="15" w:type="dxa"/>
              <w:right w:w="15" w:type="dxa"/>
            </w:tcMar>
          </w:tcPr>
          <w:p w14:paraId="727BA189" w14:textId="2A43A6E2" w:rsidR="00A57F46" w:rsidRPr="00B34CAA" w:rsidRDefault="00A57F46" w:rsidP="00E03297">
            <w:pPr>
              <w:pStyle w:val="TAL"/>
              <w:rPr>
                <w:ins w:id="824" w:author="Author"/>
                <w:rStyle w:val="Codechar"/>
              </w:rPr>
            </w:pPr>
            <w:ins w:id="825" w:author="Author">
              <w:r>
                <w:rPr>
                  <w:rStyle w:val="Codechar"/>
                </w:rPr>
                <w:t>RTC</w:t>
              </w:r>
            </w:ins>
          </w:p>
        </w:tc>
      </w:tr>
      <w:tr w:rsidR="003743D7" w:rsidRPr="00C442D0" w14:paraId="3507290F" w14:textId="77777777" w:rsidTr="00930EA5">
        <w:trPr>
          <w:jc w:val="center"/>
          <w:ins w:id="826" w:author="Author"/>
        </w:trPr>
        <w:tc>
          <w:tcPr>
            <w:tcW w:w="106" w:type="pct"/>
            <w:tcBorders>
              <w:top w:val="single" w:sz="4" w:space="0" w:color="000000"/>
              <w:left w:val="single" w:sz="4" w:space="0" w:color="000000"/>
              <w:bottom w:val="single" w:sz="4" w:space="0" w:color="000000"/>
              <w:right w:val="single" w:sz="4" w:space="0" w:color="000000"/>
            </w:tcBorders>
          </w:tcPr>
          <w:p w14:paraId="4A67F659" w14:textId="77777777" w:rsidR="00A57F46" w:rsidRPr="00C442D0" w:rsidRDefault="00A57F46" w:rsidP="00E03297">
            <w:pPr>
              <w:pStyle w:val="TAL"/>
              <w:ind w:left="-68"/>
              <w:rPr>
                <w:ins w:id="827" w:author="Autho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1629EE2" w14:textId="3195F37C" w:rsidR="00A57F46" w:rsidRPr="00846E1C" w:rsidRDefault="00A57F46" w:rsidP="00E03297">
            <w:pPr>
              <w:pStyle w:val="TAL"/>
              <w:rPr>
                <w:ins w:id="828" w:author="Author"/>
                <w:rStyle w:val="Codechar"/>
              </w:rPr>
            </w:pPr>
            <w:ins w:id="829" w:author="Author">
              <w:r w:rsidRPr="002A217C">
                <w:rPr>
                  <w:rStyle w:val="Codechar"/>
                </w:rPr>
                <w:t>stunServer</w:t>
              </w:r>
              <w:r>
                <w:rPr>
                  <w:rStyle w:val="Codechar"/>
                </w:rPr>
                <w:t>Endpoint</w:t>
              </w:r>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F7602D2" w14:textId="2BA67E4B" w:rsidR="00A57F46" w:rsidRPr="00C442D0" w:rsidRDefault="00A57F46" w:rsidP="00E03297">
            <w:pPr>
              <w:pStyle w:val="TAL"/>
              <w:rPr>
                <w:ins w:id="830" w:author="Author"/>
                <w:rStyle w:val="Datatypechar"/>
              </w:rPr>
            </w:pPr>
            <w:ins w:id="831" w:author="Author">
              <w:r w:rsidRPr="00B32B19">
                <w:rPr>
                  <w:rStyle w:val="Datatypechar"/>
                </w:rPr>
                <w:t>array(</w:t>
              </w:r>
              <w:commentRangeStart w:id="832"/>
              <w:proofErr w:type="spellStart"/>
              <w:r>
                <w:rPr>
                  <w:rStyle w:val="Datatypechar"/>
                </w:rPr>
                <w:t>EndpointAddress</w:t>
              </w:r>
            </w:ins>
            <w:commentRangeEnd w:id="832"/>
            <w:proofErr w:type="spellEnd"/>
            <w:r w:rsidR="00930EA5">
              <w:rPr>
                <w:rStyle w:val="CommentReference"/>
                <w:rFonts w:ascii="Times New Roman" w:hAnsi="Times New Roman"/>
              </w:rPr>
              <w:commentReference w:id="832"/>
            </w:r>
            <w:ins w:id="833" w:author="Author">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56E70A" w14:textId="77777777" w:rsidR="00A57F46" w:rsidRPr="00C442D0" w:rsidRDefault="00A57F46" w:rsidP="00E03297">
            <w:pPr>
              <w:pStyle w:val="TAC"/>
              <w:rPr>
                <w:ins w:id="834" w:author="Author"/>
              </w:rPr>
            </w:pPr>
            <w:ins w:id="835" w:author="Author">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9EA3FAD" w14:textId="77777777" w:rsidR="00A57F46" w:rsidRPr="00C442D0" w:rsidRDefault="00A57F46" w:rsidP="00E03297">
            <w:pPr>
              <w:pStyle w:val="TAC"/>
              <w:rPr>
                <w:ins w:id="836" w:author="Author"/>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A99AFE8" w14:textId="77777777" w:rsidR="00A57F46" w:rsidRPr="00C442D0" w:rsidRDefault="00A57F46" w:rsidP="00E03297">
            <w:pPr>
              <w:pStyle w:val="TAL"/>
              <w:rPr>
                <w:ins w:id="837" w:author="Author"/>
              </w:rPr>
            </w:pPr>
            <w:ins w:id="838" w:author="Author">
              <w:r w:rsidRPr="002A217C">
                <w:t xml:space="preserve">An array of trusted </w:t>
              </w:r>
              <w:r w:rsidRPr="002A217C">
                <w:rPr>
                  <w:rStyle w:val="Code"/>
                  <w:i w:val="0"/>
                </w:rPr>
                <w:t>STUN servers that the application can use as ICE candidates</w:t>
              </w:r>
              <w:r w:rsidRPr="002A217C">
                <w:t>.</w:t>
              </w:r>
            </w:ins>
          </w:p>
        </w:tc>
        <w:tc>
          <w:tcPr>
            <w:tcW w:w="460" w:type="pct"/>
            <w:tcBorders>
              <w:left w:val="single" w:sz="4" w:space="0" w:color="000000"/>
              <w:right w:val="single" w:sz="4" w:space="0" w:color="000000"/>
            </w:tcBorders>
            <w:tcMar>
              <w:top w:w="15" w:type="dxa"/>
              <w:left w:w="15" w:type="dxa"/>
              <w:bottom w:w="15" w:type="dxa"/>
              <w:right w:w="15" w:type="dxa"/>
            </w:tcMar>
          </w:tcPr>
          <w:p w14:paraId="34FE2BE0" w14:textId="77777777" w:rsidR="00A57F46" w:rsidRPr="00B34CAA" w:rsidRDefault="00A57F46" w:rsidP="00E03297">
            <w:pPr>
              <w:pStyle w:val="TAL"/>
              <w:rPr>
                <w:ins w:id="839" w:author="Author"/>
                <w:rStyle w:val="Codechar"/>
              </w:rPr>
            </w:pPr>
          </w:p>
        </w:tc>
      </w:tr>
      <w:tr w:rsidR="003743D7" w:rsidRPr="00C442D0" w14:paraId="30B1454A" w14:textId="77777777" w:rsidTr="00930EA5">
        <w:trPr>
          <w:jc w:val="center"/>
          <w:ins w:id="840" w:author="Author"/>
        </w:trPr>
        <w:tc>
          <w:tcPr>
            <w:tcW w:w="106" w:type="pct"/>
            <w:tcBorders>
              <w:top w:val="single" w:sz="4" w:space="0" w:color="000000"/>
              <w:left w:val="single" w:sz="4" w:space="0" w:color="000000"/>
              <w:bottom w:val="single" w:sz="4" w:space="0" w:color="000000"/>
              <w:right w:val="single" w:sz="4" w:space="0" w:color="000000"/>
            </w:tcBorders>
          </w:tcPr>
          <w:p w14:paraId="358D0CDE" w14:textId="77777777" w:rsidR="00A57F46" w:rsidRPr="00C442D0" w:rsidRDefault="00A57F46" w:rsidP="00E03297">
            <w:pPr>
              <w:pStyle w:val="TAL"/>
              <w:ind w:left="-68"/>
              <w:rPr>
                <w:ins w:id="841" w:author="Autho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F337B02" w14:textId="2A2EC03D" w:rsidR="00A57F46" w:rsidRPr="00846E1C" w:rsidRDefault="00A57F46" w:rsidP="00E03297">
            <w:pPr>
              <w:pStyle w:val="TAL"/>
              <w:rPr>
                <w:ins w:id="842" w:author="Author"/>
                <w:rStyle w:val="Codechar"/>
              </w:rPr>
            </w:pPr>
            <w:ins w:id="843" w:author="Author">
              <w:r w:rsidRPr="002A217C">
                <w:rPr>
                  <w:rStyle w:val="Codechar"/>
                </w:rPr>
                <w:t>turnServer</w:t>
              </w:r>
              <w:r>
                <w:rPr>
                  <w:rStyle w:val="Codechar"/>
                </w:rPr>
                <w:t>Endpoint</w:t>
              </w:r>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02FE2C" w14:textId="2C250649" w:rsidR="00A57F46" w:rsidRPr="00C442D0" w:rsidRDefault="00A57F46" w:rsidP="00E03297">
            <w:pPr>
              <w:pStyle w:val="TAL"/>
              <w:rPr>
                <w:ins w:id="844" w:author="Author"/>
                <w:rStyle w:val="Datatypechar"/>
              </w:rPr>
            </w:pPr>
            <w:ins w:id="845" w:author="Author">
              <w:r w:rsidRPr="00B32B19">
                <w:rPr>
                  <w:rStyle w:val="Datatypechar"/>
                </w:rPr>
                <w:t>array(</w:t>
              </w:r>
              <w:proofErr w:type="spellStart"/>
              <w:r>
                <w:rPr>
                  <w:rStyle w:val="Datatypechar"/>
                </w:rPr>
                <w:t>EndpointAddress</w:t>
              </w:r>
              <w:proofErr w:type="spellEnd"/>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DDE755" w14:textId="77777777" w:rsidR="00A57F46" w:rsidRPr="00C442D0" w:rsidRDefault="00A57F46" w:rsidP="00E03297">
            <w:pPr>
              <w:pStyle w:val="TAC"/>
              <w:rPr>
                <w:ins w:id="846" w:author="Author"/>
              </w:rPr>
            </w:pPr>
            <w:ins w:id="847" w:author="Author">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005967" w14:textId="77777777" w:rsidR="00A57F46" w:rsidRPr="00C442D0" w:rsidRDefault="00A57F46" w:rsidP="00E03297">
            <w:pPr>
              <w:pStyle w:val="TAC"/>
              <w:rPr>
                <w:ins w:id="848" w:author="Author"/>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72C719" w14:textId="77777777" w:rsidR="00A57F46" w:rsidRPr="00C442D0" w:rsidRDefault="00A57F46" w:rsidP="00E03297">
            <w:pPr>
              <w:pStyle w:val="TAL"/>
              <w:rPr>
                <w:ins w:id="849" w:author="Author"/>
              </w:rPr>
            </w:pPr>
            <w:ins w:id="850" w:author="Author">
              <w:r w:rsidRPr="002A217C">
                <w:t>An array of trusted TURN servers that the application can use as ICE candidates.</w:t>
              </w:r>
            </w:ins>
          </w:p>
        </w:tc>
        <w:tc>
          <w:tcPr>
            <w:tcW w:w="460" w:type="pct"/>
            <w:tcBorders>
              <w:left w:val="single" w:sz="4" w:space="0" w:color="000000"/>
              <w:right w:val="single" w:sz="4" w:space="0" w:color="000000"/>
            </w:tcBorders>
            <w:tcMar>
              <w:top w:w="15" w:type="dxa"/>
              <w:left w:w="15" w:type="dxa"/>
              <w:bottom w:w="15" w:type="dxa"/>
              <w:right w:w="15" w:type="dxa"/>
            </w:tcMar>
          </w:tcPr>
          <w:p w14:paraId="584CB52A" w14:textId="77777777" w:rsidR="00A57F46" w:rsidRPr="00B34CAA" w:rsidRDefault="00A57F46" w:rsidP="00E03297">
            <w:pPr>
              <w:pStyle w:val="TAL"/>
              <w:rPr>
                <w:ins w:id="851" w:author="Author"/>
                <w:rStyle w:val="Codechar"/>
              </w:rPr>
            </w:pPr>
          </w:p>
        </w:tc>
      </w:tr>
      <w:tr w:rsidR="003743D7" w:rsidRPr="00C442D0" w14:paraId="07472EC7" w14:textId="77777777" w:rsidTr="00930EA5">
        <w:trPr>
          <w:jc w:val="center"/>
          <w:ins w:id="852" w:author="Author"/>
        </w:trPr>
        <w:tc>
          <w:tcPr>
            <w:tcW w:w="106" w:type="pct"/>
            <w:tcBorders>
              <w:top w:val="single" w:sz="4" w:space="0" w:color="000000"/>
              <w:left w:val="single" w:sz="4" w:space="0" w:color="000000"/>
              <w:bottom w:val="single" w:sz="4" w:space="0" w:color="000000"/>
              <w:right w:val="single" w:sz="4" w:space="0" w:color="000000"/>
            </w:tcBorders>
          </w:tcPr>
          <w:p w14:paraId="4BEAA166" w14:textId="77777777" w:rsidR="00A57F46" w:rsidRPr="00C442D0" w:rsidRDefault="00A57F46" w:rsidP="00E03297">
            <w:pPr>
              <w:pStyle w:val="TAL"/>
              <w:ind w:left="-68"/>
              <w:rPr>
                <w:ins w:id="853" w:author="Autho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33E90B0" w14:textId="16A8009C" w:rsidR="00A57F46" w:rsidRPr="00846E1C" w:rsidRDefault="00A57F46" w:rsidP="00E03297">
            <w:pPr>
              <w:pStyle w:val="TAL"/>
              <w:rPr>
                <w:ins w:id="854" w:author="Author"/>
                <w:rStyle w:val="Codechar"/>
              </w:rPr>
            </w:pPr>
            <w:ins w:id="855" w:author="Author">
              <w:r w:rsidRPr="002A217C">
                <w:rPr>
                  <w:rStyle w:val="Codechar"/>
                </w:rPr>
                <w:t>swapServer</w:t>
              </w:r>
              <w:r>
                <w:rPr>
                  <w:rStyle w:val="Codechar"/>
                </w:rPr>
                <w:t>Endpoint</w:t>
              </w:r>
              <w:r w:rsidRPr="002A217C">
                <w:rPr>
                  <w:rStyle w:val="Codechar"/>
                </w:rPr>
                <w:t>s</w:t>
              </w:r>
            </w:ins>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41601F" w14:textId="25083517" w:rsidR="00A57F46" w:rsidRPr="00C442D0" w:rsidRDefault="00A57F46" w:rsidP="00E03297">
            <w:pPr>
              <w:pStyle w:val="TAL"/>
              <w:rPr>
                <w:ins w:id="856" w:author="Author"/>
                <w:rStyle w:val="Datatypechar"/>
              </w:rPr>
            </w:pPr>
            <w:ins w:id="857" w:author="Author">
              <w:r w:rsidRPr="00B32B19">
                <w:rPr>
                  <w:rStyle w:val="Datatypechar"/>
                </w:rPr>
                <w:t>array(</w:t>
              </w:r>
              <w:proofErr w:type="spellStart"/>
              <w:r>
                <w:rPr>
                  <w:rStyle w:val="Datatypechar"/>
                </w:rPr>
                <w:t>EndpointAddress</w:t>
              </w:r>
              <w:proofErr w:type="spellEnd"/>
              <w:r w:rsidRPr="00B32B19">
                <w:rPr>
                  <w:rStyle w:val="Datatypechar"/>
                </w:rPr>
                <w:t>)</w:t>
              </w:r>
            </w:ins>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1130DF" w14:textId="77777777" w:rsidR="00A57F46" w:rsidRPr="00C442D0" w:rsidRDefault="00A57F46" w:rsidP="00E03297">
            <w:pPr>
              <w:pStyle w:val="TAC"/>
              <w:rPr>
                <w:ins w:id="858" w:author="Author"/>
              </w:rPr>
            </w:pPr>
            <w:ins w:id="859" w:author="Author">
              <w:r w:rsidRPr="002A217C">
                <w:t>0..1</w:t>
              </w:r>
            </w:ins>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8CC0EA" w14:textId="77777777" w:rsidR="00A57F46" w:rsidRPr="00C442D0" w:rsidRDefault="00A57F46" w:rsidP="00E03297">
            <w:pPr>
              <w:pStyle w:val="TAC"/>
              <w:rPr>
                <w:ins w:id="860" w:author="Author"/>
              </w:rPr>
            </w:pP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1D1AC0C" w14:textId="625FE241" w:rsidR="00A57F46" w:rsidRPr="00C442D0" w:rsidRDefault="00A57F46" w:rsidP="00E03297">
            <w:pPr>
              <w:pStyle w:val="TAL"/>
              <w:rPr>
                <w:ins w:id="861" w:author="Author"/>
              </w:rPr>
            </w:pPr>
            <w:ins w:id="862" w:author="Author">
              <w:r w:rsidRPr="002A217C">
                <w:t>An array of trusted WebRTC signal</w:t>
              </w:r>
            </w:ins>
            <w:ins w:id="863" w:author="Richard Bradbury" w:date="2024-03-19T18:24:00Z">
              <w:r w:rsidR="00930EA5">
                <w:t>l</w:t>
              </w:r>
            </w:ins>
            <w:ins w:id="864" w:author="Author">
              <w:r w:rsidRPr="002A217C">
                <w:t>ing servers that support the SWAP protocol. If provided, the application shall use one of the listed servers for RTC sessions of this application provider.</w:t>
              </w:r>
            </w:ins>
          </w:p>
        </w:tc>
        <w:tc>
          <w:tcPr>
            <w:tcW w:w="460" w:type="pct"/>
            <w:tcBorders>
              <w:left w:val="single" w:sz="4" w:space="0" w:color="000000"/>
              <w:bottom w:val="single" w:sz="4" w:space="0" w:color="000000"/>
              <w:right w:val="single" w:sz="4" w:space="0" w:color="000000"/>
            </w:tcBorders>
            <w:tcMar>
              <w:top w:w="15" w:type="dxa"/>
              <w:left w:w="15" w:type="dxa"/>
              <w:bottom w:w="15" w:type="dxa"/>
              <w:right w:w="15" w:type="dxa"/>
            </w:tcMar>
          </w:tcPr>
          <w:p w14:paraId="03C21670" w14:textId="77777777" w:rsidR="00A57F46" w:rsidRPr="00B34CAA" w:rsidRDefault="00A57F46" w:rsidP="00E03297">
            <w:pPr>
              <w:pStyle w:val="TAL"/>
              <w:rPr>
                <w:ins w:id="865" w:author="Author"/>
                <w:rStyle w:val="Codechar"/>
              </w:rPr>
            </w:pPr>
          </w:p>
        </w:tc>
      </w:tr>
      <w:tr w:rsidR="003743D7" w:rsidRPr="00C442D0" w14:paraId="4BA0A23A"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04EAEA86" w14:textId="77777777" w:rsidR="00A57F46" w:rsidRPr="00846E1C" w:rsidRDefault="00A57F46" w:rsidP="00E03297">
            <w:pPr>
              <w:pStyle w:val="TAL"/>
              <w:rPr>
                <w:rStyle w:val="Codechar"/>
              </w:rPr>
            </w:pPr>
            <w:r w:rsidRPr="00846E1C">
              <w:rPr>
                <w:rStyle w:val="Codechar"/>
              </w:rPr>
              <w:t>clientConsumptionReporting‌Configuration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33BF97" w14:textId="77777777" w:rsidR="00A57F46" w:rsidRPr="00C442D0" w:rsidRDefault="00A57F46" w:rsidP="00E03297">
            <w:pPr>
              <w:pStyle w:val="TAL"/>
              <w:rPr>
                <w:rStyle w:val="Datatypechar"/>
              </w:rPr>
            </w:pPr>
            <w:bookmarkStart w:id="866" w:name="_MCCTEMPBM_CRPT71130451___7"/>
            <w:r w:rsidRPr="00C442D0">
              <w:rPr>
                <w:rStyle w:val="Datatypechar"/>
              </w:rPr>
              <w:t>object</w:t>
            </w:r>
            <w:bookmarkEnd w:id="86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49E470"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CD7BB3"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0F41CB" w14:textId="77777777" w:rsidR="00A57F46" w:rsidRPr="00C442D0" w:rsidRDefault="00A57F46" w:rsidP="00E03297">
            <w:pPr>
              <w:pStyle w:val="TAL"/>
            </w:pPr>
            <w:r w:rsidRPr="00C442D0">
              <w:t>Present if consumption reporting is activated for this Provisioning Session.</w:t>
            </w:r>
          </w:p>
        </w:tc>
        <w:tc>
          <w:tcPr>
            <w:tcW w:w="46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B2A565" w14:textId="77777777" w:rsidR="00A57F46" w:rsidRDefault="00A57F46" w:rsidP="00E03297">
            <w:pPr>
              <w:pStyle w:val="TAL"/>
              <w:rPr>
                <w:ins w:id="867" w:author="Hakju Ryan Lee" w:date="2024-03-21T15:40:00Z"/>
                <w:rStyle w:val="Codechar"/>
              </w:rPr>
            </w:pPr>
            <w:r w:rsidRPr="00B34CAA">
              <w:rPr>
                <w:rStyle w:val="Codechar"/>
              </w:rPr>
              <w:t>DOWNLINK</w:t>
            </w:r>
          </w:p>
          <w:p w14:paraId="465BD253" w14:textId="781F4751" w:rsidR="00E03297" w:rsidRPr="00B34CAA" w:rsidRDefault="00E03297" w:rsidP="00E03297">
            <w:pPr>
              <w:pStyle w:val="TAL"/>
              <w:rPr>
                <w:rStyle w:val="Codechar"/>
              </w:rPr>
            </w:pPr>
            <w:commentRangeStart w:id="868"/>
            <w:ins w:id="869" w:author="Hakju Ryan Lee" w:date="2024-03-21T15:40:00Z">
              <w:r>
                <w:rPr>
                  <w:rStyle w:val="Codechar"/>
                </w:rPr>
                <w:t>RTC</w:t>
              </w:r>
              <w:commentRangeEnd w:id="868"/>
              <w:r>
                <w:rPr>
                  <w:rStyle w:val="CommentReference"/>
                  <w:rFonts w:ascii="Times New Roman" w:hAnsi="Times New Roman"/>
                </w:rPr>
                <w:commentReference w:id="868"/>
              </w:r>
            </w:ins>
          </w:p>
        </w:tc>
      </w:tr>
      <w:tr w:rsidR="003743D7" w:rsidRPr="00C442D0" w14:paraId="1D0A944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C7C705F" w14:textId="77777777" w:rsidR="00A57F46" w:rsidRPr="00C442D0" w:rsidRDefault="00A57F46" w:rsidP="00E03297">
            <w:pPr>
              <w:pStyle w:val="TAL"/>
              <w:ind w:left="-68"/>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7CEFDC87"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8EC162A" w14:textId="77777777" w:rsidR="00A57F46" w:rsidRPr="00846E1C" w:rsidRDefault="00A57F46" w:rsidP="00E03297">
            <w:pPr>
              <w:pStyle w:val="TAL"/>
              <w:rPr>
                <w:rStyle w:val="Codechar"/>
              </w:rPr>
            </w:pPr>
            <w:bookmarkStart w:id="870" w:name="_MCCTEMPBM_CRPT71130452___2"/>
            <w:r w:rsidRPr="00846E1C">
              <w:rPr>
                <w:rStyle w:val="Codechar"/>
              </w:rPr>
              <w:t>reportingInterval</w:t>
            </w:r>
            <w:bookmarkEnd w:id="870"/>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41B0B1F" w14:textId="77777777" w:rsidR="00A57F46" w:rsidRPr="00C442D0" w:rsidRDefault="00A57F46" w:rsidP="00E03297">
            <w:pPr>
              <w:pStyle w:val="TAL"/>
              <w:rPr>
                <w:rStyle w:val="Datatypechar"/>
              </w:rPr>
            </w:pPr>
            <w:bookmarkStart w:id="871" w:name="_MCCTEMPBM_CRPT71130453___7"/>
            <w:proofErr w:type="spellStart"/>
            <w:r w:rsidRPr="00C442D0">
              <w:rPr>
                <w:rStyle w:val="Datatypechar"/>
              </w:rPr>
              <w:t>DurationSec</w:t>
            </w:r>
            <w:bookmarkEnd w:id="871"/>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867124"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AF337E"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573235" w14:textId="77777777" w:rsidR="00A57F46" w:rsidRPr="00C442D0" w:rsidRDefault="00A57F46" w:rsidP="00E03297">
            <w:pPr>
              <w:pStyle w:val="TAL"/>
            </w:pPr>
            <w:r w:rsidRPr="00C442D0">
              <w:t xml:space="preserve">The time interval, expressed in seconds, between consumption </w:t>
            </w:r>
            <w:proofErr w:type="gramStart"/>
            <w:r w:rsidRPr="00C442D0">
              <w:t>report</w:t>
            </w:r>
            <w:proofErr w:type="gramEnd"/>
            <w:r w:rsidRPr="00C442D0">
              <w:t xml:space="preserve"> messages being sent by the Media Session Handler. The value shall be greater than zero.</w:t>
            </w:r>
          </w:p>
          <w:p w14:paraId="142DCF08" w14:textId="77777777" w:rsidR="00A57F46" w:rsidRPr="00C442D0" w:rsidRDefault="00A57F46" w:rsidP="00E03297">
            <w:pPr>
              <w:pStyle w:val="TALcontinuation"/>
              <w:spacing w:before="60"/>
            </w:pPr>
            <w:r w:rsidRPr="00C442D0">
              <w:t>When this property is omitted, a single final report shall be sent immediately after the media streaming session has ended.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C6C2D17" w14:textId="77777777" w:rsidR="00A57F46" w:rsidRPr="00C442D0" w:rsidRDefault="00A57F46" w:rsidP="00E03297">
            <w:pPr>
              <w:spacing w:after="0" w:afterAutospacing="1"/>
              <w:ind w:left="126"/>
            </w:pPr>
          </w:p>
        </w:tc>
      </w:tr>
      <w:tr w:rsidR="003743D7" w:rsidRPr="00C442D0" w14:paraId="192AEEF6"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9E69E10" w14:textId="77777777" w:rsidR="00A57F46" w:rsidRPr="00C442D0" w:rsidRDefault="00A57F46" w:rsidP="00E03297">
            <w:pPr>
              <w:pStyle w:val="TAL"/>
              <w:keepNext w:val="0"/>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F4AAFD7"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F48B7C0" w14:textId="77777777" w:rsidR="00A57F46" w:rsidRPr="00846E1C" w:rsidRDefault="00A57F46" w:rsidP="00E03297">
            <w:pPr>
              <w:pStyle w:val="TAL"/>
              <w:rPr>
                <w:rStyle w:val="Codechar"/>
              </w:rPr>
            </w:pPr>
            <w:bookmarkStart w:id="872" w:name="_MCCTEMPBM_CRPT71130454___2"/>
            <w:r w:rsidRPr="00846E1C">
              <w:rPr>
                <w:rStyle w:val="Codechar"/>
              </w:rPr>
              <w:t>serverAddresses</w:t>
            </w:r>
            <w:bookmarkEnd w:id="872"/>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BE2920" w14:textId="77777777" w:rsidR="00A57F46" w:rsidRPr="00C442D0" w:rsidRDefault="00A57F46" w:rsidP="00E03297">
            <w:pPr>
              <w:pStyle w:val="TAL"/>
              <w:keepNext w:val="0"/>
              <w:rPr>
                <w:rStyle w:val="Datatypechar"/>
              </w:rPr>
            </w:pPr>
            <w:bookmarkStart w:id="873" w:name="_MCCTEMPBM_CRPT71130455___7"/>
            <w:r w:rsidRPr="00C442D0">
              <w:rPr>
                <w:rStyle w:val="Datatypechar"/>
              </w:rPr>
              <w:t>array(</w:t>
            </w:r>
            <w:proofErr w:type="spellStart"/>
            <w:r w:rsidRPr="00C442D0">
              <w:rPr>
                <w:rStyle w:val="Datatypechar"/>
              </w:rPr>
              <w:t>AbsoluteUrl</w:t>
            </w:r>
            <w:proofErr w:type="spellEnd"/>
            <w:r w:rsidRPr="00C442D0">
              <w:rPr>
                <w:rStyle w:val="Datatypechar"/>
              </w:rPr>
              <w:t>)</w:t>
            </w:r>
            <w:bookmarkEnd w:id="873"/>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3C8B71"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BE2739"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BF37FE2" w14:textId="77777777" w:rsidR="00A57F46" w:rsidRPr="00C442D0" w:rsidRDefault="00A57F46" w:rsidP="00E03297">
            <w:pPr>
              <w:pStyle w:val="TAL"/>
            </w:pPr>
            <w:r w:rsidRPr="00C442D0">
              <w:t>A list of Media AF addresses (URLs) where the consumption reporting messages are sent by the Media Session Handler. See NOTE.</w:t>
            </w:r>
          </w:p>
          <w:p w14:paraId="277DFA90" w14:textId="77777777" w:rsidR="00A57F46" w:rsidRPr="00C442D0" w:rsidRDefault="00A57F46" w:rsidP="00E0329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27022AA6" w14:textId="77777777" w:rsidR="00A57F46" w:rsidRPr="00C442D0" w:rsidRDefault="00A57F46" w:rsidP="00E03297">
            <w:pPr>
              <w:spacing w:after="0" w:afterAutospacing="1"/>
              <w:ind w:left="126"/>
            </w:pPr>
          </w:p>
        </w:tc>
      </w:tr>
      <w:tr w:rsidR="003743D7" w:rsidRPr="00C442D0" w14:paraId="1C15267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F1DFFE0" w14:textId="77777777" w:rsidR="00A57F46" w:rsidRPr="00C442D0" w:rsidRDefault="00A57F46" w:rsidP="00E0329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5CEE0A2B"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308ECA3" w14:textId="77777777" w:rsidR="00A57F46" w:rsidRPr="00846E1C" w:rsidRDefault="00A57F46" w:rsidP="00E03297">
            <w:pPr>
              <w:pStyle w:val="TAL"/>
              <w:rPr>
                <w:rStyle w:val="Codechar"/>
              </w:rPr>
            </w:pPr>
            <w:bookmarkStart w:id="874" w:name="_MCCTEMPBM_CRPT71130456___2"/>
            <w:r w:rsidRPr="00846E1C">
              <w:rPr>
                <w:rStyle w:val="Codechar"/>
              </w:rPr>
              <w:t>locationReporting</w:t>
            </w:r>
            <w:bookmarkEnd w:id="874"/>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6AFAF5" w14:textId="77777777" w:rsidR="00A57F46" w:rsidRPr="00C442D0" w:rsidRDefault="00A57F46" w:rsidP="00E03297">
            <w:pPr>
              <w:pStyle w:val="TAL"/>
              <w:rPr>
                <w:rStyle w:val="Datatypechar"/>
              </w:rPr>
            </w:pPr>
            <w:bookmarkStart w:id="875" w:name="_MCCTEMPBM_CRPT71130457___7"/>
            <w:proofErr w:type="spellStart"/>
            <w:r w:rsidRPr="00C442D0">
              <w:rPr>
                <w:rStyle w:val="Datatypechar"/>
              </w:rPr>
              <w:t>boolean</w:t>
            </w:r>
            <w:bookmarkEnd w:id="875"/>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B2A8FBA"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D89CD2"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30524B8" w14:textId="77777777" w:rsidR="00A57F46" w:rsidRPr="00C442D0" w:rsidRDefault="00A57F46" w:rsidP="00E03297">
            <w:pPr>
              <w:pStyle w:val="TAL"/>
            </w:pPr>
            <w:r w:rsidRPr="00C442D0">
              <w:t>Indicates whether the Media Session Handler is required to provide location data in consumption reporting messages (in case of MNO or trusted third parties).</w:t>
            </w:r>
          </w:p>
          <w:p w14:paraId="475E6735" w14:textId="77777777" w:rsidR="00A57F46" w:rsidRPr="00C442D0" w:rsidRDefault="00A57F46" w:rsidP="00E03297">
            <w:pPr>
              <w:pStyle w:val="TALcontinuation"/>
              <w:spacing w:before="60"/>
            </w:pPr>
            <w:r w:rsidRPr="00C442D0">
              <w:t xml:space="preserve">Shall be set false if the </w:t>
            </w:r>
            <w:r w:rsidRPr="00C442D0">
              <w:rPr>
                <w:rStyle w:val="Codechar"/>
              </w:rPr>
              <w:t>locationReporting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0BAA3738" w14:textId="77777777" w:rsidR="00A57F46" w:rsidRPr="00C442D0" w:rsidRDefault="00A57F46" w:rsidP="00E03297">
            <w:pPr>
              <w:spacing w:after="0" w:afterAutospacing="1"/>
              <w:ind w:left="126"/>
            </w:pPr>
          </w:p>
        </w:tc>
      </w:tr>
      <w:tr w:rsidR="003743D7" w:rsidRPr="00C442D0" w14:paraId="14D32DDD"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270F213" w14:textId="77777777" w:rsidR="00A57F46" w:rsidRPr="00C442D0" w:rsidRDefault="00A57F46" w:rsidP="00E03297">
            <w:pPr>
              <w:pStyle w:val="TAL"/>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7203BD1C"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47ABEE8" w14:textId="77777777" w:rsidR="00A57F46" w:rsidRPr="00846E1C" w:rsidRDefault="00A57F46" w:rsidP="00E03297">
            <w:pPr>
              <w:pStyle w:val="TAL"/>
              <w:rPr>
                <w:rStyle w:val="Codechar"/>
              </w:rPr>
            </w:pPr>
            <w:bookmarkStart w:id="876" w:name="_MCCTEMPBM_CRPT71130458___2"/>
            <w:r w:rsidRPr="00846E1C">
              <w:rPr>
                <w:rStyle w:val="Codechar"/>
              </w:rPr>
              <w:t>accessReporting</w:t>
            </w:r>
            <w:bookmarkEnd w:id="876"/>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3FA74C4" w14:textId="77777777" w:rsidR="00A57F46" w:rsidRPr="00C442D0" w:rsidRDefault="00A57F46" w:rsidP="00E03297">
            <w:pPr>
              <w:pStyle w:val="TAL"/>
              <w:rPr>
                <w:rStyle w:val="Datatypechar"/>
              </w:rPr>
            </w:pPr>
            <w:bookmarkStart w:id="877" w:name="_MCCTEMPBM_CRPT71130459___7"/>
            <w:proofErr w:type="spellStart"/>
            <w:r w:rsidRPr="00C442D0">
              <w:rPr>
                <w:rStyle w:val="Datatypechar"/>
              </w:rPr>
              <w:t>boolean</w:t>
            </w:r>
            <w:bookmarkEnd w:id="877"/>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A5E5CAA"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5E151"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F71A823" w14:textId="77777777" w:rsidR="00A57F46" w:rsidRPr="00C442D0" w:rsidRDefault="00A57F46" w:rsidP="00E03297">
            <w:pPr>
              <w:pStyle w:val="TAL"/>
            </w:pPr>
            <w:r w:rsidRPr="00C442D0">
              <w:t>Indicates whether the Media Session Handler is required to supply consumption reporting units</w:t>
            </w:r>
            <w:r>
              <w:t xml:space="preserve"> </w:t>
            </w:r>
            <w:r w:rsidRPr="00C442D0">
              <w:t>whenever the access network changes during a media delivery session.</w:t>
            </w:r>
          </w:p>
          <w:p w14:paraId="164BF3AD" w14:textId="77777777" w:rsidR="00A57F46" w:rsidRPr="00C442D0" w:rsidRDefault="00A57F46" w:rsidP="00E03297">
            <w:pPr>
              <w:pStyle w:val="TALcontinuation"/>
              <w:spacing w:before="60"/>
            </w:pPr>
            <w:r w:rsidRPr="00C442D0">
              <w:t xml:space="preserve">Shall be set false if the </w:t>
            </w:r>
            <w:r w:rsidRPr="00C442D0">
              <w:rPr>
                <w:rStyle w:val="Codechar"/>
              </w:rPr>
              <w:t>accessReporting</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7ACFE6B9" w14:textId="77777777" w:rsidR="00A57F46" w:rsidRPr="00C442D0" w:rsidRDefault="00A57F46" w:rsidP="00E03297">
            <w:pPr>
              <w:spacing w:after="0" w:afterAutospacing="1"/>
              <w:ind w:left="126"/>
            </w:pPr>
          </w:p>
        </w:tc>
      </w:tr>
      <w:tr w:rsidR="003743D7" w:rsidRPr="00C442D0" w14:paraId="79BE49D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04932512" w14:textId="77777777" w:rsidR="00A57F46" w:rsidRPr="00C442D0" w:rsidRDefault="00A57F46" w:rsidP="00E0329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1C01D658"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D88A74B" w14:textId="77777777" w:rsidR="00A57F46" w:rsidRPr="00846E1C" w:rsidRDefault="00A57F46" w:rsidP="00E03297">
            <w:pPr>
              <w:pStyle w:val="TAL"/>
              <w:rPr>
                <w:rStyle w:val="Codechar"/>
              </w:rPr>
            </w:pPr>
            <w:bookmarkStart w:id="878" w:name="_MCCTEMPBM_CRPT71130460___2"/>
            <w:r w:rsidRPr="00846E1C">
              <w:rPr>
                <w:rStyle w:val="Codechar"/>
              </w:rPr>
              <w:t>samplePercentage</w:t>
            </w:r>
            <w:bookmarkEnd w:id="878"/>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E8699FF" w14:textId="77777777" w:rsidR="00A57F46" w:rsidRPr="00C442D0" w:rsidRDefault="00A57F46" w:rsidP="00E03297">
            <w:pPr>
              <w:pStyle w:val="TAL"/>
              <w:rPr>
                <w:rStyle w:val="Datatypechar"/>
              </w:rPr>
            </w:pPr>
            <w:bookmarkStart w:id="879" w:name="_MCCTEMPBM_CRPT71130461___7"/>
            <w:r w:rsidRPr="00C442D0">
              <w:rPr>
                <w:rStyle w:val="Datatypechar"/>
              </w:rPr>
              <w:t>Percentage</w:t>
            </w:r>
            <w:bookmarkEnd w:id="879"/>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CEBCDB"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2FE2A5"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216998D" w14:textId="77777777" w:rsidR="00A57F46" w:rsidRPr="00C442D0" w:rsidRDefault="00A57F46" w:rsidP="00E03297">
            <w:pPr>
              <w:pStyle w:val="TAL"/>
            </w:pPr>
            <w:r w:rsidRPr="00C442D0">
              <w:t>The percentage of media delivery sessions that shall send consumption reports, expressed as a floating-point value between 0.0 and 100.0.</w:t>
            </w:r>
          </w:p>
          <w:p w14:paraId="780D863E" w14:textId="77777777" w:rsidR="00A57F46" w:rsidRPr="00C442D0" w:rsidRDefault="00A57F46" w:rsidP="00E03297">
            <w:pPr>
              <w:pStyle w:val="TALcontinuation"/>
              <w:spacing w:before="60"/>
            </w:pPr>
            <w:r w:rsidRPr="00C442D0">
              <w:t xml:space="preserve">Shall be set to 100.0 if the </w:t>
            </w:r>
            <w:r w:rsidRPr="00C442D0">
              <w:rPr>
                <w:rStyle w:val="Codechar"/>
              </w:rPr>
              <w:t>samplePercentage</w:t>
            </w:r>
            <w:r w:rsidRPr="00C442D0">
              <w:t xml:space="preserve"> parameter is omitted from the </w:t>
            </w:r>
            <w:r w:rsidRPr="00C442D0">
              <w:rPr>
                <w:rStyle w:val="Codechar"/>
              </w:rPr>
              <w:t>Consumption‌Reporting‌Configuration</w:t>
            </w:r>
            <w:r w:rsidRPr="00C442D0">
              <w:t>, as specified in table 8.11.3.1</w:t>
            </w:r>
            <w:r w:rsidRPr="00C442D0">
              <w:noBreakHyphen/>
              <w:t>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9E3F86D" w14:textId="77777777" w:rsidR="00A57F46" w:rsidRPr="00C442D0" w:rsidRDefault="00A57F46" w:rsidP="00E03297">
            <w:pPr>
              <w:spacing w:after="0" w:afterAutospacing="1"/>
              <w:ind w:left="126"/>
            </w:pPr>
          </w:p>
        </w:tc>
      </w:tr>
      <w:tr w:rsidR="003743D7" w:rsidRPr="00C442D0" w14:paraId="2959BCF2"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14236139" w14:textId="77777777" w:rsidR="00A57F46" w:rsidRPr="00846E1C" w:rsidRDefault="00A57F46" w:rsidP="00E03297">
            <w:pPr>
              <w:pStyle w:val="TAL"/>
              <w:rPr>
                <w:rStyle w:val="Codechar"/>
              </w:rPr>
            </w:pPr>
            <w:r w:rsidRPr="00846E1C">
              <w:rPr>
                <w:rStyle w:val="Codechar"/>
              </w:rPr>
              <w:lastRenderedPageBreak/>
              <w:t>dynamicPolicyInvocation‌Configuration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C559077" w14:textId="77777777" w:rsidR="00A57F46" w:rsidRPr="00C442D0" w:rsidRDefault="00A57F46" w:rsidP="00E03297">
            <w:pPr>
              <w:pStyle w:val="TAL"/>
              <w:keepLines w:val="0"/>
              <w:rPr>
                <w:rStyle w:val="Datatypechar"/>
              </w:rPr>
            </w:pPr>
            <w:bookmarkStart w:id="880" w:name="_MCCTEMPBM_CRPT71130462___7"/>
            <w:r w:rsidRPr="00C442D0">
              <w:rPr>
                <w:rStyle w:val="Datatypechar"/>
              </w:rPr>
              <w:t>object</w:t>
            </w:r>
            <w:bookmarkEnd w:id="88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993E704" w14:textId="77777777" w:rsidR="00A57F46" w:rsidRPr="00C442D0" w:rsidRDefault="00A57F46" w:rsidP="00E03297">
            <w:pPr>
              <w:pStyle w:val="TAC"/>
              <w:keepLines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1270B9" w14:textId="77777777" w:rsidR="00A57F46" w:rsidRPr="00C442D0" w:rsidRDefault="00A57F46" w:rsidP="00E03297">
            <w:pPr>
              <w:pStyle w:val="TAC"/>
              <w:keepLines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7B551A" w14:textId="77777777" w:rsidR="00A57F46" w:rsidRPr="00C442D0" w:rsidRDefault="00A57F46" w:rsidP="00E03297">
            <w:pPr>
              <w:pStyle w:val="TAL"/>
              <w:keepLines w:val="0"/>
            </w:pPr>
            <w:r w:rsidRPr="00C442D0">
              <w:t xml:space="preserve">Present if Policy Templates have been provisioned in the parent Provisioning Session and at least one of them is in the </w:t>
            </w:r>
            <w:r w:rsidRPr="00C442D0">
              <w:rPr>
                <w:rStyle w:val="Codechar"/>
              </w:rPr>
              <w:t>READY</w:t>
            </w:r>
            <w:r w:rsidRPr="00C442D0">
              <w:t xml:space="preserve"> state.</w:t>
            </w:r>
          </w:p>
        </w:tc>
        <w:tc>
          <w:tcPr>
            <w:tcW w:w="460" w:type="pct"/>
            <w:tcBorders>
              <w:top w:val="single" w:sz="4" w:space="0" w:color="000000"/>
              <w:left w:val="single" w:sz="4" w:space="0" w:color="000000"/>
              <w:right w:val="single" w:sz="4" w:space="0" w:color="000000"/>
            </w:tcBorders>
            <w:tcMar>
              <w:top w:w="15" w:type="dxa"/>
              <w:left w:w="15" w:type="dxa"/>
              <w:bottom w:w="15" w:type="dxa"/>
              <w:right w:w="15" w:type="dxa"/>
            </w:tcMar>
            <w:hideMark/>
          </w:tcPr>
          <w:p w14:paraId="767CB5DC" w14:textId="2037DD8F" w:rsidR="00A57F46" w:rsidRPr="00B34CAA" w:rsidRDefault="00A57F46" w:rsidP="00E03297">
            <w:pPr>
              <w:pStyle w:val="TAL"/>
              <w:rPr>
                <w:rStyle w:val="Codechar"/>
              </w:rPr>
            </w:pPr>
            <w:r w:rsidRPr="00B34CAA">
              <w:rPr>
                <w:rStyle w:val="Codechar"/>
              </w:rPr>
              <w:t>DOWNLINK,</w:t>
            </w:r>
            <w:r w:rsidRPr="00B34CAA">
              <w:rPr>
                <w:rStyle w:val="Codechar"/>
              </w:rPr>
              <w:br/>
              <w:t>UPLINK</w:t>
            </w:r>
            <w:ins w:id="881" w:author="Author">
              <w:r>
                <w:rPr>
                  <w:rStyle w:val="Codechar"/>
                </w:rPr>
                <w:t>,</w:t>
              </w:r>
              <w:r>
                <w:rPr>
                  <w:rStyle w:val="Codechar"/>
                </w:rPr>
                <w:br/>
                <w:t>RTC</w:t>
              </w:r>
            </w:ins>
          </w:p>
        </w:tc>
      </w:tr>
      <w:tr w:rsidR="003743D7" w:rsidRPr="00C442D0" w14:paraId="5CE5C17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2B26BD9" w14:textId="77777777" w:rsidR="00A57F46" w:rsidRPr="00C442D0" w:rsidRDefault="00A57F46" w:rsidP="00E03297">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1E05F2A" w14:textId="77777777" w:rsidR="00A57F46" w:rsidRPr="00846E1C" w:rsidRDefault="00A57F46" w:rsidP="00E03297">
            <w:pPr>
              <w:pStyle w:val="TAL"/>
              <w:rPr>
                <w:rStyle w:val="Codechar"/>
              </w:rPr>
            </w:pPr>
            <w:bookmarkStart w:id="882" w:name="_MCCTEMPBM_CRPT71130463___2"/>
            <w:r w:rsidRPr="00846E1C">
              <w:rPr>
                <w:rStyle w:val="Codechar"/>
              </w:rPr>
              <w:t>serverAddresses</w:t>
            </w:r>
            <w:bookmarkEnd w:id="882"/>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AFA77F" w14:textId="77777777" w:rsidR="00A57F46" w:rsidRPr="00C442D0" w:rsidRDefault="00A57F46" w:rsidP="00E03297">
            <w:pPr>
              <w:pStyle w:val="TAL"/>
              <w:rPr>
                <w:rStyle w:val="Datatypechar"/>
              </w:rPr>
            </w:pPr>
            <w:bookmarkStart w:id="883" w:name="_MCCTEMPBM_CRPT71130464___7"/>
            <w:r w:rsidRPr="00C442D0">
              <w:rPr>
                <w:rStyle w:val="Datatypechar"/>
              </w:rPr>
              <w:t>array(</w:t>
            </w:r>
            <w:proofErr w:type="spellStart"/>
            <w:r w:rsidRPr="00C442D0">
              <w:rPr>
                <w:rStyle w:val="Datatypechar"/>
              </w:rPr>
              <w:t>AbsoluteUrl</w:t>
            </w:r>
            <w:proofErr w:type="spellEnd"/>
            <w:r w:rsidRPr="00C442D0">
              <w:rPr>
                <w:rStyle w:val="Datatypechar"/>
              </w:rPr>
              <w:t>)</w:t>
            </w:r>
            <w:bookmarkEnd w:id="883"/>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8B999CB"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4DAE60"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6278A77" w14:textId="77777777" w:rsidR="00A57F46" w:rsidRPr="00C442D0" w:rsidRDefault="00A57F46" w:rsidP="00E03297">
            <w:pPr>
              <w:pStyle w:val="TAL"/>
            </w:pPr>
            <w:r w:rsidRPr="00C442D0">
              <w:t>A list of Media AF addresses (URLs) which offer the APIs for dynamic policy invocation sent by the Media Session Handler. See NOTE.</w:t>
            </w:r>
          </w:p>
          <w:p w14:paraId="15F7DF29" w14:textId="77777777" w:rsidR="00A57F46" w:rsidRPr="00C442D0" w:rsidRDefault="00A57F46" w:rsidP="00E03297">
            <w:pPr>
              <w:pStyle w:val="TALcontinuation"/>
              <w:spacing w:before="60"/>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tcBorders>
              <w:left w:val="single" w:sz="4" w:space="0" w:color="000000"/>
              <w:right w:val="single" w:sz="4" w:space="0" w:color="000000"/>
            </w:tcBorders>
            <w:vAlign w:val="center"/>
            <w:hideMark/>
          </w:tcPr>
          <w:p w14:paraId="6138D8E5" w14:textId="77777777" w:rsidR="00A57F46" w:rsidRPr="00C442D0" w:rsidRDefault="00A57F46" w:rsidP="00E03297">
            <w:pPr>
              <w:keepNext/>
              <w:spacing w:after="0" w:afterAutospacing="1"/>
              <w:ind w:left="126"/>
              <w:rPr>
                <w:rFonts w:ascii="Arial" w:hAnsi="Arial"/>
                <w:iCs/>
                <w:sz w:val="18"/>
                <w:szCs w:val="18"/>
              </w:rPr>
            </w:pPr>
          </w:p>
        </w:tc>
      </w:tr>
      <w:tr w:rsidR="003743D7" w:rsidRPr="00C442D0" w14:paraId="342898A7"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53B4712"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E2265C3" w14:textId="77777777" w:rsidR="00A57F46" w:rsidRPr="00846E1C" w:rsidRDefault="00A57F46" w:rsidP="00E03297">
            <w:pPr>
              <w:pStyle w:val="TAL"/>
              <w:rPr>
                <w:rStyle w:val="Codechar"/>
              </w:rPr>
            </w:pPr>
            <w:r w:rsidRPr="00846E1C">
              <w:rPr>
                <w:rStyle w:val="Codechar"/>
              </w:rPr>
              <w:t>policyTemplateBindings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A6DD28" w14:textId="77777777" w:rsidR="00A57F46" w:rsidRPr="00C442D0" w:rsidRDefault="00A57F46" w:rsidP="00E03297">
            <w:pPr>
              <w:pStyle w:val="TAL"/>
              <w:keepNext w:val="0"/>
              <w:rPr>
                <w:rStyle w:val="Datatypechar"/>
              </w:rPr>
            </w:pPr>
            <w:r w:rsidRPr="00C442D0">
              <w:rPr>
                <w:rStyle w:val="Datatypechar"/>
              </w:rPr>
              <w:t>array(object)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7F0FFE"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952931"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59ECD5" w14:textId="77777777" w:rsidR="00A57F46" w:rsidRPr="00C442D0" w:rsidRDefault="00A57F46" w:rsidP="00E03297">
            <w:pPr>
              <w:pStyle w:val="TAL"/>
              <w:keepNext w:val="0"/>
            </w:pPr>
            <w:r w:rsidRPr="00C442D0">
              <w:t xml:space="preserve">A list of </w:t>
            </w:r>
            <w:proofErr w:type="spellStart"/>
            <w:r w:rsidRPr="00C442D0">
              <w:t>duples</w:t>
            </w:r>
            <w:proofErr w:type="spellEnd"/>
            <w:r w:rsidRPr="00C442D0">
              <w:t>, each one binding an external reference to a Policy Template resource identifier.</w:t>
            </w:r>
          </w:p>
        </w:tc>
        <w:tc>
          <w:tcPr>
            <w:tcW w:w="460" w:type="pct"/>
            <w:tcBorders>
              <w:left w:val="single" w:sz="4" w:space="0" w:color="000000"/>
              <w:right w:val="single" w:sz="4" w:space="0" w:color="000000"/>
            </w:tcBorders>
            <w:vAlign w:val="center"/>
          </w:tcPr>
          <w:p w14:paraId="36DF6B6A" w14:textId="77777777" w:rsidR="00A57F46" w:rsidRPr="00C442D0" w:rsidRDefault="00A57F46" w:rsidP="00E03297">
            <w:pPr>
              <w:spacing w:after="0" w:afterAutospacing="1"/>
              <w:ind w:left="126"/>
              <w:rPr>
                <w:rFonts w:ascii="Arial" w:hAnsi="Arial"/>
                <w:iCs/>
                <w:sz w:val="18"/>
                <w:szCs w:val="18"/>
              </w:rPr>
            </w:pPr>
          </w:p>
        </w:tc>
      </w:tr>
      <w:tr w:rsidR="003743D7" w:rsidRPr="00C442D0" w14:paraId="28AC495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474FBAA" w14:textId="77777777" w:rsidR="00A57F46" w:rsidRPr="00C442D0" w:rsidRDefault="00A57F46" w:rsidP="00E0329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66E756B0"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F5850A" w14:textId="77777777" w:rsidR="00A57F46" w:rsidRPr="00846E1C" w:rsidRDefault="00A57F46" w:rsidP="00E03297">
            <w:pPr>
              <w:pStyle w:val="TAL"/>
              <w:rPr>
                <w:rStyle w:val="Codechar"/>
              </w:rPr>
            </w:pPr>
            <w:r w:rsidRPr="00846E1C">
              <w:rPr>
                <w:rStyle w:val="Codechar"/>
              </w:rPr>
              <w:t>externalReference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FDA814" w14:textId="77777777" w:rsidR="00A57F46" w:rsidRPr="00C442D0" w:rsidRDefault="00A57F46" w:rsidP="00E03297">
            <w:pPr>
              <w:pStyle w:val="TAL"/>
              <w:keepNext w:val="0"/>
              <w:rPr>
                <w:rStyle w:val="Datatypechar"/>
              </w:rPr>
            </w:pPr>
            <w:r w:rsidRPr="00C442D0">
              <w:rPr>
                <w:rStyle w:val="Datatypechar"/>
              </w:rPr>
              <w:t>string</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25B9C4"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547E61"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81118E" w14:textId="77777777" w:rsidR="00A57F46" w:rsidRPr="00C442D0" w:rsidRDefault="00A57F46" w:rsidP="00E03297">
            <w:pPr>
              <w:pStyle w:val="TAL"/>
              <w:keepNext w:val="0"/>
            </w:pPr>
            <w:r w:rsidRPr="00C442D0">
              <w:t>Additional identifier for this Policy Template, unique within the scope of its Provisioning Session, that can be cross-referenced with external metadata about the media streaming session.</w:t>
            </w:r>
          </w:p>
          <w:p w14:paraId="5A8B1E8B" w14:textId="77777777" w:rsidR="00A57F46" w:rsidRPr="00C442D0" w:rsidRDefault="00A57F46" w:rsidP="00E03297">
            <w:pPr>
              <w:pStyle w:val="TALcontinuation"/>
              <w:spacing w:before="60"/>
            </w:pPr>
            <w:r w:rsidRPr="00C442D0">
              <w:t>Example: "</w:t>
            </w:r>
            <w:proofErr w:type="spellStart"/>
            <w:r w:rsidRPr="00C442D0">
              <w:t>HD_Premium</w:t>
            </w:r>
            <w:proofErr w:type="spellEnd"/>
            <w:r w:rsidRPr="00C442D0">
              <w:t>".</w:t>
            </w:r>
          </w:p>
        </w:tc>
        <w:tc>
          <w:tcPr>
            <w:tcW w:w="460" w:type="pct"/>
            <w:tcBorders>
              <w:left w:val="single" w:sz="4" w:space="0" w:color="000000"/>
              <w:right w:val="single" w:sz="4" w:space="0" w:color="000000"/>
            </w:tcBorders>
            <w:vAlign w:val="center"/>
          </w:tcPr>
          <w:p w14:paraId="261FAFE9" w14:textId="77777777" w:rsidR="00A57F46" w:rsidRPr="00C442D0" w:rsidRDefault="00A57F46" w:rsidP="00E03297">
            <w:pPr>
              <w:spacing w:after="0" w:afterAutospacing="1"/>
              <w:ind w:left="126"/>
              <w:rPr>
                <w:rFonts w:ascii="Arial" w:hAnsi="Arial"/>
                <w:iCs/>
                <w:sz w:val="18"/>
                <w:szCs w:val="18"/>
              </w:rPr>
            </w:pPr>
          </w:p>
        </w:tc>
      </w:tr>
      <w:tr w:rsidR="003743D7" w:rsidRPr="00C442D0" w14:paraId="6044B65E"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7485BA29" w14:textId="77777777" w:rsidR="00A57F46" w:rsidRPr="00C442D0" w:rsidRDefault="00A57F46" w:rsidP="00E03297">
            <w:pPr>
              <w:pStyle w:val="TAL"/>
              <w:keepNext w:val="0"/>
              <w:ind w:left="-91"/>
              <w:rPr>
                <w:rStyle w:val="Codechar"/>
              </w:rPr>
            </w:pPr>
          </w:p>
        </w:tc>
        <w:tc>
          <w:tcPr>
            <w:tcW w:w="99" w:type="pct"/>
            <w:tcBorders>
              <w:top w:val="single" w:sz="4" w:space="0" w:color="000000"/>
              <w:left w:val="single" w:sz="4" w:space="0" w:color="000000"/>
              <w:bottom w:val="single" w:sz="4" w:space="0" w:color="000000"/>
              <w:right w:val="single" w:sz="4" w:space="0" w:color="000000"/>
            </w:tcBorders>
          </w:tcPr>
          <w:p w14:paraId="49439BE6" w14:textId="77777777" w:rsidR="00A57F46" w:rsidRPr="00846E1C" w:rsidRDefault="00A57F46" w:rsidP="00E03297">
            <w:pPr>
              <w:pStyle w:val="TAL"/>
              <w:rPr>
                <w:rStyle w:val="Codechar"/>
              </w:rPr>
            </w:pPr>
          </w:p>
        </w:tc>
        <w:tc>
          <w:tcPr>
            <w:tcW w:w="69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C09AB3" w14:textId="77777777" w:rsidR="00A57F46" w:rsidRPr="00846E1C" w:rsidRDefault="00A57F46" w:rsidP="00E03297">
            <w:pPr>
              <w:pStyle w:val="TAL"/>
              <w:rPr>
                <w:rStyle w:val="Codechar"/>
              </w:rPr>
            </w:pPr>
            <w:r w:rsidRPr="00846E1C">
              <w:rPr>
                <w:rStyle w:val="Codechar"/>
              </w:rPr>
              <w:t>policyTemplateId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FB9E32" w14:textId="77777777" w:rsidR="00A57F46" w:rsidRPr="00C442D0" w:rsidRDefault="00A57F46" w:rsidP="00E03297">
            <w:pPr>
              <w:pStyle w:val="TAL"/>
              <w:keepNext w:val="0"/>
              <w:rPr>
                <w:rStyle w:val="Datatypechar"/>
              </w:rPr>
            </w:pPr>
            <w:proofErr w:type="spellStart"/>
            <w:r w:rsidRPr="00C442D0">
              <w:rPr>
                <w:rStyle w:val="Datatypechar"/>
              </w:rPr>
              <w:t>ResourceId</w:t>
            </w:r>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09D7D"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D6762A"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E7FF41D" w14:textId="77777777" w:rsidR="00A57F46" w:rsidRPr="00C442D0" w:rsidRDefault="00A57F46" w:rsidP="00E03297">
            <w:pPr>
              <w:pStyle w:val="TAL"/>
              <w:keepNext w:val="0"/>
            </w:pPr>
            <w:r w:rsidRPr="00C442D0">
              <w:t xml:space="preserve">The resource identifier of a Policy Template tagged with </w:t>
            </w:r>
            <w:r w:rsidRPr="00C442D0">
              <w:rPr>
                <w:rStyle w:val="Codechar"/>
              </w:rPr>
              <w:t>externalReference</w:t>
            </w:r>
            <w:r w:rsidRPr="00C442D0">
              <w:t xml:space="preserve"> that is in the </w:t>
            </w:r>
            <w:r w:rsidRPr="00C442D0">
              <w:rPr>
                <w:rStyle w:val="Codechar"/>
              </w:rPr>
              <w:t>READY</w:t>
            </w:r>
            <w:r w:rsidRPr="00C442D0">
              <w:t xml:space="preserve"> state.</w:t>
            </w:r>
          </w:p>
        </w:tc>
        <w:tc>
          <w:tcPr>
            <w:tcW w:w="460" w:type="pct"/>
            <w:tcBorders>
              <w:left w:val="single" w:sz="4" w:space="0" w:color="000000"/>
              <w:right w:val="single" w:sz="4" w:space="0" w:color="000000"/>
            </w:tcBorders>
            <w:vAlign w:val="center"/>
          </w:tcPr>
          <w:p w14:paraId="5DC4C19E" w14:textId="77777777" w:rsidR="00A57F46" w:rsidRPr="00C442D0" w:rsidRDefault="00A57F46" w:rsidP="00E03297">
            <w:pPr>
              <w:spacing w:after="0" w:afterAutospacing="1"/>
              <w:ind w:left="126"/>
              <w:rPr>
                <w:rFonts w:ascii="Arial" w:hAnsi="Arial"/>
                <w:iCs/>
                <w:sz w:val="18"/>
                <w:szCs w:val="18"/>
              </w:rPr>
            </w:pPr>
          </w:p>
        </w:tc>
      </w:tr>
      <w:tr w:rsidR="003743D7" w:rsidRPr="00C442D0" w14:paraId="67D2A1BB"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47152A89"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20DA350" w14:textId="77777777" w:rsidR="00A57F46" w:rsidRPr="00846E1C" w:rsidRDefault="00A57F46" w:rsidP="00E03297">
            <w:pPr>
              <w:pStyle w:val="TAL"/>
              <w:rPr>
                <w:rStyle w:val="Codechar"/>
              </w:rPr>
            </w:pPr>
            <w:bookmarkStart w:id="884" w:name="_MCCTEMPBM_CRPT71130469___2"/>
            <w:r w:rsidRPr="00846E1C">
              <w:rPr>
                <w:rStyle w:val="Codechar"/>
              </w:rPr>
              <w:t>sdfMethods</w:t>
            </w:r>
            <w:bookmarkEnd w:id="884"/>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3EE9DD" w14:textId="77777777" w:rsidR="00A57F46" w:rsidRPr="00C442D0" w:rsidRDefault="00A57F46" w:rsidP="00E03297">
            <w:pPr>
              <w:pStyle w:val="TAL"/>
              <w:keepNext w:val="0"/>
              <w:rPr>
                <w:rStyle w:val="Datatypechar"/>
              </w:rPr>
            </w:pPr>
            <w:bookmarkStart w:id="885" w:name="_MCCTEMPBM_CRPT71130470___7"/>
            <w:r w:rsidRPr="00C442D0">
              <w:rPr>
                <w:rStyle w:val="Datatypechar"/>
              </w:rPr>
              <w:t>array(</w:t>
            </w:r>
            <w:proofErr w:type="spellStart"/>
            <w:r w:rsidRPr="00C442D0">
              <w:rPr>
                <w:rStyle w:val="Datatypechar"/>
              </w:rPr>
              <w:t>SdfMethod</w:t>
            </w:r>
            <w:proofErr w:type="spellEnd"/>
            <w:r w:rsidRPr="00C442D0">
              <w:rPr>
                <w:rStyle w:val="Datatypechar"/>
              </w:rPr>
              <w:t>)</w:t>
            </w:r>
            <w:bookmarkEnd w:id="885"/>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9E86CB"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A60CD5"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474795" w14:textId="77777777" w:rsidR="00A57F46" w:rsidRPr="00C442D0" w:rsidRDefault="00A57F46" w:rsidP="00E03297">
            <w:pPr>
              <w:pStyle w:val="TAL"/>
              <w:keepNext w:val="0"/>
            </w:pPr>
            <w:r w:rsidRPr="00C442D0">
              <w:t xml:space="preserve">A list of Service Data Flow description methods, e.g. 5-tuple, </w:t>
            </w:r>
            <w:proofErr w:type="spellStart"/>
            <w:r w:rsidRPr="00C442D0">
              <w:t>ToS</w:t>
            </w:r>
            <w:proofErr w:type="spellEnd"/>
            <w:r w:rsidRPr="00C442D0">
              <w:t>, 2-tuple, etc</w:t>
            </w:r>
            <w:r w:rsidRPr="00C442D0">
              <w:rPr>
                <w:rFonts w:cs="Arial"/>
              </w:rPr>
              <w:t>.,</w:t>
            </w:r>
            <w:r w:rsidRPr="00C442D0">
              <w:t xml:space="preserve"> which should be used by the Media Session Handler to describe the Service Data flows at reference point M2 for media delivery sessions.</w:t>
            </w:r>
          </w:p>
        </w:tc>
        <w:tc>
          <w:tcPr>
            <w:tcW w:w="460" w:type="pct"/>
            <w:tcBorders>
              <w:left w:val="single" w:sz="4" w:space="0" w:color="000000"/>
              <w:right w:val="single" w:sz="4" w:space="0" w:color="000000"/>
            </w:tcBorders>
            <w:vAlign w:val="center"/>
            <w:hideMark/>
          </w:tcPr>
          <w:p w14:paraId="4691F0E0" w14:textId="77777777" w:rsidR="00A57F46" w:rsidRPr="00C442D0" w:rsidRDefault="00A57F46" w:rsidP="00E03297">
            <w:pPr>
              <w:spacing w:after="0" w:afterAutospacing="1"/>
              <w:ind w:left="126"/>
              <w:rPr>
                <w:rFonts w:ascii="Arial" w:hAnsi="Arial"/>
                <w:iCs/>
                <w:sz w:val="18"/>
                <w:szCs w:val="18"/>
              </w:rPr>
            </w:pPr>
          </w:p>
        </w:tc>
      </w:tr>
      <w:tr w:rsidR="003743D7" w:rsidRPr="00C442D0" w14:paraId="5325E26D"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16937367" w14:textId="77777777" w:rsidR="00A57F46" w:rsidRPr="00846E1C" w:rsidRDefault="00A57F46" w:rsidP="00E03297">
            <w:pPr>
              <w:pStyle w:val="TAL"/>
              <w:rPr>
                <w:rStyle w:val="Codechar"/>
              </w:rPr>
            </w:pPr>
            <w:r w:rsidRPr="00846E1C">
              <w:rPr>
                <w:rStyle w:val="Codechar"/>
              </w:rPr>
              <w:t>clientMetricsReporting‌Configurations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BF028C" w14:textId="77777777" w:rsidR="00A57F46" w:rsidRPr="00C442D0" w:rsidRDefault="00A57F46" w:rsidP="00E03297">
            <w:pPr>
              <w:pStyle w:val="TAL"/>
              <w:rPr>
                <w:rStyle w:val="Datatypechar"/>
              </w:rPr>
            </w:pPr>
            <w:bookmarkStart w:id="886" w:name="_MCCTEMPBM_CRPT71130473___7"/>
            <w:r w:rsidRPr="00C442D0">
              <w:rPr>
                <w:rStyle w:val="Datatypechar"/>
              </w:rPr>
              <w:t>array(object)</w:t>
            </w:r>
            <w:bookmarkEnd w:id="886"/>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7D17D52"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C158B5"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4C7C9" w14:textId="77777777" w:rsidR="00A57F46" w:rsidRPr="00C442D0" w:rsidRDefault="00A57F46" w:rsidP="00E03297">
            <w:pPr>
              <w:pStyle w:val="TAL"/>
            </w:pPr>
            <w:r w:rsidRPr="00C442D0">
              <w:t xml:space="preserve">Present if </w:t>
            </w:r>
            <w:proofErr w:type="spellStart"/>
            <w:r w:rsidRPr="00C442D0">
              <w:t>QoE</w:t>
            </w:r>
            <w:proofErr w:type="spellEnd"/>
            <w:r w:rsidRPr="00C442D0">
              <w:t xml:space="preserve"> metrics reporting is provisioned in the parent Provisioning Session.</w:t>
            </w:r>
          </w:p>
          <w:p w14:paraId="39212E0E" w14:textId="77777777" w:rsidR="00A57F46" w:rsidRPr="00C442D0" w:rsidRDefault="00A57F46" w:rsidP="00E03297">
            <w:pPr>
              <w:pStyle w:val="TALcontinuation"/>
              <w:spacing w:before="60"/>
            </w:pPr>
            <w:r w:rsidRPr="00C442D0">
              <w:t>If present, contains one or more client metrics reporting configurations.</w:t>
            </w:r>
          </w:p>
        </w:tc>
        <w:tc>
          <w:tcPr>
            <w:tcW w:w="46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0A63A" w14:textId="3050DB86" w:rsidR="00A57F46" w:rsidRPr="00B34CAA" w:rsidRDefault="00A57F46" w:rsidP="00E03297">
            <w:pPr>
              <w:pStyle w:val="TAL"/>
              <w:rPr>
                <w:rStyle w:val="Codechar"/>
              </w:rPr>
            </w:pPr>
            <w:r w:rsidRPr="00B34CAA">
              <w:rPr>
                <w:rStyle w:val="Codechar"/>
              </w:rPr>
              <w:t>DOWNLINK,</w:t>
            </w:r>
            <w:r w:rsidRPr="00B34CAA">
              <w:rPr>
                <w:rStyle w:val="Codechar"/>
              </w:rPr>
              <w:br/>
              <w:t>UPLINK</w:t>
            </w:r>
            <w:ins w:id="887" w:author="Author">
              <w:r>
                <w:rPr>
                  <w:rStyle w:val="Codechar"/>
                </w:rPr>
                <w:t>,</w:t>
              </w:r>
              <w:r>
                <w:rPr>
                  <w:rStyle w:val="Codechar"/>
                </w:rPr>
                <w:br/>
                <w:t>RTC</w:t>
              </w:r>
            </w:ins>
          </w:p>
        </w:tc>
      </w:tr>
      <w:tr w:rsidR="003743D7" w:rsidRPr="00C442D0" w14:paraId="6F7D5706"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F6C43E4" w14:textId="77777777" w:rsidR="00A57F46" w:rsidRPr="00C442D0" w:rsidRDefault="00A57F46" w:rsidP="00E03297">
            <w:pPr>
              <w:pStyle w:val="TAL"/>
              <w:ind w:left="-91"/>
              <w:rPr>
                <w:i/>
                <w:iCs/>
              </w:rPr>
            </w:pPr>
          </w:p>
        </w:tc>
        <w:tc>
          <w:tcPr>
            <w:tcW w:w="791" w:type="pct"/>
            <w:gridSpan w:val="2"/>
            <w:tcBorders>
              <w:top w:val="single" w:sz="4" w:space="0" w:color="000000"/>
              <w:left w:val="single" w:sz="4" w:space="0" w:color="000000"/>
              <w:bottom w:val="single" w:sz="4" w:space="0" w:color="000000"/>
              <w:right w:val="single" w:sz="4" w:space="0" w:color="000000"/>
            </w:tcBorders>
          </w:tcPr>
          <w:p w14:paraId="277568EE" w14:textId="77777777" w:rsidR="00A57F46" w:rsidRPr="00846E1C" w:rsidRDefault="00A57F46" w:rsidP="00E03297">
            <w:pPr>
              <w:pStyle w:val="TAL"/>
              <w:rPr>
                <w:rStyle w:val="Codechar"/>
              </w:rPr>
            </w:pPr>
            <w:r w:rsidRPr="00846E1C">
              <w:rPr>
                <w:rStyle w:val="Codechar"/>
              </w:rPr>
              <w:t>metricsReporting‌ConfigurationId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E4749E7" w14:textId="77777777" w:rsidR="00A57F46" w:rsidRPr="00C442D0" w:rsidRDefault="00A57F46" w:rsidP="00E03297">
            <w:pPr>
              <w:pStyle w:val="TAL"/>
              <w:rPr>
                <w:rStyle w:val="Datatypechar"/>
              </w:rPr>
            </w:pPr>
            <w:proofErr w:type="spellStart"/>
            <w:r w:rsidRPr="00C442D0">
              <w:rPr>
                <w:rStyle w:val="Datatypechar"/>
              </w:rPr>
              <w:t>ResourceId</w:t>
            </w:r>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FEAFBC8"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CA11D5"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71ADAB0" w14:textId="77777777" w:rsidR="00A57F46" w:rsidRPr="00C442D0" w:rsidRDefault="00A57F46" w:rsidP="00E03297">
            <w:pPr>
              <w:pStyle w:val="TAL"/>
            </w:pPr>
            <w:r w:rsidRPr="00C442D0">
              <w:t>The identifier of this metrics reporting configuration, unique within the scope of the parent Provisioning Session.</w:t>
            </w:r>
          </w:p>
          <w:p w14:paraId="5C44889F" w14:textId="77777777" w:rsidR="00A57F46" w:rsidRPr="00C442D0" w:rsidRDefault="00A57F46" w:rsidP="00E03297">
            <w:pPr>
              <w:pStyle w:val="TALcontinuation"/>
              <w:spacing w:before="60"/>
            </w:pPr>
            <w:r w:rsidRPr="00C442D0">
              <w:t>The value shall be the same as the corresponding identifier provisioned at reference point M1 (see clause 8.10.3.1).</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4C3A312D" w14:textId="77777777" w:rsidR="00A57F46" w:rsidRPr="00C442D0" w:rsidRDefault="00A57F46" w:rsidP="00E03297">
            <w:pPr>
              <w:spacing w:after="0" w:afterAutospacing="1"/>
              <w:ind w:left="126"/>
            </w:pPr>
          </w:p>
        </w:tc>
      </w:tr>
      <w:tr w:rsidR="003743D7" w:rsidRPr="00C442D0" w14:paraId="5146F42F"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36806C8E" w14:textId="77777777" w:rsidR="00A57F46" w:rsidRPr="00C442D0" w:rsidRDefault="00A57F46" w:rsidP="00E03297">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7D1424C" w14:textId="77777777" w:rsidR="00A57F46" w:rsidRPr="00846E1C" w:rsidRDefault="00A57F46" w:rsidP="00E03297">
            <w:pPr>
              <w:pStyle w:val="TAL"/>
              <w:rPr>
                <w:rStyle w:val="Codechar"/>
              </w:rPr>
            </w:pPr>
            <w:bookmarkStart w:id="888" w:name="_MCCTEMPBM_CRPT71130474___2"/>
            <w:r w:rsidRPr="00846E1C">
              <w:rPr>
                <w:rStyle w:val="Codechar"/>
              </w:rPr>
              <w:t>serverAddresses</w:t>
            </w:r>
            <w:bookmarkEnd w:id="888"/>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1E95F16" w14:textId="77777777" w:rsidR="00A57F46" w:rsidRPr="00C442D0" w:rsidRDefault="00A57F46" w:rsidP="00E03297">
            <w:pPr>
              <w:pStyle w:val="TAL"/>
              <w:rPr>
                <w:rStyle w:val="Datatypechar"/>
              </w:rPr>
            </w:pPr>
            <w:bookmarkStart w:id="889" w:name="_MCCTEMPBM_CRPT71130475___7"/>
            <w:r w:rsidRPr="00C442D0">
              <w:rPr>
                <w:rStyle w:val="Datatypechar"/>
              </w:rPr>
              <w:t>array(</w:t>
            </w:r>
            <w:proofErr w:type="spellStart"/>
            <w:r w:rsidRPr="00C442D0">
              <w:rPr>
                <w:rStyle w:val="Datatypechar"/>
              </w:rPr>
              <w:t>AbsoluteUrl</w:t>
            </w:r>
            <w:proofErr w:type="spellEnd"/>
            <w:r w:rsidRPr="00C442D0">
              <w:rPr>
                <w:rStyle w:val="Datatypechar"/>
              </w:rPr>
              <w:t>)</w:t>
            </w:r>
            <w:bookmarkEnd w:id="889"/>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F1A409"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2ECD54"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B87E41B" w14:textId="77777777" w:rsidR="00A57F46" w:rsidRPr="00C442D0" w:rsidRDefault="00A57F46" w:rsidP="00E03297">
            <w:pPr>
              <w:pStyle w:val="TAL"/>
            </w:pPr>
            <w:r w:rsidRPr="00C442D0">
              <w:t>A list of Media AF addresses to which metrics reports shall be sent. See NOTE.</w:t>
            </w:r>
          </w:p>
          <w:p w14:paraId="5746E2C8" w14:textId="77777777" w:rsidR="00A57F46" w:rsidRPr="00C442D0" w:rsidRDefault="00A57F46" w:rsidP="00E03297">
            <w:pPr>
              <w:pStyle w:val="TALcontinuation"/>
              <w:spacing w:before="60"/>
              <w:rPr>
                <w:rFonts w:cs="Arial"/>
              </w:rPr>
            </w:pPr>
            <w:r w:rsidRPr="00C442D0">
              <w:t xml:space="preserve">Each address shall be an opaque base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5576FFFA" w14:textId="77777777" w:rsidR="00A57F46" w:rsidRPr="00C442D0" w:rsidRDefault="00A57F46" w:rsidP="00E03297">
            <w:pPr>
              <w:spacing w:after="0" w:afterAutospacing="1"/>
              <w:ind w:left="126"/>
            </w:pPr>
          </w:p>
        </w:tc>
      </w:tr>
      <w:tr w:rsidR="003743D7" w:rsidRPr="00C442D0" w14:paraId="408BE24B"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A128B2A" w14:textId="77777777" w:rsidR="00A57F46" w:rsidRPr="00C442D0" w:rsidRDefault="00A57F46" w:rsidP="00E03297">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47186CD" w14:textId="77777777" w:rsidR="00A57F46" w:rsidRPr="00846E1C" w:rsidRDefault="00A57F46" w:rsidP="00E03297">
            <w:pPr>
              <w:pStyle w:val="TAL"/>
              <w:rPr>
                <w:rStyle w:val="Codechar"/>
              </w:rPr>
            </w:pPr>
            <w:r w:rsidRPr="00846E1C">
              <w:rPr>
                <w:rStyle w:val="Codechar"/>
              </w:rPr>
              <w:t>scheme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24D3752" w14:textId="77777777" w:rsidR="00A57F46" w:rsidRPr="00C442D0" w:rsidRDefault="00A57F46" w:rsidP="00E03297">
            <w:pPr>
              <w:pStyle w:val="TAL"/>
              <w:rPr>
                <w:rStyle w:val="Datatypechar"/>
              </w:rPr>
            </w:pPr>
            <w:r w:rsidRPr="00C442D0">
              <w:rPr>
                <w:rStyle w:val="Datatypechar"/>
              </w:rPr>
              <w:t>Uri</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501E41" w14:textId="77777777" w:rsidR="00A57F46" w:rsidRPr="00C442D0" w:rsidRDefault="00A57F46" w:rsidP="00E03297">
            <w:pPr>
              <w:pStyle w:val="TAC"/>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A578CF"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21864D4" w14:textId="77777777" w:rsidR="00A57F46" w:rsidRPr="00C442D0" w:rsidRDefault="00A57F46" w:rsidP="00E03297">
            <w:pPr>
              <w:pStyle w:val="TAL"/>
            </w:pPr>
            <w:r w:rsidRPr="00C442D0">
              <w:t>A URI identifying the metrics scheme that metrics reports shall use (see clause 5.2.10).</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5CE10BBB" w14:textId="77777777" w:rsidR="00A57F46" w:rsidRPr="00C442D0" w:rsidRDefault="00A57F46" w:rsidP="00E03297">
            <w:pPr>
              <w:spacing w:after="0" w:afterAutospacing="1"/>
              <w:ind w:left="126"/>
            </w:pPr>
          </w:p>
        </w:tc>
      </w:tr>
      <w:tr w:rsidR="003743D7" w:rsidRPr="00C442D0" w14:paraId="110C35B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51753D86" w14:textId="77777777" w:rsidR="00A57F46" w:rsidRPr="00C442D0" w:rsidRDefault="00A57F46" w:rsidP="00E03297">
            <w:pPr>
              <w:pStyle w:val="TAL"/>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9C61533" w14:textId="77777777" w:rsidR="00A57F46" w:rsidRPr="00846E1C" w:rsidRDefault="00A57F46" w:rsidP="00E03297">
            <w:pPr>
              <w:pStyle w:val="TAL"/>
              <w:rPr>
                <w:rStyle w:val="Codechar"/>
              </w:rPr>
            </w:pPr>
            <w:bookmarkStart w:id="890" w:name="_MCCTEMPBM_CRPT71130476___2"/>
            <w:r w:rsidRPr="00846E1C">
              <w:rPr>
                <w:rStyle w:val="Codechar"/>
              </w:rPr>
              <w:t>dataNetworkName</w:t>
            </w:r>
            <w:bookmarkEnd w:id="890"/>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27FEFF" w14:textId="77777777" w:rsidR="00A57F46" w:rsidRPr="00C442D0" w:rsidRDefault="00A57F46" w:rsidP="00E03297">
            <w:pPr>
              <w:pStyle w:val="TAL"/>
              <w:rPr>
                <w:rStyle w:val="Datatypechar"/>
              </w:rPr>
            </w:pPr>
            <w:bookmarkStart w:id="891" w:name="_MCCTEMPBM_CRPT71130477___7"/>
            <w:proofErr w:type="spellStart"/>
            <w:r w:rsidRPr="00C442D0">
              <w:rPr>
                <w:rStyle w:val="Datatypechar"/>
              </w:rPr>
              <w:t>Dnn</w:t>
            </w:r>
            <w:bookmarkEnd w:id="891"/>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C6E62B1"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CE2E9"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C29F0D7" w14:textId="77777777" w:rsidR="00A57F46" w:rsidRPr="00C442D0" w:rsidRDefault="00A57F46" w:rsidP="00E03297">
            <w:pPr>
              <w:pStyle w:val="TAL"/>
            </w:pPr>
            <w:r w:rsidRPr="00C442D0">
              <w:t>The name of the Data Network which shall be used to send metrics reports.</w:t>
            </w:r>
          </w:p>
          <w:p w14:paraId="30094D09" w14:textId="77777777" w:rsidR="00A57F46" w:rsidRPr="00C442D0" w:rsidRDefault="00A57F46" w:rsidP="00E03297">
            <w:pPr>
              <w:pStyle w:val="TALcontinuation"/>
              <w:spacing w:before="60"/>
            </w:pPr>
            <w:r w:rsidRPr="00C442D0">
              <w:t>If not specified, the default DN shall be used.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6FDD1F71" w14:textId="77777777" w:rsidR="00A57F46" w:rsidRPr="00C442D0" w:rsidRDefault="00A57F46" w:rsidP="00E03297">
            <w:pPr>
              <w:spacing w:after="0" w:afterAutospacing="1"/>
              <w:ind w:left="126"/>
            </w:pPr>
          </w:p>
        </w:tc>
      </w:tr>
      <w:tr w:rsidR="003743D7" w:rsidRPr="00C442D0" w14:paraId="1B501A1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C74F36A"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DAAE5C0" w14:textId="77777777" w:rsidR="00A57F46" w:rsidRPr="00846E1C" w:rsidRDefault="00A57F46" w:rsidP="00E03297">
            <w:pPr>
              <w:pStyle w:val="TAL"/>
              <w:rPr>
                <w:rStyle w:val="Codechar"/>
              </w:rPr>
            </w:pPr>
            <w:bookmarkStart w:id="892" w:name="_MCCTEMPBM_CRPT71130478___2"/>
            <w:r w:rsidRPr="00846E1C">
              <w:rPr>
                <w:rStyle w:val="Codechar"/>
              </w:rPr>
              <w:t>reportingInterval</w:t>
            </w:r>
            <w:bookmarkEnd w:id="892"/>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03CD217" w14:textId="77777777" w:rsidR="00A57F46" w:rsidRPr="00C442D0" w:rsidRDefault="00A57F46" w:rsidP="00E03297">
            <w:pPr>
              <w:pStyle w:val="TAL"/>
              <w:rPr>
                <w:rStyle w:val="Codechar"/>
              </w:rPr>
            </w:pPr>
            <w:bookmarkStart w:id="893" w:name="MCCQCTEMPBM_00000033"/>
            <w:r w:rsidRPr="00C442D0">
              <w:rPr>
                <w:rStyle w:val="Codechar"/>
              </w:rPr>
              <w:t>DurationSec</w:t>
            </w:r>
            <w:bookmarkEnd w:id="893"/>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8547FF1" w14:textId="77777777" w:rsidR="00A57F46" w:rsidRPr="00C442D0" w:rsidRDefault="00A57F46" w:rsidP="00E03297">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D143F"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CBE8A9C" w14:textId="77777777" w:rsidR="00A57F46" w:rsidRPr="00C442D0" w:rsidRDefault="00A57F46" w:rsidP="00E03297">
            <w:pPr>
              <w:pStyle w:val="TAL"/>
              <w:keepNext w:val="0"/>
            </w:pPr>
            <w:r w:rsidRPr="00C442D0">
              <w:t>The time interval, expressed in seconds, between metrics reports being sent by the Media Session Handler. The value shall be greater than zero.</w:t>
            </w:r>
          </w:p>
          <w:p w14:paraId="04D82E5C" w14:textId="77777777" w:rsidR="00A57F46" w:rsidRPr="00C442D0" w:rsidRDefault="00A57F46" w:rsidP="00E03297">
            <w:pPr>
              <w:pStyle w:val="TALcontinuation"/>
              <w:spacing w:before="60"/>
            </w:pPr>
            <w:r w:rsidRPr="00C442D0">
              <w:t>When this property is omitted, a single final report shall be sent immediately after the media streaming session has ended.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74772EEC" w14:textId="77777777" w:rsidR="00A57F46" w:rsidRPr="00C442D0" w:rsidRDefault="00A57F46" w:rsidP="00E03297">
            <w:pPr>
              <w:spacing w:after="0" w:afterAutospacing="1"/>
              <w:ind w:left="126"/>
            </w:pPr>
          </w:p>
        </w:tc>
      </w:tr>
      <w:tr w:rsidR="003743D7" w:rsidRPr="00C442D0" w14:paraId="437B16B5"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B056554"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490D2F37" w14:textId="77777777" w:rsidR="00A57F46" w:rsidRPr="00846E1C" w:rsidRDefault="00A57F46" w:rsidP="00E03297">
            <w:pPr>
              <w:pStyle w:val="TAL"/>
              <w:rPr>
                <w:rStyle w:val="Codechar"/>
              </w:rPr>
            </w:pPr>
            <w:bookmarkStart w:id="894" w:name="_MCCTEMPBM_CRPT71130479___2"/>
            <w:r w:rsidRPr="00846E1C">
              <w:rPr>
                <w:rStyle w:val="Codechar"/>
              </w:rPr>
              <w:t>samplePercentage</w:t>
            </w:r>
            <w:bookmarkEnd w:id="894"/>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9D939CF" w14:textId="77777777" w:rsidR="00A57F46" w:rsidRPr="00C442D0" w:rsidRDefault="00A57F46" w:rsidP="00E03297">
            <w:pPr>
              <w:pStyle w:val="TAL"/>
              <w:keepNext w:val="0"/>
              <w:rPr>
                <w:rStyle w:val="Datatypechar"/>
              </w:rPr>
            </w:pPr>
            <w:bookmarkStart w:id="895" w:name="_MCCTEMPBM_CRPT71130480___7"/>
            <w:r w:rsidRPr="00C442D0">
              <w:rPr>
                <w:rStyle w:val="Datatypechar"/>
              </w:rPr>
              <w:t>Percentage</w:t>
            </w:r>
            <w:bookmarkEnd w:id="895"/>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D8B7219"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A4EFE4"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793CA41" w14:textId="77777777" w:rsidR="00A57F46" w:rsidRPr="00C442D0" w:rsidRDefault="00A57F46" w:rsidP="00E03297">
            <w:pPr>
              <w:pStyle w:val="TAL"/>
              <w:keepNext w:val="0"/>
            </w:pPr>
            <w:r w:rsidRPr="00C442D0">
              <w:t xml:space="preserve">The percentage of media delivery sessions that shall report </w:t>
            </w:r>
            <w:proofErr w:type="spellStart"/>
            <w:r w:rsidRPr="00C442D0">
              <w:t>QoE</w:t>
            </w:r>
            <w:proofErr w:type="spellEnd"/>
            <w:r w:rsidRPr="00C442D0">
              <w:t xml:space="preserve"> metrics, expressed as a floating point value between 0.0 and 100.0.</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3BC303F1" w14:textId="77777777" w:rsidR="00A57F46" w:rsidRPr="00C442D0" w:rsidRDefault="00A57F46" w:rsidP="00E03297">
            <w:pPr>
              <w:spacing w:after="0" w:afterAutospacing="1"/>
              <w:ind w:left="126"/>
            </w:pPr>
          </w:p>
        </w:tc>
      </w:tr>
      <w:tr w:rsidR="003743D7" w:rsidRPr="00C442D0" w14:paraId="6EA5B47A"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422F5A5"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C369741" w14:textId="77777777" w:rsidR="00A57F46" w:rsidRPr="00846E1C" w:rsidRDefault="00A57F46" w:rsidP="00E03297">
            <w:pPr>
              <w:pStyle w:val="TAL"/>
              <w:rPr>
                <w:rStyle w:val="Codechar"/>
              </w:rPr>
            </w:pPr>
            <w:bookmarkStart w:id="896" w:name="_MCCTEMPBM_CRPT71130481___2"/>
            <w:r w:rsidRPr="00846E1C">
              <w:rPr>
                <w:rStyle w:val="Codechar"/>
              </w:rPr>
              <w:t>urlFilters</w:t>
            </w:r>
            <w:bookmarkEnd w:id="896"/>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556A0F" w14:textId="77777777" w:rsidR="00A57F46" w:rsidRPr="00C442D0" w:rsidRDefault="00A57F46" w:rsidP="00E03297">
            <w:pPr>
              <w:pStyle w:val="TAL"/>
              <w:keepNext w:val="0"/>
              <w:rPr>
                <w:rStyle w:val="Datatypechar"/>
              </w:rPr>
            </w:pPr>
            <w:bookmarkStart w:id="897" w:name="_MCCTEMPBM_CRPT71130482___7"/>
            <w:r w:rsidRPr="00C442D0">
              <w:rPr>
                <w:rStyle w:val="Datatypechar"/>
              </w:rPr>
              <w:t>array(string)</w:t>
            </w:r>
            <w:bookmarkEnd w:id="897"/>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8D2AC4B" w14:textId="77777777" w:rsidR="00A57F46" w:rsidRPr="00C442D0" w:rsidRDefault="00A57F46" w:rsidP="00E03297">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28BA33"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67C013B" w14:textId="77777777" w:rsidR="00A57F46" w:rsidRPr="00C442D0" w:rsidRDefault="00A57F46" w:rsidP="00E03297">
            <w:pPr>
              <w:pStyle w:val="TAL"/>
            </w:pPr>
            <w:r w:rsidRPr="00C442D0">
              <w:t xml:space="preserve">A non-empty list of Media Entry Point URL patterns for which </w:t>
            </w:r>
            <w:proofErr w:type="spellStart"/>
            <w:r w:rsidRPr="00C442D0">
              <w:t>QoE</w:t>
            </w:r>
            <w:proofErr w:type="spellEnd"/>
            <w:r w:rsidRPr="00C442D0">
              <w:t xml:space="preserve"> metrics shall be reported. The format of each pattern shall be a regular expression as specified in [</w:t>
            </w:r>
            <w:r w:rsidRPr="00C442D0">
              <w:rPr>
                <w:highlight w:val="yellow"/>
              </w:rPr>
              <w:t>ECMA262</w:t>
            </w:r>
            <w:r w:rsidRPr="00C442D0">
              <w:t>].</w:t>
            </w:r>
          </w:p>
          <w:p w14:paraId="1E4811F2" w14:textId="77777777" w:rsidR="00A57F46" w:rsidRPr="00C442D0" w:rsidRDefault="00A57F46" w:rsidP="00E03297">
            <w:pPr>
              <w:pStyle w:val="TALcontinuation"/>
              <w:spacing w:before="60"/>
              <w:rPr>
                <w:rFonts w:cs="Arial"/>
              </w:rPr>
            </w:pPr>
            <w:r w:rsidRPr="00C442D0">
              <w:t>If not specified, reporting shall be done for all media delivery sessions.</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4DE53EC4" w14:textId="77777777" w:rsidR="00A57F46" w:rsidRPr="00C442D0" w:rsidRDefault="00A57F46" w:rsidP="00E03297">
            <w:pPr>
              <w:spacing w:after="0" w:afterAutospacing="1"/>
              <w:ind w:left="126"/>
            </w:pPr>
          </w:p>
        </w:tc>
      </w:tr>
      <w:tr w:rsidR="003743D7" w:rsidRPr="00C442D0" w14:paraId="2D366101"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6098CE7"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176F5901" w14:textId="77777777" w:rsidR="00A57F46" w:rsidRPr="00846E1C" w:rsidRDefault="00A57F46" w:rsidP="00E03297">
            <w:pPr>
              <w:pStyle w:val="TAL"/>
              <w:rPr>
                <w:rStyle w:val="Codechar"/>
              </w:rPr>
            </w:pPr>
            <w:r w:rsidRPr="00846E1C">
              <w:rPr>
                <w:rStyle w:val="Codechar"/>
              </w:rPr>
              <w:t>samplingPeriod</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B64219" w14:textId="77777777" w:rsidR="00A57F46" w:rsidRPr="00C442D0" w:rsidDel="00785039" w:rsidRDefault="00A57F46" w:rsidP="00E03297">
            <w:pPr>
              <w:pStyle w:val="TAL"/>
              <w:keepNext w:val="0"/>
              <w:rPr>
                <w:rStyle w:val="Datatypechar"/>
              </w:rPr>
            </w:pPr>
            <w:proofErr w:type="spellStart"/>
            <w:r w:rsidRPr="00C442D0">
              <w:rPr>
                <w:rStyle w:val="Datatypechar"/>
              </w:rPr>
              <w:t>DurationSec</w:t>
            </w:r>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127E8A"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8D5C95"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25A1E9" w14:textId="77777777" w:rsidR="00A57F46" w:rsidRPr="00C442D0" w:rsidRDefault="00A57F46" w:rsidP="00E03297">
            <w:pPr>
              <w:pStyle w:val="TAL"/>
            </w:pPr>
            <w:r w:rsidRPr="00C442D0">
              <w:t xml:space="preserve">The time interval the Media Client should wait between sampling the </w:t>
            </w:r>
            <w:proofErr w:type="spellStart"/>
            <w:r w:rsidRPr="00C442D0">
              <w:t>QoE</w:t>
            </w:r>
            <w:proofErr w:type="spellEnd"/>
            <w:r w:rsidRPr="00C442D0">
              <w:t xml:space="preserve"> metrics specified by this metrics reporting configuration.</w:t>
            </w:r>
          </w:p>
        </w:tc>
        <w:tc>
          <w:tcPr>
            <w:tcW w:w="460" w:type="pct"/>
            <w:vMerge/>
            <w:tcBorders>
              <w:top w:val="single" w:sz="4" w:space="0" w:color="000000"/>
              <w:left w:val="single" w:sz="4" w:space="0" w:color="000000"/>
              <w:bottom w:val="single" w:sz="4" w:space="0" w:color="000000"/>
              <w:right w:val="single" w:sz="4" w:space="0" w:color="000000"/>
            </w:tcBorders>
            <w:vAlign w:val="center"/>
          </w:tcPr>
          <w:p w14:paraId="4CC1430E" w14:textId="77777777" w:rsidR="00A57F46" w:rsidRPr="00C442D0" w:rsidRDefault="00A57F46" w:rsidP="00E03297">
            <w:pPr>
              <w:spacing w:after="0" w:afterAutospacing="1"/>
              <w:ind w:left="126"/>
            </w:pPr>
          </w:p>
        </w:tc>
      </w:tr>
      <w:tr w:rsidR="003743D7" w:rsidRPr="00C442D0" w14:paraId="05E627D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A3432F1"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5F92F747" w14:textId="77777777" w:rsidR="00A57F46" w:rsidRPr="00846E1C" w:rsidRDefault="00A57F46" w:rsidP="00E03297">
            <w:pPr>
              <w:pStyle w:val="TAL"/>
              <w:rPr>
                <w:rStyle w:val="Codechar"/>
              </w:rPr>
            </w:pPr>
            <w:bookmarkStart w:id="898" w:name="_MCCTEMPBM_CRPT71130483___2"/>
            <w:r w:rsidRPr="00846E1C">
              <w:rPr>
                <w:rStyle w:val="Codechar"/>
              </w:rPr>
              <w:t>metrics</w:t>
            </w:r>
            <w:bookmarkEnd w:id="898"/>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2553AF" w14:textId="77777777" w:rsidR="00A57F46" w:rsidRPr="00C442D0" w:rsidRDefault="00A57F46" w:rsidP="00E03297">
            <w:pPr>
              <w:pStyle w:val="TAL"/>
              <w:keepNext w:val="0"/>
              <w:rPr>
                <w:rStyle w:val="Datatypechar"/>
              </w:rPr>
            </w:pPr>
            <w:bookmarkStart w:id="899" w:name="_MCCTEMPBM_CRPT71130484___7"/>
            <w:r w:rsidRPr="00C442D0">
              <w:rPr>
                <w:rStyle w:val="Datatypechar"/>
              </w:rPr>
              <w:t>array(string)</w:t>
            </w:r>
            <w:bookmarkEnd w:id="899"/>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70821D6"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06F09A"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48FFF7" w14:textId="77777777" w:rsidR="00A57F46" w:rsidRPr="00C442D0" w:rsidRDefault="00A57F46" w:rsidP="00E03297">
            <w:pPr>
              <w:pStyle w:val="TAL"/>
            </w:pPr>
            <w:r w:rsidRPr="00C442D0">
              <w:t xml:space="preserve">A list of </w:t>
            </w:r>
            <w:proofErr w:type="spellStart"/>
            <w:r w:rsidRPr="00C442D0">
              <w:t>QoE</w:t>
            </w:r>
            <w:proofErr w:type="spellEnd"/>
            <w:r w:rsidRPr="00C442D0">
              <w:t xml:space="preserve"> metrics which shall be reported.</w:t>
            </w:r>
          </w:p>
          <w:p w14:paraId="0A906D2B" w14:textId="77777777" w:rsidR="00A57F46" w:rsidRPr="00C442D0" w:rsidRDefault="00A57F46" w:rsidP="00E03297">
            <w:pPr>
              <w:pStyle w:val="TALcontinuation"/>
              <w:spacing w:before="60"/>
            </w:pPr>
            <w:r w:rsidRPr="00C442D0">
              <w:t xml:space="preserve">If empty, the complete (or default if applicable) set of metrics associated with the specified </w:t>
            </w:r>
            <w:r w:rsidRPr="00C442D0">
              <w:rPr>
                <w:rStyle w:val="Codechar"/>
              </w:rPr>
              <w:t>scheme</w:t>
            </w:r>
            <w:r w:rsidRPr="00C442D0">
              <w:t xml:space="preserve"> shall be collected and reported.</w:t>
            </w:r>
          </w:p>
        </w:tc>
        <w:tc>
          <w:tcPr>
            <w:tcW w:w="460" w:type="pct"/>
            <w:vMerge/>
            <w:tcBorders>
              <w:top w:val="single" w:sz="4" w:space="0" w:color="000000"/>
              <w:left w:val="single" w:sz="4" w:space="0" w:color="000000"/>
              <w:bottom w:val="single" w:sz="4" w:space="0" w:color="000000"/>
              <w:right w:val="single" w:sz="4" w:space="0" w:color="000000"/>
            </w:tcBorders>
            <w:vAlign w:val="center"/>
            <w:hideMark/>
          </w:tcPr>
          <w:p w14:paraId="61B8B434" w14:textId="77777777" w:rsidR="00A57F46" w:rsidRPr="00C442D0" w:rsidRDefault="00A57F46" w:rsidP="00E03297">
            <w:pPr>
              <w:spacing w:after="0" w:afterAutospacing="1"/>
              <w:ind w:left="126"/>
            </w:pPr>
          </w:p>
        </w:tc>
      </w:tr>
      <w:tr w:rsidR="003743D7" w:rsidRPr="00C442D0" w14:paraId="2DF6C09E"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6992A9EF" w14:textId="77777777" w:rsidR="00A57F46" w:rsidRPr="00846E1C" w:rsidRDefault="00A57F46" w:rsidP="00E03297">
            <w:pPr>
              <w:pStyle w:val="TAL"/>
              <w:rPr>
                <w:rStyle w:val="Codechar"/>
              </w:rPr>
            </w:pPr>
            <w:r w:rsidRPr="00846E1C">
              <w:rPr>
                <w:rStyle w:val="Codechar"/>
              </w:rPr>
              <w:t>networkAssistance‌Configuration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A8E1F53" w14:textId="77777777" w:rsidR="00A57F46" w:rsidRPr="00C442D0" w:rsidRDefault="00A57F46" w:rsidP="00E03297">
            <w:pPr>
              <w:pStyle w:val="TAL"/>
              <w:rPr>
                <w:rStyle w:val="Datatypechar"/>
              </w:rPr>
            </w:pPr>
            <w:bookmarkStart w:id="900" w:name="_MCCTEMPBM_CRPT71130485___7"/>
            <w:r w:rsidRPr="00C442D0">
              <w:rPr>
                <w:rStyle w:val="Datatypechar"/>
              </w:rPr>
              <w:t>object</w:t>
            </w:r>
            <w:bookmarkEnd w:id="900"/>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9548366"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41CE80"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99BD474" w14:textId="77777777" w:rsidR="00A57F46" w:rsidRPr="00C442D0" w:rsidRDefault="00A57F46" w:rsidP="00E03297">
            <w:pPr>
              <w:pStyle w:val="TAL"/>
            </w:pPr>
            <w:r w:rsidRPr="00C442D0">
              <w:t>Present if Network Assistance is provisioned</w:t>
            </w:r>
            <w:r>
              <w:t xml:space="preserve"> </w:t>
            </w:r>
            <w:r w:rsidRPr="00C442D0">
              <w:t>in the parent Provisioning Session.</w:t>
            </w:r>
          </w:p>
        </w:tc>
        <w:tc>
          <w:tcPr>
            <w:tcW w:w="460" w:type="pct"/>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hideMark/>
          </w:tcPr>
          <w:p w14:paraId="53709CAD" w14:textId="77777777" w:rsidR="00A57F46" w:rsidRDefault="00A57F46" w:rsidP="00E03297">
            <w:pPr>
              <w:pStyle w:val="TAL"/>
              <w:rPr>
                <w:ins w:id="901" w:author="Hakju Ryan Lee" w:date="2024-03-21T15:43:00Z"/>
                <w:rStyle w:val="Codechar"/>
              </w:rPr>
            </w:pPr>
            <w:commentRangeStart w:id="902"/>
            <w:commentRangeStart w:id="903"/>
            <w:r w:rsidRPr="00B34CAA">
              <w:rPr>
                <w:rStyle w:val="Codechar"/>
              </w:rPr>
              <w:t>DOWNLINK,</w:t>
            </w:r>
            <w:r w:rsidRPr="00B34CAA">
              <w:rPr>
                <w:rStyle w:val="Codechar"/>
              </w:rPr>
              <w:br/>
              <w:t>UPLINK</w:t>
            </w:r>
            <w:commentRangeEnd w:id="902"/>
            <w:r w:rsidR="00930EA5">
              <w:rPr>
                <w:rStyle w:val="CommentReference"/>
                <w:rFonts w:ascii="Times New Roman" w:hAnsi="Times New Roman"/>
              </w:rPr>
              <w:commentReference w:id="902"/>
            </w:r>
            <w:commentRangeEnd w:id="903"/>
            <w:r w:rsidR="009D6F2F">
              <w:rPr>
                <w:rStyle w:val="CommentReference"/>
                <w:rFonts w:ascii="Times New Roman" w:hAnsi="Times New Roman"/>
              </w:rPr>
              <w:commentReference w:id="903"/>
            </w:r>
          </w:p>
          <w:p w14:paraId="3A321259" w14:textId="26215005" w:rsidR="009D6F2F" w:rsidRPr="00B34CAA" w:rsidRDefault="009D6F2F" w:rsidP="00E03297">
            <w:pPr>
              <w:pStyle w:val="TAL"/>
              <w:rPr>
                <w:rStyle w:val="Codechar"/>
              </w:rPr>
            </w:pPr>
            <w:ins w:id="905" w:author="Hakju Ryan Lee" w:date="2024-03-21T15:43:00Z">
              <w:r>
                <w:rPr>
                  <w:rStyle w:val="Codechar"/>
                </w:rPr>
                <w:t>RTC</w:t>
              </w:r>
            </w:ins>
          </w:p>
        </w:tc>
      </w:tr>
      <w:tr w:rsidR="003743D7" w:rsidRPr="00C442D0" w14:paraId="11F0CD34"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E483088" w14:textId="77777777" w:rsidR="00A57F46" w:rsidRPr="00C442D0" w:rsidRDefault="00A57F46" w:rsidP="00E03297">
            <w:pPr>
              <w:pStyle w:val="TAL"/>
              <w:keepNext w:val="0"/>
              <w:ind w:left="-91"/>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627AC804" w14:textId="77777777" w:rsidR="00A57F46" w:rsidRPr="00846E1C" w:rsidRDefault="00A57F46" w:rsidP="00E03297">
            <w:pPr>
              <w:pStyle w:val="TAL"/>
              <w:rPr>
                <w:rStyle w:val="Codechar"/>
              </w:rPr>
            </w:pPr>
            <w:bookmarkStart w:id="906" w:name="_MCCTEMPBM_CRPT71130486___2"/>
            <w:r w:rsidRPr="00846E1C">
              <w:rPr>
                <w:rStyle w:val="Codechar"/>
              </w:rPr>
              <w:t>serverAddress</w:t>
            </w:r>
            <w:bookmarkEnd w:id="906"/>
            <w:r w:rsidRPr="00846E1C">
              <w:rPr>
                <w:rStyle w:val="Codechar"/>
              </w:rPr>
              <w:t>es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B582FFA" w14:textId="77777777" w:rsidR="00A57F46" w:rsidRPr="00C442D0" w:rsidRDefault="00A57F46" w:rsidP="00E03297">
            <w:pPr>
              <w:pStyle w:val="TAL"/>
              <w:keepNext w:val="0"/>
              <w:rPr>
                <w:rStyle w:val="Datatypechar"/>
              </w:rPr>
            </w:pPr>
            <w:bookmarkStart w:id="907" w:name="_MCCTEMPBM_CRPT71130487___7"/>
            <w:r w:rsidRPr="00C442D0">
              <w:rPr>
                <w:rStyle w:val="Datatypechar"/>
              </w:rPr>
              <w:t>array(</w:t>
            </w:r>
            <w:proofErr w:type="spellStart"/>
            <w:r w:rsidRPr="00C442D0">
              <w:rPr>
                <w:rStyle w:val="Datatypechar"/>
              </w:rPr>
              <w:t>AbsoluteUrl</w:t>
            </w:r>
            <w:bookmarkEnd w:id="907"/>
            <w:proofErr w:type="spellEnd"/>
            <w:r w:rsidRPr="00C442D0">
              <w:rPr>
                <w:rStyle w:val="Datatypechar"/>
              </w:rPr>
              <w: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1353A3A"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078396"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54FD407" w14:textId="77777777" w:rsidR="00A57F46" w:rsidRPr="00C442D0" w:rsidRDefault="00A57F46" w:rsidP="00E03297">
            <w:pPr>
              <w:pStyle w:val="TAL"/>
            </w:pPr>
            <w:r w:rsidRPr="00C442D0">
              <w:t>A list of Media AF addresses (URLs) that offer the APIs for AF-based Network Assistance at reference point M5. See NOTE.</w:t>
            </w:r>
          </w:p>
          <w:p w14:paraId="2285F5C6" w14:textId="77777777" w:rsidR="00A57F46" w:rsidRPr="00C442D0" w:rsidRDefault="00A57F46" w:rsidP="00E03297">
            <w:pPr>
              <w:pStyle w:val="TALcontinuation"/>
              <w:spacing w:before="60"/>
            </w:pPr>
            <w:r w:rsidRPr="00C442D0">
              <w:t xml:space="preserve">Each address shall be an opaque URL, following the format specified in clause 7.1.3 up to and including the </w:t>
            </w:r>
            <w:r w:rsidRPr="00C442D0">
              <w:rPr>
                <w:rStyle w:val="Codechar"/>
              </w:rPr>
              <w:t>{apiVersion}</w:t>
            </w:r>
            <w:r w:rsidRPr="00C442D0">
              <w:t xml:space="preserve"> path element.</w:t>
            </w:r>
          </w:p>
        </w:tc>
        <w:tc>
          <w:tcPr>
            <w:tcW w:w="460" w:type="pct"/>
            <w:vMerge/>
            <w:tcBorders>
              <w:top w:val="single" w:sz="4" w:space="0" w:color="000000"/>
              <w:left w:val="single" w:sz="4" w:space="0" w:color="000000"/>
              <w:bottom w:val="nil"/>
              <w:right w:val="single" w:sz="4" w:space="0" w:color="000000"/>
            </w:tcBorders>
            <w:vAlign w:val="center"/>
            <w:hideMark/>
          </w:tcPr>
          <w:p w14:paraId="08326F9F" w14:textId="77777777" w:rsidR="00A57F46" w:rsidRPr="00C442D0" w:rsidRDefault="00A57F46" w:rsidP="00E03297">
            <w:pPr>
              <w:spacing w:after="0" w:afterAutospacing="1"/>
            </w:pPr>
          </w:p>
        </w:tc>
      </w:tr>
      <w:tr w:rsidR="003743D7" w:rsidRPr="00C442D0" w14:paraId="04E35EDE" w14:textId="77777777" w:rsidTr="003743D7">
        <w:trPr>
          <w:jc w:val="center"/>
        </w:trPr>
        <w:tc>
          <w:tcPr>
            <w:tcW w:w="897" w:type="pct"/>
            <w:gridSpan w:val="3"/>
            <w:tcBorders>
              <w:top w:val="single" w:sz="4" w:space="0" w:color="000000"/>
              <w:left w:val="single" w:sz="4" w:space="0" w:color="000000"/>
              <w:bottom w:val="single" w:sz="4" w:space="0" w:color="000000"/>
              <w:right w:val="single" w:sz="4" w:space="0" w:color="000000"/>
            </w:tcBorders>
          </w:tcPr>
          <w:p w14:paraId="5DFCFE55" w14:textId="77777777" w:rsidR="00A57F46" w:rsidRPr="00846E1C" w:rsidRDefault="00A57F46" w:rsidP="00E03297">
            <w:pPr>
              <w:pStyle w:val="TAL"/>
              <w:rPr>
                <w:rStyle w:val="Codechar"/>
              </w:rPr>
            </w:pPr>
            <w:r w:rsidRPr="00846E1C">
              <w:rPr>
                <w:rStyle w:val="Codechar"/>
              </w:rPr>
              <w:t>client‌EdgeResources‌Configuration</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DB5F6CB" w14:textId="77777777" w:rsidR="00A57F46" w:rsidRPr="00C442D0" w:rsidRDefault="00A57F46" w:rsidP="00E03297">
            <w:pPr>
              <w:pStyle w:val="TAL"/>
              <w:rPr>
                <w:rStyle w:val="Datatypechar"/>
              </w:rPr>
            </w:pPr>
            <w:r w:rsidRPr="00C442D0">
              <w:rPr>
                <w:rStyle w:val="Datatypechar"/>
              </w:rPr>
              <w:t>object</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8C9A382"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92A34B"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68F51C1" w14:textId="77777777" w:rsidR="00A57F46" w:rsidRPr="00C442D0" w:rsidRDefault="00A57F46" w:rsidP="00E03297">
            <w:pPr>
              <w:pStyle w:val="TAL"/>
            </w:pPr>
            <w:r w:rsidRPr="00C442D0">
              <w:t>Present only for Provisioning Sessions with client-driven edge computing management mode provisioned.</w:t>
            </w:r>
          </w:p>
        </w:tc>
        <w:tc>
          <w:tcPr>
            <w:tcW w:w="460" w:type="pct"/>
            <w:vMerge w:val="restart"/>
            <w:tcBorders>
              <w:top w:val="single" w:sz="4" w:space="0" w:color="000000"/>
              <w:left w:val="single" w:sz="4" w:space="0" w:color="000000"/>
              <w:bottom w:val="nil"/>
              <w:right w:val="single" w:sz="4" w:space="0" w:color="000000"/>
            </w:tcBorders>
            <w:hideMark/>
          </w:tcPr>
          <w:p w14:paraId="73404D53" w14:textId="601C027B" w:rsidR="00A57F46" w:rsidRPr="00846E1C" w:rsidRDefault="00A57F46" w:rsidP="00E03297">
            <w:pPr>
              <w:pStyle w:val="TAL"/>
              <w:rPr>
                <w:rStyle w:val="Codechar"/>
              </w:rPr>
            </w:pPr>
            <w:r w:rsidRPr="00846E1C">
              <w:rPr>
                <w:rStyle w:val="Codechar"/>
              </w:rPr>
              <w:t>DOWNLINK,</w:t>
            </w:r>
            <w:r w:rsidRPr="00846E1C">
              <w:rPr>
                <w:rStyle w:val="Codechar"/>
              </w:rPr>
              <w:br/>
              <w:t>UPLINK</w:t>
            </w:r>
            <w:ins w:id="908" w:author="Author">
              <w:r>
                <w:rPr>
                  <w:rStyle w:val="Codechar"/>
                </w:rPr>
                <w:t>,</w:t>
              </w:r>
              <w:r>
                <w:rPr>
                  <w:rStyle w:val="Codechar"/>
                </w:rPr>
                <w:br/>
                <w:t>RTC</w:t>
              </w:r>
            </w:ins>
          </w:p>
        </w:tc>
      </w:tr>
      <w:tr w:rsidR="003743D7" w:rsidRPr="00C442D0" w14:paraId="7FD9CFE1"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21BB2BEA" w14:textId="77777777" w:rsidR="00A57F46" w:rsidRPr="00C442D0" w:rsidRDefault="00A57F46" w:rsidP="00E03297">
            <w:pPr>
              <w:pStyle w:val="TAL"/>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24906B81" w14:textId="77777777" w:rsidR="00A57F46" w:rsidRPr="00846E1C" w:rsidRDefault="00A57F46" w:rsidP="00E03297">
            <w:pPr>
              <w:pStyle w:val="TAL"/>
              <w:rPr>
                <w:rStyle w:val="Codechar"/>
              </w:rPr>
            </w:pPr>
            <w:r w:rsidRPr="00846E1C">
              <w:rPr>
                <w:rStyle w:val="Codechar"/>
              </w:rPr>
              <w:t>eligibilityCriteria</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78EFE1" w14:textId="77777777" w:rsidR="00A57F46" w:rsidRPr="00C442D0" w:rsidRDefault="00A57F46" w:rsidP="00E03297">
            <w:pPr>
              <w:pStyle w:val="TAL"/>
              <w:rPr>
                <w:rStyle w:val="Datatypechar"/>
              </w:rPr>
            </w:pPr>
            <w:proofErr w:type="spellStart"/>
            <w:r w:rsidRPr="00C442D0">
              <w:rPr>
                <w:rStyle w:val="Datatypechar"/>
              </w:rPr>
              <w:t>Edge‌Processing‌Eligibility‌Criteria</w:t>
            </w:r>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1977788" w14:textId="77777777" w:rsidR="00A57F46" w:rsidRPr="00C442D0" w:rsidRDefault="00A57F46" w:rsidP="00E03297">
            <w:pPr>
              <w:pStyle w:val="TAC"/>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D192B9" w14:textId="77777777" w:rsidR="00A57F46" w:rsidRPr="00C442D0" w:rsidRDefault="00A57F46" w:rsidP="00E03297">
            <w:pPr>
              <w:pStyle w:val="TAC"/>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4F66F6B" w14:textId="77777777" w:rsidR="00A57F46" w:rsidRPr="00C442D0" w:rsidRDefault="00A57F46" w:rsidP="00E03297">
            <w:pPr>
              <w:pStyle w:val="TAL"/>
            </w:pPr>
            <w:r w:rsidRPr="00C442D0">
              <w:t>Conditions for activating edge resources for media delivery sessions in the scope of the parent Provisioning Session. (See clause 7.3.3.8.)</w:t>
            </w:r>
          </w:p>
        </w:tc>
        <w:tc>
          <w:tcPr>
            <w:tcW w:w="460" w:type="pct"/>
            <w:vMerge/>
            <w:tcBorders>
              <w:top w:val="single" w:sz="4" w:space="0" w:color="000000"/>
              <w:left w:val="single" w:sz="4" w:space="0" w:color="000000"/>
              <w:bottom w:val="nil"/>
              <w:right w:val="single" w:sz="4" w:space="0" w:color="000000"/>
            </w:tcBorders>
            <w:vAlign w:val="center"/>
            <w:hideMark/>
          </w:tcPr>
          <w:p w14:paraId="1D1D15CB" w14:textId="77777777" w:rsidR="00A57F46" w:rsidRPr="00C442D0" w:rsidRDefault="00A57F46" w:rsidP="00E03297">
            <w:pPr>
              <w:spacing w:after="0" w:afterAutospacing="1"/>
            </w:pPr>
          </w:p>
        </w:tc>
      </w:tr>
      <w:tr w:rsidR="003743D7" w:rsidRPr="00C442D0" w14:paraId="29EA1C2D"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6208E159" w14:textId="77777777" w:rsidR="00A57F46" w:rsidRPr="00C442D0" w:rsidRDefault="00A57F46" w:rsidP="00E03297">
            <w:pPr>
              <w:pStyle w:val="TAL"/>
              <w:keepNext w:val="0"/>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09BA01DB" w14:textId="77777777" w:rsidR="00A57F46" w:rsidRPr="00846E1C" w:rsidRDefault="00A57F46" w:rsidP="00E03297">
            <w:pPr>
              <w:pStyle w:val="TAL"/>
              <w:rPr>
                <w:rStyle w:val="Codechar"/>
              </w:rPr>
            </w:pPr>
            <w:r w:rsidRPr="00846E1C">
              <w:rPr>
                <w:rStyle w:val="Codechar"/>
              </w:rPr>
              <w:t>easDiscoveryTemplate</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3FE5DEF6" w14:textId="77777777" w:rsidR="00A57F46" w:rsidRPr="00C442D0" w:rsidRDefault="00A57F46" w:rsidP="00E03297">
            <w:pPr>
              <w:pStyle w:val="TAL"/>
              <w:keepNext w:val="0"/>
              <w:rPr>
                <w:rStyle w:val="Datatypechar"/>
              </w:rPr>
            </w:pPr>
            <w:proofErr w:type="spellStart"/>
            <w:r w:rsidRPr="00C442D0">
              <w:rPr>
                <w:rStyle w:val="Datatypechar"/>
              </w:rPr>
              <w:t>EAS‌Discovery‌Template</w:t>
            </w:r>
            <w:proofErr w:type="spellEnd"/>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0A76A3E" w14:textId="77777777" w:rsidR="00A57F46" w:rsidRPr="00C442D0" w:rsidRDefault="00A57F46" w:rsidP="00E03297">
            <w:pPr>
              <w:pStyle w:val="TAC"/>
              <w:keepNext w:val="0"/>
            </w:pPr>
            <w:r w:rsidRPr="00C442D0">
              <w:t>1..1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A3B56C"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6073D576" w14:textId="77777777" w:rsidR="00A57F46" w:rsidRPr="00C442D0" w:rsidRDefault="00A57F46" w:rsidP="00E03297">
            <w:pPr>
              <w:pStyle w:val="TAL"/>
            </w:pPr>
            <w:r w:rsidRPr="00C442D0">
              <w:t>A template for the EAS discovery filter that shall be used by the EEC to discover and select a Media EAS instance to serve media delivery sessions at reference point M4 in the scope of the parent Provisioning Session. (See clause 9.2.3.2.)</w:t>
            </w:r>
          </w:p>
        </w:tc>
        <w:tc>
          <w:tcPr>
            <w:tcW w:w="460" w:type="pct"/>
            <w:vMerge/>
            <w:tcBorders>
              <w:top w:val="single" w:sz="4" w:space="0" w:color="000000"/>
              <w:left w:val="single" w:sz="4" w:space="0" w:color="000000"/>
              <w:bottom w:val="nil"/>
              <w:right w:val="single" w:sz="4" w:space="0" w:color="000000"/>
            </w:tcBorders>
            <w:vAlign w:val="center"/>
            <w:hideMark/>
          </w:tcPr>
          <w:p w14:paraId="56D0F8EA" w14:textId="77777777" w:rsidR="00A57F46" w:rsidRPr="00C442D0" w:rsidRDefault="00A57F46" w:rsidP="00E03297">
            <w:pPr>
              <w:spacing w:after="0" w:afterAutospacing="1"/>
            </w:pPr>
          </w:p>
        </w:tc>
      </w:tr>
      <w:tr w:rsidR="003743D7" w:rsidRPr="00C442D0" w14:paraId="13260F23" w14:textId="77777777" w:rsidTr="003743D7">
        <w:trPr>
          <w:jc w:val="center"/>
        </w:trPr>
        <w:tc>
          <w:tcPr>
            <w:tcW w:w="106" w:type="pct"/>
            <w:tcBorders>
              <w:top w:val="single" w:sz="4" w:space="0" w:color="000000"/>
              <w:left w:val="single" w:sz="4" w:space="0" w:color="000000"/>
              <w:bottom w:val="single" w:sz="4" w:space="0" w:color="000000"/>
              <w:right w:val="single" w:sz="4" w:space="0" w:color="000000"/>
            </w:tcBorders>
          </w:tcPr>
          <w:p w14:paraId="1547A4CB" w14:textId="77777777" w:rsidR="00A57F46" w:rsidRPr="00C442D0" w:rsidRDefault="00A57F46" w:rsidP="00E03297">
            <w:pPr>
              <w:pStyle w:val="TAL"/>
              <w:keepNext w:val="0"/>
              <w:rPr>
                <w:rStyle w:val="Codechar"/>
              </w:rPr>
            </w:pPr>
          </w:p>
        </w:tc>
        <w:tc>
          <w:tcPr>
            <w:tcW w:w="791" w:type="pct"/>
            <w:gridSpan w:val="2"/>
            <w:tcBorders>
              <w:top w:val="single" w:sz="4" w:space="0" w:color="000000"/>
              <w:left w:val="single" w:sz="4" w:space="0" w:color="000000"/>
              <w:bottom w:val="single" w:sz="4" w:space="0" w:color="000000"/>
              <w:right w:val="single" w:sz="4" w:space="0" w:color="000000"/>
            </w:tcBorders>
          </w:tcPr>
          <w:p w14:paraId="7889CD4B" w14:textId="77777777" w:rsidR="00A57F46" w:rsidRPr="00846E1C" w:rsidRDefault="00A57F46" w:rsidP="00E03297">
            <w:pPr>
              <w:pStyle w:val="TAL"/>
              <w:rPr>
                <w:rStyle w:val="Codechar"/>
              </w:rPr>
            </w:pPr>
            <w:r w:rsidRPr="00846E1C">
              <w:rPr>
                <w:rStyle w:val="Codechar"/>
              </w:rPr>
              <w:t>easRelocation‌Requirements</w:t>
            </w:r>
          </w:p>
        </w:tc>
        <w:tc>
          <w:tcPr>
            <w:tcW w:w="84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995B65F" w14:textId="77777777" w:rsidR="00A57F46" w:rsidRPr="00C442D0" w:rsidRDefault="00A57F46" w:rsidP="00E03297">
            <w:pPr>
              <w:pStyle w:val="TAL"/>
              <w:keepNext w:val="0"/>
              <w:rPr>
                <w:rStyle w:val="Datatypechar"/>
              </w:rPr>
            </w:pPr>
            <w:r w:rsidRPr="00C442D0">
              <w:rPr>
                <w:rStyle w:val="Datatypechar"/>
              </w:rPr>
              <w:t>M5EAS‌Relocation‌Requirements</w:t>
            </w:r>
          </w:p>
        </w:tc>
        <w:tc>
          <w:tcPr>
            <w:tcW w:w="3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F824BBA" w14:textId="77777777" w:rsidR="00A57F46" w:rsidRPr="00C442D0" w:rsidRDefault="00A57F46" w:rsidP="00E03297">
            <w:pPr>
              <w:pStyle w:val="TAC"/>
              <w:keepNext w:val="0"/>
            </w:pPr>
            <w:r w:rsidRPr="00C442D0">
              <w:t>0..1</w:t>
            </w:r>
          </w:p>
        </w:tc>
        <w:tc>
          <w:tcPr>
            <w:tcW w:w="2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A00A05" w14:textId="77777777" w:rsidR="00A57F46" w:rsidRPr="00C442D0" w:rsidRDefault="00A57F46" w:rsidP="00E03297">
            <w:pPr>
              <w:pStyle w:val="TAC"/>
              <w:keepNext w:val="0"/>
            </w:pPr>
            <w:r w:rsidRPr="00C442D0">
              <w:t>RO</w:t>
            </w:r>
          </w:p>
        </w:tc>
        <w:tc>
          <w:tcPr>
            <w:tcW w:w="214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AAD276D" w14:textId="77777777" w:rsidR="00A57F46" w:rsidRPr="00C442D0" w:rsidRDefault="00A57F46" w:rsidP="00E03297">
            <w:pPr>
              <w:pStyle w:val="TAL"/>
            </w:pPr>
            <w:r w:rsidRPr="00C442D0">
              <w:t>EAS relocation tolerance and requirements.</w:t>
            </w:r>
          </w:p>
          <w:p w14:paraId="4FCE509F" w14:textId="77777777" w:rsidR="00A57F46" w:rsidRPr="00C442D0" w:rsidRDefault="00A57F46" w:rsidP="00E03297">
            <w:pPr>
              <w:pStyle w:val="TALcontinuation"/>
              <w:spacing w:before="60"/>
            </w:pPr>
            <w:r w:rsidRPr="00C442D0">
              <w:t>If absent, the EEC shall assume that relocation is tolerated by all Media EAS instances in the scope of the parent Provisioning Session. (See clause 9.2.3.3.)</w:t>
            </w:r>
          </w:p>
        </w:tc>
        <w:tc>
          <w:tcPr>
            <w:tcW w:w="460" w:type="pct"/>
            <w:vMerge/>
            <w:tcBorders>
              <w:top w:val="single" w:sz="4" w:space="0" w:color="000000"/>
              <w:left w:val="single" w:sz="4" w:space="0" w:color="000000"/>
              <w:bottom w:val="nil"/>
              <w:right w:val="single" w:sz="4" w:space="0" w:color="000000"/>
            </w:tcBorders>
            <w:vAlign w:val="center"/>
            <w:hideMark/>
          </w:tcPr>
          <w:p w14:paraId="38F7BD4D" w14:textId="77777777" w:rsidR="00A57F46" w:rsidRPr="00C442D0" w:rsidRDefault="00A57F46" w:rsidP="00E03297">
            <w:pPr>
              <w:spacing w:after="0" w:afterAutospacing="1"/>
            </w:pPr>
          </w:p>
        </w:tc>
      </w:tr>
      <w:tr w:rsidR="00A57F46" w:rsidRPr="00C442D0" w14:paraId="6FE0FECB" w14:textId="77777777" w:rsidTr="00E03297">
        <w:trPr>
          <w:jc w:val="center"/>
        </w:trPr>
        <w:tc>
          <w:tcPr>
            <w:tcW w:w="5000" w:type="pct"/>
            <w:gridSpan w:val="8"/>
            <w:tcBorders>
              <w:top w:val="single" w:sz="4" w:space="0" w:color="000000"/>
              <w:left w:val="single" w:sz="4" w:space="0" w:color="000000"/>
              <w:bottom w:val="single" w:sz="4" w:space="0" w:color="000000"/>
              <w:right w:val="single" w:sz="4" w:space="0" w:color="000000"/>
            </w:tcBorders>
          </w:tcPr>
          <w:p w14:paraId="361F753A" w14:textId="77777777" w:rsidR="00A57F46" w:rsidRPr="00C442D0" w:rsidRDefault="00A57F46" w:rsidP="00E03297">
            <w:pPr>
              <w:pStyle w:val="TAN"/>
            </w:pPr>
            <w:r w:rsidRPr="00C442D0">
              <w:t>NOTE:</w:t>
            </w:r>
            <w:r w:rsidRPr="00C442D0">
              <w:tab/>
              <w:t>In deployments where multiple instances of the Media AF expose the Media Session Handling APIs at reference point M5, the 5G System may use a suitable mechanism (e.g., HTTP load balancing or DNS-based host name resolution) to direct requests to a suitable Media AF instance.</w:t>
            </w:r>
          </w:p>
        </w:tc>
      </w:tr>
      <w:bookmarkEnd w:id="806"/>
    </w:tbl>
    <w:p w14:paraId="259BB1F3" w14:textId="77777777" w:rsidR="00A57F46" w:rsidRDefault="00A57F46" w:rsidP="00A57F46"/>
    <w:bookmarkEnd w:id="802"/>
    <w:p w14:paraId="2E821244" w14:textId="77777777" w:rsidR="007C55A2" w:rsidRDefault="007C55A2" w:rsidP="007C55A2">
      <w:pPr>
        <w:pStyle w:val="Heading2"/>
        <w:rPr>
          <w:ins w:id="909" w:author="Author"/>
          <w:noProof/>
        </w:rPr>
        <w:sectPr w:rsidR="007C55A2" w:rsidSect="00D911AD">
          <w:footnotePr>
            <w:numRestart w:val="eachSect"/>
          </w:footnotePr>
          <w:pgSz w:w="16840" w:h="11907" w:orient="landscape" w:code="9"/>
          <w:pgMar w:top="1134" w:right="1418" w:bottom="1134" w:left="1134" w:header="680" w:footer="567" w:gutter="0"/>
          <w:cols w:space="720"/>
          <w:docGrid w:linePitch="272"/>
        </w:sectPr>
      </w:pPr>
    </w:p>
    <w:tbl>
      <w:tblPr>
        <w:tblStyle w:val="TableGrid"/>
        <w:tblW w:w="0" w:type="auto"/>
        <w:tblLook w:val="04A0" w:firstRow="1" w:lastRow="0" w:firstColumn="1" w:lastColumn="0" w:noHBand="0" w:noVBand="1"/>
      </w:tblPr>
      <w:tblGrid>
        <w:gridCol w:w="9629"/>
      </w:tblGrid>
      <w:tr w:rsidR="007C55A2" w14:paraId="018E4066" w14:textId="77777777" w:rsidTr="00E03297">
        <w:tc>
          <w:tcPr>
            <w:tcW w:w="9629" w:type="dxa"/>
            <w:tcBorders>
              <w:top w:val="nil"/>
              <w:left w:val="nil"/>
              <w:bottom w:val="nil"/>
              <w:right w:val="nil"/>
            </w:tcBorders>
            <w:shd w:val="clear" w:color="auto" w:fill="D9D9D9" w:themeFill="background1" w:themeFillShade="D9"/>
          </w:tcPr>
          <w:p w14:paraId="6010DA29" w14:textId="77777777" w:rsidR="007C55A2" w:rsidRPr="007C550E" w:rsidRDefault="007C55A2" w:rsidP="00E03297">
            <w:pPr>
              <w:keepNext/>
              <w:jc w:val="center"/>
              <w:rPr>
                <w:b/>
                <w:bCs/>
                <w:noProof/>
              </w:rPr>
            </w:pPr>
            <w:r>
              <w:rPr>
                <w:b/>
                <w:bCs/>
                <w:noProof/>
              </w:rPr>
              <w:lastRenderedPageBreak/>
              <w:t xml:space="preserve">Next </w:t>
            </w:r>
            <w:r w:rsidRPr="007C550E">
              <w:rPr>
                <w:b/>
                <w:bCs/>
                <w:noProof/>
              </w:rPr>
              <w:t>Change</w:t>
            </w:r>
          </w:p>
        </w:tc>
      </w:tr>
    </w:tbl>
    <w:p w14:paraId="1050CC99" w14:textId="4566B41F" w:rsidR="007C55A2" w:rsidRPr="00C442D0" w:rsidRDefault="007C55A2" w:rsidP="007C55A2">
      <w:pPr>
        <w:pStyle w:val="Heading2"/>
        <w:rPr>
          <w:ins w:id="910" w:author="Author"/>
        </w:rPr>
      </w:pPr>
      <w:ins w:id="911" w:author="Author">
        <w:r w:rsidRPr="00C442D0">
          <w:rPr>
            <w:noProof/>
          </w:rPr>
          <w:t>A.3.8</w:t>
        </w:r>
        <w:r>
          <w:rPr>
            <w:noProof/>
          </w:rPr>
          <w:t>A</w:t>
        </w:r>
        <w:r w:rsidRPr="00C442D0">
          <w:rPr>
            <w:noProof/>
          </w:rPr>
          <w:tab/>
          <w:t>Maf_Provisioning_</w:t>
        </w:r>
        <w:proofErr w:type="spellStart"/>
        <w:r>
          <w:t>RealTimeCommunication</w:t>
        </w:r>
        <w:proofErr w:type="spellEnd"/>
        <w:r w:rsidRPr="00C442D0">
          <w:t xml:space="preserve"> API</w:t>
        </w:r>
        <w:bookmarkEnd w:id="803"/>
      </w:ins>
    </w:p>
    <w:p w14:paraId="06C5B6EB" w14:textId="325AB825" w:rsidR="007C55A2" w:rsidRPr="00C442D0" w:rsidRDefault="007C55A2" w:rsidP="007C55A2">
      <w:pPr>
        <w:rPr>
          <w:ins w:id="912" w:author="Author"/>
        </w:rPr>
      </w:pPr>
      <w:ins w:id="913" w:author="Author">
        <w:r w:rsidRPr="00C442D0">
          <w:t xml:space="preserve">For the purpose of referencing entities specified in this clause, it shall be assumed that the </w:t>
        </w:r>
        <w:proofErr w:type="spellStart"/>
        <w:r w:rsidRPr="00C442D0">
          <w:t>OpenAPI</w:t>
        </w:r>
        <w:proofErr w:type="spellEnd"/>
        <w:r w:rsidRPr="00C442D0">
          <w:t xml:space="preserve"> definitions are contained in a physical file named "TS26510_Maf_Provisioning_</w:t>
        </w:r>
        <w:r>
          <w:t>RealTimeCommunication</w:t>
        </w:r>
        <w:r w:rsidRPr="00C442D0">
          <w:t>.yaml".</w:t>
        </w:r>
      </w:ins>
    </w:p>
    <w:p w14:paraId="388D9E82" w14:textId="77777777" w:rsidR="00721F72" w:rsidRDefault="00721F72" w:rsidP="00AD48CA"/>
    <w:sectPr w:rsidR="00721F72" w:rsidSect="00930EA5">
      <w:footnotePr>
        <w:numRestart w:val="eachSect"/>
      </w:footnotePr>
      <w:pgSz w:w="11907" w:h="16840" w:orient="portrait" w:code="9"/>
      <w:pgMar w:top="1418" w:right="1134" w:bottom="1134" w:left="1134" w:header="680" w:footer="567" w:gutter="0"/>
      <w:cols w:space="720"/>
      <w:docGrid w:linePitch="272"/>
      <w:sectPrChange w:id="914" w:author="Richard Bradbury" w:date="2024-03-19T18:26:00Z">
        <w:sectPr w:rsidR="00721F72" w:rsidSect="00930EA5">
          <w:pgSz w:w="16840" w:h="11907" w:orient="landscape"/>
          <w:pgMar w:top="1134" w:right="1418" w:bottom="1134" w:left="1134" w:header="680" w:footer="567"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chard Bradbury" w:date="2024-03-19T17:58:00Z" w:initials="RJB">
    <w:p w14:paraId="208FE080" w14:textId="1CA5EAD0" w:rsidR="00E03297" w:rsidRDefault="00E03297">
      <w:pPr>
        <w:pStyle w:val="CommentText"/>
      </w:pPr>
      <w:r>
        <w:rPr>
          <w:rStyle w:val="CommentReference"/>
        </w:rPr>
        <w:annotationRef/>
      </w:r>
      <w:r>
        <w:t>Needs to be rebased against latest V1.1.x.</w:t>
      </w:r>
    </w:p>
  </w:comment>
  <w:comment w:id="23" w:author="Author" w:initials="A">
    <w:p w14:paraId="51DC9F7B" w14:textId="77777777" w:rsidR="00E03297" w:rsidRDefault="00E03297">
      <w:pPr>
        <w:pStyle w:val="CommentText"/>
      </w:pPr>
      <w:r>
        <w:rPr>
          <w:rStyle w:val="CommentReference"/>
        </w:rPr>
        <w:annotationRef/>
      </w:r>
      <w:r>
        <w:t>CHECK!</w:t>
      </w:r>
    </w:p>
    <w:p w14:paraId="70645E39" w14:textId="375BE604" w:rsidR="00E03297" w:rsidRDefault="00E03297">
      <w:pPr>
        <w:pStyle w:val="CommentText"/>
      </w:pPr>
      <w:r>
        <w:t>How much of this is in scope for RTC in Rel-18?</w:t>
      </w:r>
    </w:p>
  </w:comment>
  <w:comment w:id="24" w:author="Hakju Ryan Lee" w:date="2024-03-21T15:27:00Z" w:initials="RL">
    <w:p w14:paraId="5F8360DE" w14:textId="3D5D4B04" w:rsidR="00E03297" w:rsidRDefault="00E03297">
      <w:pPr>
        <w:pStyle w:val="CommentText"/>
        <w:rPr>
          <w:rFonts w:hint="eastAsia"/>
          <w:lang w:eastAsia="ko-KR"/>
        </w:rPr>
      </w:pPr>
      <w:r>
        <w:rPr>
          <w:rStyle w:val="CommentReference"/>
        </w:rPr>
        <w:annotationRef/>
      </w:r>
      <w:r>
        <w:rPr>
          <w:rFonts w:hint="eastAsia"/>
          <w:lang w:eastAsia="ko-KR"/>
        </w:rPr>
        <w:t>Done</w:t>
      </w:r>
    </w:p>
  </w:comment>
  <w:comment w:id="27" w:author="Richard Bradbury" w:date="2024-03-19T18:36:00Z" w:initials="RJB">
    <w:p w14:paraId="65D03F8E" w14:textId="4E18D57C" w:rsidR="00E03297" w:rsidRDefault="00E03297">
      <w:pPr>
        <w:pStyle w:val="CommentText"/>
      </w:pPr>
      <w:r>
        <w:rPr>
          <w:rStyle w:val="CommentReference"/>
        </w:rPr>
        <w:annotationRef/>
      </w:r>
      <w:r>
        <w:t>Assume this is applicable to RTC as well.</w:t>
      </w:r>
    </w:p>
  </w:comment>
  <w:comment w:id="28" w:author="Hakju Ryan Lee" w:date="2024-03-21T15:28:00Z" w:initials="RL">
    <w:p w14:paraId="3F13A554" w14:textId="40D1C4E2" w:rsidR="00E03297" w:rsidRDefault="00E03297">
      <w:pPr>
        <w:pStyle w:val="CommentText"/>
        <w:rPr>
          <w:rFonts w:hint="eastAsia"/>
          <w:lang w:eastAsia="ko-KR"/>
        </w:rPr>
      </w:pPr>
      <w:r>
        <w:rPr>
          <w:lang w:eastAsia="ko-KR"/>
        </w:rPr>
        <w:t xml:space="preserve">Yes, </w:t>
      </w:r>
      <w:r>
        <w:rPr>
          <w:rStyle w:val="CommentReference"/>
        </w:rPr>
        <w:annotationRef/>
      </w:r>
      <w:r>
        <w:rPr>
          <w:lang w:eastAsia="ko-KR"/>
        </w:rPr>
        <w:t>c</w:t>
      </w:r>
      <w:r>
        <w:rPr>
          <w:rFonts w:hint="eastAsia"/>
          <w:lang w:eastAsia="ko-KR"/>
        </w:rPr>
        <w:t>orrect</w:t>
      </w:r>
    </w:p>
  </w:comment>
  <w:comment w:id="30" w:author="Author" w:initials="A">
    <w:p w14:paraId="4EB36804" w14:textId="03899799" w:rsidR="00E03297" w:rsidRDefault="00E03297">
      <w:pPr>
        <w:pStyle w:val="CommentText"/>
      </w:pPr>
      <w:r>
        <w:rPr>
          <w:rStyle w:val="CommentReference"/>
        </w:rPr>
        <w:annotationRef/>
      </w:r>
      <w:r>
        <w:t>Suggest cribbing from clause 5.2.8 (Content Hosting Configuration) or 5.2.9 (Content Publishing Configuration), minus the cache purge operation.</w:t>
      </w:r>
    </w:p>
  </w:comment>
  <w:comment w:id="66" w:author="Richard Bradbury" w:date="2024-03-19T18:00:00Z" w:initials="RJB">
    <w:p w14:paraId="020228FB" w14:textId="365DB7B3" w:rsidR="00E03297" w:rsidRDefault="00E03297" w:rsidP="00EE6372">
      <w:pPr>
        <w:pStyle w:val="CommentText"/>
      </w:pPr>
      <w:r>
        <w:rPr>
          <w:rStyle w:val="CommentReference"/>
        </w:rPr>
        <w:annotationRef/>
      </w:r>
      <w:r>
        <w:t xml:space="preserve">Suggest trying to reuse and extend the existing </w:t>
      </w:r>
      <w:r w:rsidRPr="00A478F5">
        <w:rPr>
          <w:rStyle w:val="Codechar"/>
        </w:rPr>
        <w:t>M5QoSSpecification</w:t>
      </w:r>
      <w:r>
        <w:t xml:space="preserve"> type rather than creating a new data type.</w:t>
      </w:r>
    </w:p>
  </w:comment>
  <w:comment w:id="69" w:author="Author" w:initials="A">
    <w:p w14:paraId="27EAE2B4" w14:textId="77777777" w:rsidR="00E03297" w:rsidRDefault="00E03297" w:rsidP="00EE6372">
      <w:pPr>
        <w:pStyle w:val="CommentText"/>
      </w:pPr>
      <w:r>
        <w:rPr>
          <w:rStyle w:val="CommentReference"/>
        </w:rPr>
        <w:annotationRef/>
      </w:r>
      <w:r>
        <w:t>Thorsten: Proposed refactoring of properties.</w:t>
      </w:r>
    </w:p>
  </w:comment>
  <w:comment w:id="259" w:author="Author" w:initials="A">
    <w:p w14:paraId="357F0DEA" w14:textId="0144870C" w:rsidR="00E03297" w:rsidRDefault="00E03297">
      <w:pPr>
        <w:pStyle w:val="CommentText"/>
      </w:pPr>
      <w:r>
        <w:t xml:space="preserve">Relevant for </w:t>
      </w:r>
      <w:r>
        <w:rPr>
          <w:rStyle w:val="CommentReference"/>
        </w:rPr>
        <w:annotationRef/>
      </w:r>
      <w:r>
        <w:t>RTC?</w:t>
      </w:r>
    </w:p>
  </w:comment>
  <w:comment w:id="260" w:author="Hakju Ryan Lee" w:date="2024-03-21T15:30:00Z" w:initials="RL">
    <w:p w14:paraId="135F2956" w14:textId="09555D15" w:rsidR="00E03297" w:rsidRDefault="00E03297">
      <w:pPr>
        <w:pStyle w:val="CommentText"/>
        <w:rPr>
          <w:rFonts w:hint="eastAsia"/>
          <w:lang w:eastAsia="ko-KR"/>
        </w:rPr>
      </w:pPr>
      <w:r>
        <w:rPr>
          <w:rStyle w:val="CommentReference"/>
        </w:rPr>
        <w:annotationRef/>
      </w:r>
      <w:r>
        <w:rPr>
          <w:rFonts w:hint="eastAsia"/>
          <w:lang w:eastAsia="ko-KR"/>
        </w:rPr>
        <w:t>No. Also, I</w:t>
      </w:r>
      <w:r>
        <w:rPr>
          <w:lang w:eastAsia="ko-KR"/>
        </w:rPr>
        <w:t xml:space="preserve">’ve </w:t>
      </w:r>
      <w:r>
        <w:rPr>
          <w:rFonts w:hint="eastAsia"/>
          <w:lang w:eastAsia="ko-KR"/>
        </w:rPr>
        <w:t xml:space="preserve">checked all RTC-relevant </w:t>
      </w:r>
      <w:r>
        <w:rPr>
          <w:lang w:eastAsia="ko-KR"/>
        </w:rPr>
        <w:t xml:space="preserve">objects. </w:t>
      </w:r>
    </w:p>
  </w:comment>
  <w:comment w:id="270" w:author="Author" w:initials="A">
    <w:p w14:paraId="77DF3802" w14:textId="5D973585" w:rsidR="00E03297" w:rsidRDefault="00E03297">
      <w:pPr>
        <w:pStyle w:val="CommentText"/>
      </w:pPr>
      <w:r>
        <w:rPr>
          <w:rStyle w:val="CommentReference"/>
        </w:rPr>
        <w:annotationRef/>
      </w:r>
      <w:r>
        <w:t xml:space="preserve">Preferable to extend the existing </w:t>
      </w:r>
      <w:r w:rsidRPr="00A478F5">
        <w:rPr>
          <w:rStyle w:val="Codechar"/>
        </w:rPr>
        <w:t>M1QoSSpecification</w:t>
      </w:r>
      <w:r>
        <w:t>.</w:t>
      </w:r>
    </w:p>
  </w:comment>
  <w:comment w:id="287" w:author="Richard Bradbury" w:date="2024-03-19T18:42:00Z" w:initials="RJB">
    <w:p w14:paraId="3547525F" w14:textId="0152DDA6" w:rsidR="00E03297" w:rsidRDefault="00E03297">
      <w:pPr>
        <w:pStyle w:val="CommentText"/>
      </w:pPr>
      <w:r>
        <w:rPr>
          <w:rStyle w:val="CommentReference"/>
        </w:rPr>
        <w:annotationRef/>
      </w:r>
      <w:r>
        <w:t>Hopefully this can be merged into the generic M1QoSSpecification so that media streaming can also take advantage of the enhancements here.</w:t>
      </w:r>
    </w:p>
  </w:comment>
  <w:comment w:id="493" w:author="Author" w:initials="A">
    <w:p w14:paraId="55B53697" w14:textId="77777777" w:rsidR="00E03297" w:rsidRDefault="00E03297">
      <w:pPr>
        <w:pStyle w:val="CommentText"/>
      </w:pPr>
      <w:r>
        <w:rPr>
          <w:rStyle w:val="CommentReference"/>
        </w:rPr>
        <w:annotationRef/>
      </w:r>
      <w:r>
        <w:t>Check.</w:t>
      </w:r>
    </w:p>
    <w:p w14:paraId="14A87C5F" w14:textId="31D21E1F" w:rsidR="00E03297" w:rsidRDefault="00E03297">
      <w:pPr>
        <w:pStyle w:val="CommentText"/>
      </w:pPr>
      <w:r>
        <w:t>Minimum value 1?</w:t>
      </w:r>
    </w:p>
  </w:comment>
  <w:comment w:id="549" w:author="Author" w:initials="A">
    <w:p w14:paraId="2BCAA454" w14:textId="77777777" w:rsidR="00E03297" w:rsidRDefault="00E03297">
      <w:pPr>
        <w:pStyle w:val="CommentText"/>
      </w:pPr>
      <w:r>
        <w:rPr>
          <w:rStyle w:val="CommentReference"/>
        </w:rPr>
        <w:annotationRef/>
      </w:r>
      <w:r>
        <w:t>What does this mean?</w:t>
      </w:r>
    </w:p>
    <w:p w14:paraId="044B599D" w14:textId="53F9D18C" w:rsidR="00E03297" w:rsidRDefault="00E03297">
      <w:pPr>
        <w:pStyle w:val="CommentText"/>
      </w:pPr>
      <w:r>
        <w:t>Is it even in scope for Rel-18?</w:t>
      </w:r>
    </w:p>
  </w:comment>
  <w:comment w:id="583" w:author="Author" w:initials="A">
    <w:p w14:paraId="530A7780" w14:textId="77777777" w:rsidR="00E03297" w:rsidRDefault="00E03297" w:rsidP="00BC6A7F">
      <w:pPr>
        <w:pStyle w:val="CommentText"/>
      </w:pPr>
      <w:r>
        <w:rPr>
          <w:rStyle w:val="CommentReference"/>
        </w:rPr>
        <w:annotationRef/>
      </w:r>
      <w:r>
        <w:t>Why not just omit the array of STUN server URLs to signal this?</w:t>
      </w:r>
    </w:p>
  </w:comment>
  <w:comment w:id="584" w:author="Author" w:initials="A">
    <w:p w14:paraId="3D46D68D" w14:textId="77777777" w:rsidR="00E03297" w:rsidRDefault="00E03297" w:rsidP="00466BE5">
      <w:r>
        <w:rPr>
          <w:rStyle w:val="CommentReference"/>
        </w:rPr>
        <w:annotationRef/>
      </w:r>
      <w:r>
        <w:t xml:space="preserve">One provides a list by the ASP and the other asks the AF to provide </w:t>
      </w:r>
      <w:proofErr w:type="spellStart"/>
      <w:r>
        <w:t>them</w:t>
      </w:r>
      <w:proofErr w:type="gramStart"/>
      <w:r>
        <w:t>..t</w:t>
      </w:r>
      <w:proofErr w:type="spellEnd"/>
      <w:proofErr w:type="gramEnd"/>
      <w:r>
        <w:t>.</w:t>
      </w:r>
    </w:p>
  </w:comment>
  <w:comment w:id="658" w:author="Richard Bradbury" w:date="2024-03-19T18:15:00Z" w:initials="RJB">
    <w:p w14:paraId="00406043" w14:textId="58BFE331" w:rsidR="00E03297" w:rsidRDefault="00E03297">
      <w:pPr>
        <w:pStyle w:val="CommentText"/>
      </w:pPr>
      <w:r>
        <w:rPr>
          <w:rStyle w:val="CommentReference"/>
        </w:rPr>
        <w:annotationRef/>
      </w:r>
      <w:r>
        <w:t>Possibly useful as a shared data type in clause 7.3.3?</w:t>
      </w:r>
    </w:p>
  </w:comment>
  <w:comment w:id="690" w:author="Richard Bradbury" w:date="2024-03-19T18:21:00Z" w:initials="RJB">
    <w:p w14:paraId="152B6143" w14:textId="2720E6DD" w:rsidR="00E03297" w:rsidRDefault="00E03297">
      <w:pPr>
        <w:pStyle w:val="CommentText"/>
      </w:pPr>
      <w:r>
        <w:rPr>
          <w:rStyle w:val="CommentReference"/>
        </w:rPr>
        <w:annotationRef/>
      </w:r>
      <w:r>
        <w:t>Mutually exclusive with IP addresses?</w:t>
      </w:r>
    </w:p>
  </w:comment>
  <w:comment w:id="730" w:author="Richard Bradbury" w:date="2024-03-19T18:21:00Z" w:initials="RJB">
    <w:p w14:paraId="55D87568" w14:textId="38E1C721" w:rsidR="00E03297" w:rsidRDefault="00E03297">
      <w:pPr>
        <w:pStyle w:val="CommentText"/>
      </w:pPr>
      <w:r>
        <w:rPr>
          <w:rStyle w:val="CommentReference"/>
        </w:rPr>
        <w:annotationRef/>
      </w:r>
      <w:proofErr w:type="gramStart"/>
      <w:r>
        <w:t>credentials</w:t>
      </w:r>
      <w:proofErr w:type="gramEnd"/>
      <w:r>
        <w:t xml:space="preserve"> isn't a good name because this concept encompasses the username as well. Is this just a password/passphrase?</w:t>
      </w:r>
    </w:p>
  </w:comment>
  <w:comment w:id="753" w:author="Author" w:initials="A">
    <w:p w14:paraId="192AEB07" w14:textId="6F8F658A" w:rsidR="00E03297" w:rsidRDefault="00E03297" w:rsidP="007C0FD3">
      <w:pPr>
        <w:pStyle w:val="CommentText"/>
      </w:pPr>
      <w:r>
        <w:rPr>
          <w:rStyle w:val="CommentReference"/>
        </w:rPr>
        <w:annotationRef/>
      </w:r>
      <w:r>
        <w:t>This conflicts with the previous generic semantic.</w:t>
      </w:r>
    </w:p>
    <w:p w14:paraId="3AC32A4E" w14:textId="77777777" w:rsidR="00E03297" w:rsidRDefault="00E03297" w:rsidP="007C0FD3">
      <w:pPr>
        <w:pStyle w:val="CommentText"/>
      </w:pPr>
      <w:r>
        <w:t>I'd prefer to keep it the same for all usages.</w:t>
      </w:r>
    </w:p>
    <w:p w14:paraId="7D621169" w14:textId="0AB08734" w:rsidR="00E03297" w:rsidRDefault="00E03297" w:rsidP="007C0FD3">
      <w:pPr>
        <w:pStyle w:val="CommentText"/>
      </w:pPr>
      <w:r>
        <w:t>Better to specify the scheme(s) that must be provisioned for RTC in TS 26.113.</w:t>
      </w:r>
    </w:p>
  </w:comment>
  <w:comment w:id="754" w:author="Hakju Ryan Lee" w:date="2024-03-21T15:36:00Z" w:initials="RL">
    <w:p w14:paraId="7723A661" w14:textId="18F8CDD0" w:rsidR="00E03297" w:rsidRDefault="00E03297">
      <w:pPr>
        <w:pStyle w:val="CommentText"/>
        <w:rPr>
          <w:rFonts w:hint="eastAsia"/>
          <w:lang w:eastAsia="ko-KR"/>
        </w:rPr>
      </w:pPr>
      <w:r>
        <w:rPr>
          <w:rStyle w:val="CommentReference"/>
        </w:rPr>
        <w:annotationRef/>
      </w:r>
      <w:r>
        <w:rPr>
          <w:lang w:eastAsia="ko-KR"/>
        </w:rPr>
        <w:t>W</w:t>
      </w:r>
      <w:r>
        <w:rPr>
          <w:rFonts w:hint="eastAsia"/>
          <w:lang w:eastAsia="ko-KR"/>
        </w:rPr>
        <w:t xml:space="preserve">ill </w:t>
      </w:r>
      <w:r>
        <w:rPr>
          <w:lang w:eastAsia="ko-KR"/>
        </w:rPr>
        <w:t>do accordingly (based on principle agreed)</w:t>
      </w:r>
    </w:p>
  </w:comment>
  <w:comment w:id="769" w:author="Author" w:initials="A">
    <w:p w14:paraId="3ADCED38" w14:textId="4B48861F" w:rsidR="00E03297" w:rsidRDefault="00E03297">
      <w:pPr>
        <w:pStyle w:val="CommentText"/>
      </w:pPr>
      <w:r>
        <w:rPr>
          <w:rStyle w:val="CommentReference"/>
        </w:rPr>
        <w:annotationRef/>
      </w:r>
      <w:r>
        <w:t>Specify in TS 26.113.</w:t>
      </w:r>
    </w:p>
  </w:comment>
  <w:comment w:id="744" w:author="Richard Bradbury" w:date="2024-03-19T18:05:00Z" w:initials="RJB">
    <w:p w14:paraId="3CC37683" w14:textId="271219B9" w:rsidR="00E03297" w:rsidRDefault="00E03297">
      <w:pPr>
        <w:pStyle w:val="CommentText"/>
      </w:pPr>
      <w:r>
        <w:rPr>
          <w:rStyle w:val="CommentReference"/>
        </w:rPr>
        <w:annotationRef/>
      </w:r>
      <w:r>
        <w:t xml:space="preserve">Maybe don't need any further changes in this clause since </w:t>
      </w:r>
      <w:r>
        <w:rPr>
          <w:rStyle w:val="Codechar"/>
        </w:rPr>
        <w:t>reportingStart</w:t>
      </w:r>
      <w:r w:rsidRPr="00EE6372">
        <w:rPr>
          <w:rStyle w:val="Codechar"/>
        </w:rPr>
        <w:t>Offset</w:t>
      </w:r>
      <w:r>
        <w:t xml:space="preserve"> and </w:t>
      </w:r>
      <w:r w:rsidRPr="00EE6372">
        <w:rPr>
          <w:rStyle w:val="Codechar"/>
        </w:rPr>
        <w:t>samplingDuration</w:t>
      </w:r>
      <w:r>
        <w:t xml:space="preserve"> have already been added to the baseline V1.1.0 at SA4#127.</w:t>
      </w:r>
    </w:p>
  </w:comment>
  <w:comment w:id="745" w:author="Richard Bradbury" w:date="2024-03-19T18:50:00Z" w:initials="RJB">
    <w:p w14:paraId="53D322C1" w14:textId="046EF2B7" w:rsidR="00E03297" w:rsidRDefault="00E03297">
      <w:pPr>
        <w:pStyle w:val="CommentText"/>
      </w:pPr>
      <w:r>
        <w:rPr>
          <w:rStyle w:val="CommentReference"/>
        </w:rPr>
        <w:annotationRef/>
      </w:r>
      <w:r>
        <w:t>RTC-specific metrics reporting matters should be specified in TS 26.113 in reference to this clause.</w:t>
      </w:r>
    </w:p>
  </w:comment>
  <w:comment w:id="746" w:author="Hakju Ryan Lee" w:date="2024-03-21T15:34:00Z" w:initials="RL">
    <w:p w14:paraId="340C7787" w14:textId="0FAD2BEA" w:rsidR="00E03297" w:rsidRDefault="00E03297">
      <w:pPr>
        <w:pStyle w:val="CommentText"/>
        <w:rPr>
          <w:rFonts w:hint="eastAsia"/>
          <w:lang w:eastAsia="ko-KR"/>
        </w:rPr>
      </w:pPr>
      <w:r>
        <w:rPr>
          <w:rStyle w:val="CommentReference"/>
        </w:rPr>
        <w:annotationRef/>
      </w:r>
      <w:r>
        <w:rPr>
          <w:rFonts w:hint="eastAsia"/>
          <w:lang w:eastAsia="ko-KR"/>
        </w:rPr>
        <w:t>Will do.</w:t>
      </w:r>
    </w:p>
  </w:comment>
  <w:comment w:id="782" w:author="Richard Bradbury" w:date="2024-03-19T18:27:00Z" w:initials="RJB">
    <w:p w14:paraId="2A32B25E" w14:textId="7FB0C9C5" w:rsidR="00E03297" w:rsidRDefault="00E03297">
      <w:pPr>
        <w:pStyle w:val="CommentText"/>
      </w:pPr>
      <w:r>
        <w:rPr>
          <w:rStyle w:val="CommentReference"/>
        </w:rPr>
        <w:annotationRef/>
      </w:r>
      <w:r>
        <w:t xml:space="preserve">Hopefully no need for a separate property here if the RTC </w:t>
      </w:r>
      <w:proofErr w:type="spellStart"/>
      <w:r>
        <w:t>QoS</w:t>
      </w:r>
      <w:proofErr w:type="spellEnd"/>
      <w:r>
        <w:t xml:space="preserve"> requirements can be added to the generic </w:t>
      </w:r>
      <w:r w:rsidRPr="00A478F5">
        <w:rPr>
          <w:rStyle w:val="Codechar"/>
        </w:rPr>
        <w:t>M5QoSSpecification</w:t>
      </w:r>
      <w:r>
        <w:t xml:space="preserve"> data type.</w:t>
      </w:r>
    </w:p>
  </w:comment>
  <w:comment w:id="793" w:author="Author" w:initials="A">
    <w:p w14:paraId="6F66E877" w14:textId="209DA668" w:rsidR="00E03297" w:rsidRDefault="00E03297">
      <w:pPr>
        <w:pStyle w:val="CommentText"/>
      </w:pPr>
      <w:r>
        <w:rPr>
          <w:rStyle w:val="CommentReference"/>
        </w:rPr>
        <w:annotationRef/>
      </w:r>
      <w:r>
        <w:t xml:space="preserve">Could the RTC requirements be merged into the existing </w:t>
      </w:r>
      <w:r w:rsidRPr="00D501FE">
        <w:rPr>
          <w:rStyle w:val="Codechar"/>
        </w:rPr>
        <w:t>M5QoSSpecification</w:t>
      </w:r>
      <w:r>
        <w:t xml:space="preserve"> data type?</w:t>
      </w:r>
    </w:p>
  </w:comment>
  <w:comment w:id="794" w:author="Author" w:initials="A">
    <w:p w14:paraId="04320B70" w14:textId="35A7F489" w:rsidR="00E03297" w:rsidRDefault="00E03297">
      <w:pPr>
        <w:pStyle w:val="CommentText"/>
      </w:pPr>
      <w:r>
        <w:rPr>
          <w:rStyle w:val="CommentReference"/>
        </w:rPr>
        <w:annotationRef/>
      </w:r>
      <w:r>
        <w:t xml:space="preserve">RTP header parameters don't really seem like </w:t>
      </w:r>
      <w:proofErr w:type="spellStart"/>
      <w:r>
        <w:t>QoS</w:t>
      </w:r>
      <w:proofErr w:type="spellEnd"/>
      <w:r>
        <w:t xml:space="preserve"> parameters. What are they used for?</w:t>
      </w:r>
    </w:p>
  </w:comment>
  <w:comment w:id="804" w:author="Author" w:initials="A">
    <w:p w14:paraId="61068906" w14:textId="77777777" w:rsidR="00E03297" w:rsidRDefault="00E03297" w:rsidP="00A57F46">
      <w:pPr>
        <w:pStyle w:val="CommentText"/>
      </w:pPr>
      <w:r>
        <w:rPr>
          <w:rStyle w:val="CommentReference"/>
        </w:rPr>
        <w:annotationRef/>
      </w:r>
      <w:r>
        <w:t>Ryan/</w:t>
      </w:r>
      <w:proofErr w:type="spellStart"/>
      <w:r>
        <w:t>Imed</w:t>
      </w:r>
      <w:proofErr w:type="spellEnd"/>
      <w:r>
        <w:t xml:space="preserve">: Add RTC to this column, as applicable, via a </w:t>
      </w:r>
      <w:proofErr w:type="spellStart"/>
      <w:r>
        <w:t>pCR</w:t>
      </w:r>
      <w:proofErr w:type="spellEnd"/>
      <w:r>
        <w:t>.</w:t>
      </w:r>
    </w:p>
  </w:comment>
  <w:comment w:id="805" w:author="Hakju Ryan Lee" w:date="2024-03-21T15:41:00Z" w:initials="RL">
    <w:p w14:paraId="243A8FC0" w14:textId="16B3EA22" w:rsidR="009D6F2F" w:rsidRDefault="009D6F2F">
      <w:pPr>
        <w:pStyle w:val="CommentText"/>
        <w:rPr>
          <w:rFonts w:hint="eastAsia"/>
          <w:lang w:eastAsia="ko-KR"/>
        </w:rPr>
      </w:pPr>
      <w:r>
        <w:rPr>
          <w:rStyle w:val="CommentReference"/>
        </w:rPr>
        <w:annotationRef/>
      </w:r>
      <w:r>
        <w:rPr>
          <w:rFonts w:hint="eastAsia"/>
          <w:lang w:eastAsia="ko-KR"/>
        </w:rPr>
        <w:t>C</w:t>
      </w:r>
      <w:r>
        <w:rPr>
          <w:lang w:eastAsia="ko-KR"/>
        </w:rPr>
        <w:t>hanges for RTC is followed</w:t>
      </w:r>
      <w:proofErr w:type="gramStart"/>
      <w:r>
        <w:rPr>
          <w:lang w:eastAsia="ko-KR"/>
        </w:rPr>
        <w:t>..</w:t>
      </w:r>
      <w:proofErr w:type="gramEnd"/>
    </w:p>
  </w:comment>
  <w:comment w:id="832" w:author="Richard Bradbury" w:date="2024-03-19T18:24:00Z" w:initials="RJB">
    <w:p w14:paraId="07061448" w14:textId="35B6A5A1" w:rsidR="00E03297" w:rsidRDefault="00E03297">
      <w:pPr>
        <w:pStyle w:val="CommentText"/>
      </w:pPr>
      <w:r>
        <w:rPr>
          <w:rStyle w:val="CommentReference"/>
        </w:rPr>
        <w:annotationRef/>
      </w:r>
      <w:r>
        <w:t xml:space="preserve">Should this be </w:t>
      </w:r>
      <w:r w:rsidRPr="00930EA5">
        <w:rPr>
          <w:rStyle w:val="Codechar"/>
        </w:rPr>
        <w:t>EndpointAccess</w:t>
      </w:r>
      <w:r>
        <w:t>?</w:t>
      </w:r>
    </w:p>
  </w:comment>
  <w:comment w:id="868" w:author="Hakju Ryan Lee" w:date="2024-03-21T15:40:00Z" w:initials="RL">
    <w:p w14:paraId="429BA7FA" w14:textId="6636C7DB" w:rsidR="00E03297" w:rsidRDefault="00E03297">
      <w:pPr>
        <w:pStyle w:val="CommentText"/>
        <w:rPr>
          <w:rFonts w:hint="eastAsia"/>
          <w:lang w:eastAsia="ko-KR"/>
        </w:rPr>
      </w:pPr>
      <w:r>
        <w:rPr>
          <w:rStyle w:val="CommentReference"/>
        </w:rPr>
        <w:annotationRef/>
      </w:r>
      <w:r>
        <w:rPr>
          <w:rStyle w:val="CommentReference"/>
        </w:rPr>
        <w:t>RTC added</w:t>
      </w:r>
    </w:p>
  </w:comment>
  <w:comment w:id="902" w:author="Richard Bradbury" w:date="2024-03-19T18:25:00Z" w:initials="RJB">
    <w:p w14:paraId="7A680196" w14:textId="5B3EB82F" w:rsidR="00E03297" w:rsidRDefault="00E03297">
      <w:pPr>
        <w:pStyle w:val="CommentText"/>
      </w:pPr>
      <w:r>
        <w:rPr>
          <w:rStyle w:val="CommentReference"/>
        </w:rPr>
        <w:annotationRef/>
      </w:r>
      <w:r>
        <w:t>Isn't bit rate recommendation in scope for RTC?</w:t>
      </w:r>
    </w:p>
  </w:comment>
  <w:comment w:id="903" w:author="Hakju Ryan Lee" w:date="2024-03-21T15:43:00Z" w:initials="RL">
    <w:p w14:paraId="67079D84" w14:textId="16EA32DB" w:rsidR="009D6F2F" w:rsidRDefault="009D6F2F">
      <w:pPr>
        <w:pStyle w:val="CommentText"/>
        <w:rPr>
          <w:rFonts w:hint="eastAsia"/>
          <w:lang w:eastAsia="ko-KR"/>
        </w:rPr>
      </w:pPr>
      <w:r>
        <w:rPr>
          <w:rStyle w:val="CommentReference"/>
        </w:rPr>
        <w:annotationRef/>
      </w:r>
      <w:r>
        <w:rPr>
          <w:rFonts w:hint="eastAsia"/>
          <w:lang w:eastAsia="ko-KR"/>
        </w:rPr>
        <w:t xml:space="preserve">RTC </w:t>
      </w:r>
      <w:r>
        <w:rPr>
          <w:rFonts w:hint="eastAsia"/>
          <w:lang w:eastAsia="ko-KR"/>
        </w:rPr>
        <w:t>added</w:t>
      </w:r>
      <w:bookmarkStart w:id="904" w:name="_GoBack"/>
      <w:bookmarkEnd w:id="90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FE080" w15:done="0"/>
  <w15:commentEx w15:paraId="70645E39" w15:done="0"/>
  <w15:commentEx w15:paraId="5F8360DE" w15:paraIdParent="70645E39" w15:done="0"/>
  <w15:commentEx w15:paraId="65D03F8E" w15:done="0"/>
  <w15:commentEx w15:paraId="3F13A554" w15:paraIdParent="65D03F8E" w15:done="0"/>
  <w15:commentEx w15:paraId="4EB36804" w15:done="0"/>
  <w15:commentEx w15:paraId="020228FB" w15:done="0"/>
  <w15:commentEx w15:paraId="27EAE2B4" w15:done="0"/>
  <w15:commentEx w15:paraId="357F0DEA" w15:done="0"/>
  <w15:commentEx w15:paraId="135F2956" w15:paraIdParent="357F0DEA" w15:done="0"/>
  <w15:commentEx w15:paraId="77DF3802" w15:done="0"/>
  <w15:commentEx w15:paraId="3547525F" w15:done="0"/>
  <w15:commentEx w15:paraId="14A87C5F" w15:done="0"/>
  <w15:commentEx w15:paraId="044B599D" w15:done="0"/>
  <w15:commentEx w15:paraId="530A7780" w15:done="0"/>
  <w15:commentEx w15:paraId="3D46D68D" w15:paraIdParent="530A7780" w15:done="0"/>
  <w15:commentEx w15:paraId="00406043" w15:done="0"/>
  <w15:commentEx w15:paraId="152B6143" w15:done="0"/>
  <w15:commentEx w15:paraId="55D87568" w15:done="0"/>
  <w15:commentEx w15:paraId="7D621169" w15:done="0"/>
  <w15:commentEx w15:paraId="7723A661" w15:paraIdParent="7D621169" w15:done="0"/>
  <w15:commentEx w15:paraId="3ADCED38" w15:done="0"/>
  <w15:commentEx w15:paraId="3CC37683" w15:done="0"/>
  <w15:commentEx w15:paraId="53D322C1" w15:paraIdParent="3CC37683" w15:done="0"/>
  <w15:commentEx w15:paraId="340C7787" w15:paraIdParent="3CC37683" w15:done="0"/>
  <w15:commentEx w15:paraId="2A32B25E" w15:done="0"/>
  <w15:commentEx w15:paraId="6F66E877" w15:done="0"/>
  <w15:commentEx w15:paraId="04320B70" w15:paraIdParent="6F66E877" w15:done="0"/>
  <w15:commentEx w15:paraId="61068906" w15:done="0"/>
  <w15:commentEx w15:paraId="243A8FC0" w15:paraIdParent="61068906" w15:done="0"/>
  <w15:commentEx w15:paraId="07061448" w15:done="0"/>
  <w15:commentEx w15:paraId="429BA7FA" w15:done="0"/>
  <w15:commentEx w15:paraId="7A680196" w15:done="0"/>
  <w15:commentEx w15:paraId="67079D84" w15:paraIdParent="7A6801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C5AA2B" w16cex:dateUtc="2024-03-19T17:58:00Z"/>
  <w16cex:commentExtensible w16cex:durableId="51AA9766" w16cex:dateUtc="2024-03-19T18:36:00Z"/>
  <w16cex:commentExtensible w16cex:durableId="2F307900" w16cex:dateUtc="2024-03-19T18:00:00Z"/>
  <w16cex:commentExtensible w16cex:durableId="58FD2639" w16cex:dateUtc="2024-03-19T18:42:00Z"/>
  <w16cex:commentExtensible w16cex:durableId="24EE5A6A" w16cex:dateUtc="2024-03-19T18:15:00Z"/>
  <w16cex:commentExtensible w16cex:durableId="50614685" w16cex:dateUtc="2024-03-19T18:21:00Z"/>
  <w16cex:commentExtensible w16cex:durableId="495AB0CA" w16cex:dateUtc="2024-03-19T18:21:00Z"/>
  <w16cex:commentExtensible w16cex:durableId="3F81ABC5" w16cex:dateUtc="2024-03-19T18:05:00Z"/>
  <w16cex:commentExtensible w16cex:durableId="5199C943" w16cex:dateUtc="2024-03-19T18:50:00Z"/>
  <w16cex:commentExtensible w16cex:durableId="2B47755E" w16cex:dateUtc="2024-03-19T18:27:00Z"/>
  <w16cex:commentExtensible w16cex:durableId="22DFD86B" w16cex:dateUtc="2024-03-19T18:24:00Z"/>
  <w16cex:commentExtensible w16cex:durableId="3E8E8356" w16cex:dateUtc="2024-03-19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FE080" w16cid:durableId="02C5AA2B"/>
  <w16cid:commentId w16cid:paraId="70645E39" w16cid:durableId="3E70DADC"/>
  <w16cid:commentId w16cid:paraId="65D03F8E" w16cid:durableId="51AA9766"/>
  <w16cid:commentId w16cid:paraId="4EB36804" w16cid:durableId="7E9FBA86"/>
  <w16cid:commentId w16cid:paraId="020228FB" w16cid:durableId="2F307900"/>
  <w16cid:commentId w16cid:paraId="27EAE2B4" w16cid:durableId="22245EA5"/>
  <w16cid:commentId w16cid:paraId="357F0DEA" w16cid:durableId="1802A748"/>
  <w16cid:commentId w16cid:paraId="77DF3802" w16cid:durableId="4E2AEA2D"/>
  <w16cid:commentId w16cid:paraId="3547525F" w16cid:durableId="58FD2639"/>
  <w16cid:commentId w16cid:paraId="14A87C5F" w16cid:durableId="7483659E"/>
  <w16cid:commentId w16cid:paraId="044B599D" w16cid:durableId="7498AC0E"/>
  <w16cid:commentId w16cid:paraId="530A7780" w16cid:durableId="07343383"/>
  <w16cid:commentId w16cid:paraId="3D46D68D" w16cid:durableId="78543054"/>
  <w16cid:commentId w16cid:paraId="00406043" w16cid:durableId="24EE5A6A"/>
  <w16cid:commentId w16cid:paraId="152B6143" w16cid:durableId="50614685"/>
  <w16cid:commentId w16cid:paraId="55D87568" w16cid:durableId="495AB0CA"/>
  <w16cid:commentId w16cid:paraId="7D621169" w16cid:durableId="384C3ADB"/>
  <w16cid:commentId w16cid:paraId="3ADCED38" w16cid:durableId="572F08B4"/>
  <w16cid:commentId w16cid:paraId="3CC37683" w16cid:durableId="3F81ABC5"/>
  <w16cid:commentId w16cid:paraId="53D322C1" w16cid:durableId="5199C943"/>
  <w16cid:commentId w16cid:paraId="2A32B25E" w16cid:durableId="2B47755E"/>
  <w16cid:commentId w16cid:paraId="6F66E877" w16cid:durableId="0377F9DC"/>
  <w16cid:commentId w16cid:paraId="04320B70" w16cid:durableId="77DEFFF9"/>
  <w16cid:commentId w16cid:paraId="61068906" w16cid:durableId="51CE41DE"/>
  <w16cid:commentId w16cid:paraId="07061448" w16cid:durableId="22DFD86B"/>
  <w16cid:commentId w16cid:paraId="7A680196" w16cid:durableId="3E8E835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FD183" w14:textId="77777777" w:rsidR="0008383F" w:rsidRDefault="0008383F">
      <w:r>
        <w:separator/>
      </w:r>
    </w:p>
  </w:endnote>
  <w:endnote w:type="continuationSeparator" w:id="0">
    <w:p w14:paraId="7B6DE3E9" w14:textId="77777777" w:rsidR="0008383F" w:rsidRDefault="0008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SimSun"/>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DE50" w14:textId="77777777" w:rsidR="0008383F" w:rsidRDefault="0008383F">
      <w:r>
        <w:separator/>
      </w:r>
    </w:p>
  </w:footnote>
  <w:footnote w:type="continuationSeparator" w:id="0">
    <w:p w14:paraId="1D96D6A4" w14:textId="77777777" w:rsidR="0008383F" w:rsidRDefault="0008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E03297" w:rsidRDefault="00E032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E03297" w:rsidRDefault="00E03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E03297" w:rsidRDefault="00E032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E03297" w:rsidRDefault="00E0329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Bradbury">
    <w15:presenceInfo w15:providerId="None" w15:userId="Richard Bradbury"/>
  </w15:person>
  <w15:person w15:author="이학주/통신표준연구팀(SR)/삼성전자">
    <w15:presenceInfo w15:providerId="AD" w15:userId="S-1-5-21-1569490900-2152479555-3239727262-81719"/>
  </w15:person>
  <w15:person w15:author="Hakju Ryan Lee">
    <w15:presenceInfo w15:providerId="None" w15:userId="Hakju Rya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138"/>
    <w:rsid w:val="00022E4A"/>
    <w:rsid w:val="00037866"/>
    <w:rsid w:val="00055714"/>
    <w:rsid w:val="00077CC5"/>
    <w:rsid w:val="0008383F"/>
    <w:rsid w:val="000A6394"/>
    <w:rsid w:val="000B49FD"/>
    <w:rsid w:val="000B7FED"/>
    <w:rsid w:val="000C038A"/>
    <w:rsid w:val="000C6598"/>
    <w:rsid w:val="000D05BB"/>
    <w:rsid w:val="000D44B3"/>
    <w:rsid w:val="001253F9"/>
    <w:rsid w:val="00131B6B"/>
    <w:rsid w:val="0013511D"/>
    <w:rsid w:val="00145D43"/>
    <w:rsid w:val="00171D29"/>
    <w:rsid w:val="00173E45"/>
    <w:rsid w:val="00192C46"/>
    <w:rsid w:val="001A08B3"/>
    <w:rsid w:val="001A7B60"/>
    <w:rsid w:val="001B52F0"/>
    <w:rsid w:val="001B7A65"/>
    <w:rsid w:val="001E41F3"/>
    <w:rsid w:val="00217B04"/>
    <w:rsid w:val="00225C76"/>
    <w:rsid w:val="00232016"/>
    <w:rsid w:val="0026004D"/>
    <w:rsid w:val="002640DD"/>
    <w:rsid w:val="00271DB1"/>
    <w:rsid w:val="00275D12"/>
    <w:rsid w:val="00284FEB"/>
    <w:rsid w:val="002860C4"/>
    <w:rsid w:val="002A217C"/>
    <w:rsid w:val="002B5741"/>
    <w:rsid w:val="002B7DD1"/>
    <w:rsid w:val="002C45C2"/>
    <w:rsid w:val="002D030C"/>
    <w:rsid w:val="002E472E"/>
    <w:rsid w:val="00305409"/>
    <w:rsid w:val="003111CA"/>
    <w:rsid w:val="003609EF"/>
    <w:rsid w:val="0036231A"/>
    <w:rsid w:val="003743D7"/>
    <w:rsid w:val="00374DD4"/>
    <w:rsid w:val="00393581"/>
    <w:rsid w:val="003E1A36"/>
    <w:rsid w:val="003F08C3"/>
    <w:rsid w:val="00410371"/>
    <w:rsid w:val="00423623"/>
    <w:rsid w:val="004242F1"/>
    <w:rsid w:val="00466BE5"/>
    <w:rsid w:val="004B75B7"/>
    <w:rsid w:val="004E2F86"/>
    <w:rsid w:val="004F17D0"/>
    <w:rsid w:val="004F1D6E"/>
    <w:rsid w:val="005141D9"/>
    <w:rsid w:val="0051580D"/>
    <w:rsid w:val="00526C23"/>
    <w:rsid w:val="005274B0"/>
    <w:rsid w:val="0053233F"/>
    <w:rsid w:val="00547111"/>
    <w:rsid w:val="00566339"/>
    <w:rsid w:val="00571D88"/>
    <w:rsid w:val="00592D74"/>
    <w:rsid w:val="00597794"/>
    <w:rsid w:val="005E2C44"/>
    <w:rsid w:val="005E2FFD"/>
    <w:rsid w:val="00600833"/>
    <w:rsid w:val="00621188"/>
    <w:rsid w:val="00621D2F"/>
    <w:rsid w:val="006257ED"/>
    <w:rsid w:val="00626F8B"/>
    <w:rsid w:val="00653DE4"/>
    <w:rsid w:val="00665C47"/>
    <w:rsid w:val="00672DBA"/>
    <w:rsid w:val="00674BCA"/>
    <w:rsid w:val="0068198A"/>
    <w:rsid w:val="00695808"/>
    <w:rsid w:val="006B46FB"/>
    <w:rsid w:val="006B757D"/>
    <w:rsid w:val="006E21FB"/>
    <w:rsid w:val="006E6FCD"/>
    <w:rsid w:val="00716A30"/>
    <w:rsid w:val="00721F72"/>
    <w:rsid w:val="00776DE7"/>
    <w:rsid w:val="00792342"/>
    <w:rsid w:val="007970F7"/>
    <w:rsid w:val="007977A8"/>
    <w:rsid w:val="007A7E25"/>
    <w:rsid w:val="007B512A"/>
    <w:rsid w:val="007C0FD3"/>
    <w:rsid w:val="007C2097"/>
    <w:rsid w:val="007C550E"/>
    <w:rsid w:val="007C55A2"/>
    <w:rsid w:val="007D40B5"/>
    <w:rsid w:val="007D6A07"/>
    <w:rsid w:val="007F7259"/>
    <w:rsid w:val="008040A8"/>
    <w:rsid w:val="008279FA"/>
    <w:rsid w:val="008477E9"/>
    <w:rsid w:val="008626E7"/>
    <w:rsid w:val="00870E56"/>
    <w:rsid w:val="00870EE7"/>
    <w:rsid w:val="008863B9"/>
    <w:rsid w:val="008951A3"/>
    <w:rsid w:val="008A45A6"/>
    <w:rsid w:val="008D3CCC"/>
    <w:rsid w:val="008F3789"/>
    <w:rsid w:val="008F686C"/>
    <w:rsid w:val="00905AA2"/>
    <w:rsid w:val="009148DE"/>
    <w:rsid w:val="009165ED"/>
    <w:rsid w:val="00930EA5"/>
    <w:rsid w:val="00941E30"/>
    <w:rsid w:val="009777D9"/>
    <w:rsid w:val="00991B88"/>
    <w:rsid w:val="009A5753"/>
    <w:rsid w:val="009A579D"/>
    <w:rsid w:val="009B1F57"/>
    <w:rsid w:val="009B35B1"/>
    <w:rsid w:val="009D6F2F"/>
    <w:rsid w:val="009E3297"/>
    <w:rsid w:val="009F734F"/>
    <w:rsid w:val="00A2407D"/>
    <w:rsid w:val="00A246B6"/>
    <w:rsid w:val="00A478F5"/>
    <w:rsid w:val="00A47E70"/>
    <w:rsid w:val="00A50CF0"/>
    <w:rsid w:val="00A57F46"/>
    <w:rsid w:val="00A7671C"/>
    <w:rsid w:val="00AA2CBC"/>
    <w:rsid w:val="00AC22B0"/>
    <w:rsid w:val="00AC2B85"/>
    <w:rsid w:val="00AC5820"/>
    <w:rsid w:val="00AD1CD8"/>
    <w:rsid w:val="00AD48CA"/>
    <w:rsid w:val="00B0130D"/>
    <w:rsid w:val="00B258BB"/>
    <w:rsid w:val="00B30428"/>
    <w:rsid w:val="00B31CA5"/>
    <w:rsid w:val="00B32B19"/>
    <w:rsid w:val="00B67B97"/>
    <w:rsid w:val="00B81CC9"/>
    <w:rsid w:val="00B968C8"/>
    <w:rsid w:val="00BA3EC5"/>
    <w:rsid w:val="00BA51D9"/>
    <w:rsid w:val="00BB5DFC"/>
    <w:rsid w:val="00BC4418"/>
    <w:rsid w:val="00BC6A7F"/>
    <w:rsid w:val="00BD279D"/>
    <w:rsid w:val="00BD6BB8"/>
    <w:rsid w:val="00BF515E"/>
    <w:rsid w:val="00C05FBF"/>
    <w:rsid w:val="00C17DB0"/>
    <w:rsid w:val="00C31ABE"/>
    <w:rsid w:val="00C66BA2"/>
    <w:rsid w:val="00C76310"/>
    <w:rsid w:val="00C870F6"/>
    <w:rsid w:val="00C95985"/>
    <w:rsid w:val="00CB339B"/>
    <w:rsid w:val="00CC5026"/>
    <w:rsid w:val="00CC68D0"/>
    <w:rsid w:val="00CD2C65"/>
    <w:rsid w:val="00D03F9A"/>
    <w:rsid w:val="00D06D51"/>
    <w:rsid w:val="00D23C76"/>
    <w:rsid w:val="00D24991"/>
    <w:rsid w:val="00D501FE"/>
    <w:rsid w:val="00D50255"/>
    <w:rsid w:val="00D66520"/>
    <w:rsid w:val="00D77A4F"/>
    <w:rsid w:val="00D84AE9"/>
    <w:rsid w:val="00D911AD"/>
    <w:rsid w:val="00DB575A"/>
    <w:rsid w:val="00DD3E8B"/>
    <w:rsid w:val="00DE34CF"/>
    <w:rsid w:val="00DF3907"/>
    <w:rsid w:val="00E03297"/>
    <w:rsid w:val="00E047CB"/>
    <w:rsid w:val="00E10809"/>
    <w:rsid w:val="00E13F3D"/>
    <w:rsid w:val="00E34898"/>
    <w:rsid w:val="00E363A6"/>
    <w:rsid w:val="00E3764E"/>
    <w:rsid w:val="00E735FF"/>
    <w:rsid w:val="00E80041"/>
    <w:rsid w:val="00EB09B7"/>
    <w:rsid w:val="00EC3F41"/>
    <w:rsid w:val="00EC3FD4"/>
    <w:rsid w:val="00EE6372"/>
    <w:rsid w:val="00EE7D7C"/>
    <w:rsid w:val="00EF00CF"/>
    <w:rsid w:val="00EF52D5"/>
    <w:rsid w:val="00F25D98"/>
    <w:rsid w:val="00F300FB"/>
    <w:rsid w:val="00FB6386"/>
    <w:rsid w:val="00FD104A"/>
    <w:rsid w:val="00FF09C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5959BB-D12A-43C1-ABAE-6B1DDA0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D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rsid w:val="007C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48CA"/>
    <w:rPr>
      <w:rFonts w:ascii="Times New Roman" w:hAnsi="Times New Roman"/>
      <w:lang w:val="en-GB" w:eastAsia="en-US"/>
    </w:rPr>
  </w:style>
  <w:style w:type="character" w:customStyle="1" w:styleId="Heading2Char">
    <w:name w:val="Heading 2 Char"/>
    <w:basedOn w:val="DefaultParagraphFont"/>
    <w:link w:val="Heading2"/>
    <w:rsid w:val="00AD48CA"/>
    <w:rPr>
      <w:rFonts w:ascii="Arial" w:hAnsi="Arial"/>
      <w:sz w:val="32"/>
      <w:lang w:val="en-GB" w:eastAsia="en-US"/>
    </w:rPr>
  </w:style>
  <w:style w:type="character" w:customStyle="1" w:styleId="Heading1Char">
    <w:name w:val="Heading 1 Char"/>
    <w:basedOn w:val="DefaultParagraphFont"/>
    <w:link w:val="Heading1"/>
    <w:rsid w:val="00626F8B"/>
    <w:rPr>
      <w:rFonts w:ascii="Arial" w:hAnsi="Arial"/>
      <w:sz w:val="36"/>
      <w:lang w:val="en-GB" w:eastAsia="en-US"/>
    </w:rPr>
  </w:style>
  <w:style w:type="character" w:customStyle="1" w:styleId="EXChar">
    <w:name w:val="EX Char"/>
    <w:link w:val="EX"/>
    <w:rsid w:val="00626F8B"/>
    <w:rPr>
      <w:rFonts w:ascii="Times New Roman" w:hAnsi="Times New Roman"/>
      <w:lang w:val="en-GB" w:eastAsia="en-US"/>
    </w:rPr>
  </w:style>
  <w:style w:type="character" w:customStyle="1" w:styleId="B1Char1">
    <w:name w:val="B1 Char1"/>
    <w:link w:val="B1"/>
    <w:qFormat/>
    <w:rsid w:val="00626F8B"/>
    <w:rPr>
      <w:rFonts w:ascii="Times New Roman" w:hAnsi="Times New Roman"/>
      <w:lang w:val="en-GB" w:eastAsia="en-US"/>
    </w:rPr>
  </w:style>
  <w:style w:type="paragraph" w:customStyle="1" w:styleId="Tablebody">
    <w:name w:val="Table body"/>
    <w:basedOn w:val="Normal"/>
    <w:rsid w:val="006B757D"/>
    <w:pPr>
      <w:spacing w:before="60" w:after="60" w:line="210" w:lineRule="atLeast"/>
    </w:pPr>
    <w:rPr>
      <w:rFonts w:ascii="Cambria" w:eastAsia="Calibri" w:hAnsi="Cambria"/>
      <w:szCs w:val="22"/>
    </w:rPr>
  </w:style>
  <w:style w:type="paragraph" w:customStyle="1" w:styleId="Tableheader">
    <w:name w:val="Table header"/>
    <w:basedOn w:val="Tablebody"/>
    <w:rsid w:val="006B757D"/>
  </w:style>
  <w:style w:type="character" w:customStyle="1" w:styleId="Heading3Char">
    <w:name w:val="Heading 3 Char"/>
    <w:basedOn w:val="DefaultParagraphFont"/>
    <w:link w:val="Heading3"/>
    <w:rsid w:val="00721F72"/>
    <w:rPr>
      <w:rFonts w:ascii="Arial" w:hAnsi="Arial"/>
      <w:sz w:val="28"/>
      <w:lang w:val="en-GB" w:eastAsia="en-US"/>
    </w:rPr>
  </w:style>
  <w:style w:type="paragraph" w:styleId="BodyText">
    <w:name w:val="Body Text"/>
    <w:basedOn w:val="Normal"/>
    <w:link w:val="BodyTextChar"/>
    <w:rsid w:val="00721F72"/>
    <w:pPr>
      <w:spacing w:after="120"/>
    </w:pPr>
  </w:style>
  <w:style w:type="character" w:customStyle="1" w:styleId="BodyTextChar">
    <w:name w:val="Body Text Char"/>
    <w:basedOn w:val="DefaultParagraphFont"/>
    <w:link w:val="BodyText"/>
    <w:rsid w:val="00721F72"/>
    <w:rPr>
      <w:rFonts w:ascii="Times New Roman" w:hAnsi="Times New Roman"/>
      <w:lang w:val="en-GB" w:eastAsia="en-US"/>
    </w:rPr>
  </w:style>
  <w:style w:type="character" w:customStyle="1" w:styleId="CommentTextChar">
    <w:name w:val="Comment Text Char"/>
    <w:basedOn w:val="DefaultParagraphFont"/>
    <w:link w:val="CommentText"/>
    <w:rsid w:val="00721F72"/>
    <w:rPr>
      <w:rFonts w:ascii="Times New Roman" w:hAnsi="Times New Roman"/>
      <w:lang w:val="en-GB" w:eastAsia="en-US"/>
    </w:rPr>
  </w:style>
  <w:style w:type="character" w:customStyle="1" w:styleId="NOZchn">
    <w:name w:val="NO Zchn"/>
    <w:link w:val="NO"/>
    <w:rsid w:val="00721F72"/>
    <w:rPr>
      <w:rFonts w:ascii="Times New Roman" w:hAnsi="Times New Roman"/>
      <w:lang w:val="en-GB" w:eastAsia="en-US"/>
    </w:rPr>
  </w:style>
  <w:style w:type="character" w:customStyle="1" w:styleId="EditorsNoteChar">
    <w:name w:val="Editor's Note Char"/>
    <w:link w:val="EditorsNote"/>
    <w:rsid w:val="00721F72"/>
    <w:rPr>
      <w:rFonts w:ascii="Times New Roman" w:hAnsi="Times New Roman"/>
      <w:color w:val="FF0000"/>
      <w:lang w:val="en-GB" w:eastAsia="en-US"/>
    </w:rPr>
  </w:style>
  <w:style w:type="character" w:customStyle="1" w:styleId="B2Char">
    <w:name w:val="B2 Char"/>
    <w:link w:val="B2"/>
    <w:rsid w:val="00721F72"/>
    <w:rPr>
      <w:rFonts w:ascii="Times New Roman" w:hAnsi="Times New Roman"/>
      <w:lang w:val="en-GB" w:eastAsia="en-US"/>
    </w:rPr>
  </w:style>
  <w:style w:type="character" w:customStyle="1" w:styleId="THChar">
    <w:name w:val="TH Char"/>
    <w:link w:val="TH"/>
    <w:qFormat/>
    <w:locked/>
    <w:rsid w:val="00721F72"/>
    <w:rPr>
      <w:rFonts w:ascii="Arial" w:hAnsi="Arial"/>
      <w:b/>
      <w:lang w:val="en-GB" w:eastAsia="en-US"/>
    </w:rPr>
  </w:style>
  <w:style w:type="character" w:customStyle="1" w:styleId="TALCar">
    <w:name w:val="TAL Car"/>
    <w:link w:val="TAL"/>
    <w:qFormat/>
    <w:rsid w:val="00721F72"/>
    <w:rPr>
      <w:rFonts w:ascii="Arial" w:hAnsi="Arial"/>
      <w:sz w:val="18"/>
      <w:lang w:val="en-GB" w:eastAsia="en-US"/>
    </w:rPr>
  </w:style>
  <w:style w:type="character" w:customStyle="1" w:styleId="TAHCar">
    <w:name w:val="TAH Car"/>
    <w:link w:val="TAH"/>
    <w:rsid w:val="00721F72"/>
    <w:rPr>
      <w:rFonts w:ascii="Arial" w:hAnsi="Arial"/>
      <w:b/>
      <w:sz w:val="18"/>
      <w:lang w:val="en-GB" w:eastAsia="en-US"/>
    </w:rPr>
  </w:style>
  <w:style w:type="character" w:customStyle="1" w:styleId="TACChar">
    <w:name w:val="TAC Char"/>
    <w:link w:val="TAC"/>
    <w:qFormat/>
    <w:rsid w:val="00721F72"/>
    <w:rPr>
      <w:rFonts w:ascii="Arial" w:hAnsi="Arial"/>
      <w:sz w:val="18"/>
      <w:lang w:val="en-GB" w:eastAsia="en-US"/>
    </w:rPr>
  </w:style>
  <w:style w:type="character" w:customStyle="1" w:styleId="Code">
    <w:name w:val="Code"/>
    <w:uiPriority w:val="1"/>
    <w:qFormat/>
    <w:rsid w:val="00721F72"/>
    <w:rPr>
      <w:rFonts w:ascii="Arial" w:hAnsi="Arial"/>
      <w:i/>
      <w:sz w:val="18"/>
      <w:bdr w:val="none" w:sz="0" w:space="0" w:color="auto"/>
      <w:shd w:val="clear" w:color="auto" w:fill="auto"/>
    </w:rPr>
  </w:style>
  <w:style w:type="character" w:customStyle="1" w:styleId="Datatypechar">
    <w:name w:val="Data type (char)"/>
    <w:basedOn w:val="DefaultParagraphFont"/>
    <w:uiPriority w:val="1"/>
    <w:qFormat/>
    <w:rsid w:val="00721F72"/>
    <w:rPr>
      <w:rFonts w:ascii="Courier New" w:hAnsi="Courier New"/>
      <w:w w:val="90"/>
    </w:rPr>
  </w:style>
  <w:style w:type="character" w:customStyle="1" w:styleId="TANChar">
    <w:name w:val="TAN Char"/>
    <w:link w:val="TAN"/>
    <w:qFormat/>
    <w:rsid w:val="00721F72"/>
    <w:rPr>
      <w:rFonts w:ascii="Arial" w:hAnsi="Arial"/>
      <w:sz w:val="18"/>
      <w:lang w:val="en-GB" w:eastAsia="en-US"/>
    </w:rPr>
  </w:style>
  <w:style w:type="paragraph" w:customStyle="1" w:styleId="TALcontinuation">
    <w:name w:val="TAL continuation"/>
    <w:basedOn w:val="TAL"/>
    <w:link w:val="TALcontinuationChar"/>
    <w:qFormat/>
    <w:rsid w:val="00721F72"/>
    <w:pPr>
      <w:keepNext w:val="0"/>
      <w:overflowPunct w:val="0"/>
      <w:autoSpaceDE w:val="0"/>
      <w:autoSpaceDN w:val="0"/>
      <w:adjustRightInd w:val="0"/>
      <w:spacing w:beforeLines="25" w:before="25"/>
      <w:textAlignment w:val="baseline"/>
    </w:pPr>
  </w:style>
  <w:style w:type="character" w:customStyle="1" w:styleId="TALcontinuationChar">
    <w:name w:val="TAL continuation Char"/>
    <w:basedOn w:val="DefaultParagraphFont"/>
    <w:link w:val="TALcontinuation"/>
    <w:rsid w:val="00721F72"/>
    <w:rPr>
      <w:rFonts w:ascii="Arial" w:hAnsi="Arial"/>
      <w:sz w:val="18"/>
      <w:lang w:val="en-GB" w:eastAsia="en-US"/>
    </w:rPr>
  </w:style>
  <w:style w:type="character" w:customStyle="1" w:styleId="inner-object">
    <w:name w:val="inner-object"/>
    <w:rsid w:val="00721F72"/>
  </w:style>
  <w:style w:type="character" w:customStyle="1" w:styleId="Heading4Char">
    <w:name w:val="Heading 4 Char"/>
    <w:basedOn w:val="DefaultParagraphFont"/>
    <w:link w:val="Heading4"/>
    <w:rsid w:val="00870E56"/>
    <w:rPr>
      <w:rFonts w:ascii="Arial" w:hAnsi="Arial"/>
      <w:sz w:val="24"/>
      <w:lang w:val="en-GB" w:eastAsia="en-US"/>
    </w:rPr>
  </w:style>
  <w:style w:type="character" w:customStyle="1" w:styleId="Codechar">
    <w:name w:val="Code (char)"/>
    <w:uiPriority w:val="1"/>
    <w:qFormat/>
    <w:rsid w:val="00870E56"/>
    <w:rPr>
      <w:rFonts w:ascii="Arial" w:hAnsi="Arial"/>
      <w:i/>
      <w:noProof/>
      <w:sz w:val="18"/>
      <w:bdr w:val="none" w:sz="0" w:space="0" w:color="auto"/>
      <w:shd w:val="clear" w:color="auto" w:fill="auto"/>
      <w:lang w:val="en-US"/>
    </w:rPr>
  </w:style>
  <w:style w:type="character" w:customStyle="1" w:styleId="URLchar">
    <w:name w:val="URL (char)"/>
    <w:uiPriority w:val="1"/>
    <w:qFormat/>
    <w:rsid w:val="00597794"/>
    <w:rPr>
      <w:rFonts w:ascii="Courier New" w:hAnsi="Courier New" w:cs="Courier New" w:hint="default"/>
      <w:w w:val="90"/>
    </w:rPr>
  </w:style>
  <w:style w:type="character" w:customStyle="1" w:styleId="TALChar">
    <w:name w:val="TAL Char"/>
    <w:qFormat/>
    <w:rsid w:val="00597794"/>
    <w:rPr>
      <w:rFonts w:ascii="Arial" w:hAnsi="Arial"/>
      <w:sz w:val="18"/>
      <w:lang w:eastAsia="en-US"/>
    </w:rPr>
  </w:style>
  <w:style w:type="paragraph" w:customStyle="1" w:styleId="DataType">
    <w:name w:val="Data Type"/>
    <w:basedOn w:val="TAL"/>
    <w:qFormat/>
    <w:rsid w:val="00870E56"/>
    <w:pPr>
      <w:overflowPunct w:val="0"/>
      <w:autoSpaceDE w:val="0"/>
      <w:autoSpaceDN w:val="0"/>
      <w:adjustRightInd w:val="0"/>
      <w:textAlignment w:val="baseline"/>
    </w:pPr>
    <w:rPr>
      <w:rFonts w:ascii="Courier New" w:hAnsi="Courier New" w:cs="Courier New"/>
      <w:w w:val="90"/>
    </w:rPr>
  </w:style>
  <w:style w:type="character" w:customStyle="1" w:styleId="HTTPMethod">
    <w:name w:val="HTTP Method"/>
    <w:uiPriority w:val="1"/>
    <w:qFormat/>
    <w:rsid w:val="00621D2F"/>
    <w:rPr>
      <w:rFonts w:ascii="Courier New" w:hAnsi="Courier New"/>
      <w:i w:val="0"/>
      <w:sz w:val="18"/>
    </w:rPr>
  </w:style>
  <w:style w:type="paragraph" w:customStyle="1" w:styleId="URLdisplay">
    <w:name w:val="URL display"/>
    <w:basedOn w:val="Normal"/>
    <w:rsid w:val="00621D2F"/>
    <w:pPr>
      <w:overflowPunct w:val="0"/>
      <w:autoSpaceDE w:val="0"/>
      <w:autoSpaceDN w:val="0"/>
      <w:adjustRightInd w:val="0"/>
      <w:spacing w:after="120"/>
      <w:ind w:firstLine="284"/>
      <w:textAlignment w:val="baseline"/>
    </w:pPr>
    <w:rPr>
      <w:rFonts w:ascii="Courier New" w:hAnsi="Courier New"/>
      <w:iCs/>
      <w:color w:val="444444"/>
      <w:sz w:val="18"/>
      <w:shd w:val="clear" w:color="auto" w:fill="FFFFFF"/>
    </w:rPr>
  </w:style>
  <w:style w:type="character" w:customStyle="1" w:styleId="TAHChar">
    <w:name w:val="TAH Char"/>
    <w:qFormat/>
    <w:rsid w:val="00597794"/>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3DE52A8ADBE409B80032F7A622632" ma:contentTypeVersion="11" ma:contentTypeDescription="Create a new document." ma:contentTypeScope="" ma:versionID="c40c48094813e8cf33ec96c41e3463c5">
  <xsd:schema xmlns:xsd="http://www.w3.org/2001/XMLSchema" xmlns:xs="http://www.w3.org/2001/XMLSchema" xmlns:p="http://schemas.microsoft.com/office/2006/metadata/properties" xmlns:ns2="1e0b0434-7d06-457a-aa66-515fa0843930" xmlns:ns3="459e1863-6419-4ae9-b137-ab59de5e18c9" targetNamespace="http://schemas.microsoft.com/office/2006/metadata/properties" ma:root="true" ma:fieldsID="473fc5605f9db1b896a259cb7f89b39d" ns2:_="" ns3:_="">
    <xsd:import namespace="1e0b0434-7d06-457a-aa66-515fa0843930"/>
    <xsd:import namespace="459e1863-6419-4ae9-b137-ab59de5e1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b0434-7d06-457a-aa66-515fa0843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e1863-6419-4ae9-b137-ab59de5e1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6b5ecf-c530-49d4-85e6-a0ce8ec5c856}" ma:internalName="TaxCatchAll" ma:showField="CatchAllData" ma:web="459e1863-6419-4ae9-b137-ab59de5e1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6AC8-8DCE-4561-9B30-A1270EBBA232}">
  <ds:schemaRefs>
    <ds:schemaRef ds:uri="http://schemas.microsoft.com/sharepoint/v3/contenttype/forms"/>
  </ds:schemaRefs>
</ds:datastoreItem>
</file>

<file path=customXml/itemProps2.xml><?xml version="1.0" encoding="utf-8"?>
<ds:datastoreItem xmlns:ds="http://schemas.openxmlformats.org/officeDocument/2006/customXml" ds:itemID="{28A9D1DF-5FF5-45CE-BBBD-F2A372A9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b0434-7d06-457a-aa66-515fa0843930"/>
    <ds:schemaRef ds:uri="459e1863-6419-4ae9-b137-ab59de5e1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F1BB8-56F0-453F-9CAF-066338CF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18</Pages>
  <Words>6032</Words>
  <Characters>34384</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40336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Richard Bradbury</dc:creator>
  <cp:keywords/>
  <cp:lastModifiedBy>Hakju Ryan Lee</cp:lastModifiedBy>
  <cp:revision>4</cp:revision>
  <cp:lastPrinted>1900-01-01T06:00:00Z</cp:lastPrinted>
  <dcterms:created xsi:type="dcterms:W3CDTF">2024-03-21T06:29:00Z</dcterms:created>
  <dcterms:modified xsi:type="dcterms:W3CDTF">2024-03-21T06:43:00Z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