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E81A" w14:textId="4029BFE3" w:rsidR="0035401F" w:rsidRPr="0035401F" w:rsidRDefault="003107A3" w:rsidP="0035401F">
      <w:pPr>
        <w:pStyle w:val="Grilleclaire-Accent32"/>
        <w:tabs>
          <w:tab w:val="right" w:pos="9639"/>
        </w:tabs>
        <w:spacing w:after="0"/>
        <w:ind w:left="0"/>
        <w:rPr>
          <w:b/>
          <w:noProof/>
          <w:sz w:val="24"/>
          <w:lang w:val="sv-SE"/>
        </w:rPr>
      </w:pPr>
      <w:r w:rsidRPr="003107A3">
        <w:rPr>
          <w:b/>
          <w:noProof/>
          <w:sz w:val="24"/>
          <w:lang w:val="sv-SE"/>
        </w:rPr>
        <w:t>SA4-e (AH) MBS SWG post 126</w:t>
      </w:r>
      <w:r w:rsidR="0035401F" w:rsidRPr="0035401F">
        <w:rPr>
          <w:b/>
          <w:noProof/>
          <w:sz w:val="24"/>
          <w:lang w:val="sv-SE"/>
        </w:rPr>
        <w:tab/>
        <w:t>S4</w:t>
      </w:r>
      <w:r>
        <w:rPr>
          <w:b/>
          <w:noProof/>
          <w:sz w:val="24"/>
          <w:lang w:val="sv-SE"/>
        </w:rPr>
        <w:t>aI230181</w:t>
      </w:r>
    </w:p>
    <w:p w14:paraId="52D4CE2D" w14:textId="1891AE42" w:rsidR="00D83946" w:rsidRPr="00C7425A" w:rsidRDefault="003107A3" w:rsidP="0035401F">
      <w:pPr>
        <w:pStyle w:val="Grilleclaire-Accent32"/>
        <w:tabs>
          <w:tab w:val="right" w:pos="9639"/>
        </w:tabs>
        <w:spacing w:after="0"/>
        <w:ind w:left="0"/>
        <w:rPr>
          <w:b/>
          <w:i/>
          <w:noProof/>
          <w:sz w:val="28"/>
        </w:rPr>
      </w:pPr>
      <w:r>
        <w:rPr>
          <w:b/>
          <w:noProof/>
          <w:sz w:val="24"/>
          <w:lang w:val="sv-SE"/>
        </w:rPr>
        <w:t>Online, November 29, 2023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12FE39D" w:rsidR="001E41F3" w:rsidRDefault="00712246">
            <w:pPr>
              <w:pStyle w:val="CRCoverPage"/>
              <w:spacing w:after="0"/>
              <w:jc w:val="center"/>
              <w:rPr>
                <w:noProof/>
              </w:rPr>
            </w:pPr>
            <w:r w:rsidRPr="00712246">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01B1500E" w:rsidR="001E41F3" w:rsidRPr="00410371" w:rsidRDefault="00DC3278" w:rsidP="00DC3278">
            <w:pPr>
              <w:pStyle w:val="CRCoverPage"/>
              <w:spacing w:after="0"/>
              <w:jc w:val="center"/>
              <w:rPr>
                <w:b/>
                <w:noProof/>
                <w:sz w:val="28"/>
              </w:rPr>
            </w:pPr>
            <w:r w:rsidRPr="00DC3278">
              <w:rPr>
                <w:b/>
                <w:noProof/>
                <w:sz w:val="28"/>
              </w:rPr>
              <w:t>26</w:t>
            </w:r>
            <w:r>
              <w:t>.</w:t>
            </w:r>
            <w:r w:rsidR="003107A3">
              <w:rPr>
                <w:b/>
                <w:noProof/>
                <w:sz w:val="28"/>
              </w:rPr>
              <w:t>143</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EBAB994" w:rsidR="001E41F3" w:rsidRPr="00410371" w:rsidRDefault="00E43675" w:rsidP="00510E7D">
            <w:pPr>
              <w:pStyle w:val="CRCoverPage"/>
              <w:spacing w:after="0"/>
              <w:jc w:val="center"/>
              <w:rPr>
                <w:noProof/>
              </w:rPr>
            </w:pPr>
            <w:r>
              <w:rPr>
                <w:b/>
                <w:noProof/>
                <w:sz w:val="28"/>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7DBA79BC" w:rsidR="001E41F3" w:rsidRPr="00410371" w:rsidRDefault="00510E7D"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62663D7B" w:rsidR="001E41F3" w:rsidRPr="00195208" w:rsidRDefault="00352638">
            <w:pPr>
              <w:pStyle w:val="CRCoverPage"/>
              <w:spacing w:after="0"/>
              <w:jc w:val="center"/>
              <w:rPr>
                <w:b/>
                <w:bCs/>
                <w:noProof/>
                <w:sz w:val="28"/>
              </w:rPr>
            </w:pPr>
            <w:r>
              <w:rPr>
                <w:b/>
                <w:bCs/>
                <w:noProof/>
                <w:sz w:val="28"/>
              </w:rPr>
              <w:t>0</w:t>
            </w:r>
            <w:r w:rsidR="003107A3">
              <w:rPr>
                <w:b/>
                <w:bCs/>
                <w:noProof/>
                <w:sz w:val="28"/>
              </w:rPr>
              <w:t>.1.1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DABA3B6" w:rsidR="001E41F3" w:rsidRPr="004F2C53" w:rsidRDefault="003107A3" w:rsidP="00FD2E62">
            <w:pPr>
              <w:pStyle w:val="CRCoverPage"/>
              <w:spacing w:after="0"/>
              <w:rPr>
                <w:b/>
                <w:bCs/>
                <w:noProof/>
              </w:rPr>
            </w:pPr>
            <w:r w:rsidRPr="003107A3">
              <w:rPr>
                <w:b/>
                <w:bCs/>
              </w:rPr>
              <w:t>[PROMISE] Proposed Update to Initial Clauses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41583E0"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4A89538" w:rsidR="001E41F3" w:rsidRDefault="003107A3">
            <w:pPr>
              <w:pStyle w:val="CRCoverPage"/>
              <w:spacing w:after="0"/>
              <w:ind w:left="100"/>
              <w:rPr>
                <w:noProof/>
              </w:rPr>
            </w:pPr>
            <w:r>
              <w:rPr>
                <w:b/>
                <w:bCs/>
              </w:rPr>
              <w:t>PROMISE</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A264079" w:rsidR="001E41F3" w:rsidRDefault="003107A3">
            <w:pPr>
              <w:pStyle w:val="CRCoverPage"/>
              <w:spacing w:after="0"/>
              <w:ind w:left="100"/>
              <w:rPr>
                <w:noProof/>
              </w:rPr>
            </w:pPr>
            <w:r>
              <w:t>29</w:t>
            </w:r>
            <w:r w:rsidR="00174E98">
              <w:t>/</w:t>
            </w:r>
            <w:r w:rsidR="00352638">
              <w:t>11</w:t>
            </w:r>
            <w:r w:rsidR="00174E98">
              <w:t>/202</w:t>
            </w:r>
            <w:r w:rsidR="00B23688">
              <w:t>3</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9A5C46B" w:rsidR="001E41F3" w:rsidRDefault="00E46F97"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465FD306" w:rsidR="001E41F3" w:rsidRDefault="00D8455E">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C4682D9" w:rsidR="00C9531C" w:rsidRDefault="003107A3" w:rsidP="00FA4733">
            <w:pPr>
              <w:pStyle w:val="B2"/>
              <w:ind w:left="0" w:firstLine="0"/>
              <w:rPr>
                <w:lang w:eastAsia="ko-KR"/>
              </w:rPr>
            </w:pPr>
            <w:r>
              <w:rPr>
                <w:lang w:eastAsia="ko-KR"/>
              </w:rPr>
              <w:t>Provides updates to existing specifications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41F10F9" w:rsidR="00BE462E" w:rsidRDefault="00BE462E" w:rsidP="003F3772">
            <w:pPr>
              <w:pStyle w:val="B10"/>
              <w:spacing w:after="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5F9EC468" w:rsidR="001E41F3" w:rsidRDefault="001E41F3" w:rsidP="003F3772">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5E051704" w:rsidR="001E41F3" w:rsidRDefault="003107A3">
            <w:pPr>
              <w:pStyle w:val="CRCoverPage"/>
              <w:spacing w:after="0"/>
              <w:ind w:left="100"/>
              <w:rPr>
                <w:noProof/>
              </w:rPr>
            </w:pPr>
            <w:r>
              <w:rPr>
                <w:noProof/>
              </w:rPr>
              <w:t>2, 3.3, 4.1, 4.2, 4.3, 4.4, 4.5</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6DCE6CD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2333546C" w:rsidR="001E41F3" w:rsidRDefault="00DD2CC3">
            <w:pPr>
              <w:pStyle w:val="CRCoverPage"/>
              <w:spacing w:after="0"/>
              <w:jc w:val="center"/>
              <w:rPr>
                <w:b/>
                <w:caps/>
                <w:noProof/>
              </w:rPr>
            </w:pPr>
            <w:r>
              <w:rPr>
                <w:b/>
                <w:caps/>
                <w:noProof/>
              </w:rPr>
              <w:t>X</w:t>
            </w: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033A69B6" w:rsidR="001E41F3" w:rsidRDefault="00DD2CC3">
            <w:pPr>
              <w:pStyle w:val="CRCoverPage"/>
              <w:spacing w:after="0"/>
              <w:jc w:val="center"/>
              <w:rPr>
                <w:b/>
                <w:caps/>
                <w:noProof/>
              </w:rPr>
            </w:pPr>
            <w:r>
              <w:rPr>
                <w:b/>
                <w:caps/>
                <w:noProof/>
              </w:rPr>
              <w:t>X</w:t>
            </w: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2F6209D" w:rsidR="001E41F3" w:rsidRDefault="00DD2CC3">
            <w:pPr>
              <w:pStyle w:val="CRCoverPage"/>
              <w:spacing w:after="0"/>
              <w:jc w:val="center"/>
              <w:rPr>
                <w:b/>
                <w:caps/>
                <w:noProof/>
              </w:rPr>
            </w:pPr>
            <w:r>
              <w:rPr>
                <w:b/>
                <w:caps/>
                <w:noProof/>
              </w:rPr>
              <w:t>X</w:t>
            </w: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8168C4E" w:rsidR="008B1760" w:rsidRPr="00BB10AB" w:rsidRDefault="008B1760" w:rsidP="00352638">
            <w:pPr>
              <w:pStyle w:val="NormalWeb"/>
              <w:spacing w:before="0" w:beforeAutospacing="0" w:after="240" w:afterAutospacing="0"/>
              <w:textAlignment w:val="baseline"/>
              <w:rPr>
                <w:rFonts w:ascii="Arial" w:hAnsi="Arial" w:cs="Arial"/>
                <w:color w:val="000000"/>
                <w:sz w:val="22"/>
                <w:szCs w:val="22"/>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1444F997" w:rsidR="00520CAA" w:rsidRPr="00313F9F"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28ECDBFC"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AE01F3A" w14:textId="77777777" w:rsidR="003107A3" w:rsidRPr="004D3578" w:rsidRDefault="003107A3" w:rsidP="003107A3">
      <w:pPr>
        <w:pStyle w:val="Heading1"/>
      </w:pPr>
      <w:bookmarkStart w:id="2" w:name="_Toc129708869"/>
      <w:r w:rsidRPr="004D3578">
        <w:t>2</w:t>
      </w:r>
      <w:r w:rsidRPr="004D3578">
        <w:tab/>
        <w:t>References</w:t>
      </w:r>
      <w:bookmarkEnd w:id="2"/>
    </w:p>
    <w:p w14:paraId="431ACFEF" w14:textId="77777777" w:rsidR="003107A3" w:rsidRPr="004D3578" w:rsidRDefault="003107A3" w:rsidP="003107A3">
      <w:r w:rsidRPr="004D3578">
        <w:t>The following documents contain provisions which, through reference in this text, constitute provisions of the present document.</w:t>
      </w:r>
    </w:p>
    <w:p w14:paraId="76A7D1D2" w14:textId="77777777" w:rsidR="003107A3" w:rsidRPr="004D3578" w:rsidRDefault="003107A3" w:rsidP="003107A3">
      <w:pPr>
        <w:pStyle w:val="B10"/>
      </w:pPr>
      <w:r>
        <w:t>-</w:t>
      </w:r>
      <w:r>
        <w:tab/>
      </w:r>
      <w:r w:rsidRPr="004D3578">
        <w:t>References are either specific (identified by date of publication, edition number, version number, etc.) or non</w:t>
      </w:r>
      <w:r w:rsidRPr="004D3578">
        <w:noBreakHyphen/>
        <w:t>specific.</w:t>
      </w:r>
    </w:p>
    <w:p w14:paraId="1F2968DE" w14:textId="77777777" w:rsidR="003107A3" w:rsidRPr="004D3578" w:rsidRDefault="003107A3" w:rsidP="003107A3">
      <w:pPr>
        <w:pStyle w:val="B10"/>
      </w:pPr>
      <w:r>
        <w:t>-</w:t>
      </w:r>
      <w:r>
        <w:tab/>
      </w:r>
      <w:r w:rsidRPr="004D3578">
        <w:t>For a specific reference, subsequent revisions do not apply.</w:t>
      </w:r>
    </w:p>
    <w:p w14:paraId="12A8BEA1" w14:textId="77777777" w:rsidR="003107A3" w:rsidRPr="004D3578" w:rsidRDefault="003107A3" w:rsidP="003107A3">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EA5DFE1" w14:textId="77777777" w:rsidR="003107A3" w:rsidRPr="004D3578" w:rsidRDefault="003107A3" w:rsidP="003107A3">
      <w:pPr>
        <w:pStyle w:val="EX"/>
      </w:pPr>
      <w:r w:rsidRPr="004D3578">
        <w:t>[1]</w:t>
      </w:r>
      <w:r w:rsidRPr="004D3578">
        <w:tab/>
        <w:t>3GPP TR 21.905: "Vocabulary for 3GPP Specifications".</w:t>
      </w:r>
    </w:p>
    <w:p w14:paraId="6C8AC02F" w14:textId="77777777" w:rsidR="003107A3" w:rsidRDefault="003107A3" w:rsidP="003107A3">
      <w:pPr>
        <w:pStyle w:val="EX"/>
        <w:keepLines w:val="0"/>
      </w:pPr>
      <w:r>
        <w:t>[x1]</w:t>
      </w:r>
      <w:r>
        <w:tab/>
        <w:t>3GPP TS 26.441: "</w:t>
      </w:r>
      <w:r w:rsidRPr="00A136FA">
        <w:t>Codec for Enhanced Voice Services (EVS); General overview</w:t>
      </w:r>
      <w:r>
        <w:t>".</w:t>
      </w:r>
    </w:p>
    <w:p w14:paraId="21FBB83F" w14:textId="77777777" w:rsidR="003107A3" w:rsidRDefault="003107A3" w:rsidP="003107A3">
      <w:pPr>
        <w:pStyle w:val="EX"/>
        <w:keepLines w:val="0"/>
      </w:pPr>
      <w:r>
        <w:t>[x2]</w:t>
      </w:r>
      <w:r>
        <w:tab/>
        <w:t>3GPP TS 26.444: "</w:t>
      </w:r>
      <w:r w:rsidRPr="00A136FA">
        <w:t>Codec for Enhanced Voice Services (EVS); Test sequences</w:t>
      </w:r>
      <w:r>
        <w:t>".</w:t>
      </w:r>
    </w:p>
    <w:p w14:paraId="50D81563" w14:textId="77777777" w:rsidR="003107A3" w:rsidRDefault="003107A3" w:rsidP="003107A3">
      <w:pPr>
        <w:pStyle w:val="EX"/>
        <w:keepLines w:val="0"/>
      </w:pPr>
      <w:r>
        <w:t>[x3]</w:t>
      </w:r>
      <w:r>
        <w:tab/>
        <w:t>3GPP TS 26.445: "</w:t>
      </w:r>
      <w:r w:rsidRPr="00A136FA">
        <w:t>Codec for Enhanced Voice Services (EVS); Detailed algorithmic description</w:t>
      </w:r>
      <w:r>
        <w:t>".</w:t>
      </w:r>
    </w:p>
    <w:p w14:paraId="0CB96244" w14:textId="77777777" w:rsidR="003107A3" w:rsidRDefault="003107A3" w:rsidP="003107A3">
      <w:pPr>
        <w:pStyle w:val="EX"/>
        <w:keepLines w:val="0"/>
      </w:pPr>
      <w:r>
        <w:t>[x4]</w:t>
      </w:r>
      <w:r>
        <w:tab/>
        <w:t>3GPP TS 26.447: "</w:t>
      </w:r>
      <w:r w:rsidRPr="00A136FA">
        <w:t>Codec for Enhanced Voice Services (EVS); Error concealment of lost packets</w:t>
      </w:r>
      <w:r>
        <w:t>".</w:t>
      </w:r>
    </w:p>
    <w:p w14:paraId="3EFB8260" w14:textId="77777777" w:rsidR="003107A3" w:rsidRDefault="003107A3" w:rsidP="003107A3">
      <w:pPr>
        <w:pStyle w:val="EX"/>
        <w:keepLines w:val="0"/>
      </w:pPr>
      <w:r>
        <w:t>[x5]</w:t>
      </w:r>
      <w:r>
        <w:tab/>
        <w:t>3GPP TS 26.451: "</w:t>
      </w:r>
      <w:r w:rsidRPr="00A136FA">
        <w:t>Codec for Enhanced Voice Services (EVS); Voice Activity Detection (VAD)</w:t>
      </w:r>
      <w:r>
        <w:t>".</w:t>
      </w:r>
    </w:p>
    <w:p w14:paraId="51C57524" w14:textId="77777777" w:rsidR="003107A3" w:rsidRDefault="003107A3" w:rsidP="003107A3">
      <w:pPr>
        <w:pStyle w:val="EX"/>
        <w:keepLines w:val="0"/>
      </w:pPr>
      <w:r>
        <w:t>[x6]</w:t>
      </w:r>
      <w:r>
        <w:tab/>
        <w:t>3GPP TS 26.442: "</w:t>
      </w:r>
      <w:r w:rsidRPr="00A136FA">
        <w:t>Codec for Enhanced Voice Services (EVS); ANSI C code (fixed-point)</w:t>
      </w:r>
      <w:r>
        <w:t>".</w:t>
      </w:r>
    </w:p>
    <w:p w14:paraId="1F2BBEDF" w14:textId="77777777" w:rsidR="003107A3" w:rsidRDefault="003107A3" w:rsidP="003107A3">
      <w:pPr>
        <w:pStyle w:val="EX"/>
        <w:keepLines w:val="0"/>
      </w:pPr>
      <w:r>
        <w:t>[x7]</w:t>
      </w:r>
      <w:r>
        <w:tab/>
        <w:t>3GPP TS 26.452: "</w:t>
      </w:r>
      <w:r w:rsidRPr="00A136FA">
        <w:t>Codec for Enhanced Voice Services (EVS); ANSI C code; Alternative fixed-point using updated basic operators</w:t>
      </w:r>
      <w:r>
        <w:t>".</w:t>
      </w:r>
    </w:p>
    <w:p w14:paraId="6C462DDA" w14:textId="77777777" w:rsidR="003107A3" w:rsidRDefault="003107A3" w:rsidP="003107A3">
      <w:pPr>
        <w:pStyle w:val="EX"/>
        <w:keepLines w:val="0"/>
      </w:pPr>
      <w:r>
        <w:t>[x8]</w:t>
      </w:r>
      <w:r>
        <w:tab/>
        <w:t>3GPP TS 26.443: "</w:t>
      </w:r>
      <w:r w:rsidRPr="00A136FA">
        <w:t>Codec for Enhanced Voice Services (EVS); ANSI C code (floating-point)</w:t>
      </w:r>
      <w:r>
        <w:t>".</w:t>
      </w:r>
    </w:p>
    <w:p w14:paraId="5B59F0EA" w14:textId="77777777" w:rsidR="003107A3" w:rsidRDefault="003107A3" w:rsidP="003107A3">
      <w:pPr>
        <w:pStyle w:val="EX"/>
        <w:keepLines w:val="0"/>
      </w:pPr>
      <w:r>
        <w:t>[x9]</w:t>
      </w:r>
      <w:r>
        <w:tab/>
        <w:t>3GPP TS 26.446: "</w:t>
      </w:r>
      <w:r w:rsidRPr="00A136FA">
        <w:t>Codec for Enhanced Voice Services (EVS); Adaptive Multi-Rate - Wideband (AMR-WB) backward compatible functions</w:t>
      </w:r>
      <w:r>
        <w:t>".</w:t>
      </w:r>
    </w:p>
    <w:p w14:paraId="247C306E" w14:textId="77777777" w:rsidR="003107A3" w:rsidRDefault="003107A3" w:rsidP="003107A3">
      <w:pPr>
        <w:pStyle w:val="EX"/>
        <w:keepLines w:val="0"/>
      </w:pPr>
      <w:r>
        <w:t>[x10]</w:t>
      </w:r>
      <w:r>
        <w:tab/>
        <w:t>3GPP TS 26.449: "</w:t>
      </w:r>
      <w:r w:rsidRPr="00A136FA">
        <w:t>Codec for Enhanced Voice Services (EVS); Comfort Noise Generation (CNG) aspects</w:t>
      </w:r>
      <w:r>
        <w:t>".</w:t>
      </w:r>
    </w:p>
    <w:p w14:paraId="4B5AA342" w14:textId="77777777" w:rsidR="003107A3" w:rsidRDefault="003107A3" w:rsidP="003107A3">
      <w:pPr>
        <w:pStyle w:val="EX"/>
        <w:rPr>
          <w:ins w:id="3" w:author="Thomas Stockhammer" w:date="2023-11-29T08:48:00Z"/>
        </w:rPr>
      </w:pPr>
      <w:r>
        <w:t>[x11]</w:t>
      </w:r>
      <w:r>
        <w:tab/>
        <w:t>3GPP TS 26.450: "</w:t>
      </w:r>
      <w:r w:rsidRPr="00A136FA">
        <w:t>Codec for Enhanced Voice Services (EVS); Discontinuous Transmission (DTX)</w:t>
      </w:r>
      <w:r>
        <w:t>".</w:t>
      </w:r>
    </w:p>
    <w:p w14:paraId="6F35F6C3" w14:textId="77777777" w:rsidR="003107A3" w:rsidRDefault="003107A3" w:rsidP="003107A3">
      <w:pPr>
        <w:pStyle w:val="EX"/>
      </w:pPr>
      <w:r>
        <w:t>[x13]</w:t>
      </w:r>
      <w:r>
        <w:tab/>
      </w:r>
      <w:proofErr w:type="spellStart"/>
      <w:r w:rsidRPr="00AF4775">
        <w:rPr>
          <w:lang w:val="en-US"/>
        </w:rPr>
        <w:t>Khronos</w:t>
      </w:r>
      <w:proofErr w:type="spellEnd"/>
      <w:r w:rsidRPr="00AF4775">
        <w:rPr>
          <w:lang w:val="en-US"/>
        </w:rPr>
        <w:t xml:space="preserve"> </w:t>
      </w:r>
      <w:proofErr w:type="spellStart"/>
      <w:r w:rsidRPr="00AF4775">
        <w:rPr>
          <w:lang w:val="en-US"/>
        </w:rPr>
        <w:t>glTF</w:t>
      </w:r>
      <w:proofErr w:type="spellEnd"/>
      <w:r w:rsidRPr="00AF4775">
        <w:rPr>
          <w:lang w:val="en-US"/>
        </w:rPr>
        <w:t xml:space="preserve"> 2.0, </w:t>
      </w:r>
      <w:hyperlink r:id="rId16" w:history="1">
        <w:proofErr w:type="spellStart"/>
        <w:r w:rsidRPr="00AF4775">
          <w:rPr>
            <w:rStyle w:val="Hyperlink"/>
          </w:rPr>
          <w:t>glTF</w:t>
        </w:r>
        <w:proofErr w:type="spellEnd"/>
        <w:r w:rsidRPr="00AF4775">
          <w:rPr>
            <w:rStyle w:val="Hyperlink"/>
          </w:rPr>
          <w:t>™ 2.0 Specification (khronos.org)</w:t>
        </w:r>
      </w:hyperlink>
    </w:p>
    <w:p w14:paraId="0448843D" w14:textId="77777777" w:rsidR="003107A3" w:rsidRDefault="003107A3" w:rsidP="003107A3">
      <w:pPr>
        <w:pStyle w:val="EX"/>
        <w:keepLines w:val="0"/>
        <w:rPr>
          <w:lang w:val="en-US"/>
        </w:rPr>
      </w:pPr>
      <w:r>
        <w:t xml:space="preserve">[x14] </w:t>
      </w:r>
      <w:r>
        <w:tab/>
      </w:r>
      <w:r w:rsidRPr="00D147DA">
        <w:rPr>
          <w:lang w:val="en-US"/>
        </w:rPr>
        <w:t>ISO/IEC 23090-14 AMD 2, Information technology — Coded representation of immersive media — Part 14: Scene description — Amendment 2: Support for haptics, augmented reality, avatars, Interactivity, MPEG-I audio, and lighting</w:t>
      </w:r>
    </w:p>
    <w:p w14:paraId="6D05D320" w14:textId="77777777" w:rsidR="003107A3" w:rsidRDefault="003107A3" w:rsidP="003107A3">
      <w:pPr>
        <w:pStyle w:val="EX"/>
      </w:pPr>
      <w:r>
        <w:rPr>
          <w:lang w:val="en-US"/>
        </w:rPr>
        <w:t>[x15]</w:t>
      </w:r>
      <w:r>
        <w:rPr>
          <w:lang w:val="en-US"/>
        </w:rPr>
        <w:tab/>
        <w:t xml:space="preserve">3GPP TS 26.511: </w:t>
      </w:r>
      <w:r>
        <w:t>"</w:t>
      </w:r>
      <w:r w:rsidRPr="00724965">
        <w:rPr>
          <w:lang w:val="en-US"/>
        </w:rPr>
        <w:t>5G Media Streaming (5GMS);</w:t>
      </w:r>
      <w:r>
        <w:rPr>
          <w:lang w:val="en-US"/>
        </w:rPr>
        <w:t xml:space="preserve"> </w:t>
      </w:r>
      <w:r w:rsidRPr="00724965">
        <w:rPr>
          <w:lang w:val="en-US"/>
        </w:rPr>
        <w:t>Profiles, Codecs and Formats</w:t>
      </w:r>
      <w:proofErr w:type="gramStart"/>
      <w:r>
        <w:t>".[</w:t>
      </w:r>
      <w:proofErr w:type="gramEnd"/>
      <w:r>
        <w:t>x16]</w:t>
      </w:r>
      <w:r>
        <w:tab/>
      </w:r>
      <w:r w:rsidRPr="00404C3D">
        <w:t>3GPP TS 26.117: "5G Media Streaming (5GMS); Speech and audio profiles".</w:t>
      </w:r>
    </w:p>
    <w:p w14:paraId="138170F5" w14:textId="77777777" w:rsidR="003107A3" w:rsidRDefault="003107A3" w:rsidP="003107A3">
      <w:pPr>
        <w:pStyle w:val="EX"/>
      </w:pPr>
      <w:r>
        <w:t>[x17]</w:t>
      </w:r>
      <w:r>
        <w:tab/>
      </w:r>
      <w:r w:rsidRPr="00E477A2">
        <w:t>3GPP TS 26.250</w:t>
      </w:r>
      <w:r w:rsidRPr="002F184A">
        <w:t>: "</w:t>
      </w:r>
      <w:r w:rsidRPr="00887A80">
        <w:t>Codec for Immersive Voice and Audio Services - General overview</w:t>
      </w:r>
      <w:r w:rsidRPr="002F184A">
        <w:t>"</w:t>
      </w:r>
    </w:p>
    <w:p w14:paraId="67D72412" w14:textId="77777777" w:rsidR="003107A3" w:rsidRDefault="003107A3" w:rsidP="003107A3">
      <w:pPr>
        <w:pStyle w:val="EX"/>
      </w:pPr>
      <w:r>
        <w:t>[x18]</w:t>
      </w:r>
      <w:r>
        <w:tab/>
        <w:t xml:space="preserve">3GPP </w:t>
      </w:r>
      <w:r w:rsidRPr="00E477A2">
        <w:t>TS 26.252</w:t>
      </w:r>
      <w:r w:rsidRPr="002F184A">
        <w:t>: "</w:t>
      </w:r>
      <w:r w:rsidRPr="00887A80">
        <w:t>Codec for Immersive Voice and Audio Services - Test sequences</w:t>
      </w:r>
      <w:r w:rsidRPr="002F184A">
        <w:t>"</w:t>
      </w:r>
    </w:p>
    <w:p w14:paraId="438FA1CD" w14:textId="77777777" w:rsidR="003107A3" w:rsidRDefault="003107A3" w:rsidP="003107A3">
      <w:pPr>
        <w:pStyle w:val="EX"/>
      </w:pPr>
      <w:r>
        <w:t>[x19]</w:t>
      </w:r>
      <w:r>
        <w:tab/>
        <w:t xml:space="preserve">3GPP </w:t>
      </w:r>
      <w:r w:rsidRPr="00E477A2">
        <w:t>TS 26.253</w:t>
      </w:r>
      <w:r w:rsidRPr="002F184A">
        <w:t>: "</w:t>
      </w:r>
      <w:r w:rsidRPr="00887A80">
        <w:t>Codec for Immersive Voice and Audio Services - Detailed Algorithmic Description incl. RTP payload format and SDP parameter definitions</w:t>
      </w:r>
      <w:r w:rsidRPr="002F184A">
        <w:t>"</w:t>
      </w:r>
    </w:p>
    <w:p w14:paraId="783F1873" w14:textId="77777777" w:rsidR="003107A3" w:rsidRDefault="003107A3" w:rsidP="003107A3">
      <w:pPr>
        <w:pStyle w:val="EX"/>
      </w:pPr>
      <w:r>
        <w:t>[x20]</w:t>
      </w:r>
      <w:r>
        <w:tab/>
        <w:t xml:space="preserve">3GPP </w:t>
      </w:r>
      <w:r w:rsidRPr="00E477A2">
        <w:t>TS 26.254</w:t>
      </w:r>
      <w:r w:rsidRPr="002F184A">
        <w:t>: "</w:t>
      </w:r>
      <w:r w:rsidRPr="00887A80">
        <w:t>Codec for Immersive Voice and Audio Services - Rendering</w:t>
      </w:r>
      <w:r w:rsidRPr="002F184A">
        <w:t>"</w:t>
      </w:r>
    </w:p>
    <w:p w14:paraId="2799F1F5" w14:textId="77777777" w:rsidR="003107A3" w:rsidRDefault="003107A3" w:rsidP="003107A3">
      <w:pPr>
        <w:pStyle w:val="EX"/>
      </w:pPr>
      <w:r>
        <w:t>[x21]</w:t>
      </w:r>
      <w:r>
        <w:tab/>
        <w:t xml:space="preserve">3GPP </w:t>
      </w:r>
      <w:r w:rsidRPr="00E477A2">
        <w:t>TS 26.255</w:t>
      </w:r>
      <w:r w:rsidRPr="002F184A">
        <w:t>: "</w:t>
      </w:r>
      <w:r w:rsidRPr="00887A80">
        <w:t>Codec for Immersive Voice and Audio Services - Error concealment of lost packets</w:t>
      </w:r>
      <w:r w:rsidRPr="002F184A">
        <w:t>"</w:t>
      </w:r>
    </w:p>
    <w:p w14:paraId="57E41959" w14:textId="77777777" w:rsidR="003107A3" w:rsidRDefault="003107A3" w:rsidP="003107A3">
      <w:pPr>
        <w:pStyle w:val="EX"/>
      </w:pPr>
      <w:r>
        <w:lastRenderedPageBreak/>
        <w:t>[x22]</w:t>
      </w:r>
      <w:r>
        <w:tab/>
        <w:t xml:space="preserve">3GPP </w:t>
      </w:r>
      <w:r w:rsidRPr="00E477A2">
        <w:t>TS 26.256</w:t>
      </w:r>
      <w:r w:rsidRPr="002F184A">
        <w:t>: "</w:t>
      </w:r>
      <w:r w:rsidRPr="00887A80">
        <w:t>Codec for Immersive Voice and Audio Services - Jitter Buffer Management</w:t>
      </w:r>
      <w:r w:rsidRPr="002F184A">
        <w:t>"</w:t>
      </w:r>
    </w:p>
    <w:p w14:paraId="64AD40E6" w14:textId="77777777" w:rsidR="003107A3" w:rsidRDefault="003107A3" w:rsidP="003107A3">
      <w:pPr>
        <w:pStyle w:val="EX"/>
      </w:pPr>
      <w:r>
        <w:t>[x23]</w:t>
      </w:r>
      <w:r>
        <w:tab/>
        <w:t xml:space="preserve">3GPP TS </w:t>
      </w:r>
      <w:r w:rsidRPr="00E477A2">
        <w:t>26.251</w:t>
      </w:r>
      <w:r w:rsidRPr="002F184A">
        <w:t>: "</w:t>
      </w:r>
      <w:r w:rsidRPr="00887A80">
        <w:t>Codec for Immersive Voice and Audio Services - C code (fixed-point)</w:t>
      </w:r>
      <w:r w:rsidRPr="002F184A">
        <w:t>"</w:t>
      </w:r>
    </w:p>
    <w:p w14:paraId="659FA207" w14:textId="77777777" w:rsidR="003107A3" w:rsidRDefault="003107A3" w:rsidP="003107A3">
      <w:pPr>
        <w:pStyle w:val="EX"/>
      </w:pPr>
      <w:r>
        <w:t>[x24]</w:t>
      </w:r>
      <w:r>
        <w:tab/>
        <w:t xml:space="preserve">3GPP </w:t>
      </w:r>
      <w:r w:rsidRPr="00E477A2">
        <w:t>TS 26.25</w:t>
      </w:r>
      <w:r>
        <w:t>8</w:t>
      </w:r>
      <w:r w:rsidRPr="002F184A">
        <w:t>: "</w:t>
      </w:r>
      <w:r w:rsidRPr="00FA1636">
        <w:t>Codec for Immersive Voice and Audio Services; C code (floating-point)</w:t>
      </w:r>
      <w:r w:rsidRPr="002F184A">
        <w:t>"</w:t>
      </w:r>
    </w:p>
    <w:p w14:paraId="3817C4A7" w14:textId="77777777" w:rsidR="003107A3" w:rsidRDefault="003107A3" w:rsidP="003107A3">
      <w:pPr>
        <w:pStyle w:val="EX"/>
        <w:rPr>
          <w:ins w:id="4" w:author="Thomas Stockhammer" w:date="2023-11-29T08:49:00Z"/>
        </w:rPr>
      </w:pPr>
      <w:ins w:id="5" w:author="Thomas Stockhammer" w:date="2023-11-29T08:49:00Z">
        <w:r>
          <w:t>[x2</w:t>
        </w:r>
      </w:ins>
      <w:ins w:id="6" w:author="Thomas Stockhammer" w:date="2023-11-29T08:51:00Z">
        <w:r>
          <w:t>5</w:t>
        </w:r>
      </w:ins>
      <w:ins w:id="7" w:author="Thomas Stockhammer" w:date="2023-11-29T08:49:00Z">
        <w:r>
          <w:t>]</w:t>
        </w:r>
        <w:r>
          <w:tab/>
        </w:r>
      </w:ins>
      <w:ins w:id="8" w:author="Thomas Stockhammer" w:date="2023-11-29T08:50:00Z">
        <w:r>
          <w:t>IETF RFC 2045, "</w:t>
        </w:r>
        <w:r w:rsidRPr="007D513F">
          <w:t>Multipurpose Internet Mail Extensions (MIME) Part One: Format of Internet Message Bodies</w:t>
        </w:r>
        <w:r>
          <w:t>"</w:t>
        </w:r>
        <w:r w:rsidRPr="007D513F">
          <w:t xml:space="preserve">, </w:t>
        </w:r>
        <w:r>
          <w:t>November</w:t>
        </w:r>
        <w:r w:rsidRPr="007D513F">
          <w:t xml:space="preserve"> 1996</w:t>
        </w:r>
      </w:ins>
    </w:p>
    <w:p w14:paraId="02E019E8" w14:textId="77777777" w:rsidR="003107A3" w:rsidRDefault="003107A3" w:rsidP="003107A3">
      <w:pPr>
        <w:pStyle w:val="EX"/>
        <w:rPr>
          <w:ins w:id="9" w:author="Thomas Stockhammer" w:date="2023-11-29T08:53:00Z"/>
        </w:rPr>
      </w:pPr>
      <w:ins w:id="10" w:author="Thomas Stockhammer" w:date="2023-11-29T08:51:00Z">
        <w:r>
          <w:t>[x2</w:t>
        </w:r>
      </w:ins>
      <w:ins w:id="11" w:author="Thomas Stockhammer" w:date="2023-11-29T08:52:00Z">
        <w:r>
          <w:t>6</w:t>
        </w:r>
      </w:ins>
      <w:ins w:id="12" w:author="Thomas Stockhammer" w:date="2023-11-29T08:51:00Z">
        <w:r>
          <w:t>]</w:t>
        </w:r>
        <w:r>
          <w:tab/>
          <w:t>IETF RFC 204</w:t>
        </w:r>
      </w:ins>
      <w:ins w:id="13" w:author="Thomas Stockhammer" w:date="2023-11-29T08:52:00Z">
        <w:r>
          <w:t>6</w:t>
        </w:r>
      </w:ins>
      <w:ins w:id="14" w:author="Thomas Stockhammer" w:date="2023-11-29T08:51:00Z">
        <w:r>
          <w:t>, "Multipurpose Internet Mail Extensions</w:t>
        </w:r>
      </w:ins>
      <w:ins w:id="15" w:author="Thomas Stockhammer" w:date="2023-11-29T08:52:00Z">
        <w:r>
          <w:t xml:space="preserve"> </w:t>
        </w:r>
      </w:ins>
      <w:ins w:id="16" w:author="Thomas Stockhammer" w:date="2023-11-29T08:51:00Z">
        <w:r>
          <w:t>(MIME) Part Two:</w:t>
        </w:r>
      </w:ins>
      <w:ins w:id="17" w:author="Thomas Stockhammer" w:date="2023-11-29T08:52:00Z">
        <w:r>
          <w:t xml:space="preserve"> </w:t>
        </w:r>
      </w:ins>
      <w:ins w:id="18" w:author="Thomas Stockhammer" w:date="2023-11-29T08:51:00Z">
        <w:r>
          <w:t>Media Types"</w:t>
        </w:r>
        <w:r w:rsidRPr="007D513F">
          <w:t xml:space="preserve">, </w:t>
        </w:r>
        <w:r>
          <w:t>November</w:t>
        </w:r>
        <w:r w:rsidRPr="007D513F">
          <w:t xml:space="preserve"> 1996</w:t>
        </w:r>
      </w:ins>
    </w:p>
    <w:p w14:paraId="6A4E8796" w14:textId="77777777" w:rsidR="003107A3" w:rsidRDefault="003107A3" w:rsidP="003107A3">
      <w:pPr>
        <w:pStyle w:val="EX"/>
        <w:rPr>
          <w:ins w:id="19" w:author="Thomas Stockhammer" w:date="2023-11-29T08:53:00Z"/>
        </w:rPr>
      </w:pPr>
      <w:ins w:id="20" w:author="Thomas Stockhammer" w:date="2023-11-29T08:53:00Z">
        <w:r>
          <w:t>[x2</w:t>
        </w:r>
      </w:ins>
      <w:ins w:id="21" w:author="Thomas Stockhammer" w:date="2023-11-29T08:54:00Z">
        <w:r>
          <w:t>7</w:t>
        </w:r>
      </w:ins>
      <w:ins w:id="22" w:author="Thomas Stockhammer" w:date="2023-11-29T08:53:00Z">
        <w:r>
          <w:t>]</w:t>
        </w:r>
        <w:r>
          <w:tab/>
          <w:t xml:space="preserve">IETF RFC 2047, "Multipurpose Internet Mail Extensions (MIME) Part Three: </w:t>
        </w:r>
      </w:ins>
      <w:ins w:id="23" w:author="Thomas Stockhammer" w:date="2023-11-29T08:54:00Z">
        <w:r w:rsidRPr="007D513F">
          <w:t>Message Header Extensions for Non-ASCII Text</w:t>
        </w:r>
      </w:ins>
      <w:ins w:id="24" w:author="Thomas Stockhammer" w:date="2023-11-29T08:53:00Z">
        <w:r>
          <w:t>"</w:t>
        </w:r>
        <w:r w:rsidRPr="007D513F">
          <w:t xml:space="preserve">, </w:t>
        </w:r>
        <w:r>
          <w:t>November</w:t>
        </w:r>
        <w:r w:rsidRPr="007D513F">
          <w:t xml:space="preserve"> 1996</w:t>
        </w:r>
      </w:ins>
    </w:p>
    <w:p w14:paraId="61B46913" w14:textId="77777777" w:rsidR="003107A3" w:rsidRDefault="003107A3" w:rsidP="003107A3">
      <w:pPr>
        <w:pStyle w:val="EX"/>
        <w:rPr>
          <w:ins w:id="25" w:author="Thomas Stockhammer" w:date="2023-11-29T08:53:00Z"/>
        </w:rPr>
      </w:pPr>
      <w:ins w:id="26" w:author="Thomas Stockhammer" w:date="2023-11-29T08:53:00Z">
        <w:r>
          <w:t>[x2</w:t>
        </w:r>
      </w:ins>
      <w:ins w:id="27" w:author="Thomas Stockhammer" w:date="2023-11-29T08:54:00Z">
        <w:r>
          <w:t>8</w:t>
        </w:r>
      </w:ins>
      <w:ins w:id="28" w:author="Thomas Stockhammer" w:date="2023-11-29T08:53:00Z">
        <w:r>
          <w:t>]</w:t>
        </w:r>
        <w:r>
          <w:tab/>
          <w:t xml:space="preserve">IETF RFC 2048, "Multipurpose Internet Mail Extensions (MIME) Part Four: </w:t>
        </w:r>
      </w:ins>
      <w:ins w:id="29" w:author="Thomas Stockhammer" w:date="2023-11-29T08:54:00Z">
        <w:r w:rsidRPr="007D513F">
          <w:t>Registration Procedures</w:t>
        </w:r>
      </w:ins>
      <w:ins w:id="30" w:author="Thomas Stockhammer" w:date="2023-11-29T08:53:00Z">
        <w:r>
          <w:t>"</w:t>
        </w:r>
        <w:r w:rsidRPr="007D513F">
          <w:t xml:space="preserve">, </w:t>
        </w:r>
        <w:r>
          <w:t>November</w:t>
        </w:r>
        <w:r w:rsidRPr="007D513F">
          <w:t xml:space="preserve"> 1996</w:t>
        </w:r>
      </w:ins>
    </w:p>
    <w:p w14:paraId="612FD7BD" w14:textId="77777777" w:rsidR="003107A3" w:rsidRDefault="003107A3" w:rsidP="003107A3">
      <w:pPr>
        <w:pStyle w:val="EX"/>
        <w:rPr>
          <w:ins w:id="31" w:author="Thomas Stockhammer" w:date="2023-11-29T08:53:00Z"/>
        </w:rPr>
      </w:pPr>
      <w:ins w:id="32" w:author="Thomas Stockhammer" w:date="2023-11-29T08:53:00Z">
        <w:r>
          <w:t>[x2</w:t>
        </w:r>
      </w:ins>
      <w:ins w:id="33" w:author="Thomas Stockhammer" w:date="2023-11-29T08:54:00Z">
        <w:r>
          <w:t>9</w:t>
        </w:r>
      </w:ins>
      <w:ins w:id="34" w:author="Thomas Stockhammer" w:date="2023-11-29T08:53:00Z">
        <w:r>
          <w:t>]</w:t>
        </w:r>
        <w:r>
          <w:tab/>
          <w:t xml:space="preserve">IETF RFC 2049, "Multipurpose Internet Mail Extensions (MIME) Part Five: </w:t>
        </w:r>
        <w:r w:rsidRPr="007D513F">
          <w:t>Conformance Criteria and Examples</w:t>
        </w:r>
        <w:r>
          <w:t>"</w:t>
        </w:r>
        <w:r w:rsidRPr="007D513F">
          <w:t xml:space="preserve">, </w:t>
        </w:r>
        <w:r>
          <w:t>November</w:t>
        </w:r>
        <w:r w:rsidRPr="007D513F">
          <w:t xml:space="preserve"> 1996</w:t>
        </w:r>
      </w:ins>
    </w:p>
    <w:p w14:paraId="037465B3" w14:textId="77777777" w:rsidR="003107A3" w:rsidRDefault="003107A3" w:rsidP="003107A3">
      <w:pPr>
        <w:pStyle w:val="EX"/>
        <w:rPr>
          <w:ins w:id="35" w:author="Thomas Stockhammer" w:date="2023-11-29T08:56:00Z"/>
        </w:rPr>
      </w:pPr>
      <w:ins w:id="36" w:author="Thomas Stockhammer" w:date="2023-11-29T08:55:00Z">
        <w:r>
          <w:t>[x30]</w:t>
        </w:r>
        <w:r>
          <w:tab/>
          <w:t>IETF RFC 2387, "</w:t>
        </w:r>
        <w:r w:rsidRPr="007D513F">
          <w:t>The MIME Multipart/Related Content-type</w:t>
        </w:r>
        <w:r>
          <w:t>"</w:t>
        </w:r>
        <w:r w:rsidRPr="007D513F">
          <w:t xml:space="preserve">, </w:t>
        </w:r>
        <w:r>
          <w:t>August</w:t>
        </w:r>
        <w:r w:rsidRPr="007D513F">
          <w:t xml:space="preserve"> 199</w:t>
        </w:r>
        <w:r>
          <w:t>8</w:t>
        </w:r>
      </w:ins>
    </w:p>
    <w:p w14:paraId="236E370E" w14:textId="77777777" w:rsidR="003107A3" w:rsidRDefault="003107A3" w:rsidP="003107A3">
      <w:pPr>
        <w:pStyle w:val="EX"/>
        <w:rPr>
          <w:ins w:id="37" w:author="Thomas Stockhammer" w:date="2023-11-29T09:13:00Z"/>
        </w:rPr>
      </w:pPr>
      <w:ins w:id="38" w:author="Thomas Stockhammer" w:date="2023-11-29T08:56:00Z">
        <w:r>
          <w:t>[x31]</w:t>
        </w:r>
        <w:r>
          <w:tab/>
        </w:r>
      </w:ins>
      <w:ins w:id="39" w:author="Thomas Stockhammer" w:date="2023-11-29T08:57:00Z">
        <w:r>
          <w:t xml:space="preserve">IETF </w:t>
        </w:r>
        <w:r w:rsidRPr="007D513F">
          <w:t>draft-ietf-mimi-content-01</w:t>
        </w:r>
        <w:r>
          <w:t>, "</w:t>
        </w:r>
        <w:r w:rsidRPr="007D513F">
          <w:t>More Instant Messaging Interoperability (MIMI) message content</w:t>
        </w:r>
        <w:r>
          <w:t xml:space="preserve">", </w:t>
        </w:r>
      </w:ins>
      <w:ins w:id="40" w:author="Thomas Stockhammer" w:date="2023-11-29T08:58:00Z">
        <w:r>
          <w:t>October 2023</w:t>
        </w:r>
      </w:ins>
    </w:p>
    <w:p w14:paraId="5642E24F" w14:textId="77777777" w:rsidR="003107A3" w:rsidRDefault="003107A3" w:rsidP="003107A3">
      <w:pPr>
        <w:pStyle w:val="EX"/>
        <w:rPr>
          <w:ins w:id="41" w:author="Thomas Stockhammer" w:date="2023-11-29T09:25:00Z"/>
        </w:rPr>
      </w:pPr>
      <w:ins w:id="42" w:author="Thomas Stockhammer" w:date="2023-11-29T09:14:00Z">
        <w:r>
          <w:t>[x3</w:t>
        </w:r>
      </w:ins>
      <w:ins w:id="43" w:author="Thomas Stockhammer" w:date="2023-11-29T09:15:00Z">
        <w:r>
          <w:t>2</w:t>
        </w:r>
      </w:ins>
      <w:ins w:id="44" w:author="Thomas Stockhammer" w:date="2023-11-29T09:14:00Z">
        <w:r>
          <w:t>]</w:t>
        </w:r>
        <w:r>
          <w:tab/>
        </w:r>
        <w:r w:rsidRPr="00492B6C">
          <w:t>OMA-TS-MMS-ENC-V1_3-20080128-C</w:t>
        </w:r>
        <w:r>
          <w:t>, "</w:t>
        </w:r>
      </w:ins>
      <w:ins w:id="45" w:author="Thomas Stockhammer" w:date="2023-11-29T09:15:00Z">
        <w:r>
          <w:t>Multimedia Messaging Service Encapsulation Protocol</w:t>
        </w:r>
      </w:ins>
      <w:ins w:id="46" w:author="Thomas Stockhammer" w:date="2023-11-29T09:14:00Z">
        <w:r>
          <w:t xml:space="preserve">", </w:t>
        </w:r>
      </w:ins>
      <w:ins w:id="47" w:author="Thomas Stockhammer" w:date="2023-11-29T09:15:00Z">
        <w:r>
          <w:t>January</w:t>
        </w:r>
      </w:ins>
      <w:ins w:id="48" w:author="Thomas Stockhammer" w:date="2023-11-29T09:14:00Z">
        <w:r>
          <w:t xml:space="preserve"> 20</w:t>
        </w:r>
      </w:ins>
      <w:ins w:id="49" w:author="Thomas Stockhammer" w:date="2023-11-29T09:15:00Z">
        <w:r>
          <w:t>08</w:t>
        </w:r>
      </w:ins>
    </w:p>
    <w:p w14:paraId="5EF0E2D0" w14:textId="77777777" w:rsidR="003107A3" w:rsidRDefault="003107A3" w:rsidP="003107A3">
      <w:pPr>
        <w:pStyle w:val="EX"/>
        <w:rPr>
          <w:ins w:id="50" w:author="Thomas Stockhammer" w:date="2023-11-29T09:26:00Z"/>
        </w:rPr>
      </w:pPr>
      <w:ins w:id="51" w:author="Thomas Stockhammer" w:date="2023-11-29T09:25:00Z">
        <w:r>
          <w:t>[x33]</w:t>
        </w:r>
        <w:r>
          <w:tab/>
        </w:r>
        <w:r w:rsidRPr="00AC30B8">
          <w:t>ISO/IEC 23000-24</w:t>
        </w:r>
        <w:r>
          <w:t>, "</w:t>
        </w:r>
        <w:r w:rsidRPr="00AC30B8">
          <w:t>Multimedia application format</w:t>
        </w:r>
        <w:r>
          <w:t xml:space="preserve">: </w:t>
        </w:r>
        <w:r w:rsidRPr="00AC30B8">
          <w:t>Messaging media application format</w:t>
        </w:r>
        <w:r>
          <w:t>"</w:t>
        </w:r>
      </w:ins>
    </w:p>
    <w:p w14:paraId="5A3A37E7" w14:textId="77777777" w:rsidR="003107A3" w:rsidRDefault="003107A3">
      <w:pPr>
        <w:pStyle w:val="NO"/>
        <w:rPr>
          <w:ins w:id="52" w:author="Thomas Stockhammer" w:date="2023-11-29T08:55:00Z"/>
        </w:rPr>
        <w:pPrChange w:id="53" w:author="Thomas Stockhammer" w:date="2023-11-29T09:26:00Z">
          <w:pPr>
            <w:pStyle w:val="EX"/>
          </w:pPr>
        </w:pPrChange>
      </w:pPr>
      <w:ins w:id="54" w:author="Thomas Stockhammer" w:date="2023-11-29T09:26:00Z">
        <w:r>
          <w:t xml:space="preserve">NOTE: </w:t>
        </w:r>
      </w:ins>
      <w:ins w:id="55" w:author="Thomas Stockhammer" w:date="2023-11-29T09:30:00Z">
        <w:r>
          <w:tab/>
        </w:r>
      </w:ins>
      <w:ins w:id="56" w:author="Thomas Stockhammer" w:date="2023-11-29T09:26:00Z">
        <w:r>
          <w:t xml:space="preserve">A preliminary draft of this standard is available as </w:t>
        </w:r>
      </w:ins>
      <w:ins w:id="57" w:author="Thomas Stockhammer" w:date="2023-11-29T09:30:00Z">
        <w:r>
          <w:t>MDS</w:t>
        </w:r>
      </w:ins>
      <w:ins w:id="58" w:author="Thomas Stockhammer" w:date="2023-11-29T09:27:00Z">
        <w:r>
          <w:t>23345_W03</w:t>
        </w:r>
      </w:ins>
      <w:ins w:id="59" w:author="Thomas Stockhammer" w:date="2023-11-29T09:30:00Z">
        <w:r>
          <w:t>_</w:t>
        </w:r>
      </w:ins>
      <w:ins w:id="60" w:author="Thomas Stockhammer" w:date="2023-11-29T09:28:00Z">
        <w:r>
          <w:t xml:space="preserve">N1082 here: </w:t>
        </w:r>
        <w:r w:rsidRPr="00AC30B8">
          <w:t>https://www.mpeg.org/wp-content/uploads/mpeg_meetings/144_Hannover/w23345.zip</w:t>
        </w:r>
      </w:ins>
    </w:p>
    <w:p w14:paraId="067F79CE" w14:textId="77777777" w:rsidR="003107A3" w:rsidDel="00492B6C" w:rsidRDefault="003107A3" w:rsidP="003107A3">
      <w:pPr>
        <w:pStyle w:val="EX"/>
        <w:rPr>
          <w:del w:id="61" w:author="Thomas Stockhammer" w:date="2023-11-29T08:58:00Z"/>
        </w:rPr>
      </w:pPr>
    </w:p>
    <w:p w14:paraId="637081FD" w14:textId="77777777" w:rsidR="003107A3" w:rsidRPr="004D3578" w:rsidRDefault="003107A3" w:rsidP="003107A3">
      <w:pPr>
        <w:pStyle w:val="EX"/>
      </w:pPr>
      <w:r w:rsidRPr="004D3578">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558991F0" w14:textId="77777777" w:rsidR="003107A3" w:rsidRPr="004D3578" w:rsidRDefault="003107A3" w:rsidP="003107A3">
      <w:pPr>
        <w:pStyle w:val="EW"/>
      </w:pPr>
    </w:p>
    <w:p w14:paraId="203698C0" w14:textId="77777777" w:rsidR="003107A3" w:rsidRDefault="003107A3" w:rsidP="003107A3">
      <w:pPr>
        <w:rPr>
          <w:b/>
          <w:sz w:val="28"/>
          <w:highlight w:val="yellow"/>
        </w:rPr>
      </w:pPr>
      <w:bookmarkStart w:id="62" w:name="_Toc129708873"/>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9B096E8" w14:textId="77777777" w:rsidR="003107A3" w:rsidRPr="004D3578" w:rsidRDefault="003107A3" w:rsidP="003107A3">
      <w:pPr>
        <w:pStyle w:val="Heading2"/>
      </w:pPr>
      <w:r w:rsidRPr="004D3578">
        <w:t>3.3</w:t>
      </w:r>
      <w:r w:rsidRPr="004D3578">
        <w:tab/>
        <w:t>Abbreviations</w:t>
      </w:r>
      <w:bookmarkEnd w:id="62"/>
    </w:p>
    <w:p w14:paraId="2699F948" w14:textId="77777777" w:rsidR="003107A3" w:rsidRPr="004D3578" w:rsidRDefault="003107A3" w:rsidP="003107A3">
      <w:pPr>
        <w:keepNext/>
      </w:pPr>
      <w:r w:rsidRPr="004D3578">
        <w:t>For the purposes of the present document, the abbreviations given in TR 21.905</w:t>
      </w:r>
      <w:r>
        <w:t> </w:t>
      </w:r>
      <w:r w:rsidRPr="004D3578">
        <w:t>[1] and the following apply. An abbreviation defined in the present document takes precedence over the definition of the same abbreviation, if any, in TR 21.905 [1].</w:t>
      </w:r>
    </w:p>
    <w:p w14:paraId="7BFCFF11" w14:textId="77777777" w:rsidR="003107A3" w:rsidRPr="004D3578" w:rsidRDefault="003107A3" w:rsidP="003107A3">
      <w:pPr>
        <w:pStyle w:val="Guidance"/>
        <w:keepNext/>
      </w:pPr>
      <w:r w:rsidRPr="004D3578">
        <w:t>Abbreviation format (EW)</w:t>
      </w:r>
    </w:p>
    <w:p w14:paraId="33D22D0E" w14:textId="77777777" w:rsidR="003107A3" w:rsidRDefault="003107A3" w:rsidP="003107A3">
      <w:pPr>
        <w:pStyle w:val="EW"/>
        <w:rPr>
          <w:moveTo w:id="63" w:author="Thomas Stockhammer" w:date="2023-11-29T08:58:00Z"/>
        </w:rPr>
      </w:pPr>
      <w:moveToRangeStart w:id="64" w:author="Thomas Stockhammer" w:date="2023-11-29T08:58:00Z" w:name="move152140755"/>
      <w:proofErr w:type="spellStart"/>
      <w:moveTo w:id="65" w:author="Thomas Stockhammer" w:date="2023-11-29T08:58:00Z">
        <w:r w:rsidRPr="00D24E1C">
          <w:t>glTF</w:t>
        </w:r>
        <w:proofErr w:type="spellEnd"/>
        <w:r w:rsidRPr="00D24E1C">
          <w:t xml:space="preserve"> </w:t>
        </w:r>
        <w:r>
          <w:tab/>
        </w:r>
        <w:r w:rsidRPr="00385BA3">
          <w:t>Graphics Library</w:t>
        </w:r>
        <w:r>
          <w:t xml:space="preserve"> </w:t>
        </w:r>
        <w:r w:rsidRPr="00D24E1C">
          <w:t>Transmission Format</w:t>
        </w:r>
      </w:moveTo>
    </w:p>
    <w:moveToRangeEnd w:id="64"/>
    <w:p w14:paraId="211751EC" w14:textId="77777777" w:rsidR="003107A3" w:rsidRDefault="003107A3" w:rsidP="003107A3">
      <w:pPr>
        <w:pStyle w:val="EW"/>
        <w:rPr>
          <w:ins w:id="66" w:author="Thomas Stockhammer" w:date="2023-11-29T08:58:00Z"/>
        </w:rPr>
      </w:pPr>
      <w:ins w:id="67" w:author="Thomas Stockhammer" w:date="2023-11-29T08:58:00Z">
        <w:r>
          <w:t>MIME</w:t>
        </w:r>
        <w:r>
          <w:tab/>
        </w:r>
      </w:ins>
      <w:ins w:id="68" w:author="Thomas Stockhammer" w:date="2023-11-29T08:59:00Z">
        <w:r w:rsidRPr="00492B6C">
          <w:t>Multipurpose Internet Mail Extensions</w:t>
        </w:r>
      </w:ins>
    </w:p>
    <w:p w14:paraId="16AE8A6D" w14:textId="77777777" w:rsidR="003107A3" w:rsidRDefault="003107A3" w:rsidP="003107A3">
      <w:pPr>
        <w:pStyle w:val="EW"/>
        <w:rPr>
          <w:ins w:id="69" w:author="Thomas Stockhammer" w:date="2023-11-29T08:58:00Z"/>
        </w:rPr>
      </w:pPr>
      <w:ins w:id="70" w:author="Thomas Stockhammer" w:date="2023-11-29T08:58:00Z">
        <w:r>
          <w:t>MIMI</w:t>
        </w:r>
        <w:r>
          <w:tab/>
        </w:r>
      </w:ins>
      <w:ins w:id="71" w:author="Thomas Stockhammer" w:date="2023-11-29T08:59:00Z">
        <w:r w:rsidRPr="00492B6C">
          <w:t>More Instant Messaging Interoperability</w:t>
        </w:r>
      </w:ins>
    </w:p>
    <w:p w14:paraId="41013A36" w14:textId="77777777" w:rsidR="003107A3" w:rsidRDefault="003107A3" w:rsidP="003107A3">
      <w:pPr>
        <w:pStyle w:val="EW"/>
      </w:pPr>
      <w:r>
        <w:t>MMBP</w:t>
      </w:r>
      <w:r>
        <w:tab/>
      </w:r>
      <w:r w:rsidRPr="00F755A3">
        <w:t>multimedia messaging body part</w:t>
      </w:r>
    </w:p>
    <w:p w14:paraId="6722EF73" w14:textId="77777777" w:rsidR="003107A3" w:rsidRDefault="003107A3" w:rsidP="003107A3">
      <w:pPr>
        <w:pStyle w:val="EW"/>
        <w:rPr>
          <w:ins w:id="72" w:author="Thomas Stockhammer" w:date="2023-11-29T09:17:00Z"/>
        </w:rPr>
      </w:pPr>
      <w:r>
        <w:t>MMS</w:t>
      </w:r>
      <w:r>
        <w:tab/>
      </w:r>
      <w:r w:rsidRPr="00390E08">
        <w:t>Multimedia Messaging Service</w:t>
      </w:r>
    </w:p>
    <w:p w14:paraId="4248F3B5" w14:textId="77777777" w:rsidR="003107A3" w:rsidRDefault="003107A3" w:rsidP="003107A3">
      <w:pPr>
        <w:pStyle w:val="EW"/>
        <w:rPr>
          <w:ins w:id="73" w:author="Thomas Stockhammer" w:date="2023-11-29T09:18:00Z"/>
        </w:rPr>
      </w:pPr>
      <w:ins w:id="74" w:author="Thomas Stockhammer" w:date="2023-11-29T09:18:00Z">
        <w:r>
          <w:t>OMA</w:t>
        </w:r>
        <w:r>
          <w:tab/>
          <w:t>Open Mobile Alliance</w:t>
        </w:r>
      </w:ins>
    </w:p>
    <w:p w14:paraId="03BA33EF" w14:textId="77777777" w:rsidR="003107A3" w:rsidRDefault="003107A3" w:rsidP="003107A3">
      <w:pPr>
        <w:pStyle w:val="EW"/>
      </w:pPr>
      <w:ins w:id="75" w:author="Thomas Stockhammer" w:date="2023-11-29T09:18:00Z">
        <w:r>
          <w:t>PDU</w:t>
        </w:r>
        <w:r>
          <w:tab/>
          <w:t>Protocol Data Unit</w:t>
        </w:r>
      </w:ins>
    </w:p>
    <w:p w14:paraId="19670EC0" w14:textId="77777777" w:rsidR="003107A3" w:rsidDel="00492B6C" w:rsidRDefault="003107A3" w:rsidP="003107A3">
      <w:pPr>
        <w:pStyle w:val="EW"/>
        <w:rPr>
          <w:moveFrom w:id="76" w:author="Thomas Stockhammer" w:date="2023-11-29T08:58:00Z"/>
        </w:rPr>
      </w:pPr>
      <w:moveFromRangeStart w:id="77" w:author="Thomas Stockhammer" w:date="2023-11-29T08:58:00Z" w:name="move152140755"/>
      <w:moveFrom w:id="78" w:author="Thomas Stockhammer" w:date="2023-11-29T08:58:00Z">
        <w:r w:rsidRPr="00D24E1C" w:rsidDel="00492B6C">
          <w:t xml:space="preserve">glTF </w:t>
        </w:r>
        <w:r w:rsidDel="00492B6C">
          <w:tab/>
        </w:r>
        <w:r w:rsidRPr="00385BA3" w:rsidDel="00492B6C">
          <w:t>Graphics Library</w:t>
        </w:r>
        <w:r w:rsidDel="00492B6C">
          <w:t xml:space="preserve"> </w:t>
        </w:r>
        <w:r w:rsidRPr="00D24E1C" w:rsidDel="00492B6C">
          <w:t>Transmission Format</w:t>
        </w:r>
      </w:moveFrom>
    </w:p>
    <w:moveFromRangeEnd w:id="77"/>
    <w:p w14:paraId="21AD94B3" w14:textId="77777777" w:rsidR="003107A3" w:rsidRPr="004D3578" w:rsidRDefault="003107A3" w:rsidP="003107A3">
      <w:pPr>
        <w:pStyle w:val="EW"/>
      </w:pPr>
    </w:p>
    <w:p w14:paraId="1B2E4C4E" w14:textId="77777777" w:rsidR="003107A3" w:rsidRPr="004D3578" w:rsidRDefault="003107A3" w:rsidP="003107A3">
      <w:pPr>
        <w:pStyle w:val="EW"/>
      </w:pPr>
    </w:p>
    <w:p w14:paraId="5F350463" w14:textId="77777777" w:rsidR="003107A3" w:rsidRDefault="003107A3" w:rsidP="003107A3">
      <w:pPr>
        <w:rPr>
          <w:b/>
          <w:sz w:val="28"/>
          <w:highlight w:val="yellow"/>
        </w:rPr>
      </w:pPr>
      <w:bookmarkStart w:id="79" w:name="clause4"/>
      <w:bookmarkEnd w:id="79"/>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C073689" w14:textId="77777777" w:rsidR="003107A3" w:rsidRDefault="003107A3" w:rsidP="003107A3">
      <w:pPr>
        <w:pStyle w:val="Heading2"/>
      </w:pPr>
      <w:r>
        <w:lastRenderedPageBreak/>
        <w:t>4</w:t>
      </w:r>
      <w:r w:rsidRPr="004D3578">
        <w:t>.1</w:t>
      </w:r>
      <w:r w:rsidRPr="004D3578">
        <w:tab/>
      </w:r>
      <w:r>
        <w:t>Background and Assumptions</w:t>
      </w:r>
    </w:p>
    <w:p w14:paraId="4BC3FCFC" w14:textId="77777777" w:rsidR="003107A3" w:rsidRDefault="003107A3" w:rsidP="003107A3">
      <w:r>
        <w:t>Messaging services typically define a message container. Such a container typically carries one or more body parts with the actual message content (for example, an emoji used in a reaction, a plain text or rich text message or reply, a link, or an inline image, or richer media types).</w:t>
      </w:r>
    </w:p>
    <w:p w14:paraId="38CD39DF" w14:textId="77777777" w:rsidR="003107A3" w:rsidRDefault="003107A3" w:rsidP="003107A3">
      <w:r>
        <w:t xml:space="preserve">An important feature of messages are body parts that include media content. Different media content exists, such as simple and rich text </w:t>
      </w:r>
      <w:proofErr w:type="spellStart"/>
      <w:r>
        <w:t>text</w:t>
      </w:r>
      <w:proofErr w:type="spellEnd"/>
      <w:r>
        <w:t xml:space="preserve">, </w:t>
      </w:r>
      <w:r w:rsidRPr="00C83256">
        <w:t xml:space="preserve">still images, graphics, speech, audio, video, 3D scenes and </w:t>
      </w:r>
      <w:r>
        <w:t>many other media types</w:t>
      </w:r>
      <w:r w:rsidRPr="00C83256">
        <w:t>.</w:t>
      </w:r>
    </w:p>
    <w:p w14:paraId="3431F030" w14:textId="77777777" w:rsidR="003107A3" w:rsidRDefault="003107A3" w:rsidP="003107A3">
      <w:pPr>
        <w:rPr>
          <w:ins w:id="80" w:author="Thomas Stockhammer" w:date="2023-11-29T09:20:00Z"/>
        </w:rPr>
      </w:pPr>
      <w:r>
        <w:t xml:space="preserve">This specification is not defining a container format, but it addresses the usability of 3GPP defined media types and formats into messages as part of a </w:t>
      </w:r>
      <w:r w:rsidRPr="00492B6C">
        <w:rPr>
          <w:i/>
          <w:iCs/>
          <w:rPrChange w:id="81" w:author="Thomas Stockhammer" w:date="2023-11-29T09:08:00Z">
            <w:rPr/>
          </w:rPrChange>
        </w:rPr>
        <w:t>message body</w:t>
      </w:r>
      <w:r>
        <w:t xml:space="preserve"> within </w:t>
      </w:r>
      <w:r w:rsidRPr="00492B6C">
        <w:rPr>
          <w:i/>
          <w:iCs/>
          <w:rPrChange w:id="82" w:author="Thomas Stockhammer" w:date="2023-11-29T09:08:00Z">
            <w:rPr/>
          </w:rPrChange>
        </w:rPr>
        <w:t>message containers</w:t>
      </w:r>
      <w:r>
        <w:t xml:space="preserve">. Examples for message containers are for </w:t>
      </w:r>
      <w:r w:rsidRPr="00AC30B8">
        <w:t xml:space="preserve">example </w:t>
      </w:r>
      <w:ins w:id="83" w:author="Thomas Stockhammer" w:date="2023-11-29T09:11:00Z">
        <w:r w:rsidRPr="00AC30B8">
          <w:t xml:space="preserve">OMA </w:t>
        </w:r>
      </w:ins>
      <w:r w:rsidRPr="00AC30B8">
        <w:rPr>
          <w:rPrChange w:id="84" w:author="Thomas Stockhammer" w:date="2023-11-29T09:17:00Z">
            <w:rPr>
              <w:highlight w:val="yellow"/>
            </w:rPr>
          </w:rPrChange>
        </w:rPr>
        <w:t>MMS</w:t>
      </w:r>
      <w:ins w:id="85" w:author="Thomas Stockhammer" w:date="2023-11-29T09:16:00Z">
        <w:r w:rsidRPr="00AC30B8">
          <w:rPr>
            <w:rPrChange w:id="86" w:author="Thomas Stockhammer" w:date="2023-11-29T09:17:00Z">
              <w:rPr>
                <w:highlight w:val="yellow"/>
              </w:rPr>
            </w:rPrChange>
          </w:rPr>
          <w:t xml:space="preserve"> PDUs [x32]</w:t>
        </w:r>
      </w:ins>
      <w:r w:rsidRPr="00AC30B8">
        <w:rPr>
          <w:rPrChange w:id="87" w:author="Thomas Stockhammer" w:date="2023-11-29T09:17:00Z">
            <w:rPr>
              <w:highlight w:val="yellow"/>
            </w:rPr>
          </w:rPrChange>
        </w:rPr>
        <w:t xml:space="preserve"> or MIMI</w:t>
      </w:r>
      <w:ins w:id="88" w:author="Thomas Stockhammer" w:date="2023-11-29T09:16:00Z">
        <w:r w:rsidRPr="00AC30B8">
          <w:t xml:space="preserve"> </w:t>
        </w:r>
      </w:ins>
      <w:ins w:id="89" w:author="Thomas Stockhammer" w:date="2023-11-29T09:17:00Z">
        <w:r w:rsidRPr="00AC30B8">
          <w:t xml:space="preserve">message </w:t>
        </w:r>
      </w:ins>
      <w:ins w:id="90" w:author="Thomas Stockhammer" w:date="2023-11-29T09:16:00Z">
        <w:r w:rsidRPr="00AC30B8">
          <w:t>containers</w:t>
        </w:r>
      </w:ins>
      <w:ins w:id="91" w:author="Thomas Stockhammer" w:date="2023-11-29T09:17:00Z">
        <w:r w:rsidRPr="00AC30B8">
          <w:t xml:space="preserve"> [x31]</w:t>
        </w:r>
      </w:ins>
      <w:r w:rsidRPr="00AC30B8">
        <w:t>.</w:t>
      </w:r>
      <w:r>
        <w:t xml:space="preserve"> </w:t>
      </w:r>
    </w:p>
    <w:p w14:paraId="7AD8228C" w14:textId="425E5187" w:rsidR="003107A3" w:rsidRPr="009D6165" w:rsidRDefault="003107A3" w:rsidP="003107A3">
      <w:pPr>
        <w:rPr>
          <w:moveTo w:id="92" w:author="Thomas Stockhammer" w:date="2023-11-29T09:20:00Z"/>
        </w:rPr>
      </w:pPr>
      <w:moveToRangeStart w:id="93" w:author="Thomas Stockhammer" w:date="2023-11-29T09:20:00Z" w:name="move152142030"/>
      <w:moveTo w:id="94" w:author="Thomas Stockhammer" w:date="2023-11-29T09:20:00Z">
        <w:r>
          <w:t xml:space="preserve">The focus of this specification </w:t>
        </w:r>
        <w:del w:id="95" w:author="Waqar Zia" w:date="2023-11-30T15:05:00Z">
          <w:r w:rsidDel="00362700">
            <w:delText>are</w:delText>
          </w:r>
        </w:del>
      </w:moveTo>
      <w:ins w:id="96" w:author="Waqar Zia" w:date="2023-11-30T15:05:00Z">
        <w:r w:rsidR="00362700">
          <w:t>is</w:t>
        </w:r>
      </w:ins>
      <w:moveTo w:id="97" w:author="Thomas Stockhammer" w:date="2023-11-29T09:20:00Z">
        <w:r>
          <w:t xml:space="preserve"> the definition </w:t>
        </w:r>
      </w:moveTo>
      <w:ins w:id="98" w:author="Thomas Stockhammer" w:date="2023-11-29T09:20:00Z">
        <w:r>
          <w:t xml:space="preserve">of parts of </w:t>
        </w:r>
        <w:r w:rsidRPr="00AC30B8">
          <w:rPr>
            <w:i/>
            <w:iCs/>
            <w:rPrChange w:id="99" w:author="Thomas Stockhammer" w:date="2023-11-29T09:21:00Z">
              <w:rPr/>
            </w:rPrChange>
          </w:rPr>
          <w:t xml:space="preserve">message </w:t>
        </w:r>
      </w:ins>
      <w:moveTo w:id="100" w:author="Thomas Stockhammer" w:date="2023-11-29T09:20:00Z">
        <w:r w:rsidRPr="00AC30B8">
          <w:rPr>
            <w:i/>
            <w:iCs/>
            <w:rPrChange w:id="101" w:author="Thomas Stockhammer" w:date="2023-11-29T09:21:00Z">
              <w:rPr/>
            </w:rPrChange>
          </w:rPr>
          <w:t>bod</w:t>
        </w:r>
      </w:moveTo>
      <w:ins w:id="102" w:author="Waqar Zia" w:date="2023-11-30T15:06:00Z">
        <w:r w:rsidR="00362700">
          <w:rPr>
            <w:i/>
            <w:iCs/>
          </w:rPr>
          <w:t>y</w:t>
        </w:r>
      </w:ins>
      <w:ins w:id="103" w:author="Thomas Stockhammer" w:date="2023-11-29T09:20:00Z">
        <w:del w:id="104" w:author="Waqar Zia" w:date="2023-11-30T15:06:00Z">
          <w:r w:rsidRPr="00AC30B8" w:rsidDel="00362700">
            <w:rPr>
              <w:i/>
              <w:iCs/>
              <w:rPrChange w:id="105" w:author="Thomas Stockhammer" w:date="2023-11-29T09:21:00Z">
                <w:rPr/>
              </w:rPrChange>
            </w:rPr>
            <w:delText>ies</w:delText>
          </w:r>
        </w:del>
      </w:ins>
      <w:moveTo w:id="106" w:author="Thomas Stockhammer" w:date="2023-11-29T09:20:00Z">
        <w:del w:id="107" w:author="Thomas Stockhammer" w:date="2023-11-29T09:20:00Z">
          <w:r w:rsidDel="00AC30B8">
            <w:delText>y</w:delText>
          </w:r>
        </w:del>
        <w:r>
          <w:t xml:space="preserve"> </w:t>
        </w:r>
        <w:del w:id="108" w:author="Thomas Stockhammer" w:date="2023-11-29T09:20:00Z">
          <w:r w:rsidDel="00AC30B8">
            <w:delText xml:space="preserve">parts </w:delText>
          </w:r>
        </w:del>
        <w:r>
          <w:t xml:space="preserve">that carry multimedia content, referred to as </w:t>
        </w:r>
        <w:r w:rsidRPr="00DC7650">
          <w:rPr>
            <w:i/>
            <w:iCs/>
          </w:rPr>
          <w:t>multimedia messaging body part</w:t>
        </w:r>
        <w:r>
          <w:t xml:space="preserve"> (MMBP). This specification does not generally define how the body part</w:t>
        </w:r>
        <w:del w:id="109" w:author="Waqar Zia" w:date="2023-11-30T15:06:00Z">
          <w:r w:rsidDel="00362700">
            <w:delText>y</w:delText>
          </w:r>
        </w:del>
        <w:r>
          <w:t xml:space="preserve"> is encoded</w:t>
        </w:r>
      </w:moveTo>
      <w:ins w:id="110" w:author="Waqar Zia" w:date="2023-11-30T15:08:00Z">
        <w:r w:rsidR="00362700">
          <w:t>:</w:t>
        </w:r>
      </w:ins>
      <w:moveTo w:id="111" w:author="Thomas Stockhammer" w:date="2023-11-29T09:20:00Z">
        <w:del w:id="112" w:author="Waqar Zia" w:date="2023-11-30T15:08:00Z">
          <w:r w:rsidDel="00362700">
            <w:delText>,</w:delText>
          </w:r>
        </w:del>
        <w:r>
          <w:t xml:space="preserve"> </w:t>
        </w:r>
      </w:moveTo>
      <w:ins w:id="113" w:author="Thomas Stockhammer" w:date="2023-11-29T09:22:00Z">
        <w:del w:id="114" w:author="Waqar Zia" w:date="2023-11-30T15:07:00Z">
          <w:r w:rsidDel="00362700">
            <w:delText xml:space="preserve">for this </w:delText>
          </w:r>
        </w:del>
        <w:r>
          <w:t>existing functionalities</w:t>
        </w:r>
      </w:ins>
      <w:ins w:id="115" w:author="Waqar Zia" w:date="2023-11-30T15:07:00Z">
        <w:r w:rsidR="00362700">
          <w:t>,</w:t>
        </w:r>
      </w:ins>
      <w:ins w:id="116" w:author="Thomas Stockhammer" w:date="2023-11-29T09:22:00Z">
        <w:del w:id="117" w:author="Waqar Zia" w:date="2023-11-30T15:07:00Z">
          <w:r w:rsidDel="00362700">
            <w:delText xml:space="preserve"> as</w:delText>
          </w:r>
        </w:del>
        <w:r>
          <w:t xml:space="preserve"> for example </w:t>
        </w:r>
      </w:ins>
      <w:ins w:id="118" w:author="Waqar Zia" w:date="2023-11-30T15:07:00Z">
        <w:r w:rsidR="00362700">
          <w:t xml:space="preserve">the ones </w:t>
        </w:r>
      </w:ins>
      <w:ins w:id="119" w:author="Thomas Stockhammer" w:date="2023-11-29T09:22:00Z">
        <w:r>
          <w:t xml:space="preserve">defined in </w:t>
        </w:r>
        <w:r w:rsidRPr="00AC30B8">
          <w:t xml:space="preserve">OMA </w:t>
        </w:r>
        <w:r w:rsidRPr="0079123D">
          <w:t>MMS PDUs [x32] or MIMI</w:t>
        </w:r>
        <w:r w:rsidRPr="00AC30B8">
          <w:t xml:space="preserve"> message containers [x31]</w:t>
        </w:r>
      </w:ins>
      <w:ins w:id="120" w:author="Waqar Zia" w:date="2023-11-30T15:08:00Z">
        <w:r w:rsidR="00362700">
          <w:t xml:space="preserve"> may be</w:t>
        </w:r>
      </w:ins>
      <w:ins w:id="121" w:author="Thomas Stockhammer" w:date="2023-11-29T09:22:00Z">
        <w:del w:id="122" w:author="Waqar Zia" w:date="2023-11-30T15:08:00Z">
          <w:r w:rsidRPr="00AC30B8" w:rsidDel="00362700">
            <w:delText>.</w:delText>
          </w:r>
        </w:del>
        <w:r>
          <w:t xml:space="preserve"> </w:t>
        </w:r>
      </w:ins>
      <w:ins w:id="123" w:author="Thomas Stockhammer" w:date="2023-11-29T09:21:00Z">
        <w:r>
          <w:t>may be used</w:t>
        </w:r>
      </w:ins>
      <w:ins w:id="124" w:author="Waqar Zia" w:date="2023-11-30T15:08:00Z">
        <w:r w:rsidR="00362700" w:rsidRPr="00362700">
          <w:t xml:space="preserve"> </w:t>
        </w:r>
        <w:r w:rsidR="00362700">
          <w:t>for this</w:t>
        </w:r>
        <w:r w:rsidR="00362700" w:rsidDel="00AC30B8">
          <w:t xml:space="preserve"> </w:t>
        </w:r>
        <w:r w:rsidR="00362700">
          <w:t>pur</w:t>
        </w:r>
      </w:ins>
      <w:ins w:id="125" w:author="Waqar Zia" w:date="2023-11-30T15:09:00Z">
        <w:r w:rsidR="00362700">
          <w:t>pose</w:t>
        </w:r>
      </w:ins>
      <w:moveTo w:id="126" w:author="Thomas Stockhammer" w:date="2023-11-29T09:20:00Z">
        <w:del w:id="127" w:author="Thomas Stockhammer" w:date="2023-11-29T09:23:00Z">
          <w:r w:rsidDel="00AC30B8">
            <w:delText>functionalities such as multi-part MIME or MIMI may be used</w:delText>
          </w:r>
        </w:del>
        <w:r>
          <w:t xml:space="preserve">. However, this specification </w:t>
        </w:r>
        <w:del w:id="128" w:author="Waqar Zia" w:date="2023-11-30T15:09:00Z">
          <w:r w:rsidDel="004C4872">
            <w:delText>defines</w:delText>
          </w:r>
        </w:del>
      </w:moveTo>
      <w:ins w:id="129" w:author="Waqar Zia" w:date="2023-11-30T15:09:00Z">
        <w:r w:rsidR="004C4872">
          <w:t>provides</w:t>
        </w:r>
      </w:ins>
      <w:moveTo w:id="130" w:author="Thomas Stockhammer" w:date="2023-11-29T09:20:00Z">
        <w:r>
          <w:t xml:space="preserve"> the definition of a</w:t>
        </w:r>
      </w:moveTo>
      <w:ins w:id="131" w:author="Waqar Zia" w:date="2023-11-30T15:09:00Z">
        <w:r w:rsidR="004C4872">
          <w:t>n</w:t>
        </w:r>
      </w:ins>
      <w:moveTo w:id="132" w:author="Thomas Stockhammer" w:date="2023-11-29T09:20:00Z">
        <w:r>
          <w:t xml:space="preserve"> </w:t>
        </w:r>
      </w:moveTo>
      <w:ins w:id="133" w:author="Thomas Stockhammer" w:date="2023-11-29T09:23:00Z">
        <w:r>
          <w:t xml:space="preserve">MMBP </w:t>
        </w:r>
      </w:ins>
      <w:moveTo w:id="134" w:author="Thomas Stockhammer" w:date="2023-11-29T09:20:00Z">
        <w:del w:id="135" w:author="Thomas Stockhammer" w:date="2023-11-29T09:23:00Z">
          <w:r w:rsidDel="00AC30B8">
            <w:delText xml:space="preserve">body-part </w:delText>
          </w:r>
        </w:del>
        <w:r>
          <w:t xml:space="preserve">using the ISO Base Media File format to provide features for mixing multiple </w:t>
        </w:r>
        <w:del w:id="136" w:author="Thomas Stockhammer" w:date="2023-11-29T11:45:00Z">
          <w:r w:rsidDel="007A403E">
            <w:delText>assets</w:delText>
          </w:r>
        </w:del>
      </w:moveTo>
      <w:ins w:id="137" w:author="Thomas Stockhammer" w:date="2023-11-29T11:45:00Z">
        <w:r>
          <w:t>sub-parts</w:t>
        </w:r>
      </w:ins>
      <w:moveTo w:id="138" w:author="Thomas Stockhammer" w:date="2023-11-29T09:20:00Z">
        <w:r>
          <w:t xml:space="preserve"> into a single body part.</w:t>
        </w:r>
      </w:moveTo>
      <w:ins w:id="139" w:author="Thomas Stockhammer" w:date="2023-11-29T09:23:00Z">
        <w:r>
          <w:t xml:space="preserve"> </w:t>
        </w:r>
        <w:commentRangeStart w:id="140"/>
        <w:r>
          <w:t>The specification relies on ISO/IEC 23000-24</w:t>
        </w:r>
      </w:ins>
      <w:commentRangeEnd w:id="140"/>
      <w:r w:rsidR="004C4872">
        <w:rPr>
          <w:rStyle w:val="CommentReference"/>
        </w:rPr>
        <w:commentReference w:id="140"/>
      </w:r>
      <w:ins w:id="141" w:author="Waqar Zia" w:date="2023-11-30T15:09:00Z">
        <w:r w:rsidR="004C4872">
          <w:t>.</w:t>
        </w:r>
      </w:ins>
    </w:p>
    <w:moveToRangeEnd w:id="93"/>
    <w:p w14:paraId="50B24F24" w14:textId="77777777" w:rsidR="003107A3" w:rsidRDefault="003107A3" w:rsidP="003107A3">
      <w:r>
        <w:t xml:space="preserve">However, this specification is not restricted to be used with </w:t>
      </w:r>
      <w:ins w:id="142" w:author="Thomas Stockhammer" w:date="2023-11-29T09:18:00Z">
        <w:r>
          <w:t xml:space="preserve">a </w:t>
        </w:r>
      </w:ins>
      <w:r>
        <w:t xml:space="preserve">fully specified Messaging Service, it may as well be used as part of third-party messaging services </w:t>
      </w:r>
      <w:del w:id="143" w:author="Thomas Stockhammer" w:date="2023-11-29T09:19:00Z">
        <w:r w:rsidDel="00AC30B8">
          <w:delText>as a well specified component</w:delText>
        </w:r>
      </w:del>
      <w:ins w:id="144" w:author="Thomas Stockhammer" w:date="2023-11-29T09:19:00Z">
        <w:r>
          <w:t>as message body</w:t>
        </w:r>
      </w:ins>
      <w:ins w:id="145" w:author="Thomas Stockhammer" w:date="2023-11-29T10:09:00Z">
        <w:r>
          <w:t>, or more specifically as MMBP</w:t>
        </w:r>
      </w:ins>
      <w:r>
        <w:t>. It may also serve to support content interoperability across different messaging services.</w:t>
      </w:r>
    </w:p>
    <w:p w14:paraId="639302B3" w14:textId="01943561" w:rsidR="003107A3" w:rsidRDefault="003107A3" w:rsidP="003107A3">
      <w:r>
        <w:t xml:space="preserve">The term </w:t>
      </w:r>
      <w:r w:rsidRPr="00DC7650">
        <w:rPr>
          <w:i/>
          <w:iCs/>
        </w:rPr>
        <w:t>media type</w:t>
      </w:r>
      <w:r>
        <w:t xml:space="preserve"> is used as short to refer to the </w:t>
      </w:r>
      <w:r w:rsidRPr="00376954">
        <w:t>IANA media type, subtype, and parameters</w:t>
      </w:r>
      <w:r>
        <w:t xml:space="preserve"> as defined in</w:t>
      </w:r>
      <w:ins w:id="146" w:author="Thomas Stockhammer" w:date="2023-11-29T10:10:00Z">
        <w:r>
          <w:t xml:space="preserve"> IETF RFC 204</w:t>
        </w:r>
      </w:ins>
      <w:ins w:id="147" w:author="Thomas Stockhammer" w:date="2023-11-29T10:11:00Z">
        <w:r>
          <w:t>6 [x26]</w:t>
        </w:r>
      </w:ins>
      <w:del w:id="148" w:author="Thomas Stockhammer" w:date="2023-11-29T10:10:00Z">
        <w:r w:rsidDel="00E82CB4">
          <w:delText xml:space="preserve"> [XXX]</w:delText>
        </w:r>
      </w:del>
      <w:r>
        <w:t xml:space="preserve"> and provides</w:t>
      </w:r>
      <w:del w:id="149" w:author="Thomas Stockhammer" w:date="2023-11-29T10:11:00Z">
        <w:r w:rsidDel="00E82CB4">
          <w:delText xml:space="preserve"> a well</w:delText>
        </w:r>
      </w:del>
      <w:r>
        <w:t xml:space="preserve"> defined propert</w:t>
      </w:r>
      <w:ins w:id="150" w:author="Thomas Stockhammer" w:date="2023-11-29T10:11:00Z">
        <w:r>
          <w:t>ies</w:t>
        </w:r>
      </w:ins>
      <w:del w:id="151" w:author="Thomas Stockhammer" w:date="2023-11-29T10:11:00Z">
        <w:r w:rsidDel="00E82CB4">
          <w:delText>y</w:delText>
        </w:r>
      </w:del>
      <w:r>
        <w:t xml:space="preserve"> of a </w:t>
      </w:r>
      <w:r w:rsidRPr="00DC7650">
        <w:rPr>
          <w:i/>
          <w:iCs/>
        </w:rPr>
        <w:t>content</w:t>
      </w:r>
      <w:r>
        <w:t>.</w:t>
      </w:r>
      <w:ins w:id="152" w:author="Thomas Stockhammer" w:date="2023-11-29T10:11:00Z">
        <w:r>
          <w:t xml:space="preserve"> For example, it may tell </w:t>
        </w:r>
      </w:ins>
      <w:ins w:id="153" w:author="Waqar Zia" w:date="2023-11-30T15:13:00Z">
        <w:r w:rsidR="004C4872">
          <w:t>i</w:t>
        </w:r>
      </w:ins>
      <w:ins w:id="154" w:author="Thomas Stockhammer" w:date="2023-11-29T10:11:00Z">
        <w:del w:id="155" w:author="Waqar Zia" w:date="2023-11-30T15:13:00Z">
          <w:r w:rsidDel="004C4872">
            <w:delText>o</w:delText>
          </w:r>
        </w:del>
        <w:r>
          <w:t>f the content is video</w:t>
        </w:r>
      </w:ins>
      <w:ins w:id="156" w:author="Thomas Stockhammer" w:date="2023-11-29T10:12:00Z">
        <w:r>
          <w:t xml:space="preserve"> or audio, it provides the encapsulation format</w:t>
        </w:r>
      </w:ins>
      <w:ins w:id="157" w:author="Waqar Zia" w:date="2023-11-30T15:13:00Z">
        <w:r w:rsidR="004C4872">
          <w:t>,</w:t>
        </w:r>
      </w:ins>
      <w:ins w:id="158" w:author="Thomas Stockhammer" w:date="2023-11-29T10:12:00Z">
        <w:r>
          <w:t xml:space="preserve"> and it m</w:t>
        </w:r>
      </w:ins>
      <w:ins w:id="159" w:author="Waqar Zia" w:date="2023-11-30T15:12:00Z">
        <w:r w:rsidR="004C4872">
          <w:t>a</w:t>
        </w:r>
      </w:ins>
      <w:ins w:id="160" w:author="Thomas Stockhammer" w:date="2023-11-29T10:12:00Z">
        <w:r>
          <w:t>y provide parameters such as the codec in use.</w:t>
        </w:r>
      </w:ins>
      <w:ins w:id="161" w:author="Thomas Stockhammer" w:date="2023-11-29T10:13:00Z">
        <w:r>
          <w:t xml:space="preserve"> This specification defines, or at least assigns to each defined MMBP a </w:t>
        </w:r>
      </w:ins>
      <w:ins w:id="162" w:author="Thomas Stockhammer" w:date="2023-11-29T10:14:00Z">
        <w:r>
          <w:t>media type</w:t>
        </w:r>
      </w:ins>
      <w:ins w:id="163" w:author="Waqar Zia" w:date="2023-11-30T15:13:00Z">
        <w:r w:rsidR="004C4872">
          <w:t>,</w:t>
        </w:r>
      </w:ins>
      <w:ins w:id="164" w:author="Thomas Stockhammer" w:date="2023-11-29T10:14:00Z">
        <w:r>
          <w:t xml:space="preserve"> in order to uniquely identify the media type.</w:t>
        </w:r>
      </w:ins>
    </w:p>
    <w:p w14:paraId="19DB7914" w14:textId="77777777" w:rsidR="003107A3" w:rsidRDefault="003107A3" w:rsidP="003107A3">
      <w:proofErr w:type="gramStart"/>
      <w:r>
        <w:t>In order to</w:t>
      </w:r>
      <w:proofErr w:type="gramEnd"/>
      <w:r>
        <w:t xml:space="preserve"> use </w:t>
      </w:r>
      <w:ins w:id="165" w:author="Thomas Stockhammer" w:date="2023-11-29T10:35:00Z">
        <w:r>
          <w:t xml:space="preserve">MMBPs as defined in this </w:t>
        </w:r>
      </w:ins>
      <w:del w:id="166" w:author="Thomas Stockhammer" w:date="2023-11-29T10:35:00Z">
        <w:r w:rsidDel="00306FBB">
          <w:delText xml:space="preserve">this </w:delText>
        </w:r>
      </w:del>
      <w:r>
        <w:t xml:space="preserve">specification as part of a </w:t>
      </w:r>
      <w:ins w:id="167" w:author="Thomas Stockhammer" w:date="2023-11-29T10:35:00Z">
        <w:r>
          <w:t xml:space="preserve">message </w:t>
        </w:r>
      </w:ins>
      <w:r>
        <w:t xml:space="preserve">container format, it is expected that the </w:t>
      </w:r>
      <w:ins w:id="168" w:author="Thomas Stockhammer" w:date="2023-11-29T10:36:00Z">
        <w:r>
          <w:t xml:space="preserve">message </w:t>
        </w:r>
      </w:ins>
      <w:r>
        <w:t>container format supports the following functionalities:</w:t>
      </w:r>
    </w:p>
    <w:p w14:paraId="13C0A4E6" w14:textId="77777777" w:rsidR="003107A3" w:rsidRDefault="003107A3" w:rsidP="003107A3">
      <w:pPr>
        <w:pStyle w:val="B10"/>
      </w:pPr>
      <w:r>
        <w:t>1)</w:t>
      </w:r>
      <w:r>
        <w:tab/>
        <w:t xml:space="preserve">It can carry an octet string representing the </w:t>
      </w:r>
      <w:r w:rsidRPr="00DC7650">
        <w:rPr>
          <w:i/>
          <w:iCs/>
        </w:rPr>
        <w:t>content</w:t>
      </w:r>
      <w:ins w:id="169" w:author="Thomas Stockhammer" w:date="2023-11-29T10:36:00Z">
        <w:r>
          <w:rPr>
            <w:i/>
            <w:iCs/>
          </w:rPr>
          <w:t xml:space="preserve"> </w:t>
        </w:r>
        <w:r w:rsidRPr="00306FBB">
          <w:rPr>
            <w:rPrChange w:id="170" w:author="Thomas Stockhammer" w:date="2023-11-29T10:36:00Z">
              <w:rPr>
                <w:i/>
                <w:iCs/>
              </w:rPr>
            </w:rPrChange>
          </w:rPr>
          <w:t>of the MMBP</w:t>
        </w:r>
      </w:ins>
    </w:p>
    <w:p w14:paraId="6082BA9C" w14:textId="77777777" w:rsidR="003107A3" w:rsidRDefault="003107A3" w:rsidP="003107A3">
      <w:pPr>
        <w:pStyle w:val="B10"/>
      </w:pPr>
      <w:r>
        <w:t>2)</w:t>
      </w:r>
      <w:r>
        <w:tab/>
        <w:t xml:space="preserve">It can signal the </w:t>
      </w:r>
      <w:r w:rsidRPr="00DC7650">
        <w:rPr>
          <w:i/>
          <w:iCs/>
        </w:rPr>
        <w:t>media type</w:t>
      </w:r>
      <w:r>
        <w:t xml:space="preserve"> of the content.</w:t>
      </w:r>
    </w:p>
    <w:p w14:paraId="123DCF36" w14:textId="77777777" w:rsidR="003107A3" w:rsidRDefault="003107A3" w:rsidP="003107A3">
      <w:pPr>
        <w:pStyle w:val="B10"/>
      </w:pPr>
      <w:r>
        <w:t xml:space="preserve">3) </w:t>
      </w:r>
      <w:r>
        <w:tab/>
        <w:t xml:space="preserve">The content and media type of the content is not </w:t>
      </w:r>
      <w:proofErr w:type="gramStart"/>
      <w:r>
        <w:t>restricted, but</w:t>
      </w:r>
      <w:proofErr w:type="gramEnd"/>
      <w:r>
        <w:t xml:space="preserve"> allows </w:t>
      </w:r>
      <w:del w:id="171" w:author="Thomas Stockhammer" w:date="2023-11-29T10:36:00Z">
        <w:r w:rsidDel="00306FBB">
          <w:delText xml:space="preserve">to send </w:delText>
        </w:r>
      </w:del>
      <w:r w:rsidRPr="009D6165">
        <w:t xml:space="preserve">to </w:t>
      </w:r>
      <w:del w:id="172" w:author="Thomas Stockhammer" w:date="2023-11-29T10:37:00Z">
        <w:r w:rsidRPr="009D6165" w:rsidDel="00306FBB">
          <w:delText>send and receive</w:delText>
        </w:r>
      </w:del>
      <w:ins w:id="173" w:author="Thomas Stockhammer" w:date="2023-11-29T10:37:00Z">
        <w:r>
          <w:t>inc</w:t>
        </w:r>
      </w:ins>
      <w:ins w:id="174" w:author="Thomas Stockhammer" w:date="2023-11-29T10:43:00Z">
        <w:r>
          <w:t>l</w:t>
        </w:r>
      </w:ins>
      <w:ins w:id="175" w:author="Thomas Stockhammer" w:date="2023-11-29T10:37:00Z">
        <w:r>
          <w:t>ude</w:t>
        </w:r>
      </w:ins>
      <w:r w:rsidRPr="009D6165">
        <w:t xml:space="preserve"> formats</w:t>
      </w:r>
      <w:r>
        <w:t xml:space="preserve"> that are not defined in the core container format.</w:t>
      </w:r>
    </w:p>
    <w:p w14:paraId="68430A9B" w14:textId="77777777" w:rsidR="003107A3" w:rsidDel="00306FBB" w:rsidRDefault="003107A3" w:rsidP="003107A3">
      <w:pPr>
        <w:rPr>
          <w:del w:id="176" w:author="Thomas Stockhammer" w:date="2023-11-29T10:43:00Z"/>
        </w:rPr>
      </w:pPr>
      <w:del w:id="177" w:author="Thomas Stockhammer" w:date="2023-11-29T10:43:00Z">
        <w:r w:rsidDel="00306FBB">
          <w:delText>The above is referred to as a single</w:delText>
        </w:r>
      </w:del>
    </w:p>
    <w:p w14:paraId="6EFABACA" w14:textId="77777777" w:rsidR="003107A3" w:rsidRDefault="003107A3" w:rsidP="003107A3">
      <w:r>
        <w:t>In addition, a container format may support one or more of the following functionalities</w:t>
      </w:r>
      <w:ins w:id="178" w:author="Thomas Stockhammer" w:date="2023-11-29T10:44:00Z">
        <w:r>
          <w:t xml:space="preserve"> in align</w:t>
        </w:r>
      </w:ins>
      <w:ins w:id="179" w:author="Thomas Stockhammer" w:date="2023-11-29T11:30:00Z">
        <w:r>
          <w:t>ment</w:t>
        </w:r>
      </w:ins>
      <w:ins w:id="180" w:author="Thomas Stockhammer" w:date="2023-11-29T10:44:00Z">
        <w:r>
          <w:t xml:space="preserve"> of definitions in IETF MIMI [x31] and </w:t>
        </w:r>
      </w:ins>
      <w:ins w:id="181" w:author="Thomas Stockhammer" w:date="2023-11-29T10:45:00Z">
        <w:r>
          <w:t>IETF RFC 2046 [x26]</w:t>
        </w:r>
      </w:ins>
      <w:r>
        <w:t>:</w:t>
      </w:r>
    </w:p>
    <w:p w14:paraId="23DCD976" w14:textId="77777777" w:rsidR="003107A3" w:rsidRDefault="003107A3" w:rsidP="003107A3">
      <w:pPr>
        <w:pStyle w:val="B10"/>
      </w:pPr>
      <w:r>
        <w:t>-</w:t>
      </w:r>
      <w:r>
        <w:tab/>
        <w:t xml:space="preserve">the </w:t>
      </w:r>
      <w:r w:rsidRPr="00376954">
        <w:t>body can have multiple, possibly nested parts</w:t>
      </w:r>
      <w:ins w:id="182" w:author="Thomas Stockhammer" w:date="2023-11-29T11:46:00Z">
        <w:r>
          <w:t xml:space="preserve">, referred to as </w:t>
        </w:r>
        <w:r w:rsidRPr="007A403E">
          <w:rPr>
            <w:i/>
            <w:iCs/>
            <w:rPrChange w:id="183" w:author="Thomas Stockhammer" w:date="2023-11-29T11:46:00Z">
              <w:rPr/>
            </w:rPrChange>
          </w:rPr>
          <w:t>sub-parts</w:t>
        </w:r>
        <w:r>
          <w:t>,</w:t>
        </w:r>
      </w:ins>
      <w:r>
        <w:t xml:space="preserve"> with one of the following properties and structures</w:t>
      </w:r>
    </w:p>
    <w:p w14:paraId="6A8F43EE" w14:textId="77777777" w:rsidR="003107A3" w:rsidRDefault="003107A3" w:rsidP="003107A3">
      <w:pPr>
        <w:pStyle w:val="B2"/>
      </w:pPr>
      <w:r w:rsidRPr="009D6165">
        <w:t>-</w:t>
      </w:r>
      <w:r w:rsidRPr="009D6165">
        <w:tab/>
      </w:r>
      <w:r w:rsidRPr="00DC7650">
        <w:rPr>
          <w:i/>
          <w:iCs/>
        </w:rPr>
        <w:t>mixed</w:t>
      </w:r>
      <w:r>
        <w:t xml:space="preserve">: </w:t>
      </w:r>
      <w:r w:rsidRPr="009D6165">
        <w:t xml:space="preserve">there are multiple media types associated with the same message which need to be rendered together, for example </w:t>
      </w:r>
      <w:r w:rsidRPr="00DC7650">
        <w:t>a rich-text message with an inline image</w:t>
      </w:r>
      <w:r w:rsidRPr="009D6165">
        <w:t>.</w:t>
      </w:r>
      <w:r>
        <w:t xml:space="preserve"> </w:t>
      </w:r>
      <w:r w:rsidRPr="009D6165">
        <w:t xml:space="preserve">The receiver </w:t>
      </w:r>
      <w:r>
        <w:t>is expected to</w:t>
      </w:r>
      <w:r w:rsidRPr="009D6165">
        <w:t xml:space="preserve"> process as many of the nested parts at this level as possible. </w:t>
      </w:r>
    </w:p>
    <w:p w14:paraId="152DE6EB" w14:textId="77777777" w:rsidR="003107A3" w:rsidRDefault="003107A3" w:rsidP="003107A3">
      <w:pPr>
        <w:pStyle w:val="B2"/>
      </w:pPr>
      <w:r>
        <w:t>-</w:t>
      </w:r>
      <w:r>
        <w:tab/>
      </w:r>
      <w:r w:rsidRPr="00DC7650">
        <w:rPr>
          <w:i/>
          <w:iCs/>
        </w:rPr>
        <w:t>alternate</w:t>
      </w:r>
      <w:r>
        <w:t xml:space="preserve">: </w:t>
      </w:r>
      <w:r w:rsidRPr="009D6165">
        <w:t xml:space="preserve">there are multiple media types associated with the same message </w:t>
      </w:r>
      <w:r>
        <w:t>and the receiver can choose an appropriate one based on its own policies using the media type or possibly other parameters (</w:t>
      </w:r>
      <w:proofErr w:type="gramStart"/>
      <w:r>
        <w:t>e.g.</w:t>
      </w:r>
      <w:proofErr w:type="gramEnd"/>
      <w:r>
        <w:t xml:space="preserve"> a language) of each part</w:t>
      </w:r>
      <w:ins w:id="184" w:author="Thomas Stockhammer" w:date="2023-11-29T11:25:00Z">
        <w:r>
          <w:t>.</w:t>
        </w:r>
      </w:ins>
    </w:p>
    <w:p w14:paraId="1D00769A" w14:textId="77777777" w:rsidR="003107A3" w:rsidRDefault="003107A3" w:rsidP="003107A3">
      <w:pPr>
        <w:pStyle w:val="B2"/>
      </w:pPr>
      <w:r>
        <w:t>-</w:t>
      </w:r>
      <w:r>
        <w:tab/>
      </w:r>
      <w:r w:rsidRPr="00DC7650">
        <w:rPr>
          <w:i/>
          <w:iCs/>
        </w:rPr>
        <w:t>related</w:t>
      </w:r>
      <w:r>
        <w:t xml:space="preserve">: </w:t>
      </w:r>
      <w:r w:rsidRPr="009D6165">
        <w:t xml:space="preserve">there are multiple media types associated with the same message </w:t>
      </w:r>
      <w:r>
        <w:t>and</w:t>
      </w:r>
      <w:r w:rsidRPr="009D6165">
        <w:t xml:space="preserve"> all the nested body parts at this level are part of a single entity</w:t>
      </w:r>
      <w:r>
        <w:t xml:space="preserve"> that are processed jointly, possibly by providing a root </w:t>
      </w:r>
      <w:r w:rsidRPr="009D6165">
        <w:t>object</w:t>
      </w:r>
      <w:r>
        <w:t xml:space="preserve"> for initial processing.</w:t>
      </w:r>
      <w:r w:rsidRPr="009D6165">
        <w:t xml:space="preserve"> If the receiver does not understand even one of the nested parts at this level, the receiver </w:t>
      </w:r>
      <w:r>
        <w:t>is not expected</w:t>
      </w:r>
      <w:r w:rsidRPr="009D6165">
        <w:t xml:space="preserve"> </w:t>
      </w:r>
      <w:del w:id="185" w:author="Thomas Stockhammer" w:date="2023-11-29T11:26:00Z">
        <w:r w:rsidRPr="009D6165" w:rsidDel="00366527">
          <w:delText xml:space="preserve">not </w:delText>
        </w:r>
      </w:del>
      <w:ins w:id="186" w:author="Thomas Stockhammer" w:date="2023-11-29T11:26:00Z">
        <w:r>
          <w:t>to</w:t>
        </w:r>
        <w:r w:rsidRPr="009D6165">
          <w:t xml:space="preserve"> </w:t>
        </w:r>
      </w:ins>
      <w:r w:rsidRPr="009D6165">
        <w:t>process any of them.</w:t>
      </w:r>
    </w:p>
    <w:p w14:paraId="35D2B262" w14:textId="77777777" w:rsidR="003107A3" w:rsidRDefault="003107A3" w:rsidP="003107A3">
      <w:pPr>
        <w:pStyle w:val="B2"/>
      </w:pPr>
      <w:r>
        <w:t>-</w:t>
      </w:r>
      <w:r>
        <w:tab/>
      </w:r>
      <w:r w:rsidRPr="00DC7650">
        <w:rPr>
          <w:i/>
          <w:iCs/>
        </w:rPr>
        <w:t>nested</w:t>
      </w:r>
      <w:r>
        <w:t xml:space="preserve">: </w:t>
      </w:r>
      <w:r w:rsidRPr="009D6165">
        <w:t>there are multiple media types associated with the same message</w:t>
      </w:r>
      <w:r>
        <w:t xml:space="preserve">, and one or several of the media types are representing a single, mixed, </w:t>
      </w:r>
      <w:proofErr w:type="gramStart"/>
      <w:r>
        <w:t>alternate</w:t>
      </w:r>
      <w:proofErr w:type="gramEnd"/>
      <w:r>
        <w:t xml:space="preserve"> or related structure. </w:t>
      </w:r>
    </w:p>
    <w:p w14:paraId="6F123B88" w14:textId="77777777" w:rsidR="003107A3" w:rsidRDefault="003107A3" w:rsidP="003107A3">
      <w:pPr>
        <w:pStyle w:val="B10"/>
        <w:rPr>
          <w:ins w:id="187" w:author="Thomas Stockhammer" w:date="2023-11-29T11:27:00Z"/>
        </w:rPr>
      </w:pPr>
      <w:r>
        <w:lastRenderedPageBreak/>
        <w:t>-</w:t>
      </w:r>
      <w:r>
        <w:tab/>
        <w:t xml:space="preserve">it may have body parts that reference external content via URI that will be processed automatically. It includes a media type and may optionally include the size of the data, an expiration timestamp </w:t>
      </w:r>
      <w:proofErr w:type="gramStart"/>
      <w:r>
        <w:t>other parameters</w:t>
      </w:r>
      <w:proofErr w:type="gramEnd"/>
      <w:r>
        <w:t>. The content may be rendered</w:t>
      </w:r>
      <w:r w:rsidRPr="009D6165">
        <w:t xml:space="preserve"> </w:t>
      </w:r>
      <w:r>
        <w:t>with the other parts of the message</w:t>
      </w:r>
      <w:r w:rsidRPr="009D6165">
        <w:t>, or a be downloaded or rendered separately</w:t>
      </w:r>
      <w:r>
        <w:t xml:space="preserve">. </w:t>
      </w:r>
    </w:p>
    <w:p w14:paraId="2982B9C2" w14:textId="77777777" w:rsidR="003107A3" w:rsidRDefault="003107A3" w:rsidP="003107A3">
      <w:pPr>
        <w:pStyle w:val="B10"/>
        <w:rPr>
          <w:ins w:id="188" w:author="Thomas Stockhammer" w:date="2023-11-29T11:44:00Z"/>
        </w:rPr>
      </w:pPr>
      <w:ins w:id="189" w:author="Thomas Stockhammer" w:date="2023-11-29T11:27:00Z">
        <w:r>
          <w:t>-</w:t>
        </w:r>
        <w:r>
          <w:tab/>
        </w:r>
      </w:ins>
      <w:ins w:id="190" w:author="Thomas Stockhammer" w:date="2023-11-29T11:30:00Z">
        <w:r>
          <w:t>i</w:t>
        </w:r>
      </w:ins>
      <w:ins w:id="191" w:author="Thomas Stockhammer" w:date="2023-11-29T11:27:00Z">
        <w:r>
          <w:t xml:space="preserve">t may </w:t>
        </w:r>
      </w:ins>
      <w:ins w:id="192" w:author="Thomas Stockhammer" w:date="2023-11-29T11:29:00Z">
        <w:r>
          <w:t>have body parts</w:t>
        </w:r>
      </w:ins>
      <w:ins w:id="193" w:author="Thomas Stockhammer" w:date="2023-11-29T11:27:00Z">
        <w:r>
          <w:t xml:space="preserve"> </w:t>
        </w:r>
      </w:ins>
      <w:ins w:id="194" w:author="Thomas Stockhammer" w:date="2023-11-29T11:29:00Z">
        <w:r>
          <w:t>for which the content is encrypted</w:t>
        </w:r>
      </w:ins>
      <w:del w:id="195" w:author="Thomas Stockhammer" w:date="2023-11-29T11:27:00Z">
        <w:r w:rsidDel="00366527">
          <w:delText xml:space="preserve">The content may also be </w:delText>
        </w:r>
      </w:del>
      <w:del w:id="196" w:author="Thomas Stockhammer" w:date="2023-11-29T11:29:00Z">
        <w:r w:rsidDel="00366527">
          <w:delText>encrypted</w:delText>
        </w:r>
      </w:del>
      <w:r>
        <w:t>.</w:t>
      </w:r>
    </w:p>
    <w:p w14:paraId="171D09F1" w14:textId="77777777" w:rsidR="003107A3" w:rsidDel="007A403E" w:rsidRDefault="003107A3">
      <w:pPr>
        <w:pStyle w:val="B10"/>
        <w:ind w:left="0" w:firstLine="0"/>
        <w:rPr>
          <w:del w:id="197" w:author="Thomas Stockhammer" w:date="2023-11-29T11:47:00Z"/>
        </w:rPr>
        <w:pPrChange w:id="198" w:author="Thomas Stockhammer" w:date="2023-11-29T11:44:00Z">
          <w:pPr>
            <w:pStyle w:val="B10"/>
          </w:pPr>
        </w:pPrChange>
      </w:pPr>
    </w:p>
    <w:p w14:paraId="50131A72" w14:textId="77777777" w:rsidR="003107A3" w:rsidRPr="009D6165" w:rsidDel="00AC30B8" w:rsidRDefault="003107A3" w:rsidP="003107A3">
      <w:pPr>
        <w:rPr>
          <w:moveFrom w:id="199" w:author="Thomas Stockhammer" w:date="2023-11-29T09:20:00Z"/>
        </w:rPr>
      </w:pPr>
      <w:moveFromRangeStart w:id="200" w:author="Thomas Stockhammer" w:date="2023-11-29T09:20:00Z" w:name="move152142030"/>
      <w:moveFrom w:id="201" w:author="Thomas Stockhammer" w:date="2023-11-29T09:20:00Z">
        <w:r w:rsidDel="00AC30B8">
          <w:t xml:space="preserve">The focus of this specification are the definition body parts that carry multimedia content, referred to as </w:t>
        </w:r>
        <w:r w:rsidRPr="00DC7650" w:rsidDel="00AC30B8">
          <w:rPr>
            <w:i/>
            <w:iCs/>
          </w:rPr>
          <w:t>multimedia messaging body part</w:t>
        </w:r>
        <w:r w:rsidDel="00AC30B8">
          <w:t xml:space="preserve"> (MMBP). This specification does not generally define how the body party is encoded, functionalities such as multi-part MIME or MIMI may be used. However, this specification defines the definition of a body-part using the ISO Base Media File format to provide features for mixing multiple assets into a single body part.</w:t>
        </w:r>
      </w:moveFrom>
    </w:p>
    <w:moveFromRangeEnd w:id="200"/>
    <w:p w14:paraId="56BCE4C1" w14:textId="77777777" w:rsidR="003107A3" w:rsidRDefault="003107A3" w:rsidP="003107A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7EA7497" w14:textId="77777777" w:rsidR="003107A3" w:rsidRDefault="003107A3" w:rsidP="003107A3">
      <w:pPr>
        <w:pStyle w:val="Heading2"/>
      </w:pPr>
      <w:r>
        <w:t>4</w:t>
      </w:r>
      <w:r w:rsidRPr="004D3578">
        <w:t>.</w:t>
      </w:r>
      <w:r>
        <w:t>2</w:t>
      </w:r>
      <w:r w:rsidRPr="004D3578">
        <w:tab/>
      </w:r>
      <w:r w:rsidRPr="004F5BD2">
        <w:t xml:space="preserve">System </w:t>
      </w:r>
      <w:proofErr w:type="spellStart"/>
      <w:r w:rsidRPr="004F5BD2">
        <w:t>Descripton</w:t>
      </w:r>
      <w:proofErr w:type="spellEnd"/>
    </w:p>
    <w:p w14:paraId="48876AEB" w14:textId="77777777" w:rsidR="003107A3" w:rsidRPr="009D6165" w:rsidRDefault="003107A3" w:rsidP="003107A3">
      <w:r>
        <w:t xml:space="preserve">Based on the background and assumptions in clause 4.1, Figure 4.2-1 provides an example system for a messaging services and highlights scope of this specification, namely the definition of a </w:t>
      </w:r>
      <w:r w:rsidRPr="00B219AC">
        <w:rPr>
          <w:i/>
          <w:iCs/>
        </w:rPr>
        <w:t>multimedia messaging body part</w:t>
      </w:r>
      <w:r>
        <w:t xml:space="preserve"> (MMBP) and the associated metadata.</w:t>
      </w:r>
    </w:p>
    <w:p w14:paraId="0E1D9DB4" w14:textId="77777777" w:rsidR="003107A3" w:rsidRDefault="00396402" w:rsidP="003107A3">
      <w:pPr>
        <w:pStyle w:val="Caption"/>
      </w:pPr>
      <w:r>
        <w:rPr>
          <w:noProof/>
        </w:rPr>
        <w:object w:dxaOrig="15360" w:dyaOrig="5280" w14:anchorId="28246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0.2pt;height:161.55pt;mso-width-percent:0;mso-height-percent:0;mso-width-percent:0;mso-height-percent:0" o:ole="">
            <v:imagedata r:id="rId21" o:title=""/>
          </v:shape>
          <o:OLEObject Type="Embed" ProgID="Visio.Drawing.15" ShapeID="_x0000_i1027" DrawAspect="Content" ObjectID="_1762862672" r:id="rId22"/>
        </w:object>
      </w:r>
    </w:p>
    <w:p w14:paraId="2137BE30" w14:textId="77777777" w:rsidR="003107A3" w:rsidRDefault="003107A3" w:rsidP="003107A3">
      <w:pPr>
        <w:pStyle w:val="TF"/>
      </w:pPr>
      <w:bookmarkStart w:id="202" w:name="_Ref150140369"/>
      <w:r>
        <w:t xml:space="preserve">Figure 4.2-1 </w:t>
      </w:r>
      <w:r w:rsidRPr="009D6165">
        <w:t>Example system for Messa</w:t>
      </w:r>
      <w:r>
        <w:t>g</w:t>
      </w:r>
      <w:r w:rsidRPr="009D6165">
        <w:t>ing multimedia message exchange</w:t>
      </w:r>
    </w:p>
    <w:bookmarkEnd w:id="202"/>
    <w:p w14:paraId="7287E8F6" w14:textId="77777777" w:rsidR="003107A3" w:rsidRDefault="003107A3" w:rsidP="003107A3">
      <w:r>
        <w:t xml:space="preserve">A Messaging Service Sender instructs a MMBP generator to generate an MMBP, for example using an API. This for example allows to define configurations on codecs, size, </w:t>
      </w:r>
      <w:proofErr w:type="gramStart"/>
      <w:r>
        <w:t>experiences</w:t>
      </w:r>
      <w:proofErr w:type="gramEnd"/>
      <w:r>
        <w:t xml:space="preserve"> or other attributes of the MMBP. The details of such an API are outside the scope of this specification. The sender adds the MMBP to a Container Message (either include</w:t>
      </w:r>
      <w:ins w:id="203" w:author="Thomas Stockhammer" w:date="2023-11-29T11:31:00Z">
        <w:r>
          <w:t>d as a body part</w:t>
        </w:r>
      </w:ins>
      <w:del w:id="204" w:author="Thomas Stockhammer" w:date="2023-11-29T11:31:00Z">
        <w:r w:rsidDel="00366527">
          <w:delText>s</w:delText>
        </w:r>
      </w:del>
      <w:r>
        <w:t xml:space="preserve"> or by reference), together with MMBP metadata parameters that provide information about the MMBP. Metadata includes, but is not limited to:</w:t>
      </w:r>
    </w:p>
    <w:p w14:paraId="6301280A" w14:textId="77777777" w:rsidR="003107A3" w:rsidRDefault="003107A3" w:rsidP="003107A3">
      <w:pPr>
        <w:pStyle w:val="B10"/>
      </w:pPr>
      <w:r>
        <w:t>-</w:t>
      </w:r>
      <w:r>
        <w:tab/>
        <w:t>The media type of the MMBP, including subtypes and parameters for codecs, etc.</w:t>
      </w:r>
    </w:p>
    <w:p w14:paraId="3E69FF72" w14:textId="77777777" w:rsidR="003107A3" w:rsidRDefault="003107A3" w:rsidP="003107A3">
      <w:pPr>
        <w:pStyle w:val="B10"/>
      </w:pPr>
      <w:r>
        <w:t>-</w:t>
      </w:r>
      <w:r>
        <w:tab/>
        <w:t>The size of the MMBP</w:t>
      </w:r>
    </w:p>
    <w:p w14:paraId="03797CE7" w14:textId="77777777" w:rsidR="003107A3" w:rsidRDefault="003107A3" w:rsidP="003107A3">
      <w:pPr>
        <w:pStyle w:val="B10"/>
      </w:pPr>
      <w:r>
        <w:t>-</w:t>
      </w:r>
      <w:r>
        <w:tab/>
        <w:t>Accessibility or language information about the MMBP</w:t>
      </w:r>
    </w:p>
    <w:p w14:paraId="66B95E24" w14:textId="77777777" w:rsidR="003107A3" w:rsidRDefault="003107A3" w:rsidP="003107A3">
      <w:pPr>
        <w:pStyle w:val="B10"/>
      </w:pPr>
      <w:r>
        <w:t>-</w:t>
      </w:r>
      <w:r>
        <w:tab/>
        <w:t>processing requirements of recommendations of the MMBP</w:t>
      </w:r>
    </w:p>
    <w:p w14:paraId="705D7C11" w14:textId="77777777" w:rsidR="003107A3" w:rsidRPr="009D6165" w:rsidRDefault="003107A3" w:rsidP="003107A3">
      <w:r>
        <w:t xml:space="preserve">The client of the messaging service receives the container message that includes the above information. The client communicates with a MMBP player its capabilities whether the MMBP can be played back, and if multiple alternatives are present, which of those are to be selected. Then the messaging service client instructs the MMBP player to playback the MMBP as part of the messaging service, based on the processing requirements and instructions. Playback may be combined with additional instructions for a player, including play, pause, seek, etc. </w:t>
      </w:r>
    </w:p>
    <w:p w14:paraId="1A031D6C" w14:textId="77777777" w:rsidR="003107A3" w:rsidRDefault="003107A3" w:rsidP="003107A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D6D9515" w14:textId="77777777" w:rsidR="003107A3" w:rsidRDefault="003107A3" w:rsidP="003107A3">
      <w:pPr>
        <w:pStyle w:val="Heading2"/>
      </w:pPr>
      <w:r>
        <w:lastRenderedPageBreak/>
        <w:t>4</w:t>
      </w:r>
      <w:r w:rsidRPr="004D3578">
        <w:t>.</w:t>
      </w:r>
      <w:r>
        <w:t>3</w:t>
      </w:r>
      <w:r w:rsidRPr="004D3578">
        <w:tab/>
      </w:r>
      <w:r>
        <w:t>MMBP Player Model</w:t>
      </w:r>
    </w:p>
    <w:p w14:paraId="7FFD18AC" w14:textId="77777777" w:rsidR="003107A3" w:rsidRDefault="003107A3" w:rsidP="003107A3">
      <w:r w:rsidRPr="000A11EF">
        <w:t>The design of the formats defined in this document is based on the player model as shown in</w:t>
      </w:r>
      <w:r>
        <w:t xml:space="preserve"> Figure 4.3-2</w:t>
      </w:r>
      <w:r w:rsidRPr="000A11EF">
        <w:t xml:space="preserve">. The figure illustrates the logical components of a conceptual </w:t>
      </w:r>
      <w:r>
        <w:t>MMBP</w:t>
      </w:r>
      <w:r w:rsidRPr="000A11EF">
        <w:t xml:space="preserve"> Player model. In this figure, the </w:t>
      </w:r>
      <w:r>
        <w:t>MMBP</w:t>
      </w:r>
      <w:r w:rsidRPr="000A11EF">
        <w:t xml:space="preserve"> parser receives</w:t>
      </w:r>
      <w:r>
        <w:t xml:space="preserve"> the MMBP</w:t>
      </w:r>
      <w:r w:rsidRPr="000A11EF">
        <w:t>, and playback instructions. The Messaging Service Client may use metadata provided in a container message for playback selection. Such metadata may for example include codec capability information, language codes, accessibility information and other information for the selection of</w:t>
      </w:r>
      <w:r>
        <w:t xml:space="preserve"> alternative parts in the MMBP</w:t>
      </w:r>
      <w:r w:rsidRPr="000A11EF">
        <w:t xml:space="preserve">. </w:t>
      </w:r>
    </w:p>
    <w:p w14:paraId="2BA87AB8" w14:textId="77777777" w:rsidR="003107A3" w:rsidRPr="000A11EF" w:rsidRDefault="003107A3" w:rsidP="003107A3">
      <w:r w:rsidRPr="000A11EF">
        <w:t xml:space="preserve">The client then provides the </w:t>
      </w:r>
      <w:del w:id="205" w:author="Thomas Stockhammer" w:date="2023-11-29T11:47:00Z">
        <w:r w:rsidRPr="000A11EF" w:rsidDel="007A403E">
          <w:delText xml:space="preserve">tracks </w:delText>
        </w:r>
      </w:del>
      <w:ins w:id="206" w:author="Thomas Stockhammer" w:date="2023-11-29T11:47:00Z">
        <w:r>
          <w:t>sub-parts</w:t>
        </w:r>
        <w:r w:rsidRPr="000A11EF">
          <w:t xml:space="preserve"> </w:t>
        </w:r>
      </w:ins>
      <w:r w:rsidRPr="000A11EF">
        <w:t xml:space="preserve">for </w:t>
      </w:r>
      <w:del w:id="207" w:author="Thomas Stockhammer" w:date="2023-11-29T11:47:00Z">
        <w:r w:rsidRPr="000A11EF" w:rsidDel="007A403E">
          <w:delText>playba</w:delText>
        </w:r>
        <w:r w:rsidDel="007A403E">
          <w:delText>c</w:delText>
        </w:r>
        <w:r w:rsidRPr="000A11EF" w:rsidDel="007A403E">
          <w:delText xml:space="preserve">k </w:delText>
        </w:r>
      </w:del>
      <w:ins w:id="208" w:author="Thomas Stockhammer" w:date="2023-11-29T11:47:00Z">
        <w:r>
          <w:t>processing and</w:t>
        </w:r>
        <w:r w:rsidRPr="000A11EF">
          <w:t xml:space="preserve"> </w:t>
        </w:r>
      </w:ins>
      <w:del w:id="209" w:author="Thomas Stockhammer" w:date="2023-11-29T11:47:00Z">
        <w:r w:rsidRPr="000A11EF" w:rsidDel="007A403E">
          <w:delText xml:space="preserve">to media </w:delText>
        </w:r>
      </w:del>
      <w:r w:rsidRPr="000A11EF">
        <w:t>decod</w:t>
      </w:r>
      <w:ins w:id="210" w:author="Thomas Stockhammer" w:date="2023-11-29T11:47:00Z">
        <w:r>
          <w:t>ing to the related</w:t>
        </w:r>
      </w:ins>
      <w:ins w:id="211" w:author="Thomas Stockhammer" w:date="2023-11-29T11:48:00Z">
        <w:r>
          <w:t xml:space="preserve"> sub-part processors</w:t>
        </w:r>
      </w:ins>
      <w:del w:id="212" w:author="Thomas Stockhammer" w:date="2023-11-29T11:47:00Z">
        <w:r w:rsidRPr="000A11EF" w:rsidDel="007A403E">
          <w:delText>ers</w:delText>
        </w:r>
      </w:del>
      <w:r w:rsidRPr="000A11EF">
        <w:t>, and controls those for playback. The render</w:t>
      </w:r>
      <w:ins w:id="213" w:author="Thomas Stockhammer" w:date="2023-11-29T11:48:00Z">
        <w:r>
          <w:t>ed</w:t>
        </w:r>
      </w:ins>
      <w:del w:id="214" w:author="Thomas Stockhammer" w:date="2023-11-29T11:48:00Z">
        <w:r w:rsidRPr="000A11EF" w:rsidDel="007A403E">
          <w:delText>ing</w:delText>
        </w:r>
      </w:del>
      <w:r w:rsidRPr="000A11EF">
        <w:t xml:space="preserve"> </w:t>
      </w:r>
      <w:ins w:id="215" w:author="Thomas Stockhammer" w:date="2023-11-29T11:48:00Z">
        <w:r>
          <w:t xml:space="preserve">message </w:t>
        </w:r>
      </w:ins>
      <w:r w:rsidRPr="000A11EF">
        <w:t xml:space="preserve">output may be handed back to the Messaging Service client for </w:t>
      </w:r>
      <w:proofErr w:type="spellStart"/>
      <w:r w:rsidRPr="000A11EF">
        <w:t>inband</w:t>
      </w:r>
      <w:proofErr w:type="spellEnd"/>
      <w:r w:rsidRPr="000A11EF">
        <w:t xml:space="preserve"> rendering or may be rendered directly.</w:t>
      </w:r>
    </w:p>
    <w:p w14:paraId="79789E9C" w14:textId="77777777" w:rsidR="003107A3" w:rsidRPr="008258CE" w:rsidRDefault="00396402" w:rsidP="003107A3">
      <w:pPr>
        <w:pStyle w:val="FigureGraphic"/>
        <w:autoSpaceDE w:val="0"/>
        <w:autoSpaceDN w:val="0"/>
        <w:adjustRightInd w:val="0"/>
        <w:rPr>
          <w:rFonts w:eastAsia="MS Mincho"/>
          <w:szCs w:val="24"/>
        </w:rPr>
      </w:pPr>
      <w:del w:id="216" w:author="Thomas Stockhammer" w:date="2023-11-29T11:44:00Z">
        <w:r w:rsidDel="007A403E">
          <w:rPr>
            <w:noProof/>
          </w:rPr>
          <w:object w:dxaOrig="15195" w:dyaOrig="6435" w14:anchorId="174DB69A">
            <v:shape id="_x0000_i1026" type="#_x0000_t75" alt="" style="width:487.1pt;height:205.35pt;mso-width-percent:0;mso-height-percent:0;mso-width-percent:0;mso-height-percent:0" o:ole="">
              <v:imagedata r:id="rId23" o:title=""/>
            </v:shape>
            <o:OLEObject Type="Embed" ProgID="Visio.Drawing.15" ShapeID="_x0000_i1026" DrawAspect="Content" ObjectID="_1762862673" r:id="rId24"/>
          </w:object>
        </w:r>
      </w:del>
      <w:ins w:id="217" w:author="Thomas Stockhammer" w:date="2023-11-29T11:44:00Z">
        <w:r>
          <w:rPr>
            <w:noProof/>
          </w:rPr>
          <w:object w:dxaOrig="16845" w:dyaOrig="7155" w14:anchorId="1B62DDB5">
            <v:shape id="_x0000_i1025" type="#_x0000_t75" alt="" style="width:468.95pt;height:199.1pt;mso-width-percent:0;mso-height-percent:0;mso-width-percent:0;mso-height-percent:0" o:ole="">
              <v:imagedata r:id="rId25" o:title=""/>
            </v:shape>
            <o:OLEObject Type="Embed" ProgID="Visio.Drawing.15" ShapeID="_x0000_i1025" DrawAspect="Content" ObjectID="_1762862674" r:id="rId26"/>
          </w:object>
        </w:r>
      </w:ins>
    </w:p>
    <w:p w14:paraId="2369C89A" w14:textId="77777777" w:rsidR="003107A3" w:rsidRDefault="003107A3" w:rsidP="003107A3">
      <w:pPr>
        <w:pStyle w:val="TF"/>
      </w:pPr>
      <w:r>
        <w:t>Figure 4.3-1 MMBP Player Model</w:t>
      </w:r>
    </w:p>
    <w:p w14:paraId="2C416E39" w14:textId="77777777" w:rsidR="003107A3" w:rsidRDefault="003107A3" w:rsidP="003107A3">
      <w:r>
        <w:t xml:space="preserve">Beyond the MMBP formats, this specification also defines capabilities of 3GPP-based MMBP players. </w:t>
      </w:r>
    </w:p>
    <w:p w14:paraId="652E55F9" w14:textId="77777777" w:rsidR="003107A3" w:rsidRDefault="003107A3" w:rsidP="003107A3">
      <w:pPr>
        <w:pStyle w:val="EditorsNote"/>
      </w:pPr>
      <w:r>
        <w:t xml:space="preserve">  Editor’s Note: Do we need profiles?</w:t>
      </w:r>
    </w:p>
    <w:p w14:paraId="353FED6A" w14:textId="77777777" w:rsidR="003107A3" w:rsidRDefault="003107A3" w:rsidP="003107A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DA5266C" w14:textId="77777777" w:rsidR="003107A3" w:rsidRDefault="003107A3" w:rsidP="003107A3">
      <w:pPr>
        <w:pStyle w:val="Heading2"/>
      </w:pPr>
      <w:r>
        <w:t>4</w:t>
      </w:r>
      <w:r w:rsidRPr="004D3578">
        <w:t>.</w:t>
      </w:r>
      <w:r>
        <w:t>4</w:t>
      </w:r>
      <w:r w:rsidRPr="004D3578">
        <w:tab/>
      </w:r>
      <w:r>
        <w:t>Generic MMBP Data Model</w:t>
      </w:r>
    </w:p>
    <w:p w14:paraId="03BFC578" w14:textId="77777777" w:rsidR="003107A3" w:rsidRDefault="003107A3" w:rsidP="003107A3">
      <w:pPr>
        <w:pStyle w:val="EditorsNote"/>
        <w:rPr>
          <w:ins w:id="218" w:author="Thomas Stockhammer" w:date="2023-11-29T11:48:00Z"/>
        </w:rPr>
      </w:pPr>
      <w:r>
        <w:t xml:space="preserve">Editor’s Note: formalize the data model – stage 2 </w:t>
      </w:r>
      <w:proofErr w:type="gramStart"/>
      <w:r>
        <w:t>level</w:t>
      </w:r>
      <w:proofErr w:type="gramEnd"/>
    </w:p>
    <w:p w14:paraId="6F0743F7" w14:textId="77777777" w:rsidR="003107A3" w:rsidRPr="00F755A3" w:rsidRDefault="003107A3" w:rsidP="003107A3">
      <w:pPr>
        <w:pStyle w:val="EditorsNote"/>
      </w:pPr>
      <w:ins w:id="219" w:author="Thomas Stockhammer" w:date="2023-11-29T11:48:00Z">
        <w:r>
          <w:t>Definition of MMBP, including sub-parts</w:t>
        </w:r>
      </w:ins>
    </w:p>
    <w:p w14:paraId="17B0031F" w14:textId="77777777" w:rsidR="003107A3" w:rsidRDefault="003107A3" w:rsidP="003107A3">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4C73D7D" w14:textId="77777777" w:rsidR="003107A3" w:rsidRDefault="003107A3" w:rsidP="003107A3">
      <w:pPr>
        <w:pStyle w:val="Heading2"/>
      </w:pPr>
      <w:r>
        <w:t>4</w:t>
      </w:r>
      <w:r w:rsidRPr="004D3578">
        <w:t>.</w:t>
      </w:r>
      <w:r>
        <w:t>5</w:t>
      </w:r>
      <w:r w:rsidRPr="004D3578">
        <w:tab/>
      </w:r>
      <w:r>
        <w:t>Media Capabilities and Profiles</w:t>
      </w:r>
    </w:p>
    <w:p w14:paraId="6A8EA778" w14:textId="77777777" w:rsidR="003107A3" w:rsidRPr="00F755A3" w:rsidRDefault="003107A3" w:rsidP="003107A3">
      <w:pPr>
        <w:pStyle w:val="EditorsNote"/>
      </w:pPr>
      <w:r>
        <w:t>Editor’s Note: Provide a summary of media capabilities and profiles. Formulate what the profiles are about</w:t>
      </w:r>
      <w:ins w:id="220" w:author="Thomas Stockhammer" w:date="2023-11-29T11:48:00Z">
        <w:r>
          <w:t>. Profiles are mainly a</w:t>
        </w:r>
      </w:ins>
      <w:ins w:id="221" w:author="Thomas Stockhammer" w:date="2023-11-29T11:49:00Z">
        <w:r>
          <w:t>bout the level of permitted nesting.</w:t>
        </w:r>
      </w:ins>
    </w:p>
    <w:p w14:paraId="22DE956D" w14:textId="77777777" w:rsidR="00482EB9" w:rsidRDefault="00482EB9">
      <w:pPr>
        <w:pStyle w:val="B10"/>
        <w:ind w:left="0" w:firstLine="0"/>
        <w:rPr>
          <w:highlight w:val="yellow"/>
        </w:rPr>
        <w:pPrChange w:id="222" w:author="Thomas Stockhammer" w:date="2023-08-24T07:00:00Z">
          <w:pPr/>
        </w:pPrChange>
      </w:pPr>
    </w:p>
    <w:sectPr w:rsidR="00482EB9"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0" w:author="Waqar Zia" w:date="2023-11-30T15:11:00Z" w:initials="WZ">
    <w:p w14:paraId="2D536886" w14:textId="77777777" w:rsidR="004C4872" w:rsidRDefault="004C4872" w:rsidP="00462709">
      <w:r>
        <w:rPr>
          <w:rStyle w:val="CommentReference"/>
        </w:rPr>
        <w:annotationRef/>
      </w:r>
      <w:r>
        <w:rPr>
          <w:color w:val="000000"/>
        </w:rPr>
        <w:t>Needs to be merged in the previous sentence, likely the former mention on ISO BMFF is 23000-24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36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5910BA" w16cex:dateUtc="2023-11-3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36886" w16cid:durableId="6C5910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7DF5" w14:textId="77777777" w:rsidR="00396402" w:rsidRDefault="00396402">
      <w:r>
        <w:separator/>
      </w:r>
    </w:p>
  </w:endnote>
  <w:endnote w:type="continuationSeparator" w:id="0">
    <w:p w14:paraId="55A29DF4" w14:textId="77777777" w:rsidR="00396402" w:rsidRDefault="00396402">
      <w:r>
        <w:continuationSeparator/>
      </w:r>
    </w:p>
  </w:endnote>
  <w:endnote w:type="continuationNotice" w:id="1">
    <w:p w14:paraId="41EBD5B9" w14:textId="77777777" w:rsidR="00396402" w:rsidRDefault="003964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E398" w14:textId="77777777" w:rsidR="00396402" w:rsidRDefault="00396402">
      <w:r>
        <w:separator/>
      </w:r>
    </w:p>
  </w:footnote>
  <w:footnote w:type="continuationSeparator" w:id="0">
    <w:p w14:paraId="1AF81705" w14:textId="77777777" w:rsidR="00396402" w:rsidRDefault="00396402">
      <w:r>
        <w:continuationSeparator/>
      </w:r>
    </w:p>
  </w:footnote>
  <w:footnote w:type="continuationNotice" w:id="1">
    <w:p w14:paraId="6FA36474" w14:textId="77777777" w:rsidR="00396402" w:rsidRDefault="003964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16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F04E7C"/>
    <w:multiLevelType w:val="hybridMultilevel"/>
    <w:tmpl w:val="75907E3E"/>
    <w:lvl w:ilvl="0" w:tplc="A442FF14">
      <w:start w:val="1"/>
      <w:numFmt w:val="bullet"/>
      <w:lvlText w:val="•"/>
      <w:lvlJc w:val="left"/>
      <w:pPr>
        <w:tabs>
          <w:tab w:val="num" w:pos="720"/>
        </w:tabs>
        <w:ind w:left="720" w:hanging="360"/>
      </w:pPr>
      <w:rPr>
        <w:rFonts w:ascii="Arial" w:hAnsi="Arial" w:hint="default"/>
      </w:rPr>
    </w:lvl>
    <w:lvl w:ilvl="1" w:tplc="5D9A690E" w:tentative="1">
      <w:start w:val="1"/>
      <w:numFmt w:val="bullet"/>
      <w:lvlText w:val="•"/>
      <w:lvlJc w:val="left"/>
      <w:pPr>
        <w:tabs>
          <w:tab w:val="num" w:pos="1440"/>
        </w:tabs>
        <w:ind w:left="1440" w:hanging="360"/>
      </w:pPr>
      <w:rPr>
        <w:rFonts w:ascii="Arial" w:hAnsi="Arial" w:hint="default"/>
      </w:rPr>
    </w:lvl>
    <w:lvl w:ilvl="2" w:tplc="D83C0292" w:tentative="1">
      <w:start w:val="1"/>
      <w:numFmt w:val="bullet"/>
      <w:lvlText w:val="•"/>
      <w:lvlJc w:val="left"/>
      <w:pPr>
        <w:tabs>
          <w:tab w:val="num" w:pos="2160"/>
        </w:tabs>
        <w:ind w:left="2160" w:hanging="360"/>
      </w:pPr>
      <w:rPr>
        <w:rFonts w:ascii="Arial" w:hAnsi="Arial" w:hint="default"/>
      </w:rPr>
    </w:lvl>
    <w:lvl w:ilvl="3" w:tplc="F30CC8AC" w:tentative="1">
      <w:start w:val="1"/>
      <w:numFmt w:val="bullet"/>
      <w:lvlText w:val="•"/>
      <w:lvlJc w:val="left"/>
      <w:pPr>
        <w:tabs>
          <w:tab w:val="num" w:pos="2880"/>
        </w:tabs>
        <w:ind w:left="2880" w:hanging="360"/>
      </w:pPr>
      <w:rPr>
        <w:rFonts w:ascii="Arial" w:hAnsi="Arial" w:hint="default"/>
      </w:rPr>
    </w:lvl>
    <w:lvl w:ilvl="4" w:tplc="12665092" w:tentative="1">
      <w:start w:val="1"/>
      <w:numFmt w:val="bullet"/>
      <w:lvlText w:val="•"/>
      <w:lvlJc w:val="left"/>
      <w:pPr>
        <w:tabs>
          <w:tab w:val="num" w:pos="3600"/>
        </w:tabs>
        <w:ind w:left="3600" w:hanging="360"/>
      </w:pPr>
      <w:rPr>
        <w:rFonts w:ascii="Arial" w:hAnsi="Arial" w:hint="default"/>
      </w:rPr>
    </w:lvl>
    <w:lvl w:ilvl="5" w:tplc="4710C2B4" w:tentative="1">
      <w:start w:val="1"/>
      <w:numFmt w:val="bullet"/>
      <w:lvlText w:val="•"/>
      <w:lvlJc w:val="left"/>
      <w:pPr>
        <w:tabs>
          <w:tab w:val="num" w:pos="4320"/>
        </w:tabs>
        <w:ind w:left="4320" w:hanging="360"/>
      </w:pPr>
      <w:rPr>
        <w:rFonts w:ascii="Arial" w:hAnsi="Arial" w:hint="default"/>
      </w:rPr>
    </w:lvl>
    <w:lvl w:ilvl="6" w:tplc="ED14D47E" w:tentative="1">
      <w:start w:val="1"/>
      <w:numFmt w:val="bullet"/>
      <w:lvlText w:val="•"/>
      <w:lvlJc w:val="left"/>
      <w:pPr>
        <w:tabs>
          <w:tab w:val="num" w:pos="5040"/>
        </w:tabs>
        <w:ind w:left="5040" w:hanging="360"/>
      </w:pPr>
      <w:rPr>
        <w:rFonts w:ascii="Arial" w:hAnsi="Arial" w:hint="default"/>
      </w:rPr>
    </w:lvl>
    <w:lvl w:ilvl="7" w:tplc="8FB81B72" w:tentative="1">
      <w:start w:val="1"/>
      <w:numFmt w:val="bullet"/>
      <w:lvlText w:val="•"/>
      <w:lvlJc w:val="left"/>
      <w:pPr>
        <w:tabs>
          <w:tab w:val="num" w:pos="5760"/>
        </w:tabs>
        <w:ind w:left="5760" w:hanging="360"/>
      </w:pPr>
      <w:rPr>
        <w:rFonts w:ascii="Arial" w:hAnsi="Arial" w:hint="default"/>
      </w:rPr>
    </w:lvl>
    <w:lvl w:ilvl="8" w:tplc="39A862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91599D"/>
    <w:multiLevelType w:val="hybridMultilevel"/>
    <w:tmpl w:val="399A5C86"/>
    <w:lvl w:ilvl="0" w:tplc="4ACCE75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CDA2F00"/>
    <w:multiLevelType w:val="hybridMultilevel"/>
    <w:tmpl w:val="1ECCEBD2"/>
    <w:lvl w:ilvl="0" w:tplc="3BCA0326">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001394B"/>
    <w:multiLevelType w:val="hybridMultilevel"/>
    <w:tmpl w:val="80B6660A"/>
    <w:lvl w:ilvl="0" w:tplc="19DA21F2">
      <w:start w:val="1"/>
      <w:numFmt w:val="bullet"/>
      <w:lvlText w:val="•"/>
      <w:lvlJc w:val="left"/>
      <w:pPr>
        <w:tabs>
          <w:tab w:val="num" w:pos="720"/>
        </w:tabs>
        <w:ind w:left="720" w:hanging="360"/>
      </w:pPr>
      <w:rPr>
        <w:rFonts w:ascii="Arial" w:hAnsi="Arial" w:hint="default"/>
      </w:rPr>
    </w:lvl>
    <w:lvl w:ilvl="1" w:tplc="CC22A8C2">
      <w:numFmt w:val="bullet"/>
      <w:lvlText w:val="•"/>
      <w:lvlJc w:val="left"/>
      <w:pPr>
        <w:tabs>
          <w:tab w:val="num" w:pos="1440"/>
        </w:tabs>
        <w:ind w:left="1440" w:hanging="360"/>
      </w:pPr>
      <w:rPr>
        <w:rFonts w:ascii="Arial" w:hAnsi="Arial" w:hint="default"/>
      </w:rPr>
    </w:lvl>
    <w:lvl w:ilvl="2" w:tplc="B976887E" w:tentative="1">
      <w:start w:val="1"/>
      <w:numFmt w:val="bullet"/>
      <w:lvlText w:val="•"/>
      <w:lvlJc w:val="left"/>
      <w:pPr>
        <w:tabs>
          <w:tab w:val="num" w:pos="2160"/>
        </w:tabs>
        <w:ind w:left="2160" w:hanging="360"/>
      </w:pPr>
      <w:rPr>
        <w:rFonts w:ascii="Arial" w:hAnsi="Arial" w:hint="default"/>
      </w:rPr>
    </w:lvl>
    <w:lvl w:ilvl="3" w:tplc="E0DE4FC0" w:tentative="1">
      <w:start w:val="1"/>
      <w:numFmt w:val="bullet"/>
      <w:lvlText w:val="•"/>
      <w:lvlJc w:val="left"/>
      <w:pPr>
        <w:tabs>
          <w:tab w:val="num" w:pos="2880"/>
        </w:tabs>
        <w:ind w:left="2880" w:hanging="360"/>
      </w:pPr>
      <w:rPr>
        <w:rFonts w:ascii="Arial" w:hAnsi="Arial" w:hint="default"/>
      </w:rPr>
    </w:lvl>
    <w:lvl w:ilvl="4" w:tplc="05143994" w:tentative="1">
      <w:start w:val="1"/>
      <w:numFmt w:val="bullet"/>
      <w:lvlText w:val="•"/>
      <w:lvlJc w:val="left"/>
      <w:pPr>
        <w:tabs>
          <w:tab w:val="num" w:pos="3600"/>
        </w:tabs>
        <w:ind w:left="3600" w:hanging="360"/>
      </w:pPr>
      <w:rPr>
        <w:rFonts w:ascii="Arial" w:hAnsi="Arial" w:hint="default"/>
      </w:rPr>
    </w:lvl>
    <w:lvl w:ilvl="5" w:tplc="4AC4D496" w:tentative="1">
      <w:start w:val="1"/>
      <w:numFmt w:val="bullet"/>
      <w:lvlText w:val="•"/>
      <w:lvlJc w:val="left"/>
      <w:pPr>
        <w:tabs>
          <w:tab w:val="num" w:pos="4320"/>
        </w:tabs>
        <w:ind w:left="4320" w:hanging="360"/>
      </w:pPr>
      <w:rPr>
        <w:rFonts w:ascii="Arial" w:hAnsi="Arial" w:hint="default"/>
      </w:rPr>
    </w:lvl>
    <w:lvl w:ilvl="6" w:tplc="21B21B2E" w:tentative="1">
      <w:start w:val="1"/>
      <w:numFmt w:val="bullet"/>
      <w:lvlText w:val="•"/>
      <w:lvlJc w:val="left"/>
      <w:pPr>
        <w:tabs>
          <w:tab w:val="num" w:pos="5040"/>
        </w:tabs>
        <w:ind w:left="5040" w:hanging="360"/>
      </w:pPr>
      <w:rPr>
        <w:rFonts w:ascii="Arial" w:hAnsi="Arial" w:hint="default"/>
      </w:rPr>
    </w:lvl>
    <w:lvl w:ilvl="7" w:tplc="06B6D1FA" w:tentative="1">
      <w:start w:val="1"/>
      <w:numFmt w:val="bullet"/>
      <w:lvlText w:val="•"/>
      <w:lvlJc w:val="left"/>
      <w:pPr>
        <w:tabs>
          <w:tab w:val="num" w:pos="5760"/>
        </w:tabs>
        <w:ind w:left="5760" w:hanging="360"/>
      </w:pPr>
      <w:rPr>
        <w:rFonts w:ascii="Arial" w:hAnsi="Arial" w:hint="default"/>
      </w:rPr>
    </w:lvl>
    <w:lvl w:ilvl="8" w:tplc="177C5B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1B447D2"/>
    <w:multiLevelType w:val="multilevel"/>
    <w:tmpl w:val="FD48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EA31B1"/>
    <w:multiLevelType w:val="multilevel"/>
    <w:tmpl w:val="539616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0210D"/>
    <w:multiLevelType w:val="hybridMultilevel"/>
    <w:tmpl w:val="5656AC8E"/>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2F6E23"/>
    <w:multiLevelType w:val="hybridMultilevel"/>
    <w:tmpl w:val="2254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D447C78"/>
    <w:multiLevelType w:val="hybridMultilevel"/>
    <w:tmpl w:val="C1601E24"/>
    <w:lvl w:ilvl="0" w:tplc="FFFFFFFF">
      <w:start w:val="1"/>
      <w:numFmt w:val="bullet"/>
      <w:lvlText w:val="-"/>
      <w:lvlJc w:val="left"/>
      <w:pPr>
        <w:ind w:left="720" w:hanging="360"/>
      </w:pPr>
      <w:rPr>
        <w:rFonts w:ascii="Calibri" w:eastAsia="SimSun" w:hAnsi="Calibri" w:cs="Calibri"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DCA7AAB"/>
    <w:multiLevelType w:val="hybridMultilevel"/>
    <w:tmpl w:val="78060D96"/>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642C67"/>
    <w:multiLevelType w:val="hybridMultilevel"/>
    <w:tmpl w:val="F3E4F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A12D57"/>
    <w:multiLevelType w:val="hybridMultilevel"/>
    <w:tmpl w:val="0FA0BB64"/>
    <w:lvl w:ilvl="0" w:tplc="62467A08">
      <w:start w:val="10"/>
      <w:numFmt w:val="bullet"/>
      <w:lvlText w:val="-"/>
      <w:lvlJc w:val="left"/>
      <w:pPr>
        <w:ind w:left="644" w:hanging="360"/>
      </w:pPr>
      <w:rPr>
        <w:rFonts w:ascii="Times New Roman" w:eastAsiaTheme="maj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1FB810B1"/>
    <w:multiLevelType w:val="hybridMultilevel"/>
    <w:tmpl w:val="AFD4D19A"/>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3C567E"/>
    <w:multiLevelType w:val="hybridMultilevel"/>
    <w:tmpl w:val="C284C18C"/>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1C7245"/>
    <w:multiLevelType w:val="hybridMultilevel"/>
    <w:tmpl w:val="13D2BFB0"/>
    <w:lvl w:ilvl="0" w:tplc="41720AAE">
      <w:start w:val="1"/>
      <w:numFmt w:val="decimal"/>
      <w:lvlText w:val="%1."/>
      <w:lvlJc w:val="left"/>
      <w:pPr>
        <w:tabs>
          <w:tab w:val="num" w:pos="720"/>
        </w:tabs>
        <w:ind w:left="720" w:hanging="360"/>
      </w:pPr>
    </w:lvl>
    <w:lvl w:ilvl="1" w:tplc="33C8FF06">
      <w:start w:val="1"/>
      <w:numFmt w:val="decimal"/>
      <w:lvlText w:val="%2."/>
      <w:lvlJc w:val="left"/>
      <w:pPr>
        <w:tabs>
          <w:tab w:val="num" w:pos="1440"/>
        </w:tabs>
        <w:ind w:left="1440" w:hanging="360"/>
      </w:pPr>
    </w:lvl>
    <w:lvl w:ilvl="2" w:tplc="0C8A8C3E">
      <w:numFmt w:val="bullet"/>
      <w:lvlText w:val="•"/>
      <w:lvlJc w:val="left"/>
      <w:pPr>
        <w:tabs>
          <w:tab w:val="num" w:pos="2160"/>
        </w:tabs>
        <w:ind w:left="2160" w:hanging="360"/>
      </w:pPr>
      <w:rPr>
        <w:rFonts w:ascii="Arial" w:hAnsi="Arial" w:hint="default"/>
      </w:rPr>
    </w:lvl>
    <w:lvl w:ilvl="3" w:tplc="8F52D3DA" w:tentative="1">
      <w:start w:val="1"/>
      <w:numFmt w:val="decimal"/>
      <w:lvlText w:val="%4."/>
      <w:lvlJc w:val="left"/>
      <w:pPr>
        <w:tabs>
          <w:tab w:val="num" w:pos="2880"/>
        </w:tabs>
        <w:ind w:left="2880" w:hanging="360"/>
      </w:pPr>
    </w:lvl>
    <w:lvl w:ilvl="4" w:tplc="DA9C238C" w:tentative="1">
      <w:start w:val="1"/>
      <w:numFmt w:val="decimal"/>
      <w:lvlText w:val="%5."/>
      <w:lvlJc w:val="left"/>
      <w:pPr>
        <w:tabs>
          <w:tab w:val="num" w:pos="3600"/>
        </w:tabs>
        <w:ind w:left="3600" w:hanging="360"/>
      </w:pPr>
    </w:lvl>
    <w:lvl w:ilvl="5" w:tplc="29E0C2C8" w:tentative="1">
      <w:start w:val="1"/>
      <w:numFmt w:val="decimal"/>
      <w:lvlText w:val="%6."/>
      <w:lvlJc w:val="left"/>
      <w:pPr>
        <w:tabs>
          <w:tab w:val="num" w:pos="4320"/>
        </w:tabs>
        <w:ind w:left="4320" w:hanging="360"/>
      </w:pPr>
    </w:lvl>
    <w:lvl w:ilvl="6" w:tplc="ECEC9B9C" w:tentative="1">
      <w:start w:val="1"/>
      <w:numFmt w:val="decimal"/>
      <w:lvlText w:val="%7."/>
      <w:lvlJc w:val="left"/>
      <w:pPr>
        <w:tabs>
          <w:tab w:val="num" w:pos="5040"/>
        </w:tabs>
        <w:ind w:left="5040" w:hanging="360"/>
      </w:pPr>
    </w:lvl>
    <w:lvl w:ilvl="7" w:tplc="4D44BE3E" w:tentative="1">
      <w:start w:val="1"/>
      <w:numFmt w:val="decimal"/>
      <w:lvlText w:val="%8."/>
      <w:lvlJc w:val="left"/>
      <w:pPr>
        <w:tabs>
          <w:tab w:val="num" w:pos="5760"/>
        </w:tabs>
        <w:ind w:left="5760" w:hanging="360"/>
      </w:pPr>
    </w:lvl>
    <w:lvl w:ilvl="8" w:tplc="0B38E04C" w:tentative="1">
      <w:start w:val="1"/>
      <w:numFmt w:val="decimal"/>
      <w:lvlText w:val="%9."/>
      <w:lvlJc w:val="left"/>
      <w:pPr>
        <w:tabs>
          <w:tab w:val="num" w:pos="6480"/>
        </w:tabs>
        <w:ind w:left="6480" w:hanging="360"/>
      </w:pPr>
    </w:lvl>
  </w:abstractNum>
  <w:abstractNum w:abstractNumId="3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2"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BAC6BDA"/>
    <w:multiLevelType w:val="hybridMultilevel"/>
    <w:tmpl w:val="9E1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F96179"/>
    <w:multiLevelType w:val="hybridMultilevel"/>
    <w:tmpl w:val="76D2F050"/>
    <w:lvl w:ilvl="0" w:tplc="E1C6EE64">
      <w:start w:val="1"/>
      <w:numFmt w:val="bullet"/>
      <w:lvlText w:val="•"/>
      <w:lvlJc w:val="left"/>
      <w:pPr>
        <w:tabs>
          <w:tab w:val="num" w:pos="720"/>
        </w:tabs>
        <w:ind w:left="720" w:hanging="360"/>
      </w:pPr>
      <w:rPr>
        <w:rFonts w:ascii="Arial" w:hAnsi="Arial" w:hint="default"/>
      </w:rPr>
    </w:lvl>
    <w:lvl w:ilvl="1" w:tplc="2C9237FA" w:tentative="1">
      <w:start w:val="1"/>
      <w:numFmt w:val="bullet"/>
      <w:lvlText w:val="•"/>
      <w:lvlJc w:val="left"/>
      <w:pPr>
        <w:tabs>
          <w:tab w:val="num" w:pos="1440"/>
        </w:tabs>
        <w:ind w:left="1440" w:hanging="360"/>
      </w:pPr>
      <w:rPr>
        <w:rFonts w:ascii="Arial" w:hAnsi="Arial" w:hint="default"/>
      </w:rPr>
    </w:lvl>
    <w:lvl w:ilvl="2" w:tplc="BEE87596" w:tentative="1">
      <w:start w:val="1"/>
      <w:numFmt w:val="bullet"/>
      <w:lvlText w:val="•"/>
      <w:lvlJc w:val="left"/>
      <w:pPr>
        <w:tabs>
          <w:tab w:val="num" w:pos="2160"/>
        </w:tabs>
        <w:ind w:left="2160" w:hanging="360"/>
      </w:pPr>
      <w:rPr>
        <w:rFonts w:ascii="Arial" w:hAnsi="Arial" w:hint="default"/>
      </w:rPr>
    </w:lvl>
    <w:lvl w:ilvl="3" w:tplc="8F6A74C0" w:tentative="1">
      <w:start w:val="1"/>
      <w:numFmt w:val="bullet"/>
      <w:lvlText w:val="•"/>
      <w:lvlJc w:val="left"/>
      <w:pPr>
        <w:tabs>
          <w:tab w:val="num" w:pos="2880"/>
        </w:tabs>
        <w:ind w:left="2880" w:hanging="360"/>
      </w:pPr>
      <w:rPr>
        <w:rFonts w:ascii="Arial" w:hAnsi="Arial" w:hint="default"/>
      </w:rPr>
    </w:lvl>
    <w:lvl w:ilvl="4" w:tplc="51523DD4" w:tentative="1">
      <w:start w:val="1"/>
      <w:numFmt w:val="bullet"/>
      <w:lvlText w:val="•"/>
      <w:lvlJc w:val="left"/>
      <w:pPr>
        <w:tabs>
          <w:tab w:val="num" w:pos="3600"/>
        </w:tabs>
        <w:ind w:left="3600" w:hanging="360"/>
      </w:pPr>
      <w:rPr>
        <w:rFonts w:ascii="Arial" w:hAnsi="Arial" w:hint="default"/>
      </w:rPr>
    </w:lvl>
    <w:lvl w:ilvl="5" w:tplc="43F09E06" w:tentative="1">
      <w:start w:val="1"/>
      <w:numFmt w:val="bullet"/>
      <w:lvlText w:val="•"/>
      <w:lvlJc w:val="left"/>
      <w:pPr>
        <w:tabs>
          <w:tab w:val="num" w:pos="4320"/>
        </w:tabs>
        <w:ind w:left="4320" w:hanging="360"/>
      </w:pPr>
      <w:rPr>
        <w:rFonts w:ascii="Arial" w:hAnsi="Arial" w:hint="default"/>
      </w:rPr>
    </w:lvl>
    <w:lvl w:ilvl="6" w:tplc="EFFADD40" w:tentative="1">
      <w:start w:val="1"/>
      <w:numFmt w:val="bullet"/>
      <w:lvlText w:val="•"/>
      <w:lvlJc w:val="left"/>
      <w:pPr>
        <w:tabs>
          <w:tab w:val="num" w:pos="5040"/>
        </w:tabs>
        <w:ind w:left="5040" w:hanging="360"/>
      </w:pPr>
      <w:rPr>
        <w:rFonts w:ascii="Arial" w:hAnsi="Arial" w:hint="default"/>
      </w:rPr>
    </w:lvl>
    <w:lvl w:ilvl="7" w:tplc="5E52CC8E" w:tentative="1">
      <w:start w:val="1"/>
      <w:numFmt w:val="bullet"/>
      <w:lvlText w:val="•"/>
      <w:lvlJc w:val="left"/>
      <w:pPr>
        <w:tabs>
          <w:tab w:val="num" w:pos="5760"/>
        </w:tabs>
        <w:ind w:left="5760" w:hanging="360"/>
      </w:pPr>
      <w:rPr>
        <w:rFonts w:ascii="Arial" w:hAnsi="Arial" w:hint="default"/>
      </w:rPr>
    </w:lvl>
    <w:lvl w:ilvl="8" w:tplc="1650397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3DD673CB"/>
    <w:multiLevelType w:val="hybridMultilevel"/>
    <w:tmpl w:val="F3802798"/>
    <w:lvl w:ilvl="0" w:tplc="6C6A8910">
      <w:start w:val="2"/>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3E853E3C"/>
    <w:multiLevelType w:val="hybridMultilevel"/>
    <w:tmpl w:val="E43EA054"/>
    <w:lvl w:ilvl="0" w:tplc="0F42CFD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40DA366C"/>
    <w:multiLevelType w:val="hybridMultilevel"/>
    <w:tmpl w:val="15860782"/>
    <w:lvl w:ilvl="0" w:tplc="87764586">
      <w:start w:val="1"/>
      <w:numFmt w:val="bullet"/>
      <w:lvlText w:val="•"/>
      <w:lvlJc w:val="left"/>
      <w:pPr>
        <w:tabs>
          <w:tab w:val="num" w:pos="720"/>
        </w:tabs>
        <w:ind w:left="720" w:hanging="360"/>
      </w:pPr>
      <w:rPr>
        <w:rFonts w:ascii="Arial" w:hAnsi="Arial" w:cs="Times New Roman" w:hint="default"/>
      </w:rPr>
    </w:lvl>
    <w:lvl w:ilvl="1" w:tplc="B540C600">
      <w:numFmt w:val="bullet"/>
      <w:lvlText w:val="•"/>
      <w:lvlJc w:val="left"/>
      <w:pPr>
        <w:tabs>
          <w:tab w:val="num" w:pos="1440"/>
        </w:tabs>
        <w:ind w:left="1440" w:hanging="360"/>
      </w:pPr>
      <w:rPr>
        <w:rFonts w:ascii="Arial" w:hAnsi="Arial" w:cs="Times New Roman" w:hint="default"/>
      </w:rPr>
    </w:lvl>
    <w:lvl w:ilvl="2" w:tplc="8E8C234C">
      <w:start w:val="1"/>
      <w:numFmt w:val="bullet"/>
      <w:lvlText w:val="•"/>
      <w:lvlJc w:val="left"/>
      <w:pPr>
        <w:tabs>
          <w:tab w:val="num" w:pos="2160"/>
        </w:tabs>
        <w:ind w:left="2160" w:hanging="360"/>
      </w:pPr>
      <w:rPr>
        <w:rFonts w:ascii="Arial" w:hAnsi="Arial" w:cs="Times New Roman" w:hint="default"/>
      </w:rPr>
    </w:lvl>
    <w:lvl w:ilvl="3" w:tplc="884AF430">
      <w:start w:val="1"/>
      <w:numFmt w:val="bullet"/>
      <w:lvlText w:val="•"/>
      <w:lvlJc w:val="left"/>
      <w:pPr>
        <w:tabs>
          <w:tab w:val="num" w:pos="2880"/>
        </w:tabs>
        <w:ind w:left="2880" w:hanging="360"/>
      </w:pPr>
      <w:rPr>
        <w:rFonts w:ascii="Arial" w:hAnsi="Arial" w:cs="Times New Roman" w:hint="default"/>
      </w:rPr>
    </w:lvl>
    <w:lvl w:ilvl="4" w:tplc="5ECC4954">
      <w:start w:val="1"/>
      <w:numFmt w:val="bullet"/>
      <w:lvlText w:val="•"/>
      <w:lvlJc w:val="left"/>
      <w:pPr>
        <w:tabs>
          <w:tab w:val="num" w:pos="3600"/>
        </w:tabs>
        <w:ind w:left="3600" w:hanging="360"/>
      </w:pPr>
      <w:rPr>
        <w:rFonts w:ascii="Arial" w:hAnsi="Arial" w:cs="Times New Roman" w:hint="default"/>
      </w:rPr>
    </w:lvl>
    <w:lvl w:ilvl="5" w:tplc="9ECA355E">
      <w:start w:val="1"/>
      <w:numFmt w:val="bullet"/>
      <w:lvlText w:val="•"/>
      <w:lvlJc w:val="left"/>
      <w:pPr>
        <w:tabs>
          <w:tab w:val="num" w:pos="4320"/>
        </w:tabs>
        <w:ind w:left="4320" w:hanging="360"/>
      </w:pPr>
      <w:rPr>
        <w:rFonts w:ascii="Arial" w:hAnsi="Arial" w:cs="Times New Roman" w:hint="default"/>
      </w:rPr>
    </w:lvl>
    <w:lvl w:ilvl="6" w:tplc="B13CD0CC">
      <w:start w:val="1"/>
      <w:numFmt w:val="bullet"/>
      <w:lvlText w:val="•"/>
      <w:lvlJc w:val="left"/>
      <w:pPr>
        <w:tabs>
          <w:tab w:val="num" w:pos="5040"/>
        </w:tabs>
        <w:ind w:left="5040" w:hanging="360"/>
      </w:pPr>
      <w:rPr>
        <w:rFonts w:ascii="Arial" w:hAnsi="Arial" w:cs="Times New Roman" w:hint="default"/>
      </w:rPr>
    </w:lvl>
    <w:lvl w:ilvl="7" w:tplc="DEEA7960">
      <w:start w:val="1"/>
      <w:numFmt w:val="bullet"/>
      <w:lvlText w:val="•"/>
      <w:lvlJc w:val="left"/>
      <w:pPr>
        <w:tabs>
          <w:tab w:val="num" w:pos="5760"/>
        </w:tabs>
        <w:ind w:left="5760" w:hanging="360"/>
      </w:pPr>
      <w:rPr>
        <w:rFonts w:ascii="Arial" w:hAnsi="Arial" w:cs="Times New Roman" w:hint="default"/>
      </w:rPr>
    </w:lvl>
    <w:lvl w:ilvl="8" w:tplc="FED6F1E6">
      <w:start w:val="1"/>
      <w:numFmt w:val="bullet"/>
      <w:lvlText w:val="•"/>
      <w:lvlJc w:val="left"/>
      <w:pPr>
        <w:tabs>
          <w:tab w:val="num" w:pos="6480"/>
        </w:tabs>
        <w:ind w:left="6480" w:hanging="360"/>
      </w:pPr>
      <w:rPr>
        <w:rFonts w:ascii="Arial" w:hAnsi="Arial" w:cs="Times New Roman" w:hint="default"/>
      </w:rPr>
    </w:lvl>
  </w:abstractNum>
  <w:abstractNum w:abstractNumId="56"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42BD03D4"/>
    <w:multiLevelType w:val="hybridMultilevel"/>
    <w:tmpl w:val="B5A03CDE"/>
    <w:lvl w:ilvl="0" w:tplc="53881E9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7B715A"/>
    <w:multiLevelType w:val="hybridMultilevel"/>
    <w:tmpl w:val="BF70C6E2"/>
    <w:lvl w:ilvl="0" w:tplc="7DF0DF28">
      <w:start w:val="1"/>
      <w:numFmt w:val="bullet"/>
      <w:lvlText w:val="•"/>
      <w:lvlJc w:val="left"/>
      <w:pPr>
        <w:tabs>
          <w:tab w:val="num" w:pos="720"/>
        </w:tabs>
        <w:ind w:left="720" w:hanging="360"/>
      </w:pPr>
      <w:rPr>
        <w:rFonts w:ascii="Arial" w:hAnsi="Arial" w:hint="default"/>
      </w:rPr>
    </w:lvl>
    <w:lvl w:ilvl="1" w:tplc="C08C5E3E" w:tentative="1">
      <w:start w:val="1"/>
      <w:numFmt w:val="bullet"/>
      <w:lvlText w:val="•"/>
      <w:lvlJc w:val="left"/>
      <w:pPr>
        <w:tabs>
          <w:tab w:val="num" w:pos="1440"/>
        </w:tabs>
        <w:ind w:left="1440" w:hanging="360"/>
      </w:pPr>
      <w:rPr>
        <w:rFonts w:ascii="Arial" w:hAnsi="Arial" w:hint="default"/>
      </w:rPr>
    </w:lvl>
    <w:lvl w:ilvl="2" w:tplc="F0629A80" w:tentative="1">
      <w:start w:val="1"/>
      <w:numFmt w:val="bullet"/>
      <w:lvlText w:val="•"/>
      <w:lvlJc w:val="left"/>
      <w:pPr>
        <w:tabs>
          <w:tab w:val="num" w:pos="2160"/>
        </w:tabs>
        <w:ind w:left="2160" w:hanging="360"/>
      </w:pPr>
      <w:rPr>
        <w:rFonts w:ascii="Arial" w:hAnsi="Arial" w:hint="default"/>
      </w:rPr>
    </w:lvl>
    <w:lvl w:ilvl="3" w:tplc="AD30892E" w:tentative="1">
      <w:start w:val="1"/>
      <w:numFmt w:val="bullet"/>
      <w:lvlText w:val="•"/>
      <w:lvlJc w:val="left"/>
      <w:pPr>
        <w:tabs>
          <w:tab w:val="num" w:pos="2880"/>
        </w:tabs>
        <w:ind w:left="2880" w:hanging="360"/>
      </w:pPr>
      <w:rPr>
        <w:rFonts w:ascii="Arial" w:hAnsi="Arial" w:hint="default"/>
      </w:rPr>
    </w:lvl>
    <w:lvl w:ilvl="4" w:tplc="2E443CEA" w:tentative="1">
      <w:start w:val="1"/>
      <w:numFmt w:val="bullet"/>
      <w:lvlText w:val="•"/>
      <w:lvlJc w:val="left"/>
      <w:pPr>
        <w:tabs>
          <w:tab w:val="num" w:pos="3600"/>
        </w:tabs>
        <w:ind w:left="3600" w:hanging="360"/>
      </w:pPr>
      <w:rPr>
        <w:rFonts w:ascii="Arial" w:hAnsi="Arial" w:hint="default"/>
      </w:rPr>
    </w:lvl>
    <w:lvl w:ilvl="5" w:tplc="354ABE2C" w:tentative="1">
      <w:start w:val="1"/>
      <w:numFmt w:val="bullet"/>
      <w:lvlText w:val="•"/>
      <w:lvlJc w:val="left"/>
      <w:pPr>
        <w:tabs>
          <w:tab w:val="num" w:pos="4320"/>
        </w:tabs>
        <w:ind w:left="4320" w:hanging="360"/>
      </w:pPr>
      <w:rPr>
        <w:rFonts w:ascii="Arial" w:hAnsi="Arial" w:hint="default"/>
      </w:rPr>
    </w:lvl>
    <w:lvl w:ilvl="6" w:tplc="2496D6D6" w:tentative="1">
      <w:start w:val="1"/>
      <w:numFmt w:val="bullet"/>
      <w:lvlText w:val="•"/>
      <w:lvlJc w:val="left"/>
      <w:pPr>
        <w:tabs>
          <w:tab w:val="num" w:pos="5040"/>
        </w:tabs>
        <w:ind w:left="5040" w:hanging="360"/>
      </w:pPr>
      <w:rPr>
        <w:rFonts w:ascii="Arial" w:hAnsi="Arial" w:hint="default"/>
      </w:rPr>
    </w:lvl>
    <w:lvl w:ilvl="7" w:tplc="5624115E" w:tentative="1">
      <w:start w:val="1"/>
      <w:numFmt w:val="bullet"/>
      <w:lvlText w:val="•"/>
      <w:lvlJc w:val="left"/>
      <w:pPr>
        <w:tabs>
          <w:tab w:val="num" w:pos="5760"/>
        </w:tabs>
        <w:ind w:left="5760" w:hanging="360"/>
      </w:pPr>
      <w:rPr>
        <w:rFonts w:ascii="Arial" w:hAnsi="Arial" w:hint="default"/>
      </w:rPr>
    </w:lvl>
    <w:lvl w:ilvl="8" w:tplc="B81820D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81F028A"/>
    <w:multiLevelType w:val="hybridMultilevel"/>
    <w:tmpl w:val="4C4455E0"/>
    <w:lvl w:ilvl="0" w:tplc="E31645E4">
      <w:start w:val="1"/>
      <w:numFmt w:val="lowerLetter"/>
      <w:lvlText w:val="%1)"/>
      <w:lvlJc w:val="left"/>
      <w:pPr>
        <w:tabs>
          <w:tab w:val="num" w:pos="720"/>
        </w:tabs>
        <w:ind w:left="720" w:hanging="360"/>
      </w:pPr>
    </w:lvl>
    <w:lvl w:ilvl="1" w:tplc="8C44B4DA">
      <w:start w:val="1"/>
      <w:numFmt w:val="lowerLetter"/>
      <w:lvlText w:val="%2)"/>
      <w:lvlJc w:val="left"/>
      <w:pPr>
        <w:tabs>
          <w:tab w:val="num" w:pos="1440"/>
        </w:tabs>
        <w:ind w:left="1440" w:hanging="360"/>
      </w:pPr>
    </w:lvl>
    <w:lvl w:ilvl="2" w:tplc="A2A8B4A6">
      <w:start w:val="1"/>
      <w:numFmt w:val="lowerLetter"/>
      <w:lvlText w:val="%3)"/>
      <w:lvlJc w:val="left"/>
      <w:pPr>
        <w:tabs>
          <w:tab w:val="num" w:pos="2160"/>
        </w:tabs>
        <w:ind w:left="2160" w:hanging="360"/>
      </w:pPr>
    </w:lvl>
    <w:lvl w:ilvl="3" w:tplc="EFCAC6FE">
      <w:start w:val="1"/>
      <w:numFmt w:val="lowerLetter"/>
      <w:lvlText w:val="%4)"/>
      <w:lvlJc w:val="left"/>
      <w:pPr>
        <w:tabs>
          <w:tab w:val="num" w:pos="2880"/>
        </w:tabs>
        <w:ind w:left="2880" w:hanging="360"/>
      </w:pPr>
    </w:lvl>
    <w:lvl w:ilvl="4" w:tplc="7374C62A" w:tentative="1">
      <w:start w:val="1"/>
      <w:numFmt w:val="lowerLetter"/>
      <w:lvlText w:val="%5)"/>
      <w:lvlJc w:val="left"/>
      <w:pPr>
        <w:tabs>
          <w:tab w:val="num" w:pos="3600"/>
        </w:tabs>
        <w:ind w:left="3600" w:hanging="360"/>
      </w:pPr>
    </w:lvl>
    <w:lvl w:ilvl="5" w:tplc="C49C4246" w:tentative="1">
      <w:start w:val="1"/>
      <w:numFmt w:val="lowerLetter"/>
      <w:lvlText w:val="%6)"/>
      <w:lvlJc w:val="left"/>
      <w:pPr>
        <w:tabs>
          <w:tab w:val="num" w:pos="4320"/>
        </w:tabs>
        <w:ind w:left="4320" w:hanging="360"/>
      </w:pPr>
    </w:lvl>
    <w:lvl w:ilvl="6" w:tplc="02F85314" w:tentative="1">
      <w:start w:val="1"/>
      <w:numFmt w:val="lowerLetter"/>
      <w:lvlText w:val="%7)"/>
      <w:lvlJc w:val="left"/>
      <w:pPr>
        <w:tabs>
          <w:tab w:val="num" w:pos="5040"/>
        </w:tabs>
        <w:ind w:left="5040" w:hanging="360"/>
      </w:pPr>
    </w:lvl>
    <w:lvl w:ilvl="7" w:tplc="9D74DEBE" w:tentative="1">
      <w:start w:val="1"/>
      <w:numFmt w:val="lowerLetter"/>
      <w:lvlText w:val="%8)"/>
      <w:lvlJc w:val="left"/>
      <w:pPr>
        <w:tabs>
          <w:tab w:val="num" w:pos="5760"/>
        </w:tabs>
        <w:ind w:left="5760" w:hanging="360"/>
      </w:pPr>
    </w:lvl>
    <w:lvl w:ilvl="8" w:tplc="DBEECE1C" w:tentative="1">
      <w:start w:val="1"/>
      <w:numFmt w:val="lowerLetter"/>
      <w:lvlText w:val="%9)"/>
      <w:lvlJc w:val="left"/>
      <w:pPr>
        <w:tabs>
          <w:tab w:val="num" w:pos="6480"/>
        </w:tabs>
        <w:ind w:left="6480" w:hanging="360"/>
      </w:pPr>
    </w:lvl>
  </w:abstractNum>
  <w:abstractNum w:abstractNumId="63" w15:restartNumberingAfterBreak="0">
    <w:nsid w:val="4BDF01AC"/>
    <w:multiLevelType w:val="hybridMultilevel"/>
    <w:tmpl w:val="AFF01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F245F5"/>
    <w:multiLevelType w:val="hybridMultilevel"/>
    <w:tmpl w:val="8F2AC858"/>
    <w:lvl w:ilvl="0" w:tplc="C08424F8">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150E93"/>
    <w:multiLevelType w:val="hybridMultilevel"/>
    <w:tmpl w:val="8FECCC06"/>
    <w:lvl w:ilvl="0" w:tplc="8D0C94F0">
      <w:start w:val="1"/>
      <w:numFmt w:val="bullet"/>
      <w:lvlText w:val="•"/>
      <w:lvlJc w:val="left"/>
      <w:pPr>
        <w:tabs>
          <w:tab w:val="num" w:pos="720"/>
        </w:tabs>
        <w:ind w:left="720" w:hanging="360"/>
      </w:pPr>
      <w:rPr>
        <w:rFonts w:ascii="Arial" w:hAnsi="Arial" w:hint="default"/>
      </w:rPr>
    </w:lvl>
    <w:lvl w:ilvl="1" w:tplc="68421AA2">
      <w:numFmt w:val="bullet"/>
      <w:lvlText w:val="•"/>
      <w:lvlJc w:val="left"/>
      <w:pPr>
        <w:tabs>
          <w:tab w:val="num" w:pos="1440"/>
        </w:tabs>
        <w:ind w:left="1440" w:hanging="360"/>
      </w:pPr>
      <w:rPr>
        <w:rFonts w:ascii="Arial" w:hAnsi="Arial" w:hint="default"/>
      </w:rPr>
    </w:lvl>
    <w:lvl w:ilvl="2" w:tplc="1F961356">
      <w:numFmt w:val="bullet"/>
      <w:lvlText w:val="•"/>
      <w:lvlJc w:val="left"/>
      <w:pPr>
        <w:tabs>
          <w:tab w:val="num" w:pos="2160"/>
        </w:tabs>
        <w:ind w:left="2160" w:hanging="360"/>
      </w:pPr>
      <w:rPr>
        <w:rFonts w:ascii="Arial" w:hAnsi="Arial" w:hint="default"/>
      </w:rPr>
    </w:lvl>
    <w:lvl w:ilvl="3" w:tplc="0652F1BC" w:tentative="1">
      <w:start w:val="1"/>
      <w:numFmt w:val="bullet"/>
      <w:lvlText w:val="•"/>
      <w:lvlJc w:val="left"/>
      <w:pPr>
        <w:tabs>
          <w:tab w:val="num" w:pos="2880"/>
        </w:tabs>
        <w:ind w:left="2880" w:hanging="360"/>
      </w:pPr>
      <w:rPr>
        <w:rFonts w:ascii="Arial" w:hAnsi="Arial" w:hint="default"/>
      </w:rPr>
    </w:lvl>
    <w:lvl w:ilvl="4" w:tplc="384C0914" w:tentative="1">
      <w:start w:val="1"/>
      <w:numFmt w:val="bullet"/>
      <w:lvlText w:val="•"/>
      <w:lvlJc w:val="left"/>
      <w:pPr>
        <w:tabs>
          <w:tab w:val="num" w:pos="3600"/>
        </w:tabs>
        <w:ind w:left="3600" w:hanging="360"/>
      </w:pPr>
      <w:rPr>
        <w:rFonts w:ascii="Arial" w:hAnsi="Arial" w:hint="default"/>
      </w:rPr>
    </w:lvl>
    <w:lvl w:ilvl="5" w:tplc="C08AE414" w:tentative="1">
      <w:start w:val="1"/>
      <w:numFmt w:val="bullet"/>
      <w:lvlText w:val="•"/>
      <w:lvlJc w:val="left"/>
      <w:pPr>
        <w:tabs>
          <w:tab w:val="num" w:pos="4320"/>
        </w:tabs>
        <w:ind w:left="4320" w:hanging="360"/>
      </w:pPr>
      <w:rPr>
        <w:rFonts w:ascii="Arial" w:hAnsi="Arial" w:hint="default"/>
      </w:rPr>
    </w:lvl>
    <w:lvl w:ilvl="6" w:tplc="627CA08C" w:tentative="1">
      <w:start w:val="1"/>
      <w:numFmt w:val="bullet"/>
      <w:lvlText w:val="•"/>
      <w:lvlJc w:val="left"/>
      <w:pPr>
        <w:tabs>
          <w:tab w:val="num" w:pos="5040"/>
        </w:tabs>
        <w:ind w:left="5040" w:hanging="360"/>
      </w:pPr>
      <w:rPr>
        <w:rFonts w:ascii="Arial" w:hAnsi="Arial" w:hint="default"/>
      </w:rPr>
    </w:lvl>
    <w:lvl w:ilvl="7" w:tplc="C2023C4C" w:tentative="1">
      <w:start w:val="1"/>
      <w:numFmt w:val="bullet"/>
      <w:lvlText w:val="•"/>
      <w:lvlJc w:val="left"/>
      <w:pPr>
        <w:tabs>
          <w:tab w:val="num" w:pos="5760"/>
        </w:tabs>
        <w:ind w:left="5760" w:hanging="360"/>
      </w:pPr>
      <w:rPr>
        <w:rFonts w:ascii="Arial" w:hAnsi="Arial" w:hint="default"/>
      </w:rPr>
    </w:lvl>
    <w:lvl w:ilvl="8" w:tplc="BE88E0E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1C3D86"/>
    <w:multiLevelType w:val="hybridMultilevel"/>
    <w:tmpl w:val="DA94173C"/>
    <w:lvl w:ilvl="0" w:tplc="DEA01E2E">
      <w:start w:val="1"/>
      <w:numFmt w:val="bullet"/>
      <w:lvlText w:val="•"/>
      <w:lvlJc w:val="left"/>
      <w:pPr>
        <w:tabs>
          <w:tab w:val="num" w:pos="720"/>
        </w:tabs>
        <w:ind w:left="720" w:hanging="360"/>
      </w:pPr>
      <w:rPr>
        <w:rFonts w:ascii="Arial" w:hAnsi="Arial" w:hint="default"/>
      </w:rPr>
    </w:lvl>
    <w:lvl w:ilvl="1" w:tplc="11148552">
      <w:numFmt w:val="bullet"/>
      <w:lvlText w:val="•"/>
      <w:lvlJc w:val="left"/>
      <w:pPr>
        <w:tabs>
          <w:tab w:val="num" w:pos="1440"/>
        </w:tabs>
        <w:ind w:left="1440" w:hanging="360"/>
      </w:pPr>
      <w:rPr>
        <w:rFonts w:ascii="Arial" w:hAnsi="Arial" w:hint="default"/>
      </w:rPr>
    </w:lvl>
    <w:lvl w:ilvl="2" w:tplc="0E982640">
      <w:numFmt w:val="bullet"/>
      <w:lvlText w:val="•"/>
      <w:lvlJc w:val="left"/>
      <w:pPr>
        <w:tabs>
          <w:tab w:val="num" w:pos="2160"/>
        </w:tabs>
        <w:ind w:left="2160" w:hanging="360"/>
      </w:pPr>
      <w:rPr>
        <w:rFonts w:ascii="Arial" w:hAnsi="Arial" w:hint="default"/>
      </w:rPr>
    </w:lvl>
    <w:lvl w:ilvl="3" w:tplc="C3B22C58" w:tentative="1">
      <w:start w:val="1"/>
      <w:numFmt w:val="bullet"/>
      <w:lvlText w:val="•"/>
      <w:lvlJc w:val="left"/>
      <w:pPr>
        <w:tabs>
          <w:tab w:val="num" w:pos="2880"/>
        </w:tabs>
        <w:ind w:left="2880" w:hanging="360"/>
      </w:pPr>
      <w:rPr>
        <w:rFonts w:ascii="Arial" w:hAnsi="Arial" w:hint="default"/>
      </w:rPr>
    </w:lvl>
    <w:lvl w:ilvl="4" w:tplc="AE708712" w:tentative="1">
      <w:start w:val="1"/>
      <w:numFmt w:val="bullet"/>
      <w:lvlText w:val="•"/>
      <w:lvlJc w:val="left"/>
      <w:pPr>
        <w:tabs>
          <w:tab w:val="num" w:pos="3600"/>
        </w:tabs>
        <w:ind w:left="3600" w:hanging="360"/>
      </w:pPr>
      <w:rPr>
        <w:rFonts w:ascii="Arial" w:hAnsi="Arial" w:hint="default"/>
      </w:rPr>
    </w:lvl>
    <w:lvl w:ilvl="5" w:tplc="39467AD8" w:tentative="1">
      <w:start w:val="1"/>
      <w:numFmt w:val="bullet"/>
      <w:lvlText w:val="•"/>
      <w:lvlJc w:val="left"/>
      <w:pPr>
        <w:tabs>
          <w:tab w:val="num" w:pos="4320"/>
        </w:tabs>
        <w:ind w:left="4320" w:hanging="360"/>
      </w:pPr>
      <w:rPr>
        <w:rFonts w:ascii="Arial" w:hAnsi="Arial" w:hint="default"/>
      </w:rPr>
    </w:lvl>
    <w:lvl w:ilvl="6" w:tplc="2BF8213A" w:tentative="1">
      <w:start w:val="1"/>
      <w:numFmt w:val="bullet"/>
      <w:lvlText w:val="•"/>
      <w:lvlJc w:val="left"/>
      <w:pPr>
        <w:tabs>
          <w:tab w:val="num" w:pos="5040"/>
        </w:tabs>
        <w:ind w:left="5040" w:hanging="360"/>
      </w:pPr>
      <w:rPr>
        <w:rFonts w:ascii="Arial" w:hAnsi="Arial" w:hint="default"/>
      </w:rPr>
    </w:lvl>
    <w:lvl w:ilvl="7" w:tplc="3716D826" w:tentative="1">
      <w:start w:val="1"/>
      <w:numFmt w:val="bullet"/>
      <w:lvlText w:val="•"/>
      <w:lvlJc w:val="left"/>
      <w:pPr>
        <w:tabs>
          <w:tab w:val="num" w:pos="5760"/>
        </w:tabs>
        <w:ind w:left="5760" w:hanging="360"/>
      </w:pPr>
      <w:rPr>
        <w:rFonts w:ascii="Arial" w:hAnsi="Arial" w:hint="default"/>
      </w:rPr>
    </w:lvl>
    <w:lvl w:ilvl="8" w:tplc="D8D2765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517406BB"/>
    <w:multiLevelType w:val="hybridMultilevel"/>
    <w:tmpl w:val="EEA2738E"/>
    <w:lvl w:ilvl="0" w:tplc="B366E718">
      <w:start w:val="1"/>
      <w:numFmt w:val="bullet"/>
      <w:lvlText w:val="•"/>
      <w:lvlJc w:val="left"/>
      <w:pPr>
        <w:tabs>
          <w:tab w:val="num" w:pos="720"/>
        </w:tabs>
        <w:ind w:left="720" w:hanging="360"/>
      </w:pPr>
      <w:rPr>
        <w:rFonts w:ascii="Arial" w:hAnsi="Arial" w:hint="default"/>
      </w:rPr>
    </w:lvl>
    <w:lvl w:ilvl="1" w:tplc="34C2587E">
      <w:numFmt w:val="bullet"/>
      <w:lvlText w:val="•"/>
      <w:lvlJc w:val="left"/>
      <w:pPr>
        <w:tabs>
          <w:tab w:val="num" w:pos="1440"/>
        </w:tabs>
        <w:ind w:left="1440" w:hanging="360"/>
      </w:pPr>
      <w:rPr>
        <w:rFonts w:ascii="Arial" w:hAnsi="Arial" w:hint="default"/>
      </w:rPr>
    </w:lvl>
    <w:lvl w:ilvl="2" w:tplc="2BB89B18">
      <w:numFmt w:val="bullet"/>
      <w:lvlText w:val="•"/>
      <w:lvlJc w:val="left"/>
      <w:pPr>
        <w:tabs>
          <w:tab w:val="num" w:pos="2160"/>
        </w:tabs>
        <w:ind w:left="2160" w:hanging="360"/>
      </w:pPr>
      <w:rPr>
        <w:rFonts w:ascii="Arial" w:hAnsi="Arial" w:hint="default"/>
      </w:rPr>
    </w:lvl>
    <w:lvl w:ilvl="3" w:tplc="75442582" w:tentative="1">
      <w:start w:val="1"/>
      <w:numFmt w:val="bullet"/>
      <w:lvlText w:val="•"/>
      <w:lvlJc w:val="left"/>
      <w:pPr>
        <w:tabs>
          <w:tab w:val="num" w:pos="2880"/>
        </w:tabs>
        <w:ind w:left="2880" w:hanging="360"/>
      </w:pPr>
      <w:rPr>
        <w:rFonts w:ascii="Arial" w:hAnsi="Arial" w:hint="default"/>
      </w:rPr>
    </w:lvl>
    <w:lvl w:ilvl="4" w:tplc="71AA0338" w:tentative="1">
      <w:start w:val="1"/>
      <w:numFmt w:val="bullet"/>
      <w:lvlText w:val="•"/>
      <w:lvlJc w:val="left"/>
      <w:pPr>
        <w:tabs>
          <w:tab w:val="num" w:pos="3600"/>
        </w:tabs>
        <w:ind w:left="3600" w:hanging="360"/>
      </w:pPr>
      <w:rPr>
        <w:rFonts w:ascii="Arial" w:hAnsi="Arial" w:hint="default"/>
      </w:rPr>
    </w:lvl>
    <w:lvl w:ilvl="5" w:tplc="BEB0D5A8" w:tentative="1">
      <w:start w:val="1"/>
      <w:numFmt w:val="bullet"/>
      <w:lvlText w:val="•"/>
      <w:lvlJc w:val="left"/>
      <w:pPr>
        <w:tabs>
          <w:tab w:val="num" w:pos="4320"/>
        </w:tabs>
        <w:ind w:left="4320" w:hanging="360"/>
      </w:pPr>
      <w:rPr>
        <w:rFonts w:ascii="Arial" w:hAnsi="Arial" w:hint="default"/>
      </w:rPr>
    </w:lvl>
    <w:lvl w:ilvl="6" w:tplc="1ACA39A4" w:tentative="1">
      <w:start w:val="1"/>
      <w:numFmt w:val="bullet"/>
      <w:lvlText w:val="•"/>
      <w:lvlJc w:val="left"/>
      <w:pPr>
        <w:tabs>
          <w:tab w:val="num" w:pos="5040"/>
        </w:tabs>
        <w:ind w:left="5040" w:hanging="360"/>
      </w:pPr>
      <w:rPr>
        <w:rFonts w:ascii="Arial" w:hAnsi="Arial" w:hint="default"/>
      </w:rPr>
    </w:lvl>
    <w:lvl w:ilvl="7" w:tplc="D7A8D332" w:tentative="1">
      <w:start w:val="1"/>
      <w:numFmt w:val="bullet"/>
      <w:lvlText w:val="•"/>
      <w:lvlJc w:val="left"/>
      <w:pPr>
        <w:tabs>
          <w:tab w:val="num" w:pos="5760"/>
        </w:tabs>
        <w:ind w:left="5760" w:hanging="360"/>
      </w:pPr>
      <w:rPr>
        <w:rFonts w:ascii="Arial" w:hAnsi="Arial" w:hint="default"/>
      </w:rPr>
    </w:lvl>
    <w:lvl w:ilvl="8" w:tplc="CB8A25B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1A55E67"/>
    <w:multiLevelType w:val="hybridMultilevel"/>
    <w:tmpl w:val="9C0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C20DEA"/>
    <w:multiLevelType w:val="hybridMultilevel"/>
    <w:tmpl w:val="E2C6816A"/>
    <w:lvl w:ilvl="0" w:tplc="5ECAEAB0">
      <w:start w:val="1"/>
      <w:numFmt w:val="bullet"/>
      <w:lvlText w:val="•"/>
      <w:lvlJc w:val="left"/>
      <w:pPr>
        <w:tabs>
          <w:tab w:val="num" w:pos="720"/>
        </w:tabs>
        <w:ind w:left="720" w:hanging="360"/>
      </w:pPr>
      <w:rPr>
        <w:rFonts w:ascii="Arial" w:hAnsi="Arial" w:hint="default"/>
      </w:rPr>
    </w:lvl>
    <w:lvl w:ilvl="1" w:tplc="02C23CF6">
      <w:numFmt w:val="bullet"/>
      <w:lvlText w:val="•"/>
      <w:lvlJc w:val="left"/>
      <w:pPr>
        <w:tabs>
          <w:tab w:val="num" w:pos="1440"/>
        </w:tabs>
        <w:ind w:left="1440" w:hanging="360"/>
      </w:pPr>
      <w:rPr>
        <w:rFonts w:ascii="Arial" w:hAnsi="Arial" w:hint="default"/>
      </w:rPr>
    </w:lvl>
    <w:lvl w:ilvl="2" w:tplc="0248CAE0" w:tentative="1">
      <w:start w:val="1"/>
      <w:numFmt w:val="bullet"/>
      <w:lvlText w:val="•"/>
      <w:lvlJc w:val="left"/>
      <w:pPr>
        <w:tabs>
          <w:tab w:val="num" w:pos="2160"/>
        </w:tabs>
        <w:ind w:left="2160" w:hanging="360"/>
      </w:pPr>
      <w:rPr>
        <w:rFonts w:ascii="Arial" w:hAnsi="Arial" w:hint="default"/>
      </w:rPr>
    </w:lvl>
    <w:lvl w:ilvl="3" w:tplc="A60A7186" w:tentative="1">
      <w:start w:val="1"/>
      <w:numFmt w:val="bullet"/>
      <w:lvlText w:val="•"/>
      <w:lvlJc w:val="left"/>
      <w:pPr>
        <w:tabs>
          <w:tab w:val="num" w:pos="2880"/>
        </w:tabs>
        <w:ind w:left="2880" w:hanging="360"/>
      </w:pPr>
      <w:rPr>
        <w:rFonts w:ascii="Arial" w:hAnsi="Arial" w:hint="default"/>
      </w:rPr>
    </w:lvl>
    <w:lvl w:ilvl="4" w:tplc="ACA278D2" w:tentative="1">
      <w:start w:val="1"/>
      <w:numFmt w:val="bullet"/>
      <w:lvlText w:val="•"/>
      <w:lvlJc w:val="left"/>
      <w:pPr>
        <w:tabs>
          <w:tab w:val="num" w:pos="3600"/>
        </w:tabs>
        <w:ind w:left="3600" w:hanging="360"/>
      </w:pPr>
      <w:rPr>
        <w:rFonts w:ascii="Arial" w:hAnsi="Arial" w:hint="default"/>
      </w:rPr>
    </w:lvl>
    <w:lvl w:ilvl="5" w:tplc="A28A21EE" w:tentative="1">
      <w:start w:val="1"/>
      <w:numFmt w:val="bullet"/>
      <w:lvlText w:val="•"/>
      <w:lvlJc w:val="left"/>
      <w:pPr>
        <w:tabs>
          <w:tab w:val="num" w:pos="4320"/>
        </w:tabs>
        <w:ind w:left="4320" w:hanging="360"/>
      </w:pPr>
      <w:rPr>
        <w:rFonts w:ascii="Arial" w:hAnsi="Arial" w:hint="default"/>
      </w:rPr>
    </w:lvl>
    <w:lvl w:ilvl="6" w:tplc="04569BDE" w:tentative="1">
      <w:start w:val="1"/>
      <w:numFmt w:val="bullet"/>
      <w:lvlText w:val="•"/>
      <w:lvlJc w:val="left"/>
      <w:pPr>
        <w:tabs>
          <w:tab w:val="num" w:pos="5040"/>
        </w:tabs>
        <w:ind w:left="5040" w:hanging="360"/>
      </w:pPr>
      <w:rPr>
        <w:rFonts w:ascii="Arial" w:hAnsi="Arial" w:hint="default"/>
      </w:rPr>
    </w:lvl>
    <w:lvl w:ilvl="7" w:tplc="239C7B1E" w:tentative="1">
      <w:start w:val="1"/>
      <w:numFmt w:val="bullet"/>
      <w:lvlText w:val="•"/>
      <w:lvlJc w:val="left"/>
      <w:pPr>
        <w:tabs>
          <w:tab w:val="num" w:pos="5760"/>
        </w:tabs>
        <w:ind w:left="5760" w:hanging="360"/>
      </w:pPr>
      <w:rPr>
        <w:rFonts w:ascii="Arial" w:hAnsi="Arial" w:hint="default"/>
      </w:rPr>
    </w:lvl>
    <w:lvl w:ilvl="8" w:tplc="B35C5EC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CB66A6E"/>
    <w:multiLevelType w:val="hybridMultilevel"/>
    <w:tmpl w:val="7CE6FC96"/>
    <w:lvl w:ilvl="0" w:tplc="BC8E2A26">
      <w:start w:val="1"/>
      <w:numFmt w:val="bullet"/>
      <w:lvlText w:val="•"/>
      <w:lvlJc w:val="left"/>
      <w:pPr>
        <w:tabs>
          <w:tab w:val="num" w:pos="720"/>
        </w:tabs>
        <w:ind w:left="720" w:hanging="360"/>
      </w:pPr>
      <w:rPr>
        <w:rFonts w:ascii="Arial" w:hAnsi="Arial" w:hint="default"/>
      </w:rPr>
    </w:lvl>
    <w:lvl w:ilvl="1" w:tplc="5928AB0E" w:tentative="1">
      <w:start w:val="1"/>
      <w:numFmt w:val="bullet"/>
      <w:lvlText w:val="•"/>
      <w:lvlJc w:val="left"/>
      <w:pPr>
        <w:tabs>
          <w:tab w:val="num" w:pos="1440"/>
        </w:tabs>
        <w:ind w:left="1440" w:hanging="360"/>
      </w:pPr>
      <w:rPr>
        <w:rFonts w:ascii="Arial" w:hAnsi="Arial" w:hint="default"/>
      </w:rPr>
    </w:lvl>
    <w:lvl w:ilvl="2" w:tplc="DAD6BBE0" w:tentative="1">
      <w:start w:val="1"/>
      <w:numFmt w:val="bullet"/>
      <w:lvlText w:val="•"/>
      <w:lvlJc w:val="left"/>
      <w:pPr>
        <w:tabs>
          <w:tab w:val="num" w:pos="2160"/>
        </w:tabs>
        <w:ind w:left="2160" w:hanging="360"/>
      </w:pPr>
      <w:rPr>
        <w:rFonts w:ascii="Arial" w:hAnsi="Arial" w:hint="default"/>
      </w:rPr>
    </w:lvl>
    <w:lvl w:ilvl="3" w:tplc="F692D98C" w:tentative="1">
      <w:start w:val="1"/>
      <w:numFmt w:val="bullet"/>
      <w:lvlText w:val="•"/>
      <w:lvlJc w:val="left"/>
      <w:pPr>
        <w:tabs>
          <w:tab w:val="num" w:pos="2880"/>
        </w:tabs>
        <w:ind w:left="2880" w:hanging="360"/>
      </w:pPr>
      <w:rPr>
        <w:rFonts w:ascii="Arial" w:hAnsi="Arial" w:hint="default"/>
      </w:rPr>
    </w:lvl>
    <w:lvl w:ilvl="4" w:tplc="55A293F0" w:tentative="1">
      <w:start w:val="1"/>
      <w:numFmt w:val="bullet"/>
      <w:lvlText w:val="•"/>
      <w:lvlJc w:val="left"/>
      <w:pPr>
        <w:tabs>
          <w:tab w:val="num" w:pos="3600"/>
        </w:tabs>
        <w:ind w:left="3600" w:hanging="360"/>
      </w:pPr>
      <w:rPr>
        <w:rFonts w:ascii="Arial" w:hAnsi="Arial" w:hint="default"/>
      </w:rPr>
    </w:lvl>
    <w:lvl w:ilvl="5" w:tplc="F0385D84" w:tentative="1">
      <w:start w:val="1"/>
      <w:numFmt w:val="bullet"/>
      <w:lvlText w:val="•"/>
      <w:lvlJc w:val="left"/>
      <w:pPr>
        <w:tabs>
          <w:tab w:val="num" w:pos="4320"/>
        </w:tabs>
        <w:ind w:left="4320" w:hanging="360"/>
      </w:pPr>
      <w:rPr>
        <w:rFonts w:ascii="Arial" w:hAnsi="Arial" w:hint="default"/>
      </w:rPr>
    </w:lvl>
    <w:lvl w:ilvl="6" w:tplc="1EB43E1E" w:tentative="1">
      <w:start w:val="1"/>
      <w:numFmt w:val="bullet"/>
      <w:lvlText w:val="•"/>
      <w:lvlJc w:val="left"/>
      <w:pPr>
        <w:tabs>
          <w:tab w:val="num" w:pos="5040"/>
        </w:tabs>
        <w:ind w:left="5040" w:hanging="360"/>
      </w:pPr>
      <w:rPr>
        <w:rFonts w:ascii="Arial" w:hAnsi="Arial" w:hint="default"/>
      </w:rPr>
    </w:lvl>
    <w:lvl w:ilvl="7" w:tplc="884AE0FA" w:tentative="1">
      <w:start w:val="1"/>
      <w:numFmt w:val="bullet"/>
      <w:lvlText w:val="•"/>
      <w:lvlJc w:val="left"/>
      <w:pPr>
        <w:tabs>
          <w:tab w:val="num" w:pos="5760"/>
        </w:tabs>
        <w:ind w:left="5760" w:hanging="360"/>
      </w:pPr>
      <w:rPr>
        <w:rFonts w:ascii="Arial" w:hAnsi="Arial" w:hint="default"/>
      </w:rPr>
    </w:lvl>
    <w:lvl w:ilvl="8" w:tplc="749AAD6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D775927"/>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8" w15:restartNumberingAfterBreak="0">
    <w:nsid w:val="5E204D48"/>
    <w:multiLevelType w:val="hybridMultilevel"/>
    <w:tmpl w:val="FBC433A0"/>
    <w:lvl w:ilvl="0" w:tplc="0E808960">
      <w:start w:val="1"/>
      <w:numFmt w:val="bullet"/>
      <w:lvlText w:val="•"/>
      <w:lvlJc w:val="left"/>
      <w:pPr>
        <w:tabs>
          <w:tab w:val="num" w:pos="720"/>
        </w:tabs>
        <w:ind w:left="720" w:hanging="360"/>
      </w:pPr>
      <w:rPr>
        <w:rFonts w:ascii="Arial" w:hAnsi="Arial" w:hint="default"/>
      </w:rPr>
    </w:lvl>
    <w:lvl w:ilvl="1" w:tplc="A5D6AD00">
      <w:numFmt w:val="bullet"/>
      <w:lvlText w:val="•"/>
      <w:lvlJc w:val="left"/>
      <w:pPr>
        <w:tabs>
          <w:tab w:val="num" w:pos="1440"/>
        </w:tabs>
        <w:ind w:left="1440" w:hanging="360"/>
      </w:pPr>
      <w:rPr>
        <w:rFonts w:ascii="Arial" w:hAnsi="Arial" w:hint="default"/>
      </w:rPr>
    </w:lvl>
    <w:lvl w:ilvl="2" w:tplc="4C1432A0" w:tentative="1">
      <w:start w:val="1"/>
      <w:numFmt w:val="bullet"/>
      <w:lvlText w:val="•"/>
      <w:lvlJc w:val="left"/>
      <w:pPr>
        <w:tabs>
          <w:tab w:val="num" w:pos="2160"/>
        </w:tabs>
        <w:ind w:left="2160" w:hanging="360"/>
      </w:pPr>
      <w:rPr>
        <w:rFonts w:ascii="Arial" w:hAnsi="Arial" w:hint="default"/>
      </w:rPr>
    </w:lvl>
    <w:lvl w:ilvl="3" w:tplc="6FD254BA" w:tentative="1">
      <w:start w:val="1"/>
      <w:numFmt w:val="bullet"/>
      <w:lvlText w:val="•"/>
      <w:lvlJc w:val="left"/>
      <w:pPr>
        <w:tabs>
          <w:tab w:val="num" w:pos="2880"/>
        </w:tabs>
        <w:ind w:left="2880" w:hanging="360"/>
      </w:pPr>
      <w:rPr>
        <w:rFonts w:ascii="Arial" w:hAnsi="Arial" w:hint="default"/>
      </w:rPr>
    </w:lvl>
    <w:lvl w:ilvl="4" w:tplc="ED100EAA" w:tentative="1">
      <w:start w:val="1"/>
      <w:numFmt w:val="bullet"/>
      <w:lvlText w:val="•"/>
      <w:lvlJc w:val="left"/>
      <w:pPr>
        <w:tabs>
          <w:tab w:val="num" w:pos="3600"/>
        </w:tabs>
        <w:ind w:left="3600" w:hanging="360"/>
      </w:pPr>
      <w:rPr>
        <w:rFonts w:ascii="Arial" w:hAnsi="Arial" w:hint="default"/>
      </w:rPr>
    </w:lvl>
    <w:lvl w:ilvl="5" w:tplc="CB368A02" w:tentative="1">
      <w:start w:val="1"/>
      <w:numFmt w:val="bullet"/>
      <w:lvlText w:val="•"/>
      <w:lvlJc w:val="left"/>
      <w:pPr>
        <w:tabs>
          <w:tab w:val="num" w:pos="4320"/>
        </w:tabs>
        <w:ind w:left="4320" w:hanging="360"/>
      </w:pPr>
      <w:rPr>
        <w:rFonts w:ascii="Arial" w:hAnsi="Arial" w:hint="default"/>
      </w:rPr>
    </w:lvl>
    <w:lvl w:ilvl="6" w:tplc="F096403C" w:tentative="1">
      <w:start w:val="1"/>
      <w:numFmt w:val="bullet"/>
      <w:lvlText w:val="•"/>
      <w:lvlJc w:val="left"/>
      <w:pPr>
        <w:tabs>
          <w:tab w:val="num" w:pos="5040"/>
        </w:tabs>
        <w:ind w:left="5040" w:hanging="360"/>
      </w:pPr>
      <w:rPr>
        <w:rFonts w:ascii="Arial" w:hAnsi="Arial" w:hint="default"/>
      </w:rPr>
    </w:lvl>
    <w:lvl w:ilvl="7" w:tplc="AC420FB2" w:tentative="1">
      <w:start w:val="1"/>
      <w:numFmt w:val="bullet"/>
      <w:lvlText w:val="•"/>
      <w:lvlJc w:val="left"/>
      <w:pPr>
        <w:tabs>
          <w:tab w:val="num" w:pos="5760"/>
        </w:tabs>
        <w:ind w:left="5760" w:hanging="360"/>
      </w:pPr>
      <w:rPr>
        <w:rFonts w:ascii="Arial" w:hAnsi="Arial" w:hint="default"/>
      </w:rPr>
    </w:lvl>
    <w:lvl w:ilvl="8" w:tplc="7FB6D6D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2C6BE7"/>
    <w:multiLevelType w:val="hybridMultilevel"/>
    <w:tmpl w:val="B642A392"/>
    <w:lvl w:ilvl="0" w:tplc="93C21564">
      <w:start w:val="1"/>
      <w:numFmt w:val="bullet"/>
      <w:lvlText w:val="•"/>
      <w:lvlJc w:val="left"/>
      <w:pPr>
        <w:tabs>
          <w:tab w:val="num" w:pos="720"/>
        </w:tabs>
        <w:ind w:left="720" w:hanging="360"/>
      </w:pPr>
      <w:rPr>
        <w:rFonts w:ascii="Arial" w:hAnsi="Arial" w:cs="Times New Roman" w:hint="default"/>
      </w:rPr>
    </w:lvl>
    <w:lvl w:ilvl="1" w:tplc="14E2A292">
      <w:numFmt w:val="bullet"/>
      <w:lvlText w:val="•"/>
      <w:lvlJc w:val="left"/>
      <w:pPr>
        <w:tabs>
          <w:tab w:val="num" w:pos="1440"/>
        </w:tabs>
        <w:ind w:left="1440" w:hanging="360"/>
      </w:pPr>
      <w:rPr>
        <w:rFonts w:ascii="Arial" w:hAnsi="Arial" w:cs="Times New Roman" w:hint="default"/>
      </w:rPr>
    </w:lvl>
    <w:lvl w:ilvl="2" w:tplc="4B5EB806">
      <w:start w:val="1"/>
      <w:numFmt w:val="bullet"/>
      <w:lvlText w:val="•"/>
      <w:lvlJc w:val="left"/>
      <w:pPr>
        <w:tabs>
          <w:tab w:val="num" w:pos="2160"/>
        </w:tabs>
        <w:ind w:left="2160" w:hanging="360"/>
      </w:pPr>
      <w:rPr>
        <w:rFonts w:ascii="Arial" w:hAnsi="Arial" w:cs="Times New Roman" w:hint="default"/>
      </w:rPr>
    </w:lvl>
    <w:lvl w:ilvl="3" w:tplc="6456B360">
      <w:start w:val="1"/>
      <w:numFmt w:val="bullet"/>
      <w:lvlText w:val="•"/>
      <w:lvlJc w:val="left"/>
      <w:pPr>
        <w:tabs>
          <w:tab w:val="num" w:pos="2880"/>
        </w:tabs>
        <w:ind w:left="2880" w:hanging="360"/>
      </w:pPr>
      <w:rPr>
        <w:rFonts w:ascii="Arial" w:hAnsi="Arial" w:cs="Times New Roman" w:hint="default"/>
      </w:rPr>
    </w:lvl>
    <w:lvl w:ilvl="4" w:tplc="FCEA68B6">
      <w:start w:val="1"/>
      <w:numFmt w:val="bullet"/>
      <w:lvlText w:val="•"/>
      <w:lvlJc w:val="left"/>
      <w:pPr>
        <w:tabs>
          <w:tab w:val="num" w:pos="3600"/>
        </w:tabs>
        <w:ind w:left="3600" w:hanging="360"/>
      </w:pPr>
      <w:rPr>
        <w:rFonts w:ascii="Arial" w:hAnsi="Arial" w:cs="Times New Roman" w:hint="default"/>
      </w:rPr>
    </w:lvl>
    <w:lvl w:ilvl="5" w:tplc="788C30A6">
      <w:start w:val="1"/>
      <w:numFmt w:val="bullet"/>
      <w:lvlText w:val="•"/>
      <w:lvlJc w:val="left"/>
      <w:pPr>
        <w:tabs>
          <w:tab w:val="num" w:pos="4320"/>
        </w:tabs>
        <w:ind w:left="4320" w:hanging="360"/>
      </w:pPr>
      <w:rPr>
        <w:rFonts w:ascii="Arial" w:hAnsi="Arial" w:cs="Times New Roman" w:hint="default"/>
      </w:rPr>
    </w:lvl>
    <w:lvl w:ilvl="6" w:tplc="D8002098">
      <w:start w:val="1"/>
      <w:numFmt w:val="bullet"/>
      <w:lvlText w:val="•"/>
      <w:lvlJc w:val="left"/>
      <w:pPr>
        <w:tabs>
          <w:tab w:val="num" w:pos="5040"/>
        </w:tabs>
        <w:ind w:left="5040" w:hanging="360"/>
      </w:pPr>
      <w:rPr>
        <w:rFonts w:ascii="Arial" w:hAnsi="Arial" w:cs="Times New Roman" w:hint="default"/>
      </w:rPr>
    </w:lvl>
    <w:lvl w:ilvl="7" w:tplc="E96EBBE2">
      <w:start w:val="1"/>
      <w:numFmt w:val="bullet"/>
      <w:lvlText w:val="•"/>
      <w:lvlJc w:val="left"/>
      <w:pPr>
        <w:tabs>
          <w:tab w:val="num" w:pos="5760"/>
        </w:tabs>
        <w:ind w:left="5760" w:hanging="360"/>
      </w:pPr>
      <w:rPr>
        <w:rFonts w:ascii="Arial" w:hAnsi="Arial" w:cs="Times New Roman" w:hint="default"/>
      </w:rPr>
    </w:lvl>
    <w:lvl w:ilvl="8" w:tplc="857ECF82">
      <w:start w:val="1"/>
      <w:numFmt w:val="bullet"/>
      <w:lvlText w:val="•"/>
      <w:lvlJc w:val="left"/>
      <w:pPr>
        <w:tabs>
          <w:tab w:val="num" w:pos="6480"/>
        </w:tabs>
        <w:ind w:left="6480" w:hanging="360"/>
      </w:pPr>
      <w:rPr>
        <w:rFonts w:ascii="Arial" w:hAnsi="Arial" w:cs="Times New Roman" w:hint="default"/>
      </w:rPr>
    </w:lvl>
  </w:abstractNum>
  <w:abstractNum w:abstractNumId="83" w15:restartNumberingAfterBreak="0">
    <w:nsid w:val="63E51C7E"/>
    <w:multiLevelType w:val="hybridMultilevel"/>
    <w:tmpl w:val="885829C0"/>
    <w:lvl w:ilvl="0" w:tplc="05D8B06A">
      <w:start w:val="1"/>
      <w:numFmt w:val="bullet"/>
      <w:lvlText w:val="•"/>
      <w:lvlJc w:val="left"/>
      <w:pPr>
        <w:tabs>
          <w:tab w:val="num" w:pos="720"/>
        </w:tabs>
        <w:ind w:left="720" w:hanging="360"/>
      </w:pPr>
      <w:rPr>
        <w:rFonts w:ascii="Arial" w:hAnsi="Arial" w:hint="default"/>
      </w:rPr>
    </w:lvl>
    <w:lvl w:ilvl="1" w:tplc="3F90EDF6">
      <w:numFmt w:val="bullet"/>
      <w:lvlText w:val="•"/>
      <w:lvlJc w:val="left"/>
      <w:pPr>
        <w:tabs>
          <w:tab w:val="num" w:pos="1440"/>
        </w:tabs>
        <w:ind w:left="1440" w:hanging="360"/>
      </w:pPr>
      <w:rPr>
        <w:rFonts w:ascii="Arial" w:hAnsi="Arial" w:hint="default"/>
      </w:rPr>
    </w:lvl>
    <w:lvl w:ilvl="2" w:tplc="B0C4EBFA" w:tentative="1">
      <w:start w:val="1"/>
      <w:numFmt w:val="bullet"/>
      <w:lvlText w:val="•"/>
      <w:lvlJc w:val="left"/>
      <w:pPr>
        <w:tabs>
          <w:tab w:val="num" w:pos="2160"/>
        </w:tabs>
        <w:ind w:left="2160" w:hanging="360"/>
      </w:pPr>
      <w:rPr>
        <w:rFonts w:ascii="Arial" w:hAnsi="Arial" w:hint="default"/>
      </w:rPr>
    </w:lvl>
    <w:lvl w:ilvl="3" w:tplc="6F8E1136" w:tentative="1">
      <w:start w:val="1"/>
      <w:numFmt w:val="bullet"/>
      <w:lvlText w:val="•"/>
      <w:lvlJc w:val="left"/>
      <w:pPr>
        <w:tabs>
          <w:tab w:val="num" w:pos="2880"/>
        </w:tabs>
        <w:ind w:left="2880" w:hanging="360"/>
      </w:pPr>
      <w:rPr>
        <w:rFonts w:ascii="Arial" w:hAnsi="Arial" w:hint="default"/>
      </w:rPr>
    </w:lvl>
    <w:lvl w:ilvl="4" w:tplc="AE02291E" w:tentative="1">
      <w:start w:val="1"/>
      <w:numFmt w:val="bullet"/>
      <w:lvlText w:val="•"/>
      <w:lvlJc w:val="left"/>
      <w:pPr>
        <w:tabs>
          <w:tab w:val="num" w:pos="3600"/>
        </w:tabs>
        <w:ind w:left="3600" w:hanging="360"/>
      </w:pPr>
      <w:rPr>
        <w:rFonts w:ascii="Arial" w:hAnsi="Arial" w:hint="default"/>
      </w:rPr>
    </w:lvl>
    <w:lvl w:ilvl="5" w:tplc="C4629A7A" w:tentative="1">
      <w:start w:val="1"/>
      <w:numFmt w:val="bullet"/>
      <w:lvlText w:val="•"/>
      <w:lvlJc w:val="left"/>
      <w:pPr>
        <w:tabs>
          <w:tab w:val="num" w:pos="4320"/>
        </w:tabs>
        <w:ind w:left="4320" w:hanging="360"/>
      </w:pPr>
      <w:rPr>
        <w:rFonts w:ascii="Arial" w:hAnsi="Arial" w:hint="default"/>
      </w:rPr>
    </w:lvl>
    <w:lvl w:ilvl="6" w:tplc="E894382E" w:tentative="1">
      <w:start w:val="1"/>
      <w:numFmt w:val="bullet"/>
      <w:lvlText w:val="•"/>
      <w:lvlJc w:val="left"/>
      <w:pPr>
        <w:tabs>
          <w:tab w:val="num" w:pos="5040"/>
        </w:tabs>
        <w:ind w:left="5040" w:hanging="360"/>
      </w:pPr>
      <w:rPr>
        <w:rFonts w:ascii="Arial" w:hAnsi="Arial" w:hint="default"/>
      </w:rPr>
    </w:lvl>
    <w:lvl w:ilvl="7" w:tplc="AE244FF4" w:tentative="1">
      <w:start w:val="1"/>
      <w:numFmt w:val="bullet"/>
      <w:lvlText w:val="•"/>
      <w:lvlJc w:val="left"/>
      <w:pPr>
        <w:tabs>
          <w:tab w:val="num" w:pos="5760"/>
        </w:tabs>
        <w:ind w:left="5760" w:hanging="360"/>
      </w:pPr>
      <w:rPr>
        <w:rFonts w:ascii="Arial" w:hAnsi="Arial" w:hint="default"/>
      </w:rPr>
    </w:lvl>
    <w:lvl w:ilvl="8" w:tplc="DDAA46A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0"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1"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2"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7D22DC"/>
    <w:multiLevelType w:val="hybridMultilevel"/>
    <w:tmpl w:val="0C1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065CD2"/>
    <w:multiLevelType w:val="hybridMultilevel"/>
    <w:tmpl w:val="22D489EC"/>
    <w:lvl w:ilvl="0" w:tplc="A51CC1A4">
      <w:start w:val="1"/>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9" w15:restartNumberingAfterBreak="0">
    <w:nsid w:val="76C66939"/>
    <w:multiLevelType w:val="hybridMultilevel"/>
    <w:tmpl w:val="D80E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AA07EB"/>
    <w:multiLevelType w:val="hybridMultilevel"/>
    <w:tmpl w:val="EE0E2856"/>
    <w:lvl w:ilvl="0" w:tplc="ECC272B0">
      <w:start w:val="1"/>
      <w:numFmt w:val="bullet"/>
      <w:lvlText w:val="•"/>
      <w:lvlJc w:val="left"/>
      <w:pPr>
        <w:tabs>
          <w:tab w:val="num" w:pos="720"/>
        </w:tabs>
        <w:ind w:left="720" w:hanging="360"/>
      </w:pPr>
      <w:rPr>
        <w:rFonts w:ascii="Arial" w:hAnsi="Arial" w:hint="default"/>
      </w:rPr>
    </w:lvl>
    <w:lvl w:ilvl="1" w:tplc="54A83FE2">
      <w:numFmt w:val="bullet"/>
      <w:lvlText w:val="•"/>
      <w:lvlJc w:val="left"/>
      <w:pPr>
        <w:tabs>
          <w:tab w:val="num" w:pos="1440"/>
        </w:tabs>
        <w:ind w:left="1440" w:hanging="360"/>
      </w:pPr>
      <w:rPr>
        <w:rFonts w:ascii="Arial" w:hAnsi="Arial" w:hint="default"/>
      </w:rPr>
    </w:lvl>
    <w:lvl w:ilvl="2" w:tplc="39421794" w:tentative="1">
      <w:start w:val="1"/>
      <w:numFmt w:val="bullet"/>
      <w:lvlText w:val="•"/>
      <w:lvlJc w:val="left"/>
      <w:pPr>
        <w:tabs>
          <w:tab w:val="num" w:pos="2160"/>
        </w:tabs>
        <w:ind w:left="2160" w:hanging="360"/>
      </w:pPr>
      <w:rPr>
        <w:rFonts w:ascii="Arial" w:hAnsi="Arial" w:hint="default"/>
      </w:rPr>
    </w:lvl>
    <w:lvl w:ilvl="3" w:tplc="071889E2" w:tentative="1">
      <w:start w:val="1"/>
      <w:numFmt w:val="bullet"/>
      <w:lvlText w:val="•"/>
      <w:lvlJc w:val="left"/>
      <w:pPr>
        <w:tabs>
          <w:tab w:val="num" w:pos="2880"/>
        </w:tabs>
        <w:ind w:left="2880" w:hanging="360"/>
      </w:pPr>
      <w:rPr>
        <w:rFonts w:ascii="Arial" w:hAnsi="Arial" w:hint="default"/>
      </w:rPr>
    </w:lvl>
    <w:lvl w:ilvl="4" w:tplc="0F48A8D0" w:tentative="1">
      <w:start w:val="1"/>
      <w:numFmt w:val="bullet"/>
      <w:lvlText w:val="•"/>
      <w:lvlJc w:val="left"/>
      <w:pPr>
        <w:tabs>
          <w:tab w:val="num" w:pos="3600"/>
        </w:tabs>
        <w:ind w:left="3600" w:hanging="360"/>
      </w:pPr>
      <w:rPr>
        <w:rFonts w:ascii="Arial" w:hAnsi="Arial" w:hint="default"/>
      </w:rPr>
    </w:lvl>
    <w:lvl w:ilvl="5" w:tplc="A874E38C" w:tentative="1">
      <w:start w:val="1"/>
      <w:numFmt w:val="bullet"/>
      <w:lvlText w:val="•"/>
      <w:lvlJc w:val="left"/>
      <w:pPr>
        <w:tabs>
          <w:tab w:val="num" w:pos="4320"/>
        </w:tabs>
        <w:ind w:left="4320" w:hanging="360"/>
      </w:pPr>
      <w:rPr>
        <w:rFonts w:ascii="Arial" w:hAnsi="Arial" w:hint="default"/>
      </w:rPr>
    </w:lvl>
    <w:lvl w:ilvl="6" w:tplc="3016036E" w:tentative="1">
      <w:start w:val="1"/>
      <w:numFmt w:val="bullet"/>
      <w:lvlText w:val="•"/>
      <w:lvlJc w:val="left"/>
      <w:pPr>
        <w:tabs>
          <w:tab w:val="num" w:pos="5040"/>
        </w:tabs>
        <w:ind w:left="5040" w:hanging="360"/>
      </w:pPr>
      <w:rPr>
        <w:rFonts w:ascii="Arial" w:hAnsi="Arial" w:hint="default"/>
      </w:rPr>
    </w:lvl>
    <w:lvl w:ilvl="7" w:tplc="012067C8" w:tentative="1">
      <w:start w:val="1"/>
      <w:numFmt w:val="bullet"/>
      <w:lvlText w:val="•"/>
      <w:lvlJc w:val="left"/>
      <w:pPr>
        <w:tabs>
          <w:tab w:val="num" w:pos="5760"/>
        </w:tabs>
        <w:ind w:left="5760" w:hanging="360"/>
      </w:pPr>
      <w:rPr>
        <w:rFonts w:ascii="Arial" w:hAnsi="Arial" w:hint="default"/>
      </w:rPr>
    </w:lvl>
    <w:lvl w:ilvl="8" w:tplc="E9ACEC7C"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FEB3CC8"/>
    <w:multiLevelType w:val="hybridMultilevel"/>
    <w:tmpl w:val="E466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6398208">
    <w:abstractNumId w:val="39"/>
  </w:num>
  <w:num w:numId="2" w16cid:durableId="2147038981">
    <w:abstractNumId w:val="53"/>
  </w:num>
  <w:num w:numId="3" w16cid:durableId="1645349274">
    <w:abstractNumId w:val="85"/>
  </w:num>
  <w:num w:numId="4" w16cid:durableId="1020014443">
    <w:abstractNumId w:val="35"/>
  </w:num>
  <w:num w:numId="5" w16cid:durableId="1236432484">
    <w:abstractNumId w:val="61"/>
  </w:num>
  <w:num w:numId="6" w16cid:durableId="363018145">
    <w:abstractNumId w:val="94"/>
  </w:num>
  <w:num w:numId="7" w16cid:durableId="752510196">
    <w:abstractNumId w:val="36"/>
  </w:num>
  <w:num w:numId="8" w16cid:durableId="287710520">
    <w:abstractNumId w:val="101"/>
  </w:num>
  <w:num w:numId="9" w16cid:durableId="860750216">
    <w:abstractNumId w:val="65"/>
  </w:num>
  <w:num w:numId="10" w16cid:durableId="1232353440">
    <w:abstractNumId w:val="92"/>
  </w:num>
  <w:num w:numId="11" w16cid:durableId="1574007887">
    <w:abstractNumId w:val="44"/>
  </w:num>
  <w:num w:numId="12" w16cid:durableId="1811942025">
    <w:abstractNumId w:val="74"/>
  </w:num>
  <w:num w:numId="13" w16cid:durableId="1576277866">
    <w:abstractNumId w:val="13"/>
  </w:num>
  <w:num w:numId="14" w16cid:durableId="11687110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6908547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6" w16cid:durableId="1538154918">
    <w:abstractNumId w:val="11"/>
  </w:num>
  <w:num w:numId="17" w16cid:durableId="1423181497">
    <w:abstractNumId w:val="87"/>
  </w:num>
  <w:num w:numId="18" w16cid:durableId="587542207">
    <w:abstractNumId w:val="58"/>
  </w:num>
  <w:num w:numId="19" w16cid:durableId="356660739">
    <w:abstractNumId w:val="14"/>
  </w:num>
  <w:num w:numId="20" w16cid:durableId="1947958541">
    <w:abstractNumId w:val="52"/>
  </w:num>
  <w:num w:numId="21" w16cid:durableId="798884147">
    <w:abstractNumId w:val="91"/>
  </w:num>
  <w:num w:numId="22" w16cid:durableId="697388142">
    <w:abstractNumId w:val="40"/>
  </w:num>
  <w:num w:numId="23" w16cid:durableId="907961431">
    <w:abstractNumId w:val="34"/>
  </w:num>
  <w:num w:numId="24" w16cid:durableId="1041056317">
    <w:abstractNumId w:val="84"/>
  </w:num>
  <w:num w:numId="25" w16cid:durableId="2043825718">
    <w:abstractNumId w:val="15"/>
  </w:num>
  <w:num w:numId="26" w16cid:durableId="525172252">
    <w:abstractNumId w:val="86"/>
  </w:num>
  <w:num w:numId="27" w16cid:durableId="646934697">
    <w:abstractNumId w:val="46"/>
  </w:num>
  <w:num w:numId="28" w16cid:durableId="1474716041">
    <w:abstractNumId w:val="93"/>
  </w:num>
  <w:num w:numId="29" w16cid:durableId="1702702694">
    <w:abstractNumId w:val="70"/>
  </w:num>
  <w:num w:numId="30" w16cid:durableId="1056783310">
    <w:abstractNumId w:val="68"/>
  </w:num>
  <w:num w:numId="31" w16cid:durableId="230122051">
    <w:abstractNumId w:val="80"/>
  </w:num>
  <w:num w:numId="32" w16cid:durableId="1901675964">
    <w:abstractNumId w:val="8"/>
  </w:num>
  <w:num w:numId="33" w16cid:durableId="1605070694">
    <w:abstractNumId w:val="49"/>
  </w:num>
  <w:num w:numId="34" w16cid:durableId="535385641">
    <w:abstractNumId w:val="45"/>
  </w:num>
  <w:num w:numId="35" w16cid:durableId="1634015672">
    <w:abstractNumId w:val="24"/>
  </w:num>
  <w:num w:numId="36" w16cid:durableId="288627299">
    <w:abstractNumId w:val="23"/>
  </w:num>
  <w:num w:numId="37" w16cid:durableId="967397065">
    <w:abstractNumId w:val="42"/>
  </w:num>
  <w:num w:numId="38" w16cid:durableId="799686287">
    <w:abstractNumId w:val="67"/>
  </w:num>
  <w:num w:numId="39" w16cid:durableId="428934050">
    <w:abstractNumId w:val="100"/>
  </w:num>
  <w:num w:numId="40" w16cid:durableId="763116292">
    <w:abstractNumId w:val="81"/>
  </w:num>
  <w:num w:numId="41" w16cid:durableId="444422750">
    <w:abstractNumId w:val="97"/>
  </w:num>
  <w:num w:numId="42" w16cid:durableId="2040545180">
    <w:abstractNumId w:val="43"/>
  </w:num>
  <w:num w:numId="43" w16cid:durableId="49037908">
    <w:abstractNumId w:val="102"/>
  </w:num>
  <w:num w:numId="44" w16cid:durableId="1768387079">
    <w:abstractNumId w:val="88"/>
  </w:num>
  <w:num w:numId="45" w16cid:durableId="382142736">
    <w:abstractNumId w:val="25"/>
  </w:num>
  <w:num w:numId="46" w16cid:durableId="1981568234">
    <w:abstractNumId w:val="22"/>
  </w:num>
  <w:num w:numId="47" w16cid:durableId="35739598">
    <w:abstractNumId w:val="57"/>
  </w:num>
  <w:num w:numId="48" w16cid:durableId="1414087417">
    <w:abstractNumId w:val="79"/>
  </w:num>
  <w:num w:numId="49" w16cid:durableId="731779352">
    <w:abstractNumId w:val="71"/>
  </w:num>
  <w:num w:numId="50" w16cid:durableId="1551110434">
    <w:abstractNumId w:val="19"/>
  </w:num>
  <w:num w:numId="51" w16cid:durableId="835222422">
    <w:abstractNumId w:val="83"/>
  </w:num>
  <w:num w:numId="52" w16cid:durableId="1820725767">
    <w:abstractNumId w:val="56"/>
  </w:num>
  <w:num w:numId="53" w16cid:durableId="1151294575">
    <w:abstractNumId w:val="33"/>
  </w:num>
  <w:num w:numId="54" w16cid:durableId="2001233519">
    <w:abstractNumId w:val="90"/>
  </w:num>
  <w:num w:numId="55" w16cid:durableId="1455366601">
    <w:abstractNumId w:val="75"/>
  </w:num>
  <w:num w:numId="56" w16cid:durableId="1716150142">
    <w:abstractNumId w:val="69"/>
  </w:num>
  <w:num w:numId="57" w16cid:durableId="2082940648">
    <w:abstractNumId w:val="103"/>
  </w:num>
  <w:num w:numId="58" w16cid:durableId="2145154388">
    <w:abstractNumId w:val="38"/>
  </w:num>
  <w:num w:numId="59" w16cid:durableId="2074041527">
    <w:abstractNumId w:val="76"/>
  </w:num>
  <w:num w:numId="60" w16cid:durableId="1971670882">
    <w:abstractNumId w:val="20"/>
  </w:num>
  <w:num w:numId="61" w16cid:durableId="1271938725">
    <w:abstractNumId w:val="72"/>
  </w:num>
  <w:num w:numId="62" w16cid:durableId="1571577859">
    <w:abstractNumId w:val="78"/>
  </w:num>
  <w:num w:numId="63" w16cid:durableId="1767337054">
    <w:abstractNumId w:val="48"/>
  </w:num>
  <w:num w:numId="64" w16cid:durableId="223570520">
    <w:abstractNumId w:val="60"/>
  </w:num>
  <w:num w:numId="65" w16cid:durableId="1069113634">
    <w:abstractNumId w:val="16"/>
  </w:num>
  <w:num w:numId="66" w16cid:durableId="554855754">
    <w:abstractNumId w:val="89"/>
  </w:num>
  <w:num w:numId="67" w16cid:durableId="656568119">
    <w:abstractNumId w:val="77"/>
  </w:num>
  <w:num w:numId="68" w16cid:durableId="1537111817">
    <w:abstractNumId w:val="41"/>
  </w:num>
  <w:num w:numId="69" w16cid:durableId="595290889">
    <w:abstractNumId w:val="54"/>
  </w:num>
  <w:num w:numId="70" w16cid:durableId="392967923">
    <w:abstractNumId w:val="62"/>
  </w:num>
  <w:num w:numId="71" w16cid:durableId="1336155966">
    <w:abstractNumId w:val="98"/>
  </w:num>
  <w:num w:numId="72" w16cid:durableId="59182345">
    <w:abstractNumId w:val="96"/>
  </w:num>
  <w:num w:numId="73" w16cid:durableId="1383946375">
    <w:abstractNumId w:val="18"/>
  </w:num>
  <w:num w:numId="74" w16cid:durableId="1870799055">
    <w:abstractNumId w:val="31"/>
  </w:num>
  <w:num w:numId="75" w16cid:durableId="415905642">
    <w:abstractNumId w:val="29"/>
  </w:num>
  <w:num w:numId="76" w16cid:durableId="1986616456">
    <w:abstractNumId w:val="98"/>
  </w:num>
  <w:num w:numId="77" w16cid:durableId="1249267193">
    <w:abstractNumId w:val="98"/>
  </w:num>
  <w:num w:numId="78" w16cid:durableId="1438452159">
    <w:abstractNumId w:val="17"/>
  </w:num>
  <w:num w:numId="79" w16cid:durableId="917179475">
    <w:abstractNumId w:val="51"/>
  </w:num>
  <w:num w:numId="80" w16cid:durableId="560485450">
    <w:abstractNumId w:val="30"/>
  </w:num>
  <w:num w:numId="81" w16cid:durableId="1357728362">
    <w:abstractNumId w:val="37"/>
  </w:num>
  <w:num w:numId="82" w16cid:durableId="1903443168">
    <w:abstractNumId w:val="59"/>
  </w:num>
  <w:num w:numId="83" w16cid:durableId="585114937">
    <w:abstractNumId w:val="27"/>
  </w:num>
  <w:num w:numId="84" w16cid:durableId="311713456">
    <w:abstractNumId w:val="64"/>
  </w:num>
  <w:num w:numId="85" w16cid:durableId="958075186">
    <w:abstractNumId w:val="63"/>
  </w:num>
  <w:num w:numId="86" w16cid:durableId="2005930709">
    <w:abstractNumId w:val="32"/>
  </w:num>
  <w:num w:numId="87" w16cid:durableId="440420831">
    <w:abstractNumId w:val="95"/>
  </w:num>
  <w:num w:numId="88" w16cid:durableId="456027581">
    <w:abstractNumId w:val="47"/>
  </w:num>
  <w:num w:numId="89" w16cid:durableId="1508910217">
    <w:abstractNumId w:val="73"/>
  </w:num>
  <w:num w:numId="90" w16cid:durableId="1319772993">
    <w:abstractNumId w:val="66"/>
  </w:num>
  <w:num w:numId="91" w16cid:durableId="42950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4767893">
    <w:abstractNumId w:val="55"/>
  </w:num>
  <w:num w:numId="93" w16cid:durableId="1212888391">
    <w:abstractNumId w:val="28"/>
  </w:num>
  <w:num w:numId="94" w16cid:durableId="1285964326">
    <w:abstractNumId w:val="104"/>
  </w:num>
  <w:num w:numId="95" w16cid:durableId="15473338">
    <w:abstractNumId w:val="82"/>
  </w:num>
  <w:num w:numId="96" w16cid:durableId="2047482829">
    <w:abstractNumId w:val="50"/>
  </w:num>
  <w:num w:numId="97" w16cid:durableId="4721233">
    <w:abstractNumId w:val="99"/>
  </w:num>
  <w:num w:numId="98" w16cid:durableId="676617686">
    <w:abstractNumId w:val="21"/>
  </w:num>
  <w:num w:numId="99"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0"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1" w16cid:durableId="557085530">
    <w:abstractNumId w:val="9"/>
  </w:num>
  <w:num w:numId="102" w16cid:durableId="1634484920">
    <w:abstractNumId w:val="7"/>
  </w:num>
  <w:num w:numId="103" w16cid:durableId="2106458253">
    <w:abstractNumId w:val="6"/>
  </w:num>
  <w:num w:numId="104" w16cid:durableId="1081297715">
    <w:abstractNumId w:val="5"/>
  </w:num>
  <w:num w:numId="105" w16cid:durableId="453718399">
    <w:abstractNumId w:val="4"/>
  </w:num>
  <w:num w:numId="106" w16cid:durableId="686710707">
    <w:abstractNumId w:val="3"/>
  </w:num>
  <w:num w:numId="107" w16cid:durableId="685864966">
    <w:abstractNumId w:val="2"/>
  </w:num>
  <w:num w:numId="108" w16cid:durableId="634650835">
    <w:abstractNumId w:val="1"/>
  </w:num>
  <w:num w:numId="109" w16cid:durableId="1550453539">
    <w:abstractNumId w:val="0"/>
  </w:num>
  <w:num w:numId="110" w16cid:durableId="167251995">
    <w:abstractNumId w:val="1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Waqar Zia">
    <w15:presenceInfo w15:providerId="None" w15:userId="Waqar 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35FB"/>
    <w:rsid w:val="00007A10"/>
    <w:rsid w:val="00007B20"/>
    <w:rsid w:val="00010B84"/>
    <w:rsid w:val="000115C0"/>
    <w:rsid w:val="00012416"/>
    <w:rsid w:val="0001268D"/>
    <w:rsid w:val="00013D1C"/>
    <w:rsid w:val="00016127"/>
    <w:rsid w:val="000163D8"/>
    <w:rsid w:val="000168E1"/>
    <w:rsid w:val="0002087F"/>
    <w:rsid w:val="00020FD3"/>
    <w:rsid w:val="000213BD"/>
    <w:rsid w:val="00021A24"/>
    <w:rsid w:val="00021EC2"/>
    <w:rsid w:val="00022E4A"/>
    <w:rsid w:val="0002403A"/>
    <w:rsid w:val="00024CB5"/>
    <w:rsid w:val="0002516F"/>
    <w:rsid w:val="000267D5"/>
    <w:rsid w:val="000312F9"/>
    <w:rsid w:val="00031448"/>
    <w:rsid w:val="00032626"/>
    <w:rsid w:val="0003433B"/>
    <w:rsid w:val="00035A26"/>
    <w:rsid w:val="00035AEC"/>
    <w:rsid w:val="000377F3"/>
    <w:rsid w:val="00037FC5"/>
    <w:rsid w:val="00040943"/>
    <w:rsid w:val="00041E6E"/>
    <w:rsid w:val="00042761"/>
    <w:rsid w:val="00045B00"/>
    <w:rsid w:val="0004622A"/>
    <w:rsid w:val="00046869"/>
    <w:rsid w:val="00051B13"/>
    <w:rsid w:val="00052A98"/>
    <w:rsid w:val="00052BC3"/>
    <w:rsid w:val="00056910"/>
    <w:rsid w:val="00060438"/>
    <w:rsid w:val="00060CDD"/>
    <w:rsid w:val="00060E76"/>
    <w:rsid w:val="00061116"/>
    <w:rsid w:val="000624BA"/>
    <w:rsid w:val="00062E0D"/>
    <w:rsid w:val="00062EF6"/>
    <w:rsid w:val="000642BA"/>
    <w:rsid w:val="000643D0"/>
    <w:rsid w:val="00064E30"/>
    <w:rsid w:val="000653F0"/>
    <w:rsid w:val="0006549B"/>
    <w:rsid w:val="00065E86"/>
    <w:rsid w:val="00066F5B"/>
    <w:rsid w:val="00070997"/>
    <w:rsid w:val="00071133"/>
    <w:rsid w:val="000717FA"/>
    <w:rsid w:val="0007180B"/>
    <w:rsid w:val="00071E54"/>
    <w:rsid w:val="00072C64"/>
    <w:rsid w:val="00072CAF"/>
    <w:rsid w:val="0007459D"/>
    <w:rsid w:val="0007508F"/>
    <w:rsid w:val="00076B7A"/>
    <w:rsid w:val="0007715E"/>
    <w:rsid w:val="00077945"/>
    <w:rsid w:val="000801B0"/>
    <w:rsid w:val="00080223"/>
    <w:rsid w:val="0008022E"/>
    <w:rsid w:val="00080291"/>
    <w:rsid w:val="00080648"/>
    <w:rsid w:val="00082EA3"/>
    <w:rsid w:val="0008349D"/>
    <w:rsid w:val="00084E64"/>
    <w:rsid w:val="000851F6"/>
    <w:rsid w:val="00085A66"/>
    <w:rsid w:val="00087217"/>
    <w:rsid w:val="000876A9"/>
    <w:rsid w:val="00087DEC"/>
    <w:rsid w:val="000900C2"/>
    <w:rsid w:val="00091BAA"/>
    <w:rsid w:val="00092936"/>
    <w:rsid w:val="00092B29"/>
    <w:rsid w:val="00092DA6"/>
    <w:rsid w:val="000939AE"/>
    <w:rsid w:val="00095632"/>
    <w:rsid w:val="00096061"/>
    <w:rsid w:val="00096B9F"/>
    <w:rsid w:val="000A00D4"/>
    <w:rsid w:val="000A07BB"/>
    <w:rsid w:val="000A139B"/>
    <w:rsid w:val="000A5872"/>
    <w:rsid w:val="000A6394"/>
    <w:rsid w:val="000A6A35"/>
    <w:rsid w:val="000A7C90"/>
    <w:rsid w:val="000B0078"/>
    <w:rsid w:val="000B050B"/>
    <w:rsid w:val="000B24F3"/>
    <w:rsid w:val="000B576F"/>
    <w:rsid w:val="000B7FED"/>
    <w:rsid w:val="000C038A"/>
    <w:rsid w:val="000C16EF"/>
    <w:rsid w:val="000C1CA4"/>
    <w:rsid w:val="000C2135"/>
    <w:rsid w:val="000C4A0F"/>
    <w:rsid w:val="000C62C1"/>
    <w:rsid w:val="000C6460"/>
    <w:rsid w:val="000C6598"/>
    <w:rsid w:val="000C65C4"/>
    <w:rsid w:val="000C6B00"/>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1DFD"/>
    <w:rsid w:val="000F33E4"/>
    <w:rsid w:val="000F5B63"/>
    <w:rsid w:val="000F6684"/>
    <w:rsid w:val="00100BF6"/>
    <w:rsid w:val="00101A2E"/>
    <w:rsid w:val="00102572"/>
    <w:rsid w:val="00103AB6"/>
    <w:rsid w:val="00103BEE"/>
    <w:rsid w:val="00105ACB"/>
    <w:rsid w:val="00106FA4"/>
    <w:rsid w:val="001112F1"/>
    <w:rsid w:val="00111708"/>
    <w:rsid w:val="0011242F"/>
    <w:rsid w:val="00113787"/>
    <w:rsid w:val="00114026"/>
    <w:rsid w:val="0011402B"/>
    <w:rsid w:val="00115468"/>
    <w:rsid w:val="00121EF2"/>
    <w:rsid w:val="00122053"/>
    <w:rsid w:val="00124FAB"/>
    <w:rsid w:val="001258AB"/>
    <w:rsid w:val="001268CC"/>
    <w:rsid w:val="00126DB5"/>
    <w:rsid w:val="00130589"/>
    <w:rsid w:val="00133AA4"/>
    <w:rsid w:val="00133CC2"/>
    <w:rsid w:val="0013424F"/>
    <w:rsid w:val="001342FB"/>
    <w:rsid w:val="00134DE7"/>
    <w:rsid w:val="00134E80"/>
    <w:rsid w:val="00135A68"/>
    <w:rsid w:val="001370A8"/>
    <w:rsid w:val="001378EA"/>
    <w:rsid w:val="001406B8"/>
    <w:rsid w:val="0014217A"/>
    <w:rsid w:val="00144422"/>
    <w:rsid w:val="00144F3D"/>
    <w:rsid w:val="00145609"/>
    <w:rsid w:val="00145AA7"/>
    <w:rsid w:val="00145D43"/>
    <w:rsid w:val="001463BE"/>
    <w:rsid w:val="00146BE7"/>
    <w:rsid w:val="00146C7D"/>
    <w:rsid w:val="001474F1"/>
    <w:rsid w:val="001506D5"/>
    <w:rsid w:val="00151312"/>
    <w:rsid w:val="00151568"/>
    <w:rsid w:val="00152BDE"/>
    <w:rsid w:val="0015388B"/>
    <w:rsid w:val="00154AB9"/>
    <w:rsid w:val="00154FE0"/>
    <w:rsid w:val="0015587F"/>
    <w:rsid w:val="00155F4C"/>
    <w:rsid w:val="00156F03"/>
    <w:rsid w:val="001570F1"/>
    <w:rsid w:val="00157B65"/>
    <w:rsid w:val="001601B0"/>
    <w:rsid w:val="001612CF"/>
    <w:rsid w:val="00161F6C"/>
    <w:rsid w:val="00162AFB"/>
    <w:rsid w:val="00163B08"/>
    <w:rsid w:val="00163EF0"/>
    <w:rsid w:val="0016434A"/>
    <w:rsid w:val="00164934"/>
    <w:rsid w:val="00164A0B"/>
    <w:rsid w:val="001657F2"/>
    <w:rsid w:val="001700F3"/>
    <w:rsid w:val="00170A38"/>
    <w:rsid w:val="00172ACF"/>
    <w:rsid w:val="001730BA"/>
    <w:rsid w:val="00173122"/>
    <w:rsid w:val="00174351"/>
    <w:rsid w:val="0017446E"/>
    <w:rsid w:val="00174E98"/>
    <w:rsid w:val="00177090"/>
    <w:rsid w:val="00180053"/>
    <w:rsid w:val="0018112C"/>
    <w:rsid w:val="00182382"/>
    <w:rsid w:val="00182E58"/>
    <w:rsid w:val="0018302E"/>
    <w:rsid w:val="00183884"/>
    <w:rsid w:val="00183B2F"/>
    <w:rsid w:val="001840F5"/>
    <w:rsid w:val="0018506D"/>
    <w:rsid w:val="001859F2"/>
    <w:rsid w:val="001860AA"/>
    <w:rsid w:val="001870BD"/>
    <w:rsid w:val="00192C46"/>
    <w:rsid w:val="001933BD"/>
    <w:rsid w:val="001937D3"/>
    <w:rsid w:val="00195208"/>
    <w:rsid w:val="001952DD"/>
    <w:rsid w:val="00195541"/>
    <w:rsid w:val="00195F75"/>
    <w:rsid w:val="00196694"/>
    <w:rsid w:val="001970B1"/>
    <w:rsid w:val="001A08B3"/>
    <w:rsid w:val="001A0E16"/>
    <w:rsid w:val="001A18BD"/>
    <w:rsid w:val="001A2087"/>
    <w:rsid w:val="001A3B41"/>
    <w:rsid w:val="001A5D28"/>
    <w:rsid w:val="001A634D"/>
    <w:rsid w:val="001A7B60"/>
    <w:rsid w:val="001B09EA"/>
    <w:rsid w:val="001B14CA"/>
    <w:rsid w:val="001B1EC6"/>
    <w:rsid w:val="001B2314"/>
    <w:rsid w:val="001B26DD"/>
    <w:rsid w:val="001B3CB0"/>
    <w:rsid w:val="001B4372"/>
    <w:rsid w:val="001B52F0"/>
    <w:rsid w:val="001B76D4"/>
    <w:rsid w:val="001B7A65"/>
    <w:rsid w:val="001C17B0"/>
    <w:rsid w:val="001C1B4D"/>
    <w:rsid w:val="001C5D01"/>
    <w:rsid w:val="001C64CD"/>
    <w:rsid w:val="001C7303"/>
    <w:rsid w:val="001D0ABC"/>
    <w:rsid w:val="001D0ACD"/>
    <w:rsid w:val="001D0B7B"/>
    <w:rsid w:val="001D0BDD"/>
    <w:rsid w:val="001D1246"/>
    <w:rsid w:val="001D530E"/>
    <w:rsid w:val="001D5B2A"/>
    <w:rsid w:val="001D5C3B"/>
    <w:rsid w:val="001D6FB8"/>
    <w:rsid w:val="001D72F1"/>
    <w:rsid w:val="001D7F9A"/>
    <w:rsid w:val="001E060B"/>
    <w:rsid w:val="001E1374"/>
    <w:rsid w:val="001E35BB"/>
    <w:rsid w:val="001E3A55"/>
    <w:rsid w:val="001E41F3"/>
    <w:rsid w:val="001E4DAA"/>
    <w:rsid w:val="001E4E6E"/>
    <w:rsid w:val="001E55E5"/>
    <w:rsid w:val="001E61E3"/>
    <w:rsid w:val="001E6AE5"/>
    <w:rsid w:val="001E7E03"/>
    <w:rsid w:val="001E7E7C"/>
    <w:rsid w:val="001F21E6"/>
    <w:rsid w:val="001F2350"/>
    <w:rsid w:val="001F43A8"/>
    <w:rsid w:val="001F50AC"/>
    <w:rsid w:val="001F51E2"/>
    <w:rsid w:val="001F5BCD"/>
    <w:rsid w:val="001F605A"/>
    <w:rsid w:val="001F7F14"/>
    <w:rsid w:val="00200087"/>
    <w:rsid w:val="00201EE8"/>
    <w:rsid w:val="00202148"/>
    <w:rsid w:val="00203EC4"/>
    <w:rsid w:val="0020592F"/>
    <w:rsid w:val="00207071"/>
    <w:rsid w:val="002072AC"/>
    <w:rsid w:val="00211431"/>
    <w:rsid w:val="002118D3"/>
    <w:rsid w:val="002120F8"/>
    <w:rsid w:val="002150EC"/>
    <w:rsid w:val="00216434"/>
    <w:rsid w:val="00217057"/>
    <w:rsid w:val="002177A9"/>
    <w:rsid w:val="00223C1E"/>
    <w:rsid w:val="00226143"/>
    <w:rsid w:val="0023067C"/>
    <w:rsid w:val="00230F25"/>
    <w:rsid w:val="00232A57"/>
    <w:rsid w:val="00234A79"/>
    <w:rsid w:val="00235E0B"/>
    <w:rsid w:val="00237087"/>
    <w:rsid w:val="0024330E"/>
    <w:rsid w:val="00243E2D"/>
    <w:rsid w:val="00244B72"/>
    <w:rsid w:val="00245987"/>
    <w:rsid w:val="00245F1E"/>
    <w:rsid w:val="00245F54"/>
    <w:rsid w:val="002464B0"/>
    <w:rsid w:val="00250BD5"/>
    <w:rsid w:val="00251E5D"/>
    <w:rsid w:val="002549B3"/>
    <w:rsid w:val="002562EB"/>
    <w:rsid w:val="0026004D"/>
    <w:rsid w:val="00261621"/>
    <w:rsid w:val="002640DD"/>
    <w:rsid w:val="0026557A"/>
    <w:rsid w:val="00271FFF"/>
    <w:rsid w:val="002725DF"/>
    <w:rsid w:val="00273F4D"/>
    <w:rsid w:val="00275D12"/>
    <w:rsid w:val="00280EA4"/>
    <w:rsid w:val="00281258"/>
    <w:rsid w:val="00282043"/>
    <w:rsid w:val="00282631"/>
    <w:rsid w:val="00284FEB"/>
    <w:rsid w:val="0028594C"/>
    <w:rsid w:val="00285FF7"/>
    <w:rsid w:val="002860C4"/>
    <w:rsid w:val="00286862"/>
    <w:rsid w:val="00286D29"/>
    <w:rsid w:val="00287307"/>
    <w:rsid w:val="002910ED"/>
    <w:rsid w:val="00291162"/>
    <w:rsid w:val="00293461"/>
    <w:rsid w:val="002949C8"/>
    <w:rsid w:val="002958BE"/>
    <w:rsid w:val="00296518"/>
    <w:rsid w:val="00296788"/>
    <w:rsid w:val="002A0B00"/>
    <w:rsid w:val="002A3038"/>
    <w:rsid w:val="002A32AC"/>
    <w:rsid w:val="002A3F0C"/>
    <w:rsid w:val="002A468B"/>
    <w:rsid w:val="002A4757"/>
    <w:rsid w:val="002A50A1"/>
    <w:rsid w:val="002A50EB"/>
    <w:rsid w:val="002A6398"/>
    <w:rsid w:val="002A6847"/>
    <w:rsid w:val="002A68BD"/>
    <w:rsid w:val="002A7FFD"/>
    <w:rsid w:val="002B04A4"/>
    <w:rsid w:val="002B0D43"/>
    <w:rsid w:val="002B1287"/>
    <w:rsid w:val="002B2DF7"/>
    <w:rsid w:val="002B3054"/>
    <w:rsid w:val="002B464D"/>
    <w:rsid w:val="002B5279"/>
    <w:rsid w:val="002B5741"/>
    <w:rsid w:val="002C20CB"/>
    <w:rsid w:val="002C3052"/>
    <w:rsid w:val="002C5229"/>
    <w:rsid w:val="002C6EFE"/>
    <w:rsid w:val="002C7F62"/>
    <w:rsid w:val="002D02E2"/>
    <w:rsid w:val="002D0F20"/>
    <w:rsid w:val="002D1B15"/>
    <w:rsid w:val="002D1F88"/>
    <w:rsid w:val="002D2EB6"/>
    <w:rsid w:val="002D5EA8"/>
    <w:rsid w:val="002D6149"/>
    <w:rsid w:val="002D679F"/>
    <w:rsid w:val="002D6C39"/>
    <w:rsid w:val="002D73A2"/>
    <w:rsid w:val="002E0A18"/>
    <w:rsid w:val="002E0CB3"/>
    <w:rsid w:val="002E2E47"/>
    <w:rsid w:val="002E324E"/>
    <w:rsid w:val="002E59D5"/>
    <w:rsid w:val="002E61D3"/>
    <w:rsid w:val="002F06D9"/>
    <w:rsid w:val="002F12E2"/>
    <w:rsid w:val="002F5557"/>
    <w:rsid w:val="002F763C"/>
    <w:rsid w:val="00302902"/>
    <w:rsid w:val="00302D25"/>
    <w:rsid w:val="00303CD6"/>
    <w:rsid w:val="00303F8F"/>
    <w:rsid w:val="00304339"/>
    <w:rsid w:val="00305409"/>
    <w:rsid w:val="0030638F"/>
    <w:rsid w:val="003066FB"/>
    <w:rsid w:val="003107A3"/>
    <w:rsid w:val="00312115"/>
    <w:rsid w:val="00312ECC"/>
    <w:rsid w:val="003133A9"/>
    <w:rsid w:val="00313C5A"/>
    <w:rsid w:val="00313CB5"/>
    <w:rsid w:val="00313CF4"/>
    <w:rsid w:val="00313F9F"/>
    <w:rsid w:val="0031406E"/>
    <w:rsid w:val="00314C90"/>
    <w:rsid w:val="003151B0"/>
    <w:rsid w:val="0031673B"/>
    <w:rsid w:val="003167FB"/>
    <w:rsid w:val="00316DBE"/>
    <w:rsid w:val="00317621"/>
    <w:rsid w:val="003178A0"/>
    <w:rsid w:val="00317ADD"/>
    <w:rsid w:val="003202BB"/>
    <w:rsid w:val="00321A3B"/>
    <w:rsid w:val="00321EE6"/>
    <w:rsid w:val="00322D0F"/>
    <w:rsid w:val="00322ED7"/>
    <w:rsid w:val="0032619F"/>
    <w:rsid w:val="00327408"/>
    <w:rsid w:val="00327B7A"/>
    <w:rsid w:val="003302D7"/>
    <w:rsid w:val="00331EEA"/>
    <w:rsid w:val="00332419"/>
    <w:rsid w:val="003324F3"/>
    <w:rsid w:val="00332CE8"/>
    <w:rsid w:val="00333720"/>
    <w:rsid w:val="00333B48"/>
    <w:rsid w:val="00334F00"/>
    <w:rsid w:val="00335247"/>
    <w:rsid w:val="0033748E"/>
    <w:rsid w:val="00342E29"/>
    <w:rsid w:val="00343591"/>
    <w:rsid w:val="00344713"/>
    <w:rsid w:val="00347812"/>
    <w:rsid w:val="003503C2"/>
    <w:rsid w:val="00350CA2"/>
    <w:rsid w:val="00352638"/>
    <w:rsid w:val="0035356D"/>
    <w:rsid w:val="0035401F"/>
    <w:rsid w:val="003546B9"/>
    <w:rsid w:val="0036039C"/>
    <w:rsid w:val="003609EF"/>
    <w:rsid w:val="0036231A"/>
    <w:rsid w:val="00362700"/>
    <w:rsid w:val="00363BB1"/>
    <w:rsid w:val="0036437F"/>
    <w:rsid w:val="0036546E"/>
    <w:rsid w:val="003706ED"/>
    <w:rsid w:val="00370F20"/>
    <w:rsid w:val="00371388"/>
    <w:rsid w:val="00374DD4"/>
    <w:rsid w:val="003764A4"/>
    <w:rsid w:val="00377701"/>
    <w:rsid w:val="0038158C"/>
    <w:rsid w:val="003823FD"/>
    <w:rsid w:val="00385BCC"/>
    <w:rsid w:val="00386F6A"/>
    <w:rsid w:val="00390ABD"/>
    <w:rsid w:val="00390CD3"/>
    <w:rsid w:val="003918D6"/>
    <w:rsid w:val="00392BFC"/>
    <w:rsid w:val="003939F2"/>
    <w:rsid w:val="003950EC"/>
    <w:rsid w:val="00396402"/>
    <w:rsid w:val="00396887"/>
    <w:rsid w:val="00397D5E"/>
    <w:rsid w:val="003A2101"/>
    <w:rsid w:val="003A2D73"/>
    <w:rsid w:val="003A702C"/>
    <w:rsid w:val="003B3C84"/>
    <w:rsid w:val="003B4E28"/>
    <w:rsid w:val="003B50BC"/>
    <w:rsid w:val="003B5C0F"/>
    <w:rsid w:val="003B7FAE"/>
    <w:rsid w:val="003C2278"/>
    <w:rsid w:val="003C2E8E"/>
    <w:rsid w:val="003C72F3"/>
    <w:rsid w:val="003D00FE"/>
    <w:rsid w:val="003D115B"/>
    <w:rsid w:val="003D3FB9"/>
    <w:rsid w:val="003D5996"/>
    <w:rsid w:val="003D59E6"/>
    <w:rsid w:val="003E0F10"/>
    <w:rsid w:val="003E1A36"/>
    <w:rsid w:val="003E485B"/>
    <w:rsid w:val="003E543A"/>
    <w:rsid w:val="003E5810"/>
    <w:rsid w:val="003E72E8"/>
    <w:rsid w:val="003E767C"/>
    <w:rsid w:val="003E76BA"/>
    <w:rsid w:val="003E7F15"/>
    <w:rsid w:val="003F1BC5"/>
    <w:rsid w:val="003F1EFC"/>
    <w:rsid w:val="003F3772"/>
    <w:rsid w:val="003F4AF1"/>
    <w:rsid w:val="003F6F03"/>
    <w:rsid w:val="003F70CA"/>
    <w:rsid w:val="00400D97"/>
    <w:rsid w:val="004017F4"/>
    <w:rsid w:val="0040189E"/>
    <w:rsid w:val="00401EC7"/>
    <w:rsid w:val="004020BE"/>
    <w:rsid w:val="00403885"/>
    <w:rsid w:val="004042B8"/>
    <w:rsid w:val="00404A82"/>
    <w:rsid w:val="0040577E"/>
    <w:rsid w:val="00407233"/>
    <w:rsid w:val="00407B00"/>
    <w:rsid w:val="00407F37"/>
    <w:rsid w:val="00410371"/>
    <w:rsid w:val="00410E73"/>
    <w:rsid w:val="00411952"/>
    <w:rsid w:val="0041211C"/>
    <w:rsid w:val="00413D61"/>
    <w:rsid w:val="00413D7A"/>
    <w:rsid w:val="0041413D"/>
    <w:rsid w:val="004144FE"/>
    <w:rsid w:val="0041474C"/>
    <w:rsid w:val="004166B8"/>
    <w:rsid w:val="00422895"/>
    <w:rsid w:val="00422A16"/>
    <w:rsid w:val="00422A38"/>
    <w:rsid w:val="00422CE0"/>
    <w:rsid w:val="00423EDA"/>
    <w:rsid w:val="004242F1"/>
    <w:rsid w:val="00425688"/>
    <w:rsid w:val="00425B5A"/>
    <w:rsid w:val="00426F12"/>
    <w:rsid w:val="004270BD"/>
    <w:rsid w:val="00427CEA"/>
    <w:rsid w:val="00430427"/>
    <w:rsid w:val="004304AF"/>
    <w:rsid w:val="00431A3C"/>
    <w:rsid w:val="00432393"/>
    <w:rsid w:val="00434165"/>
    <w:rsid w:val="004342E7"/>
    <w:rsid w:val="00434B12"/>
    <w:rsid w:val="00435C11"/>
    <w:rsid w:val="00435E04"/>
    <w:rsid w:val="0043611A"/>
    <w:rsid w:val="00436F59"/>
    <w:rsid w:val="00437B44"/>
    <w:rsid w:val="00437B84"/>
    <w:rsid w:val="004406B0"/>
    <w:rsid w:val="00443E18"/>
    <w:rsid w:val="00446A67"/>
    <w:rsid w:val="004508F7"/>
    <w:rsid w:val="00453517"/>
    <w:rsid w:val="004548F9"/>
    <w:rsid w:val="00455C67"/>
    <w:rsid w:val="00455D9B"/>
    <w:rsid w:val="00456689"/>
    <w:rsid w:val="00456BF9"/>
    <w:rsid w:val="00460D74"/>
    <w:rsid w:val="00461D09"/>
    <w:rsid w:val="004620DB"/>
    <w:rsid w:val="0046487F"/>
    <w:rsid w:val="00464C60"/>
    <w:rsid w:val="00465C14"/>
    <w:rsid w:val="00467CA2"/>
    <w:rsid w:val="004702F8"/>
    <w:rsid w:val="004722A1"/>
    <w:rsid w:val="00472DEB"/>
    <w:rsid w:val="00475929"/>
    <w:rsid w:val="00476F66"/>
    <w:rsid w:val="00477415"/>
    <w:rsid w:val="0048105E"/>
    <w:rsid w:val="00482C30"/>
    <w:rsid w:val="00482EB9"/>
    <w:rsid w:val="00483802"/>
    <w:rsid w:val="004863AA"/>
    <w:rsid w:val="004864E0"/>
    <w:rsid w:val="0048764E"/>
    <w:rsid w:val="00487776"/>
    <w:rsid w:val="00487EC9"/>
    <w:rsid w:val="004909D7"/>
    <w:rsid w:val="00495948"/>
    <w:rsid w:val="0049596B"/>
    <w:rsid w:val="0049653C"/>
    <w:rsid w:val="00496CFB"/>
    <w:rsid w:val="00497328"/>
    <w:rsid w:val="004973A5"/>
    <w:rsid w:val="00497593"/>
    <w:rsid w:val="004A0CA6"/>
    <w:rsid w:val="004A265E"/>
    <w:rsid w:val="004A4906"/>
    <w:rsid w:val="004A6411"/>
    <w:rsid w:val="004A7B4F"/>
    <w:rsid w:val="004B034F"/>
    <w:rsid w:val="004B0561"/>
    <w:rsid w:val="004B174E"/>
    <w:rsid w:val="004B3176"/>
    <w:rsid w:val="004B34F7"/>
    <w:rsid w:val="004B38A9"/>
    <w:rsid w:val="004B3CF7"/>
    <w:rsid w:val="004B4BB9"/>
    <w:rsid w:val="004B4C4B"/>
    <w:rsid w:val="004B5181"/>
    <w:rsid w:val="004B75B7"/>
    <w:rsid w:val="004C12A9"/>
    <w:rsid w:val="004C2AFC"/>
    <w:rsid w:val="004C4872"/>
    <w:rsid w:val="004D401E"/>
    <w:rsid w:val="004D43B9"/>
    <w:rsid w:val="004D4CBB"/>
    <w:rsid w:val="004D535F"/>
    <w:rsid w:val="004D5631"/>
    <w:rsid w:val="004D5DC8"/>
    <w:rsid w:val="004D775D"/>
    <w:rsid w:val="004D7860"/>
    <w:rsid w:val="004E011C"/>
    <w:rsid w:val="004E0EE8"/>
    <w:rsid w:val="004E22E7"/>
    <w:rsid w:val="004E23B5"/>
    <w:rsid w:val="004E2E10"/>
    <w:rsid w:val="004E39FA"/>
    <w:rsid w:val="004E54DE"/>
    <w:rsid w:val="004E5D46"/>
    <w:rsid w:val="004E61A9"/>
    <w:rsid w:val="004E69F9"/>
    <w:rsid w:val="004E7BD2"/>
    <w:rsid w:val="004F1355"/>
    <w:rsid w:val="004F2C53"/>
    <w:rsid w:val="004F4A0B"/>
    <w:rsid w:val="004F4C73"/>
    <w:rsid w:val="004F5EB5"/>
    <w:rsid w:val="004F6E21"/>
    <w:rsid w:val="00501AA3"/>
    <w:rsid w:val="00501D41"/>
    <w:rsid w:val="00503340"/>
    <w:rsid w:val="0050349C"/>
    <w:rsid w:val="0050377D"/>
    <w:rsid w:val="00503792"/>
    <w:rsid w:val="005043DC"/>
    <w:rsid w:val="00504403"/>
    <w:rsid w:val="005046DE"/>
    <w:rsid w:val="005048EF"/>
    <w:rsid w:val="00507255"/>
    <w:rsid w:val="005077C9"/>
    <w:rsid w:val="00510E7D"/>
    <w:rsid w:val="00512824"/>
    <w:rsid w:val="0051417A"/>
    <w:rsid w:val="005142A1"/>
    <w:rsid w:val="00514831"/>
    <w:rsid w:val="00514F40"/>
    <w:rsid w:val="0051580D"/>
    <w:rsid w:val="005161B7"/>
    <w:rsid w:val="0051669F"/>
    <w:rsid w:val="00516AEE"/>
    <w:rsid w:val="00517F65"/>
    <w:rsid w:val="00520CAA"/>
    <w:rsid w:val="005214B9"/>
    <w:rsid w:val="005214CB"/>
    <w:rsid w:val="0052177D"/>
    <w:rsid w:val="00522CAE"/>
    <w:rsid w:val="00524371"/>
    <w:rsid w:val="00524D7C"/>
    <w:rsid w:val="00526BFB"/>
    <w:rsid w:val="00526FE3"/>
    <w:rsid w:val="00532536"/>
    <w:rsid w:val="0053281D"/>
    <w:rsid w:val="0053335B"/>
    <w:rsid w:val="005351C6"/>
    <w:rsid w:val="00535396"/>
    <w:rsid w:val="00535DB4"/>
    <w:rsid w:val="0053758D"/>
    <w:rsid w:val="00537846"/>
    <w:rsid w:val="00537EAC"/>
    <w:rsid w:val="00540BB6"/>
    <w:rsid w:val="00543094"/>
    <w:rsid w:val="00544256"/>
    <w:rsid w:val="00545355"/>
    <w:rsid w:val="00545E11"/>
    <w:rsid w:val="00546F9A"/>
    <w:rsid w:val="00547111"/>
    <w:rsid w:val="005506E6"/>
    <w:rsid w:val="005514B9"/>
    <w:rsid w:val="00551657"/>
    <w:rsid w:val="00551AC6"/>
    <w:rsid w:val="00552C85"/>
    <w:rsid w:val="00552EE9"/>
    <w:rsid w:val="00553D10"/>
    <w:rsid w:val="005544D6"/>
    <w:rsid w:val="00554BF3"/>
    <w:rsid w:val="00554EA9"/>
    <w:rsid w:val="00555A90"/>
    <w:rsid w:val="0055625C"/>
    <w:rsid w:val="005565D3"/>
    <w:rsid w:val="005570AB"/>
    <w:rsid w:val="00557A85"/>
    <w:rsid w:val="00561902"/>
    <w:rsid w:val="00562067"/>
    <w:rsid w:val="00567DB0"/>
    <w:rsid w:val="00571B64"/>
    <w:rsid w:val="00572AAB"/>
    <w:rsid w:val="00573109"/>
    <w:rsid w:val="005736B9"/>
    <w:rsid w:val="0057389B"/>
    <w:rsid w:val="00575080"/>
    <w:rsid w:val="005765F5"/>
    <w:rsid w:val="0057671C"/>
    <w:rsid w:val="0057697D"/>
    <w:rsid w:val="005822FC"/>
    <w:rsid w:val="00583FD3"/>
    <w:rsid w:val="005843F2"/>
    <w:rsid w:val="00584438"/>
    <w:rsid w:val="005850EC"/>
    <w:rsid w:val="00585A00"/>
    <w:rsid w:val="00585E94"/>
    <w:rsid w:val="00586C04"/>
    <w:rsid w:val="00590B57"/>
    <w:rsid w:val="00591F71"/>
    <w:rsid w:val="005923B9"/>
    <w:rsid w:val="005924D9"/>
    <w:rsid w:val="00592C08"/>
    <w:rsid w:val="00592D74"/>
    <w:rsid w:val="00593298"/>
    <w:rsid w:val="00596312"/>
    <w:rsid w:val="005A03A8"/>
    <w:rsid w:val="005A05AA"/>
    <w:rsid w:val="005A147C"/>
    <w:rsid w:val="005A4FCF"/>
    <w:rsid w:val="005A50FE"/>
    <w:rsid w:val="005A558D"/>
    <w:rsid w:val="005A613C"/>
    <w:rsid w:val="005A6801"/>
    <w:rsid w:val="005A7054"/>
    <w:rsid w:val="005B07C0"/>
    <w:rsid w:val="005B145F"/>
    <w:rsid w:val="005B163E"/>
    <w:rsid w:val="005B5BD5"/>
    <w:rsid w:val="005B7061"/>
    <w:rsid w:val="005B7235"/>
    <w:rsid w:val="005B7DFC"/>
    <w:rsid w:val="005C034B"/>
    <w:rsid w:val="005C1D49"/>
    <w:rsid w:val="005C4592"/>
    <w:rsid w:val="005C46B2"/>
    <w:rsid w:val="005C4A37"/>
    <w:rsid w:val="005C522F"/>
    <w:rsid w:val="005C5269"/>
    <w:rsid w:val="005C571B"/>
    <w:rsid w:val="005C7393"/>
    <w:rsid w:val="005C7911"/>
    <w:rsid w:val="005C7D2C"/>
    <w:rsid w:val="005D4FF1"/>
    <w:rsid w:val="005D5D12"/>
    <w:rsid w:val="005D74B5"/>
    <w:rsid w:val="005D7645"/>
    <w:rsid w:val="005D77C8"/>
    <w:rsid w:val="005E16B4"/>
    <w:rsid w:val="005E1F7D"/>
    <w:rsid w:val="005E2C44"/>
    <w:rsid w:val="005E378B"/>
    <w:rsid w:val="005E382B"/>
    <w:rsid w:val="005E52E9"/>
    <w:rsid w:val="005E6FF4"/>
    <w:rsid w:val="005E7CBB"/>
    <w:rsid w:val="005E7EA1"/>
    <w:rsid w:val="005F3B6E"/>
    <w:rsid w:val="005F5367"/>
    <w:rsid w:val="005F7A99"/>
    <w:rsid w:val="00600121"/>
    <w:rsid w:val="00600443"/>
    <w:rsid w:val="00600C57"/>
    <w:rsid w:val="00601739"/>
    <w:rsid w:val="00602C8E"/>
    <w:rsid w:val="00603231"/>
    <w:rsid w:val="0060365F"/>
    <w:rsid w:val="00603C86"/>
    <w:rsid w:val="006054BB"/>
    <w:rsid w:val="0060578F"/>
    <w:rsid w:val="00610667"/>
    <w:rsid w:val="00612130"/>
    <w:rsid w:val="00612AC5"/>
    <w:rsid w:val="006139A0"/>
    <w:rsid w:val="0061693C"/>
    <w:rsid w:val="00617CA3"/>
    <w:rsid w:val="006201CB"/>
    <w:rsid w:val="00621188"/>
    <w:rsid w:val="006216B7"/>
    <w:rsid w:val="00622F24"/>
    <w:rsid w:val="00624134"/>
    <w:rsid w:val="006253C7"/>
    <w:rsid w:val="006257ED"/>
    <w:rsid w:val="00626D15"/>
    <w:rsid w:val="00626EF2"/>
    <w:rsid w:val="0062729D"/>
    <w:rsid w:val="00627AE7"/>
    <w:rsid w:val="0063048C"/>
    <w:rsid w:val="00630A63"/>
    <w:rsid w:val="00632F46"/>
    <w:rsid w:val="00634667"/>
    <w:rsid w:val="0063507D"/>
    <w:rsid w:val="0063584E"/>
    <w:rsid w:val="006373C0"/>
    <w:rsid w:val="00637510"/>
    <w:rsid w:val="00640795"/>
    <w:rsid w:val="00642806"/>
    <w:rsid w:val="00642EE5"/>
    <w:rsid w:val="00643A13"/>
    <w:rsid w:val="00643DF9"/>
    <w:rsid w:val="00644EBC"/>
    <w:rsid w:val="00647DD5"/>
    <w:rsid w:val="006516B5"/>
    <w:rsid w:val="006544E0"/>
    <w:rsid w:val="00655A37"/>
    <w:rsid w:val="006605AA"/>
    <w:rsid w:val="00661C0B"/>
    <w:rsid w:val="00663852"/>
    <w:rsid w:val="00664067"/>
    <w:rsid w:val="0066460F"/>
    <w:rsid w:val="00667EFD"/>
    <w:rsid w:val="0067165A"/>
    <w:rsid w:val="006719E4"/>
    <w:rsid w:val="00671B79"/>
    <w:rsid w:val="00672CE0"/>
    <w:rsid w:val="00675880"/>
    <w:rsid w:val="00676380"/>
    <w:rsid w:val="00677183"/>
    <w:rsid w:val="006775F0"/>
    <w:rsid w:val="00677964"/>
    <w:rsid w:val="00677D92"/>
    <w:rsid w:val="00677E9B"/>
    <w:rsid w:val="00677F7C"/>
    <w:rsid w:val="00680A98"/>
    <w:rsid w:val="00683026"/>
    <w:rsid w:val="00683665"/>
    <w:rsid w:val="006841AE"/>
    <w:rsid w:val="00686BA9"/>
    <w:rsid w:val="00687128"/>
    <w:rsid w:val="006903DB"/>
    <w:rsid w:val="00690CC8"/>
    <w:rsid w:val="00692214"/>
    <w:rsid w:val="00693A21"/>
    <w:rsid w:val="00693B84"/>
    <w:rsid w:val="006940A9"/>
    <w:rsid w:val="006955E6"/>
    <w:rsid w:val="00695808"/>
    <w:rsid w:val="0069603B"/>
    <w:rsid w:val="006960C3"/>
    <w:rsid w:val="00696588"/>
    <w:rsid w:val="006968D5"/>
    <w:rsid w:val="0069708A"/>
    <w:rsid w:val="00697947"/>
    <w:rsid w:val="006A083B"/>
    <w:rsid w:val="006A1905"/>
    <w:rsid w:val="006A236F"/>
    <w:rsid w:val="006A3BC9"/>
    <w:rsid w:val="006A53EC"/>
    <w:rsid w:val="006A5B9F"/>
    <w:rsid w:val="006A6658"/>
    <w:rsid w:val="006A667E"/>
    <w:rsid w:val="006A6830"/>
    <w:rsid w:val="006A79EB"/>
    <w:rsid w:val="006A7ED1"/>
    <w:rsid w:val="006B082B"/>
    <w:rsid w:val="006B126B"/>
    <w:rsid w:val="006B1401"/>
    <w:rsid w:val="006B1A6A"/>
    <w:rsid w:val="006B2406"/>
    <w:rsid w:val="006B46FB"/>
    <w:rsid w:val="006B7215"/>
    <w:rsid w:val="006C0422"/>
    <w:rsid w:val="006C121D"/>
    <w:rsid w:val="006C1984"/>
    <w:rsid w:val="006C26DB"/>
    <w:rsid w:val="006C2744"/>
    <w:rsid w:val="006C31EE"/>
    <w:rsid w:val="006C3B6A"/>
    <w:rsid w:val="006C70CB"/>
    <w:rsid w:val="006C7636"/>
    <w:rsid w:val="006D1E69"/>
    <w:rsid w:val="006D4F9D"/>
    <w:rsid w:val="006D562C"/>
    <w:rsid w:val="006D5FB7"/>
    <w:rsid w:val="006D746A"/>
    <w:rsid w:val="006D77D5"/>
    <w:rsid w:val="006E203F"/>
    <w:rsid w:val="006E21FB"/>
    <w:rsid w:val="006E2542"/>
    <w:rsid w:val="006E258D"/>
    <w:rsid w:val="006E2871"/>
    <w:rsid w:val="006E3B12"/>
    <w:rsid w:val="006E51D6"/>
    <w:rsid w:val="006E552C"/>
    <w:rsid w:val="006E68E4"/>
    <w:rsid w:val="006E7EB5"/>
    <w:rsid w:val="006E7FFE"/>
    <w:rsid w:val="006F0434"/>
    <w:rsid w:val="006F1603"/>
    <w:rsid w:val="006F390E"/>
    <w:rsid w:val="006F684A"/>
    <w:rsid w:val="006F6AC0"/>
    <w:rsid w:val="006F6B6E"/>
    <w:rsid w:val="006F700D"/>
    <w:rsid w:val="006F75AB"/>
    <w:rsid w:val="006F7A41"/>
    <w:rsid w:val="00702596"/>
    <w:rsid w:val="00702FDB"/>
    <w:rsid w:val="007040AC"/>
    <w:rsid w:val="0070480F"/>
    <w:rsid w:val="00704A9A"/>
    <w:rsid w:val="0070740A"/>
    <w:rsid w:val="00707E08"/>
    <w:rsid w:val="00710447"/>
    <w:rsid w:val="00711503"/>
    <w:rsid w:val="00712246"/>
    <w:rsid w:val="00712B65"/>
    <w:rsid w:val="00714388"/>
    <w:rsid w:val="00715400"/>
    <w:rsid w:val="00715D6C"/>
    <w:rsid w:val="0071601F"/>
    <w:rsid w:val="00716975"/>
    <w:rsid w:val="00716993"/>
    <w:rsid w:val="00716A69"/>
    <w:rsid w:val="00716D1F"/>
    <w:rsid w:val="0071740F"/>
    <w:rsid w:val="0071741D"/>
    <w:rsid w:val="00717A31"/>
    <w:rsid w:val="00717C3D"/>
    <w:rsid w:val="007212DD"/>
    <w:rsid w:val="0072236A"/>
    <w:rsid w:val="0072343E"/>
    <w:rsid w:val="007256BC"/>
    <w:rsid w:val="00726270"/>
    <w:rsid w:val="007266C4"/>
    <w:rsid w:val="00727009"/>
    <w:rsid w:val="0072750F"/>
    <w:rsid w:val="007275EB"/>
    <w:rsid w:val="00727BCF"/>
    <w:rsid w:val="00732BBF"/>
    <w:rsid w:val="00733257"/>
    <w:rsid w:val="00733349"/>
    <w:rsid w:val="00733937"/>
    <w:rsid w:val="00734E21"/>
    <w:rsid w:val="00735C96"/>
    <w:rsid w:val="00735D5E"/>
    <w:rsid w:val="00735EDA"/>
    <w:rsid w:val="0073662B"/>
    <w:rsid w:val="00741A6D"/>
    <w:rsid w:val="00742BEA"/>
    <w:rsid w:val="0074445B"/>
    <w:rsid w:val="00744911"/>
    <w:rsid w:val="007506DE"/>
    <w:rsid w:val="007513FC"/>
    <w:rsid w:val="0075199C"/>
    <w:rsid w:val="00752341"/>
    <w:rsid w:val="00753106"/>
    <w:rsid w:val="00756629"/>
    <w:rsid w:val="00756D14"/>
    <w:rsid w:val="0075700D"/>
    <w:rsid w:val="00757701"/>
    <w:rsid w:val="007667BD"/>
    <w:rsid w:val="00766C0E"/>
    <w:rsid w:val="00770FEB"/>
    <w:rsid w:val="007711D2"/>
    <w:rsid w:val="00773A15"/>
    <w:rsid w:val="00773A5B"/>
    <w:rsid w:val="007757C6"/>
    <w:rsid w:val="00775DF6"/>
    <w:rsid w:val="00776340"/>
    <w:rsid w:val="00776466"/>
    <w:rsid w:val="007811F6"/>
    <w:rsid w:val="00781B64"/>
    <w:rsid w:val="0078387A"/>
    <w:rsid w:val="00783AD5"/>
    <w:rsid w:val="00784DA8"/>
    <w:rsid w:val="007870DF"/>
    <w:rsid w:val="007906EC"/>
    <w:rsid w:val="00790868"/>
    <w:rsid w:val="00790CA1"/>
    <w:rsid w:val="00791332"/>
    <w:rsid w:val="00791A65"/>
    <w:rsid w:val="00791F88"/>
    <w:rsid w:val="00792342"/>
    <w:rsid w:val="00794F23"/>
    <w:rsid w:val="00795581"/>
    <w:rsid w:val="00796358"/>
    <w:rsid w:val="007971D0"/>
    <w:rsid w:val="0079735E"/>
    <w:rsid w:val="007977A8"/>
    <w:rsid w:val="007A2CF4"/>
    <w:rsid w:val="007A3115"/>
    <w:rsid w:val="007A4B57"/>
    <w:rsid w:val="007A7BF2"/>
    <w:rsid w:val="007B00D1"/>
    <w:rsid w:val="007B2DB2"/>
    <w:rsid w:val="007B4496"/>
    <w:rsid w:val="007B512A"/>
    <w:rsid w:val="007B51F5"/>
    <w:rsid w:val="007B56DD"/>
    <w:rsid w:val="007B5BA9"/>
    <w:rsid w:val="007B6878"/>
    <w:rsid w:val="007B7627"/>
    <w:rsid w:val="007C0371"/>
    <w:rsid w:val="007C0EAA"/>
    <w:rsid w:val="007C118C"/>
    <w:rsid w:val="007C125C"/>
    <w:rsid w:val="007C1BD2"/>
    <w:rsid w:val="007C1F9B"/>
    <w:rsid w:val="007C2061"/>
    <w:rsid w:val="007C2097"/>
    <w:rsid w:val="007C2DCE"/>
    <w:rsid w:val="007C2F4A"/>
    <w:rsid w:val="007C34E1"/>
    <w:rsid w:val="007C435B"/>
    <w:rsid w:val="007C445E"/>
    <w:rsid w:val="007C44BC"/>
    <w:rsid w:val="007C5545"/>
    <w:rsid w:val="007C55AB"/>
    <w:rsid w:val="007C5700"/>
    <w:rsid w:val="007C65B2"/>
    <w:rsid w:val="007C6C8F"/>
    <w:rsid w:val="007C6F86"/>
    <w:rsid w:val="007D23F6"/>
    <w:rsid w:val="007D2B8B"/>
    <w:rsid w:val="007D2BCC"/>
    <w:rsid w:val="007D50B5"/>
    <w:rsid w:val="007D5F9F"/>
    <w:rsid w:val="007D6A07"/>
    <w:rsid w:val="007D7A80"/>
    <w:rsid w:val="007E0771"/>
    <w:rsid w:val="007E174B"/>
    <w:rsid w:val="007E1ADC"/>
    <w:rsid w:val="007E348C"/>
    <w:rsid w:val="007E35C8"/>
    <w:rsid w:val="007E4453"/>
    <w:rsid w:val="007E53C2"/>
    <w:rsid w:val="007E5DD1"/>
    <w:rsid w:val="007E6B0D"/>
    <w:rsid w:val="007E7149"/>
    <w:rsid w:val="007E7CF0"/>
    <w:rsid w:val="007F001A"/>
    <w:rsid w:val="007F0775"/>
    <w:rsid w:val="007F0BAF"/>
    <w:rsid w:val="007F4039"/>
    <w:rsid w:val="007F473B"/>
    <w:rsid w:val="007F4E8C"/>
    <w:rsid w:val="007F6D47"/>
    <w:rsid w:val="007F7259"/>
    <w:rsid w:val="007F7A71"/>
    <w:rsid w:val="0080057D"/>
    <w:rsid w:val="0080173C"/>
    <w:rsid w:val="00803508"/>
    <w:rsid w:val="008040A8"/>
    <w:rsid w:val="00804724"/>
    <w:rsid w:val="00804E33"/>
    <w:rsid w:val="008052DE"/>
    <w:rsid w:val="00805D7C"/>
    <w:rsid w:val="00805D99"/>
    <w:rsid w:val="00806522"/>
    <w:rsid w:val="00806964"/>
    <w:rsid w:val="0080773D"/>
    <w:rsid w:val="00810C39"/>
    <w:rsid w:val="0081173C"/>
    <w:rsid w:val="00812C8E"/>
    <w:rsid w:val="00812E14"/>
    <w:rsid w:val="00814029"/>
    <w:rsid w:val="00814B3F"/>
    <w:rsid w:val="00814BE6"/>
    <w:rsid w:val="00814EBE"/>
    <w:rsid w:val="008204C8"/>
    <w:rsid w:val="00820563"/>
    <w:rsid w:val="008210BF"/>
    <w:rsid w:val="008212A5"/>
    <w:rsid w:val="0082220E"/>
    <w:rsid w:val="008223BC"/>
    <w:rsid w:val="0082256A"/>
    <w:rsid w:val="0082327D"/>
    <w:rsid w:val="00823C79"/>
    <w:rsid w:val="00823F8E"/>
    <w:rsid w:val="008246C4"/>
    <w:rsid w:val="00824CF2"/>
    <w:rsid w:val="00824E00"/>
    <w:rsid w:val="00825836"/>
    <w:rsid w:val="008279FA"/>
    <w:rsid w:val="00827D42"/>
    <w:rsid w:val="00830E38"/>
    <w:rsid w:val="0083244A"/>
    <w:rsid w:val="00832F4F"/>
    <w:rsid w:val="00836623"/>
    <w:rsid w:val="00841218"/>
    <w:rsid w:val="00843DF5"/>
    <w:rsid w:val="008452D2"/>
    <w:rsid w:val="00845B4C"/>
    <w:rsid w:val="00847171"/>
    <w:rsid w:val="00847E19"/>
    <w:rsid w:val="00850413"/>
    <w:rsid w:val="0085348D"/>
    <w:rsid w:val="00855543"/>
    <w:rsid w:val="0085705D"/>
    <w:rsid w:val="0086054A"/>
    <w:rsid w:val="00860568"/>
    <w:rsid w:val="00860DCB"/>
    <w:rsid w:val="008612A8"/>
    <w:rsid w:val="00862581"/>
    <w:rsid w:val="008626E7"/>
    <w:rsid w:val="00863932"/>
    <w:rsid w:val="008658FB"/>
    <w:rsid w:val="00867313"/>
    <w:rsid w:val="00870C8C"/>
    <w:rsid w:val="00870EE7"/>
    <w:rsid w:val="0087121D"/>
    <w:rsid w:val="00871AAC"/>
    <w:rsid w:val="00874CD5"/>
    <w:rsid w:val="008769B9"/>
    <w:rsid w:val="00877522"/>
    <w:rsid w:val="00880303"/>
    <w:rsid w:val="00880E8F"/>
    <w:rsid w:val="00881178"/>
    <w:rsid w:val="0088270E"/>
    <w:rsid w:val="00882A03"/>
    <w:rsid w:val="00882F3B"/>
    <w:rsid w:val="008839E5"/>
    <w:rsid w:val="00885052"/>
    <w:rsid w:val="00885810"/>
    <w:rsid w:val="008863B9"/>
    <w:rsid w:val="00886A5E"/>
    <w:rsid w:val="0088772D"/>
    <w:rsid w:val="00887866"/>
    <w:rsid w:val="00890AB9"/>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5ABF"/>
    <w:rsid w:val="008B7E2D"/>
    <w:rsid w:val="008C275A"/>
    <w:rsid w:val="008C301F"/>
    <w:rsid w:val="008C4238"/>
    <w:rsid w:val="008C4900"/>
    <w:rsid w:val="008C4B50"/>
    <w:rsid w:val="008C4BF1"/>
    <w:rsid w:val="008D06D3"/>
    <w:rsid w:val="008D0FD1"/>
    <w:rsid w:val="008D2C32"/>
    <w:rsid w:val="008D6457"/>
    <w:rsid w:val="008D66DB"/>
    <w:rsid w:val="008D670D"/>
    <w:rsid w:val="008D6FE9"/>
    <w:rsid w:val="008E0EB8"/>
    <w:rsid w:val="008E29CA"/>
    <w:rsid w:val="008E2AE4"/>
    <w:rsid w:val="008E2B9A"/>
    <w:rsid w:val="008E2CD5"/>
    <w:rsid w:val="008E50E6"/>
    <w:rsid w:val="008F086E"/>
    <w:rsid w:val="008F08B1"/>
    <w:rsid w:val="008F1FFD"/>
    <w:rsid w:val="008F2492"/>
    <w:rsid w:val="008F25CE"/>
    <w:rsid w:val="008F4488"/>
    <w:rsid w:val="008F46C0"/>
    <w:rsid w:val="008F532D"/>
    <w:rsid w:val="008F615D"/>
    <w:rsid w:val="008F686C"/>
    <w:rsid w:val="008F6E8E"/>
    <w:rsid w:val="00901468"/>
    <w:rsid w:val="0090273A"/>
    <w:rsid w:val="009053A9"/>
    <w:rsid w:val="00907EAC"/>
    <w:rsid w:val="00910DB5"/>
    <w:rsid w:val="00913D8F"/>
    <w:rsid w:val="009148DE"/>
    <w:rsid w:val="009153F2"/>
    <w:rsid w:val="0091782F"/>
    <w:rsid w:val="00920B89"/>
    <w:rsid w:val="009221C8"/>
    <w:rsid w:val="009225D0"/>
    <w:rsid w:val="009300DD"/>
    <w:rsid w:val="00930D5E"/>
    <w:rsid w:val="00932D87"/>
    <w:rsid w:val="00933015"/>
    <w:rsid w:val="00934326"/>
    <w:rsid w:val="00936AD4"/>
    <w:rsid w:val="00940AD9"/>
    <w:rsid w:val="009412FC"/>
    <w:rsid w:val="00941979"/>
    <w:rsid w:val="00941E30"/>
    <w:rsid w:val="0094299E"/>
    <w:rsid w:val="00943265"/>
    <w:rsid w:val="00943D68"/>
    <w:rsid w:val="00944B4B"/>
    <w:rsid w:val="00946381"/>
    <w:rsid w:val="009468CA"/>
    <w:rsid w:val="00947F61"/>
    <w:rsid w:val="00950F58"/>
    <w:rsid w:val="0095337A"/>
    <w:rsid w:val="009545DE"/>
    <w:rsid w:val="00955E6A"/>
    <w:rsid w:val="009564DC"/>
    <w:rsid w:val="009566EC"/>
    <w:rsid w:val="00956CEB"/>
    <w:rsid w:val="009647FA"/>
    <w:rsid w:val="00967E2D"/>
    <w:rsid w:val="009751D9"/>
    <w:rsid w:val="009770BA"/>
    <w:rsid w:val="0097730C"/>
    <w:rsid w:val="009777D9"/>
    <w:rsid w:val="00981444"/>
    <w:rsid w:val="00982C93"/>
    <w:rsid w:val="00985AE4"/>
    <w:rsid w:val="00986F81"/>
    <w:rsid w:val="00991B88"/>
    <w:rsid w:val="00992BFB"/>
    <w:rsid w:val="00993A84"/>
    <w:rsid w:val="00996B4A"/>
    <w:rsid w:val="009A1063"/>
    <w:rsid w:val="009A26B9"/>
    <w:rsid w:val="009A301D"/>
    <w:rsid w:val="009A30C3"/>
    <w:rsid w:val="009A3F62"/>
    <w:rsid w:val="009A5753"/>
    <w:rsid w:val="009A579D"/>
    <w:rsid w:val="009A5F3C"/>
    <w:rsid w:val="009A696E"/>
    <w:rsid w:val="009A6E96"/>
    <w:rsid w:val="009A6F57"/>
    <w:rsid w:val="009B24B2"/>
    <w:rsid w:val="009B2E13"/>
    <w:rsid w:val="009B3907"/>
    <w:rsid w:val="009B42A2"/>
    <w:rsid w:val="009B464D"/>
    <w:rsid w:val="009B59B1"/>
    <w:rsid w:val="009C1232"/>
    <w:rsid w:val="009C152B"/>
    <w:rsid w:val="009C1F97"/>
    <w:rsid w:val="009C3496"/>
    <w:rsid w:val="009C34EF"/>
    <w:rsid w:val="009C3A5F"/>
    <w:rsid w:val="009C3AEA"/>
    <w:rsid w:val="009C540F"/>
    <w:rsid w:val="009C7D19"/>
    <w:rsid w:val="009C7F2C"/>
    <w:rsid w:val="009D0292"/>
    <w:rsid w:val="009D05E9"/>
    <w:rsid w:val="009D1D9B"/>
    <w:rsid w:val="009D2295"/>
    <w:rsid w:val="009D25B2"/>
    <w:rsid w:val="009D5718"/>
    <w:rsid w:val="009D59AB"/>
    <w:rsid w:val="009E08E3"/>
    <w:rsid w:val="009E3297"/>
    <w:rsid w:val="009E41F7"/>
    <w:rsid w:val="009E541D"/>
    <w:rsid w:val="009E5810"/>
    <w:rsid w:val="009F0174"/>
    <w:rsid w:val="009F089C"/>
    <w:rsid w:val="009F17ED"/>
    <w:rsid w:val="009F29F6"/>
    <w:rsid w:val="009F379C"/>
    <w:rsid w:val="009F3F04"/>
    <w:rsid w:val="009F4562"/>
    <w:rsid w:val="009F6F6F"/>
    <w:rsid w:val="009F734F"/>
    <w:rsid w:val="009F7A9B"/>
    <w:rsid w:val="00A00506"/>
    <w:rsid w:val="00A01705"/>
    <w:rsid w:val="00A018C6"/>
    <w:rsid w:val="00A05930"/>
    <w:rsid w:val="00A05D20"/>
    <w:rsid w:val="00A05EFE"/>
    <w:rsid w:val="00A0788D"/>
    <w:rsid w:val="00A07DD1"/>
    <w:rsid w:val="00A109DD"/>
    <w:rsid w:val="00A128F5"/>
    <w:rsid w:val="00A12CF0"/>
    <w:rsid w:val="00A148F5"/>
    <w:rsid w:val="00A14EDE"/>
    <w:rsid w:val="00A15633"/>
    <w:rsid w:val="00A20163"/>
    <w:rsid w:val="00A209D8"/>
    <w:rsid w:val="00A245B6"/>
    <w:rsid w:val="00A246B6"/>
    <w:rsid w:val="00A24DA1"/>
    <w:rsid w:val="00A26BA1"/>
    <w:rsid w:val="00A27463"/>
    <w:rsid w:val="00A2790B"/>
    <w:rsid w:val="00A309CA"/>
    <w:rsid w:val="00A31521"/>
    <w:rsid w:val="00A31C5D"/>
    <w:rsid w:val="00A31D44"/>
    <w:rsid w:val="00A3208D"/>
    <w:rsid w:val="00A33973"/>
    <w:rsid w:val="00A339FE"/>
    <w:rsid w:val="00A33F23"/>
    <w:rsid w:val="00A348AC"/>
    <w:rsid w:val="00A357D5"/>
    <w:rsid w:val="00A35ACD"/>
    <w:rsid w:val="00A37DC3"/>
    <w:rsid w:val="00A4109E"/>
    <w:rsid w:val="00A41537"/>
    <w:rsid w:val="00A42A22"/>
    <w:rsid w:val="00A46481"/>
    <w:rsid w:val="00A47E70"/>
    <w:rsid w:val="00A506DB"/>
    <w:rsid w:val="00A50CF0"/>
    <w:rsid w:val="00A5180D"/>
    <w:rsid w:val="00A53868"/>
    <w:rsid w:val="00A5504A"/>
    <w:rsid w:val="00A55753"/>
    <w:rsid w:val="00A565AD"/>
    <w:rsid w:val="00A56A68"/>
    <w:rsid w:val="00A57FAE"/>
    <w:rsid w:val="00A61372"/>
    <w:rsid w:val="00A62929"/>
    <w:rsid w:val="00A62CEA"/>
    <w:rsid w:val="00A63896"/>
    <w:rsid w:val="00A64DB8"/>
    <w:rsid w:val="00A64F81"/>
    <w:rsid w:val="00A66375"/>
    <w:rsid w:val="00A66C63"/>
    <w:rsid w:val="00A6750D"/>
    <w:rsid w:val="00A67E68"/>
    <w:rsid w:val="00A70101"/>
    <w:rsid w:val="00A7016F"/>
    <w:rsid w:val="00A70AD1"/>
    <w:rsid w:val="00A7100D"/>
    <w:rsid w:val="00A727BE"/>
    <w:rsid w:val="00A739DA"/>
    <w:rsid w:val="00A7580D"/>
    <w:rsid w:val="00A7671C"/>
    <w:rsid w:val="00A77A6E"/>
    <w:rsid w:val="00A800D0"/>
    <w:rsid w:val="00A8032D"/>
    <w:rsid w:val="00A80ECB"/>
    <w:rsid w:val="00A81571"/>
    <w:rsid w:val="00A81952"/>
    <w:rsid w:val="00A82080"/>
    <w:rsid w:val="00A83B12"/>
    <w:rsid w:val="00A84302"/>
    <w:rsid w:val="00A84762"/>
    <w:rsid w:val="00A84F98"/>
    <w:rsid w:val="00A857B3"/>
    <w:rsid w:val="00A85A7B"/>
    <w:rsid w:val="00A86027"/>
    <w:rsid w:val="00A8751A"/>
    <w:rsid w:val="00A87801"/>
    <w:rsid w:val="00A87CD2"/>
    <w:rsid w:val="00A92C17"/>
    <w:rsid w:val="00A92D5E"/>
    <w:rsid w:val="00A93AFF"/>
    <w:rsid w:val="00A94C7F"/>
    <w:rsid w:val="00A963EA"/>
    <w:rsid w:val="00A968F1"/>
    <w:rsid w:val="00A97B2A"/>
    <w:rsid w:val="00AA0C20"/>
    <w:rsid w:val="00AA0D35"/>
    <w:rsid w:val="00AA270E"/>
    <w:rsid w:val="00AA2CBC"/>
    <w:rsid w:val="00AA2F21"/>
    <w:rsid w:val="00AA4C32"/>
    <w:rsid w:val="00AA4C8A"/>
    <w:rsid w:val="00AA4E05"/>
    <w:rsid w:val="00AA5D71"/>
    <w:rsid w:val="00AA6EB3"/>
    <w:rsid w:val="00AB0F87"/>
    <w:rsid w:val="00AB1C5D"/>
    <w:rsid w:val="00AB227D"/>
    <w:rsid w:val="00AB4995"/>
    <w:rsid w:val="00AB50BD"/>
    <w:rsid w:val="00AB55FE"/>
    <w:rsid w:val="00AB621A"/>
    <w:rsid w:val="00AB6B45"/>
    <w:rsid w:val="00AB759F"/>
    <w:rsid w:val="00AC417F"/>
    <w:rsid w:val="00AC4C1E"/>
    <w:rsid w:val="00AC52C0"/>
    <w:rsid w:val="00AC5810"/>
    <w:rsid w:val="00AC5820"/>
    <w:rsid w:val="00AC6209"/>
    <w:rsid w:val="00AC6700"/>
    <w:rsid w:val="00AC69F8"/>
    <w:rsid w:val="00AC6B51"/>
    <w:rsid w:val="00AD1358"/>
    <w:rsid w:val="00AD1A9A"/>
    <w:rsid w:val="00AD1CD8"/>
    <w:rsid w:val="00AD28EF"/>
    <w:rsid w:val="00AD305F"/>
    <w:rsid w:val="00AD414B"/>
    <w:rsid w:val="00AD50FC"/>
    <w:rsid w:val="00AD547F"/>
    <w:rsid w:val="00AD6829"/>
    <w:rsid w:val="00AD6B2B"/>
    <w:rsid w:val="00AE22C2"/>
    <w:rsid w:val="00AE45F4"/>
    <w:rsid w:val="00AE633C"/>
    <w:rsid w:val="00AE75DB"/>
    <w:rsid w:val="00AF0186"/>
    <w:rsid w:val="00AF0CB9"/>
    <w:rsid w:val="00AF2FF7"/>
    <w:rsid w:val="00AF33C4"/>
    <w:rsid w:val="00AF3B93"/>
    <w:rsid w:val="00AF488C"/>
    <w:rsid w:val="00AF66BE"/>
    <w:rsid w:val="00B00519"/>
    <w:rsid w:val="00B05751"/>
    <w:rsid w:val="00B058DD"/>
    <w:rsid w:val="00B076BF"/>
    <w:rsid w:val="00B112E1"/>
    <w:rsid w:val="00B1207F"/>
    <w:rsid w:val="00B12A12"/>
    <w:rsid w:val="00B1326F"/>
    <w:rsid w:val="00B13705"/>
    <w:rsid w:val="00B13A04"/>
    <w:rsid w:val="00B148FA"/>
    <w:rsid w:val="00B16752"/>
    <w:rsid w:val="00B17CC6"/>
    <w:rsid w:val="00B22F6A"/>
    <w:rsid w:val="00B23688"/>
    <w:rsid w:val="00B24FA2"/>
    <w:rsid w:val="00B2531A"/>
    <w:rsid w:val="00B258BB"/>
    <w:rsid w:val="00B274C7"/>
    <w:rsid w:val="00B32127"/>
    <w:rsid w:val="00B32E43"/>
    <w:rsid w:val="00B3424E"/>
    <w:rsid w:val="00B3798C"/>
    <w:rsid w:val="00B40E0A"/>
    <w:rsid w:val="00B4140D"/>
    <w:rsid w:val="00B418F5"/>
    <w:rsid w:val="00B42117"/>
    <w:rsid w:val="00B42A71"/>
    <w:rsid w:val="00B42E0F"/>
    <w:rsid w:val="00B43085"/>
    <w:rsid w:val="00B43637"/>
    <w:rsid w:val="00B4453F"/>
    <w:rsid w:val="00B44816"/>
    <w:rsid w:val="00B455C4"/>
    <w:rsid w:val="00B5034D"/>
    <w:rsid w:val="00B5108A"/>
    <w:rsid w:val="00B51C2A"/>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4D0D"/>
    <w:rsid w:val="00B76196"/>
    <w:rsid w:val="00B77364"/>
    <w:rsid w:val="00B80214"/>
    <w:rsid w:val="00B80289"/>
    <w:rsid w:val="00B80881"/>
    <w:rsid w:val="00B81396"/>
    <w:rsid w:val="00B82A6D"/>
    <w:rsid w:val="00B82C27"/>
    <w:rsid w:val="00B838A4"/>
    <w:rsid w:val="00B92FD9"/>
    <w:rsid w:val="00B9476E"/>
    <w:rsid w:val="00B9497E"/>
    <w:rsid w:val="00B94C84"/>
    <w:rsid w:val="00B94EF1"/>
    <w:rsid w:val="00B95346"/>
    <w:rsid w:val="00B968C8"/>
    <w:rsid w:val="00B97052"/>
    <w:rsid w:val="00B9743C"/>
    <w:rsid w:val="00B97926"/>
    <w:rsid w:val="00BA3EC5"/>
    <w:rsid w:val="00BA4045"/>
    <w:rsid w:val="00BA49B7"/>
    <w:rsid w:val="00BA4AA6"/>
    <w:rsid w:val="00BA51D9"/>
    <w:rsid w:val="00BA646A"/>
    <w:rsid w:val="00BB10AB"/>
    <w:rsid w:val="00BB1646"/>
    <w:rsid w:val="00BB1701"/>
    <w:rsid w:val="00BB1BD4"/>
    <w:rsid w:val="00BB1DBF"/>
    <w:rsid w:val="00BB1EA5"/>
    <w:rsid w:val="00BB1FB5"/>
    <w:rsid w:val="00BB2D37"/>
    <w:rsid w:val="00BB3348"/>
    <w:rsid w:val="00BB3754"/>
    <w:rsid w:val="00BB3CCC"/>
    <w:rsid w:val="00BB5DFC"/>
    <w:rsid w:val="00BB634F"/>
    <w:rsid w:val="00BB7EEC"/>
    <w:rsid w:val="00BC17E3"/>
    <w:rsid w:val="00BC19D0"/>
    <w:rsid w:val="00BC1FCD"/>
    <w:rsid w:val="00BC568A"/>
    <w:rsid w:val="00BD096C"/>
    <w:rsid w:val="00BD0FDA"/>
    <w:rsid w:val="00BD1A4E"/>
    <w:rsid w:val="00BD279D"/>
    <w:rsid w:val="00BD31CF"/>
    <w:rsid w:val="00BD6BB8"/>
    <w:rsid w:val="00BE29B4"/>
    <w:rsid w:val="00BE2D0C"/>
    <w:rsid w:val="00BE3CF6"/>
    <w:rsid w:val="00BE462E"/>
    <w:rsid w:val="00BE50A7"/>
    <w:rsid w:val="00BE6A0C"/>
    <w:rsid w:val="00BE73A1"/>
    <w:rsid w:val="00BF0430"/>
    <w:rsid w:val="00BF0547"/>
    <w:rsid w:val="00BF0733"/>
    <w:rsid w:val="00BF10A7"/>
    <w:rsid w:val="00BF148D"/>
    <w:rsid w:val="00BF1537"/>
    <w:rsid w:val="00BF17E6"/>
    <w:rsid w:val="00BF2C5D"/>
    <w:rsid w:val="00BF3D13"/>
    <w:rsid w:val="00BF598F"/>
    <w:rsid w:val="00BF703F"/>
    <w:rsid w:val="00C01181"/>
    <w:rsid w:val="00C0196A"/>
    <w:rsid w:val="00C01FFE"/>
    <w:rsid w:val="00C027EF"/>
    <w:rsid w:val="00C0417A"/>
    <w:rsid w:val="00C04637"/>
    <w:rsid w:val="00C069FC"/>
    <w:rsid w:val="00C07C80"/>
    <w:rsid w:val="00C1029C"/>
    <w:rsid w:val="00C118AE"/>
    <w:rsid w:val="00C1273E"/>
    <w:rsid w:val="00C12AF6"/>
    <w:rsid w:val="00C13216"/>
    <w:rsid w:val="00C13E05"/>
    <w:rsid w:val="00C17B88"/>
    <w:rsid w:val="00C20A07"/>
    <w:rsid w:val="00C20A90"/>
    <w:rsid w:val="00C2194E"/>
    <w:rsid w:val="00C21DFC"/>
    <w:rsid w:val="00C232A1"/>
    <w:rsid w:val="00C244B4"/>
    <w:rsid w:val="00C2548F"/>
    <w:rsid w:val="00C2586F"/>
    <w:rsid w:val="00C259D9"/>
    <w:rsid w:val="00C30D83"/>
    <w:rsid w:val="00C335A4"/>
    <w:rsid w:val="00C33C54"/>
    <w:rsid w:val="00C36E60"/>
    <w:rsid w:val="00C403CB"/>
    <w:rsid w:val="00C410E8"/>
    <w:rsid w:val="00C4146B"/>
    <w:rsid w:val="00C42AEC"/>
    <w:rsid w:val="00C43FC7"/>
    <w:rsid w:val="00C51630"/>
    <w:rsid w:val="00C516AD"/>
    <w:rsid w:val="00C51872"/>
    <w:rsid w:val="00C53FE7"/>
    <w:rsid w:val="00C56CC8"/>
    <w:rsid w:val="00C5746B"/>
    <w:rsid w:val="00C60876"/>
    <w:rsid w:val="00C61DCE"/>
    <w:rsid w:val="00C62102"/>
    <w:rsid w:val="00C634E6"/>
    <w:rsid w:val="00C6485E"/>
    <w:rsid w:val="00C648EC"/>
    <w:rsid w:val="00C64FA4"/>
    <w:rsid w:val="00C650AE"/>
    <w:rsid w:val="00C660DA"/>
    <w:rsid w:val="00C661DD"/>
    <w:rsid w:val="00C6688B"/>
    <w:rsid w:val="00C66BA2"/>
    <w:rsid w:val="00C740AD"/>
    <w:rsid w:val="00C7425A"/>
    <w:rsid w:val="00C7432E"/>
    <w:rsid w:val="00C769A1"/>
    <w:rsid w:val="00C7746A"/>
    <w:rsid w:val="00C77D5D"/>
    <w:rsid w:val="00C8030E"/>
    <w:rsid w:val="00C80559"/>
    <w:rsid w:val="00C81EBC"/>
    <w:rsid w:val="00C82A10"/>
    <w:rsid w:val="00C82B12"/>
    <w:rsid w:val="00C8346B"/>
    <w:rsid w:val="00C83C94"/>
    <w:rsid w:val="00C83E97"/>
    <w:rsid w:val="00C8480D"/>
    <w:rsid w:val="00C84C00"/>
    <w:rsid w:val="00C867E8"/>
    <w:rsid w:val="00C86D90"/>
    <w:rsid w:val="00C90F67"/>
    <w:rsid w:val="00C90FD2"/>
    <w:rsid w:val="00C915B5"/>
    <w:rsid w:val="00C91803"/>
    <w:rsid w:val="00C93D8A"/>
    <w:rsid w:val="00C949E3"/>
    <w:rsid w:val="00C95079"/>
    <w:rsid w:val="00C9531C"/>
    <w:rsid w:val="00C956B9"/>
    <w:rsid w:val="00C95985"/>
    <w:rsid w:val="00C96A0D"/>
    <w:rsid w:val="00C96F14"/>
    <w:rsid w:val="00C97710"/>
    <w:rsid w:val="00CA0049"/>
    <w:rsid w:val="00CA0A76"/>
    <w:rsid w:val="00CA0FC6"/>
    <w:rsid w:val="00CA2540"/>
    <w:rsid w:val="00CA3656"/>
    <w:rsid w:val="00CA4B90"/>
    <w:rsid w:val="00CA54F5"/>
    <w:rsid w:val="00CA59F0"/>
    <w:rsid w:val="00CA79A5"/>
    <w:rsid w:val="00CB0027"/>
    <w:rsid w:val="00CB01BF"/>
    <w:rsid w:val="00CB071C"/>
    <w:rsid w:val="00CB0B25"/>
    <w:rsid w:val="00CB0ECF"/>
    <w:rsid w:val="00CB171A"/>
    <w:rsid w:val="00CB23EF"/>
    <w:rsid w:val="00CB24DA"/>
    <w:rsid w:val="00CB32FA"/>
    <w:rsid w:val="00CB39A7"/>
    <w:rsid w:val="00CB3A14"/>
    <w:rsid w:val="00CB4064"/>
    <w:rsid w:val="00CB4D1E"/>
    <w:rsid w:val="00CB4D30"/>
    <w:rsid w:val="00CB5EDA"/>
    <w:rsid w:val="00CB7902"/>
    <w:rsid w:val="00CC0306"/>
    <w:rsid w:val="00CC15C3"/>
    <w:rsid w:val="00CC2D01"/>
    <w:rsid w:val="00CC2F81"/>
    <w:rsid w:val="00CC2FD0"/>
    <w:rsid w:val="00CC388A"/>
    <w:rsid w:val="00CC407D"/>
    <w:rsid w:val="00CC5026"/>
    <w:rsid w:val="00CC68D0"/>
    <w:rsid w:val="00CC700C"/>
    <w:rsid w:val="00CC7010"/>
    <w:rsid w:val="00CC7573"/>
    <w:rsid w:val="00CC7BDE"/>
    <w:rsid w:val="00CD1543"/>
    <w:rsid w:val="00CD2270"/>
    <w:rsid w:val="00CD2D54"/>
    <w:rsid w:val="00CD4CE4"/>
    <w:rsid w:val="00CD54FB"/>
    <w:rsid w:val="00CD604E"/>
    <w:rsid w:val="00CD6490"/>
    <w:rsid w:val="00CE0C46"/>
    <w:rsid w:val="00CE0E03"/>
    <w:rsid w:val="00CE1025"/>
    <w:rsid w:val="00CE19D8"/>
    <w:rsid w:val="00CE2A76"/>
    <w:rsid w:val="00CE2BB8"/>
    <w:rsid w:val="00CE3226"/>
    <w:rsid w:val="00CE3F29"/>
    <w:rsid w:val="00CE640F"/>
    <w:rsid w:val="00CE7204"/>
    <w:rsid w:val="00CE7D02"/>
    <w:rsid w:val="00CF03D2"/>
    <w:rsid w:val="00CF0537"/>
    <w:rsid w:val="00CF1E17"/>
    <w:rsid w:val="00CF2C02"/>
    <w:rsid w:val="00CF40BD"/>
    <w:rsid w:val="00CF41FD"/>
    <w:rsid w:val="00CF4E62"/>
    <w:rsid w:val="00CF7130"/>
    <w:rsid w:val="00CF7458"/>
    <w:rsid w:val="00CF7817"/>
    <w:rsid w:val="00D00675"/>
    <w:rsid w:val="00D011E1"/>
    <w:rsid w:val="00D01AB6"/>
    <w:rsid w:val="00D02C31"/>
    <w:rsid w:val="00D03185"/>
    <w:rsid w:val="00D038BC"/>
    <w:rsid w:val="00D039B3"/>
    <w:rsid w:val="00D03F9A"/>
    <w:rsid w:val="00D0579E"/>
    <w:rsid w:val="00D06D51"/>
    <w:rsid w:val="00D06F95"/>
    <w:rsid w:val="00D07E18"/>
    <w:rsid w:val="00D118F1"/>
    <w:rsid w:val="00D121EB"/>
    <w:rsid w:val="00D1256B"/>
    <w:rsid w:val="00D13871"/>
    <w:rsid w:val="00D155B3"/>
    <w:rsid w:val="00D16099"/>
    <w:rsid w:val="00D1737E"/>
    <w:rsid w:val="00D20020"/>
    <w:rsid w:val="00D20804"/>
    <w:rsid w:val="00D20C4E"/>
    <w:rsid w:val="00D22865"/>
    <w:rsid w:val="00D22A7A"/>
    <w:rsid w:val="00D23306"/>
    <w:rsid w:val="00D24991"/>
    <w:rsid w:val="00D27CFE"/>
    <w:rsid w:val="00D32A3F"/>
    <w:rsid w:val="00D33157"/>
    <w:rsid w:val="00D409F8"/>
    <w:rsid w:val="00D40D9A"/>
    <w:rsid w:val="00D442E1"/>
    <w:rsid w:val="00D46833"/>
    <w:rsid w:val="00D47E32"/>
    <w:rsid w:val="00D50255"/>
    <w:rsid w:val="00D50691"/>
    <w:rsid w:val="00D5114E"/>
    <w:rsid w:val="00D52548"/>
    <w:rsid w:val="00D52603"/>
    <w:rsid w:val="00D52958"/>
    <w:rsid w:val="00D52961"/>
    <w:rsid w:val="00D5346C"/>
    <w:rsid w:val="00D54AF7"/>
    <w:rsid w:val="00D55F32"/>
    <w:rsid w:val="00D607A1"/>
    <w:rsid w:val="00D62797"/>
    <w:rsid w:val="00D62A66"/>
    <w:rsid w:val="00D63E9D"/>
    <w:rsid w:val="00D641B8"/>
    <w:rsid w:val="00D65489"/>
    <w:rsid w:val="00D66520"/>
    <w:rsid w:val="00D676B9"/>
    <w:rsid w:val="00D677C4"/>
    <w:rsid w:val="00D7069E"/>
    <w:rsid w:val="00D725C7"/>
    <w:rsid w:val="00D7594C"/>
    <w:rsid w:val="00D764F3"/>
    <w:rsid w:val="00D76AA3"/>
    <w:rsid w:val="00D76F0D"/>
    <w:rsid w:val="00D80052"/>
    <w:rsid w:val="00D80F8C"/>
    <w:rsid w:val="00D81406"/>
    <w:rsid w:val="00D827E8"/>
    <w:rsid w:val="00D832E4"/>
    <w:rsid w:val="00D83946"/>
    <w:rsid w:val="00D84015"/>
    <w:rsid w:val="00D8455E"/>
    <w:rsid w:val="00D9020E"/>
    <w:rsid w:val="00D922A9"/>
    <w:rsid w:val="00D9234B"/>
    <w:rsid w:val="00D92ED7"/>
    <w:rsid w:val="00D92F3F"/>
    <w:rsid w:val="00D94FCB"/>
    <w:rsid w:val="00D956AF"/>
    <w:rsid w:val="00DA1CED"/>
    <w:rsid w:val="00DA2527"/>
    <w:rsid w:val="00DA2E6B"/>
    <w:rsid w:val="00DA3344"/>
    <w:rsid w:val="00DA4909"/>
    <w:rsid w:val="00DA5438"/>
    <w:rsid w:val="00DA6B26"/>
    <w:rsid w:val="00DA7BBB"/>
    <w:rsid w:val="00DB219C"/>
    <w:rsid w:val="00DB2320"/>
    <w:rsid w:val="00DB2B24"/>
    <w:rsid w:val="00DB462C"/>
    <w:rsid w:val="00DB4BB2"/>
    <w:rsid w:val="00DB6556"/>
    <w:rsid w:val="00DB6EE5"/>
    <w:rsid w:val="00DB720E"/>
    <w:rsid w:val="00DC0B54"/>
    <w:rsid w:val="00DC0C92"/>
    <w:rsid w:val="00DC285D"/>
    <w:rsid w:val="00DC2DB1"/>
    <w:rsid w:val="00DC3278"/>
    <w:rsid w:val="00DC3C56"/>
    <w:rsid w:val="00DC4C58"/>
    <w:rsid w:val="00DC4DE9"/>
    <w:rsid w:val="00DC5442"/>
    <w:rsid w:val="00DC56CD"/>
    <w:rsid w:val="00DC5907"/>
    <w:rsid w:val="00DD0054"/>
    <w:rsid w:val="00DD0F34"/>
    <w:rsid w:val="00DD2CC3"/>
    <w:rsid w:val="00DD30BB"/>
    <w:rsid w:val="00DD4996"/>
    <w:rsid w:val="00DD4C2D"/>
    <w:rsid w:val="00DD51F3"/>
    <w:rsid w:val="00DD521A"/>
    <w:rsid w:val="00DD68F0"/>
    <w:rsid w:val="00DE15F7"/>
    <w:rsid w:val="00DE2300"/>
    <w:rsid w:val="00DE2D57"/>
    <w:rsid w:val="00DE31C8"/>
    <w:rsid w:val="00DE34CF"/>
    <w:rsid w:val="00DE3856"/>
    <w:rsid w:val="00DE3E98"/>
    <w:rsid w:val="00DE3F1F"/>
    <w:rsid w:val="00DE5923"/>
    <w:rsid w:val="00DE5B4A"/>
    <w:rsid w:val="00DE75FF"/>
    <w:rsid w:val="00DE7D2F"/>
    <w:rsid w:val="00DF0AF7"/>
    <w:rsid w:val="00DF0C9A"/>
    <w:rsid w:val="00DF1553"/>
    <w:rsid w:val="00DF1A71"/>
    <w:rsid w:val="00DF2E83"/>
    <w:rsid w:val="00DF4494"/>
    <w:rsid w:val="00DF636F"/>
    <w:rsid w:val="00DF7048"/>
    <w:rsid w:val="00E01B45"/>
    <w:rsid w:val="00E01F7D"/>
    <w:rsid w:val="00E0572D"/>
    <w:rsid w:val="00E06DFA"/>
    <w:rsid w:val="00E071D8"/>
    <w:rsid w:val="00E10036"/>
    <w:rsid w:val="00E10C6A"/>
    <w:rsid w:val="00E13561"/>
    <w:rsid w:val="00E13E26"/>
    <w:rsid w:val="00E13F3D"/>
    <w:rsid w:val="00E14885"/>
    <w:rsid w:val="00E15678"/>
    <w:rsid w:val="00E17093"/>
    <w:rsid w:val="00E17B60"/>
    <w:rsid w:val="00E200EC"/>
    <w:rsid w:val="00E211E8"/>
    <w:rsid w:val="00E22CF6"/>
    <w:rsid w:val="00E23B8B"/>
    <w:rsid w:val="00E261D1"/>
    <w:rsid w:val="00E276DC"/>
    <w:rsid w:val="00E30587"/>
    <w:rsid w:val="00E30DBA"/>
    <w:rsid w:val="00E32B63"/>
    <w:rsid w:val="00E33F82"/>
    <w:rsid w:val="00E34898"/>
    <w:rsid w:val="00E34B43"/>
    <w:rsid w:val="00E351FF"/>
    <w:rsid w:val="00E40F3C"/>
    <w:rsid w:val="00E41464"/>
    <w:rsid w:val="00E41617"/>
    <w:rsid w:val="00E42111"/>
    <w:rsid w:val="00E4336A"/>
    <w:rsid w:val="00E43675"/>
    <w:rsid w:val="00E4422E"/>
    <w:rsid w:val="00E46F97"/>
    <w:rsid w:val="00E47021"/>
    <w:rsid w:val="00E50A96"/>
    <w:rsid w:val="00E50F78"/>
    <w:rsid w:val="00E51E62"/>
    <w:rsid w:val="00E51F5F"/>
    <w:rsid w:val="00E5390A"/>
    <w:rsid w:val="00E53BD4"/>
    <w:rsid w:val="00E54872"/>
    <w:rsid w:val="00E60184"/>
    <w:rsid w:val="00E602F7"/>
    <w:rsid w:val="00E60422"/>
    <w:rsid w:val="00E60768"/>
    <w:rsid w:val="00E60B8D"/>
    <w:rsid w:val="00E6211A"/>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5618"/>
    <w:rsid w:val="00E8672A"/>
    <w:rsid w:val="00E90364"/>
    <w:rsid w:val="00E94A2C"/>
    <w:rsid w:val="00E95B91"/>
    <w:rsid w:val="00E96EF5"/>
    <w:rsid w:val="00E97CA6"/>
    <w:rsid w:val="00EA0303"/>
    <w:rsid w:val="00EA11EF"/>
    <w:rsid w:val="00EA27ED"/>
    <w:rsid w:val="00EA350A"/>
    <w:rsid w:val="00EA3AFA"/>
    <w:rsid w:val="00EA4AAE"/>
    <w:rsid w:val="00EA4ACC"/>
    <w:rsid w:val="00EA7D47"/>
    <w:rsid w:val="00EB09B7"/>
    <w:rsid w:val="00EB1ACF"/>
    <w:rsid w:val="00EB248E"/>
    <w:rsid w:val="00EB34D4"/>
    <w:rsid w:val="00EB3511"/>
    <w:rsid w:val="00EB5CCE"/>
    <w:rsid w:val="00EB5DF1"/>
    <w:rsid w:val="00EB6D95"/>
    <w:rsid w:val="00EB6EA2"/>
    <w:rsid w:val="00EC0840"/>
    <w:rsid w:val="00EC3777"/>
    <w:rsid w:val="00EC39E8"/>
    <w:rsid w:val="00EC492F"/>
    <w:rsid w:val="00EC4D6F"/>
    <w:rsid w:val="00EC62A0"/>
    <w:rsid w:val="00EC64CE"/>
    <w:rsid w:val="00EC65ED"/>
    <w:rsid w:val="00EC6B2D"/>
    <w:rsid w:val="00ED0071"/>
    <w:rsid w:val="00ED2FB8"/>
    <w:rsid w:val="00ED3500"/>
    <w:rsid w:val="00ED520A"/>
    <w:rsid w:val="00ED565F"/>
    <w:rsid w:val="00ED6AA5"/>
    <w:rsid w:val="00ED7757"/>
    <w:rsid w:val="00EE0276"/>
    <w:rsid w:val="00EE1994"/>
    <w:rsid w:val="00EE3FD7"/>
    <w:rsid w:val="00EE7D7C"/>
    <w:rsid w:val="00EF04CB"/>
    <w:rsid w:val="00EF1430"/>
    <w:rsid w:val="00EF17F4"/>
    <w:rsid w:val="00EF5A8A"/>
    <w:rsid w:val="00EF5F9E"/>
    <w:rsid w:val="00EF67F7"/>
    <w:rsid w:val="00EF75A9"/>
    <w:rsid w:val="00F00D75"/>
    <w:rsid w:val="00F00DC5"/>
    <w:rsid w:val="00F01049"/>
    <w:rsid w:val="00F020AF"/>
    <w:rsid w:val="00F03399"/>
    <w:rsid w:val="00F03A2C"/>
    <w:rsid w:val="00F03D43"/>
    <w:rsid w:val="00F046AD"/>
    <w:rsid w:val="00F046D0"/>
    <w:rsid w:val="00F0618B"/>
    <w:rsid w:val="00F067CF"/>
    <w:rsid w:val="00F077D5"/>
    <w:rsid w:val="00F07F7D"/>
    <w:rsid w:val="00F11169"/>
    <w:rsid w:val="00F13705"/>
    <w:rsid w:val="00F1485C"/>
    <w:rsid w:val="00F1781B"/>
    <w:rsid w:val="00F206F6"/>
    <w:rsid w:val="00F210BD"/>
    <w:rsid w:val="00F22DAA"/>
    <w:rsid w:val="00F22FBE"/>
    <w:rsid w:val="00F23D4C"/>
    <w:rsid w:val="00F2445C"/>
    <w:rsid w:val="00F24D45"/>
    <w:rsid w:val="00F25B13"/>
    <w:rsid w:val="00F25D98"/>
    <w:rsid w:val="00F26EC2"/>
    <w:rsid w:val="00F300FB"/>
    <w:rsid w:val="00F30335"/>
    <w:rsid w:val="00F30843"/>
    <w:rsid w:val="00F31F1B"/>
    <w:rsid w:val="00F328A4"/>
    <w:rsid w:val="00F33115"/>
    <w:rsid w:val="00F34D05"/>
    <w:rsid w:val="00F35240"/>
    <w:rsid w:val="00F364A8"/>
    <w:rsid w:val="00F3797B"/>
    <w:rsid w:val="00F41333"/>
    <w:rsid w:val="00F42DCD"/>
    <w:rsid w:val="00F4416A"/>
    <w:rsid w:val="00F455A9"/>
    <w:rsid w:val="00F45EA8"/>
    <w:rsid w:val="00F460C7"/>
    <w:rsid w:val="00F462E0"/>
    <w:rsid w:val="00F470CE"/>
    <w:rsid w:val="00F47B7F"/>
    <w:rsid w:val="00F52825"/>
    <w:rsid w:val="00F533BC"/>
    <w:rsid w:val="00F53588"/>
    <w:rsid w:val="00F536B3"/>
    <w:rsid w:val="00F53908"/>
    <w:rsid w:val="00F54044"/>
    <w:rsid w:val="00F541E9"/>
    <w:rsid w:val="00F544F7"/>
    <w:rsid w:val="00F54E0B"/>
    <w:rsid w:val="00F55D5B"/>
    <w:rsid w:val="00F5694D"/>
    <w:rsid w:val="00F5750B"/>
    <w:rsid w:val="00F57F7D"/>
    <w:rsid w:val="00F6358F"/>
    <w:rsid w:val="00F65038"/>
    <w:rsid w:val="00F6762B"/>
    <w:rsid w:val="00F67DA9"/>
    <w:rsid w:val="00F71DC3"/>
    <w:rsid w:val="00F73259"/>
    <w:rsid w:val="00F76467"/>
    <w:rsid w:val="00F76DB5"/>
    <w:rsid w:val="00F76FD2"/>
    <w:rsid w:val="00F8111D"/>
    <w:rsid w:val="00F81520"/>
    <w:rsid w:val="00F82C86"/>
    <w:rsid w:val="00F83071"/>
    <w:rsid w:val="00F84171"/>
    <w:rsid w:val="00F85044"/>
    <w:rsid w:val="00F87812"/>
    <w:rsid w:val="00F87E7C"/>
    <w:rsid w:val="00F9188A"/>
    <w:rsid w:val="00F92A6C"/>
    <w:rsid w:val="00F9385C"/>
    <w:rsid w:val="00F96AAD"/>
    <w:rsid w:val="00F96C35"/>
    <w:rsid w:val="00F9747C"/>
    <w:rsid w:val="00F976E8"/>
    <w:rsid w:val="00F97F34"/>
    <w:rsid w:val="00FA047C"/>
    <w:rsid w:val="00FA140E"/>
    <w:rsid w:val="00FA1C49"/>
    <w:rsid w:val="00FA28A6"/>
    <w:rsid w:val="00FA2914"/>
    <w:rsid w:val="00FA32C2"/>
    <w:rsid w:val="00FA353E"/>
    <w:rsid w:val="00FA4733"/>
    <w:rsid w:val="00FA4913"/>
    <w:rsid w:val="00FA535B"/>
    <w:rsid w:val="00FA627D"/>
    <w:rsid w:val="00FA643B"/>
    <w:rsid w:val="00FA645A"/>
    <w:rsid w:val="00FA7819"/>
    <w:rsid w:val="00FB1AB3"/>
    <w:rsid w:val="00FB209A"/>
    <w:rsid w:val="00FB2AE7"/>
    <w:rsid w:val="00FB35C7"/>
    <w:rsid w:val="00FB4D52"/>
    <w:rsid w:val="00FB6386"/>
    <w:rsid w:val="00FB6DFE"/>
    <w:rsid w:val="00FB7C86"/>
    <w:rsid w:val="00FB7EDE"/>
    <w:rsid w:val="00FC2BA5"/>
    <w:rsid w:val="00FC508C"/>
    <w:rsid w:val="00FC559B"/>
    <w:rsid w:val="00FC55B6"/>
    <w:rsid w:val="00FC5DAD"/>
    <w:rsid w:val="00FC7623"/>
    <w:rsid w:val="00FD229A"/>
    <w:rsid w:val="00FD2677"/>
    <w:rsid w:val="00FD2E62"/>
    <w:rsid w:val="00FD3551"/>
    <w:rsid w:val="00FD3817"/>
    <w:rsid w:val="00FD3B1C"/>
    <w:rsid w:val="00FD6299"/>
    <w:rsid w:val="00FD755C"/>
    <w:rsid w:val="00FE02A1"/>
    <w:rsid w:val="00FE1E0B"/>
    <w:rsid w:val="00FE4041"/>
    <w:rsid w:val="00FE4AA2"/>
    <w:rsid w:val="00FE657E"/>
    <w:rsid w:val="00FE6FC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7A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 w:type="character" w:customStyle="1" w:styleId="TANChar">
    <w:name w:val="TAN Char"/>
    <w:link w:val="TAN"/>
    <w:rsid w:val="00702596"/>
    <w:rPr>
      <w:rFonts w:ascii="Arial" w:hAnsi="Arial"/>
      <w:sz w:val="18"/>
      <w:lang w:val="en-GB" w:eastAsia="en-US"/>
    </w:rPr>
  </w:style>
  <w:style w:type="character" w:customStyle="1" w:styleId="Code0">
    <w:name w:val="Code"/>
    <w:uiPriority w:val="1"/>
    <w:qFormat/>
    <w:rsid w:val="00702596"/>
    <w:rPr>
      <w:rFonts w:ascii="Arial" w:hAnsi="Arial"/>
      <w:i/>
      <w:sz w:val="18"/>
    </w:rPr>
  </w:style>
  <w:style w:type="paragraph" w:customStyle="1" w:styleId="Normalaftertable">
    <w:name w:val="Normal after table"/>
    <w:basedOn w:val="Normal"/>
    <w:qFormat/>
    <w:rsid w:val="00702596"/>
    <w:pPr>
      <w:spacing w:beforeLines="100" w:before="100"/>
    </w:pPr>
    <w:rPr>
      <w:rFonts w:eastAsiaTheme="minorEastAsia"/>
    </w:rPr>
  </w:style>
  <w:style w:type="character" w:customStyle="1" w:styleId="HTTPMethod">
    <w:name w:val="HTTP Method"/>
    <w:uiPriority w:val="1"/>
    <w:qFormat/>
    <w:rsid w:val="00702596"/>
    <w:rPr>
      <w:rFonts w:ascii="Courier New" w:hAnsi="Courier New"/>
      <w:i w:val="0"/>
      <w:sz w:val="18"/>
    </w:rPr>
  </w:style>
  <w:style w:type="paragraph" w:customStyle="1" w:styleId="TALcontinuation">
    <w:name w:val="TAL continuation"/>
    <w:basedOn w:val="TAL"/>
    <w:qFormat/>
    <w:rsid w:val="00702596"/>
    <w:pPr>
      <w:keepNext w:val="0"/>
      <w:spacing w:beforeLines="25" w:before="25"/>
    </w:pPr>
    <w:rPr>
      <w:lang w:val="en-US"/>
    </w:rPr>
  </w:style>
  <w:style w:type="character" w:customStyle="1" w:styleId="Datatypechar">
    <w:name w:val="Data type (char)"/>
    <w:basedOn w:val="DefaultParagraphFont"/>
    <w:uiPriority w:val="1"/>
    <w:qFormat/>
    <w:rsid w:val="00702596"/>
    <w:rPr>
      <w:rFonts w:ascii="Courier New" w:hAnsi="Courier New" w:cs="Courier New" w:hint="default"/>
      <w:w w:val="90"/>
    </w:rPr>
  </w:style>
  <w:style w:type="character" w:customStyle="1" w:styleId="URLchar">
    <w:name w:val="URL char"/>
    <w:uiPriority w:val="1"/>
    <w:qFormat/>
    <w:rsid w:val="00702596"/>
    <w:rPr>
      <w:rFonts w:ascii="Courier New" w:hAnsi="Courier New"/>
      <w:w w:val="90"/>
    </w:rPr>
  </w:style>
  <w:style w:type="table" w:customStyle="1" w:styleId="GridTable21">
    <w:name w:val="Grid Table 21"/>
    <w:basedOn w:val="TableNormal"/>
    <w:next w:val="GridTable2"/>
    <w:uiPriority w:val="47"/>
    <w:rsid w:val="00FA4733"/>
    <w:rPr>
      <w:rFonts w:ascii="Times New Roman" w:hAnsi="Times New Roman"/>
      <w:lang w:val="en-US" w:eastAsia="ko-K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FA47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te">
    <w:name w:val="note"/>
    <w:basedOn w:val="NormalIndent"/>
    <w:link w:val="note0"/>
    <w:qFormat/>
    <w:rsid w:val="00482EB9"/>
    <w:pPr>
      <w:numPr>
        <w:ilvl w:val="12"/>
      </w:numPr>
      <w:adjustRightInd w:val="0"/>
      <w:snapToGrid w:val="0"/>
      <w:spacing w:after="120" w:line="240" w:lineRule="atLeast"/>
      <w:ind w:left="720"/>
      <w:jc w:val="both"/>
    </w:pPr>
    <w:rPr>
      <w:rFonts w:eastAsia="MS Mincho"/>
      <w:b/>
      <w:i/>
      <w:lang w:val="en-US" w:eastAsia="ja-JP"/>
    </w:rPr>
  </w:style>
  <w:style w:type="character" w:customStyle="1" w:styleId="note0">
    <w:name w:val="note (文字)"/>
    <w:link w:val="note"/>
    <w:rsid w:val="00482EB9"/>
    <w:rPr>
      <w:rFonts w:ascii="Times New Roman" w:eastAsia="MS Mincho" w:hAnsi="Times New Roman"/>
      <w:b/>
      <w:i/>
      <w:lang w:val="en-US" w:eastAsia="ja-JP"/>
    </w:rPr>
  </w:style>
  <w:style w:type="paragraph" w:styleId="NormalIndent">
    <w:name w:val="Normal Indent"/>
    <w:basedOn w:val="Normal"/>
    <w:unhideWhenUsed/>
    <w:rsid w:val="00482EB9"/>
    <w:pPr>
      <w:ind w:left="720"/>
    </w:p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3107A3"/>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3107A3"/>
    <w:rPr>
      <w:rFonts w:ascii="Arial" w:hAnsi="Arial"/>
      <w:b/>
      <w:noProof/>
      <w:sz w:val="18"/>
      <w:lang w:val="en-GB" w:eastAsia="en-US"/>
    </w:rPr>
  </w:style>
  <w:style w:type="character" w:customStyle="1" w:styleId="FooterChar">
    <w:name w:val="Footer Char"/>
    <w:basedOn w:val="DefaultParagraphFont"/>
    <w:link w:val="Footer"/>
    <w:rsid w:val="003107A3"/>
    <w:rPr>
      <w:rFonts w:ascii="Arial" w:hAnsi="Arial"/>
      <w:b/>
      <w:i/>
      <w:noProof/>
      <w:sz w:val="18"/>
      <w:lang w:val="en-GB" w:eastAsia="en-US"/>
    </w:rPr>
  </w:style>
  <w:style w:type="paragraph" w:styleId="Bibliography">
    <w:name w:val="Bibliography"/>
    <w:basedOn w:val="Normal"/>
    <w:next w:val="Normal"/>
    <w:uiPriority w:val="37"/>
    <w:semiHidden/>
    <w:unhideWhenUsed/>
    <w:rsid w:val="003107A3"/>
  </w:style>
  <w:style w:type="paragraph" w:styleId="BlockText">
    <w:name w:val="Block Text"/>
    <w:basedOn w:val="Normal"/>
    <w:rsid w:val="003107A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3107A3"/>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107A3"/>
    <w:rPr>
      <w:rFonts w:ascii="Times New Roman" w:hAnsi="Times New Roman"/>
      <w:lang w:val="en-GB" w:eastAsia="en-US"/>
    </w:rPr>
  </w:style>
  <w:style w:type="paragraph" w:styleId="BodyTextFirstIndent2">
    <w:name w:val="Body Text First Indent 2"/>
    <w:basedOn w:val="BodyTextIndent"/>
    <w:link w:val="BodyTextFirstIndent2Char"/>
    <w:rsid w:val="003107A3"/>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107A3"/>
    <w:rPr>
      <w:rFonts w:ascii="Times New Roman" w:hAnsi="Times New Roman"/>
      <w:sz w:val="24"/>
      <w:szCs w:val="24"/>
      <w:lang w:val="en-GB" w:eastAsia="en-US"/>
    </w:rPr>
  </w:style>
  <w:style w:type="paragraph" w:styleId="Date">
    <w:name w:val="Date"/>
    <w:basedOn w:val="Normal"/>
    <w:next w:val="Normal"/>
    <w:link w:val="DateChar"/>
    <w:rsid w:val="003107A3"/>
  </w:style>
  <w:style w:type="character" w:customStyle="1" w:styleId="DateChar">
    <w:name w:val="Date Char"/>
    <w:basedOn w:val="DefaultParagraphFont"/>
    <w:link w:val="Date"/>
    <w:rsid w:val="003107A3"/>
    <w:rPr>
      <w:rFonts w:ascii="Times New Roman" w:hAnsi="Times New Roman"/>
      <w:lang w:val="en-GB" w:eastAsia="en-US"/>
    </w:rPr>
  </w:style>
  <w:style w:type="paragraph" w:styleId="EmailSignature">
    <w:name w:val="E-mail Signature"/>
    <w:basedOn w:val="Normal"/>
    <w:link w:val="EmailSignatureChar"/>
    <w:rsid w:val="003107A3"/>
    <w:pPr>
      <w:spacing w:after="0"/>
    </w:pPr>
  </w:style>
  <w:style w:type="character" w:customStyle="1" w:styleId="EmailSignatureChar">
    <w:name w:val="Email Signature Char"/>
    <w:basedOn w:val="DefaultParagraphFont"/>
    <w:link w:val="EmailSignature"/>
    <w:rsid w:val="003107A3"/>
    <w:rPr>
      <w:rFonts w:ascii="Times New Roman" w:hAnsi="Times New Roman"/>
      <w:lang w:val="en-GB" w:eastAsia="en-US"/>
    </w:rPr>
  </w:style>
  <w:style w:type="paragraph" w:styleId="EnvelopeAddress">
    <w:name w:val="envelope address"/>
    <w:basedOn w:val="Normal"/>
    <w:rsid w:val="003107A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107A3"/>
    <w:pPr>
      <w:spacing w:after="0"/>
    </w:pPr>
    <w:rPr>
      <w:rFonts w:asciiTheme="majorHAnsi" w:eastAsiaTheme="majorEastAsia" w:hAnsiTheme="majorHAnsi" w:cstheme="majorBidi"/>
    </w:rPr>
  </w:style>
  <w:style w:type="paragraph" w:styleId="HTMLAddress">
    <w:name w:val="HTML Address"/>
    <w:basedOn w:val="Normal"/>
    <w:link w:val="HTMLAddressChar"/>
    <w:rsid w:val="003107A3"/>
    <w:pPr>
      <w:spacing w:after="0"/>
    </w:pPr>
    <w:rPr>
      <w:i/>
      <w:iCs/>
    </w:rPr>
  </w:style>
  <w:style w:type="character" w:customStyle="1" w:styleId="HTMLAddressChar">
    <w:name w:val="HTML Address Char"/>
    <w:basedOn w:val="DefaultParagraphFont"/>
    <w:link w:val="HTMLAddress"/>
    <w:rsid w:val="003107A3"/>
    <w:rPr>
      <w:rFonts w:ascii="Times New Roman" w:hAnsi="Times New Roman"/>
      <w:i/>
      <w:iCs/>
      <w:lang w:val="en-GB" w:eastAsia="en-US"/>
    </w:rPr>
  </w:style>
  <w:style w:type="paragraph" w:styleId="Index3">
    <w:name w:val="index 3"/>
    <w:basedOn w:val="Normal"/>
    <w:next w:val="Normal"/>
    <w:rsid w:val="003107A3"/>
    <w:pPr>
      <w:spacing w:after="0"/>
      <w:ind w:left="600" w:hanging="200"/>
    </w:pPr>
  </w:style>
  <w:style w:type="paragraph" w:styleId="Index4">
    <w:name w:val="index 4"/>
    <w:basedOn w:val="Normal"/>
    <w:next w:val="Normal"/>
    <w:rsid w:val="003107A3"/>
    <w:pPr>
      <w:spacing w:after="0"/>
      <w:ind w:left="800" w:hanging="200"/>
    </w:pPr>
  </w:style>
  <w:style w:type="paragraph" w:styleId="Index5">
    <w:name w:val="index 5"/>
    <w:basedOn w:val="Normal"/>
    <w:next w:val="Normal"/>
    <w:rsid w:val="003107A3"/>
    <w:pPr>
      <w:spacing w:after="0"/>
      <w:ind w:left="1000" w:hanging="200"/>
    </w:pPr>
  </w:style>
  <w:style w:type="paragraph" w:styleId="Index6">
    <w:name w:val="index 6"/>
    <w:basedOn w:val="Normal"/>
    <w:next w:val="Normal"/>
    <w:rsid w:val="003107A3"/>
    <w:pPr>
      <w:spacing w:after="0"/>
      <w:ind w:left="1200" w:hanging="200"/>
    </w:pPr>
  </w:style>
  <w:style w:type="paragraph" w:styleId="Index7">
    <w:name w:val="index 7"/>
    <w:basedOn w:val="Normal"/>
    <w:next w:val="Normal"/>
    <w:rsid w:val="003107A3"/>
    <w:pPr>
      <w:spacing w:after="0"/>
      <w:ind w:left="1400" w:hanging="200"/>
    </w:pPr>
  </w:style>
  <w:style w:type="paragraph" w:styleId="Index8">
    <w:name w:val="index 8"/>
    <w:basedOn w:val="Normal"/>
    <w:next w:val="Normal"/>
    <w:rsid w:val="003107A3"/>
    <w:pPr>
      <w:spacing w:after="0"/>
      <w:ind w:left="1600" w:hanging="200"/>
    </w:pPr>
  </w:style>
  <w:style w:type="paragraph" w:styleId="Index9">
    <w:name w:val="index 9"/>
    <w:basedOn w:val="Normal"/>
    <w:next w:val="Normal"/>
    <w:rsid w:val="003107A3"/>
    <w:pPr>
      <w:spacing w:after="0"/>
      <w:ind w:left="1800" w:hanging="200"/>
    </w:pPr>
  </w:style>
  <w:style w:type="paragraph" w:styleId="IntenseQuote">
    <w:name w:val="Intense Quote"/>
    <w:basedOn w:val="Normal"/>
    <w:next w:val="Normal"/>
    <w:link w:val="IntenseQuoteChar"/>
    <w:uiPriority w:val="30"/>
    <w:qFormat/>
    <w:rsid w:val="003107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07A3"/>
    <w:rPr>
      <w:rFonts w:ascii="Times New Roman" w:hAnsi="Times New Roman"/>
      <w:i/>
      <w:iCs/>
      <w:color w:val="4F81BD" w:themeColor="accent1"/>
      <w:lang w:val="en-GB" w:eastAsia="en-US"/>
    </w:rPr>
  </w:style>
  <w:style w:type="paragraph" w:styleId="ListContinue2">
    <w:name w:val="List Continue 2"/>
    <w:basedOn w:val="Normal"/>
    <w:rsid w:val="003107A3"/>
    <w:pPr>
      <w:spacing w:after="120"/>
      <w:ind w:left="566"/>
      <w:contextualSpacing/>
    </w:pPr>
  </w:style>
  <w:style w:type="paragraph" w:styleId="ListContinue3">
    <w:name w:val="List Continue 3"/>
    <w:basedOn w:val="Normal"/>
    <w:rsid w:val="003107A3"/>
    <w:pPr>
      <w:spacing w:after="120"/>
      <w:ind w:left="849"/>
      <w:contextualSpacing/>
    </w:pPr>
  </w:style>
  <w:style w:type="paragraph" w:styleId="ListContinue4">
    <w:name w:val="List Continue 4"/>
    <w:basedOn w:val="Normal"/>
    <w:rsid w:val="003107A3"/>
    <w:pPr>
      <w:spacing w:after="120"/>
      <w:ind w:left="1132"/>
      <w:contextualSpacing/>
    </w:pPr>
  </w:style>
  <w:style w:type="paragraph" w:styleId="ListContinue5">
    <w:name w:val="List Continue 5"/>
    <w:basedOn w:val="Normal"/>
    <w:rsid w:val="003107A3"/>
    <w:pPr>
      <w:spacing w:after="120"/>
      <w:ind w:left="1415"/>
      <w:contextualSpacing/>
    </w:pPr>
  </w:style>
  <w:style w:type="paragraph" w:styleId="ListNumber3">
    <w:name w:val="List Number 3"/>
    <w:basedOn w:val="Normal"/>
    <w:rsid w:val="003107A3"/>
    <w:pPr>
      <w:numPr>
        <w:numId w:val="107"/>
      </w:numPr>
      <w:contextualSpacing/>
    </w:pPr>
  </w:style>
  <w:style w:type="paragraph" w:styleId="ListNumber4">
    <w:name w:val="List Number 4"/>
    <w:basedOn w:val="Normal"/>
    <w:rsid w:val="003107A3"/>
    <w:pPr>
      <w:numPr>
        <w:numId w:val="108"/>
      </w:numPr>
      <w:contextualSpacing/>
    </w:pPr>
  </w:style>
  <w:style w:type="paragraph" w:styleId="ListNumber5">
    <w:name w:val="List Number 5"/>
    <w:basedOn w:val="Normal"/>
    <w:rsid w:val="003107A3"/>
    <w:pPr>
      <w:numPr>
        <w:numId w:val="109"/>
      </w:numPr>
      <w:contextualSpacing/>
    </w:pPr>
  </w:style>
  <w:style w:type="paragraph" w:styleId="MacroText">
    <w:name w:val="macro"/>
    <w:link w:val="MacroTextChar"/>
    <w:rsid w:val="003107A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107A3"/>
    <w:rPr>
      <w:rFonts w:ascii="Consolas" w:hAnsi="Consolas"/>
      <w:lang w:val="en-GB" w:eastAsia="en-US"/>
    </w:rPr>
  </w:style>
  <w:style w:type="paragraph" w:styleId="MessageHeader">
    <w:name w:val="Message Header"/>
    <w:basedOn w:val="Normal"/>
    <w:link w:val="MessageHeaderChar"/>
    <w:rsid w:val="003107A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07A3"/>
    <w:rPr>
      <w:rFonts w:asciiTheme="majorHAnsi" w:eastAsiaTheme="majorEastAsia" w:hAnsiTheme="majorHAnsi" w:cstheme="majorBidi"/>
      <w:sz w:val="24"/>
      <w:szCs w:val="24"/>
      <w:shd w:val="pct20" w:color="auto" w:fill="auto"/>
      <w:lang w:val="en-GB" w:eastAsia="en-US"/>
    </w:rPr>
  </w:style>
  <w:style w:type="paragraph" w:styleId="NoteHeading">
    <w:name w:val="Note Heading"/>
    <w:basedOn w:val="Normal"/>
    <w:next w:val="Normal"/>
    <w:link w:val="NoteHeadingChar"/>
    <w:rsid w:val="003107A3"/>
    <w:pPr>
      <w:spacing w:after="0"/>
    </w:pPr>
  </w:style>
  <w:style w:type="character" w:customStyle="1" w:styleId="NoteHeadingChar">
    <w:name w:val="Note Heading Char"/>
    <w:basedOn w:val="DefaultParagraphFont"/>
    <w:link w:val="NoteHeading"/>
    <w:rsid w:val="003107A3"/>
    <w:rPr>
      <w:rFonts w:ascii="Times New Roman" w:hAnsi="Times New Roman"/>
      <w:lang w:val="en-GB" w:eastAsia="en-US"/>
    </w:rPr>
  </w:style>
  <w:style w:type="paragraph" w:styleId="Quote">
    <w:name w:val="Quote"/>
    <w:basedOn w:val="Normal"/>
    <w:next w:val="Normal"/>
    <w:link w:val="QuoteChar"/>
    <w:uiPriority w:val="29"/>
    <w:qFormat/>
    <w:rsid w:val="003107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07A3"/>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107A3"/>
  </w:style>
  <w:style w:type="character" w:customStyle="1" w:styleId="SalutationChar">
    <w:name w:val="Salutation Char"/>
    <w:basedOn w:val="DefaultParagraphFont"/>
    <w:link w:val="Salutation"/>
    <w:rsid w:val="003107A3"/>
    <w:rPr>
      <w:rFonts w:ascii="Times New Roman" w:hAnsi="Times New Roman"/>
      <w:lang w:val="en-GB" w:eastAsia="en-US"/>
    </w:rPr>
  </w:style>
  <w:style w:type="paragraph" w:styleId="Signature">
    <w:name w:val="Signature"/>
    <w:basedOn w:val="Normal"/>
    <w:link w:val="SignatureChar"/>
    <w:rsid w:val="003107A3"/>
    <w:pPr>
      <w:spacing w:after="0"/>
      <w:ind w:left="4252"/>
    </w:pPr>
  </w:style>
  <w:style w:type="character" w:customStyle="1" w:styleId="SignatureChar">
    <w:name w:val="Signature Char"/>
    <w:basedOn w:val="DefaultParagraphFont"/>
    <w:link w:val="Signature"/>
    <w:rsid w:val="003107A3"/>
    <w:rPr>
      <w:rFonts w:ascii="Times New Roman" w:hAnsi="Times New Roman"/>
      <w:lang w:val="en-GB" w:eastAsia="en-US"/>
    </w:rPr>
  </w:style>
  <w:style w:type="paragraph" w:styleId="Subtitle">
    <w:name w:val="Subtitle"/>
    <w:basedOn w:val="Normal"/>
    <w:next w:val="Normal"/>
    <w:link w:val="SubtitleChar"/>
    <w:qFormat/>
    <w:rsid w:val="003107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107A3"/>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107A3"/>
    <w:pPr>
      <w:spacing w:after="0"/>
      <w:ind w:left="200" w:hanging="200"/>
    </w:pPr>
  </w:style>
  <w:style w:type="paragraph" w:styleId="TableofFigures">
    <w:name w:val="table of figures"/>
    <w:basedOn w:val="Normal"/>
    <w:next w:val="Normal"/>
    <w:rsid w:val="003107A3"/>
    <w:pPr>
      <w:spacing w:after="0"/>
    </w:pPr>
  </w:style>
  <w:style w:type="paragraph" w:styleId="TOAHeading">
    <w:name w:val="toa heading"/>
    <w:basedOn w:val="Normal"/>
    <w:next w:val="Normal"/>
    <w:rsid w:val="003107A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07A3"/>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FigureGraphic">
    <w:name w:val="Figure Graphic"/>
    <w:basedOn w:val="Normal"/>
    <w:rsid w:val="003107A3"/>
    <w:pPr>
      <w:spacing w:before="240" w:after="120" w:line="240" w:lineRule="atLeast"/>
      <w:jc w:val="center"/>
    </w:pPr>
    <w:rPr>
      <w:rFonts w:ascii="Cambria" w:eastAsiaTheme="minorEastAs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0396">
      <w:bodyDiv w:val="1"/>
      <w:marLeft w:val="0"/>
      <w:marRight w:val="0"/>
      <w:marTop w:val="0"/>
      <w:marBottom w:val="0"/>
      <w:divBdr>
        <w:top w:val="none" w:sz="0" w:space="0" w:color="auto"/>
        <w:left w:val="none" w:sz="0" w:space="0" w:color="auto"/>
        <w:bottom w:val="none" w:sz="0" w:space="0" w:color="auto"/>
        <w:right w:val="none" w:sz="0" w:space="0" w:color="auto"/>
      </w:divBdr>
      <w:divsChild>
        <w:div w:id="2044548050">
          <w:marLeft w:val="547"/>
          <w:marRight w:val="0"/>
          <w:marTop w:val="45"/>
          <w:marBottom w:val="45"/>
          <w:divBdr>
            <w:top w:val="none" w:sz="0" w:space="0" w:color="auto"/>
            <w:left w:val="none" w:sz="0" w:space="0" w:color="auto"/>
            <w:bottom w:val="none" w:sz="0" w:space="0" w:color="auto"/>
            <w:right w:val="none" w:sz="0" w:space="0" w:color="auto"/>
          </w:divBdr>
        </w:div>
        <w:div w:id="2014722150">
          <w:marLeft w:val="547"/>
          <w:marRight w:val="0"/>
          <w:marTop w:val="45"/>
          <w:marBottom w:val="45"/>
          <w:divBdr>
            <w:top w:val="none" w:sz="0" w:space="0" w:color="auto"/>
            <w:left w:val="none" w:sz="0" w:space="0" w:color="auto"/>
            <w:bottom w:val="none" w:sz="0" w:space="0" w:color="auto"/>
            <w:right w:val="none" w:sz="0" w:space="0" w:color="auto"/>
          </w:divBdr>
        </w:div>
        <w:div w:id="389420962">
          <w:marLeft w:val="547"/>
          <w:marRight w:val="0"/>
          <w:marTop w:val="45"/>
          <w:marBottom w:val="45"/>
          <w:divBdr>
            <w:top w:val="none" w:sz="0" w:space="0" w:color="auto"/>
            <w:left w:val="none" w:sz="0" w:space="0" w:color="auto"/>
            <w:bottom w:val="none" w:sz="0" w:space="0" w:color="auto"/>
            <w:right w:val="none" w:sz="0" w:space="0" w:color="auto"/>
          </w:divBdr>
        </w:div>
        <w:div w:id="14043791">
          <w:marLeft w:val="547"/>
          <w:marRight w:val="0"/>
          <w:marTop w:val="45"/>
          <w:marBottom w:val="45"/>
          <w:divBdr>
            <w:top w:val="none" w:sz="0" w:space="0" w:color="auto"/>
            <w:left w:val="none" w:sz="0" w:space="0" w:color="auto"/>
            <w:bottom w:val="none" w:sz="0" w:space="0" w:color="auto"/>
            <w:right w:val="none" w:sz="0" w:space="0" w:color="auto"/>
          </w:divBdr>
        </w:div>
        <w:div w:id="469786022">
          <w:marLeft w:val="720"/>
          <w:marRight w:val="0"/>
          <w:marTop w:val="30"/>
          <w:marBottom w:val="30"/>
          <w:divBdr>
            <w:top w:val="none" w:sz="0" w:space="0" w:color="auto"/>
            <w:left w:val="none" w:sz="0" w:space="0" w:color="auto"/>
            <w:bottom w:val="none" w:sz="0" w:space="0" w:color="auto"/>
            <w:right w:val="none" w:sz="0" w:space="0" w:color="auto"/>
          </w:divBdr>
        </w:div>
        <w:div w:id="373578626">
          <w:marLeft w:val="720"/>
          <w:marRight w:val="0"/>
          <w:marTop w:val="30"/>
          <w:marBottom w:val="30"/>
          <w:divBdr>
            <w:top w:val="none" w:sz="0" w:space="0" w:color="auto"/>
            <w:left w:val="none" w:sz="0" w:space="0" w:color="auto"/>
            <w:bottom w:val="none" w:sz="0" w:space="0" w:color="auto"/>
            <w:right w:val="none" w:sz="0" w:space="0" w:color="auto"/>
          </w:divBdr>
        </w:div>
        <w:div w:id="1666712605">
          <w:marLeft w:val="720"/>
          <w:marRight w:val="0"/>
          <w:marTop w:val="30"/>
          <w:marBottom w:val="30"/>
          <w:divBdr>
            <w:top w:val="none" w:sz="0" w:space="0" w:color="auto"/>
            <w:left w:val="none" w:sz="0" w:space="0" w:color="auto"/>
            <w:bottom w:val="none" w:sz="0" w:space="0" w:color="auto"/>
            <w:right w:val="none" w:sz="0" w:space="0" w:color="auto"/>
          </w:divBdr>
        </w:div>
        <w:div w:id="1446540616">
          <w:marLeft w:val="547"/>
          <w:marRight w:val="0"/>
          <w:marTop w:val="45"/>
          <w:marBottom w:val="45"/>
          <w:divBdr>
            <w:top w:val="none" w:sz="0" w:space="0" w:color="auto"/>
            <w:left w:val="none" w:sz="0" w:space="0" w:color="auto"/>
            <w:bottom w:val="none" w:sz="0" w:space="0" w:color="auto"/>
            <w:right w:val="none" w:sz="0" w:space="0" w:color="auto"/>
          </w:divBdr>
        </w:div>
      </w:divsChild>
    </w:div>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00366642">
      <w:bodyDiv w:val="1"/>
      <w:marLeft w:val="0"/>
      <w:marRight w:val="0"/>
      <w:marTop w:val="0"/>
      <w:marBottom w:val="0"/>
      <w:divBdr>
        <w:top w:val="none" w:sz="0" w:space="0" w:color="auto"/>
        <w:left w:val="none" w:sz="0" w:space="0" w:color="auto"/>
        <w:bottom w:val="none" w:sz="0" w:space="0" w:color="auto"/>
        <w:right w:val="none" w:sz="0" w:space="0" w:color="auto"/>
      </w:divBdr>
      <w:divsChild>
        <w:div w:id="220024446">
          <w:marLeft w:val="547"/>
          <w:marRight w:val="0"/>
          <w:marTop w:val="45"/>
          <w:marBottom w:val="45"/>
          <w:divBdr>
            <w:top w:val="none" w:sz="0" w:space="0" w:color="auto"/>
            <w:left w:val="none" w:sz="0" w:space="0" w:color="auto"/>
            <w:bottom w:val="none" w:sz="0" w:space="0" w:color="auto"/>
            <w:right w:val="none" w:sz="0" w:space="0" w:color="auto"/>
          </w:divBdr>
        </w:div>
        <w:div w:id="230820251">
          <w:marLeft w:val="547"/>
          <w:marRight w:val="0"/>
          <w:marTop w:val="45"/>
          <w:marBottom w:val="45"/>
          <w:divBdr>
            <w:top w:val="none" w:sz="0" w:space="0" w:color="auto"/>
            <w:left w:val="none" w:sz="0" w:space="0" w:color="auto"/>
            <w:bottom w:val="none" w:sz="0" w:space="0" w:color="auto"/>
            <w:right w:val="none" w:sz="0" w:space="0" w:color="auto"/>
          </w:divBdr>
        </w:div>
        <w:div w:id="272834719">
          <w:marLeft w:val="547"/>
          <w:marRight w:val="0"/>
          <w:marTop w:val="45"/>
          <w:marBottom w:val="45"/>
          <w:divBdr>
            <w:top w:val="none" w:sz="0" w:space="0" w:color="auto"/>
            <w:left w:val="none" w:sz="0" w:space="0" w:color="auto"/>
            <w:bottom w:val="none" w:sz="0" w:space="0" w:color="auto"/>
            <w:right w:val="none" w:sz="0" w:space="0" w:color="auto"/>
          </w:divBdr>
        </w:div>
      </w:divsChild>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5494071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38165778">
      <w:bodyDiv w:val="1"/>
      <w:marLeft w:val="0"/>
      <w:marRight w:val="0"/>
      <w:marTop w:val="0"/>
      <w:marBottom w:val="0"/>
      <w:divBdr>
        <w:top w:val="none" w:sz="0" w:space="0" w:color="auto"/>
        <w:left w:val="none" w:sz="0" w:space="0" w:color="auto"/>
        <w:bottom w:val="none" w:sz="0" w:space="0" w:color="auto"/>
        <w:right w:val="none" w:sz="0" w:space="0" w:color="auto"/>
      </w:divBdr>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71083262">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08909047">
      <w:bodyDiv w:val="1"/>
      <w:marLeft w:val="0"/>
      <w:marRight w:val="0"/>
      <w:marTop w:val="0"/>
      <w:marBottom w:val="0"/>
      <w:divBdr>
        <w:top w:val="none" w:sz="0" w:space="0" w:color="auto"/>
        <w:left w:val="none" w:sz="0" w:space="0" w:color="auto"/>
        <w:bottom w:val="none" w:sz="0" w:space="0" w:color="auto"/>
        <w:right w:val="none" w:sz="0" w:space="0" w:color="auto"/>
      </w:divBdr>
      <w:divsChild>
        <w:div w:id="1984843096">
          <w:marLeft w:val="547"/>
          <w:marRight w:val="0"/>
          <w:marTop w:val="45"/>
          <w:marBottom w:val="45"/>
          <w:divBdr>
            <w:top w:val="none" w:sz="0" w:space="0" w:color="auto"/>
            <w:left w:val="none" w:sz="0" w:space="0" w:color="auto"/>
            <w:bottom w:val="none" w:sz="0" w:space="0" w:color="auto"/>
            <w:right w:val="none" w:sz="0" w:space="0" w:color="auto"/>
          </w:divBdr>
        </w:div>
        <w:div w:id="1069688381">
          <w:marLeft w:val="547"/>
          <w:marRight w:val="0"/>
          <w:marTop w:val="45"/>
          <w:marBottom w:val="45"/>
          <w:divBdr>
            <w:top w:val="none" w:sz="0" w:space="0" w:color="auto"/>
            <w:left w:val="none" w:sz="0" w:space="0" w:color="auto"/>
            <w:bottom w:val="none" w:sz="0" w:space="0" w:color="auto"/>
            <w:right w:val="none" w:sz="0" w:space="0" w:color="auto"/>
          </w:divBdr>
        </w:div>
        <w:div w:id="19943080">
          <w:marLeft w:val="547"/>
          <w:marRight w:val="0"/>
          <w:marTop w:val="45"/>
          <w:marBottom w:val="45"/>
          <w:divBdr>
            <w:top w:val="none" w:sz="0" w:space="0" w:color="auto"/>
            <w:left w:val="none" w:sz="0" w:space="0" w:color="auto"/>
            <w:bottom w:val="none" w:sz="0" w:space="0" w:color="auto"/>
            <w:right w:val="none" w:sz="0" w:space="0" w:color="auto"/>
          </w:divBdr>
        </w:div>
        <w:div w:id="1824472158">
          <w:marLeft w:val="547"/>
          <w:marRight w:val="0"/>
          <w:marTop w:val="45"/>
          <w:marBottom w:val="45"/>
          <w:divBdr>
            <w:top w:val="none" w:sz="0" w:space="0" w:color="auto"/>
            <w:left w:val="none" w:sz="0" w:space="0" w:color="auto"/>
            <w:bottom w:val="none" w:sz="0" w:space="0" w:color="auto"/>
            <w:right w:val="none" w:sz="0" w:space="0" w:color="auto"/>
          </w:divBdr>
        </w:div>
        <w:div w:id="1364015884">
          <w:marLeft w:val="547"/>
          <w:marRight w:val="0"/>
          <w:marTop w:val="45"/>
          <w:marBottom w:val="45"/>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5259225">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0233872">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196295918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406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s://registry.khronos.org/glTF/specs/2.0/glTF-2.0.html" TargetMode="External"/><Relationship Id="rId20" Type="http://schemas.microsoft.com/office/2018/08/relationships/commentsExtensible" Target="commentsExtensible.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footnotes" Target="footnotes.xml"/><Relationship Id="rId19" Type="http://schemas.microsoft.com/office/2016/09/relationships/commentsIds" Target="commentsIds.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C:\Users\eedtlo\AppData\Roaming\Microsoft\Templates\3gpp_70.dot</Template>
  <TotalTime>8</TotalTime>
  <Pages>7</Pages>
  <Words>2303</Words>
  <Characters>12693</Characters>
  <Application>Microsoft Office Word</Application>
  <DocSecurity>0</DocSecurity>
  <Lines>325</Lines>
  <Paragraphs>197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14799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Waqar Zia</cp:lastModifiedBy>
  <cp:revision>3</cp:revision>
  <cp:lastPrinted>1900-01-01T05:00:00Z</cp:lastPrinted>
  <dcterms:created xsi:type="dcterms:W3CDTF">2023-11-30T14:09:00Z</dcterms:created>
  <dcterms:modified xsi:type="dcterms:W3CDTF">2023-11-30T14:13:00Z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MSIP_Label_e6c818a6-e1a0-4a6e-a969-20d857c5dc62_Enabled">
    <vt:lpwstr>true</vt:lpwstr>
  </property>
  <property fmtid="{D5CDD505-2E9C-101B-9397-08002B2CF9AE}" pid="23" name="MSIP_Label_e6c818a6-e1a0-4a6e-a969-20d857c5dc62_SetDate">
    <vt:lpwstr>2022-11-18T07:53:35Z</vt:lpwstr>
  </property>
  <property fmtid="{D5CDD505-2E9C-101B-9397-08002B2CF9AE}" pid="24" name="MSIP_Label_e6c818a6-e1a0-4a6e-a969-20d857c5dc62_Method">
    <vt:lpwstr>Standard</vt:lpwstr>
  </property>
  <property fmtid="{D5CDD505-2E9C-101B-9397-08002B2CF9AE}" pid="25" name="MSIP_Label_e6c818a6-e1a0-4a6e-a969-20d857c5dc62_Name">
    <vt:lpwstr>Orange_restricted_internal.2</vt:lpwstr>
  </property>
  <property fmtid="{D5CDD505-2E9C-101B-9397-08002B2CF9AE}" pid="26" name="MSIP_Label_e6c818a6-e1a0-4a6e-a969-20d857c5dc62_SiteId">
    <vt:lpwstr>90c7a20a-f34b-40bf-bc48-b9253b6f5d20</vt:lpwstr>
  </property>
  <property fmtid="{D5CDD505-2E9C-101B-9397-08002B2CF9AE}" pid="27" name="MSIP_Label_e6c818a6-e1a0-4a6e-a969-20d857c5dc62_ActionId">
    <vt:lpwstr>dd008efc-2950-4775-8c7a-1ce063116920</vt:lpwstr>
  </property>
  <property fmtid="{D5CDD505-2E9C-101B-9397-08002B2CF9AE}" pid="28" name="MSIP_Label_e6c818a6-e1a0-4a6e-a969-20d857c5dc62_ContentBits">
    <vt:lpwstr>2</vt:lpwstr>
  </property>
</Properties>
</file>