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20242E">
        <w:fldChar w:fldCharType="begin"/>
      </w:r>
      <w:r w:rsidR="0020242E">
        <w:instrText xml:space="preserve"> DOCPROPERTY  TSG/WGRef  \* MERGEFORMAT </w:instrText>
      </w:r>
      <w:r w:rsidR="0020242E">
        <w:fldChar w:fldCharType="separate"/>
      </w:r>
      <w:r w:rsidR="003609EF">
        <w:rPr>
          <w:b/>
          <w:noProof/>
          <w:sz w:val="24"/>
        </w:rPr>
        <w:t>SA4</w:t>
      </w:r>
      <w:r w:rsidR="0020242E">
        <w:rPr>
          <w:b/>
          <w:noProof/>
          <w:sz w:val="24"/>
        </w:rPr>
        <w:fldChar w:fldCharType="end"/>
      </w:r>
      <w:r w:rsidR="00C66BA2">
        <w:rPr>
          <w:b/>
          <w:noProof/>
          <w:sz w:val="24"/>
        </w:rPr>
        <w:t xml:space="preserve"> </w:t>
      </w:r>
      <w:r>
        <w:rPr>
          <w:b/>
          <w:noProof/>
          <w:sz w:val="24"/>
        </w:rPr>
        <w:t>Meeting #</w:t>
      </w:r>
      <w:r w:rsidR="0020242E">
        <w:fldChar w:fldCharType="begin"/>
      </w:r>
      <w:r w:rsidR="0020242E">
        <w:instrText xml:space="preserve"> DOCPROPERTY  MtgSeq  \* MERGEFORMAT </w:instrText>
      </w:r>
      <w:r w:rsidR="0020242E">
        <w:fldChar w:fldCharType="separate"/>
      </w:r>
      <w:r w:rsidR="00EB09B7" w:rsidRPr="00EB09B7">
        <w:rPr>
          <w:b/>
          <w:noProof/>
          <w:sz w:val="24"/>
        </w:rPr>
        <w:t>0</w:t>
      </w:r>
      <w:r w:rsidR="0020242E">
        <w:rPr>
          <w:b/>
          <w:noProof/>
          <w:sz w:val="24"/>
        </w:rPr>
        <w:fldChar w:fldCharType="end"/>
      </w:r>
      <w:r w:rsidR="0020242E">
        <w:fldChar w:fldCharType="begin"/>
      </w:r>
      <w:r w:rsidR="0020242E">
        <w:instrText xml:space="preserve"> DOCPROPERTY  MtgTitle  \* MERGEFORMAT </w:instrText>
      </w:r>
      <w:r w:rsidR="0020242E">
        <w:fldChar w:fldCharType="separate"/>
      </w:r>
      <w:r w:rsidR="00EB09B7">
        <w:rPr>
          <w:b/>
          <w:noProof/>
          <w:sz w:val="24"/>
        </w:rPr>
        <w:t>-e (AH) MBS SWG post 122</w:t>
      </w:r>
      <w:r w:rsidR="0020242E">
        <w:rPr>
          <w:b/>
          <w:noProof/>
          <w:sz w:val="24"/>
        </w:rPr>
        <w:fldChar w:fldCharType="end"/>
      </w:r>
      <w:r>
        <w:rPr>
          <w:b/>
          <w:i/>
          <w:noProof/>
          <w:sz w:val="28"/>
        </w:rPr>
        <w:tab/>
      </w:r>
      <w:r w:rsidR="0020242E">
        <w:fldChar w:fldCharType="begin"/>
      </w:r>
      <w:r w:rsidR="0020242E">
        <w:instrText xml:space="preserve"> DOCPROPERTY  Tdoc#  \* MERGEFORMAT </w:instrText>
      </w:r>
      <w:r w:rsidR="0020242E">
        <w:fldChar w:fldCharType="separate"/>
      </w:r>
      <w:r w:rsidR="00E13F3D" w:rsidRPr="00E13F3D">
        <w:rPr>
          <w:b/>
          <w:i/>
          <w:noProof/>
          <w:sz w:val="28"/>
        </w:rPr>
        <w:t>S4aI230083</w:t>
      </w:r>
      <w:r w:rsidR="0020242E">
        <w:rPr>
          <w:b/>
          <w:i/>
          <w:noProof/>
          <w:sz w:val="28"/>
        </w:rPr>
        <w:fldChar w:fldCharType="end"/>
      </w:r>
    </w:p>
    <w:p w14:paraId="7CB45193" w14:textId="73F1A307" w:rsidR="001E41F3" w:rsidRDefault="0020242E"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Mar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30th Mar 2023</w:t>
      </w:r>
      <w:r>
        <w:rPr>
          <w:b/>
          <w:noProof/>
          <w:sz w:val="24"/>
        </w:rPr>
        <w:fldChar w:fldCharType="end"/>
      </w:r>
      <w:r w:rsidR="00282EFC">
        <w:rPr>
          <w:b/>
          <w:noProof/>
          <w:sz w:val="24"/>
        </w:rPr>
        <w:tab/>
      </w:r>
      <w:r w:rsidR="00282EFC">
        <w:rPr>
          <w:b/>
          <w:noProof/>
          <w:sz w:val="24"/>
        </w:rPr>
        <w:tab/>
      </w:r>
      <w:r w:rsidR="00282EFC">
        <w:rPr>
          <w:b/>
          <w:noProof/>
          <w:sz w:val="24"/>
        </w:rPr>
        <w:tab/>
      </w:r>
      <w:r w:rsidR="00282EFC">
        <w:rPr>
          <w:b/>
          <w:noProof/>
          <w:sz w:val="24"/>
        </w:rPr>
        <w:tab/>
      </w:r>
      <w:r w:rsidR="00282EFC">
        <w:rPr>
          <w:b/>
          <w:noProof/>
          <w:sz w:val="24"/>
        </w:rPr>
        <w:tab/>
      </w:r>
      <w:r w:rsidR="00282EFC">
        <w:rPr>
          <w:b/>
          <w:noProof/>
          <w:sz w:val="24"/>
        </w:rPr>
        <w:tab/>
      </w:r>
      <w:r w:rsidR="00282EFC">
        <w:rPr>
          <w:b/>
          <w:noProof/>
          <w:sz w:val="24"/>
        </w:rPr>
        <w:tab/>
      </w:r>
      <w:r w:rsidR="00282EFC">
        <w:rPr>
          <w:b/>
          <w:noProof/>
          <w:sz w:val="24"/>
        </w:rPr>
        <w:tab/>
      </w:r>
      <w:r w:rsidR="00282EFC">
        <w:rPr>
          <w:b/>
          <w:noProof/>
          <w:sz w:val="24"/>
        </w:rPr>
        <w:tab/>
        <w:t xml:space="preserve">revision of </w:t>
      </w:r>
      <w:r w:rsidR="00282EFC" w:rsidRPr="00282EFC">
        <w:rPr>
          <w:b/>
          <w:noProof/>
          <w:sz w:val="24"/>
        </w:rPr>
        <w:t>S4aI2300</w:t>
      </w:r>
      <w:r w:rsidR="00282EFC">
        <w:rPr>
          <w:b/>
          <w:noProof/>
          <w:sz w:val="24"/>
        </w:rPr>
        <w:t>56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0242E"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26.517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0242E"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0001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EFD66F" w:rsidR="001E41F3" w:rsidRPr="00410371" w:rsidRDefault="0020242E"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5</w:t>
            </w:r>
            <w:r>
              <w:rPr>
                <w:b/>
                <w:noProof/>
                <w:sz w:val="28"/>
              </w:rPr>
              <w:fldChar w:fldCharType="end"/>
            </w:r>
            <w:r w:rsidR="00D04EA1" w:rsidRPr="00D04EA1">
              <w:rPr>
                <w:b/>
                <w:noProof/>
                <w:sz w:val="28"/>
                <w:highlight w:val="cya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0242E">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0242E">
            <w:pPr>
              <w:pStyle w:val="CRCoverPage"/>
              <w:spacing w:after="0"/>
              <w:ind w:left="100"/>
              <w:rPr>
                <w:noProof/>
              </w:rPr>
            </w:pPr>
            <w:r>
              <w:fldChar w:fldCharType="begin"/>
            </w:r>
            <w:r>
              <w:instrText xml:space="preserve"> DOCPROPERTY  CrTitle  \* MERGEFORMAT </w:instrText>
            </w:r>
            <w:r>
              <w:fldChar w:fldCharType="separate"/>
            </w:r>
            <w:r w:rsidR="002640DD">
              <w:t>[5MBP3] General Updates and Corrections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3D8590" w:rsidR="001E41F3" w:rsidRDefault="0020242E">
            <w:pPr>
              <w:pStyle w:val="CRCoverPage"/>
              <w:spacing w:after="0"/>
              <w:ind w:left="100"/>
              <w:rPr>
                <w:noProof/>
              </w:rPr>
            </w:pPr>
            <w:r>
              <w:fldChar w:fldCharType="begin"/>
            </w:r>
            <w:r>
              <w:instrText xml:space="preserve"> DOCPROPERTY  SourceIfWg  \* MERGEFORMAT </w:instrText>
            </w:r>
            <w:r>
              <w:fldChar w:fldCharType="separate"/>
            </w:r>
            <w:r w:rsidR="00E13F3D">
              <w:rPr>
                <w:noProof/>
              </w:rPr>
              <w:t>Qualcomm incorporated</w:t>
            </w:r>
            <w:r>
              <w:rPr>
                <w:noProof/>
              </w:rPr>
              <w:fldChar w:fldCharType="end"/>
            </w:r>
            <w:r w:rsidR="000B2B4E" w:rsidRPr="000B2B4E">
              <w:rPr>
                <w:noProof/>
                <w:highlight w:val="cyan"/>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895A3E" w:rsidR="001E41F3" w:rsidRDefault="00282EFC" w:rsidP="00547111">
            <w:pPr>
              <w:pStyle w:val="CRCoverPage"/>
              <w:spacing w:after="0"/>
              <w:ind w:left="100"/>
              <w:rPr>
                <w:noProof/>
              </w:rPr>
            </w:pPr>
            <w:r>
              <w:t>S4</w:t>
            </w:r>
            <w:r w:rsidR="0020242E">
              <w:fldChar w:fldCharType="begin"/>
            </w:r>
            <w:r w:rsidR="0020242E">
              <w:instrText xml:space="preserve"> DOCPROPERTY  SourceIfTsg  \* MERGEFORMAT </w:instrText>
            </w:r>
            <w:r w:rsidR="0020242E">
              <w:fldChar w:fldCharType="separate"/>
            </w:r>
            <w:r w:rsidR="0020242E">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0242E">
            <w:pPr>
              <w:pStyle w:val="CRCoverPage"/>
              <w:spacing w:after="0"/>
              <w:ind w:left="100"/>
              <w:rPr>
                <w:noProof/>
              </w:rPr>
            </w:pPr>
            <w:r>
              <w:fldChar w:fldCharType="begin"/>
            </w:r>
            <w:r>
              <w:instrText xml:space="preserve"> DOCPROPERTY  RelatedWis  \* MERGEFORMAT </w:instrText>
            </w:r>
            <w:r>
              <w:fldChar w:fldCharType="separate"/>
            </w:r>
            <w:r w:rsidR="00E13F3D">
              <w:rPr>
                <w:noProof/>
              </w:rPr>
              <w:t>5MBP3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4DBB8C" w:rsidR="001E41F3" w:rsidRDefault="00282EFC">
            <w:pPr>
              <w:pStyle w:val="CRCoverPage"/>
              <w:spacing w:after="0"/>
              <w:ind w:left="100"/>
              <w:rPr>
                <w:noProof/>
              </w:rPr>
            </w:pPr>
            <w:r>
              <w:t>2023-03-29</w:t>
            </w:r>
            <w:r w:rsidR="0020242E">
              <w:fldChar w:fldCharType="begin"/>
            </w:r>
            <w:r w:rsidR="0020242E">
              <w:instrText xml:space="preserve"> DOCPROPERTY  ResDate  \* MERGEFORMAT </w:instrText>
            </w:r>
            <w:r w:rsidR="0020242E">
              <w:fldChar w:fldCharType="separate"/>
            </w:r>
            <w:r w:rsidR="0020242E">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0242E"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0242E">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D694E" w14:paraId="1256F52C" w14:textId="77777777" w:rsidTr="00547111">
        <w:tc>
          <w:tcPr>
            <w:tcW w:w="2694" w:type="dxa"/>
            <w:gridSpan w:val="2"/>
            <w:tcBorders>
              <w:top w:val="single" w:sz="4" w:space="0" w:color="auto"/>
              <w:left w:val="single" w:sz="4" w:space="0" w:color="auto"/>
            </w:tcBorders>
          </w:tcPr>
          <w:p w14:paraId="52C87DB0" w14:textId="77777777" w:rsidR="00AD694E" w:rsidRDefault="00AD694E" w:rsidP="00AD69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802386" w14:textId="77777777" w:rsidR="00AD694E" w:rsidRDefault="00AD694E" w:rsidP="00AD694E">
            <w:pPr>
              <w:pStyle w:val="B2"/>
              <w:ind w:left="0" w:firstLine="0"/>
              <w:rPr>
                <w:lang w:eastAsia="ko-KR"/>
              </w:rPr>
            </w:pPr>
            <w:r>
              <w:rPr>
                <w:lang w:eastAsia="ko-KR"/>
              </w:rPr>
              <w:t>Several missing aspects.</w:t>
            </w:r>
          </w:p>
          <w:p w14:paraId="708AA7DE" w14:textId="3CDFA106" w:rsidR="00AD694E" w:rsidRDefault="00AD694E" w:rsidP="00AD694E">
            <w:pPr>
              <w:pStyle w:val="CRCoverPage"/>
              <w:spacing w:after="0"/>
              <w:ind w:left="100"/>
              <w:rPr>
                <w:noProof/>
              </w:rPr>
            </w:pPr>
            <w:r>
              <w:rPr>
                <w:lang w:eastAsia="ko-KR"/>
              </w:rPr>
              <w:t>Inconsistent implementation of semantics</w:t>
            </w:r>
          </w:p>
        </w:tc>
      </w:tr>
      <w:tr w:rsidR="00AD694E" w14:paraId="4CA74D09" w14:textId="77777777" w:rsidTr="00547111">
        <w:tc>
          <w:tcPr>
            <w:tcW w:w="2694" w:type="dxa"/>
            <w:gridSpan w:val="2"/>
            <w:tcBorders>
              <w:left w:val="single" w:sz="4" w:space="0" w:color="auto"/>
            </w:tcBorders>
          </w:tcPr>
          <w:p w14:paraId="2D0866D6" w14:textId="77777777" w:rsidR="00AD694E" w:rsidRDefault="00AD694E" w:rsidP="00AD694E">
            <w:pPr>
              <w:pStyle w:val="CRCoverPage"/>
              <w:spacing w:after="0"/>
              <w:rPr>
                <w:b/>
                <w:i/>
                <w:noProof/>
                <w:sz w:val="8"/>
                <w:szCs w:val="8"/>
              </w:rPr>
            </w:pPr>
          </w:p>
        </w:tc>
        <w:tc>
          <w:tcPr>
            <w:tcW w:w="6946" w:type="dxa"/>
            <w:gridSpan w:val="9"/>
            <w:tcBorders>
              <w:right w:val="single" w:sz="4" w:space="0" w:color="auto"/>
            </w:tcBorders>
          </w:tcPr>
          <w:p w14:paraId="365DEF04" w14:textId="77777777" w:rsidR="00AD694E" w:rsidRDefault="00AD694E" w:rsidP="00AD694E">
            <w:pPr>
              <w:pStyle w:val="CRCoverPage"/>
              <w:spacing w:after="0"/>
              <w:rPr>
                <w:noProof/>
                <w:sz w:val="8"/>
                <w:szCs w:val="8"/>
              </w:rPr>
            </w:pPr>
          </w:p>
        </w:tc>
      </w:tr>
      <w:tr w:rsidR="00AD694E" w14:paraId="21016551" w14:textId="77777777" w:rsidTr="00547111">
        <w:tc>
          <w:tcPr>
            <w:tcW w:w="2694" w:type="dxa"/>
            <w:gridSpan w:val="2"/>
            <w:tcBorders>
              <w:left w:val="single" w:sz="4" w:space="0" w:color="auto"/>
            </w:tcBorders>
          </w:tcPr>
          <w:p w14:paraId="49433147" w14:textId="77777777" w:rsidR="00AD694E" w:rsidRDefault="00AD694E" w:rsidP="00AD69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3138BF" w14:textId="77777777" w:rsidR="00AD694E" w:rsidRDefault="00AD694E" w:rsidP="00AD694E">
            <w:pPr>
              <w:pStyle w:val="B10"/>
              <w:spacing w:after="0"/>
              <w:ind w:left="0" w:firstLine="0"/>
            </w:pPr>
            <w:r>
              <w:t xml:space="preserve">Adds bug </w:t>
            </w:r>
            <w:proofErr w:type="gramStart"/>
            <w:r>
              <w:t>fixes</w:t>
            </w:r>
            <w:proofErr w:type="gramEnd"/>
          </w:p>
          <w:p w14:paraId="31C656EC" w14:textId="7D5AE1DB" w:rsidR="00AD694E" w:rsidRDefault="00AD694E" w:rsidP="00AD694E">
            <w:pPr>
              <w:pStyle w:val="CRCoverPage"/>
              <w:spacing w:after="0"/>
              <w:ind w:left="100"/>
              <w:rPr>
                <w:noProof/>
              </w:rPr>
            </w:pPr>
            <w:r>
              <w:t>Adds tables for semantics</w:t>
            </w:r>
          </w:p>
        </w:tc>
      </w:tr>
      <w:tr w:rsidR="00AD694E" w14:paraId="1F886379" w14:textId="77777777" w:rsidTr="00547111">
        <w:tc>
          <w:tcPr>
            <w:tcW w:w="2694" w:type="dxa"/>
            <w:gridSpan w:val="2"/>
            <w:tcBorders>
              <w:left w:val="single" w:sz="4" w:space="0" w:color="auto"/>
            </w:tcBorders>
          </w:tcPr>
          <w:p w14:paraId="4D989623" w14:textId="77777777" w:rsidR="00AD694E" w:rsidRDefault="00AD694E" w:rsidP="00AD694E">
            <w:pPr>
              <w:pStyle w:val="CRCoverPage"/>
              <w:spacing w:after="0"/>
              <w:rPr>
                <w:b/>
                <w:i/>
                <w:noProof/>
                <w:sz w:val="8"/>
                <w:szCs w:val="8"/>
              </w:rPr>
            </w:pPr>
          </w:p>
        </w:tc>
        <w:tc>
          <w:tcPr>
            <w:tcW w:w="6946" w:type="dxa"/>
            <w:gridSpan w:val="9"/>
            <w:tcBorders>
              <w:right w:val="single" w:sz="4" w:space="0" w:color="auto"/>
            </w:tcBorders>
          </w:tcPr>
          <w:p w14:paraId="71C4A204" w14:textId="77777777" w:rsidR="00AD694E" w:rsidRDefault="00AD694E" w:rsidP="00AD694E">
            <w:pPr>
              <w:pStyle w:val="CRCoverPage"/>
              <w:spacing w:after="0"/>
              <w:rPr>
                <w:noProof/>
                <w:sz w:val="8"/>
                <w:szCs w:val="8"/>
              </w:rPr>
            </w:pPr>
          </w:p>
        </w:tc>
      </w:tr>
      <w:tr w:rsidR="00AD694E" w14:paraId="678D7BF9" w14:textId="77777777" w:rsidTr="00547111">
        <w:tc>
          <w:tcPr>
            <w:tcW w:w="2694" w:type="dxa"/>
            <w:gridSpan w:val="2"/>
            <w:tcBorders>
              <w:left w:val="single" w:sz="4" w:space="0" w:color="auto"/>
              <w:bottom w:val="single" w:sz="4" w:space="0" w:color="auto"/>
            </w:tcBorders>
          </w:tcPr>
          <w:p w14:paraId="4E5CE1B6" w14:textId="77777777" w:rsidR="00AD694E" w:rsidRDefault="00AD694E" w:rsidP="00AD69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979309" w:rsidR="00AD694E" w:rsidRDefault="00AD694E" w:rsidP="00AD694E">
            <w:pPr>
              <w:pStyle w:val="CRCoverPage"/>
              <w:spacing w:after="0"/>
              <w:ind w:left="100"/>
              <w:rPr>
                <w:noProof/>
              </w:rPr>
            </w:pPr>
            <w:r>
              <w:rPr>
                <w:noProof/>
              </w:rPr>
              <w:t>Missing features</w:t>
            </w:r>
          </w:p>
        </w:tc>
      </w:tr>
      <w:tr w:rsidR="00AD694E" w14:paraId="034AF533" w14:textId="77777777" w:rsidTr="00547111">
        <w:tc>
          <w:tcPr>
            <w:tcW w:w="2694" w:type="dxa"/>
            <w:gridSpan w:val="2"/>
          </w:tcPr>
          <w:p w14:paraId="39D9EB5B" w14:textId="77777777" w:rsidR="00AD694E" w:rsidRDefault="00AD694E" w:rsidP="00AD694E">
            <w:pPr>
              <w:pStyle w:val="CRCoverPage"/>
              <w:spacing w:after="0"/>
              <w:rPr>
                <w:b/>
                <w:i/>
                <w:noProof/>
                <w:sz w:val="8"/>
                <w:szCs w:val="8"/>
              </w:rPr>
            </w:pPr>
          </w:p>
        </w:tc>
        <w:tc>
          <w:tcPr>
            <w:tcW w:w="6946" w:type="dxa"/>
            <w:gridSpan w:val="9"/>
          </w:tcPr>
          <w:p w14:paraId="7826CB1C" w14:textId="77777777" w:rsidR="00AD694E" w:rsidRDefault="00AD694E" w:rsidP="00AD694E">
            <w:pPr>
              <w:pStyle w:val="CRCoverPage"/>
              <w:spacing w:after="0"/>
              <w:rPr>
                <w:noProof/>
                <w:sz w:val="8"/>
                <w:szCs w:val="8"/>
              </w:rPr>
            </w:pPr>
          </w:p>
        </w:tc>
      </w:tr>
      <w:tr w:rsidR="00AD694E" w14:paraId="6A17D7AC" w14:textId="77777777" w:rsidTr="00547111">
        <w:tc>
          <w:tcPr>
            <w:tcW w:w="2694" w:type="dxa"/>
            <w:gridSpan w:val="2"/>
            <w:tcBorders>
              <w:top w:val="single" w:sz="4" w:space="0" w:color="auto"/>
              <w:left w:val="single" w:sz="4" w:space="0" w:color="auto"/>
            </w:tcBorders>
          </w:tcPr>
          <w:p w14:paraId="6DAD5B19" w14:textId="77777777" w:rsidR="00AD694E" w:rsidRDefault="00AD694E" w:rsidP="00AD69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07924" w:rsidR="00AD694E" w:rsidRDefault="00AD694E" w:rsidP="00AD694E">
            <w:pPr>
              <w:pStyle w:val="CRCoverPage"/>
              <w:spacing w:after="0"/>
              <w:ind w:left="100"/>
              <w:rPr>
                <w:noProof/>
              </w:rPr>
            </w:pPr>
            <w:r>
              <w:rPr>
                <w:noProof/>
              </w:rPr>
              <w:t>3.3, 3.4, 4, 5, 6.2.1, 6.2.2.2, 7.2.1</w:t>
            </w:r>
          </w:p>
        </w:tc>
      </w:tr>
      <w:tr w:rsidR="00AD694E" w14:paraId="56E1E6C3" w14:textId="77777777" w:rsidTr="00547111">
        <w:tc>
          <w:tcPr>
            <w:tcW w:w="2694" w:type="dxa"/>
            <w:gridSpan w:val="2"/>
            <w:tcBorders>
              <w:left w:val="single" w:sz="4" w:space="0" w:color="auto"/>
            </w:tcBorders>
          </w:tcPr>
          <w:p w14:paraId="2FB9DE77" w14:textId="77777777" w:rsidR="00AD694E" w:rsidRDefault="00AD694E" w:rsidP="00AD694E">
            <w:pPr>
              <w:pStyle w:val="CRCoverPage"/>
              <w:spacing w:after="0"/>
              <w:rPr>
                <w:b/>
                <w:i/>
                <w:noProof/>
                <w:sz w:val="8"/>
                <w:szCs w:val="8"/>
              </w:rPr>
            </w:pPr>
          </w:p>
        </w:tc>
        <w:tc>
          <w:tcPr>
            <w:tcW w:w="6946" w:type="dxa"/>
            <w:gridSpan w:val="9"/>
            <w:tcBorders>
              <w:right w:val="single" w:sz="4" w:space="0" w:color="auto"/>
            </w:tcBorders>
          </w:tcPr>
          <w:p w14:paraId="0898542D" w14:textId="77777777" w:rsidR="00AD694E" w:rsidRDefault="00AD694E" w:rsidP="00AD694E">
            <w:pPr>
              <w:pStyle w:val="CRCoverPage"/>
              <w:spacing w:after="0"/>
              <w:rPr>
                <w:noProof/>
                <w:sz w:val="8"/>
                <w:szCs w:val="8"/>
              </w:rPr>
            </w:pPr>
          </w:p>
        </w:tc>
      </w:tr>
      <w:tr w:rsidR="00AD694E" w14:paraId="76F95A8B" w14:textId="77777777" w:rsidTr="00547111">
        <w:tc>
          <w:tcPr>
            <w:tcW w:w="2694" w:type="dxa"/>
            <w:gridSpan w:val="2"/>
            <w:tcBorders>
              <w:left w:val="single" w:sz="4" w:space="0" w:color="auto"/>
            </w:tcBorders>
          </w:tcPr>
          <w:p w14:paraId="335EAB52" w14:textId="77777777" w:rsidR="00AD694E" w:rsidRDefault="00AD694E" w:rsidP="00AD69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D694E" w:rsidRDefault="00AD694E" w:rsidP="00AD69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D694E" w:rsidRDefault="00AD694E" w:rsidP="00AD694E">
            <w:pPr>
              <w:pStyle w:val="CRCoverPage"/>
              <w:spacing w:after="0"/>
              <w:jc w:val="center"/>
              <w:rPr>
                <w:b/>
                <w:caps/>
                <w:noProof/>
              </w:rPr>
            </w:pPr>
            <w:r>
              <w:rPr>
                <w:b/>
                <w:caps/>
                <w:noProof/>
              </w:rPr>
              <w:t>N</w:t>
            </w:r>
          </w:p>
        </w:tc>
        <w:tc>
          <w:tcPr>
            <w:tcW w:w="2977" w:type="dxa"/>
            <w:gridSpan w:val="4"/>
          </w:tcPr>
          <w:p w14:paraId="304CCBCB" w14:textId="77777777" w:rsidR="00AD694E" w:rsidRDefault="00AD694E" w:rsidP="00AD69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D694E" w:rsidRDefault="00AD694E" w:rsidP="00AD694E">
            <w:pPr>
              <w:pStyle w:val="CRCoverPage"/>
              <w:spacing w:after="0"/>
              <w:ind w:left="99"/>
              <w:rPr>
                <w:noProof/>
              </w:rPr>
            </w:pPr>
          </w:p>
        </w:tc>
      </w:tr>
      <w:tr w:rsidR="00AD694E" w14:paraId="34ACE2EB" w14:textId="77777777" w:rsidTr="00547111">
        <w:tc>
          <w:tcPr>
            <w:tcW w:w="2694" w:type="dxa"/>
            <w:gridSpan w:val="2"/>
            <w:tcBorders>
              <w:left w:val="single" w:sz="4" w:space="0" w:color="auto"/>
            </w:tcBorders>
          </w:tcPr>
          <w:p w14:paraId="571382F3" w14:textId="77777777" w:rsidR="00AD694E" w:rsidRDefault="00AD694E" w:rsidP="00AD69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D694E" w:rsidRDefault="00AD694E" w:rsidP="00AD69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D694E" w:rsidRDefault="00AD694E" w:rsidP="00AD694E">
            <w:pPr>
              <w:pStyle w:val="CRCoverPage"/>
              <w:spacing w:after="0"/>
              <w:jc w:val="center"/>
              <w:rPr>
                <w:b/>
                <w:caps/>
                <w:noProof/>
              </w:rPr>
            </w:pPr>
          </w:p>
        </w:tc>
        <w:tc>
          <w:tcPr>
            <w:tcW w:w="2977" w:type="dxa"/>
            <w:gridSpan w:val="4"/>
          </w:tcPr>
          <w:p w14:paraId="7DB274D8" w14:textId="77777777" w:rsidR="00AD694E" w:rsidRDefault="00AD694E" w:rsidP="00AD69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D694E" w:rsidRDefault="00AD694E" w:rsidP="00AD694E">
            <w:pPr>
              <w:pStyle w:val="CRCoverPage"/>
              <w:spacing w:after="0"/>
              <w:ind w:left="99"/>
              <w:rPr>
                <w:noProof/>
              </w:rPr>
            </w:pPr>
            <w:r>
              <w:rPr>
                <w:noProof/>
              </w:rPr>
              <w:t xml:space="preserve">TS/TR ... CR ... </w:t>
            </w:r>
          </w:p>
        </w:tc>
      </w:tr>
      <w:tr w:rsidR="00AD694E" w14:paraId="446DDBAC" w14:textId="77777777" w:rsidTr="00547111">
        <w:tc>
          <w:tcPr>
            <w:tcW w:w="2694" w:type="dxa"/>
            <w:gridSpan w:val="2"/>
            <w:tcBorders>
              <w:left w:val="single" w:sz="4" w:space="0" w:color="auto"/>
            </w:tcBorders>
          </w:tcPr>
          <w:p w14:paraId="678A1AA6" w14:textId="77777777" w:rsidR="00AD694E" w:rsidRDefault="00AD694E" w:rsidP="00AD69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D694E" w:rsidRDefault="00AD694E" w:rsidP="00AD69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D694E" w:rsidRDefault="00AD694E" w:rsidP="00AD694E">
            <w:pPr>
              <w:pStyle w:val="CRCoverPage"/>
              <w:spacing w:after="0"/>
              <w:jc w:val="center"/>
              <w:rPr>
                <w:b/>
                <w:caps/>
                <w:noProof/>
              </w:rPr>
            </w:pPr>
          </w:p>
        </w:tc>
        <w:tc>
          <w:tcPr>
            <w:tcW w:w="2977" w:type="dxa"/>
            <w:gridSpan w:val="4"/>
          </w:tcPr>
          <w:p w14:paraId="1A4306D9" w14:textId="77777777" w:rsidR="00AD694E" w:rsidRDefault="00AD694E" w:rsidP="00AD69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D694E" w:rsidRDefault="00AD694E" w:rsidP="00AD694E">
            <w:pPr>
              <w:pStyle w:val="CRCoverPage"/>
              <w:spacing w:after="0"/>
              <w:ind w:left="99"/>
              <w:rPr>
                <w:noProof/>
              </w:rPr>
            </w:pPr>
            <w:r>
              <w:rPr>
                <w:noProof/>
              </w:rPr>
              <w:t xml:space="preserve">TS/TR ... CR ... </w:t>
            </w:r>
          </w:p>
        </w:tc>
      </w:tr>
      <w:tr w:rsidR="00AD694E" w14:paraId="55C714D2" w14:textId="77777777" w:rsidTr="00547111">
        <w:tc>
          <w:tcPr>
            <w:tcW w:w="2694" w:type="dxa"/>
            <w:gridSpan w:val="2"/>
            <w:tcBorders>
              <w:left w:val="single" w:sz="4" w:space="0" w:color="auto"/>
            </w:tcBorders>
          </w:tcPr>
          <w:p w14:paraId="45913E62" w14:textId="77777777" w:rsidR="00AD694E" w:rsidRDefault="00AD694E" w:rsidP="00AD69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D694E" w:rsidRDefault="00AD694E" w:rsidP="00AD69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D694E" w:rsidRDefault="00AD694E" w:rsidP="00AD694E">
            <w:pPr>
              <w:pStyle w:val="CRCoverPage"/>
              <w:spacing w:after="0"/>
              <w:jc w:val="center"/>
              <w:rPr>
                <w:b/>
                <w:caps/>
                <w:noProof/>
              </w:rPr>
            </w:pPr>
          </w:p>
        </w:tc>
        <w:tc>
          <w:tcPr>
            <w:tcW w:w="2977" w:type="dxa"/>
            <w:gridSpan w:val="4"/>
          </w:tcPr>
          <w:p w14:paraId="1B4FF921" w14:textId="77777777" w:rsidR="00AD694E" w:rsidRDefault="00AD694E" w:rsidP="00AD69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D694E" w:rsidRDefault="00AD694E" w:rsidP="00AD694E">
            <w:pPr>
              <w:pStyle w:val="CRCoverPage"/>
              <w:spacing w:after="0"/>
              <w:ind w:left="99"/>
              <w:rPr>
                <w:noProof/>
              </w:rPr>
            </w:pPr>
            <w:r>
              <w:rPr>
                <w:noProof/>
              </w:rPr>
              <w:t xml:space="preserve">TS/TR ... CR ... </w:t>
            </w:r>
          </w:p>
        </w:tc>
      </w:tr>
      <w:tr w:rsidR="00AD694E" w14:paraId="60DF82CC" w14:textId="77777777" w:rsidTr="008863B9">
        <w:tc>
          <w:tcPr>
            <w:tcW w:w="2694" w:type="dxa"/>
            <w:gridSpan w:val="2"/>
            <w:tcBorders>
              <w:left w:val="single" w:sz="4" w:space="0" w:color="auto"/>
            </w:tcBorders>
          </w:tcPr>
          <w:p w14:paraId="517696CD" w14:textId="77777777" w:rsidR="00AD694E" w:rsidRDefault="00AD694E" w:rsidP="00AD694E">
            <w:pPr>
              <w:pStyle w:val="CRCoverPage"/>
              <w:spacing w:after="0"/>
              <w:rPr>
                <w:b/>
                <w:i/>
                <w:noProof/>
              </w:rPr>
            </w:pPr>
          </w:p>
        </w:tc>
        <w:tc>
          <w:tcPr>
            <w:tcW w:w="6946" w:type="dxa"/>
            <w:gridSpan w:val="9"/>
            <w:tcBorders>
              <w:right w:val="single" w:sz="4" w:space="0" w:color="auto"/>
            </w:tcBorders>
          </w:tcPr>
          <w:p w14:paraId="4D84207F" w14:textId="77777777" w:rsidR="00AD694E" w:rsidRDefault="00AD694E" w:rsidP="00AD694E">
            <w:pPr>
              <w:pStyle w:val="CRCoverPage"/>
              <w:spacing w:after="0"/>
              <w:rPr>
                <w:noProof/>
              </w:rPr>
            </w:pPr>
          </w:p>
        </w:tc>
      </w:tr>
      <w:tr w:rsidR="00AD694E" w14:paraId="556B87B6" w14:textId="77777777" w:rsidTr="008863B9">
        <w:tc>
          <w:tcPr>
            <w:tcW w:w="2694" w:type="dxa"/>
            <w:gridSpan w:val="2"/>
            <w:tcBorders>
              <w:left w:val="single" w:sz="4" w:space="0" w:color="auto"/>
              <w:bottom w:val="single" w:sz="4" w:space="0" w:color="auto"/>
            </w:tcBorders>
          </w:tcPr>
          <w:p w14:paraId="79A9C411" w14:textId="77777777" w:rsidR="00AD694E" w:rsidRDefault="00AD694E" w:rsidP="00AD69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D694E" w:rsidRDefault="00AD694E" w:rsidP="00AD694E">
            <w:pPr>
              <w:pStyle w:val="CRCoverPage"/>
              <w:spacing w:after="0"/>
              <w:ind w:left="100"/>
              <w:rPr>
                <w:noProof/>
              </w:rPr>
            </w:pPr>
          </w:p>
        </w:tc>
      </w:tr>
      <w:tr w:rsidR="00AD694E" w:rsidRPr="008863B9" w14:paraId="45BFE792" w14:textId="77777777" w:rsidTr="008863B9">
        <w:tc>
          <w:tcPr>
            <w:tcW w:w="2694" w:type="dxa"/>
            <w:gridSpan w:val="2"/>
            <w:tcBorders>
              <w:top w:val="single" w:sz="4" w:space="0" w:color="auto"/>
              <w:bottom w:val="single" w:sz="4" w:space="0" w:color="auto"/>
            </w:tcBorders>
          </w:tcPr>
          <w:p w14:paraId="194242DD" w14:textId="77777777" w:rsidR="00AD694E" w:rsidRPr="008863B9" w:rsidRDefault="00AD694E" w:rsidP="00AD69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D694E" w:rsidRPr="008863B9" w:rsidRDefault="00AD694E" w:rsidP="00AD694E">
            <w:pPr>
              <w:pStyle w:val="CRCoverPage"/>
              <w:spacing w:after="0"/>
              <w:ind w:left="100"/>
              <w:rPr>
                <w:noProof/>
                <w:sz w:val="8"/>
                <w:szCs w:val="8"/>
              </w:rPr>
            </w:pPr>
          </w:p>
        </w:tc>
      </w:tr>
      <w:tr w:rsidR="00AD694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D694E" w:rsidRDefault="00AD694E" w:rsidP="00AD69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BF02B7" w14:textId="77777777" w:rsidR="00605086" w:rsidRDefault="00605086" w:rsidP="00605086">
            <w:pPr>
              <w:spacing w:before="120" w:after="0"/>
              <w:rPr>
                <w:rFonts w:ascii="Arial" w:hAnsi="Arial" w:cs="Arial"/>
                <w:b/>
                <w:bCs/>
                <w:color w:val="FF0000"/>
                <w:lang w:val="en-US"/>
              </w:rPr>
            </w:pPr>
            <w:r>
              <w:rPr>
                <w:rFonts w:ascii="Arial" w:hAnsi="Arial" w:cs="Arial"/>
                <w:b/>
                <w:bCs/>
                <w:color w:val="FF0000"/>
                <w:lang w:val="en-US"/>
              </w:rPr>
              <w:t>Revision history from Telcos in draft CRs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729"/>
              <w:gridCol w:w="2129"/>
              <w:gridCol w:w="2095"/>
            </w:tblGrid>
            <w:tr w:rsidR="00605086" w14:paraId="587DAB91" w14:textId="77777777" w:rsidTr="00B83544">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ED7F65A" w14:textId="77777777" w:rsidR="00605086" w:rsidRDefault="0020242E" w:rsidP="00605086">
                  <w:pPr>
                    <w:pStyle w:val="NormalWeb"/>
                    <w:spacing w:before="240" w:beforeAutospacing="0" w:after="0" w:afterAutospacing="0"/>
                  </w:pPr>
                  <w:hyperlink r:id="rId12" w:history="1">
                    <w:r w:rsidR="00605086">
                      <w:rPr>
                        <w:rStyle w:val="Hyperlink"/>
                        <w:rFonts w:ascii="Arial" w:hAnsi="Arial" w:cs="Arial"/>
                        <w:b/>
                        <w:bCs/>
                        <w:sz w:val="22"/>
                        <w:szCs w:val="22"/>
                      </w:rPr>
                      <w:t>S4aI221370</w:t>
                    </w:r>
                  </w:hyperlink>
                </w:p>
              </w:tc>
              <w:tc>
                <w:tcPr>
                  <w:tcW w:w="37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E12CCA9" w14:textId="77777777" w:rsidR="00605086" w:rsidRDefault="00605086" w:rsidP="00605086">
                  <w:pPr>
                    <w:pStyle w:val="NormalWeb"/>
                    <w:spacing w:before="240" w:beforeAutospacing="0" w:after="0" w:afterAutospacing="0"/>
                  </w:pPr>
                  <w:r>
                    <w:rPr>
                      <w:rFonts w:ascii="Arial" w:hAnsi="Arial" w:cs="Arial"/>
                      <w:color w:val="000000"/>
                      <w:sz w:val="22"/>
                      <w:szCs w:val="22"/>
                    </w:rPr>
                    <w:t>[5MBP3] Miscellaneous Corrections and Updates</w:t>
                  </w:r>
                </w:p>
              </w:tc>
              <w:tc>
                <w:tcPr>
                  <w:tcW w:w="21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24253CC" w14:textId="77777777" w:rsidR="00605086" w:rsidRDefault="00605086" w:rsidP="00605086">
                  <w:pPr>
                    <w:pStyle w:val="NormalWeb"/>
                    <w:spacing w:before="240" w:beforeAutospacing="0" w:after="0" w:afterAutospacing="0"/>
                  </w:pPr>
                  <w:r>
                    <w:rPr>
                      <w:rFonts w:ascii="Arial" w:hAnsi="Arial" w:cs="Arial"/>
                      <w:color w:val="000000"/>
                      <w:sz w:val="22"/>
                      <w:szCs w:val="22"/>
                    </w:rPr>
                    <w:t>Qualcomm incorporated</w:t>
                  </w:r>
                </w:p>
              </w:tc>
              <w:tc>
                <w:tcPr>
                  <w:tcW w:w="209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595A23D" w14:textId="77777777" w:rsidR="00605086" w:rsidRDefault="00605086" w:rsidP="00605086">
                  <w:pPr>
                    <w:pStyle w:val="NormalWeb"/>
                    <w:spacing w:before="240" w:beforeAutospacing="0" w:after="0" w:afterAutospacing="0"/>
                  </w:pPr>
                  <w:r>
                    <w:rPr>
                      <w:rFonts w:ascii="Arial" w:hAnsi="Arial" w:cs="Arial"/>
                      <w:color w:val="000000"/>
                      <w:sz w:val="22"/>
                      <w:szCs w:val="22"/>
                    </w:rPr>
                    <w:t>Thomas Stockhammer</w:t>
                  </w:r>
                </w:p>
              </w:tc>
            </w:tr>
          </w:tbl>
          <w:p w14:paraId="682BB65C" w14:textId="77777777" w:rsidR="00605086" w:rsidRDefault="00605086" w:rsidP="00605086"/>
          <w:p w14:paraId="6FFFDBB5" w14:textId="77777777" w:rsidR="00605086" w:rsidRDefault="00605086" w:rsidP="00605086">
            <w:pPr>
              <w:pStyle w:val="NormalWeb"/>
              <w:spacing w:before="0" w:beforeAutospacing="0" w:after="0" w:afterAutospacing="0"/>
            </w:pPr>
            <w:r>
              <w:rPr>
                <w:rFonts w:ascii="Arial" w:hAnsi="Arial" w:cs="Arial"/>
                <w:b/>
                <w:bCs/>
                <w:color w:val="000000"/>
                <w:sz w:val="20"/>
                <w:szCs w:val="20"/>
              </w:rPr>
              <w:t>Revisions</w:t>
            </w:r>
          </w:p>
          <w:p w14:paraId="459CAB5C" w14:textId="77777777" w:rsidR="00605086" w:rsidRDefault="00605086" w:rsidP="00605086">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none</w:t>
            </w:r>
          </w:p>
          <w:p w14:paraId="2666C4F6" w14:textId="77777777" w:rsidR="00605086" w:rsidRDefault="00605086" w:rsidP="00605086">
            <w:pPr>
              <w:pStyle w:val="NormalWeb"/>
              <w:spacing w:before="0" w:beforeAutospacing="0" w:after="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4F9ED15B" w14:textId="77777777" w:rsidR="00605086" w:rsidRDefault="00605086" w:rsidP="00605086"/>
          <w:p w14:paraId="1AD26E8C" w14:textId="77777777" w:rsidR="00605086" w:rsidRDefault="00605086" w:rsidP="00605086">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15E7A636"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Why must a client select only one entry point (clause 5.1)?</w:t>
            </w:r>
          </w:p>
          <w:p w14:paraId="72E025AE"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Thomas: Proposal of a different schema extension mechanism (clause 5.2.1) more </w:t>
            </w:r>
            <w:proofErr w:type="gramStart"/>
            <w:r>
              <w:rPr>
                <w:rFonts w:ascii="Arial" w:hAnsi="Arial" w:cs="Arial"/>
                <w:color w:val="000000"/>
                <w:sz w:val="20"/>
                <w:szCs w:val="20"/>
              </w:rPr>
              <w:t>similar to</w:t>
            </w:r>
            <w:proofErr w:type="gramEnd"/>
            <w:r>
              <w:rPr>
                <w:rFonts w:ascii="Arial" w:hAnsi="Arial" w:cs="Arial"/>
                <w:color w:val="000000"/>
                <w:sz w:val="20"/>
                <w:szCs w:val="20"/>
              </w:rPr>
              <w:t xml:space="preserve"> DASH.</w:t>
            </w:r>
          </w:p>
          <w:p w14:paraId="1C1269AB"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Problem if normative text in clause 5.2.x doesn’t match schema.</w:t>
            </w:r>
          </w:p>
          <w:p w14:paraId="096C7681"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Maybe text is non-normative.</w:t>
            </w:r>
          </w:p>
          <w:p w14:paraId="210ADAE1"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Maybe better as a table.</w:t>
            </w:r>
          </w:p>
          <w:p w14:paraId="387B9D11"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Table format in clause 5.2.x would make it more technology-neutral, then annexes provide XML schema and JSON schema.</w:t>
            </w:r>
          </w:p>
          <w:p w14:paraId="794558E8"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Limit clause 5.2.x to semantic definitions only?</w:t>
            </w:r>
          </w:p>
          <w:p w14:paraId="7470C446"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RFC 2616 is obsoleted by new HTTP RFCs.</w:t>
            </w:r>
          </w:p>
          <w:p w14:paraId="2526A559"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What are the consequences of the new RFCs?</w:t>
            </w:r>
          </w:p>
          <w:p w14:paraId="56A1FACF"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Thorsten: (Off topic) If we bump to the new FLUTE RFC, older implementations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ignore new packets.</w:t>
            </w:r>
          </w:p>
          <w:p w14:paraId="1F1FA8E0"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Is it OK for FLUTE-over-MBS not to be binary-compatible with FLUTE-over-</w:t>
            </w:r>
            <w:proofErr w:type="spellStart"/>
            <w:r>
              <w:rPr>
                <w:rFonts w:ascii="Arial" w:hAnsi="Arial" w:cs="Arial"/>
                <w:color w:val="000000"/>
                <w:sz w:val="20"/>
                <w:szCs w:val="20"/>
              </w:rPr>
              <w:t>eMBMS</w:t>
            </w:r>
            <w:proofErr w:type="spellEnd"/>
            <w:r>
              <w:rPr>
                <w:rFonts w:ascii="Arial" w:hAnsi="Arial" w:cs="Arial"/>
                <w:color w:val="000000"/>
                <w:sz w:val="20"/>
                <w:szCs w:val="20"/>
              </w:rPr>
              <w:t>.</w:t>
            </w:r>
          </w:p>
          <w:p w14:paraId="1C9E4C67"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Keen to hear opinions from device manufacturers.</w:t>
            </w:r>
          </w:p>
          <w:p w14:paraId="7FE5D9A4"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Spencer: RFC 2616 is obsoleted by </w:t>
            </w:r>
            <w:hyperlink r:id="rId13" w:history="1">
              <w:r>
                <w:rPr>
                  <w:rStyle w:val="Hyperlink"/>
                  <w:rFonts w:ascii="Arial" w:hAnsi="Arial" w:cs="Arial"/>
                  <w:color w:val="1155CC"/>
                  <w:sz w:val="20"/>
                  <w:szCs w:val="20"/>
                  <w:shd w:val="clear" w:color="auto" w:fill="FFFFFF"/>
                </w:rPr>
                <w:t>RFC 7230</w:t>
              </w:r>
            </w:hyperlink>
            <w:r>
              <w:rPr>
                <w:rFonts w:ascii="Arial" w:hAnsi="Arial" w:cs="Arial"/>
                <w:color w:val="6C757D"/>
                <w:sz w:val="20"/>
                <w:szCs w:val="20"/>
                <w:shd w:val="clear" w:color="auto" w:fill="FFFFFF"/>
              </w:rPr>
              <w:t xml:space="preserve">, </w:t>
            </w:r>
            <w:hyperlink r:id="rId14" w:history="1">
              <w:r>
                <w:rPr>
                  <w:rStyle w:val="Hyperlink"/>
                  <w:rFonts w:ascii="Arial" w:hAnsi="Arial" w:cs="Arial"/>
                  <w:color w:val="1155CC"/>
                  <w:sz w:val="20"/>
                  <w:szCs w:val="20"/>
                  <w:shd w:val="clear" w:color="auto" w:fill="FFFFFF"/>
                </w:rPr>
                <w:t>RFC 7231</w:t>
              </w:r>
            </w:hyperlink>
            <w:r>
              <w:rPr>
                <w:rFonts w:ascii="Arial" w:hAnsi="Arial" w:cs="Arial"/>
                <w:color w:val="6C757D"/>
                <w:sz w:val="20"/>
                <w:szCs w:val="20"/>
                <w:shd w:val="clear" w:color="auto" w:fill="FFFFFF"/>
              </w:rPr>
              <w:t xml:space="preserve">, </w:t>
            </w:r>
            <w:hyperlink r:id="rId15" w:history="1">
              <w:r>
                <w:rPr>
                  <w:rStyle w:val="Hyperlink"/>
                  <w:rFonts w:ascii="Arial" w:hAnsi="Arial" w:cs="Arial"/>
                  <w:color w:val="1155CC"/>
                  <w:sz w:val="20"/>
                  <w:szCs w:val="20"/>
                  <w:shd w:val="clear" w:color="auto" w:fill="FFFFFF"/>
                </w:rPr>
                <w:t>RFC 7232</w:t>
              </w:r>
            </w:hyperlink>
            <w:r>
              <w:rPr>
                <w:rFonts w:ascii="Arial" w:hAnsi="Arial" w:cs="Arial"/>
                <w:color w:val="6C757D"/>
                <w:sz w:val="20"/>
                <w:szCs w:val="20"/>
                <w:shd w:val="clear" w:color="auto" w:fill="FFFFFF"/>
              </w:rPr>
              <w:t xml:space="preserve">, </w:t>
            </w:r>
            <w:hyperlink r:id="rId16" w:history="1">
              <w:r>
                <w:rPr>
                  <w:rStyle w:val="Hyperlink"/>
                  <w:rFonts w:ascii="Arial" w:hAnsi="Arial" w:cs="Arial"/>
                  <w:color w:val="1155CC"/>
                  <w:sz w:val="20"/>
                  <w:szCs w:val="20"/>
                  <w:shd w:val="clear" w:color="auto" w:fill="FFFFFF"/>
                </w:rPr>
                <w:t>RFC 7233</w:t>
              </w:r>
            </w:hyperlink>
            <w:r>
              <w:rPr>
                <w:rFonts w:ascii="Arial" w:hAnsi="Arial" w:cs="Arial"/>
                <w:color w:val="6C757D"/>
                <w:sz w:val="20"/>
                <w:szCs w:val="20"/>
                <w:shd w:val="clear" w:color="auto" w:fill="FFFFFF"/>
              </w:rPr>
              <w:t xml:space="preserve">, </w:t>
            </w:r>
            <w:hyperlink r:id="rId17" w:history="1">
              <w:r>
                <w:rPr>
                  <w:rStyle w:val="Hyperlink"/>
                  <w:rFonts w:ascii="Arial" w:hAnsi="Arial" w:cs="Arial"/>
                  <w:color w:val="1155CC"/>
                  <w:sz w:val="20"/>
                  <w:szCs w:val="20"/>
                  <w:shd w:val="clear" w:color="auto" w:fill="FFFFFF"/>
                </w:rPr>
                <w:t>RFC 7234</w:t>
              </w:r>
            </w:hyperlink>
            <w:r>
              <w:rPr>
                <w:rFonts w:ascii="Arial" w:hAnsi="Arial" w:cs="Arial"/>
                <w:color w:val="6C757D"/>
                <w:sz w:val="20"/>
                <w:szCs w:val="20"/>
                <w:shd w:val="clear" w:color="auto" w:fill="FFFFFF"/>
              </w:rPr>
              <w:t xml:space="preserve">, </w:t>
            </w:r>
            <w:hyperlink r:id="rId18" w:history="1">
              <w:r>
                <w:rPr>
                  <w:rStyle w:val="Hyperlink"/>
                  <w:rFonts w:ascii="Arial" w:hAnsi="Arial" w:cs="Arial"/>
                  <w:color w:val="1155CC"/>
                  <w:sz w:val="20"/>
                  <w:szCs w:val="20"/>
                  <w:shd w:val="clear" w:color="auto" w:fill="FFFFFF"/>
                </w:rPr>
                <w:t>RFC 7235</w:t>
              </w:r>
            </w:hyperlink>
            <w:r>
              <w:rPr>
                <w:rFonts w:ascii="Arial" w:hAnsi="Arial" w:cs="Arial"/>
                <w:color w:val="000000"/>
                <w:sz w:val="20"/>
                <w:szCs w:val="20"/>
              </w:rPr>
              <w:t xml:space="preserve"> - if we are going to update specifications to reflect RFC 2616 being obsoleted, that’s not just changing the RFC number to a new one. </w:t>
            </w:r>
          </w:p>
          <w:p w14:paraId="2FDB5AB2"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Significant misalignment between language in TS 26.502 and TS 26.517 (raised by CT3/CT4) will need change.</w:t>
            </w:r>
          </w:p>
          <w:p w14:paraId="0D332AB8" w14:textId="77777777" w:rsidR="00605086" w:rsidRDefault="00605086" w:rsidP="00605086">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Syntax errors in JSON format of service announcement also need fixing.</w:t>
            </w:r>
          </w:p>
          <w:p w14:paraId="7EFA9654" w14:textId="77777777" w:rsidR="00605086" w:rsidRDefault="00605086" w:rsidP="00605086">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6E660B46" w14:textId="77777777" w:rsidR="00605086" w:rsidRDefault="00605086" w:rsidP="00605086">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To be revised by the author for the next call.</w:t>
            </w:r>
          </w:p>
          <w:p w14:paraId="5BCB78E2" w14:textId="77777777" w:rsidR="00605086" w:rsidRDefault="00605086" w:rsidP="00605086">
            <w:pPr>
              <w:pStyle w:val="NormalWeb"/>
              <w:spacing w:before="0" w:beforeAutospacing="0" w:after="0" w:afterAutospacing="0"/>
            </w:pPr>
            <w:r>
              <w:rPr>
                <w:rFonts w:ascii="Arial" w:hAnsi="Arial" w:cs="Arial"/>
                <w:b/>
                <w:bCs/>
                <w:color w:val="0000FF"/>
                <w:sz w:val="20"/>
                <w:szCs w:val="20"/>
              </w:rPr>
              <w:t>S4aI221370</w:t>
            </w:r>
            <w:r>
              <w:rPr>
                <w:rFonts w:ascii="Arial" w:hAnsi="Arial" w:cs="Arial"/>
                <w:color w:val="000000"/>
                <w:sz w:val="20"/>
                <w:szCs w:val="20"/>
              </w:rPr>
              <w:t xml:space="preserve"> is</w:t>
            </w:r>
            <w:r>
              <w:rPr>
                <w:rFonts w:ascii="Arial" w:hAnsi="Arial" w:cs="Arial"/>
                <w:b/>
                <w:bCs/>
                <w:color w:val="FF0000"/>
                <w:sz w:val="20"/>
                <w:szCs w:val="20"/>
              </w:rPr>
              <w:t xml:space="preserve"> revised to </w:t>
            </w:r>
            <w:r>
              <w:rPr>
                <w:rFonts w:ascii="Arial" w:hAnsi="Arial" w:cs="Arial"/>
                <w:b/>
                <w:bCs/>
                <w:color w:val="0000FF"/>
                <w:sz w:val="20"/>
                <w:szCs w:val="20"/>
              </w:rPr>
              <w:t>S4aI221380</w:t>
            </w:r>
            <w:r>
              <w:rPr>
                <w:rFonts w:ascii="Arial" w:hAnsi="Arial" w:cs="Arial"/>
                <w:b/>
                <w:bCs/>
                <w:color w:val="FF0000"/>
                <w:sz w:val="20"/>
                <w:szCs w:val="20"/>
              </w:rPr>
              <w:t>.</w:t>
            </w:r>
          </w:p>
          <w:p w14:paraId="27E96B11" w14:textId="77777777" w:rsidR="00605086" w:rsidRDefault="00605086" w:rsidP="00605086">
            <w:pPr>
              <w:spacing w:after="24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729"/>
              <w:gridCol w:w="2129"/>
              <w:gridCol w:w="2095"/>
            </w:tblGrid>
            <w:tr w:rsidR="00605086" w14:paraId="0E788F41" w14:textId="77777777" w:rsidTr="00B83544">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0BD3368" w14:textId="77777777" w:rsidR="00605086" w:rsidRDefault="0020242E" w:rsidP="00605086">
                  <w:pPr>
                    <w:pStyle w:val="NormalWeb"/>
                    <w:spacing w:before="240" w:beforeAutospacing="0" w:after="0" w:afterAutospacing="0"/>
                  </w:pPr>
                  <w:hyperlink r:id="rId19" w:history="1">
                    <w:r w:rsidR="00605086">
                      <w:rPr>
                        <w:rStyle w:val="Hyperlink"/>
                        <w:rFonts w:ascii="Arial" w:hAnsi="Arial" w:cs="Arial"/>
                        <w:b/>
                        <w:bCs/>
                        <w:sz w:val="22"/>
                        <w:szCs w:val="22"/>
                      </w:rPr>
                      <w:t>S4aI221380</w:t>
                    </w:r>
                  </w:hyperlink>
                </w:p>
              </w:tc>
              <w:tc>
                <w:tcPr>
                  <w:tcW w:w="37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569FA84" w14:textId="77777777" w:rsidR="00605086" w:rsidRDefault="00605086" w:rsidP="00605086">
                  <w:pPr>
                    <w:pStyle w:val="NormalWeb"/>
                    <w:spacing w:before="240" w:beforeAutospacing="0" w:after="0" w:afterAutospacing="0"/>
                  </w:pPr>
                  <w:r>
                    <w:rPr>
                      <w:rFonts w:ascii="Arial" w:hAnsi="Arial" w:cs="Arial"/>
                      <w:color w:val="000000"/>
                      <w:sz w:val="22"/>
                      <w:szCs w:val="22"/>
                    </w:rPr>
                    <w:t>[5MBP3] Miscellaneous Corrections and Updates</w:t>
                  </w:r>
                </w:p>
              </w:tc>
              <w:tc>
                <w:tcPr>
                  <w:tcW w:w="212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DBC7CB6" w14:textId="77777777" w:rsidR="00605086" w:rsidRDefault="00605086" w:rsidP="00605086">
                  <w:pPr>
                    <w:pStyle w:val="NormalWeb"/>
                    <w:spacing w:before="240" w:beforeAutospacing="0" w:after="0" w:afterAutospacing="0"/>
                  </w:pPr>
                  <w:r>
                    <w:rPr>
                      <w:rFonts w:ascii="Arial" w:hAnsi="Arial" w:cs="Arial"/>
                      <w:color w:val="000000"/>
                      <w:sz w:val="22"/>
                      <w:szCs w:val="22"/>
                    </w:rPr>
                    <w:t>Qualcomm incorporated</w:t>
                  </w:r>
                </w:p>
              </w:tc>
              <w:tc>
                <w:tcPr>
                  <w:tcW w:w="209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3091508" w14:textId="77777777" w:rsidR="00605086" w:rsidRDefault="00605086" w:rsidP="00605086">
                  <w:pPr>
                    <w:pStyle w:val="NormalWeb"/>
                    <w:spacing w:before="240" w:beforeAutospacing="0" w:after="0" w:afterAutospacing="0"/>
                  </w:pPr>
                  <w:r>
                    <w:rPr>
                      <w:rFonts w:ascii="Arial" w:hAnsi="Arial" w:cs="Arial"/>
                      <w:color w:val="000000"/>
                      <w:sz w:val="22"/>
                      <w:szCs w:val="22"/>
                    </w:rPr>
                    <w:t>Thomas Stockhammer</w:t>
                  </w:r>
                </w:p>
              </w:tc>
            </w:tr>
          </w:tbl>
          <w:p w14:paraId="421C5EB2" w14:textId="77777777" w:rsidR="00605086" w:rsidRDefault="00605086" w:rsidP="00605086">
            <w:pPr>
              <w:pStyle w:val="NormalWeb"/>
              <w:spacing w:before="240" w:beforeAutospacing="0" w:after="24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5569B857" w14:textId="77777777" w:rsidR="00605086" w:rsidRDefault="00605086" w:rsidP="00605086">
            <w:pPr>
              <w:pStyle w:val="NormalWeb"/>
              <w:spacing w:before="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53D1CE1A" w14:textId="77777777" w:rsidR="00605086" w:rsidRDefault="00605086" w:rsidP="00605086">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 in principle your tabular approach is reasonable and allows you to add missing details. </w:t>
            </w:r>
          </w:p>
          <w:p w14:paraId="32DC95E3" w14:textId="77777777" w:rsidR="00605086" w:rsidRDefault="00605086" w:rsidP="00605086">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Deleted sentence on page 12 is for different entry points, but Thomas is questioning whether the MMS needs to make this distinction at all. </w:t>
            </w:r>
          </w:p>
          <w:p w14:paraId="536EE228" w14:textId="77777777" w:rsidR="00605086" w:rsidRDefault="00605086" w:rsidP="00605086">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 Suggest retaining the sentence, but downgrading SHALL to MAY, and maybe make it an explanatory NOTE?</w:t>
            </w:r>
          </w:p>
          <w:p w14:paraId="5FE6F750" w14:textId="77777777" w:rsidR="00605086" w:rsidRDefault="00605086" w:rsidP="00605086">
            <w:pPr>
              <w:rPr>
                <w:sz w:val="24"/>
                <w:szCs w:val="24"/>
              </w:rPr>
            </w:pPr>
          </w:p>
          <w:p w14:paraId="3AAAAFA6" w14:textId="77777777" w:rsidR="00605086" w:rsidRDefault="00605086" w:rsidP="00605086">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4121493F" w14:textId="77777777" w:rsidR="00605086" w:rsidRDefault="00605086" w:rsidP="00605086">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Will be revised.</w:t>
            </w:r>
          </w:p>
          <w:p w14:paraId="3503DCD7" w14:textId="77777777" w:rsidR="00605086" w:rsidRDefault="00605086" w:rsidP="00605086">
            <w:pPr>
              <w:rPr>
                <w:sz w:val="24"/>
                <w:szCs w:val="24"/>
              </w:rPr>
            </w:pPr>
          </w:p>
          <w:p w14:paraId="703BED9C" w14:textId="77777777" w:rsidR="00605086" w:rsidRDefault="00605086" w:rsidP="00605086">
            <w:pPr>
              <w:pStyle w:val="NormalWeb"/>
              <w:spacing w:before="0" w:beforeAutospacing="0" w:after="0" w:afterAutospacing="0"/>
              <w:rPr>
                <w:rFonts w:ascii="Arial" w:hAnsi="Arial" w:cs="Arial"/>
                <w:b/>
                <w:bCs/>
                <w:color w:val="FF0000"/>
                <w:sz w:val="20"/>
                <w:szCs w:val="20"/>
              </w:rPr>
            </w:pPr>
            <w:r>
              <w:rPr>
                <w:rFonts w:ascii="Arial" w:hAnsi="Arial" w:cs="Arial"/>
                <w:b/>
                <w:bCs/>
                <w:color w:val="0000FF"/>
                <w:sz w:val="20"/>
                <w:szCs w:val="20"/>
              </w:rPr>
              <w:t>S4aI221380</w:t>
            </w:r>
            <w:r>
              <w:rPr>
                <w:rFonts w:ascii="Arial" w:hAnsi="Arial" w:cs="Arial"/>
                <w:color w:val="000000"/>
                <w:sz w:val="20"/>
                <w:szCs w:val="20"/>
              </w:rPr>
              <w:t xml:space="preserve"> is</w:t>
            </w:r>
            <w:r>
              <w:rPr>
                <w:rFonts w:ascii="Arial" w:hAnsi="Arial" w:cs="Arial"/>
                <w:b/>
                <w:bCs/>
                <w:color w:val="FF0000"/>
                <w:sz w:val="20"/>
                <w:szCs w:val="20"/>
              </w:rPr>
              <w:t xml:space="preserve"> revised to </w:t>
            </w:r>
            <w:r>
              <w:rPr>
                <w:rFonts w:ascii="Arial" w:hAnsi="Arial" w:cs="Arial"/>
                <w:b/>
                <w:bCs/>
                <w:color w:val="0000FF"/>
                <w:sz w:val="20"/>
                <w:szCs w:val="20"/>
              </w:rPr>
              <w:t>S4aI221394</w:t>
            </w:r>
            <w:r>
              <w:rPr>
                <w:rFonts w:ascii="Arial" w:hAnsi="Arial" w:cs="Arial"/>
                <w:b/>
                <w:bCs/>
                <w:color w:val="FF0000"/>
                <w:sz w:val="20"/>
                <w:szCs w:val="20"/>
              </w:rPr>
              <w:t>.</w:t>
            </w:r>
          </w:p>
          <w:p w14:paraId="46175AC7" w14:textId="77777777" w:rsidR="00605086" w:rsidRDefault="00605086" w:rsidP="00605086">
            <w:pPr>
              <w:pStyle w:val="NormalWeb"/>
              <w:spacing w:before="0" w:beforeAutospacing="0" w:after="0" w:afterAutospacing="0"/>
              <w:rPr>
                <w:rFonts w:ascii="Arial" w:hAnsi="Arial" w:cs="Arial"/>
                <w:b/>
                <w:bCs/>
                <w:color w:val="FF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8"/>
              <w:gridCol w:w="3409"/>
              <w:gridCol w:w="2023"/>
              <w:gridCol w:w="2014"/>
              <w:gridCol w:w="506"/>
            </w:tblGrid>
            <w:tr w:rsidR="00605086" w14:paraId="61E06F05" w14:textId="77777777" w:rsidTr="00B83544">
              <w:trPr>
                <w:trHeight w:val="1055"/>
              </w:trPr>
              <w:tc>
                <w:tcPr>
                  <w:tcW w:w="1388"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9026DB9" w14:textId="77777777" w:rsidR="00605086" w:rsidRDefault="0020242E" w:rsidP="00605086">
                  <w:pPr>
                    <w:pStyle w:val="NormalWeb"/>
                    <w:spacing w:before="240" w:beforeAutospacing="0" w:after="0" w:afterAutospacing="0"/>
                  </w:pPr>
                  <w:hyperlink r:id="rId20" w:history="1">
                    <w:r w:rsidR="00605086">
                      <w:rPr>
                        <w:rStyle w:val="Hyperlink"/>
                        <w:rFonts w:ascii="Arial" w:hAnsi="Arial" w:cs="Arial"/>
                        <w:color w:val="1155CC"/>
                        <w:sz w:val="22"/>
                        <w:szCs w:val="22"/>
                      </w:rPr>
                      <w:t>S4aI221394</w:t>
                    </w:r>
                  </w:hyperlink>
                </w:p>
              </w:tc>
              <w:tc>
                <w:tcPr>
                  <w:tcW w:w="3409"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D37F520" w14:textId="77777777" w:rsidR="00605086" w:rsidRDefault="00605086" w:rsidP="00605086">
                  <w:pPr>
                    <w:pStyle w:val="NormalWeb"/>
                    <w:spacing w:before="240" w:beforeAutospacing="0" w:after="0" w:afterAutospacing="0"/>
                  </w:pPr>
                  <w:r>
                    <w:rPr>
                      <w:rFonts w:ascii="Arial" w:hAnsi="Arial" w:cs="Arial"/>
                      <w:color w:val="000000"/>
                      <w:sz w:val="22"/>
                      <w:szCs w:val="22"/>
                    </w:rPr>
                    <w:t>[5MBP3] Miscellaneous Corrections and Updates</w:t>
                  </w:r>
                </w:p>
              </w:tc>
              <w:tc>
                <w:tcPr>
                  <w:tcW w:w="2023"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26C398D4" w14:textId="77777777" w:rsidR="00605086" w:rsidRDefault="00605086" w:rsidP="00605086">
                  <w:pPr>
                    <w:pStyle w:val="NormalWeb"/>
                    <w:spacing w:before="240" w:beforeAutospacing="0" w:after="0" w:afterAutospacing="0"/>
                  </w:pPr>
                  <w:r>
                    <w:rPr>
                      <w:rFonts w:ascii="Arial" w:hAnsi="Arial" w:cs="Arial"/>
                      <w:color w:val="000000"/>
                      <w:sz w:val="22"/>
                      <w:szCs w:val="22"/>
                    </w:rPr>
                    <w:t>Qualcomm incorporated</w:t>
                  </w:r>
                </w:p>
              </w:tc>
              <w:tc>
                <w:tcPr>
                  <w:tcW w:w="2014"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8CACC71" w14:textId="77777777" w:rsidR="00605086" w:rsidRDefault="00605086" w:rsidP="00605086">
                  <w:pPr>
                    <w:pStyle w:val="NormalWeb"/>
                    <w:spacing w:before="240" w:beforeAutospacing="0" w:after="0" w:afterAutospacing="0"/>
                  </w:pPr>
                  <w:r>
                    <w:rPr>
                      <w:rFonts w:ascii="Arial" w:hAnsi="Arial" w:cs="Arial"/>
                      <w:color w:val="000000"/>
                      <w:sz w:val="22"/>
                      <w:szCs w:val="22"/>
                    </w:rPr>
                    <w:t>Thomas Stockhammer</w:t>
                  </w:r>
                </w:p>
              </w:tc>
              <w:tc>
                <w:tcPr>
                  <w:tcW w:w="50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711D335" w14:textId="77777777" w:rsidR="00605086" w:rsidRDefault="00605086" w:rsidP="00605086">
                  <w:pPr>
                    <w:pStyle w:val="NormalWeb"/>
                    <w:spacing w:before="240" w:beforeAutospacing="0" w:after="0" w:afterAutospacing="0"/>
                  </w:pPr>
                  <w:r>
                    <w:rPr>
                      <w:rFonts w:ascii="Arial" w:hAnsi="Arial" w:cs="Arial"/>
                      <w:color w:val="000000"/>
                      <w:sz w:val="22"/>
                      <w:szCs w:val="22"/>
                    </w:rPr>
                    <w:t>2.8</w:t>
                  </w:r>
                </w:p>
              </w:tc>
            </w:tr>
          </w:tbl>
          <w:p w14:paraId="7A0FF9B1" w14:textId="77777777" w:rsidR="00605086" w:rsidRDefault="00605086" w:rsidP="00605086">
            <w:pPr>
              <w:pStyle w:val="NormalWeb"/>
              <w:spacing w:before="240" w:beforeAutospacing="0" w:after="240" w:afterAutospacing="0"/>
            </w:pPr>
            <w:r>
              <w:rPr>
                <w:rFonts w:ascii="Arial" w:hAnsi="Arial" w:cs="Arial"/>
                <w:color w:val="000000"/>
                <w:sz w:val="22"/>
                <w:szCs w:val="22"/>
              </w:rPr>
              <w:t xml:space="preserve"> </w:t>
            </w:r>
            <w:r>
              <w:rPr>
                <w:rFonts w:ascii="Arial" w:hAnsi="Arial" w:cs="Arial"/>
                <w:b/>
                <w:bCs/>
                <w:color w:val="000000"/>
                <w:sz w:val="20"/>
                <w:szCs w:val="20"/>
              </w:rPr>
              <w:t>Presenter</w:t>
            </w:r>
            <w:r>
              <w:rPr>
                <w:rFonts w:ascii="Arial" w:hAnsi="Arial" w:cs="Arial"/>
                <w:color w:val="000000"/>
                <w:sz w:val="20"/>
                <w:szCs w:val="20"/>
              </w:rPr>
              <w:t>: Thomas Stockhammer (Qualcomm)</w:t>
            </w:r>
          </w:p>
          <w:p w14:paraId="51EAE433" w14:textId="77777777" w:rsidR="00605086" w:rsidRDefault="00605086" w:rsidP="00605086">
            <w:pPr>
              <w:pStyle w:val="NormalWeb"/>
              <w:spacing w:before="0" w:beforeAutospacing="0" w:after="0" w:afterAutospacing="0"/>
            </w:pPr>
            <w:r>
              <w:rPr>
                <w:rFonts w:ascii="Arial" w:hAnsi="Arial" w:cs="Arial"/>
                <w:b/>
                <w:bCs/>
                <w:color w:val="000000"/>
                <w:sz w:val="20"/>
                <w:szCs w:val="20"/>
              </w:rPr>
              <w:lastRenderedPageBreak/>
              <w:t>Discussion</w:t>
            </w:r>
            <w:r>
              <w:rPr>
                <w:rFonts w:ascii="Arial" w:hAnsi="Arial" w:cs="Arial"/>
                <w:color w:val="000000"/>
                <w:sz w:val="20"/>
                <w:szCs w:val="20"/>
              </w:rPr>
              <w:t>: </w:t>
            </w:r>
          </w:p>
          <w:p w14:paraId="3B415DC2" w14:textId="77777777" w:rsidR="00605086" w:rsidRDefault="00605086" w:rsidP="00605086">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Thorsten confirms that table form is good.</w:t>
            </w:r>
          </w:p>
          <w:p w14:paraId="55B69E29" w14:textId="77777777" w:rsidR="00605086" w:rsidRDefault="00605086" w:rsidP="00605086">
            <w:pPr>
              <w:rPr>
                <w:sz w:val="24"/>
                <w:szCs w:val="24"/>
              </w:rPr>
            </w:pPr>
          </w:p>
          <w:p w14:paraId="59DE7E0F" w14:textId="77777777" w:rsidR="00605086" w:rsidRDefault="00605086" w:rsidP="00605086">
            <w:pPr>
              <w:pStyle w:val="NormalWeb"/>
              <w:spacing w:before="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4796E642" w14:textId="77777777" w:rsidR="00605086" w:rsidRDefault="00605086" w:rsidP="00605086">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Agreed on introduction of tables and the principles way forward.</w:t>
            </w:r>
          </w:p>
          <w:p w14:paraId="030C3F88" w14:textId="77777777" w:rsidR="00605086" w:rsidRDefault="00605086" w:rsidP="00605086">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Drafting will continue on this </w:t>
            </w:r>
            <w:proofErr w:type="gramStart"/>
            <w:r>
              <w:rPr>
                <w:rFonts w:ascii="Arial" w:hAnsi="Arial" w:cs="Arial"/>
                <w:color w:val="000000"/>
                <w:sz w:val="20"/>
                <w:szCs w:val="20"/>
              </w:rPr>
              <w:t>matter</w:t>
            </w:r>
            <w:proofErr w:type="gramEnd"/>
          </w:p>
          <w:p w14:paraId="07EDF7D0" w14:textId="77777777" w:rsidR="00605086" w:rsidRDefault="00605086" w:rsidP="00605086">
            <w:pPr>
              <w:rPr>
                <w:sz w:val="24"/>
                <w:szCs w:val="24"/>
              </w:rPr>
            </w:pPr>
          </w:p>
          <w:p w14:paraId="4F488AE8" w14:textId="77777777" w:rsidR="00605086" w:rsidRDefault="00605086" w:rsidP="00605086">
            <w:pPr>
              <w:pStyle w:val="NormalWeb"/>
              <w:spacing w:before="0" w:beforeAutospacing="0" w:after="0" w:afterAutospacing="0"/>
            </w:pPr>
            <w:r>
              <w:rPr>
                <w:rFonts w:ascii="Arial" w:hAnsi="Arial" w:cs="Arial"/>
                <w:b/>
                <w:bCs/>
                <w:color w:val="0000FF"/>
                <w:sz w:val="20"/>
                <w:szCs w:val="20"/>
              </w:rPr>
              <w:t>S4aI221394</w:t>
            </w:r>
            <w:r>
              <w:rPr>
                <w:rFonts w:ascii="Arial" w:hAnsi="Arial" w:cs="Arial"/>
                <w:color w:val="000000"/>
                <w:sz w:val="20"/>
                <w:szCs w:val="20"/>
              </w:rPr>
              <w:t xml:space="preserve"> is</w:t>
            </w:r>
            <w:r>
              <w:rPr>
                <w:rFonts w:ascii="Arial" w:hAnsi="Arial" w:cs="Arial"/>
                <w:b/>
                <w:bCs/>
                <w:color w:val="FF0000"/>
                <w:sz w:val="20"/>
                <w:szCs w:val="20"/>
              </w:rPr>
              <w:t xml:space="preserve"> agreed.</w:t>
            </w:r>
          </w:p>
          <w:p w14:paraId="2D05B46C" w14:textId="77777777" w:rsidR="00605086" w:rsidRDefault="00605086" w:rsidP="00605086">
            <w:pPr>
              <w:pStyle w:val="NormalWeb"/>
              <w:spacing w:before="0" w:beforeAutospacing="0" w:after="0" w:afterAutospacing="0"/>
              <w:rPr>
                <w:rFonts w:ascii="Arial" w:hAnsi="Arial" w:cs="Arial"/>
                <w:b/>
                <w:bCs/>
                <w:color w:val="FF000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96"/>
              <w:gridCol w:w="3655"/>
              <w:gridCol w:w="2280"/>
              <w:gridCol w:w="2209"/>
            </w:tblGrid>
            <w:tr w:rsidR="00605086" w14:paraId="4EFDB72C" w14:textId="77777777" w:rsidTr="00B83544">
              <w:trPr>
                <w:trHeight w:val="785"/>
              </w:trPr>
              <w:tc>
                <w:tcPr>
                  <w:tcW w:w="119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4EE76F19" w14:textId="77777777" w:rsidR="00605086" w:rsidRDefault="0020242E" w:rsidP="00605086">
                  <w:pPr>
                    <w:pStyle w:val="NormalWeb"/>
                    <w:spacing w:before="0" w:beforeAutospacing="0" w:after="0" w:afterAutospacing="0"/>
                  </w:pPr>
                  <w:hyperlink r:id="rId21" w:history="1">
                    <w:r w:rsidR="00605086">
                      <w:rPr>
                        <w:rStyle w:val="Hyperlink"/>
                        <w:rFonts w:ascii="Arial" w:hAnsi="Arial" w:cs="Arial"/>
                        <w:b/>
                        <w:bCs/>
                        <w:sz w:val="22"/>
                        <w:szCs w:val="22"/>
                      </w:rPr>
                      <w:t>S4-221306</w:t>
                    </w:r>
                  </w:hyperlink>
                </w:p>
              </w:tc>
              <w:tc>
                <w:tcPr>
                  <w:tcW w:w="365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1F9DE016" w14:textId="77777777" w:rsidR="00605086" w:rsidRDefault="00605086" w:rsidP="00605086">
                  <w:pPr>
                    <w:pStyle w:val="NormalWeb"/>
                    <w:spacing w:before="0" w:beforeAutospacing="0" w:after="0" w:afterAutospacing="0"/>
                  </w:pPr>
                  <w:r>
                    <w:rPr>
                      <w:rFonts w:ascii="Arial" w:hAnsi="Arial" w:cs="Arial"/>
                      <w:color w:val="000000"/>
                      <w:sz w:val="22"/>
                      <w:szCs w:val="22"/>
                    </w:rPr>
                    <w:t>[5MBP3] General Updates and Corrections</w:t>
                  </w:r>
                </w:p>
              </w:tc>
              <w:tc>
                <w:tcPr>
                  <w:tcW w:w="228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06AA62D8" w14:textId="77777777" w:rsidR="00605086" w:rsidRDefault="00605086" w:rsidP="00605086">
                  <w:pPr>
                    <w:pStyle w:val="NormalWeb"/>
                    <w:spacing w:before="0" w:beforeAutospacing="0" w:after="0" w:afterAutospacing="0"/>
                  </w:pPr>
                  <w:r>
                    <w:rPr>
                      <w:rFonts w:ascii="Arial" w:hAnsi="Arial" w:cs="Arial"/>
                      <w:color w:val="000000"/>
                      <w:sz w:val="22"/>
                      <w:szCs w:val="22"/>
                    </w:rPr>
                    <w:t>Qualcomm incorporated</w:t>
                  </w:r>
                </w:p>
              </w:tc>
              <w:tc>
                <w:tcPr>
                  <w:tcW w:w="2209"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519EAA72" w14:textId="77777777" w:rsidR="00605086" w:rsidRDefault="00605086" w:rsidP="00605086">
                  <w:pPr>
                    <w:pStyle w:val="NormalWeb"/>
                    <w:spacing w:before="0" w:beforeAutospacing="0" w:after="0" w:afterAutospacing="0"/>
                  </w:pPr>
                  <w:r>
                    <w:rPr>
                      <w:rFonts w:ascii="Arial" w:hAnsi="Arial" w:cs="Arial"/>
                      <w:color w:val="000000"/>
                      <w:sz w:val="22"/>
                      <w:szCs w:val="22"/>
                    </w:rPr>
                    <w:t>Thomas Stockhammer</w:t>
                  </w:r>
                </w:p>
              </w:tc>
            </w:tr>
          </w:tbl>
          <w:p w14:paraId="7668F211" w14:textId="77777777" w:rsidR="00605086" w:rsidRDefault="00605086" w:rsidP="00605086">
            <w:pPr>
              <w:pStyle w:val="NormalWeb"/>
              <w:spacing w:before="0" w:beforeAutospacing="0" w:after="0" w:afterAutospacing="0"/>
            </w:pPr>
            <w:r>
              <w:rPr>
                <w:rFonts w:ascii="Arial" w:hAnsi="Arial" w:cs="Arial"/>
                <w:color w:val="000000"/>
                <w:sz w:val="22"/>
                <w:szCs w:val="22"/>
              </w:rPr>
              <w:t> </w:t>
            </w:r>
          </w:p>
          <w:p w14:paraId="331B6346" w14:textId="77777777" w:rsidR="00605086" w:rsidRDefault="00605086" w:rsidP="00605086">
            <w:pPr>
              <w:pStyle w:val="NormalWeb"/>
              <w:spacing w:before="0" w:beforeAutospacing="0" w:after="0" w:afterAutospacing="0"/>
            </w:pPr>
            <w:r>
              <w:rPr>
                <w:rFonts w:ascii="Arial" w:hAnsi="Arial" w:cs="Arial"/>
                <w:b/>
                <w:bCs/>
                <w:color w:val="9900FF"/>
                <w:sz w:val="22"/>
                <w:szCs w:val="22"/>
              </w:rPr>
              <w:t>E-mail Discussion:</w:t>
            </w:r>
          </w:p>
          <w:p w14:paraId="3CBC39E4" w14:textId="77777777" w:rsidR="00605086" w:rsidRDefault="00605086" w:rsidP="00605086"/>
          <w:p w14:paraId="1C05A1EB" w14:textId="77777777" w:rsidR="00605086" w:rsidRDefault="00605086" w:rsidP="00605086">
            <w:pPr>
              <w:pStyle w:val="NormalWeb"/>
              <w:spacing w:before="0" w:beforeAutospacing="0" w:after="0" w:afterAutospacing="0"/>
            </w:pPr>
            <w:r>
              <w:rPr>
                <w:rFonts w:ascii="Arial" w:hAnsi="Arial" w:cs="Arial"/>
                <w:b/>
                <w:bCs/>
                <w:color w:val="9900FF"/>
                <w:sz w:val="22"/>
                <w:szCs w:val="22"/>
              </w:rPr>
              <w:t>Revisions:  </w:t>
            </w:r>
          </w:p>
          <w:p w14:paraId="1F216FCB" w14:textId="77777777" w:rsidR="00605086" w:rsidRDefault="00605086" w:rsidP="0060508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ftp://3gppmeeting@toulouse2022.3gpp.org/SA/SA4/Inbox/Drafts/MBS/S4-221306_BBC.docx</w:t>
            </w:r>
          </w:p>
          <w:p w14:paraId="60CA73CB" w14:textId="77777777" w:rsidR="00605086" w:rsidRDefault="00605086" w:rsidP="00605086">
            <w:pPr>
              <w:rPr>
                <w:sz w:val="24"/>
                <w:szCs w:val="24"/>
              </w:rPr>
            </w:pPr>
          </w:p>
          <w:p w14:paraId="51C923AA" w14:textId="77777777" w:rsidR="00605086" w:rsidRDefault="00605086" w:rsidP="00605086">
            <w:pPr>
              <w:pStyle w:val="NormalWeb"/>
              <w:spacing w:before="0" w:beforeAutospacing="0" w:after="0" w:afterAutospacing="0"/>
            </w:pPr>
            <w:r>
              <w:rPr>
                <w:rFonts w:ascii="Arial" w:hAnsi="Arial" w:cs="Arial"/>
                <w:b/>
                <w:bCs/>
                <w:color w:val="9900FF"/>
                <w:sz w:val="22"/>
                <w:szCs w:val="22"/>
              </w:rPr>
              <w:t xml:space="preserve">Presenter: </w:t>
            </w:r>
            <w:r>
              <w:rPr>
                <w:rFonts w:ascii="Arial" w:hAnsi="Arial" w:cs="Arial"/>
                <w:color w:val="000000"/>
                <w:sz w:val="22"/>
                <w:szCs w:val="22"/>
              </w:rPr>
              <w:t>Thomas Stockhammer (Qualcomm)</w:t>
            </w:r>
          </w:p>
          <w:p w14:paraId="2C6A0055" w14:textId="77777777" w:rsidR="00605086" w:rsidRDefault="00605086" w:rsidP="00605086"/>
          <w:p w14:paraId="799B92F8" w14:textId="77777777" w:rsidR="00605086" w:rsidRDefault="00605086" w:rsidP="00605086">
            <w:pPr>
              <w:pStyle w:val="NormalWeb"/>
              <w:spacing w:before="0" w:beforeAutospacing="0" w:after="0" w:afterAutospacing="0"/>
            </w:pPr>
            <w:r>
              <w:rPr>
                <w:rFonts w:ascii="Arial" w:hAnsi="Arial" w:cs="Arial"/>
                <w:b/>
                <w:bCs/>
                <w:color w:val="9900FF"/>
                <w:sz w:val="22"/>
                <w:szCs w:val="22"/>
              </w:rPr>
              <w:t>Online Discussion:</w:t>
            </w:r>
          </w:p>
          <w:p w14:paraId="606228FB" w14:textId="77777777" w:rsidR="00605086" w:rsidRDefault="00605086" w:rsidP="00605086">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BBC version presented.</w:t>
            </w:r>
          </w:p>
          <w:p w14:paraId="30CB0CD0" w14:textId="77777777" w:rsidR="00605086" w:rsidRDefault="00605086" w:rsidP="00605086">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Thorsten: The issue is that we already have the XML and the JSON in the specification. We need to find a way of working to indicate to CT groups the schemes are OK. Second point, we don’t need XML and JSON, it is a nightmare to maintain. </w:t>
            </w:r>
          </w:p>
          <w:p w14:paraId="78B7430D" w14:textId="77777777" w:rsidR="00605086" w:rsidRDefault="00605086" w:rsidP="00605086">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Frederic: We can consider removing XML for Rel-18.</w:t>
            </w:r>
          </w:p>
          <w:p w14:paraId="29945278" w14:textId="77777777" w:rsidR="00605086" w:rsidRDefault="00605086" w:rsidP="00605086">
            <w:pPr>
              <w:pStyle w:val="NormalWeb"/>
              <w:numPr>
                <w:ilvl w:val="0"/>
                <w:numId w:val="9"/>
              </w:numPr>
              <w:spacing w:before="0" w:beforeAutospacing="0" w:after="0" w:afterAutospacing="0"/>
              <w:ind w:right="1162"/>
              <w:textAlignment w:val="baseline"/>
              <w:rPr>
                <w:rFonts w:ascii="Arial" w:hAnsi="Arial" w:cs="Arial"/>
                <w:color w:val="000000"/>
                <w:sz w:val="22"/>
                <w:szCs w:val="22"/>
              </w:rPr>
            </w:pPr>
            <w:r>
              <w:rPr>
                <w:rFonts w:ascii="Arial" w:hAnsi="Arial" w:cs="Arial"/>
                <w:color w:val="000000"/>
                <w:sz w:val="22"/>
                <w:szCs w:val="22"/>
              </w:rPr>
              <w:t>Richard: I removed the diagram in the BBC version to facilitate the maintenance. A reference is preferable.</w:t>
            </w:r>
          </w:p>
          <w:p w14:paraId="3A2C8C1A" w14:textId="77777777" w:rsidR="00605086" w:rsidRDefault="00605086" w:rsidP="00605086">
            <w:pPr>
              <w:pStyle w:val="NormalWeb"/>
              <w:spacing w:before="0" w:beforeAutospacing="0" w:after="0" w:afterAutospacing="0"/>
            </w:pPr>
            <w:r>
              <w:rPr>
                <w:rFonts w:ascii="Arial" w:hAnsi="Arial" w:cs="Arial"/>
                <w:b/>
                <w:bCs/>
                <w:color w:val="9900FF"/>
                <w:sz w:val="22"/>
                <w:szCs w:val="22"/>
              </w:rPr>
              <w:t>Decision:</w:t>
            </w:r>
          </w:p>
          <w:p w14:paraId="5A07985C" w14:textId="77777777" w:rsidR="00605086" w:rsidRDefault="00605086" w:rsidP="0060508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 to use this as basis for further work. Revised to 1482. 1482 is endorsed.</w:t>
            </w:r>
          </w:p>
          <w:p w14:paraId="706CF63C" w14:textId="77777777" w:rsidR="00605086" w:rsidRPr="003F535E" w:rsidRDefault="00605086" w:rsidP="00605086">
            <w:pPr>
              <w:pStyle w:val="NormalWeb"/>
              <w:spacing w:before="0" w:beforeAutospacing="0" w:after="0" w:afterAutospacing="0"/>
            </w:pPr>
            <w:r>
              <w:rPr>
                <w:rFonts w:ascii="Arial" w:hAnsi="Arial" w:cs="Arial"/>
                <w:b/>
                <w:bCs/>
                <w:color w:val="4472C4"/>
                <w:sz w:val="22"/>
                <w:szCs w:val="22"/>
              </w:rPr>
              <w:t>S4-221306</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revised to S4-221482</w:t>
            </w:r>
            <w:r>
              <w:rPr>
                <w:rFonts w:ascii="Arial" w:hAnsi="Arial" w:cs="Arial"/>
                <w:b/>
                <w:bCs/>
                <w:color w:val="38761D"/>
                <w:sz w:val="22"/>
                <w:szCs w:val="22"/>
              </w:rPr>
              <w:t>.</w:t>
            </w:r>
          </w:p>
          <w:p w14:paraId="1F2F3C75" w14:textId="77777777" w:rsidR="00605086" w:rsidRDefault="00605086" w:rsidP="00605086">
            <w:pPr>
              <w:pStyle w:val="CRCoverPage"/>
              <w:spacing w:after="0"/>
              <w:ind w:left="100"/>
              <w:rPr>
                <w:noProof/>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96"/>
              <w:gridCol w:w="3655"/>
              <w:gridCol w:w="2280"/>
              <w:gridCol w:w="2209"/>
            </w:tblGrid>
            <w:tr w:rsidR="00605086" w14:paraId="65669BE9" w14:textId="77777777" w:rsidTr="00B83544">
              <w:trPr>
                <w:trHeight w:val="785"/>
              </w:trPr>
              <w:tc>
                <w:tcPr>
                  <w:tcW w:w="1196"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722F1444" w14:textId="77777777" w:rsidR="00605086" w:rsidRDefault="0020242E" w:rsidP="00605086">
                  <w:pPr>
                    <w:pStyle w:val="NormalWeb"/>
                    <w:spacing w:before="0" w:beforeAutospacing="0" w:after="0" w:afterAutospacing="0"/>
                  </w:pPr>
                  <w:hyperlink r:id="rId22" w:history="1">
                    <w:r w:rsidR="00605086">
                      <w:rPr>
                        <w:rStyle w:val="Hyperlink"/>
                        <w:rFonts w:ascii="Arial" w:hAnsi="Arial" w:cs="Arial"/>
                        <w:b/>
                        <w:bCs/>
                        <w:sz w:val="22"/>
                        <w:szCs w:val="22"/>
                      </w:rPr>
                      <w:t>S4-221</w:t>
                    </w:r>
                  </w:hyperlink>
                  <w:r w:rsidR="00605086">
                    <w:rPr>
                      <w:rFonts w:ascii="Arial" w:hAnsi="Arial" w:cs="Arial"/>
                      <w:b/>
                      <w:bCs/>
                      <w:color w:val="0000FF"/>
                      <w:sz w:val="22"/>
                      <w:szCs w:val="22"/>
                      <w:u w:val="single"/>
                    </w:rPr>
                    <w:t>482</w:t>
                  </w:r>
                </w:p>
              </w:tc>
              <w:tc>
                <w:tcPr>
                  <w:tcW w:w="3655"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132964A6" w14:textId="77777777" w:rsidR="00605086" w:rsidRDefault="00605086" w:rsidP="00605086">
                  <w:pPr>
                    <w:pStyle w:val="NormalWeb"/>
                    <w:spacing w:before="0" w:beforeAutospacing="0" w:after="0" w:afterAutospacing="0"/>
                  </w:pPr>
                  <w:r>
                    <w:rPr>
                      <w:rFonts w:ascii="Arial" w:hAnsi="Arial" w:cs="Arial"/>
                      <w:color w:val="000000"/>
                      <w:sz w:val="22"/>
                      <w:szCs w:val="22"/>
                    </w:rPr>
                    <w:t>[5MBP3] General Updates and Corrections</w:t>
                  </w:r>
                </w:p>
              </w:tc>
              <w:tc>
                <w:tcPr>
                  <w:tcW w:w="228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3606F62B" w14:textId="77777777" w:rsidR="00605086" w:rsidRDefault="00605086" w:rsidP="00605086">
                  <w:pPr>
                    <w:pStyle w:val="NormalWeb"/>
                    <w:spacing w:before="0" w:beforeAutospacing="0" w:after="0" w:afterAutospacing="0"/>
                  </w:pPr>
                  <w:r>
                    <w:rPr>
                      <w:rFonts w:ascii="Arial" w:hAnsi="Arial" w:cs="Arial"/>
                      <w:color w:val="000000"/>
                      <w:sz w:val="22"/>
                      <w:szCs w:val="22"/>
                    </w:rPr>
                    <w:t>Qualcomm incorporated</w:t>
                  </w:r>
                </w:p>
              </w:tc>
              <w:tc>
                <w:tcPr>
                  <w:tcW w:w="2209"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hideMark/>
                </w:tcPr>
                <w:p w14:paraId="441E9C7F" w14:textId="77777777" w:rsidR="00605086" w:rsidRDefault="00605086" w:rsidP="00605086">
                  <w:pPr>
                    <w:pStyle w:val="NormalWeb"/>
                    <w:spacing w:before="0" w:beforeAutospacing="0" w:after="0" w:afterAutospacing="0"/>
                  </w:pPr>
                  <w:r>
                    <w:rPr>
                      <w:rFonts w:ascii="Arial" w:hAnsi="Arial" w:cs="Arial"/>
                      <w:color w:val="000000"/>
                      <w:sz w:val="22"/>
                      <w:szCs w:val="22"/>
                    </w:rPr>
                    <w:t>Thomas Stockhammer</w:t>
                  </w:r>
                </w:p>
              </w:tc>
            </w:tr>
          </w:tbl>
          <w:p w14:paraId="2C782970" w14:textId="77777777" w:rsidR="00605086" w:rsidRDefault="00605086" w:rsidP="00605086">
            <w:pPr>
              <w:pStyle w:val="NormalWeb"/>
              <w:spacing w:before="0" w:beforeAutospacing="0" w:after="0" w:afterAutospacing="0"/>
            </w:pPr>
            <w:r>
              <w:rPr>
                <w:rFonts w:ascii="Arial" w:hAnsi="Arial" w:cs="Arial"/>
                <w:color w:val="000000"/>
                <w:sz w:val="22"/>
                <w:szCs w:val="22"/>
              </w:rPr>
              <w:t> </w:t>
            </w:r>
          </w:p>
          <w:p w14:paraId="18DA87D4" w14:textId="77777777" w:rsidR="00605086" w:rsidRDefault="00605086" w:rsidP="00605086">
            <w:pPr>
              <w:pStyle w:val="NormalWeb"/>
              <w:spacing w:before="0" w:beforeAutospacing="0" w:after="0" w:afterAutospacing="0"/>
            </w:pPr>
            <w:r>
              <w:rPr>
                <w:rFonts w:ascii="Arial" w:hAnsi="Arial" w:cs="Arial"/>
                <w:b/>
                <w:bCs/>
                <w:color w:val="9900FF"/>
                <w:sz w:val="22"/>
                <w:szCs w:val="22"/>
              </w:rPr>
              <w:t>Decision:</w:t>
            </w:r>
          </w:p>
          <w:p w14:paraId="12999733" w14:textId="77777777" w:rsidR="00605086" w:rsidRDefault="00605086" w:rsidP="00605086">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 to use this as a basis for further work. </w:t>
            </w:r>
          </w:p>
          <w:p w14:paraId="294A486F" w14:textId="77777777" w:rsidR="00605086" w:rsidRDefault="00605086" w:rsidP="00605086">
            <w:pPr>
              <w:pStyle w:val="NormalWeb"/>
              <w:spacing w:before="0" w:beforeAutospacing="0" w:after="0" w:afterAutospacing="0"/>
              <w:rPr>
                <w:rFonts w:ascii="Arial" w:hAnsi="Arial" w:cs="Arial"/>
                <w:b/>
                <w:bCs/>
                <w:color w:val="38761D"/>
                <w:sz w:val="22"/>
                <w:szCs w:val="22"/>
              </w:rPr>
            </w:pPr>
            <w:r>
              <w:rPr>
                <w:rFonts w:ascii="Arial" w:hAnsi="Arial" w:cs="Arial"/>
                <w:b/>
                <w:bCs/>
                <w:color w:val="4472C4"/>
                <w:sz w:val="22"/>
                <w:szCs w:val="22"/>
              </w:rPr>
              <w:t>S4-221482</w:t>
            </w:r>
            <w:r>
              <w:rPr>
                <w:rFonts w:ascii="Arial" w:hAnsi="Arial" w:cs="Arial"/>
                <w:b/>
                <w:bCs/>
                <w:color w:val="38761D"/>
                <w:sz w:val="22"/>
                <w:szCs w:val="22"/>
              </w:rPr>
              <w:t xml:space="preserve"> </w:t>
            </w:r>
            <w:r>
              <w:rPr>
                <w:rFonts w:ascii="Arial" w:hAnsi="Arial" w:cs="Arial"/>
                <w:color w:val="000000"/>
                <w:sz w:val="22"/>
                <w:szCs w:val="22"/>
              </w:rPr>
              <w:t>is</w:t>
            </w:r>
            <w:r>
              <w:rPr>
                <w:rFonts w:ascii="Arial" w:hAnsi="Arial" w:cs="Arial"/>
                <w:b/>
                <w:bCs/>
                <w:color w:val="000000"/>
                <w:sz w:val="22"/>
                <w:szCs w:val="22"/>
              </w:rPr>
              <w:t xml:space="preserve"> </w:t>
            </w:r>
            <w:r>
              <w:rPr>
                <w:rFonts w:ascii="Arial" w:hAnsi="Arial" w:cs="Arial"/>
                <w:b/>
                <w:bCs/>
                <w:color w:val="FF0000"/>
                <w:sz w:val="22"/>
                <w:szCs w:val="22"/>
              </w:rPr>
              <w:t>endorsed</w:t>
            </w:r>
            <w:r>
              <w:rPr>
                <w:rFonts w:ascii="Arial" w:hAnsi="Arial" w:cs="Arial"/>
                <w:b/>
                <w:bCs/>
                <w:color w:val="38761D"/>
                <w:sz w:val="22"/>
                <w:szCs w:val="22"/>
              </w:rPr>
              <w:t>.</w:t>
            </w:r>
          </w:p>
          <w:p w14:paraId="21C99A0D" w14:textId="77777777" w:rsidR="00605086" w:rsidRDefault="00605086" w:rsidP="00605086">
            <w:pPr>
              <w:pStyle w:val="NormalWeb"/>
              <w:spacing w:before="0" w:beforeAutospacing="0" w:after="0" w:afterAutospacing="0"/>
              <w:rPr>
                <w:rFonts w:ascii="Arial" w:hAnsi="Arial" w:cs="Arial"/>
                <w:b/>
                <w:bCs/>
                <w:color w:val="38761D"/>
                <w:sz w:val="22"/>
                <w:szCs w:val="22"/>
              </w:rPr>
            </w:pPr>
          </w:p>
          <w:p w14:paraId="4E27A263" w14:textId="77777777" w:rsidR="00605086" w:rsidRDefault="00605086" w:rsidP="00605086">
            <w:pPr>
              <w:pStyle w:val="NormalWeb"/>
              <w:spacing w:before="0" w:beforeAutospacing="0" w:after="0" w:afterAutospacing="0"/>
              <w:rPr>
                <w:rFonts w:ascii="Arial" w:hAnsi="Arial" w:cs="Arial"/>
                <w:b/>
                <w:bCs/>
                <w:color w:val="38761D"/>
                <w:sz w:val="22"/>
                <w:szCs w:val="22"/>
              </w:rPr>
            </w:pPr>
            <w:r>
              <w:rPr>
                <w:rFonts w:ascii="Arial" w:hAnsi="Arial" w:cs="Arial"/>
                <w:b/>
                <w:bCs/>
                <w:color w:val="38761D"/>
                <w:sz w:val="22"/>
                <w:szCs w:val="22"/>
              </w:rPr>
              <w:t>This CR progresses some of the work.</w:t>
            </w:r>
          </w:p>
          <w:p w14:paraId="618D9C9C" w14:textId="77777777" w:rsidR="00605086" w:rsidRDefault="00605086" w:rsidP="00605086">
            <w:pPr>
              <w:pStyle w:val="NormalWeb"/>
              <w:spacing w:before="0" w:beforeAutospacing="0" w:after="0" w:afterAutospacing="0"/>
              <w:rPr>
                <w:rFonts w:ascii="Arial" w:hAnsi="Arial" w:cs="Arial"/>
                <w:b/>
                <w:bCs/>
                <w:color w:val="38761D"/>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96"/>
              <w:gridCol w:w="3661"/>
              <w:gridCol w:w="2282"/>
              <w:gridCol w:w="2211"/>
            </w:tblGrid>
            <w:tr w:rsidR="00605086" w14:paraId="12DF6A3C" w14:textId="77777777" w:rsidTr="00B83544">
              <w:trPr>
                <w:trHeight w:val="770"/>
              </w:trPr>
              <w:tc>
                <w:tcPr>
                  <w:tcW w:w="1196"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10BDF50D" w14:textId="77777777" w:rsidR="00605086" w:rsidRDefault="0020242E" w:rsidP="00605086">
                  <w:pPr>
                    <w:pStyle w:val="NormalWeb"/>
                    <w:spacing w:before="240" w:beforeAutospacing="0" w:after="0" w:afterAutospacing="0"/>
                  </w:pPr>
                  <w:hyperlink r:id="rId23" w:history="1">
                    <w:r w:rsidR="00605086">
                      <w:rPr>
                        <w:rStyle w:val="Hyperlink"/>
                        <w:rFonts w:ascii="Arial" w:hAnsi="Arial" w:cs="Arial"/>
                        <w:sz w:val="22"/>
                        <w:szCs w:val="22"/>
                      </w:rPr>
                      <w:t>S4-230079</w:t>
                    </w:r>
                  </w:hyperlink>
                </w:p>
              </w:tc>
              <w:tc>
                <w:tcPr>
                  <w:tcW w:w="366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626EA82C" w14:textId="77777777" w:rsidR="00605086" w:rsidRDefault="00605086" w:rsidP="00605086">
                  <w:pPr>
                    <w:pStyle w:val="NormalWeb"/>
                    <w:spacing w:before="240" w:beforeAutospacing="0" w:after="0" w:afterAutospacing="0"/>
                  </w:pPr>
                  <w:r>
                    <w:rPr>
                      <w:rFonts w:ascii="Arial" w:hAnsi="Arial" w:cs="Arial"/>
                      <w:color w:val="000000"/>
                      <w:sz w:val="22"/>
                      <w:szCs w:val="22"/>
                    </w:rPr>
                    <w:t>[5MBP3] General Updates and Corrections</w:t>
                  </w:r>
                </w:p>
              </w:tc>
              <w:tc>
                <w:tcPr>
                  <w:tcW w:w="2282"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4A367F85" w14:textId="77777777" w:rsidR="00605086" w:rsidRDefault="00605086" w:rsidP="00605086">
                  <w:pPr>
                    <w:pStyle w:val="NormalWeb"/>
                    <w:spacing w:before="240" w:beforeAutospacing="0" w:after="0" w:afterAutospacing="0"/>
                  </w:pPr>
                  <w:r>
                    <w:rPr>
                      <w:rFonts w:ascii="Arial" w:hAnsi="Arial" w:cs="Arial"/>
                      <w:color w:val="000000"/>
                      <w:sz w:val="22"/>
                      <w:szCs w:val="22"/>
                    </w:rPr>
                    <w:t>Qualcomm incorporated</w:t>
                  </w:r>
                </w:p>
              </w:tc>
              <w:tc>
                <w:tcPr>
                  <w:tcW w:w="2211" w:type="dxa"/>
                  <w:tcBorders>
                    <w:top w:val="single" w:sz="4" w:space="0" w:color="FFFFFF"/>
                    <w:left w:val="single" w:sz="4" w:space="0" w:color="FFFFFF"/>
                    <w:bottom w:val="single" w:sz="4" w:space="0" w:color="FFFFFF"/>
                    <w:right w:val="single" w:sz="4" w:space="0" w:color="FFFFFF"/>
                  </w:tcBorders>
                  <w:shd w:val="clear" w:color="auto" w:fill="DEEAF6"/>
                  <w:tcMar>
                    <w:top w:w="100" w:type="dxa"/>
                    <w:left w:w="100" w:type="dxa"/>
                    <w:bottom w:w="100" w:type="dxa"/>
                    <w:right w:w="100" w:type="dxa"/>
                  </w:tcMar>
                  <w:hideMark/>
                </w:tcPr>
                <w:p w14:paraId="27C6DB7F" w14:textId="77777777" w:rsidR="00605086" w:rsidRDefault="00605086" w:rsidP="00605086">
                  <w:pPr>
                    <w:pStyle w:val="NormalWeb"/>
                    <w:spacing w:before="240" w:beforeAutospacing="0" w:after="0" w:afterAutospacing="0"/>
                  </w:pPr>
                  <w:r>
                    <w:rPr>
                      <w:rFonts w:ascii="Arial" w:hAnsi="Arial" w:cs="Arial"/>
                      <w:color w:val="000000"/>
                      <w:sz w:val="22"/>
                      <w:szCs w:val="22"/>
                    </w:rPr>
                    <w:t>Thomas Stockhammer</w:t>
                  </w:r>
                </w:p>
              </w:tc>
            </w:tr>
          </w:tbl>
          <w:p w14:paraId="1FFB4422" w14:textId="77777777" w:rsidR="00605086" w:rsidRDefault="00605086" w:rsidP="00605086">
            <w:pPr>
              <w:pStyle w:val="NormalWeb"/>
              <w:spacing w:before="0" w:beforeAutospacing="0" w:after="0" w:afterAutospacing="0"/>
            </w:pPr>
            <w:r w:rsidRPr="00952D7D">
              <w:rPr>
                <w:rFonts w:ascii="Arial" w:hAnsi="Arial" w:cs="Arial"/>
                <w:b/>
                <w:bCs/>
                <w:color w:val="9900FF"/>
                <w:sz w:val="22"/>
                <w:szCs w:val="22"/>
              </w:rPr>
              <w:t>Presenter</w:t>
            </w:r>
            <w:r>
              <w:rPr>
                <w:rFonts w:ascii="Arial" w:hAnsi="Arial" w:cs="Arial"/>
                <w:color w:val="000000"/>
                <w:sz w:val="22"/>
                <w:szCs w:val="22"/>
              </w:rPr>
              <w:t>: Thomas Stockhammer</w:t>
            </w:r>
          </w:p>
          <w:p w14:paraId="05719902" w14:textId="77777777" w:rsidR="00605086" w:rsidRDefault="00605086" w:rsidP="00605086">
            <w:pPr>
              <w:pStyle w:val="NormalWeb"/>
              <w:spacing w:before="0" w:beforeAutospacing="0" w:after="0" w:afterAutospacing="0"/>
              <w:rPr>
                <w:rFonts w:ascii="Arial" w:hAnsi="Arial" w:cs="Arial"/>
                <w:b/>
                <w:bCs/>
                <w:color w:val="9900FF"/>
                <w:sz w:val="22"/>
                <w:szCs w:val="22"/>
              </w:rPr>
            </w:pPr>
          </w:p>
          <w:p w14:paraId="72078E3B" w14:textId="77777777" w:rsidR="00605086" w:rsidRPr="00952D7D" w:rsidRDefault="00605086" w:rsidP="00605086">
            <w:pPr>
              <w:pStyle w:val="NormalWeb"/>
              <w:spacing w:before="0" w:beforeAutospacing="0" w:after="0" w:afterAutospacing="0"/>
              <w:rPr>
                <w:rFonts w:ascii="Arial" w:hAnsi="Arial" w:cs="Arial"/>
                <w:b/>
                <w:bCs/>
                <w:color w:val="9900FF"/>
                <w:sz w:val="22"/>
                <w:szCs w:val="22"/>
              </w:rPr>
            </w:pPr>
            <w:r w:rsidRPr="00952D7D">
              <w:rPr>
                <w:rFonts w:ascii="Arial" w:hAnsi="Arial" w:cs="Arial"/>
                <w:b/>
                <w:bCs/>
                <w:color w:val="9900FF"/>
                <w:sz w:val="22"/>
                <w:szCs w:val="22"/>
              </w:rPr>
              <w:t>Online Discussion:</w:t>
            </w:r>
          </w:p>
          <w:p w14:paraId="26E86997" w14:textId="77777777" w:rsidR="00605086" w:rsidRDefault="00605086" w:rsidP="00605086">
            <w:pPr>
              <w:pStyle w:val="NormalWeb"/>
              <w:numPr>
                <w:ilvl w:val="0"/>
                <w:numId w:val="1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_BBC version presented.</w:t>
            </w:r>
          </w:p>
          <w:p w14:paraId="3D279EF2" w14:textId="77777777" w:rsidR="00605086" w:rsidRDefault="00605086" w:rsidP="006050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Thorsten: Thought about non-media related - we need to think about other services. Not sure how this conformance field is set if it is text only. </w:t>
            </w:r>
          </w:p>
          <w:p w14:paraId="340982A1" w14:textId="77777777" w:rsidR="00605086" w:rsidRDefault="00605086" w:rsidP="006050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Thomas: Yes, we can </w:t>
            </w:r>
            <w:proofErr w:type="gramStart"/>
            <w:r>
              <w:rPr>
                <w:rFonts w:ascii="Arial" w:hAnsi="Arial" w:cs="Arial"/>
                <w:color w:val="000000"/>
                <w:sz w:val="22"/>
                <w:szCs w:val="22"/>
              </w:rPr>
              <w:t>check</w:t>
            </w:r>
            <w:proofErr w:type="gramEnd"/>
          </w:p>
          <w:p w14:paraId="6BE536B9" w14:textId="77777777" w:rsidR="00605086" w:rsidRDefault="00605086" w:rsidP="006050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Thomas: Not sure what the relevance of </w:t>
            </w:r>
            <w:proofErr w:type="spellStart"/>
            <w:r>
              <w:rPr>
                <w:rFonts w:ascii="Arial" w:hAnsi="Arial" w:cs="Arial"/>
                <w:color w:val="000000"/>
                <w:sz w:val="22"/>
                <w:szCs w:val="22"/>
              </w:rPr>
              <w:t>radioFrequency</w:t>
            </w:r>
            <w:proofErr w:type="spellEnd"/>
            <w:r>
              <w:rPr>
                <w:rFonts w:ascii="Arial" w:hAnsi="Arial" w:cs="Arial"/>
                <w:color w:val="000000"/>
                <w:sz w:val="22"/>
                <w:szCs w:val="22"/>
              </w:rPr>
              <w:t xml:space="preserve"> is with service area </w:t>
            </w:r>
            <w:proofErr w:type="gramStart"/>
            <w:r>
              <w:rPr>
                <w:rFonts w:ascii="Arial" w:hAnsi="Arial" w:cs="Arial"/>
                <w:color w:val="000000"/>
                <w:sz w:val="22"/>
                <w:szCs w:val="22"/>
              </w:rPr>
              <w:t>information</w:t>
            </w:r>
            <w:proofErr w:type="gramEnd"/>
          </w:p>
          <w:p w14:paraId="5371480C" w14:textId="77777777" w:rsidR="00605086" w:rsidRDefault="00605086" w:rsidP="00605086">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Thomas: Table in 5.2.7.1 needs to </w:t>
            </w:r>
            <w:proofErr w:type="gramStart"/>
            <w:r>
              <w:rPr>
                <w:rFonts w:ascii="Arial" w:hAnsi="Arial" w:cs="Arial"/>
                <w:color w:val="000000"/>
                <w:sz w:val="22"/>
                <w:szCs w:val="22"/>
              </w:rPr>
              <w:t>be still need</w:t>
            </w:r>
            <w:proofErr w:type="gramEnd"/>
            <w:r>
              <w:rPr>
                <w:rFonts w:ascii="Arial" w:hAnsi="Arial" w:cs="Arial"/>
                <w:color w:val="000000"/>
                <w:sz w:val="22"/>
                <w:szCs w:val="22"/>
              </w:rPr>
              <w:t xml:space="preserve"> to be worked on</w:t>
            </w:r>
          </w:p>
          <w:p w14:paraId="3BE5E37B" w14:textId="77777777" w:rsidR="00605086" w:rsidRDefault="00605086" w:rsidP="00605086">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Thomas: Will upload revision. </w:t>
            </w:r>
          </w:p>
          <w:p w14:paraId="7D54A778" w14:textId="77777777" w:rsidR="00605086" w:rsidRDefault="00605086" w:rsidP="00605086">
            <w:pPr>
              <w:pStyle w:val="NormalWeb"/>
              <w:spacing w:before="0" w:beforeAutospacing="0" w:after="0" w:afterAutospacing="0"/>
            </w:pPr>
            <w:r w:rsidRPr="00952D7D">
              <w:rPr>
                <w:rFonts w:ascii="Arial" w:hAnsi="Arial" w:cs="Arial"/>
                <w:b/>
                <w:bCs/>
                <w:color w:val="9900FF"/>
                <w:sz w:val="22"/>
                <w:szCs w:val="22"/>
              </w:rPr>
              <w:t>Decision</w:t>
            </w:r>
            <w:r>
              <w:rPr>
                <w:rFonts w:ascii="Arial" w:hAnsi="Arial" w:cs="Arial"/>
                <w:color w:val="000000"/>
                <w:sz w:val="22"/>
                <w:szCs w:val="22"/>
              </w:rPr>
              <w:t>:</w:t>
            </w:r>
          </w:p>
          <w:p w14:paraId="5ED701BD" w14:textId="77777777" w:rsidR="00AD694E" w:rsidRDefault="00605086" w:rsidP="00605086">
            <w:pPr>
              <w:pStyle w:val="CRCoverPage"/>
              <w:spacing w:after="0"/>
              <w:ind w:left="100"/>
              <w:rPr>
                <w:rFonts w:cs="Arial"/>
                <w:color w:val="000000"/>
                <w:sz w:val="22"/>
                <w:szCs w:val="22"/>
              </w:rPr>
            </w:pPr>
            <w:r w:rsidRPr="00952D7D">
              <w:rPr>
                <w:rFonts w:cs="Arial"/>
                <w:b/>
                <w:bCs/>
                <w:color w:val="4472C4"/>
                <w:sz w:val="22"/>
                <w:szCs w:val="22"/>
              </w:rPr>
              <w:t>S4-230079</w:t>
            </w:r>
            <w:r>
              <w:rPr>
                <w:rFonts w:cs="Arial"/>
                <w:color w:val="000000"/>
                <w:sz w:val="22"/>
                <w:szCs w:val="22"/>
              </w:rPr>
              <w:t xml:space="preserve"> is </w:t>
            </w:r>
            <w:r>
              <w:rPr>
                <w:rFonts w:cs="Arial"/>
                <w:b/>
                <w:bCs/>
                <w:color w:val="FF0000"/>
                <w:sz w:val="22"/>
                <w:szCs w:val="22"/>
              </w:rPr>
              <w:t xml:space="preserve">revised </w:t>
            </w:r>
            <w:r>
              <w:rPr>
                <w:rFonts w:cs="Arial"/>
                <w:color w:val="000000"/>
                <w:sz w:val="22"/>
                <w:szCs w:val="22"/>
              </w:rPr>
              <w:t xml:space="preserve">to </w:t>
            </w:r>
            <w:r w:rsidRPr="00952D7D">
              <w:rPr>
                <w:rFonts w:cs="Arial"/>
                <w:b/>
                <w:bCs/>
                <w:color w:val="4472C4"/>
                <w:sz w:val="22"/>
                <w:szCs w:val="22"/>
              </w:rPr>
              <w:t>S4-230280</w:t>
            </w:r>
            <w:r>
              <w:rPr>
                <w:rFonts w:cs="Arial"/>
                <w:color w:val="000000"/>
                <w:sz w:val="22"/>
                <w:szCs w:val="22"/>
              </w:rPr>
              <w:t>. The revision is endorsed.</w:t>
            </w:r>
          </w:p>
          <w:p w14:paraId="093D8D40" w14:textId="77777777" w:rsidR="00605086" w:rsidRDefault="00605086" w:rsidP="00605086">
            <w:pPr>
              <w:pStyle w:val="CRCoverPage"/>
              <w:spacing w:after="0"/>
              <w:ind w:left="100"/>
              <w:rPr>
                <w:noProof/>
              </w:rPr>
            </w:pPr>
          </w:p>
          <w:p w14:paraId="2756C07C" w14:textId="77777777" w:rsidR="00605086" w:rsidRDefault="00605086" w:rsidP="00605086">
            <w:pPr>
              <w:pStyle w:val="CRCoverPage"/>
              <w:spacing w:after="0"/>
              <w:ind w:left="100"/>
              <w:rPr>
                <w:noProof/>
              </w:rPr>
            </w:pPr>
          </w:p>
          <w:p w14:paraId="77026240" w14:textId="77777777" w:rsidR="00605086" w:rsidRDefault="00605086" w:rsidP="00605086">
            <w:pPr>
              <w:pStyle w:val="CRCoverPage"/>
              <w:spacing w:after="0"/>
              <w:rPr>
                <w:noProof/>
              </w:rPr>
            </w:pPr>
            <w:r>
              <w:rPr>
                <w:noProof/>
              </w:rPr>
              <w:t>This revision addresses the following additional aspects:</w:t>
            </w:r>
          </w:p>
          <w:p w14:paraId="0DC335AB" w14:textId="027342E1" w:rsidR="00605086" w:rsidRDefault="00605086" w:rsidP="00605086">
            <w:pPr>
              <w:pStyle w:val="CRCoverPage"/>
              <w:numPr>
                <w:ilvl w:val="0"/>
                <w:numId w:val="13"/>
              </w:numPr>
              <w:spacing w:after="0"/>
              <w:rPr>
                <w:noProof/>
              </w:rPr>
            </w:pPr>
            <w:r>
              <w:rPr>
                <w:noProof/>
              </w:rPr>
              <w:t xml:space="preserve">Porting to </w:t>
            </w:r>
            <w:r w:rsidR="00854985">
              <w:rPr>
                <w:noProof/>
              </w:rPr>
              <w:t>17.2.0</w:t>
            </w:r>
            <w:r w:rsidR="00DE6672">
              <w:rPr>
                <w:noProof/>
              </w:rPr>
              <w:t xml:space="preserve"> (</w:t>
            </w:r>
            <w:r w:rsidR="00AC5AEE">
              <w:rPr>
                <w:noProof/>
              </w:rPr>
              <w:t>version was provided</w:t>
            </w:r>
            <w:r w:rsidR="000C7436">
              <w:rPr>
                <w:noProof/>
              </w:rPr>
              <w:t xml:space="preserve"> here</w:t>
            </w:r>
            <w:r w:rsidR="00E706FC">
              <w:rPr>
                <w:noProof/>
              </w:rPr>
              <w:t xml:space="preserve"> </w:t>
            </w:r>
            <w:r w:rsidR="00E706FC" w:rsidRPr="00E706FC">
              <w:rPr>
                <w:noProof/>
              </w:rPr>
              <w:t>https://www.3gpp.org/ftp/tsg_sa/WG4_CODEC/Specs_update_after_SA_Plenary/Specs_Update_After_SA%2399/26517-h20_cl.zip</w:t>
            </w:r>
            <w:r w:rsidR="00DE6672">
              <w:rPr>
                <w:noProof/>
              </w:rPr>
              <w:t>)</w:t>
            </w:r>
          </w:p>
          <w:p w14:paraId="038A372D" w14:textId="381C4670" w:rsidR="00854985" w:rsidRDefault="00854985" w:rsidP="00605086">
            <w:pPr>
              <w:pStyle w:val="CRCoverPage"/>
              <w:numPr>
                <w:ilvl w:val="0"/>
                <w:numId w:val="13"/>
              </w:numPr>
              <w:spacing w:after="0"/>
              <w:rPr>
                <w:noProof/>
              </w:rPr>
            </w:pPr>
            <w:r>
              <w:rPr>
                <w:noProof/>
              </w:rPr>
              <w:t>Addressing the issues from 5G-MAG</w:t>
            </w:r>
            <w:r w:rsidR="009856E4">
              <w:rPr>
                <w:noProof/>
              </w:rPr>
              <w:t xml:space="preserve">: </w:t>
            </w:r>
            <w:hyperlink r:id="rId24" w:history="1">
              <w:r w:rsidR="00A07BF6" w:rsidRPr="006E6BDA">
                <w:rPr>
                  <w:rStyle w:val="Hyperlink"/>
                  <w:noProof/>
                </w:rPr>
                <w:t>https://github.com/5G-MAG/Standards/projects/2?card_filter_query=label%3A%223gpp+ts+26.517%22</w:t>
              </w:r>
            </w:hyperlink>
            <w:ins w:id="1" w:author="Thomas Stockhammer" w:date="2023-03-29T13:11:00Z">
              <w:r w:rsidR="00C15DC5">
                <w:rPr>
                  <w:noProof/>
                </w:rPr>
                <w:t xml:space="preserve"> </w:t>
              </w:r>
            </w:ins>
            <w:r w:rsidR="00C15DC5">
              <w:rPr>
                <w:noProof/>
              </w:rPr>
              <w:t>(not yet addressed, will be done in revision)</w:t>
            </w:r>
          </w:p>
          <w:p w14:paraId="48CF643E" w14:textId="77777777" w:rsidR="00A07BF6" w:rsidRDefault="00A07BF6" w:rsidP="00605086">
            <w:pPr>
              <w:pStyle w:val="CRCoverPage"/>
              <w:numPr>
                <w:ilvl w:val="0"/>
                <w:numId w:val="13"/>
              </w:numPr>
              <w:spacing w:after="0"/>
              <w:rPr>
                <w:noProof/>
              </w:rPr>
            </w:pPr>
            <w:r>
              <w:rPr>
                <w:noProof/>
              </w:rPr>
              <w:t>Additional fixes</w:t>
            </w:r>
          </w:p>
          <w:p w14:paraId="149E35A6" w14:textId="77777777" w:rsidR="00D04EA1" w:rsidRDefault="00D04EA1" w:rsidP="00D04EA1">
            <w:pPr>
              <w:pStyle w:val="CRCoverPage"/>
              <w:spacing w:after="0"/>
              <w:rPr>
                <w:noProof/>
              </w:rPr>
            </w:pPr>
          </w:p>
          <w:p w14:paraId="6ACA4173" w14:textId="537B9169" w:rsidR="00D04EA1" w:rsidRDefault="00D04EA1" w:rsidP="00D04EA1">
            <w:pPr>
              <w:pStyle w:val="CRCoverPage"/>
              <w:spacing w:after="0"/>
              <w:rPr>
                <w:noProof/>
              </w:rPr>
            </w:pPr>
            <w:r>
              <w:rPr>
                <w:noProof/>
              </w:rPr>
              <w:t xml:space="preserve">The revision 5.1 adds the comments for BBC in </w:t>
            </w:r>
            <w:r w:rsidR="00DC48B3" w:rsidRPr="00DC48B3">
              <w:rPr>
                <w:noProof/>
              </w:rPr>
              <w:t>S4aI230066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5"/>
          <w:footnotePr>
            <w:numRestart w:val="eachSect"/>
          </w:footnotePr>
          <w:pgSz w:w="11907" w:h="16840" w:code="9"/>
          <w:pgMar w:top="1418" w:right="1134" w:bottom="1134" w:left="1134" w:header="680" w:footer="567" w:gutter="0"/>
          <w:cols w:space="720"/>
        </w:sectPr>
      </w:pPr>
    </w:p>
    <w:p w14:paraId="77DDC0C9" w14:textId="77777777" w:rsidR="00DE1DD2" w:rsidRDefault="00DE1DD2" w:rsidP="00DE1DD2">
      <w:pPr>
        <w:spacing w:before="480"/>
        <w:rPr>
          <w:b/>
          <w:sz w:val="28"/>
          <w:highlight w:val="yellow"/>
        </w:rPr>
      </w:pPr>
      <w:bookmarkStart w:id="2" w:name="_Toc96455520"/>
      <w:bookmarkStart w:id="3" w:name="_Toc103880240"/>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139E033" w14:textId="77777777" w:rsidR="00DE1DD2" w:rsidRPr="00295439" w:rsidRDefault="00DE1DD2" w:rsidP="00DE1DD2">
      <w:pPr>
        <w:pStyle w:val="Heading1"/>
      </w:pPr>
      <w:commentRangeStart w:id="4"/>
      <w:commentRangeStart w:id="5"/>
      <w:r w:rsidRPr="00295439">
        <w:t>2</w:t>
      </w:r>
      <w:r w:rsidRPr="00295439">
        <w:tab/>
        <w:t>References</w:t>
      </w:r>
      <w:bookmarkEnd w:id="2"/>
      <w:bookmarkEnd w:id="3"/>
      <w:commentRangeEnd w:id="4"/>
      <w:r w:rsidRPr="004F2BEA">
        <w:rPr>
          <w:rStyle w:val="CommentReference"/>
          <w:sz w:val="36"/>
        </w:rPr>
        <w:commentReference w:id="4"/>
      </w:r>
      <w:commentRangeEnd w:id="5"/>
      <w:r w:rsidR="00D92353">
        <w:rPr>
          <w:rStyle w:val="CommentReference"/>
          <w:rFonts w:ascii="Times New Roman" w:hAnsi="Times New Roman"/>
        </w:rPr>
        <w:commentReference w:id="5"/>
      </w:r>
    </w:p>
    <w:p w14:paraId="745ABDB2" w14:textId="77777777" w:rsidR="00DE1DD2" w:rsidRDefault="00DE1DD2" w:rsidP="00DE1DD2">
      <w:r>
        <w:t>The following documents contain provisions which, through reference in this text, constitute provisions of the present document.</w:t>
      </w:r>
    </w:p>
    <w:p w14:paraId="582C4635" w14:textId="77777777" w:rsidR="00DE1DD2" w:rsidRDefault="00DE1DD2" w:rsidP="00DE1DD2">
      <w:pPr>
        <w:pStyle w:val="B10"/>
      </w:pPr>
      <w:r>
        <w:t>-</w:t>
      </w:r>
      <w:r>
        <w:tab/>
        <w:t>References are either specific (identified by date of publication, edition number, version number, etc.) or non</w:t>
      </w:r>
      <w:r>
        <w:noBreakHyphen/>
        <w:t>specific.</w:t>
      </w:r>
    </w:p>
    <w:p w14:paraId="358E3280" w14:textId="77777777" w:rsidR="00DE1DD2" w:rsidRDefault="00DE1DD2" w:rsidP="00DE1DD2">
      <w:pPr>
        <w:pStyle w:val="B10"/>
      </w:pPr>
      <w:r>
        <w:t>-</w:t>
      </w:r>
      <w:r>
        <w:tab/>
        <w:t>For a specific reference, subsequent revisions do not apply.</w:t>
      </w:r>
    </w:p>
    <w:p w14:paraId="2B342AC6" w14:textId="77777777" w:rsidR="00DE1DD2" w:rsidRDefault="00DE1DD2" w:rsidP="00DE1DD2">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B59B258" w14:textId="77777777" w:rsidR="00DE1DD2" w:rsidRDefault="00DE1DD2" w:rsidP="00DE1DD2">
      <w:pPr>
        <w:pStyle w:val="EX"/>
      </w:pPr>
      <w:r>
        <w:t>[1]</w:t>
      </w:r>
      <w:r>
        <w:tab/>
        <w:t>3GPP TR 21.905: "Vocabulary for 3GPP Specifications".</w:t>
      </w:r>
    </w:p>
    <w:p w14:paraId="0B1B873B" w14:textId="77777777" w:rsidR="00DE1DD2" w:rsidRDefault="00DE1DD2" w:rsidP="00DE1DD2">
      <w:pPr>
        <w:pStyle w:val="EX"/>
      </w:pPr>
      <w:r>
        <w:t>[2]</w:t>
      </w:r>
      <w:r>
        <w:tab/>
        <w:t>3GPP TS 23.501: "System architecture for the 5G System (5GS)".</w:t>
      </w:r>
    </w:p>
    <w:p w14:paraId="3A1F8AD2" w14:textId="77777777" w:rsidR="00DE1DD2" w:rsidRDefault="00DE1DD2" w:rsidP="00DE1DD2">
      <w:pPr>
        <w:pStyle w:val="EX"/>
      </w:pPr>
      <w:r>
        <w:t>[3]</w:t>
      </w:r>
      <w:r>
        <w:tab/>
        <w:t>3GPP TS 23.502: "Procedures for the 5G System (5GS)".</w:t>
      </w:r>
    </w:p>
    <w:p w14:paraId="671D7074" w14:textId="77777777" w:rsidR="00DE1DD2" w:rsidRDefault="00DE1DD2" w:rsidP="00DE1DD2">
      <w:pPr>
        <w:pStyle w:val="EX"/>
      </w:pPr>
      <w:r>
        <w:t>[4]</w:t>
      </w:r>
      <w:r>
        <w:tab/>
        <w:t>3GPP TS 23.503: "Policy and charging control framework for the 5G System (5GS); Stage 2".</w:t>
      </w:r>
    </w:p>
    <w:p w14:paraId="6F700DFF" w14:textId="77777777" w:rsidR="00DE1DD2" w:rsidRDefault="00DE1DD2" w:rsidP="00DE1DD2">
      <w:pPr>
        <w:pStyle w:val="EX"/>
      </w:pPr>
      <w:r>
        <w:t>[5]</w:t>
      </w:r>
      <w:r>
        <w:tab/>
        <w:t>3GPP TS 23.247: "Architectural enhancements for 5G multicast-broadcast services; Stage 2".</w:t>
      </w:r>
    </w:p>
    <w:p w14:paraId="38D5D324" w14:textId="77777777" w:rsidR="00DE1DD2" w:rsidRDefault="00DE1DD2" w:rsidP="00DE1DD2">
      <w:pPr>
        <w:pStyle w:val="EX"/>
      </w:pPr>
      <w:r>
        <w:t>[6]</w:t>
      </w:r>
      <w:r>
        <w:tab/>
        <w:t>3GPP TS 26.502: "5G multicast–broadcast services; User Service architecture".</w:t>
      </w:r>
    </w:p>
    <w:p w14:paraId="7E11EE4E" w14:textId="77777777" w:rsidR="00DE1DD2" w:rsidRDefault="00DE1DD2" w:rsidP="00DE1DD2">
      <w:pPr>
        <w:pStyle w:val="EX"/>
      </w:pPr>
      <w:bookmarkStart w:id="6" w:name="definitions"/>
      <w:bookmarkEnd w:id="6"/>
      <w:r>
        <w:t>[7]</w:t>
      </w:r>
      <w:r>
        <w:tab/>
        <w:t>3GPP TS 26.346: “MBMS; Protocols and Codecs".</w:t>
      </w:r>
    </w:p>
    <w:p w14:paraId="10F02B90" w14:textId="77777777" w:rsidR="00DE1DD2" w:rsidRDefault="00DE1DD2" w:rsidP="00DE1DD2">
      <w:pPr>
        <w:pStyle w:val="EX"/>
      </w:pPr>
      <w:r>
        <w:t>[8]</w:t>
      </w:r>
      <w:r>
        <w:tab/>
        <w:t>IETF RFC 8866: "Session Description Protocol".</w:t>
      </w:r>
    </w:p>
    <w:p w14:paraId="68C3E54A" w14:textId="77777777" w:rsidR="00DE1DD2" w:rsidRDefault="00DE1DD2" w:rsidP="00DE1DD2">
      <w:pPr>
        <w:pStyle w:val="EX"/>
      </w:pPr>
      <w:r>
        <w:t>[9]</w:t>
      </w:r>
      <w:r>
        <w:tab/>
        <w:t>W3C: "</w:t>
      </w:r>
      <w:r>
        <w:rPr>
          <w:lang w:val="en-US"/>
        </w:rPr>
        <w:t>XML Schema Part 2: Datatypes</w:t>
      </w:r>
      <w:r>
        <w:t>".</w:t>
      </w:r>
    </w:p>
    <w:p w14:paraId="3E4027A4" w14:textId="77777777" w:rsidR="00DE1DD2" w:rsidRDefault="00DE1DD2" w:rsidP="00DE1DD2">
      <w:pPr>
        <w:pStyle w:val="EX"/>
      </w:pPr>
      <w:r>
        <w:t>[10]</w:t>
      </w:r>
      <w:r>
        <w:tab/>
        <w:t>3GPP TS 23.003: "Numbering, addressing and identification".</w:t>
      </w:r>
    </w:p>
    <w:p w14:paraId="3E3D9DAA" w14:textId="77777777" w:rsidR="00DE1DD2" w:rsidRDefault="00DE1DD2" w:rsidP="00DE1DD2">
      <w:pPr>
        <w:pStyle w:val="EX"/>
      </w:pPr>
      <w:r>
        <w:t>[11]</w:t>
      </w:r>
      <w:r>
        <w:tab/>
        <w:t>3GPP TS 24.008: "Mobile radio interface Layer 3 specification; Core network protocols; Stage 3".</w:t>
      </w:r>
    </w:p>
    <w:p w14:paraId="5CD6497D" w14:textId="77777777" w:rsidR="00DE1DD2" w:rsidRDefault="00DE1DD2" w:rsidP="00DE1DD2">
      <w:pPr>
        <w:pStyle w:val="EX"/>
      </w:pPr>
      <w:r>
        <w:t>[12]</w:t>
      </w:r>
      <w:r>
        <w:tab/>
        <w:t>IETF RFC 3926: "FLUTE - File Delivery over Unidirectional Transport".</w:t>
      </w:r>
    </w:p>
    <w:p w14:paraId="23CE2C3C" w14:textId="47BD6A83" w:rsidR="00DE1DD2" w:rsidRDefault="00DE1DD2" w:rsidP="00DE1DD2">
      <w:pPr>
        <w:pStyle w:val="EX"/>
        <w:rPr>
          <w:ins w:id="7" w:author="Thomas Stockhammer" w:date="2023-03-29T12:30:00Z"/>
        </w:rPr>
      </w:pPr>
      <w:r>
        <w:t>[13]</w:t>
      </w:r>
      <w:r>
        <w:tab/>
        <w:t>IETF RFC 2616: "Hypertext Transfer Protocol -- HTTP/1.1".</w:t>
      </w:r>
    </w:p>
    <w:p w14:paraId="68549771" w14:textId="20A9F663" w:rsidR="00114582" w:rsidRDefault="00114582" w:rsidP="00114582">
      <w:pPr>
        <w:pStyle w:val="EX"/>
        <w:rPr>
          <w:ins w:id="8" w:author="Thomas Stockhammer" w:date="2023-03-29T12:30:00Z"/>
        </w:rPr>
      </w:pPr>
      <w:ins w:id="9" w:author="Thomas Stockhammer" w:date="2023-03-29T12:30:00Z">
        <w:r>
          <w:t>[14]</w:t>
        </w:r>
        <w:r>
          <w:tab/>
          <w:t>IETF RFC 3629, UTF-8, a transformation format of ISO 10646</w:t>
        </w:r>
      </w:ins>
    </w:p>
    <w:p w14:paraId="48ABFB1B" w14:textId="56FFB452" w:rsidR="00114582" w:rsidRDefault="00C97B9B" w:rsidP="00114582">
      <w:pPr>
        <w:pStyle w:val="EX"/>
      </w:pPr>
      <w:ins w:id="10" w:author="Thomas Stockhammer" w:date="2023-03-29T12:31:00Z">
        <w:r>
          <w:t>[15]</w:t>
        </w:r>
        <w:r>
          <w:tab/>
        </w:r>
      </w:ins>
      <w:ins w:id="11" w:author="Thomas Stockhammer" w:date="2023-03-29T12:30:00Z">
        <w:r w:rsidR="00114582">
          <w:t>IETF RFC 4648, The Base16, Base32, and Base64 Data Encodings</w:t>
        </w:r>
      </w:ins>
    </w:p>
    <w:p w14:paraId="3783BBE2" w14:textId="77777777" w:rsidR="00DE1DD2" w:rsidRDefault="00DE1DD2" w:rsidP="00DE1DD2">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CBAEE2" w14:textId="77777777" w:rsidR="00DE1DD2" w:rsidRPr="00B119A8" w:rsidRDefault="00DE1DD2" w:rsidP="00DE1DD2">
      <w:pPr>
        <w:pStyle w:val="Heading2"/>
      </w:pPr>
      <w:bookmarkStart w:id="12" w:name="_Toc96455524"/>
      <w:bookmarkStart w:id="13" w:name="_Toc103880244"/>
      <w:r w:rsidRPr="00B119A8">
        <w:t>3.3</w:t>
      </w:r>
      <w:r w:rsidRPr="00B119A8">
        <w:tab/>
        <w:t>Abbreviations</w:t>
      </w:r>
      <w:bookmarkEnd w:id="12"/>
      <w:bookmarkEnd w:id="13"/>
    </w:p>
    <w:p w14:paraId="4800EF84" w14:textId="77777777" w:rsidR="00DE1DD2" w:rsidRPr="00B119A8" w:rsidRDefault="00DE1DD2" w:rsidP="00DE1DD2">
      <w:pPr>
        <w:keepNext/>
      </w:pPr>
      <w:r w:rsidRPr="00B119A8">
        <w:t>For the purposes of the present document, the abbreviations given in 3GPP TR 21.905 [1], TS 23.501 [2], TS 23.502 [3], TS 23.247 [4] and the following apply. An abbreviation defined in the present document takes precedence over the definition of the same abbreviation, if any, in 3GPP TR 21.905 [1].</w:t>
      </w:r>
    </w:p>
    <w:p w14:paraId="66F16581" w14:textId="77777777" w:rsidR="00DE1DD2" w:rsidRDefault="00DE1DD2" w:rsidP="00DE1DD2">
      <w:pPr>
        <w:pStyle w:val="EW"/>
        <w:keepNext/>
      </w:pPr>
      <w:r>
        <w:t>CMAF</w:t>
      </w:r>
      <w:r>
        <w:tab/>
        <w:t>Common Media Application Format</w:t>
      </w:r>
    </w:p>
    <w:p w14:paraId="55CFFBCD" w14:textId="77777777" w:rsidR="00DE1DD2" w:rsidRDefault="00DE1DD2" w:rsidP="00DE1DD2">
      <w:pPr>
        <w:pStyle w:val="EW"/>
        <w:rPr>
          <w:ins w:id="14" w:author="Thomas Stockhammer" w:date="2022-08-17T12:10:00Z"/>
        </w:rPr>
      </w:pPr>
      <w:ins w:id="15" w:author="Thomas Stockhammer" w:date="2022-08-17T12:10:00Z">
        <w:r>
          <w:t>FFS</w:t>
        </w:r>
        <w:r>
          <w:tab/>
          <w:t>For Further Study</w:t>
        </w:r>
      </w:ins>
    </w:p>
    <w:p w14:paraId="26FBBD91" w14:textId="77777777" w:rsidR="00DE1DD2" w:rsidRDefault="00DE1DD2" w:rsidP="00DE1DD2">
      <w:pPr>
        <w:pStyle w:val="EW"/>
      </w:pPr>
      <w:r>
        <w:t>FLUTE</w:t>
      </w:r>
      <w:r>
        <w:tab/>
        <w:t>File Delivery over Unidirectional Transport</w:t>
      </w:r>
    </w:p>
    <w:p w14:paraId="22A43234" w14:textId="77777777" w:rsidR="00DE1DD2" w:rsidRPr="00B119A8" w:rsidRDefault="00DE1DD2" w:rsidP="00DE1DD2">
      <w:pPr>
        <w:pStyle w:val="EW"/>
      </w:pPr>
      <w:r w:rsidRPr="00B119A8">
        <w:t>MBS</w:t>
      </w:r>
      <w:r w:rsidRPr="00B119A8">
        <w:tab/>
        <w:t>Multicast–Broadcast Services</w:t>
      </w:r>
    </w:p>
    <w:p w14:paraId="1026B628" w14:textId="77777777" w:rsidR="00DE1DD2" w:rsidRPr="00B119A8" w:rsidRDefault="00DE1DD2" w:rsidP="00DE1DD2">
      <w:pPr>
        <w:pStyle w:val="EW"/>
      </w:pPr>
      <w:r w:rsidRPr="00B119A8">
        <w:t>MB</w:t>
      </w:r>
      <w:r w:rsidRPr="00B119A8">
        <w:noBreakHyphen/>
        <w:t>SMF</w:t>
      </w:r>
      <w:r w:rsidRPr="00B119A8">
        <w:tab/>
        <w:t>Multicast–Broadcast Session Management Function</w:t>
      </w:r>
    </w:p>
    <w:p w14:paraId="3826D806" w14:textId="77777777" w:rsidR="00DE1DD2" w:rsidRPr="00B119A8" w:rsidRDefault="00DE1DD2" w:rsidP="00DE1DD2">
      <w:pPr>
        <w:pStyle w:val="EW"/>
      </w:pPr>
      <w:r w:rsidRPr="00B119A8">
        <w:t>MB</w:t>
      </w:r>
      <w:r w:rsidRPr="00B119A8">
        <w:noBreakHyphen/>
        <w:t>UPF</w:t>
      </w:r>
      <w:r w:rsidRPr="00B119A8">
        <w:tab/>
        <w:t>Multicast–Broadcast User Plane Function</w:t>
      </w:r>
    </w:p>
    <w:p w14:paraId="453A408F" w14:textId="77777777" w:rsidR="00DE1DD2" w:rsidRPr="00B119A8" w:rsidRDefault="00DE1DD2" w:rsidP="00DE1DD2">
      <w:pPr>
        <w:pStyle w:val="EW"/>
      </w:pPr>
      <w:r w:rsidRPr="00B119A8">
        <w:t>MBSF</w:t>
      </w:r>
      <w:r w:rsidRPr="00B119A8">
        <w:tab/>
        <w:t>Multicast–Broadcast Service Function</w:t>
      </w:r>
    </w:p>
    <w:p w14:paraId="66CB9ABE" w14:textId="77777777" w:rsidR="00DE1DD2" w:rsidRPr="00B119A8" w:rsidRDefault="00DE1DD2" w:rsidP="00DE1DD2">
      <w:pPr>
        <w:pStyle w:val="EW"/>
      </w:pPr>
      <w:r w:rsidRPr="00B119A8">
        <w:lastRenderedPageBreak/>
        <w:t>MBSTF</w:t>
      </w:r>
      <w:r w:rsidRPr="00B119A8">
        <w:tab/>
        <w:t>Multicast–Broadcast Service Transport Function</w:t>
      </w:r>
    </w:p>
    <w:p w14:paraId="2BFC6156" w14:textId="77777777" w:rsidR="00DE1DD2" w:rsidRPr="00B119A8" w:rsidRDefault="00DE1DD2" w:rsidP="00DE1DD2">
      <w:pPr>
        <w:pStyle w:val="EW"/>
      </w:pPr>
      <w:r w:rsidRPr="00B119A8">
        <w:t>PCF</w:t>
      </w:r>
      <w:r w:rsidRPr="00B119A8">
        <w:tab/>
        <w:t>Policy and Charging Function</w:t>
      </w:r>
    </w:p>
    <w:p w14:paraId="0C2EF2D1" w14:textId="77777777" w:rsidR="00DE1DD2" w:rsidRPr="00B119A8" w:rsidRDefault="00DE1DD2" w:rsidP="00DE1DD2">
      <w:pPr>
        <w:pStyle w:val="EW"/>
      </w:pPr>
      <w:r w:rsidRPr="00B119A8">
        <w:t>NEF</w:t>
      </w:r>
      <w:r w:rsidRPr="00B119A8">
        <w:tab/>
        <w:t>Network Exposure Function</w:t>
      </w:r>
    </w:p>
    <w:p w14:paraId="0025F5D9" w14:textId="77777777" w:rsidR="00DE1DD2" w:rsidRDefault="00DE1DD2" w:rsidP="00DE1DD2">
      <w:pPr>
        <w:pStyle w:val="EW"/>
      </w:pPr>
      <w:r>
        <w:t>SDP</w:t>
      </w:r>
      <w:r>
        <w:tab/>
        <w:t>Session Description Protocol</w:t>
      </w:r>
    </w:p>
    <w:p w14:paraId="4B5548F8" w14:textId="77777777" w:rsidR="00DE1DD2" w:rsidRDefault="00DE1DD2" w:rsidP="00DE1DD2">
      <w:pPr>
        <w:pStyle w:val="EW"/>
      </w:pPr>
      <w:r>
        <w:t>TMGI</w:t>
      </w:r>
      <w:r>
        <w:tab/>
      </w:r>
      <w:r w:rsidRPr="00FD4253">
        <w:t>Temporary Mobile Group Identity</w:t>
      </w:r>
    </w:p>
    <w:p w14:paraId="21DD2258" w14:textId="77777777" w:rsidR="00DE1DD2" w:rsidRPr="00B119A8" w:rsidRDefault="00DE1DD2" w:rsidP="00DE1DD2">
      <w:pPr>
        <w:pStyle w:val="EW"/>
      </w:pPr>
      <w:r w:rsidRPr="00B119A8">
        <w:t>UE</w:t>
      </w:r>
      <w:r w:rsidRPr="00B119A8">
        <w:tab/>
        <w:t>User Equipment</w:t>
      </w:r>
    </w:p>
    <w:p w14:paraId="3B7B6070" w14:textId="77777777" w:rsidR="00DE1DD2" w:rsidRDefault="00DE1DD2" w:rsidP="00DE1DD2">
      <w:pPr>
        <w:pStyle w:val="EW"/>
      </w:pPr>
      <w:bookmarkStart w:id="16" w:name="clause4"/>
      <w:bookmarkEnd w:id="16"/>
      <w:r>
        <w:t>UML</w:t>
      </w:r>
      <w:r>
        <w:tab/>
        <w:t xml:space="preserve">Unified Markup </w:t>
      </w:r>
      <w:r w:rsidRPr="00836703">
        <w:t>Lan</w:t>
      </w:r>
      <w:r w:rsidRPr="00E04679">
        <w:t>guage</w:t>
      </w:r>
    </w:p>
    <w:p w14:paraId="072F73B2" w14:textId="77777777" w:rsidR="00DE1DD2" w:rsidRDefault="00DE1DD2" w:rsidP="00DE1DD2">
      <w:pPr>
        <w:pStyle w:val="EW"/>
      </w:pPr>
      <w:r>
        <w:t>XML</w:t>
      </w:r>
      <w:r>
        <w:tab/>
      </w:r>
      <w:proofErr w:type="spellStart"/>
      <w:r>
        <w:t>eXtensible</w:t>
      </w:r>
      <w:proofErr w:type="spellEnd"/>
      <w:r>
        <w:t xml:space="preserve"> Markup </w:t>
      </w:r>
      <w:r w:rsidRPr="00836703">
        <w:t>Language</w:t>
      </w:r>
    </w:p>
    <w:p w14:paraId="42762052" w14:textId="77777777" w:rsidR="00DE1DD2" w:rsidRDefault="00DE1DD2" w:rsidP="00DE1DD2">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8C2CD85" w14:textId="77777777" w:rsidR="00DE1DD2" w:rsidRPr="00C35A40" w:rsidRDefault="00DE1DD2" w:rsidP="00DE1DD2">
      <w:pPr>
        <w:pStyle w:val="Heading2"/>
        <w:rPr>
          <w:ins w:id="17" w:author="Thomas Stockhammer" w:date="2022-08-17T12:28:00Z"/>
          <w:rFonts w:eastAsia="MS Mincho"/>
          <w:szCs w:val="24"/>
        </w:rPr>
      </w:pPr>
      <w:ins w:id="18" w:author="Thomas Stockhammer" w:date="2022-08-17T12:28:00Z">
        <w:r w:rsidRPr="00B119A8">
          <w:t>3.</w:t>
        </w:r>
        <w:r>
          <w:t>4</w:t>
        </w:r>
        <w:r w:rsidRPr="00B119A8">
          <w:tab/>
        </w:r>
      </w:ins>
      <w:ins w:id="19" w:author="Richard Bradbury" w:date="2022-11-09T11:20:00Z">
        <w:r>
          <w:t xml:space="preserve">Syntax documentation </w:t>
        </w:r>
      </w:ins>
      <w:ins w:id="20" w:author="Richard Bradbury" w:date="2022-11-09T10:57:00Z">
        <w:r>
          <w:t>c</w:t>
        </w:r>
      </w:ins>
      <w:ins w:id="21" w:author="Thomas Stockhammer" w:date="2022-08-17T12:28:00Z">
        <w:r>
          <w:t>onventions</w:t>
        </w:r>
      </w:ins>
    </w:p>
    <w:p w14:paraId="74533816" w14:textId="77777777" w:rsidR="00DE1DD2" w:rsidRPr="00387A87" w:rsidRDefault="00DE1DD2" w:rsidP="00DE1DD2">
      <w:pPr>
        <w:keepNext/>
        <w:rPr>
          <w:ins w:id="22" w:author="Thomas Stockhammer" w:date="2022-08-17T12:28:00Z"/>
        </w:rPr>
      </w:pPr>
      <w:ins w:id="23" w:author="Thomas Stockhammer" w:date="2022-08-17T12:28:00Z">
        <w:r w:rsidRPr="00387A87">
          <w:t xml:space="preserve">The following conventions apply </w:t>
        </w:r>
      </w:ins>
      <w:ins w:id="24" w:author="Richard Bradbury" w:date="2022-11-09T10:57:00Z">
        <w:r>
          <w:t xml:space="preserve">to </w:t>
        </w:r>
      </w:ins>
      <w:ins w:id="25" w:author="Richard Bradbury" w:date="2022-11-09T10:58:00Z">
        <w:r>
          <w:t xml:space="preserve">normative descriptions of syntax </w:t>
        </w:r>
      </w:ins>
      <w:ins w:id="26" w:author="Thomas Stockhammer" w:date="2022-08-17T12:28:00Z">
        <w:r w:rsidRPr="00387A87">
          <w:t>in th</w:t>
        </w:r>
      </w:ins>
      <w:ins w:id="27" w:author="Richard Bradbury" w:date="2022-11-09T10:57:00Z">
        <w:r>
          <w:t>e present</w:t>
        </w:r>
      </w:ins>
      <w:ins w:id="28" w:author="Thomas Stockhammer" w:date="2022-08-17T12:28:00Z">
        <w:r w:rsidRPr="00387A87">
          <w:t xml:space="preserve"> document</w:t>
        </w:r>
      </w:ins>
      <w:ins w:id="29" w:author="Richard Bradbury" w:date="2022-11-09T10:58:00Z">
        <w:r>
          <w:t>:</w:t>
        </w:r>
      </w:ins>
    </w:p>
    <w:p w14:paraId="379B9CDA" w14:textId="77777777" w:rsidR="00DE1DD2" w:rsidRDefault="00DE1DD2" w:rsidP="00DE1DD2">
      <w:pPr>
        <w:pStyle w:val="B10"/>
        <w:rPr>
          <w:ins w:id="30" w:author="Thomas Stockhammer" w:date="2022-08-17T12:28:00Z"/>
          <w:rFonts w:eastAsia="MS Mincho"/>
        </w:rPr>
      </w:pPr>
      <w:ins w:id="31" w:author="Richard Bradbury" w:date="2022-11-09T11:21:00Z">
        <w:r>
          <w:rPr>
            <w:rFonts w:eastAsia="MS Mincho"/>
          </w:rPr>
          <w:t>1.</w:t>
        </w:r>
      </w:ins>
      <w:ins w:id="32" w:author="Richard Bradbury" w:date="2022-11-09T10:55:00Z">
        <w:r>
          <w:rPr>
            <w:rFonts w:eastAsia="MS Mincho"/>
          </w:rPr>
          <w:tab/>
        </w:r>
      </w:ins>
      <w:ins w:id="33" w:author="Thomas Stockhammer" w:date="2022-08-17T12:28:00Z">
        <w:r>
          <w:rPr>
            <w:rFonts w:eastAsia="MS Mincho"/>
          </w:rPr>
          <w:t xml:space="preserve">Elements </w:t>
        </w:r>
        <w:r w:rsidRPr="00C35A40">
          <w:rPr>
            <w:rFonts w:eastAsia="MS Mincho"/>
          </w:rPr>
          <w:t>in</w:t>
        </w:r>
        <w:r>
          <w:rPr>
            <w:rFonts w:eastAsia="MS Mincho"/>
          </w:rPr>
          <w:t xml:space="preserve"> an XML document are identified by a </w:t>
        </w:r>
      </w:ins>
      <w:ins w:id="34" w:author="Thomas Stockhammer" w:date="2022-08-17T12:29:00Z">
        <w:r>
          <w:rPr>
            <w:rFonts w:eastAsia="MS Mincho"/>
          </w:rPr>
          <w:t>lower</w:t>
        </w:r>
      </w:ins>
      <w:ins w:id="35" w:author="Thomas Stockhammer" w:date="2022-08-17T12:28:00Z">
        <w:r>
          <w:rPr>
            <w:rFonts w:eastAsia="MS Mincho"/>
          </w:rPr>
          <w:t xml:space="preserve">case first letter and in boldface as </w:t>
        </w:r>
      </w:ins>
      <w:ins w:id="36" w:author="Thomas Stockhammer" w:date="2022-08-17T12:29:00Z">
        <w:r w:rsidRPr="00C35A40">
          <w:rPr>
            <w:rStyle w:val="XMLElementChar"/>
          </w:rPr>
          <w:t>e</w:t>
        </w:r>
      </w:ins>
      <w:ins w:id="37" w:author="Thomas Stockhammer" w:date="2022-08-17T12:28:00Z">
        <w:r w:rsidRPr="00C35A40">
          <w:rPr>
            <w:rStyle w:val="XMLElementChar"/>
          </w:rPr>
          <w:t>lement</w:t>
        </w:r>
        <w:r>
          <w:rPr>
            <w:rFonts w:eastAsia="MS Mincho"/>
          </w:rPr>
          <w:t xml:space="preserve">. To express that an element </w:t>
        </w:r>
      </w:ins>
      <w:ins w:id="38" w:author="Thomas Stockhammer" w:date="2022-08-17T12:29:00Z">
        <w:r w:rsidRPr="00C35A40">
          <w:rPr>
            <w:rStyle w:val="XMLElementChar"/>
          </w:rPr>
          <w:t>e</w:t>
        </w:r>
      </w:ins>
      <w:ins w:id="39" w:author="Thomas Stockhammer" w:date="2022-08-17T12:28:00Z">
        <w:r w:rsidRPr="00C35A40">
          <w:rPr>
            <w:rStyle w:val="XMLElementChar"/>
          </w:rPr>
          <w:t>lement1</w:t>
        </w:r>
        <w:r>
          <w:rPr>
            <w:rFonts w:eastAsia="MS Mincho"/>
          </w:rPr>
          <w:t xml:space="preserve"> is contained in another element </w:t>
        </w:r>
      </w:ins>
      <w:ins w:id="40" w:author="Thomas Stockhammer" w:date="2022-08-17T12:30:00Z">
        <w:r w:rsidRPr="00C35A40">
          <w:rPr>
            <w:rStyle w:val="XMLElementChar"/>
          </w:rPr>
          <w:t>e</w:t>
        </w:r>
      </w:ins>
      <w:ins w:id="41" w:author="Thomas Stockhammer" w:date="2022-08-17T12:28:00Z">
        <w:r w:rsidRPr="00C35A40">
          <w:rPr>
            <w:rStyle w:val="XMLElementChar"/>
          </w:rPr>
          <w:t>lement2</w:t>
        </w:r>
        <w:r>
          <w:rPr>
            <w:rFonts w:eastAsia="MS Mincho"/>
          </w:rPr>
          <w:t xml:space="preserve">, the following format is used: </w:t>
        </w:r>
      </w:ins>
      <w:ins w:id="42" w:author="Thomas Stockhammer" w:date="2022-08-17T12:30:00Z">
        <w:r w:rsidRPr="00C35A40">
          <w:rPr>
            <w:rStyle w:val="XMLElementChar"/>
          </w:rPr>
          <w:t>e</w:t>
        </w:r>
      </w:ins>
      <w:ins w:id="43" w:author="Thomas Stockhammer" w:date="2022-08-17T12:28:00Z">
        <w:r w:rsidRPr="00C35A40">
          <w:rPr>
            <w:rStyle w:val="XMLElementChar"/>
          </w:rPr>
          <w:t>lement2.</w:t>
        </w:r>
      </w:ins>
      <w:ins w:id="44" w:author="Thomas Stockhammer" w:date="2022-08-17T12:30:00Z">
        <w:r w:rsidRPr="00C35A40">
          <w:rPr>
            <w:rStyle w:val="XMLElementChar"/>
          </w:rPr>
          <w:t>e</w:t>
        </w:r>
      </w:ins>
      <w:ins w:id="45" w:author="Thomas Stockhammer" w:date="2022-08-17T12:28:00Z">
        <w:r w:rsidRPr="00C35A40">
          <w:rPr>
            <w:rStyle w:val="XMLElementChar"/>
          </w:rPr>
          <w:t>lement1</w:t>
        </w:r>
        <w:r>
          <w:rPr>
            <w:rFonts w:eastAsia="MS Mincho"/>
          </w:rPr>
          <w:t xml:space="preserve">. If an element's name consists of two or more combined words, </w:t>
        </w:r>
        <w:proofErr w:type="spellStart"/>
        <w:r>
          <w:rPr>
            <w:rFonts w:eastAsia="MS Mincho"/>
          </w:rPr>
          <w:t>camelcasing</w:t>
        </w:r>
        <w:proofErr w:type="spellEnd"/>
        <w:r>
          <w:rPr>
            <w:rFonts w:eastAsia="MS Mincho"/>
          </w:rPr>
          <w:t xml:space="preserve"> is typically used, </w:t>
        </w:r>
        <w:proofErr w:type="gramStart"/>
        <w:r>
          <w:rPr>
            <w:rFonts w:eastAsia="MS Mincho"/>
          </w:rPr>
          <w:t>e.g.</w:t>
        </w:r>
        <w:proofErr w:type="gramEnd"/>
        <w:r>
          <w:rPr>
            <w:rFonts w:eastAsia="MS Mincho"/>
          </w:rPr>
          <w:t xml:space="preserve"> </w:t>
        </w:r>
      </w:ins>
      <w:proofErr w:type="spellStart"/>
      <w:ins w:id="46" w:author="Thomas Stockhammer" w:date="2022-08-17T12:30:00Z">
        <w:r w:rsidRPr="00C35A40">
          <w:rPr>
            <w:rStyle w:val="XMLElementChar"/>
          </w:rPr>
          <w:t>i</w:t>
        </w:r>
      </w:ins>
      <w:ins w:id="47" w:author="Thomas Stockhammer" w:date="2022-08-17T12:28:00Z">
        <w:r w:rsidRPr="00C35A40">
          <w:rPr>
            <w:rStyle w:val="XMLElementChar"/>
          </w:rPr>
          <w:t>mportantElement</w:t>
        </w:r>
        <w:proofErr w:type="spellEnd"/>
        <w:r>
          <w:rPr>
            <w:rFonts w:eastAsia="MS Mincho"/>
          </w:rPr>
          <w:t>.</w:t>
        </w:r>
      </w:ins>
    </w:p>
    <w:p w14:paraId="67DD3095" w14:textId="77777777" w:rsidR="00DE1DD2" w:rsidRDefault="00DE1DD2" w:rsidP="00DE1DD2">
      <w:pPr>
        <w:pStyle w:val="B10"/>
        <w:rPr>
          <w:ins w:id="48" w:author="Thomas Stockhammer" w:date="2022-08-17T12:28:00Z"/>
          <w:rFonts w:eastAsia="MS Mincho"/>
        </w:rPr>
      </w:pPr>
      <w:ins w:id="49" w:author="Richard Bradbury" w:date="2022-11-09T11:21:00Z">
        <w:r>
          <w:rPr>
            <w:rFonts w:eastAsia="MS Mincho"/>
          </w:rPr>
          <w:t>2.</w:t>
        </w:r>
      </w:ins>
      <w:ins w:id="50" w:author="Richard Bradbury" w:date="2022-11-09T10:55:00Z">
        <w:r>
          <w:rPr>
            <w:rFonts w:eastAsia="MS Mincho"/>
          </w:rPr>
          <w:tab/>
        </w:r>
      </w:ins>
      <w:ins w:id="51" w:author="Thomas Stockhammer" w:date="2022-08-17T12:28:00Z">
        <w:r>
          <w:rPr>
            <w:rFonts w:eastAsia="MS Mincho"/>
          </w:rPr>
          <w:t>Attributes in an XML document are identified by a lowercase first letter as well as they are preceded by an '</w:t>
        </w:r>
        <w:r w:rsidRPr="00C35A40">
          <w:rPr>
            <w:rStyle w:val="XMLAttributeChar"/>
          </w:rPr>
          <w:t>@</w:t>
        </w:r>
        <w:r>
          <w:rPr>
            <w:rFonts w:eastAsia="MS Mincho"/>
          </w:rPr>
          <w:t xml:space="preserve">'-sign, </w:t>
        </w:r>
        <w:proofErr w:type="gramStart"/>
        <w:r>
          <w:rPr>
            <w:rFonts w:eastAsia="MS Mincho"/>
          </w:rPr>
          <w:t>e.g.</w:t>
        </w:r>
        <w:proofErr w:type="gramEnd"/>
        <w:r>
          <w:rPr>
            <w:rFonts w:eastAsia="MS Mincho"/>
          </w:rPr>
          <w:t xml:space="preserve"> </w:t>
        </w:r>
        <w:r w:rsidRPr="00C35A40">
          <w:rPr>
            <w:rStyle w:val="XMLAttributeChar"/>
          </w:rPr>
          <w:t>@attribute</w:t>
        </w:r>
        <w:r>
          <w:rPr>
            <w:rFonts w:eastAsia="MS Mincho"/>
          </w:rPr>
          <w:t xml:space="preserve">. To point to a specific attribute </w:t>
        </w:r>
        <w:r w:rsidRPr="00C35A40">
          <w:rPr>
            <w:rStyle w:val="XMLAttributeChar"/>
          </w:rPr>
          <w:t>@attribute</w:t>
        </w:r>
        <w:r>
          <w:rPr>
            <w:rFonts w:eastAsia="MS Mincho"/>
          </w:rPr>
          <w:t xml:space="preserve"> contained in an element </w:t>
        </w:r>
      </w:ins>
      <w:proofErr w:type="spellStart"/>
      <w:ins w:id="52" w:author="Thomas Stockhammer" w:date="2022-08-17T12:30:00Z">
        <w:r w:rsidRPr="00C35A40">
          <w:rPr>
            <w:rStyle w:val="XMLElementChar"/>
          </w:rPr>
          <w:t>e</w:t>
        </w:r>
      </w:ins>
      <w:ins w:id="53" w:author="Thomas Stockhammer" w:date="2022-08-17T12:28:00Z">
        <w:r w:rsidRPr="00C35A40">
          <w:rPr>
            <w:rStyle w:val="XMLElementChar"/>
          </w:rPr>
          <w:t>lement</w:t>
        </w:r>
        <w:proofErr w:type="spellEnd"/>
        <w:r>
          <w:rPr>
            <w:rFonts w:eastAsia="MS Mincho"/>
          </w:rPr>
          <w:t xml:space="preserve">, one may write </w:t>
        </w:r>
      </w:ins>
      <w:proofErr w:type="spellStart"/>
      <w:ins w:id="54" w:author="Thomas Stockhammer" w:date="2022-08-17T12:30:00Z">
        <w:r w:rsidRPr="00C35A40">
          <w:rPr>
            <w:rStyle w:val="XMLElementChar"/>
          </w:rPr>
          <w:t>e</w:t>
        </w:r>
      </w:ins>
      <w:ins w:id="55" w:author="Thomas Stockhammer" w:date="2022-08-17T12:28:00Z">
        <w:r w:rsidRPr="00C35A40">
          <w:rPr>
            <w:rStyle w:val="XMLElementChar"/>
          </w:rPr>
          <w:t>lement</w:t>
        </w:r>
        <w:r w:rsidRPr="00C35A40">
          <w:rPr>
            <w:rStyle w:val="XMLAttributeChar"/>
          </w:rPr>
          <w:t>@attribute</w:t>
        </w:r>
        <w:proofErr w:type="spellEnd"/>
        <w:r>
          <w:rPr>
            <w:rFonts w:eastAsia="MS Mincho"/>
          </w:rPr>
          <w:t xml:space="preserve">. If an attribute's name consists of two or more combined words, camel-casing is typically used after the first word, </w:t>
        </w:r>
        <w:proofErr w:type="gramStart"/>
        <w:r>
          <w:rPr>
            <w:rFonts w:eastAsia="MS Mincho"/>
          </w:rPr>
          <w:t>e.g.</w:t>
        </w:r>
        <w:proofErr w:type="gramEnd"/>
        <w:r>
          <w:rPr>
            <w:rFonts w:eastAsia="MS Mincho"/>
          </w:rPr>
          <w:t xml:space="preserve"> </w:t>
        </w:r>
        <w:r w:rsidRPr="00C35A40">
          <w:rPr>
            <w:rStyle w:val="XMLAttributeChar"/>
          </w:rPr>
          <w:t>@veryImportantAttribute</w:t>
        </w:r>
        <w:r>
          <w:rPr>
            <w:rFonts w:eastAsia="MS Mincho"/>
          </w:rPr>
          <w:t xml:space="preserve">. </w:t>
        </w:r>
      </w:ins>
    </w:p>
    <w:p w14:paraId="2B9DB8B8" w14:textId="77777777" w:rsidR="00DE1DD2" w:rsidRPr="00C35A40" w:rsidRDefault="00DE1DD2" w:rsidP="00DE1DD2">
      <w:pPr>
        <w:pStyle w:val="B10"/>
        <w:rPr>
          <w:ins w:id="56" w:author="Thomas Stockhammer" w:date="2022-08-17T12:28:00Z"/>
        </w:rPr>
      </w:pPr>
      <w:ins w:id="57" w:author="Richard Bradbury" w:date="2022-11-09T11:21:00Z">
        <w:r>
          <w:rPr>
            <w:rFonts w:eastAsia="MS Mincho"/>
          </w:rPr>
          <w:t>3.</w:t>
        </w:r>
      </w:ins>
      <w:ins w:id="58" w:author="Richard Bradbury" w:date="2022-11-09T10:55:00Z">
        <w:r>
          <w:rPr>
            <w:rFonts w:eastAsia="MS Mincho"/>
          </w:rPr>
          <w:tab/>
        </w:r>
      </w:ins>
      <w:ins w:id="59" w:author="Thomas Stockhammer" w:date="2022-08-17T12:28:00Z">
        <w:r>
          <w:rPr>
            <w:rFonts w:eastAsia="MS Mincho"/>
          </w:rPr>
          <w:t xml:space="preserve">Namespace qualification of elements and attributes is used as per XML standards, in the form of </w:t>
        </w:r>
        <w:proofErr w:type="spellStart"/>
        <w:proofErr w:type="gramStart"/>
        <w:r w:rsidRPr="00C35A40">
          <w:rPr>
            <w:rStyle w:val="XMLElementChar"/>
          </w:rPr>
          <w:t>namespace:</w:t>
        </w:r>
      </w:ins>
      <w:ins w:id="60" w:author="Thomas Stockhammer" w:date="2022-08-17T12:31:00Z">
        <w:r w:rsidRPr="00C35A40">
          <w:rPr>
            <w:rStyle w:val="XMLElementChar"/>
          </w:rPr>
          <w:t>e</w:t>
        </w:r>
      </w:ins>
      <w:ins w:id="61" w:author="Thomas Stockhammer" w:date="2022-08-17T12:28:00Z">
        <w:r w:rsidRPr="00C35A40">
          <w:rPr>
            <w:rStyle w:val="XMLElementChar"/>
          </w:rPr>
          <w:t>lement</w:t>
        </w:r>
        <w:proofErr w:type="spellEnd"/>
        <w:proofErr w:type="gramEnd"/>
        <w:r>
          <w:rPr>
            <w:rFonts w:eastAsia="MS Mincho"/>
          </w:rPr>
          <w:t xml:space="preserve"> or </w:t>
        </w:r>
        <w:r w:rsidRPr="00C35A40">
          <w:rPr>
            <w:rStyle w:val="XMLAttributeChar"/>
          </w:rPr>
          <w:t>@namespace:attribute</w:t>
        </w:r>
        <w:r>
          <w:rPr>
            <w:rFonts w:eastAsia="MS Mincho"/>
          </w:rPr>
          <w:t>. The fully qualified namespace is provided in the schema fragment associated with the declaration.</w:t>
        </w:r>
      </w:ins>
    </w:p>
    <w:p w14:paraId="5CC43698" w14:textId="77777777" w:rsidR="00DE1DD2" w:rsidRDefault="00DE1DD2" w:rsidP="00DE1DD2">
      <w:pPr>
        <w:pStyle w:val="B10"/>
        <w:rPr>
          <w:ins w:id="62" w:author="Thomas Stockhammer" w:date="2022-08-17T13:51:00Z"/>
          <w:rFonts w:eastAsia="MS Mincho"/>
        </w:rPr>
      </w:pPr>
      <w:ins w:id="63" w:author="Richard Bradbury" w:date="2022-11-09T11:21:00Z">
        <w:r>
          <w:rPr>
            <w:rFonts w:eastAsia="MS Mincho"/>
          </w:rPr>
          <w:t>4.</w:t>
        </w:r>
      </w:ins>
      <w:ins w:id="64" w:author="Richard Bradbury" w:date="2022-11-09T10:55:00Z">
        <w:r>
          <w:rPr>
            <w:rFonts w:eastAsia="MS Mincho"/>
          </w:rPr>
          <w:tab/>
        </w:r>
      </w:ins>
      <w:ins w:id="65" w:author="Thomas Stockhammer" w:date="2022-08-17T12:32:00Z">
        <w:r>
          <w:rPr>
            <w:rFonts w:eastAsia="MS Mincho"/>
          </w:rPr>
          <w:t>XML</w:t>
        </w:r>
      </w:ins>
      <w:ins w:id="66" w:author="Richard Bradbury" w:date="2022-11-09T11:25:00Z">
        <w:r>
          <w:rPr>
            <w:rFonts w:eastAsia="MS Mincho"/>
          </w:rPr>
          <w:t xml:space="preserve"> datat</w:t>
        </w:r>
      </w:ins>
      <w:ins w:id="67" w:author="Thomas Stockhammer" w:date="2022-08-17T12:32:00Z">
        <w:r>
          <w:rPr>
            <w:rFonts w:eastAsia="MS Mincho"/>
          </w:rPr>
          <w:t>ypes</w:t>
        </w:r>
      </w:ins>
      <w:ins w:id="68" w:author="Thomas Stockhammer" w:date="2022-08-17T12:28:00Z">
        <w:r>
          <w:rPr>
            <w:rFonts w:eastAsia="MS Mincho"/>
          </w:rPr>
          <w:t xml:space="preserve"> defined in the context of th</w:t>
        </w:r>
      </w:ins>
      <w:ins w:id="69" w:author="Richard Bradbury" w:date="2022-11-09T11:25:00Z">
        <w:r>
          <w:rPr>
            <w:rFonts w:eastAsia="MS Mincho"/>
          </w:rPr>
          <w:t>e present</w:t>
        </w:r>
      </w:ins>
      <w:ins w:id="70" w:author="Thomas Stockhammer" w:date="2022-08-17T12:28:00Z">
        <w:r>
          <w:rPr>
            <w:rFonts w:eastAsia="MS Mincho"/>
          </w:rPr>
          <w:t xml:space="preserve"> document are specifically highlighted with </w:t>
        </w:r>
      </w:ins>
      <w:proofErr w:type="spellStart"/>
      <w:ins w:id="71" w:author="Thomas Stockhammer" w:date="2022-08-17T13:51:00Z">
        <w:r>
          <w:rPr>
            <w:rFonts w:ascii="Courier New" w:eastAsia="MS Mincho" w:hAnsi="Courier New" w:cs="Courier New"/>
            <w:iCs/>
          </w:rPr>
          <w:t>codestyle</w:t>
        </w:r>
      </w:ins>
      <w:proofErr w:type="spellEnd"/>
      <w:ins w:id="72" w:author="Thomas Stockhammer" w:date="2022-08-17T12:28:00Z">
        <w:r>
          <w:rPr>
            <w:rFonts w:eastAsia="MS Mincho"/>
            <w:i/>
          </w:rPr>
          <w:t>,</w:t>
        </w:r>
        <w:r>
          <w:rPr>
            <w:rFonts w:eastAsia="MS Mincho"/>
          </w:rPr>
          <w:t xml:space="preserve"> </w:t>
        </w:r>
        <w:proofErr w:type="gramStart"/>
        <w:r>
          <w:rPr>
            <w:rFonts w:eastAsia="MS Mincho"/>
          </w:rPr>
          <w:t>e.g.</w:t>
        </w:r>
        <w:proofErr w:type="gramEnd"/>
        <w:r>
          <w:rPr>
            <w:rFonts w:eastAsia="MS Mincho"/>
          </w:rPr>
          <w:t xml:space="preserve"> </w:t>
        </w:r>
      </w:ins>
      <w:ins w:id="73" w:author="Thomas Stockhammer" w:date="2022-08-17T12:32:00Z">
        <w:r w:rsidRPr="003E00AD">
          <w:rPr>
            <w:rFonts w:ascii="Courier New" w:eastAsia="MS Mincho" w:hAnsi="Courier New" w:cs="Courier New"/>
            <w:iCs/>
            <w:rPrChange w:id="74" w:author="Thomas Stockhammer" w:date="2022-08-17T13:51:00Z">
              <w:rPr>
                <w:rFonts w:eastAsia="MS Mincho"/>
                <w:i/>
              </w:rPr>
            </w:rPrChange>
          </w:rPr>
          <w:t>element1type</w:t>
        </w:r>
      </w:ins>
      <w:ins w:id="75" w:author="Thomas Stockhammer" w:date="2022-08-17T12:28:00Z">
        <w:r>
          <w:rPr>
            <w:rFonts w:eastAsia="MS Mincho"/>
          </w:rPr>
          <w:t>.</w:t>
        </w:r>
      </w:ins>
    </w:p>
    <w:p w14:paraId="6E6F578F" w14:textId="77777777" w:rsidR="00DE1DD2" w:rsidRDefault="00DE1DD2" w:rsidP="00DE1DD2">
      <w:pPr>
        <w:pStyle w:val="B10"/>
        <w:rPr>
          <w:ins w:id="76" w:author="Richard Bradbury" w:date="2022-11-09T11:20:00Z"/>
          <w:rFonts w:eastAsia="MS Mincho"/>
        </w:rPr>
      </w:pPr>
      <w:ins w:id="77" w:author="Richard Bradbury" w:date="2022-11-09T11:21:00Z">
        <w:r>
          <w:rPr>
            <w:rFonts w:eastAsia="MS Mincho"/>
          </w:rPr>
          <w:t>5.</w:t>
        </w:r>
      </w:ins>
      <w:ins w:id="78" w:author="Richard Bradbury" w:date="2022-11-09T10:55:00Z">
        <w:r>
          <w:rPr>
            <w:rFonts w:eastAsia="MS Mincho"/>
          </w:rPr>
          <w:tab/>
        </w:r>
      </w:ins>
      <w:ins w:id="79" w:author="Thomas Stockhammer" w:date="2022-08-17T13:52:00Z">
        <w:r w:rsidRPr="003F7A6D">
          <w:rPr>
            <w:rFonts w:eastAsia="MS Mincho"/>
          </w:rPr>
          <w:t>Structures that are defined as part of the hierarchical data model are identified by an uppercase first letter</w:t>
        </w:r>
        <w:r>
          <w:rPr>
            <w:rFonts w:eastAsia="MS Mincho"/>
          </w:rPr>
          <w:t xml:space="preserve"> and </w:t>
        </w:r>
        <w:r w:rsidRPr="001E3521">
          <w:rPr>
            <w:rFonts w:eastAsia="MS Mincho"/>
            <w:i/>
            <w:iCs/>
          </w:rPr>
          <w:t>italics</w:t>
        </w:r>
        <w:r w:rsidRPr="003F7A6D">
          <w:rPr>
            <w:rFonts w:eastAsia="MS Mincho"/>
          </w:rPr>
          <w:t xml:space="preserve">, </w:t>
        </w:r>
        <w:proofErr w:type="gramStart"/>
        <w:r w:rsidRPr="003F7A6D">
          <w:rPr>
            <w:rFonts w:eastAsia="MS Mincho"/>
          </w:rPr>
          <w:t>e.g.</w:t>
        </w:r>
        <w:proofErr w:type="gramEnd"/>
        <w:r w:rsidRPr="003F7A6D">
          <w:rPr>
            <w:rFonts w:eastAsia="MS Mincho"/>
          </w:rPr>
          <w:t xml:space="preserve"> </w:t>
        </w:r>
        <w:r w:rsidRPr="00A97992">
          <w:rPr>
            <w:i/>
            <w:iCs/>
          </w:rPr>
          <w:t>MBS User Service Description</w:t>
        </w:r>
        <w:r w:rsidRPr="003F7A6D">
          <w:rPr>
            <w:rFonts w:eastAsia="MS Mincho"/>
          </w:rPr>
          <w:t>.</w:t>
        </w:r>
      </w:ins>
    </w:p>
    <w:p w14:paraId="407EE9D5" w14:textId="77777777" w:rsidR="00DE1DD2" w:rsidRPr="008258CE" w:rsidRDefault="00DE1DD2" w:rsidP="00DE1DD2">
      <w:pPr>
        <w:pStyle w:val="B10"/>
        <w:rPr>
          <w:ins w:id="80" w:author="Richard Bradbury" w:date="2022-11-09T11:24:00Z"/>
        </w:rPr>
      </w:pPr>
      <w:ins w:id="81" w:author="Richard Bradbury" w:date="2022-11-09T11:24:00Z">
        <w:r>
          <w:rPr>
            <w:rFonts w:eastAsia="MS Mincho"/>
          </w:rPr>
          <w:t>6.</w:t>
        </w:r>
        <w:r>
          <w:rPr>
            <w:rFonts w:eastAsia="MS Mincho"/>
          </w:rPr>
          <w:tab/>
          <w:t xml:space="preserve">The cardinality of </w:t>
        </w:r>
      </w:ins>
      <w:ins w:id="82" w:author="Richard Bradbury" w:date="2022-11-09T11:57:00Z">
        <w:r>
          <w:rPr>
            <w:rFonts w:eastAsia="MS Mincho"/>
          </w:rPr>
          <w:t xml:space="preserve">XML </w:t>
        </w:r>
      </w:ins>
      <w:ins w:id="83" w:author="Richard Bradbury" w:date="2022-11-09T11:24:00Z">
        <w:r>
          <w:rPr>
            <w:rFonts w:eastAsia="MS Mincho"/>
          </w:rPr>
          <w:t xml:space="preserve">elements is </w:t>
        </w:r>
        <w:r>
          <w:t>specified as</w:t>
        </w:r>
        <w:r w:rsidRPr="008258CE">
          <w:t xml:space="preserve"> </w:t>
        </w:r>
        <w:r w:rsidRPr="00A12549">
          <w:rPr>
            <w:i/>
            <w:iCs/>
          </w:rPr>
          <w:t>&lt;minOccurs</w:t>
        </w:r>
        <w:proofErr w:type="gramStart"/>
        <w:r w:rsidRPr="00A12549">
          <w:rPr>
            <w:i/>
            <w:iCs/>
          </w:rPr>
          <w:t>&gt;</w:t>
        </w:r>
        <w:r>
          <w:t>..</w:t>
        </w:r>
        <w:proofErr w:type="gramEnd"/>
        <w:r w:rsidRPr="00A12549">
          <w:rPr>
            <w:i/>
            <w:iCs/>
          </w:rPr>
          <w:t>&lt;</w:t>
        </w:r>
        <w:proofErr w:type="spellStart"/>
        <w:r w:rsidRPr="00A12549">
          <w:rPr>
            <w:i/>
            <w:iCs/>
          </w:rPr>
          <w:t>maxOccurs</w:t>
        </w:r>
        <w:proofErr w:type="spellEnd"/>
        <w:r w:rsidRPr="00A12549">
          <w:rPr>
            <w:i/>
            <w:iCs/>
          </w:rPr>
          <w:t>&gt;</w:t>
        </w:r>
        <w:r>
          <w:t xml:space="preserve">. The value </w:t>
        </w:r>
        <w:r w:rsidRPr="008258CE">
          <w:t>N</w:t>
        </w:r>
        <w:r>
          <w:t xml:space="preserve"> denotes an </w:t>
        </w:r>
        <w:r w:rsidRPr="008258CE">
          <w:t>unbounded</w:t>
        </w:r>
        <w:r>
          <w:t xml:space="preserve"> number of elements.</w:t>
        </w:r>
      </w:ins>
    </w:p>
    <w:p w14:paraId="5FDD64F9" w14:textId="77777777" w:rsidR="00DE1DD2" w:rsidRPr="00A12549" w:rsidRDefault="00DE1DD2" w:rsidP="00DE1DD2">
      <w:pPr>
        <w:pStyle w:val="B10"/>
        <w:keepNext/>
        <w:rPr>
          <w:ins w:id="84" w:author="Richard Bradbury" w:date="2022-11-09T11:20:00Z"/>
          <w:rFonts w:eastAsia="MS Mincho"/>
        </w:rPr>
      </w:pPr>
      <w:ins w:id="85" w:author="Richard Bradbury" w:date="2022-11-09T11:25:00Z">
        <w:r>
          <w:rPr>
            <w:rFonts w:eastAsia="MS Mincho"/>
          </w:rPr>
          <w:t>7</w:t>
        </w:r>
      </w:ins>
      <w:ins w:id="86" w:author="Richard Bradbury" w:date="2022-11-09T11:23:00Z">
        <w:r>
          <w:rPr>
            <w:rFonts w:eastAsia="MS Mincho"/>
          </w:rPr>
          <w:t>.</w:t>
        </w:r>
        <w:r>
          <w:rPr>
            <w:rFonts w:eastAsia="MS Mincho"/>
          </w:rPr>
          <w:tab/>
        </w:r>
      </w:ins>
      <w:ins w:id="87" w:author="Richard Bradbury" w:date="2022-11-09T11:20:00Z">
        <w:r>
          <w:rPr>
            <w:rFonts w:eastAsia="MS Mincho"/>
          </w:rPr>
          <w:t xml:space="preserve">The following key is used to specify </w:t>
        </w:r>
      </w:ins>
      <w:ins w:id="88" w:author="Richard Bradbury" w:date="2022-11-09T11:21:00Z">
        <w:r>
          <w:rPr>
            <w:rFonts w:eastAsia="MS Mincho"/>
          </w:rPr>
          <w:t xml:space="preserve">the </w:t>
        </w:r>
      </w:ins>
      <w:ins w:id="89" w:author="Richard Bradbury" w:date="2022-11-09T11:20:00Z">
        <w:r>
          <w:rPr>
            <w:rFonts w:eastAsia="MS Mincho"/>
          </w:rPr>
          <w:t>cardinality</w:t>
        </w:r>
      </w:ins>
      <w:ins w:id="90" w:author="Richard Bradbury" w:date="2022-11-09T11:21:00Z">
        <w:r>
          <w:rPr>
            <w:rFonts w:eastAsia="MS Mincho"/>
          </w:rPr>
          <w:t xml:space="preserve"> of </w:t>
        </w:r>
      </w:ins>
      <w:ins w:id="91" w:author="Richard Bradbury" w:date="2022-11-09T11:57:00Z">
        <w:r>
          <w:rPr>
            <w:rFonts w:eastAsia="MS Mincho"/>
          </w:rPr>
          <w:t xml:space="preserve">XML </w:t>
        </w:r>
      </w:ins>
      <w:ins w:id="92" w:author="Richard Bradbury" w:date="2022-11-09T11:22:00Z">
        <w:r>
          <w:rPr>
            <w:rFonts w:eastAsia="MS Mincho"/>
          </w:rPr>
          <w:t>attributes</w:t>
        </w:r>
      </w:ins>
      <w:ins w:id="93" w:author="Richard Bradbury" w:date="2022-11-09T11:21:00Z">
        <w:r>
          <w:rPr>
            <w:rFonts w:eastAsia="MS Mincho"/>
          </w:rPr>
          <w:t>:</w:t>
        </w:r>
      </w:ins>
    </w:p>
    <w:p w14:paraId="4B778111" w14:textId="77777777" w:rsidR="00DE1DD2" w:rsidRDefault="00DE1DD2" w:rsidP="00DE1DD2">
      <w:pPr>
        <w:pStyle w:val="B2"/>
        <w:keepNext/>
        <w:rPr>
          <w:ins w:id="94" w:author="Richard Bradbury" w:date="2022-11-09T11:22:00Z"/>
        </w:rPr>
      </w:pPr>
      <w:ins w:id="95" w:author="Richard Bradbury" w:date="2022-11-09T11:21:00Z">
        <w:r>
          <w:t>-</w:t>
        </w:r>
        <w:r>
          <w:tab/>
        </w:r>
      </w:ins>
      <w:ins w:id="96" w:author="Richard Bradbury" w:date="2022-11-09T11:20:00Z">
        <w:r w:rsidRPr="008258CE">
          <w:t>M</w:t>
        </w:r>
      </w:ins>
      <w:ins w:id="97" w:author="Richard Bradbury" w:date="2022-11-09T11:22:00Z">
        <w:r>
          <w:t xml:space="preserve"> denotes a </w:t>
        </w:r>
      </w:ins>
      <w:ins w:id="98" w:author="Richard Bradbury" w:date="2022-11-09T11:20:00Z">
        <w:r w:rsidRPr="008258CE">
          <w:t>mandatory</w:t>
        </w:r>
      </w:ins>
      <w:ins w:id="99" w:author="Richard Bradbury" w:date="2022-11-09T11:22:00Z">
        <w:r>
          <w:t xml:space="preserve"> attribute.</w:t>
        </w:r>
      </w:ins>
    </w:p>
    <w:p w14:paraId="429F567F" w14:textId="77777777" w:rsidR="00DE1DD2" w:rsidRDefault="00DE1DD2" w:rsidP="00DE1DD2">
      <w:pPr>
        <w:pStyle w:val="B2"/>
        <w:keepNext/>
        <w:rPr>
          <w:ins w:id="100" w:author="Richard Bradbury" w:date="2022-11-09T11:22:00Z"/>
        </w:rPr>
      </w:pPr>
      <w:ins w:id="101" w:author="Richard Bradbury" w:date="2022-11-09T11:22:00Z">
        <w:r>
          <w:t>-</w:t>
        </w:r>
        <w:r>
          <w:tab/>
        </w:r>
      </w:ins>
      <w:ins w:id="102" w:author="Richard Bradbury" w:date="2022-11-09T11:20:00Z">
        <w:r w:rsidRPr="008258CE">
          <w:t>O</w:t>
        </w:r>
      </w:ins>
      <w:ins w:id="103" w:author="Richard Bradbury" w:date="2022-11-09T11:22:00Z">
        <w:r>
          <w:t xml:space="preserve"> denotes an </w:t>
        </w:r>
      </w:ins>
      <w:ins w:id="104" w:author="Richard Bradbury" w:date="2022-11-09T11:20:00Z">
        <w:r w:rsidRPr="008258CE">
          <w:t>optional</w:t>
        </w:r>
      </w:ins>
      <w:ins w:id="105" w:author="Richard Bradbury" w:date="2022-11-09T11:22:00Z">
        <w:r>
          <w:t xml:space="preserve"> attribute.</w:t>
        </w:r>
      </w:ins>
    </w:p>
    <w:p w14:paraId="75C6207F" w14:textId="77777777" w:rsidR="00DE1DD2" w:rsidRDefault="00DE1DD2" w:rsidP="00DE1DD2">
      <w:pPr>
        <w:pStyle w:val="B2"/>
        <w:keepNext/>
        <w:rPr>
          <w:ins w:id="106" w:author="Richard Bradbury" w:date="2022-11-09T11:23:00Z"/>
        </w:rPr>
      </w:pPr>
      <w:ins w:id="107" w:author="Richard Bradbury" w:date="2022-11-09T11:22:00Z">
        <w:r>
          <w:t>-</w:t>
        </w:r>
        <w:r>
          <w:tab/>
        </w:r>
      </w:ins>
      <w:ins w:id="108" w:author="Richard Bradbury" w:date="2022-11-09T11:20:00Z">
        <w:r w:rsidRPr="008258CE">
          <w:t>OD</w:t>
        </w:r>
      </w:ins>
      <w:ins w:id="109" w:author="Richard Bradbury" w:date="2022-11-09T11:22:00Z">
        <w:r>
          <w:t xml:space="preserve"> denotes an </w:t>
        </w:r>
      </w:ins>
      <w:ins w:id="110" w:author="Richard Bradbury" w:date="2022-11-09T11:20:00Z">
        <w:r w:rsidRPr="008258CE">
          <w:t xml:space="preserve">optional </w:t>
        </w:r>
      </w:ins>
      <w:ins w:id="111" w:author="Richard Bradbury" w:date="2022-11-09T11:23:00Z">
        <w:r>
          <w:t xml:space="preserve">attribute </w:t>
        </w:r>
      </w:ins>
      <w:ins w:id="112" w:author="Richard Bradbury" w:date="2022-11-09T11:20:00Z">
        <w:r w:rsidRPr="008258CE">
          <w:t xml:space="preserve">with </w:t>
        </w:r>
      </w:ins>
      <w:ins w:id="113" w:author="Richard Bradbury" w:date="2022-11-09T11:22:00Z">
        <w:r>
          <w:t xml:space="preserve">a </w:t>
        </w:r>
      </w:ins>
      <w:ins w:id="114" w:author="Richard Bradbury" w:date="2022-11-09T11:20:00Z">
        <w:r w:rsidRPr="008258CE">
          <w:t>default value</w:t>
        </w:r>
      </w:ins>
      <w:ins w:id="115" w:author="Richard Bradbury" w:date="2022-11-09T11:23:00Z">
        <w:r>
          <w:t>.</w:t>
        </w:r>
      </w:ins>
    </w:p>
    <w:p w14:paraId="4CD9AA96" w14:textId="77777777" w:rsidR="00DE1DD2" w:rsidRPr="008258CE" w:rsidRDefault="00DE1DD2" w:rsidP="00DE1DD2">
      <w:pPr>
        <w:pStyle w:val="B2"/>
        <w:rPr>
          <w:ins w:id="116" w:author="Richard Bradbury" w:date="2022-11-09T11:20:00Z"/>
        </w:rPr>
      </w:pPr>
      <w:ins w:id="117" w:author="Richard Bradbury" w:date="2022-11-09T11:23:00Z">
        <w:r>
          <w:t>-</w:t>
        </w:r>
        <w:r>
          <w:tab/>
        </w:r>
      </w:ins>
      <w:ins w:id="118" w:author="Richard Bradbury" w:date="2022-11-09T11:20:00Z">
        <w:r w:rsidRPr="008258CE">
          <w:t>CM</w:t>
        </w:r>
      </w:ins>
      <w:ins w:id="119" w:author="Richard Bradbury" w:date="2022-11-09T11:23:00Z">
        <w:r>
          <w:t xml:space="preserve"> denotes a </w:t>
        </w:r>
      </w:ins>
      <w:ins w:id="120" w:author="Richard Bradbury" w:date="2022-11-09T11:20:00Z">
        <w:r w:rsidRPr="008258CE">
          <w:t>conditionally mandatory</w:t>
        </w:r>
      </w:ins>
      <w:ins w:id="121" w:author="Richard Bradbury" w:date="2022-11-09T11:23:00Z">
        <w:r>
          <w:t xml:space="preserve"> attribute.</w:t>
        </w:r>
      </w:ins>
    </w:p>
    <w:p w14:paraId="55721F79" w14:textId="77777777" w:rsidR="00DE1DD2" w:rsidRDefault="00DE1DD2" w:rsidP="00DE1DD2">
      <w:pPr>
        <w:keepNext/>
        <w:spacing w:before="480"/>
        <w:rPr>
          <w:b/>
          <w:sz w:val="28"/>
          <w:highlight w:val="yellow"/>
        </w:rPr>
      </w:pPr>
      <w:r w:rsidRPr="00383387">
        <w:rPr>
          <w:b/>
          <w:sz w:val="28"/>
          <w:highlight w:val="yellow"/>
        </w:rPr>
        <w:lastRenderedPageBreak/>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162E3CC7" w14:textId="77777777" w:rsidR="00DE1DD2" w:rsidRPr="00295439" w:rsidRDefault="00DE1DD2" w:rsidP="00DE1DD2">
      <w:pPr>
        <w:pStyle w:val="Heading1"/>
      </w:pPr>
      <w:bookmarkStart w:id="122" w:name="_Toc96455525"/>
      <w:bookmarkStart w:id="123" w:name="_Toc103880245"/>
      <w:r w:rsidRPr="00295439">
        <w:t>4</w:t>
      </w:r>
      <w:r w:rsidRPr="00295439">
        <w:tab/>
        <w:t>System overview</w:t>
      </w:r>
      <w:bookmarkEnd w:id="122"/>
      <w:bookmarkEnd w:id="123"/>
    </w:p>
    <w:p w14:paraId="06DE4D47" w14:textId="77777777" w:rsidR="00DE1DD2" w:rsidRPr="00644DD6" w:rsidRDefault="00DE1DD2" w:rsidP="00DE1DD2">
      <w:pPr>
        <w:keepNext/>
        <w:keepLines/>
        <w:rPr>
          <w:ins w:id="124" w:author="Thomas Stockhammer" w:date="2022-08-17T11:21:00Z"/>
        </w:rPr>
      </w:pPr>
      <w:ins w:id="125" w:author="Thomas Stockhammer" w:date="2022-08-17T11:57:00Z">
        <w:r>
          <w:t xml:space="preserve">The </w:t>
        </w:r>
      </w:ins>
      <w:ins w:id="126" w:author="Richard Bradbury (2023-02-15)" w:date="2023-02-15T15:03:00Z">
        <w:r>
          <w:t>present document</w:t>
        </w:r>
      </w:ins>
      <w:ins w:id="127" w:author="Thomas Stockhammer" w:date="2022-08-17T11:57:00Z">
        <w:r>
          <w:t xml:space="preserve"> </w:t>
        </w:r>
      </w:ins>
      <w:ins w:id="128" w:author="Thomas Stockhammer" w:date="2022-08-17T11:58:00Z">
        <w:r w:rsidRPr="00B119A8">
          <w:t xml:space="preserve">defines protocols and formats for </w:t>
        </w:r>
      </w:ins>
      <w:ins w:id="129" w:author="Richard Bradbury (2023-02-15)" w:date="2023-02-15T15:03:00Z">
        <w:r>
          <w:t xml:space="preserve">MBS </w:t>
        </w:r>
      </w:ins>
      <w:ins w:id="130" w:author="Thomas Stockhammer" w:date="2022-08-17T11:58:00Z">
        <w:r w:rsidRPr="00B119A8">
          <w:t xml:space="preserve">User Services as defined in TS 26.502 [6] and conveyed using the 5G </w:t>
        </w:r>
      </w:ins>
      <w:ins w:id="131" w:author="Richard Bradbury (2023-02-15)" w:date="2023-02-15T15:03:00Z">
        <w:r>
          <w:t>M</w:t>
        </w:r>
      </w:ins>
      <w:ins w:id="132" w:author="Thomas Stockhammer" w:date="2022-08-17T11:58:00Z">
        <w:r w:rsidRPr="00B119A8">
          <w:t>ulticast–</w:t>
        </w:r>
      </w:ins>
      <w:ins w:id="133" w:author="Richard Bradbury (2023-02-15)" w:date="2023-02-15T15:03:00Z">
        <w:r>
          <w:t>B</w:t>
        </w:r>
      </w:ins>
      <w:ins w:id="134" w:author="Thomas Stockhammer" w:date="2022-08-17T11:58:00Z">
        <w:r w:rsidRPr="00B119A8">
          <w:t>roadcast capabilities of the 5G System defined in TS 23.501 [2], TS 23.502 [3] and TS 23.247 [5].</w:t>
        </w:r>
      </w:ins>
    </w:p>
    <w:p w14:paraId="19474C00" w14:textId="77777777" w:rsidR="00DE1DD2" w:rsidRDefault="00DE1DD2" w:rsidP="00DE1DD2">
      <w:pPr>
        <w:keepNext/>
        <w:keepLines/>
        <w:rPr>
          <w:ins w:id="135" w:author="Thomas Stockhammer" w:date="2022-08-17T11:57:00Z"/>
        </w:rPr>
      </w:pPr>
      <w:ins w:id="136" w:author="Thomas Stockhammer" w:date="2022-08-17T11:57:00Z">
        <w:r>
          <w:t>MBS User Services enable high-level applications to make use of the low-level features of the MBS System. An MBS User Service is provided by the MBSF and MBSTF working in combination to support configuration option 2 and configuration option 3 defined in annex A of TS</w:t>
        </w:r>
      </w:ins>
      <w:ins w:id="137" w:author="Richard Bradbury" w:date="2022-11-09T11:28:00Z">
        <w:r>
          <w:t> </w:t>
        </w:r>
      </w:ins>
      <w:ins w:id="138" w:author="Thomas Stockhammer" w:date="2022-08-17T11:57:00Z">
        <w:r>
          <w:t>23.247</w:t>
        </w:r>
      </w:ins>
      <w:ins w:id="139" w:author="Richard Bradbury" w:date="2022-11-09T11:28:00Z">
        <w:r>
          <w:t> </w:t>
        </w:r>
      </w:ins>
      <w:ins w:id="140" w:author="Thomas Stockhammer" w:date="2022-08-17T11:57:00Z">
        <w:r>
          <w:t xml:space="preserve">[5]. The MBS User Services architecture </w:t>
        </w:r>
      </w:ins>
      <w:ins w:id="141" w:author="Thomas Stockhammer" w:date="2022-08-17T11:59:00Z">
        <w:r>
          <w:t>is defined in clause</w:t>
        </w:r>
      </w:ins>
      <w:ins w:id="142" w:author="Richard Bradbury" w:date="2022-11-09T11:28:00Z">
        <w:r>
          <w:t> </w:t>
        </w:r>
      </w:ins>
      <w:ins w:id="143" w:author="Thomas Stockhammer" w:date="2022-08-17T11:59:00Z">
        <w:r>
          <w:t>4.2.2</w:t>
        </w:r>
      </w:ins>
      <w:ins w:id="144" w:author="Richard Bradbury" w:date="2022-11-09T11:28:00Z">
        <w:r>
          <w:t xml:space="preserve"> of </w:t>
        </w:r>
      </w:ins>
      <w:ins w:id="145" w:author="Thomas Stockhammer" w:date="2022-08-17T11:59:00Z">
        <w:r w:rsidRPr="00B119A8">
          <w:t>TS 26.502 [6]</w:t>
        </w:r>
        <w:r>
          <w:t xml:space="preserve"> and </w:t>
        </w:r>
      </w:ins>
      <w:ins w:id="146" w:author="Thomas Stockhammer" w:date="2022-08-17T11:57:00Z">
        <w:r>
          <w:t>shows the MBS-related entities involved in providing MBS User Services delivery and control.</w:t>
        </w:r>
      </w:ins>
    </w:p>
    <w:p w14:paraId="5F3B601C" w14:textId="77777777" w:rsidR="00DE1DD2" w:rsidRPr="00A12549" w:rsidDel="00A93AE4" w:rsidRDefault="00DE1DD2" w:rsidP="00DE1DD2">
      <w:pPr>
        <w:keepLines/>
        <w:rPr>
          <w:ins w:id="147" w:author="Thomas Stockhammer" w:date="2022-08-17T11:57:00Z"/>
          <w:del w:id="148" w:author="Richard Bradbury" w:date="2022-11-09T11:27:00Z"/>
        </w:rPr>
      </w:pPr>
      <w:ins w:id="149" w:author="Thomas Stockhammer" w:date="2022-08-17T11:57:00Z">
        <w:r>
          <w:t xml:space="preserve">The MBSF and MBSTF offer service layer functionality for sending </w:t>
        </w:r>
      </w:ins>
      <w:ins w:id="150" w:author="Richard Bradbury" w:date="2022-11-09T11:29:00Z">
        <w:r>
          <w:t xml:space="preserve">MBS </w:t>
        </w:r>
      </w:ins>
      <w:ins w:id="151" w:author="Thomas Stockhammer" w:date="2022-08-17T11:57:00Z">
        <w:r>
          <w:t xml:space="preserve">data via MBS Sessions. The MBSF offers control plane functionality while the MBSTF offers user plane functionality. The MBSTF acts as a User Plane anchor when it sources IP multicast traffic. </w:t>
        </w:r>
      </w:ins>
      <w:ins w:id="152" w:author="Richard Bradbury" w:date="2022-11-09T11:29:00Z">
        <w:r>
          <w:t>C</w:t>
        </w:r>
      </w:ins>
      <w:ins w:id="153" w:author="Thomas Stockhammer" w:date="2022-08-17T12:00:00Z">
        <w:r>
          <w:t>lause 4.3.1</w:t>
        </w:r>
      </w:ins>
      <w:ins w:id="154" w:author="Richard Bradbury" w:date="2022-11-09T11:29:00Z">
        <w:r>
          <w:t xml:space="preserve"> of </w:t>
        </w:r>
      </w:ins>
      <w:ins w:id="155" w:author="Thomas Stockhammer" w:date="2022-08-17T12:00:00Z">
        <w:r w:rsidRPr="00B119A8">
          <w:t>TS 26.502 [6]</w:t>
        </w:r>
      </w:ins>
      <w:ins w:id="156" w:author="Thomas Stockhammer" w:date="2022-08-17T12:01:00Z">
        <w:r>
          <w:t xml:space="preserve"> </w:t>
        </w:r>
      </w:ins>
      <w:ins w:id="157" w:author="Richard Bradbury" w:date="2022-11-09T11:29:00Z">
        <w:r>
          <w:t>defines</w:t>
        </w:r>
      </w:ins>
      <w:ins w:id="158" w:author="Thomas Stockhammer" w:date="2022-08-17T12:01:00Z">
        <w:r>
          <w:t xml:space="preserve"> the </w:t>
        </w:r>
      </w:ins>
      <w:ins w:id="159" w:author="Thomas Stockhammer" w:date="2022-08-17T11:57:00Z">
        <w:r>
          <w:rPr>
            <w:rStyle w:val="normaltextrun"/>
          </w:rPr>
          <w:t>set of functional entities involved in supporting MBS User Services</w:t>
        </w:r>
        <w:del w:id="160" w:author="Richard Bradbury" w:date="2022-11-09T11:30:00Z">
          <w:r w:rsidDel="00A93AE4">
            <w:rPr>
              <w:rStyle w:val="normaltextrun"/>
            </w:rPr>
            <w:delText xml:space="preserve"> </w:delText>
          </w:r>
        </w:del>
        <w:r>
          <w:rPr>
            <w:rStyle w:val="normaltextrun"/>
          </w:rPr>
          <w:t>, including client functions in the UE.</w:t>
        </w:r>
      </w:ins>
    </w:p>
    <w:p w14:paraId="03E2F049" w14:textId="77777777" w:rsidR="00DE1DD2" w:rsidRDefault="00DE1DD2" w:rsidP="00DE1DD2">
      <w:pPr>
        <w:spacing w:before="48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CHANGE =====</w:t>
      </w:r>
    </w:p>
    <w:p w14:paraId="3428D964" w14:textId="77777777" w:rsidR="00DE1DD2" w:rsidRDefault="00DE1DD2" w:rsidP="00DE1DD2">
      <w:pPr>
        <w:pStyle w:val="Heading1"/>
      </w:pPr>
      <w:bookmarkStart w:id="161" w:name="_Toc96455526"/>
      <w:bookmarkStart w:id="162" w:name="_Toc123801313"/>
      <w:bookmarkStart w:id="163" w:name="_Toc123801314"/>
      <w:bookmarkStart w:id="164" w:name="_Toc123801316"/>
      <w:bookmarkStart w:id="165" w:name="_Toc96455528"/>
      <w:bookmarkStart w:id="166" w:name="_Toc103880248"/>
      <w:r>
        <w:t>5</w:t>
      </w:r>
      <w:r>
        <w:tab/>
        <w:t>MBS User Service Announcement</w:t>
      </w:r>
      <w:bookmarkEnd w:id="161"/>
      <w:bookmarkEnd w:id="162"/>
    </w:p>
    <w:p w14:paraId="1E28A600" w14:textId="77777777" w:rsidR="00DE1DD2" w:rsidRDefault="00DE1DD2" w:rsidP="00DE1DD2">
      <w:pPr>
        <w:pStyle w:val="Heading2"/>
      </w:pPr>
      <w:r>
        <w:t>5.0</w:t>
      </w:r>
      <w:r>
        <w:tab/>
        <w:t>Overview</w:t>
      </w:r>
      <w:bookmarkEnd w:id="163"/>
    </w:p>
    <w:p w14:paraId="18750B38" w14:textId="77777777" w:rsidR="00DE1DD2" w:rsidRDefault="00DE1DD2" w:rsidP="00DE1DD2">
      <w:r>
        <w:t xml:space="preserve">MBS User Service Announcement is needed </w:t>
      </w:r>
      <w:proofErr w:type="gramStart"/>
      <w:r>
        <w:t>in order to</w:t>
      </w:r>
      <w:proofErr w:type="gramEnd"/>
      <w:r>
        <w:t xml:space="preserve"> advertise MBS User Services in advance of, and potentially during, the MBS User Service Sessions described. MBS User Service Announcement (as defined in clauses 4.5.7 and 4.5.8 of TS 26.502 [3]) is provided by means of an </w:t>
      </w:r>
      <w:r>
        <w:rPr>
          <w:i/>
          <w:iCs/>
        </w:rPr>
        <w:t>MBS User Service Description</w:t>
      </w:r>
      <w:r>
        <w:t>, the syntax of which is defined in this clause.</w:t>
      </w:r>
    </w:p>
    <w:p w14:paraId="5D3C262E" w14:textId="77777777" w:rsidR="00DE1DD2" w:rsidRDefault="00DE1DD2" w:rsidP="00DE1DD2">
      <w:pPr>
        <w:rPr>
          <w:ins w:id="167" w:author="Richard Bradbury (2023-02-15)" w:date="2023-02-15T14:20:00Z"/>
        </w:rPr>
      </w:pPr>
      <w:ins w:id="168" w:author="Thomas Stockhammer" w:date="2022-08-17T12:34:00Z">
        <w:r>
          <w:t>The MBS User Service Announcement is aligned with the MBMS User Service announcement as defined in TS</w:t>
        </w:r>
      </w:ins>
      <w:ins w:id="169" w:author="Richard Bradbury" w:date="2022-11-09T11:31:00Z">
        <w:r>
          <w:t> </w:t>
        </w:r>
      </w:ins>
      <w:ins w:id="170" w:author="Thomas Stockhammer" w:date="2022-08-17T12:34:00Z">
        <w:r>
          <w:t>26.346</w:t>
        </w:r>
      </w:ins>
      <w:ins w:id="171" w:author="Richard Bradbury" w:date="2022-11-09T11:31:00Z">
        <w:r>
          <w:t> </w:t>
        </w:r>
      </w:ins>
      <w:ins w:id="172" w:author="Thomas Stockhammer" w:date="2022-08-17T12:34:00Z">
        <w:r>
          <w:t>[7], but it is simplified and extended for the needs of MBS.</w:t>
        </w:r>
      </w:ins>
    </w:p>
    <w:p w14:paraId="67918D72" w14:textId="77777777" w:rsidR="00DE1DD2" w:rsidRDefault="00DE1DD2" w:rsidP="00DE1DD2">
      <w:pPr>
        <w:pStyle w:val="Heading2"/>
      </w:pPr>
      <w:bookmarkStart w:id="173" w:name="_Toc123801315"/>
      <w:r>
        <w:t>5.1</w:t>
      </w:r>
      <w:r>
        <w:tab/>
        <w:t>MBS User Service Description data model</w:t>
      </w:r>
      <w:bookmarkEnd w:id="173"/>
    </w:p>
    <w:p w14:paraId="55EC4D57" w14:textId="77777777" w:rsidR="00DE1DD2" w:rsidRDefault="00DE1DD2" w:rsidP="00DE1DD2">
      <w:pPr>
        <w:pStyle w:val="Heading3"/>
      </w:pPr>
      <w:r>
        <w:t>5.1.1</w:t>
      </w:r>
      <w:r>
        <w:tab/>
        <w:t>General</w:t>
      </w:r>
      <w:bookmarkEnd w:id="164"/>
    </w:p>
    <w:p w14:paraId="655FF744" w14:textId="77777777" w:rsidR="00DE1DD2" w:rsidRDefault="00DE1DD2" w:rsidP="00DE1DD2">
      <w:r>
        <w:t>An MBS User Service Description is described by a set of metadata documents that are delivered as described in</w:t>
      </w:r>
      <w:r w:rsidRPr="005F5B8C">
        <w:t xml:space="preserve"> clause </w:t>
      </w:r>
      <w:r>
        <w:t>4</w:t>
      </w:r>
      <w:r w:rsidRPr="005F5B8C">
        <w:t>.3.2 of TS</w:t>
      </w:r>
      <w:r>
        <w:t> </w:t>
      </w:r>
      <w:r w:rsidRPr="005F5B8C">
        <w:t>2</w:t>
      </w:r>
      <w:r>
        <w:t>6</w:t>
      </w:r>
      <w:r w:rsidRPr="005F5B8C">
        <w:t>.</w:t>
      </w:r>
      <w:r>
        <w:t>502 [3].</w:t>
      </w:r>
      <w:r w:rsidRPr="00D71214">
        <w:t xml:space="preserve"> </w:t>
      </w:r>
      <w:r>
        <w:t xml:space="preserve">The data model defined in this clause subdivides the parameters defined in [3] and groups them into a set of </w:t>
      </w:r>
      <w:r w:rsidRPr="00A46151">
        <w:rPr>
          <w:i/>
          <w:iCs/>
        </w:rPr>
        <w:t>metadata documents</w:t>
      </w:r>
      <w:r>
        <w:t>.</w:t>
      </w:r>
    </w:p>
    <w:p w14:paraId="2D9DE4CA" w14:textId="77777777" w:rsidR="00DE1DD2" w:rsidRDefault="00DE1DD2" w:rsidP="00DE1DD2">
      <w:r>
        <w:t xml:space="preserve">Each metadata document is divided into </w:t>
      </w:r>
      <w:r>
        <w:rPr>
          <w:i/>
          <w:iCs/>
        </w:rPr>
        <w:t>metadata units</w:t>
      </w:r>
      <w:r>
        <w:t>. A metadata unit is a single uniquely identifiable block of metadata. The metadata itself describes details of services.</w:t>
      </w:r>
      <w:r w:rsidRPr="00C977E9">
        <w:rPr>
          <w:lang w:eastAsia="ja-JP"/>
        </w:rPr>
        <w:t xml:space="preserve"> </w:t>
      </w:r>
      <w:r>
        <w:t xml:space="preserve">An obvious example of a metadata </w:t>
      </w:r>
      <w:r>
        <w:rPr>
          <w:rFonts w:hint="eastAsia"/>
          <w:lang w:eastAsia="zh-CN"/>
        </w:rPr>
        <w:t>unit</w:t>
      </w:r>
      <w:r>
        <w:t xml:space="preserve"> would be a single SDP document [8].</w:t>
      </w:r>
    </w:p>
    <w:p w14:paraId="1D5EE13E" w14:textId="77777777" w:rsidR="00DE1DD2" w:rsidRDefault="00DE1DD2" w:rsidP="00DE1DD2">
      <w:pPr>
        <w:keepNext/>
        <w:keepLines/>
        <w:rPr>
          <w:lang w:eastAsia="ja-JP"/>
        </w:rPr>
      </w:pPr>
      <w:r>
        <w:rPr>
          <w:lang w:eastAsia="ja-JP"/>
        </w:rPr>
        <w:lastRenderedPageBreak/>
        <w:t>The metadata consists of:</w:t>
      </w:r>
    </w:p>
    <w:p w14:paraId="5BF3C26A" w14:textId="77777777" w:rsidR="00DE1DD2" w:rsidRPr="00CE1F95" w:rsidRDefault="00DE1DD2" w:rsidP="00DE1DD2">
      <w:pPr>
        <w:pStyle w:val="B10"/>
        <w:keepNext/>
      </w:pPr>
      <w:r>
        <w:t>-</w:t>
      </w:r>
      <w:r>
        <w:tab/>
        <w:t xml:space="preserve">An </w:t>
      </w:r>
      <w:r w:rsidRPr="00CE1F95">
        <w:rPr>
          <w:i/>
          <w:iCs/>
        </w:rPr>
        <w:t>MBS User Service Bundle Description</w:t>
      </w:r>
      <w:r w:rsidRPr="00CE1F95">
        <w:t xml:space="preserve"> metadata </w:t>
      </w:r>
      <w:r w:rsidRPr="00CE1F95">
        <w:rPr>
          <w:rFonts w:hint="eastAsia"/>
        </w:rPr>
        <w:t>unit</w:t>
      </w:r>
      <w:r w:rsidRPr="00CE1F95">
        <w:t xml:space="preserve"> </w:t>
      </w:r>
      <w:r>
        <w:t xml:space="preserve">(see clause 5.2.2) </w:t>
      </w:r>
      <w:r w:rsidRPr="00CE1F95">
        <w:t>describing a bundle of one or more MBS User Services</w:t>
      </w:r>
      <w:r>
        <w:t>, and containing one or more</w:t>
      </w:r>
      <w:r w:rsidRPr="00CE1F95">
        <w:t>:</w:t>
      </w:r>
    </w:p>
    <w:p w14:paraId="317653DF" w14:textId="77777777" w:rsidR="00DE1DD2" w:rsidRPr="00CE1F95" w:rsidRDefault="00DE1DD2" w:rsidP="00DE1DD2">
      <w:pPr>
        <w:pStyle w:val="B2"/>
        <w:keepNext/>
      </w:pPr>
      <w:r>
        <w:t>-</w:t>
      </w:r>
      <w:r>
        <w:tab/>
      </w:r>
      <w:r w:rsidRPr="00A97992">
        <w:rPr>
          <w:i/>
          <w:iCs/>
        </w:rPr>
        <w:t>MBS User Service Description</w:t>
      </w:r>
      <w:r w:rsidRPr="00CE1F95">
        <w:t xml:space="preserve"> metadata </w:t>
      </w:r>
      <w:r w:rsidRPr="00CE1F95">
        <w:rPr>
          <w:rFonts w:hint="eastAsia"/>
        </w:rPr>
        <w:t>unit</w:t>
      </w:r>
      <w:r w:rsidRPr="00CE1F95">
        <w:t xml:space="preserve"> </w:t>
      </w:r>
      <w:r>
        <w:t xml:space="preserve">(see clause 5.2.3) </w:t>
      </w:r>
      <w:r w:rsidRPr="00CE1F95">
        <w:t xml:space="preserve">describing </w:t>
      </w:r>
      <w:r>
        <w:t>an</w:t>
      </w:r>
      <w:r w:rsidRPr="00CE1F95">
        <w:t xml:space="preserve"> MBS User Service Session</w:t>
      </w:r>
      <w:r>
        <w:t xml:space="preserve"> that is associated with:</w:t>
      </w:r>
    </w:p>
    <w:p w14:paraId="237C530D" w14:textId="77777777" w:rsidR="00DE1DD2" w:rsidRPr="00CE1F95" w:rsidRDefault="00DE1DD2" w:rsidP="00DE1DD2">
      <w:pPr>
        <w:pStyle w:val="B3"/>
        <w:keepNext/>
        <w:keepLines/>
      </w:pPr>
      <w:r>
        <w:t>-</w:t>
      </w:r>
      <w:r>
        <w:tab/>
        <w:t xml:space="preserve">One or more </w:t>
      </w:r>
      <w:r w:rsidRPr="00CB7888">
        <w:rPr>
          <w:i/>
          <w:iCs/>
        </w:rPr>
        <w:t>MBS Distribution Session Description</w:t>
      </w:r>
      <w:r>
        <w:t xml:space="preserve"> metadata units (see clause 5.2.4), each of which references a Session Description document [8] that may be packaged with the MBS User Service Bundle Description, and each of which may optionally reference an Object Repair Parameters document (see clause 5.2.7) describing the object repair parameters for the MBS Distribution Session.</w:t>
      </w:r>
    </w:p>
    <w:p w14:paraId="738AE6AC" w14:textId="77777777" w:rsidR="00DE1DD2" w:rsidRDefault="00DE1DD2" w:rsidP="00DE1DD2">
      <w:pPr>
        <w:pStyle w:val="B3"/>
        <w:keepNext/>
        <w:keepLines/>
      </w:pPr>
      <w:r>
        <w:t>-</w:t>
      </w:r>
      <w:r>
        <w:tab/>
        <w:t xml:space="preserve">Zero or more </w:t>
      </w:r>
      <w:r w:rsidRPr="00A97992">
        <w:rPr>
          <w:i/>
          <w:iCs/>
        </w:rPr>
        <w:t>MBS Application Service Description</w:t>
      </w:r>
      <w:r w:rsidRPr="00CE1F95">
        <w:t xml:space="preserve"> metadata </w:t>
      </w:r>
      <w:r w:rsidRPr="00CE1F95">
        <w:rPr>
          <w:rFonts w:hint="eastAsia"/>
        </w:rPr>
        <w:t>unit</w:t>
      </w:r>
      <w:r>
        <w:t>s (see clause 5.2.5),</w:t>
      </w:r>
      <w:r w:rsidRPr="00CE1F95">
        <w:t xml:space="preserve"> </w:t>
      </w:r>
      <w:r>
        <w:t>each of which references an Application Service</w:t>
      </w:r>
      <w:r w:rsidRPr="00CE1F95">
        <w:t xml:space="preserve"> </w:t>
      </w:r>
      <w:r>
        <w:t>Entry Point document that may be packaged with the MBS User Service Bundle Description</w:t>
      </w:r>
      <w:r w:rsidRPr="00CE1F95">
        <w:t>.</w:t>
      </w:r>
      <w:r>
        <w:t xml:space="preserve"> Additional resources referenced by the entry point document may also be packaged with the MBS User Service Bundle Description.</w:t>
      </w:r>
    </w:p>
    <w:p w14:paraId="32C0433B" w14:textId="77777777" w:rsidR="00DE1DD2" w:rsidRPr="00CE1F95" w:rsidRDefault="00DE1DD2" w:rsidP="00DE1DD2">
      <w:pPr>
        <w:pStyle w:val="B3"/>
        <w:keepNext/>
      </w:pPr>
      <w:r>
        <w:t>-</w:t>
      </w:r>
      <w:r>
        <w:tab/>
        <w:t xml:space="preserve">Zero or one </w:t>
      </w:r>
      <w:r w:rsidRPr="00D42506">
        <w:rPr>
          <w:i/>
          <w:iCs/>
        </w:rPr>
        <w:t>MBS Schedule Description</w:t>
      </w:r>
      <w:r w:rsidRPr="00CE1F95">
        <w:t xml:space="preserve"> metadata </w:t>
      </w:r>
      <w:r w:rsidRPr="00CE1F95">
        <w:rPr>
          <w:rFonts w:hint="eastAsia"/>
        </w:rPr>
        <w:t>unit</w:t>
      </w:r>
      <w:r w:rsidRPr="00CE1F95">
        <w:t xml:space="preserve"> </w:t>
      </w:r>
      <w:r>
        <w:t>(see clause 5.2.6) advertising the</w:t>
      </w:r>
      <w:r w:rsidRPr="00CE1F95">
        <w:t xml:space="preserve"> </w:t>
      </w:r>
      <w:r>
        <w:t>delivery s</w:t>
      </w:r>
      <w:r w:rsidRPr="00CE1F95">
        <w:t xml:space="preserve">chedule </w:t>
      </w:r>
      <w:r>
        <w:t>for the MBS User Service Session</w:t>
      </w:r>
      <w:r w:rsidRPr="00CE1F95">
        <w:t>.</w:t>
      </w:r>
    </w:p>
    <w:p w14:paraId="2E79EDC5" w14:textId="77777777" w:rsidR="007E7D5A" w:rsidRDefault="007E7D5A" w:rsidP="007E7D5A">
      <w:pPr>
        <w:keepNext/>
        <w:keepLines/>
        <w:rPr>
          <w:lang w:eastAsia="ja-JP"/>
        </w:rPr>
      </w:pPr>
      <w:r>
        <w:rPr>
          <w:lang w:eastAsia="ja-JP"/>
        </w:rPr>
        <w:t>Figure 5.1</w:t>
      </w:r>
      <w:r>
        <w:rPr>
          <w:lang w:eastAsia="ja-JP"/>
        </w:rPr>
        <w:noBreakHyphen/>
        <w:t xml:space="preserve">1 illustrates the relationships between these metadata units </w:t>
      </w:r>
      <w:del w:id="174" w:author="Richard Bradbury" w:date="2023-03-09T17:55:00Z">
        <w:r w:rsidDel="0010574C">
          <w:rPr>
            <w:lang w:eastAsia="ja-JP"/>
          </w:rPr>
          <w:delText xml:space="preserve">using UML </w:delText>
        </w:r>
      </w:del>
      <w:r>
        <w:rPr>
          <w:lang w:eastAsia="ja-JP"/>
        </w:rPr>
        <w:t>for a single MBS User Service Bundle</w:t>
      </w:r>
      <w:ins w:id="175" w:author="Richard Bradbury" w:date="2023-03-09T17:55:00Z">
        <w:r>
          <w:rPr>
            <w:lang w:eastAsia="ja-JP"/>
          </w:rPr>
          <w:t xml:space="preserve"> using the XML-based representation</w:t>
        </w:r>
      </w:ins>
      <w:r>
        <w:rPr>
          <w:lang w:eastAsia="ja-JP"/>
        </w:rPr>
        <w:t>.</w:t>
      </w:r>
    </w:p>
    <w:p w14:paraId="16A364DA" w14:textId="77777777" w:rsidR="007E7D5A" w:rsidRDefault="007E7D5A" w:rsidP="007E7D5A">
      <w:pPr>
        <w:pStyle w:val="TH"/>
        <w:tabs>
          <w:tab w:val="left" w:pos="2552"/>
        </w:tabs>
      </w:pPr>
      <w:del w:id="176" w:author="Richard Bradbury" w:date="2023-03-10T11:13:00Z">
        <w:r w:rsidRPr="00B119A8" w:rsidDel="00845DB1">
          <w:object w:dxaOrig="1739" w:dyaOrig="1305" w14:anchorId="7A49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6.6pt;height:315.05pt" o:ole="">
              <v:imagedata r:id="rId30" o:title="" croptop="16449f" cropbottom="5585f" cropleft="3131f" cropright="17727f"/>
            </v:shape>
            <o:OLEObject Type="Embed" ProgID="PowerPoint.Slide.12" ShapeID="_x0000_i1042" DrawAspect="Content" ObjectID="_1741694778" r:id="rId31"/>
          </w:object>
        </w:r>
      </w:del>
      <w:ins w:id="177" w:author="Richard Bradbury" w:date="2023-03-10T11:14:00Z">
        <w:r>
          <w:object w:dxaOrig="9585" w:dyaOrig="5383" w14:anchorId="795D6458">
            <v:shape id="_x0000_i1043" type="#_x0000_t75" style="width:436.05pt;height:365.75pt" o:ole="">
              <v:imagedata r:id="rId32" o:title="" croptop="13643f" cropbottom="1584f" cropleft="2324f" cropright="29590f"/>
            </v:shape>
            <o:OLEObject Type="Embed" ProgID="PowerPoint.Slide.12" ShapeID="_x0000_i1043" DrawAspect="Content" ObjectID="_1741694779" r:id="rId33"/>
          </w:object>
        </w:r>
      </w:ins>
    </w:p>
    <w:p w14:paraId="1560C136" w14:textId="77777777" w:rsidR="007E7D5A" w:rsidRDefault="007E7D5A" w:rsidP="007E7D5A">
      <w:pPr>
        <w:pStyle w:val="NF"/>
        <w:rPr>
          <w:lang w:eastAsia="ja-JP"/>
        </w:rPr>
      </w:pPr>
      <w:r>
        <w:rPr>
          <w:lang w:eastAsia="ja-JP"/>
        </w:rPr>
        <w:t>NOTE:</w:t>
      </w:r>
      <w:r>
        <w:rPr>
          <w:lang w:eastAsia="ja-JP"/>
        </w:rPr>
        <w:tab/>
        <w:t>“N” means any number in each instance.</w:t>
      </w:r>
    </w:p>
    <w:p w14:paraId="3BE0E911" w14:textId="77777777" w:rsidR="007E7D5A" w:rsidRDefault="007E7D5A" w:rsidP="007E7D5A">
      <w:pPr>
        <w:pStyle w:val="TF"/>
      </w:pPr>
      <w:r>
        <w:t xml:space="preserve">Figure 5.1-1: </w:t>
      </w:r>
      <w:r>
        <w:rPr>
          <w:rFonts w:hint="eastAsia"/>
          <w:lang w:eastAsia="zh-CN"/>
        </w:rPr>
        <w:t>User</w:t>
      </w:r>
      <w:r>
        <w:t xml:space="preserve"> </w:t>
      </w:r>
      <w:r>
        <w:rPr>
          <w:rFonts w:hint="eastAsia"/>
          <w:lang w:eastAsia="zh-CN"/>
        </w:rPr>
        <w:t>Service</w:t>
      </w:r>
      <w:r>
        <w:t xml:space="preserve"> </w:t>
      </w:r>
      <w:del w:id="178" w:author="Richard Bradbury" w:date="2023-03-09T17:56:00Z">
        <w:r w:rsidRPr="003F6FFD" w:rsidDel="0010574C">
          <w:delText>Data Model</w:delText>
        </w:r>
        <w:r w:rsidDel="0010574C">
          <w:delText xml:space="preserve"> s</w:delText>
        </w:r>
        <w:r w:rsidRPr="003F6FFD" w:rsidDel="0010574C">
          <w:delText xml:space="preserve">imple </w:delText>
        </w:r>
      </w:del>
      <w:r>
        <w:t>d</w:t>
      </w:r>
      <w:r w:rsidRPr="003F6FFD">
        <w:t>escription</w:t>
      </w:r>
      <w:ins w:id="179" w:author="Richard Bradbury" w:date="2023-03-09T17:56:00Z">
        <w:r>
          <w:t xml:space="preserve"> (XML-based representation)</w:t>
        </w:r>
      </w:ins>
    </w:p>
    <w:p w14:paraId="3E5A10B6" w14:textId="77777777" w:rsidR="007E7D5A" w:rsidRDefault="007E7D5A" w:rsidP="007E7D5A">
      <w:pPr>
        <w:keepNext/>
        <w:keepLines/>
        <w:rPr>
          <w:ins w:id="180" w:author="Richard Bradbury" w:date="2023-03-09T17:48:00Z"/>
          <w:lang w:eastAsia="ja-JP"/>
        </w:rPr>
      </w:pPr>
      <w:commentRangeStart w:id="181"/>
      <w:ins w:id="182" w:author="Richard Bradbury" w:date="2023-03-09T17:48:00Z">
        <w:r>
          <w:rPr>
            <w:lang w:eastAsia="ja-JP"/>
          </w:rPr>
          <w:lastRenderedPageBreak/>
          <w:t>Figure 5.1</w:t>
        </w:r>
        <w:r>
          <w:rPr>
            <w:lang w:eastAsia="ja-JP"/>
          </w:rPr>
          <w:noBreakHyphen/>
          <w:t xml:space="preserve">2 illustrates the relationships between these metadata units for a single MBS User Service Bundle </w:t>
        </w:r>
      </w:ins>
      <w:ins w:id="183" w:author="Richard Bradbury" w:date="2023-03-10T11:16:00Z">
        <w:r>
          <w:rPr>
            <w:lang w:eastAsia="ja-JP"/>
          </w:rPr>
          <w:t>us</w:t>
        </w:r>
      </w:ins>
      <w:ins w:id="184" w:author="Richard Bradbury" w:date="2023-03-09T17:48:00Z">
        <w:r>
          <w:rPr>
            <w:lang w:eastAsia="ja-JP"/>
          </w:rPr>
          <w:t xml:space="preserve">ing the </w:t>
        </w:r>
      </w:ins>
      <w:ins w:id="185" w:author="Richard Bradbury" w:date="2023-03-10T11:26:00Z">
        <w:r>
          <w:rPr>
            <w:lang w:eastAsia="ja-JP"/>
          </w:rPr>
          <w:t>JSON</w:t>
        </w:r>
      </w:ins>
      <w:ins w:id="186" w:author="Richard Bradbury" w:date="2023-03-09T17:49:00Z">
        <w:r>
          <w:rPr>
            <w:lang w:eastAsia="ja-JP"/>
          </w:rPr>
          <w:t>-based representation</w:t>
        </w:r>
      </w:ins>
      <w:ins w:id="187" w:author="Richard Bradbury" w:date="2023-03-09T17:48:00Z">
        <w:r>
          <w:rPr>
            <w:lang w:eastAsia="ja-JP"/>
          </w:rPr>
          <w:t>.</w:t>
        </w:r>
      </w:ins>
      <w:ins w:id="188" w:author="Richard Bradbury" w:date="2023-03-10T11:35:00Z">
        <w:r>
          <w:rPr>
            <w:lang w:eastAsia="ja-JP"/>
          </w:rPr>
          <w:t xml:space="preserve"> In this representation, the Object</w:t>
        </w:r>
      </w:ins>
      <w:ins w:id="189" w:author="Richard Bradbury" w:date="2023-03-10T11:36:00Z">
        <w:r>
          <w:rPr>
            <w:lang w:eastAsia="ja-JP"/>
          </w:rPr>
          <w:t xml:space="preserve"> </w:t>
        </w:r>
      </w:ins>
      <w:ins w:id="190" w:author="Richard Bradbury" w:date="2023-03-10T11:38:00Z">
        <w:r>
          <w:rPr>
            <w:lang w:eastAsia="ja-JP"/>
          </w:rPr>
          <w:t>R</w:t>
        </w:r>
      </w:ins>
      <w:ins w:id="191" w:author="Richard Bradbury" w:date="2023-03-10T11:36:00Z">
        <w:r>
          <w:rPr>
            <w:lang w:eastAsia="ja-JP"/>
          </w:rPr>
          <w:t>epair parameters and Schedule parameters are embedded in the User Service Bundle Description document rather than being referenced as separate documents</w:t>
        </w:r>
      </w:ins>
      <w:ins w:id="192" w:author="Richard Bradbury" w:date="2023-03-10T11:37:00Z">
        <w:r>
          <w:rPr>
            <w:lang w:eastAsia="ja-JP"/>
          </w:rPr>
          <w:t xml:space="preserve"> and the cardinalities </w:t>
        </w:r>
      </w:ins>
      <w:ins w:id="193" w:author="Richard Bradbury" w:date="2023-03-10T11:38:00Z">
        <w:r>
          <w:rPr>
            <w:lang w:eastAsia="ja-JP"/>
          </w:rPr>
          <w:t xml:space="preserve">for these parameters are therefore more restricted </w:t>
        </w:r>
        <w:proofErr w:type="gramStart"/>
        <w:r>
          <w:rPr>
            <w:lang w:eastAsia="ja-JP"/>
          </w:rPr>
          <w:t>as a consequence</w:t>
        </w:r>
      </w:ins>
      <w:proofErr w:type="gramEnd"/>
      <w:ins w:id="194" w:author="Richard Bradbury" w:date="2023-03-10T11:36:00Z">
        <w:r>
          <w:rPr>
            <w:lang w:eastAsia="ja-JP"/>
          </w:rPr>
          <w:t>.</w:t>
        </w:r>
      </w:ins>
    </w:p>
    <w:p w14:paraId="203FE04C" w14:textId="77777777" w:rsidR="007E7D5A" w:rsidRDefault="007E7D5A" w:rsidP="007E7D5A">
      <w:pPr>
        <w:pStyle w:val="TH"/>
        <w:tabs>
          <w:tab w:val="left" w:pos="2552"/>
        </w:tabs>
        <w:rPr>
          <w:ins w:id="195" w:author="Richard Bradbury" w:date="2023-03-09T17:48:00Z"/>
        </w:rPr>
      </w:pPr>
      <w:ins w:id="196" w:author="Richard Bradbury" w:date="2023-03-10T11:34:00Z">
        <w:r>
          <w:object w:dxaOrig="9585" w:dyaOrig="5383" w14:anchorId="0EDF7AE2">
            <v:shape id="_x0000_i1044" type="#_x0000_t75" style="width:435.45pt;height:368.65pt" o:ole="">
              <v:imagedata r:id="rId34" o:title="" croptop="13521f" cropbottom="1096f" cropleft="2255f" cropright="29590f"/>
            </v:shape>
            <o:OLEObject Type="Embed" ProgID="PowerPoint.Slide.12" ShapeID="_x0000_i1044" DrawAspect="Content" ObjectID="_1741694780" r:id="rId35"/>
          </w:object>
        </w:r>
      </w:ins>
    </w:p>
    <w:p w14:paraId="4D8C96B4" w14:textId="77777777" w:rsidR="007E7D5A" w:rsidRDefault="007E7D5A" w:rsidP="007E7D5A">
      <w:pPr>
        <w:pStyle w:val="NF"/>
        <w:rPr>
          <w:ins w:id="197" w:author="Richard Bradbury" w:date="2023-03-09T17:48:00Z"/>
          <w:lang w:eastAsia="ja-JP"/>
        </w:rPr>
      </w:pPr>
      <w:ins w:id="198" w:author="Richard Bradbury" w:date="2023-03-09T17:48:00Z">
        <w:r>
          <w:rPr>
            <w:lang w:eastAsia="ja-JP"/>
          </w:rPr>
          <w:t>NOTE:</w:t>
        </w:r>
        <w:r>
          <w:rPr>
            <w:lang w:eastAsia="ja-JP"/>
          </w:rPr>
          <w:tab/>
          <w:t>“N” means any number in each instance.</w:t>
        </w:r>
      </w:ins>
    </w:p>
    <w:p w14:paraId="257E6217" w14:textId="77777777" w:rsidR="007E7D5A" w:rsidRDefault="007E7D5A" w:rsidP="007E7D5A">
      <w:pPr>
        <w:pStyle w:val="TF"/>
        <w:rPr>
          <w:ins w:id="199" w:author="Richard Bradbury" w:date="2023-03-09T17:48:00Z"/>
        </w:rPr>
      </w:pPr>
      <w:ins w:id="200" w:author="Richard Bradbury" w:date="2023-03-09T17:48:00Z">
        <w:r>
          <w:t>Figure 5.1-</w:t>
        </w:r>
      </w:ins>
      <w:ins w:id="201" w:author="Richard Bradbury" w:date="2023-03-09T17:51:00Z">
        <w:r>
          <w:t>2</w:t>
        </w:r>
      </w:ins>
      <w:ins w:id="202" w:author="Richard Bradbury" w:date="2023-03-09T17:48:00Z">
        <w:r>
          <w:t xml:space="preserve">: </w:t>
        </w:r>
        <w:r>
          <w:rPr>
            <w:rFonts w:hint="eastAsia"/>
            <w:lang w:eastAsia="zh-CN"/>
          </w:rPr>
          <w:t>User</w:t>
        </w:r>
        <w:r>
          <w:t xml:space="preserve"> </w:t>
        </w:r>
        <w:r>
          <w:rPr>
            <w:rFonts w:hint="eastAsia"/>
            <w:lang w:eastAsia="zh-CN"/>
          </w:rPr>
          <w:t>Service</w:t>
        </w:r>
        <w:r>
          <w:t xml:space="preserve"> d</w:t>
        </w:r>
        <w:r w:rsidRPr="003F6FFD">
          <w:t>escription</w:t>
        </w:r>
      </w:ins>
      <w:ins w:id="203" w:author="Richard Bradbury" w:date="2023-03-09T17:55:00Z">
        <w:r>
          <w:t xml:space="preserve"> (</w:t>
        </w:r>
      </w:ins>
      <w:ins w:id="204" w:author="Richard Bradbury" w:date="2023-03-10T11:25:00Z">
        <w:r>
          <w:t>JSON</w:t>
        </w:r>
      </w:ins>
      <w:ins w:id="205" w:author="Richard Bradbury" w:date="2023-03-09T17:56:00Z">
        <w:r>
          <w:t>-based</w:t>
        </w:r>
      </w:ins>
      <w:ins w:id="206" w:author="Richard Bradbury" w:date="2023-03-09T17:55:00Z">
        <w:r>
          <w:t xml:space="preserve"> representation)</w:t>
        </w:r>
      </w:ins>
      <w:commentRangeEnd w:id="181"/>
      <w:ins w:id="207" w:author="Richard Bradbury" w:date="2023-03-10T12:16:00Z">
        <w:r>
          <w:rPr>
            <w:rStyle w:val="CommentReference"/>
            <w:rFonts w:ascii="Times New Roman" w:hAnsi="Times New Roman"/>
            <w:b w:val="0"/>
          </w:rPr>
          <w:commentReference w:id="181"/>
        </w:r>
      </w:ins>
    </w:p>
    <w:p w14:paraId="7F6D456C" w14:textId="77777777" w:rsidR="00DE1DD2" w:rsidRDefault="00DE1DD2" w:rsidP="00DE1DD2">
      <w:pPr>
        <w:keepLines/>
        <w:rPr>
          <w:lang w:eastAsia="ja-JP"/>
        </w:rPr>
      </w:pPr>
      <w:r>
        <w:rPr>
          <w:lang w:eastAsia="ja-JP"/>
        </w:rPr>
        <w:t>An MBS User Service Bundle Description document shall contain one or more instances of the MBS User Service Description metadata unit, each of which describes a single MBS User Service Session within the MBS User Service Bundle.</w:t>
      </w:r>
    </w:p>
    <w:p w14:paraId="1E0D3905" w14:textId="77777777" w:rsidR="00DE1DD2" w:rsidRDefault="00DE1DD2" w:rsidP="00DE1DD2">
      <w:pPr>
        <w:keepNext/>
        <w:keepLines/>
        <w:rPr>
          <w:lang w:eastAsia="ja-JP"/>
        </w:rPr>
      </w:pPr>
      <w:r>
        <w:rPr>
          <w:lang w:eastAsia="ja-JP"/>
        </w:rPr>
        <w:t xml:space="preserve">Each instance of the MBS User Service Description metadata unit shall include at least one </w:t>
      </w:r>
      <w:r w:rsidRPr="00C87DB6">
        <w:rPr>
          <w:i/>
          <w:iCs/>
          <w:lang w:eastAsia="ja-JP"/>
        </w:rPr>
        <w:t>MBS Distribution Service Description</w:t>
      </w:r>
      <w:r>
        <w:rPr>
          <w:lang w:eastAsia="ja-JP"/>
        </w:rPr>
        <w:t xml:space="preserve"> metadata unit describing the set of MBS Distribution Sessions currently associated with the MBS User Service Session.</w:t>
      </w:r>
    </w:p>
    <w:p w14:paraId="7C514729" w14:textId="77777777" w:rsidR="00DE1DD2" w:rsidRDefault="00DE1DD2" w:rsidP="00DE1DD2">
      <w:pPr>
        <w:pStyle w:val="B10"/>
        <w:keepNext/>
        <w:rPr>
          <w:lang w:eastAsia="ja-JP"/>
        </w:rPr>
      </w:pPr>
      <w:r>
        <w:rPr>
          <w:lang w:eastAsia="ja-JP"/>
        </w:rPr>
        <w:t>-</w:t>
      </w:r>
      <w:r>
        <w:rPr>
          <w:lang w:eastAsia="ja-JP"/>
        </w:rPr>
        <w:tab/>
        <w:t xml:space="preserve">The MBS Distribution Session Description metadata unit shall refer to one </w:t>
      </w:r>
      <w:r w:rsidRPr="00014A2C">
        <w:rPr>
          <w:i/>
          <w:iCs/>
          <w:lang w:eastAsia="ja-JP"/>
        </w:rPr>
        <w:t>Session Description document</w:t>
      </w:r>
      <w:r>
        <w:rPr>
          <w:lang w:eastAsia="ja-JP"/>
        </w:rPr>
        <w:t>.</w:t>
      </w:r>
    </w:p>
    <w:p w14:paraId="5523E1A2" w14:textId="77777777" w:rsidR="00DE1DD2" w:rsidRDefault="00DE1DD2" w:rsidP="00DE1DD2">
      <w:pPr>
        <w:pStyle w:val="B10"/>
        <w:rPr>
          <w:lang w:eastAsia="ja-JP"/>
        </w:rPr>
      </w:pPr>
      <w:r>
        <w:rPr>
          <w:lang w:eastAsia="ja-JP"/>
        </w:rPr>
        <w:t>-</w:t>
      </w:r>
      <w:r>
        <w:rPr>
          <w:lang w:eastAsia="ja-JP"/>
        </w:rPr>
        <w:tab/>
        <w:t xml:space="preserve">Each MBS Distribution Session Description metadata unit may contain a reference to an </w:t>
      </w:r>
      <w:r w:rsidRPr="00014A2C">
        <w:rPr>
          <w:i/>
          <w:iCs/>
          <w:lang w:eastAsia="ja-JP"/>
        </w:rPr>
        <w:t>Object Repair Parameters document</w:t>
      </w:r>
      <w:r>
        <w:rPr>
          <w:lang w:eastAsia="ja-JP"/>
        </w:rPr>
        <w:t>.</w:t>
      </w:r>
    </w:p>
    <w:p w14:paraId="5C93F9DD" w14:textId="77777777" w:rsidR="00DE1DD2" w:rsidRDefault="00DE1DD2" w:rsidP="00DE1DD2">
      <w:pPr>
        <w:keepNext/>
        <w:keepLines/>
        <w:rPr>
          <w:ins w:id="208" w:author="Thomas Stockhammer" w:date="2023-02-14T23:04:00Z"/>
          <w:lang w:eastAsia="ja-JP"/>
        </w:rPr>
      </w:pPr>
      <w:r>
        <w:rPr>
          <w:lang w:eastAsia="ja-JP"/>
        </w:rPr>
        <w:t xml:space="preserve">Each instance of the MBS User Service Description metadata unit may include zero or more </w:t>
      </w:r>
      <w:r w:rsidRPr="00A97992">
        <w:rPr>
          <w:i/>
          <w:iCs/>
        </w:rPr>
        <w:t>MBS Application Service Description</w:t>
      </w:r>
      <w:r w:rsidRPr="0042113A" w:rsidDel="007D0CEA">
        <w:rPr>
          <w:rStyle w:val="XMLElementChar"/>
          <w:rFonts w:eastAsiaTheme="minorEastAsia"/>
        </w:rPr>
        <w:t xml:space="preserve"> </w:t>
      </w:r>
      <w:r>
        <w:rPr>
          <w:lang w:eastAsia="ja-JP"/>
        </w:rPr>
        <w:t>metadata units, each one</w:t>
      </w:r>
      <w:r w:rsidRPr="00B66FA8">
        <w:rPr>
          <w:lang w:eastAsia="ja-JP"/>
        </w:rPr>
        <w:t xml:space="preserve"> referencing a</w:t>
      </w:r>
      <w:r>
        <w:rPr>
          <w:lang w:eastAsia="ja-JP"/>
        </w:rPr>
        <w:t>n</w:t>
      </w:r>
      <w:r w:rsidRPr="00B66FA8">
        <w:rPr>
          <w:lang w:eastAsia="ja-JP"/>
        </w:rPr>
        <w:t xml:space="preserve"> </w:t>
      </w:r>
      <w:r>
        <w:rPr>
          <w:lang w:eastAsia="ja-JP"/>
        </w:rPr>
        <w:t>Application Service Entry Point</w:t>
      </w:r>
      <w:r w:rsidRPr="00B66FA8">
        <w:rPr>
          <w:lang w:eastAsia="ja-JP"/>
        </w:rPr>
        <w:t xml:space="preserve"> </w:t>
      </w:r>
      <w:r>
        <w:rPr>
          <w:lang w:eastAsia="ja-JP"/>
        </w:rPr>
        <w:t>document (</w:t>
      </w:r>
      <w:proofErr w:type="gramStart"/>
      <w:r>
        <w:rPr>
          <w:lang w:eastAsia="ja-JP"/>
        </w:rPr>
        <w:t>e.g.</w:t>
      </w:r>
      <w:proofErr w:type="gramEnd"/>
      <w:r>
        <w:rPr>
          <w:lang w:eastAsia="ja-JP"/>
        </w:rPr>
        <w:t xml:space="preserve"> a DASH MPD, HLS Master Playlist or HTML document) </w:t>
      </w:r>
      <w:r w:rsidRPr="00B66FA8">
        <w:rPr>
          <w:lang w:eastAsia="ja-JP"/>
        </w:rPr>
        <w:t xml:space="preserve">which </w:t>
      </w:r>
      <w:r>
        <w:t>describes the root of the Application Service associated with this MBS User Service</w:t>
      </w:r>
      <w:r w:rsidRPr="00B66FA8">
        <w:rPr>
          <w:lang w:eastAsia="ja-JP"/>
        </w:rPr>
        <w:t>.</w:t>
      </w:r>
      <w:r>
        <w:rPr>
          <w:lang w:eastAsia="ja-JP"/>
        </w:rPr>
        <w:t xml:space="preserve"> When multiple Application Service Entry Point</w:t>
      </w:r>
      <w:r w:rsidRPr="00B66FA8">
        <w:rPr>
          <w:lang w:eastAsia="ja-JP"/>
        </w:rPr>
        <w:t xml:space="preserve"> </w:t>
      </w:r>
      <w:r>
        <w:rPr>
          <w:lang w:eastAsia="ja-JP"/>
        </w:rPr>
        <w:t xml:space="preserve">documents are referenced, an MBS Client </w:t>
      </w:r>
      <w:del w:id="209" w:author="Thomas Stockhammer" w:date="2023-02-14T23:04:00Z">
        <w:r w:rsidDel="008A2D48">
          <w:rPr>
            <w:lang w:eastAsia="ja-JP"/>
          </w:rPr>
          <w:delText xml:space="preserve">shall </w:delText>
        </w:r>
      </w:del>
      <w:ins w:id="210" w:author="Thomas Stockhammer" w:date="2023-02-14T23:04:00Z">
        <w:r>
          <w:rPr>
            <w:lang w:eastAsia="ja-JP"/>
          </w:rPr>
          <w:t xml:space="preserve">may </w:t>
        </w:r>
      </w:ins>
      <w:r>
        <w:rPr>
          <w:lang w:eastAsia="ja-JP"/>
        </w:rPr>
        <w:t xml:space="preserve">select only one </w:t>
      </w:r>
      <w:proofErr w:type="gramStart"/>
      <w:r>
        <w:rPr>
          <w:lang w:eastAsia="ja-JP"/>
        </w:rPr>
        <w:t>on the basis of</w:t>
      </w:r>
      <w:proofErr w:type="gramEnd"/>
      <w:r>
        <w:rPr>
          <w:lang w:eastAsia="ja-JP"/>
        </w:rPr>
        <w:t xml:space="preserve"> a distinct MIME content type indicated in the Application Service Description.</w:t>
      </w:r>
    </w:p>
    <w:p w14:paraId="33E57059" w14:textId="77777777" w:rsidR="00DE1DD2" w:rsidRDefault="00DE1DD2" w:rsidP="00DE1DD2">
      <w:pPr>
        <w:pStyle w:val="NO"/>
        <w:rPr>
          <w:lang w:eastAsia="ja-JP"/>
        </w:rPr>
      </w:pPr>
      <w:ins w:id="211" w:author="Thomas Stockhammer" w:date="2023-02-14T23:04:00Z">
        <w:r>
          <w:rPr>
            <w:lang w:eastAsia="ja-JP"/>
          </w:rPr>
          <w:t>NOTE:</w:t>
        </w:r>
        <w:r>
          <w:rPr>
            <w:lang w:eastAsia="ja-JP"/>
          </w:rPr>
          <w:tab/>
          <w:t xml:space="preserve">Whether one or multiple </w:t>
        </w:r>
      </w:ins>
      <w:ins w:id="212" w:author="Richard Bradbury (2023-02-15)" w:date="2023-02-15T14:42:00Z">
        <w:r>
          <w:rPr>
            <w:lang w:eastAsia="ja-JP"/>
          </w:rPr>
          <w:t>A</w:t>
        </w:r>
      </w:ins>
      <w:ins w:id="213" w:author="Thomas Stockhammer" w:date="2023-02-14T23:04:00Z">
        <w:r>
          <w:rPr>
            <w:lang w:eastAsia="ja-JP"/>
          </w:rPr>
          <w:t xml:space="preserve">pplication </w:t>
        </w:r>
      </w:ins>
      <w:ins w:id="214" w:author="Richard Bradbury (2023-02-15)" w:date="2023-02-15T14:42:00Z">
        <w:r>
          <w:rPr>
            <w:lang w:eastAsia="ja-JP"/>
          </w:rPr>
          <w:t>S</w:t>
        </w:r>
      </w:ins>
      <w:ins w:id="215" w:author="Thomas Stockhammer" w:date="2023-02-14T23:04:00Z">
        <w:r>
          <w:rPr>
            <w:lang w:eastAsia="ja-JP"/>
          </w:rPr>
          <w:t xml:space="preserve">ervice documents are processed </w:t>
        </w:r>
      </w:ins>
      <w:ins w:id="216" w:author="Richard Bradbury (2023-02-15)" w:date="2023-02-15T14:43:00Z">
        <w:r>
          <w:rPr>
            <w:lang w:eastAsia="ja-JP"/>
          </w:rPr>
          <w:t xml:space="preserve">by </w:t>
        </w:r>
      </w:ins>
      <w:ins w:id="217" w:author="Thomas Stockhammer" w:date="2023-02-14T23:04:00Z">
        <w:r>
          <w:rPr>
            <w:lang w:eastAsia="ja-JP"/>
          </w:rPr>
          <w:t xml:space="preserve">the MBS </w:t>
        </w:r>
      </w:ins>
      <w:ins w:id="218" w:author="Richard Bradbury (2023-02-15)" w:date="2023-02-15T14:43:00Z">
        <w:r>
          <w:rPr>
            <w:lang w:eastAsia="ja-JP"/>
          </w:rPr>
          <w:t>C</w:t>
        </w:r>
      </w:ins>
      <w:ins w:id="219" w:author="Thomas Stockhammer" w:date="2023-02-14T23:04:00Z">
        <w:r>
          <w:rPr>
            <w:lang w:eastAsia="ja-JP"/>
          </w:rPr>
          <w:t xml:space="preserve">lient depends </w:t>
        </w:r>
      </w:ins>
      <w:ins w:id="220" w:author="Richard Bradbury (2023-02-15)" w:date="2023-02-15T14:43:00Z">
        <w:r>
          <w:rPr>
            <w:lang w:eastAsia="ja-JP"/>
          </w:rPr>
          <w:t xml:space="preserve">on </w:t>
        </w:r>
      </w:ins>
      <w:ins w:id="221" w:author="Thomas Stockhammer" w:date="2023-02-14T23:04:00Z">
        <w:r>
          <w:rPr>
            <w:lang w:eastAsia="ja-JP"/>
          </w:rPr>
          <w:t xml:space="preserve">whether </w:t>
        </w:r>
      </w:ins>
      <w:ins w:id="222" w:author="Richard Bradbury (2023-02-15)" w:date="2023-02-15T14:43:00Z">
        <w:r>
          <w:rPr>
            <w:lang w:eastAsia="ja-JP"/>
          </w:rPr>
          <w:t xml:space="preserve">it is </w:t>
        </w:r>
      </w:ins>
      <w:ins w:id="223" w:author="Thomas Stockhammer" w:date="2023-02-14T23:04:00Z">
        <w:r>
          <w:rPr>
            <w:lang w:eastAsia="ja-JP"/>
          </w:rPr>
          <w:t>servic</w:t>
        </w:r>
      </w:ins>
      <w:ins w:id="224" w:author="Richard Bradbury (2023-02-15)" w:date="2023-02-15T14:43:00Z">
        <w:r>
          <w:rPr>
            <w:lang w:eastAsia="ja-JP"/>
          </w:rPr>
          <w:t>ing,</w:t>
        </w:r>
      </w:ins>
      <w:ins w:id="225" w:author="Thomas Stockhammer" w:date="2023-02-14T23:04:00Z">
        <w:r>
          <w:rPr>
            <w:lang w:eastAsia="ja-JP"/>
          </w:rPr>
          <w:t xml:space="preserve"> for example</w:t>
        </w:r>
      </w:ins>
      <w:ins w:id="226" w:author="Richard Bradbury (2023-02-15)" w:date="2023-02-15T14:43:00Z">
        <w:r>
          <w:rPr>
            <w:lang w:eastAsia="ja-JP"/>
          </w:rPr>
          <w:t>,</w:t>
        </w:r>
      </w:ins>
      <w:ins w:id="227" w:author="Thomas Stockhammer" w:date="2023-02-14T23:04:00Z">
        <w:r>
          <w:rPr>
            <w:lang w:eastAsia="ja-JP"/>
          </w:rPr>
          <w:t xml:space="preserve"> multiple clients requiring different entry point documents.</w:t>
        </w:r>
      </w:ins>
    </w:p>
    <w:p w14:paraId="0413D0BD" w14:textId="77777777" w:rsidR="00DE1DD2" w:rsidRDefault="00DE1DD2" w:rsidP="00DE1DD2">
      <w:pPr>
        <w:keepNext/>
        <w:keepLines/>
        <w:rPr>
          <w:lang w:eastAsia="ja-JP"/>
        </w:rPr>
      </w:pPr>
      <w:r>
        <w:rPr>
          <w:lang w:eastAsia="ja-JP"/>
        </w:rPr>
        <w:lastRenderedPageBreak/>
        <w:t xml:space="preserve">Each instance of the MBS User Service Description metadata unit may include an </w:t>
      </w:r>
      <w:r w:rsidRPr="00014A2C">
        <w:rPr>
          <w:i/>
          <w:iCs/>
          <w:lang w:eastAsia="ja-JP"/>
        </w:rPr>
        <w:t>MBS Schedule Description</w:t>
      </w:r>
      <w:r>
        <w:rPr>
          <w:lang w:eastAsia="ja-JP"/>
        </w:rPr>
        <w:t xml:space="preserve"> metadata unit. If included, the MBS Schedule Description shall refer to a </w:t>
      </w:r>
      <w:r w:rsidRPr="00014A2C">
        <w:rPr>
          <w:i/>
          <w:iCs/>
          <w:lang w:eastAsia="ja-JP"/>
        </w:rPr>
        <w:t>Schedule Description document</w:t>
      </w:r>
      <w:r>
        <w:rPr>
          <w:lang w:eastAsia="ja-JP"/>
        </w:rPr>
        <w:t>, and the UE can expect to receive MBS User Service data during the time periods described in the Schedule Description document.</w:t>
      </w:r>
    </w:p>
    <w:p w14:paraId="073BA44D" w14:textId="77777777" w:rsidR="00DE1DD2" w:rsidRDefault="00DE1DD2" w:rsidP="00DE1DD2">
      <w:pPr>
        <w:rPr>
          <w:lang w:eastAsia="ja-JP"/>
        </w:rPr>
      </w:pPr>
      <w:r>
        <w:rPr>
          <w:lang w:eastAsia="ja-JP"/>
        </w:rPr>
        <w:t>In the case of the Object Distribution Method, the Schedule Description document may include an object transmission schedule for object</w:t>
      </w:r>
      <w:r>
        <w:rPr>
          <w:rFonts w:hint="eastAsia"/>
          <w:lang w:eastAsia="zh-CN"/>
        </w:rPr>
        <w:t>s</w:t>
      </w:r>
      <w:r>
        <w:rPr>
          <w:lang w:eastAsia="ja-JP"/>
        </w:rPr>
        <w:t xml:space="preserve"> associated with the MBS User Service Session. The UE may select which objects to receive based on the object transmission schedule information published in the Schedule Description document.</w:t>
      </w:r>
    </w:p>
    <w:p w14:paraId="161AD5F2" w14:textId="77777777" w:rsidR="00DE1DD2" w:rsidRDefault="00DE1DD2" w:rsidP="00DE1DD2">
      <w:pPr>
        <w:pStyle w:val="Heading2"/>
        <w:rPr>
          <w:ins w:id="228" w:author="Richard Bradbury (2023-02-15)" w:date="2023-02-15T14:58:00Z"/>
        </w:rPr>
      </w:pPr>
      <w:bookmarkStart w:id="229" w:name="_Toc123801317"/>
      <w:bookmarkStart w:id="230" w:name="_Toc103880250"/>
      <w:bookmarkEnd w:id="165"/>
      <w:bookmarkEnd w:id="166"/>
      <w:ins w:id="231" w:author="Richard Bradbury (2023-02-15)" w:date="2023-02-15T14:58:00Z">
        <w:r>
          <w:t>5.1</w:t>
        </w:r>
      </w:ins>
      <w:ins w:id="232" w:author="Richard Bradbury (2023-02-15)" w:date="2023-02-15T15:08:00Z">
        <w:r>
          <w:t>A</w:t>
        </w:r>
      </w:ins>
      <w:ins w:id="233" w:author="Richard Bradbury (2023-02-15)" w:date="2023-02-15T14:58:00Z">
        <w:r>
          <w:tab/>
          <w:t>Encoding</w:t>
        </w:r>
      </w:ins>
    </w:p>
    <w:p w14:paraId="1E8E72B1" w14:textId="77777777" w:rsidR="00DE1DD2" w:rsidRDefault="00DE1DD2" w:rsidP="00DE1DD2">
      <w:pPr>
        <w:pStyle w:val="Heading3"/>
        <w:rPr>
          <w:ins w:id="234" w:author="Richard Bradbury (2023-02-15)" w:date="2023-02-15T14:59:00Z"/>
          <w:rFonts w:eastAsia="MS Mincho"/>
        </w:rPr>
      </w:pPr>
      <w:ins w:id="235" w:author="Richard Bradbury (2023-02-15)" w:date="2023-02-15T14:59:00Z">
        <w:r>
          <w:rPr>
            <w:rFonts w:eastAsia="MS Mincho"/>
          </w:rPr>
          <w:t>5.1</w:t>
        </w:r>
      </w:ins>
      <w:ins w:id="236" w:author="Richard Bradbury (2023-02-15)" w:date="2023-02-15T15:08:00Z">
        <w:r>
          <w:rPr>
            <w:rFonts w:eastAsia="MS Mincho"/>
          </w:rPr>
          <w:t>A.1</w:t>
        </w:r>
      </w:ins>
      <w:ins w:id="237" w:author="Richard Bradbury (2023-02-15)" w:date="2023-02-15T14:59:00Z">
        <w:r>
          <w:rPr>
            <w:rFonts w:eastAsia="MS Mincho"/>
          </w:rPr>
          <w:tab/>
          <w:t>General</w:t>
        </w:r>
      </w:ins>
    </w:p>
    <w:p w14:paraId="59D2B89B" w14:textId="77777777" w:rsidR="00DE1DD2" w:rsidRDefault="00DE1DD2" w:rsidP="00DE1DD2">
      <w:pPr>
        <w:rPr>
          <w:ins w:id="238" w:author="Thomas Stockhammer" w:date="2023-02-14T23:08:00Z"/>
          <w:rFonts w:eastAsia="MS Mincho"/>
          <w:szCs w:val="24"/>
        </w:rPr>
      </w:pPr>
      <w:ins w:id="239" w:author="Thomas Stockhammer" w:date="2022-08-17T14:13:00Z">
        <w:r>
          <w:rPr>
            <w:rFonts w:eastAsia="MS Mincho"/>
            <w:szCs w:val="24"/>
          </w:rPr>
          <w:t xml:space="preserve">The </w:t>
        </w:r>
      </w:ins>
      <w:ins w:id="240" w:author="Thomas Stockhammer" w:date="2022-08-17T14:14:00Z">
        <w:r>
          <w:t>MBS User Service Announcement</w:t>
        </w:r>
        <w:r>
          <w:rPr>
            <w:rFonts w:eastAsia="MS Mincho"/>
            <w:szCs w:val="24"/>
          </w:rPr>
          <w:t xml:space="preserve"> </w:t>
        </w:r>
      </w:ins>
      <w:ins w:id="241" w:author="Richard Bradbury (2023-02-15)" w:date="2023-02-15T14:49:00Z">
        <w:r>
          <w:rPr>
            <w:rFonts w:eastAsia="MS Mincho"/>
            <w:szCs w:val="24"/>
          </w:rPr>
          <w:t>shall have</w:t>
        </w:r>
      </w:ins>
      <w:ins w:id="242" w:author="Richard Bradbury (2023-02-15)" w:date="2023-02-15T14:47:00Z">
        <w:r>
          <w:rPr>
            <w:rFonts w:eastAsia="MS Mincho"/>
            <w:szCs w:val="24"/>
          </w:rPr>
          <w:t xml:space="preserve"> one of the following representations:</w:t>
        </w:r>
      </w:ins>
    </w:p>
    <w:p w14:paraId="0400F704" w14:textId="77777777" w:rsidR="00DE1DD2" w:rsidRDefault="00DE1DD2" w:rsidP="00DE1DD2">
      <w:pPr>
        <w:pStyle w:val="B10"/>
        <w:rPr>
          <w:ins w:id="243" w:author="Thomas Stockhammer" w:date="2023-02-14T23:09:00Z"/>
          <w:rFonts w:eastAsia="MS Mincho"/>
        </w:rPr>
      </w:pPr>
      <w:ins w:id="244" w:author="Richard Bradbury (2023-02-15)" w:date="2023-02-15T14:49:00Z">
        <w:r>
          <w:rPr>
            <w:rFonts w:eastAsia="MS Mincho"/>
          </w:rPr>
          <w:t>1</w:t>
        </w:r>
      </w:ins>
      <w:ins w:id="245" w:author="Richard Bradbury (2023-02-15)" w:date="2023-02-15T14:47:00Z">
        <w:r>
          <w:rPr>
            <w:rFonts w:eastAsia="MS Mincho"/>
          </w:rPr>
          <w:t>.</w:t>
        </w:r>
      </w:ins>
      <w:ins w:id="246" w:author="Thomas Stockhammer" w:date="2023-02-14T23:09:00Z">
        <w:r>
          <w:rPr>
            <w:rFonts w:eastAsia="MS Mincho"/>
          </w:rPr>
          <w:tab/>
        </w:r>
      </w:ins>
      <w:ins w:id="247" w:author="Richard Bradbury (2023-02-15)" w:date="2023-02-15T14:47:00Z">
        <w:r>
          <w:rPr>
            <w:rFonts w:eastAsia="MS Mincho"/>
          </w:rPr>
          <w:t>A</w:t>
        </w:r>
      </w:ins>
      <w:ins w:id="248" w:author="Thomas Stockhammer" w:date="2022-08-17T14:13:00Z">
        <w:r>
          <w:rPr>
            <w:rFonts w:eastAsia="MS Mincho"/>
          </w:rPr>
          <w:t xml:space="preserve">n XML </w:t>
        </w:r>
      </w:ins>
      <w:ins w:id="249" w:author="Richard Bradbury" w:date="2022-11-09T11:00:00Z">
        <w:r>
          <w:rPr>
            <w:rFonts w:eastAsia="MS Mincho"/>
          </w:rPr>
          <w:t xml:space="preserve">instance </w:t>
        </w:r>
      </w:ins>
      <w:ins w:id="250" w:author="Thomas Stockhammer" w:date="2022-08-17T14:13:00Z">
        <w:r>
          <w:rPr>
            <w:rFonts w:eastAsia="MS Mincho"/>
          </w:rPr>
          <w:t xml:space="preserve">document formatted according to the schema </w:t>
        </w:r>
      </w:ins>
      <w:ins w:id="251" w:author="Thomas Stockhammer" w:date="2022-08-17T14:14:00Z">
        <w:r>
          <w:rPr>
            <w:rFonts w:eastAsia="MS Mincho"/>
          </w:rPr>
          <w:t xml:space="preserve">in </w:t>
        </w:r>
      </w:ins>
      <w:ins w:id="252" w:author="Richard Bradbury (2023-02-15)" w:date="2023-02-15T14:50:00Z">
        <w:r>
          <w:rPr>
            <w:rFonts w:eastAsia="MS Mincho"/>
          </w:rPr>
          <w:t>clause</w:t>
        </w:r>
      </w:ins>
      <w:ins w:id="253" w:author="Richard Bradbury" w:date="2022-11-09T11:00:00Z">
        <w:r>
          <w:rPr>
            <w:rFonts w:eastAsia="MS Mincho"/>
          </w:rPr>
          <w:t> </w:t>
        </w:r>
      </w:ins>
      <w:ins w:id="254" w:author="Richard Bradbury (2023-02-15)" w:date="2023-02-15T14:48:00Z">
        <w:r>
          <w:rPr>
            <w:rFonts w:eastAsia="MS Mincho"/>
          </w:rPr>
          <w:t>A.1</w:t>
        </w:r>
      </w:ins>
      <w:ins w:id="255" w:author="Thomas Stockhammer" w:date="2022-08-17T14:13:00Z">
        <w:r>
          <w:rPr>
            <w:rFonts w:eastAsia="MS Mincho"/>
          </w:rPr>
          <w:t>.</w:t>
        </w:r>
      </w:ins>
    </w:p>
    <w:p w14:paraId="34110CBA" w14:textId="77777777" w:rsidR="00DE1DD2" w:rsidRPr="00774DBD" w:rsidRDefault="00DE1DD2" w:rsidP="00DE1DD2">
      <w:pPr>
        <w:pStyle w:val="B10"/>
        <w:rPr>
          <w:ins w:id="256" w:author="Thomas Stockhammer" w:date="2022-08-17T14:13:00Z"/>
          <w:rFonts w:eastAsia="MS Mincho"/>
          <w:u w:val="words"/>
        </w:rPr>
      </w:pPr>
      <w:ins w:id="257" w:author="Richard Bradbury (2023-02-15)" w:date="2023-02-15T14:49:00Z">
        <w:r>
          <w:rPr>
            <w:rFonts w:eastAsia="MS Mincho"/>
          </w:rPr>
          <w:t>2</w:t>
        </w:r>
      </w:ins>
      <w:ins w:id="258" w:author="Richard Bradbury (2023-02-15)" w:date="2023-02-15T14:47:00Z">
        <w:r>
          <w:rPr>
            <w:rFonts w:eastAsia="MS Mincho"/>
          </w:rPr>
          <w:t>.</w:t>
        </w:r>
      </w:ins>
      <w:ins w:id="259" w:author="Thomas Stockhammer" w:date="2023-02-14T23:09:00Z">
        <w:r>
          <w:rPr>
            <w:rFonts w:eastAsia="MS Mincho"/>
          </w:rPr>
          <w:tab/>
        </w:r>
      </w:ins>
      <w:ins w:id="260" w:author="Richard Bradbury (2023-02-15)" w:date="2023-02-15T14:47:00Z">
        <w:r>
          <w:rPr>
            <w:rFonts w:eastAsia="MS Mincho"/>
          </w:rPr>
          <w:t>A</w:t>
        </w:r>
      </w:ins>
      <w:ins w:id="261" w:author="Thomas Stockhammer" w:date="2023-02-14T23:09:00Z">
        <w:r>
          <w:rPr>
            <w:rFonts w:eastAsia="MS Mincho"/>
          </w:rPr>
          <w:t xml:space="preserve"> JSON instance document formatted according to the schema in </w:t>
        </w:r>
      </w:ins>
      <w:ins w:id="262" w:author="Richard Bradbury (2023-02-15)" w:date="2023-02-15T14:50:00Z">
        <w:r>
          <w:rPr>
            <w:rFonts w:eastAsia="MS Mincho"/>
          </w:rPr>
          <w:t>clause</w:t>
        </w:r>
      </w:ins>
      <w:ins w:id="263" w:author="Thomas Stockhammer" w:date="2023-02-14T23:09:00Z">
        <w:r>
          <w:rPr>
            <w:rFonts w:eastAsia="MS Mincho"/>
          </w:rPr>
          <w:t> A</w:t>
        </w:r>
      </w:ins>
      <w:ins w:id="264" w:author="Richard Bradbury (2023-02-15)" w:date="2023-02-15T14:48:00Z">
        <w:r>
          <w:rPr>
            <w:rFonts w:eastAsia="MS Mincho"/>
          </w:rPr>
          <w:t>.2.</w:t>
        </w:r>
      </w:ins>
      <w:ins w:id="265" w:author="Richard Bradbury (2023-02-15)" w:date="2023-02-15T14:49:00Z">
        <w:r>
          <w:rPr>
            <w:rFonts w:eastAsia="MS Mincho"/>
          </w:rPr>
          <w:t xml:space="preserve"> This is the recommended representation.</w:t>
        </w:r>
      </w:ins>
    </w:p>
    <w:p w14:paraId="0D21FEDC" w14:textId="77777777" w:rsidR="00DE1DD2" w:rsidRDefault="00DE1DD2" w:rsidP="00DE1DD2">
      <w:pPr>
        <w:pStyle w:val="Heading3"/>
        <w:rPr>
          <w:ins w:id="266" w:author="Richard Bradbury (2023-02-15)" w:date="2023-02-15T14:59:00Z"/>
          <w:rFonts w:eastAsia="MS Mincho"/>
        </w:rPr>
      </w:pPr>
      <w:ins w:id="267" w:author="Richard Bradbury (2023-02-15)" w:date="2023-02-15T14:59:00Z">
        <w:r>
          <w:rPr>
            <w:rFonts w:eastAsia="MS Mincho"/>
          </w:rPr>
          <w:t>5.1</w:t>
        </w:r>
      </w:ins>
      <w:ins w:id="268" w:author="Richard Bradbury (2023-02-15)" w:date="2023-02-15T15:08:00Z">
        <w:r>
          <w:rPr>
            <w:rFonts w:eastAsia="MS Mincho"/>
          </w:rPr>
          <w:t>A</w:t>
        </w:r>
      </w:ins>
      <w:ins w:id="269" w:author="Richard Bradbury (2023-02-15)" w:date="2023-02-15T14:59:00Z">
        <w:r>
          <w:rPr>
            <w:rFonts w:eastAsia="MS Mincho"/>
          </w:rPr>
          <w:t>.2</w:t>
        </w:r>
        <w:r>
          <w:rPr>
            <w:rFonts w:eastAsia="MS Mincho"/>
          </w:rPr>
          <w:tab/>
          <w:t>XML-based representation</w:t>
        </w:r>
      </w:ins>
    </w:p>
    <w:p w14:paraId="6C3AF5BE" w14:textId="77777777" w:rsidR="00DE1DD2" w:rsidRDefault="00DE1DD2" w:rsidP="00DE1DD2">
      <w:pPr>
        <w:pStyle w:val="BodyText"/>
        <w:rPr>
          <w:ins w:id="270" w:author="Thomas Stockhammer" w:date="2023-02-14T23:11:00Z"/>
          <w:rFonts w:eastAsia="MS Mincho"/>
          <w:szCs w:val="24"/>
        </w:rPr>
      </w:pPr>
      <w:ins w:id="271" w:author="Thomas Stockhammer" w:date="2023-02-14T23:10:00Z">
        <w:r>
          <w:rPr>
            <w:rFonts w:eastAsia="MS Mincho"/>
            <w:szCs w:val="24"/>
          </w:rPr>
          <w:t xml:space="preserve">In </w:t>
        </w:r>
      </w:ins>
      <w:ins w:id="272" w:author="Richard Bradbury (2023-02-15)" w:date="2023-02-15T14:49:00Z">
        <w:r>
          <w:rPr>
            <w:rFonts w:eastAsia="MS Mincho"/>
            <w:szCs w:val="24"/>
          </w:rPr>
          <w:t xml:space="preserve">the </w:t>
        </w:r>
      </w:ins>
      <w:ins w:id="273" w:author="Thomas Stockhammer" w:date="2023-02-14T23:10:00Z">
        <w:r>
          <w:rPr>
            <w:rFonts w:eastAsia="MS Mincho"/>
            <w:szCs w:val="24"/>
          </w:rPr>
          <w:t>case of an XML</w:t>
        </w:r>
      </w:ins>
      <w:ins w:id="274" w:author="Richard Bradbury (2023-02-15)" w:date="2023-02-15T14:56:00Z">
        <w:r>
          <w:rPr>
            <w:rFonts w:eastAsia="MS Mincho"/>
            <w:szCs w:val="24"/>
          </w:rPr>
          <w:t>-based representation</w:t>
        </w:r>
      </w:ins>
      <w:ins w:id="275" w:author="Richard Bradbury (2023-02-15)" w:date="2023-02-15T14:46:00Z">
        <w:r>
          <w:rPr>
            <w:rFonts w:eastAsia="MS Mincho"/>
            <w:szCs w:val="24"/>
          </w:rPr>
          <w:t>:</w:t>
        </w:r>
      </w:ins>
    </w:p>
    <w:p w14:paraId="2CF2603A" w14:textId="0AE49070" w:rsidR="00DE1DD2" w:rsidRPr="001B4822" w:rsidRDefault="00DE1DD2" w:rsidP="00DE1DD2">
      <w:pPr>
        <w:pStyle w:val="B10"/>
        <w:rPr>
          <w:ins w:id="276" w:author="Thomas Stockhammer" w:date="2022-08-17T14:13:00Z"/>
          <w:rFonts w:eastAsia="MS Mincho"/>
        </w:rPr>
      </w:pPr>
      <w:commentRangeStart w:id="277"/>
      <w:commentRangeStart w:id="278"/>
      <w:ins w:id="279" w:author="Thomas Stockhammer" w:date="2023-02-14T23:13:00Z">
        <w:r>
          <w:rPr>
            <w:rFonts w:eastAsia="MS Mincho"/>
          </w:rPr>
          <w:t>-</w:t>
        </w:r>
        <w:r>
          <w:rPr>
            <w:rFonts w:eastAsia="MS Mincho"/>
          </w:rPr>
          <w:tab/>
        </w:r>
      </w:ins>
      <w:ins w:id="280" w:author="Thomas Stockhammer" w:date="2022-08-17T14:13:00Z">
        <w:r w:rsidRPr="001B4822">
          <w:rPr>
            <w:rFonts w:eastAsia="MS Mincho"/>
          </w:rPr>
          <w:t xml:space="preserve">The MIME type of the </w:t>
        </w:r>
      </w:ins>
      <w:ins w:id="281" w:author="Thomas Stockhammer" w:date="2022-08-17T14:16:00Z">
        <w:r w:rsidRPr="001B4822">
          <w:rPr>
            <w:rFonts w:eastAsia="MS Mincho"/>
          </w:rPr>
          <w:t>M</w:t>
        </w:r>
      </w:ins>
      <w:ins w:id="282" w:author="Thomas Stockhammer" w:date="2022-08-17T14:17:00Z">
        <w:r w:rsidRPr="001B4822">
          <w:rPr>
            <w:rFonts w:eastAsia="MS Mincho"/>
          </w:rPr>
          <w:t xml:space="preserve">BS </w:t>
        </w:r>
      </w:ins>
      <w:ins w:id="283" w:author="Thomas Stockhammer" w:date="2022-08-17T14:16:00Z">
        <w:r w:rsidRPr="001B4822">
          <w:rPr>
            <w:rFonts w:eastAsia="MS Mincho"/>
          </w:rPr>
          <w:t>User Service Description</w:t>
        </w:r>
      </w:ins>
      <w:ins w:id="284" w:author="Thomas Stockhammer" w:date="2022-08-17T14:13:00Z">
        <w:r w:rsidRPr="001B4822">
          <w:rPr>
            <w:rFonts w:eastAsia="MS Mincho"/>
          </w:rPr>
          <w:t xml:space="preserve"> document is defined </w:t>
        </w:r>
      </w:ins>
      <w:ins w:id="285" w:author="Thomas Stockhammer" w:date="2022-08-17T14:17:00Z">
        <w:r w:rsidRPr="001B4822">
          <w:rPr>
            <w:rFonts w:eastAsia="MS Mincho"/>
          </w:rPr>
          <w:t xml:space="preserve">in </w:t>
        </w:r>
      </w:ins>
      <w:ins w:id="286" w:author="Richard Bradbury" w:date="2022-11-09T10:47:00Z">
        <w:r w:rsidRPr="00774DBD">
          <w:rPr>
            <w:rFonts w:eastAsia="MS Mincho"/>
          </w:rPr>
          <w:t>a</w:t>
        </w:r>
      </w:ins>
      <w:ins w:id="287" w:author="Thomas Stockhammer" w:date="2022-08-17T14:17:00Z">
        <w:r w:rsidRPr="00774DBD">
          <w:rPr>
            <w:rFonts w:eastAsia="MS Mincho"/>
          </w:rPr>
          <w:t>nnex</w:t>
        </w:r>
      </w:ins>
      <w:ins w:id="288" w:author="Richard Bradbury" w:date="2022-11-09T10:47:00Z">
        <w:r w:rsidRPr="00774DBD">
          <w:rPr>
            <w:rFonts w:eastAsia="MS Mincho"/>
          </w:rPr>
          <w:t> </w:t>
        </w:r>
      </w:ins>
      <w:ins w:id="289" w:author="Thomas Stockhammer" w:date="2023-03-29T12:31:00Z">
        <w:r w:rsidR="00C97B9B">
          <w:rPr>
            <w:rFonts w:eastAsia="MS Mincho"/>
          </w:rPr>
          <w:t>D</w:t>
        </w:r>
      </w:ins>
      <w:ins w:id="290" w:author="Thomas Stockhammer" w:date="2023-03-29T11:53:00Z">
        <w:r w:rsidR="00EC44D1">
          <w:rPr>
            <w:rFonts w:eastAsia="MS Mincho"/>
          </w:rPr>
          <w:t>.2</w:t>
        </w:r>
      </w:ins>
      <w:ins w:id="291" w:author="Thomas Stockhammer" w:date="2022-08-17T14:13:00Z">
        <w:r w:rsidRPr="001B4822">
          <w:rPr>
            <w:rFonts w:eastAsia="MS Mincho"/>
          </w:rPr>
          <w:t>.</w:t>
        </w:r>
      </w:ins>
      <w:commentRangeEnd w:id="277"/>
      <w:r>
        <w:rPr>
          <w:rStyle w:val="CommentReference"/>
        </w:rPr>
        <w:commentReference w:id="277"/>
      </w:r>
      <w:commentRangeEnd w:id="278"/>
      <w:r w:rsidR="00301B15">
        <w:rPr>
          <w:rStyle w:val="CommentReference"/>
        </w:rPr>
        <w:commentReference w:id="278"/>
      </w:r>
    </w:p>
    <w:p w14:paraId="6962619E" w14:textId="007C8212" w:rsidR="00DE1DD2" w:rsidRPr="00B80B4B" w:rsidRDefault="00DE1DD2" w:rsidP="00DE1DD2">
      <w:pPr>
        <w:pStyle w:val="B10"/>
        <w:rPr>
          <w:ins w:id="292" w:author="Thomas Stockhammer" w:date="2022-08-17T14:13:00Z"/>
          <w:rFonts w:eastAsia="MS Mincho"/>
        </w:rPr>
      </w:pPr>
      <w:ins w:id="293" w:author="Thomas Stockhammer" w:date="2023-02-14T23:13:00Z">
        <w:r>
          <w:rPr>
            <w:rFonts w:eastAsia="MS Mincho"/>
          </w:rPr>
          <w:t>-</w:t>
        </w:r>
        <w:r>
          <w:rPr>
            <w:rFonts w:eastAsia="MS Mincho"/>
          </w:rPr>
          <w:tab/>
        </w:r>
      </w:ins>
      <w:ins w:id="294" w:author="Thomas Stockhammer" w:date="2022-08-17T14:13:00Z">
        <w:r w:rsidRPr="001B4822">
          <w:rPr>
            <w:rFonts w:eastAsia="MS Mincho"/>
          </w:rPr>
          <w:t xml:space="preserve">The encoding of the </w:t>
        </w:r>
      </w:ins>
      <w:ins w:id="295" w:author="Thomas Stockhammer" w:date="2022-08-17T14:18:00Z">
        <w:r w:rsidRPr="001B4822">
          <w:rPr>
            <w:rFonts w:eastAsia="MS Mincho"/>
          </w:rPr>
          <w:t>MBS User Service Description document</w:t>
        </w:r>
      </w:ins>
      <w:ins w:id="296" w:author="Thomas Stockhammer" w:date="2022-08-17T14:13:00Z">
        <w:r w:rsidRPr="001B4822">
          <w:rPr>
            <w:rFonts w:eastAsia="MS Mincho"/>
          </w:rPr>
          <w:t xml:space="preserve"> shall be UTF-8 as defined i</w:t>
        </w:r>
      </w:ins>
      <w:ins w:id="297" w:author="Thomas Stockhammer" w:date="2022-08-17T14:17:00Z">
        <w:r w:rsidRPr="001B4822">
          <w:rPr>
            <w:rFonts w:eastAsia="MS Mincho"/>
          </w:rPr>
          <w:t>n IETF RFC</w:t>
        </w:r>
      </w:ins>
      <w:ins w:id="298" w:author="Richard Bradbury" w:date="2022-11-09T11:38:00Z">
        <w:r w:rsidRPr="001B4822">
          <w:rPr>
            <w:rFonts w:eastAsia="MS Mincho"/>
          </w:rPr>
          <w:t> </w:t>
        </w:r>
      </w:ins>
      <w:ins w:id="299" w:author="Thomas Stockhammer" w:date="2022-08-17T14:17:00Z">
        <w:r w:rsidRPr="001B4822">
          <w:rPr>
            <w:rFonts w:eastAsia="MS Mincho"/>
          </w:rPr>
          <w:t>3629</w:t>
        </w:r>
      </w:ins>
      <w:ins w:id="300" w:author="Richard Bradbury" w:date="2022-11-09T11:38:00Z">
        <w:r w:rsidRPr="001B4822">
          <w:rPr>
            <w:rFonts w:eastAsia="MS Mincho"/>
          </w:rPr>
          <w:t> </w:t>
        </w:r>
      </w:ins>
      <w:ins w:id="301" w:author="Thomas Stockhammer" w:date="2022-08-17T14:17:00Z">
        <w:r w:rsidRPr="001B4822">
          <w:rPr>
            <w:rFonts w:eastAsia="MS Mincho"/>
          </w:rPr>
          <w:t>[</w:t>
        </w:r>
      </w:ins>
      <w:ins w:id="302" w:author="Thomas Stockhammer" w:date="2023-03-29T12:30:00Z">
        <w:r w:rsidR="00114582">
          <w:rPr>
            <w:rFonts w:eastAsia="MS Mincho"/>
          </w:rPr>
          <w:t>14</w:t>
        </w:r>
      </w:ins>
      <w:ins w:id="303" w:author="Thomas Stockhammer" w:date="2022-08-17T14:17:00Z">
        <w:r w:rsidRPr="001B4822">
          <w:rPr>
            <w:rFonts w:eastAsia="MS Mincho"/>
          </w:rPr>
          <w:t>]</w:t>
        </w:r>
      </w:ins>
      <w:ins w:id="304" w:author="Thomas Stockhammer" w:date="2022-08-17T14:13:00Z">
        <w:r w:rsidRPr="00B80B4B">
          <w:rPr>
            <w:rFonts w:eastAsia="MS Mincho"/>
          </w:rPr>
          <w:t>. All data provided in extension namespaces shall be UTF-8 as defined in IETF</w:t>
        </w:r>
      </w:ins>
      <w:ins w:id="305" w:author="Richard Bradbury" w:date="2022-11-09T11:38:00Z">
        <w:r w:rsidRPr="00B80B4B">
          <w:rPr>
            <w:rFonts w:eastAsia="MS Mincho"/>
          </w:rPr>
          <w:t xml:space="preserve"> </w:t>
        </w:r>
      </w:ins>
      <w:ins w:id="306" w:author="Thomas Stockhammer" w:date="2022-08-17T14:13:00Z">
        <w:r w:rsidRPr="00B80B4B">
          <w:rPr>
            <w:rFonts w:eastAsia="MS Mincho"/>
          </w:rPr>
          <w:t>RFC 3629</w:t>
        </w:r>
      </w:ins>
      <w:ins w:id="307" w:author="Richard Bradbury" w:date="2022-11-09T11:38:00Z">
        <w:r w:rsidRPr="00B80B4B">
          <w:rPr>
            <w:rFonts w:eastAsia="MS Mincho"/>
          </w:rPr>
          <w:t> [</w:t>
        </w:r>
      </w:ins>
      <w:ins w:id="308" w:author="Thomas Stockhammer" w:date="2023-03-29T12:30:00Z">
        <w:r w:rsidR="00114582">
          <w:rPr>
            <w:rFonts w:eastAsia="MS Mincho"/>
          </w:rPr>
          <w:t>1</w:t>
        </w:r>
      </w:ins>
      <w:ins w:id="309" w:author="Thomas Stockhammer" w:date="2023-03-29T12:31:00Z">
        <w:r w:rsidR="00114582">
          <w:rPr>
            <w:rFonts w:eastAsia="MS Mincho"/>
          </w:rPr>
          <w:t>4</w:t>
        </w:r>
      </w:ins>
      <w:ins w:id="310" w:author="Richard Bradbury" w:date="2022-11-09T11:38:00Z">
        <w:r w:rsidRPr="00B80B4B">
          <w:rPr>
            <w:rFonts w:eastAsia="MS Mincho"/>
          </w:rPr>
          <w:t>]</w:t>
        </w:r>
      </w:ins>
      <w:ins w:id="311" w:author="Thomas Stockhammer" w:date="2022-08-17T14:13:00Z">
        <w:r w:rsidRPr="00B80B4B">
          <w:rPr>
            <w:rFonts w:eastAsia="MS Mincho"/>
          </w:rPr>
          <w:t>. If binary data needs to be added, it shall be included in Base64 as described in IETF</w:t>
        </w:r>
      </w:ins>
      <w:ins w:id="312" w:author="Richard Bradbury" w:date="2022-11-09T11:39:00Z">
        <w:r w:rsidRPr="00B80B4B">
          <w:rPr>
            <w:rFonts w:eastAsia="MS Mincho"/>
          </w:rPr>
          <w:t xml:space="preserve"> </w:t>
        </w:r>
      </w:ins>
      <w:ins w:id="313" w:author="Thomas Stockhammer" w:date="2022-08-17T14:13:00Z">
        <w:r w:rsidRPr="00B80B4B">
          <w:rPr>
            <w:rFonts w:eastAsia="MS Mincho"/>
          </w:rPr>
          <w:t>RFC 4648</w:t>
        </w:r>
      </w:ins>
      <w:ins w:id="314" w:author="Richard Bradbury" w:date="2022-11-09T11:39:00Z">
        <w:r w:rsidRPr="00B80B4B">
          <w:rPr>
            <w:rFonts w:eastAsia="MS Mincho"/>
          </w:rPr>
          <w:t> [</w:t>
        </w:r>
      </w:ins>
      <w:ins w:id="315" w:author="Thomas Stockhammer" w:date="2023-03-29T12:31:00Z">
        <w:r w:rsidR="00C97B9B">
          <w:rPr>
            <w:rFonts w:eastAsia="MS Mincho"/>
          </w:rPr>
          <w:t>15</w:t>
        </w:r>
      </w:ins>
      <w:ins w:id="316" w:author="Richard Bradbury" w:date="2022-11-09T11:39:00Z">
        <w:r w:rsidRPr="00B80B4B">
          <w:rPr>
            <w:rFonts w:eastAsia="MS Mincho"/>
          </w:rPr>
          <w:t>]</w:t>
        </w:r>
      </w:ins>
      <w:ins w:id="317" w:author="Thomas Stockhammer" w:date="2022-08-17T14:13:00Z">
        <w:r w:rsidRPr="00B80B4B">
          <w:rPr>
            <w:rFonts w:eastAsia="MS Mincho"/>
          </w:rPr>
          <w:t xml:space="preserve"> within a UT</w:t>
        </w:r>
        <w:r w:rsidRPr="001B4822">
          <w:rPr>
            <w:rFonts w:eastAsia="MS Mincho"/>
          </w:rPr>
          <w:t>F-8 encoded element with a proper name space or identifier, such that an XML parser knows how to process or ignore it.</w:t>
        </w:r>
      </w:ins>
    </w:p>
    <w:p w14:paraId="7E47CE59" w14:textId="77777777" w:rsidR="00DE1DD2" w:rsidRDefault="00DE1DD2" w:rsidP="00DE1DD2">
      <w:pPr>
        <w:pStyle w:val="B10"/>
        <w:rPr>
          <w:ins w:id="318" w:author="Thomas Stockhammer" w:date="2022-08-17T14:13:00Z"/>
          <w:rFonts w:eastAsia="MS Mincho"/>
        </w:rPr>
      </w:pPr>
      <w:ins w:id="319" w:author="Thomas Stockhammer" w:date="2023-02-14T23:12:00Z">
        <w:r>
          <w:rPr>
            <w:rFonts w:eastAsia="MS Mincho"/>
          </w:rPr>
          <w:t>-</w:t>
        </w:r>
        <w:r>
          <w:rPr>
            <w:rFonts w:eastAsia="MS Mincho"/>
          </w:rPr>
          <w:tab/>
        </w:r>
      </w:ins>
      <w:ins w:id="320" w:author="Richard Bradbury (2023-02-15)" w:date="2023-02-15T14:46:00Z">
        <w:r>
          <w:rPr>
            <w:rFonts w:eastAsia="MS Mincho"/>
          </w:rPr>
          <w:t>T</w:t>
        </w:r>
      </w:ins>
      <w:ins w:id="321" w:author="Thomas Stockhammer" w:date="2022-08-17T14:13:00Z">
        <w:r>
          <w:rPr>
            <w:rFonts w:eastAsia="MS Mincho"/>
          </w:rPr>
          <w:t>he extension of the schema</w:t>
        </w:r>
      </w:ins>
      <w:ins w:id="322" w:author="Richard Bradbury (2023-02-15)" w:date="2023-02-15T15:12:00Z">
        <w:r>
          <w:rPr>
            <w:rFonts w:eastAsia="MS Mincho"/>
          </w:rPr>
          <w:t>s</w:t>
        </w:r>
      </w:ins>
      <w:ins w:id="323" w:author="Thomas Stockhammer" w:date="2022-08-17T14:13:00Z">
        <w:r>
          <w:rPr>
            <w:rFonts w:eastAsia="MS Mincho"/>
          </w:rPr>
          <w:t xml:space="preserve"> </w:t>
        </w:r>
      </w:ins>
      <w:ins w:id="324" w:author="Richard Bradbury (2023-02-15)" w:date="2023-02-15T15:11:00Z">
        <w:r>
          <w:rPr>
            <w:rFonts w:eastAsia="MS Mincho"/>
          </w:rPr>
          <w:t>specified</w:t>
        </w:r>
      </w:ins>
      <w:ins w:id="325" w:author="Thomas Stockhammer" w:date="2022-08-17T14:13:00Z">
        <w:r>
          <w:rPr>
            <w:rFonts w:eastAsia="MS Mincho"/>
          </w:rPr>
          <w:t xml:space="preserve"> </w:t>
        </w:r>
      </w:ins>
      <w:ins w:id="326" w:author="Thomas Stockhammer" w:date="2022-08-17T14:14:00Z">
        <w:r>
          <w:rPr>
            <w:rFonts w:eastAsia="MS Mincho"/>
          </w:rPr>
          <w:t xml:space="preserve">in </w:t>
        </w:r>
      </w:ins>
      <w:ins w:id="327" w:author="Richard Bradbury (2023-02-15)" w:date="2023-02-15T14:50:00Z">
        <w:r>
          <w:rPr>
            <w:rFonts w:eastAsia="MS Mincho"/>
          </w:rPr>
          <w:t>clause </w:t>
        </w:r>
      </w:ins>
      <w:ins w:id="328" w:author="Thomas Stockhammer" w:date="2022-08-17T14:14:00Z">
        <w:r>
          <w:rPr>
            <w:rFonts w:eastAsia="MS Mincho"/>
          </w:rPr>
          <w:t>A</w:t>
        </w:r>
      </w:ins>
      <w:ins w:id="329" w:author="Richard Bradbury (2023-02-15)" w:date="2023-02-15T14:50:00Z">
        <w:r>
          <w:rPr>
            <w:rFonts w:eastAsia="MS Mincho"/>
          </w:rPr>
          <w:t>.1</w:t>
        </w:r>
      </w:ins>
      <w:ins w:id="330" w:author="Thomas Stockhammer" w:date="2022-08-17T14:13:00Z">
        <w:r>
          <w:rPr>
            <w:rFonts w:eastAsia="MS Mincho"/>
          </w:rPr>
          <w:t xml:space="preserve">, in particular the addition of XML attributes or elements in the </w:t>
        </w:r>
      </w:ins>
      <w:ins w:id="331" w:author="Thomas Stockhammer" w:date="2023-02-14T23:10:00Z">
        <w:r>
          <w:rPr>
            <w:rFonts w:eastAsia="MS Mincho"/>
          </w:rPr>
          <w:t xml:space="preserve">3GPP </w:t>
        </w:r>
      </w:ins>
      <w:ins w:id="332" w:author="Thomas Stockhammer" w:date="2022-08-17T14:13:00Z">
        <w:r>
          <w:rPr>
            <w:rFonts w:eastAsia="MS Mincho"/>
          </w:rPr>
          <w:t xml:space="preserve">namespace, is reserved to </w:t>
        </w:r>
      </w:ins>
      <w:ins w:id="333" w:author="Thomas Stockhammer" w:date="2023-02-14T23:11:00Z">
        <w:r>
          <w:rPr>
            <w:rFonts w:eastAsia="MS Mincho"/>
          </w:rPr>
          <w:t>3GPP</w:t>
        </w:r>
      </w:ins>
      <w:ins w:id="334" w:author="Thomas Stockhammer" w:date="2022-08-17T14:13:00Z">
        <w:r>
          <w:rPr>
            <w:rFonts w:eastAsia="MS Mincho"/>
          </w:rPr>
          <w:t>.</w:t>
        </w:r>
      </w:ins>
    </w:p>
    <w:p w14:paraId="23C43860" w14:textId="77777777" w:rsidR="00DE1DD2" w:rsidRDefault="00DE1DD2" w:rsidP="00DE1DD2">
      <w:pPr>
        <w:pStyle w:val="B10"/>
        <w:rPr>
          <w:ins w:id="335" w:author="Thomas Stockhammer" w:date="2022-08-17T14:13:00Z"/>
          <w:rFonts w:eastAsia="MS Mincho"/>
        </w:rPr>
      </w:pPr>
      <w:ins w:id="336" w:author="Thomas Stockhammer" w:date="2023-02-14T23:12:00Z">
        <w:r>
          <w:rPr>
            <w:rFonts w:eastAsia="MS Mincho"/>
          </w:rPr>
          <w:t>-</w:t>
        </w:r>
        <w:r>
          <w:rPr>
            <w:rFonts w:eastAsia="MS Mincho"/>
          </w:rPr>
          <w:tab/>
        </w:r>
      </w:ins>
      <w:ins w:id="337" w:author="Thomas Stockhammer" w:date="2022-08-17T14:13:00Z">
        <w:r>
          <w:rPr>
            <w:rFonts w:eastAsia="MS Mincho"/>
          </w:rPr>
          <w:t xml:space="preserve">The </w:t>
        </w:r>
      </w:ins>
      <w:ins w:id="338" w:author="Thomas Stockhammer" w:date="2023-02-14T23:11:00Z">
        <w:r>
          <w:rPr>
            <w:rFonts w:eastAsia="MS Mincho"/>
          </w:rPr>
          <w:t xml:space="preserve">XML-based </w:t>
        </w:r>
      </w:ins>
      <w:ins w:id="339" w:author="Thomas Stockhammer" w:date="2023-02-14T23:12:00Z">
        <w:r>
          <w:rPr>
            <w:rFonts w:eastAsia="MS Mincho"/>
          </w:rPr>
          <w:t xml:space="preserve">MBS User Service Announcement </w:t>
        </w:r>
      </w:ins>
      <w:ins w:id="340" w:author="Thomas Stockhammer" w:date="2022-08-17T14:13:00Z">
        <w:r>
          <w:rPr>
            <w:rFonts w:eastAsia="MS Mincho"/>
          </w:rPr>
          <w:t xml:space="preserve">shall be </w:t>
        </w:r>
      </w:ins>
      <w:ins w:id="341" w:author="Richard Bradbury (2023-02-15)" w:date="2023-02-15T14:52:00Z">
        <w:r>
          <w:rPr>
            <w:rFonts w:eastAsia="MS Mincho"/>
          </w:rPr>
          <w:t>constructed</w:t>
        </w:r>
      </w:ins>
      <w:ins w:id="342" w:author="Thomas Stockhammer" w:date="2022-08-17T14:13:00Z">
        <w:r>
          <w:rPr>
            <w:rFonts w:eastAsia="MS Mincho"/>
          </w:rPr>
          <w:t xml:space="preserve"> such that, after XML attributes or elements in the </w:t>
        </w:r>
      </w:ins>
      <w:ins w:id="343" w:author="Thomas Stockhammer" w:date="2023-02-14T23:12:00Z">
        <w:r>
          <w:rPr>
            <w:rFonts w:eastAsia="MS Mincho"/>
          </w:rPr>
          <w:t>3GPP</w:t>
        </w:r>
      </w:ins>
      <w:ins w:id="344" w:author="Thomas Stockhammer" w:date="2022-08-17T14:13:00Z">
        <w:r>
          <w:rPr>
            <w:rFonts w:eastAsia="MS Mincho"/>
          </w:rPr>
          <w:t xml:space="preserve"> namespace but not in the schema </w:t>
        </w:r>
      </w:ins>
      <w:ins w:id="345" w:author="Richard Bradbury (2023-02-15)" w:date="2023-02-15T14:51:00Z">
        <w:r>
          <w:rPr>
            <w:rFonts w:eastAsia="MS Mincho"/>
          </w:rPr>
          <w:t>specified</w:t>
        </w:r>
      </w:ins>
      <w:ins w:id="346" w:author="Thomas Stockhammer" w:date="2022-08-17T14:13:00Z">
        <w:r>
          <w:rPr>
            <w:rFonts w:eastAsia="MS Mincho"/>
          </w:rPr>
          <w:t xml:space="preserve"> </w:t>
        </w:r>
      </w:ins>
      <w:ins w:id="347" w:author="Thomas Stockhammer" w:date="2022-08-17T14:15:00Z">
        <w:r>
          <w:rPr>
            <w:rFonts w:eastAsia="MS Mincho"/>
          </w:rPr>
          <w:t xml:space="preserve">in </w:t>
        </w:r>
      </w:ins>
      <w:ins w:id="348" w:author="Richard Bradbury (2023-02-15)" w:date="2023-02-15T14:51:00Z">
        <w:r>
          <w:rPr>
            <w:rFonts w:eastAsia="MS Mincho"/>
          </w:rPr>
          <w:t>clause</w:t>
        </w:r>
      </w:ins>
      <w:ins w:id="349" w:author="Richard Bradbury" w:date="2022-11-09T11:37:00Z">
        <w:r>
          <w:rPr>
            <w:rFonts w:eastAsia="MS Mincho"/>
          </w:rPr>
          <w:t> </w:t>
        </w:r>
      </w:ins>
      <w:ins w:id="350" w:author="Richard Bradbury (2023-02-15)" w:date="2023-02-15T14:51:00Z">
        <w:r>
          <w:rPr>
            <w:rFonts w:eastAsia="MS Mincho"/>
          </w:rPr>
          <w:t>A.1</w:t>
        </w:r>
      </w:ins>
      <w:ins w:id="351" w:author="Thomas Stockhammer" w:date="2022-08-17T14:15:00Z">
        <w:r>
          <w:rPr>
            <w:rFonts w:eastAsia="MS Mincho"/>
          </w:rPr>
          <w:t xml:space="preserve"> </w:t>
        </w:r>
      </w:ins>
      <w:ins w:id="352" w:author="Thomas Stockhammer" w:date="2022-08-17T14:13:00Z">
        <w:r>
          <w:rPr>
            <w:rFonts w:eastAsia="MS Mincho"/>
          </w:rPr>
          <w:t xml:space="preserve">are removed, the result is a valid XML </w:t>
        </w:r>
      </w:ins>
      <w:ins w:id="353" w:author="Richard Bradbury (2023-02-15)" w:date="2023-02-15T14:53:00Z">
        <w:r>
          <w:rPr>
            <w:rFonts w:eastAsia="MS Mincho"/>
          </w:rPr>
          <w:t xml:space="preserve">instance </w:t>
        </w:r>
      </w:ins>
      <w:ins w:id="354" w:author="Thomas Stockhammer" w:date="2022-08-17T14:13:00Z">
        <w:r>
          <w:rPr>
            <w:rFonts w:eastAsia="MS Mincho"/>
          </w:rPr>
          <w:t>document formatted according to that schema</w:t>
        </w:r>
      </w:ins>
      <w:ins w:id="355" w:author="Richard Bradbury (2023-02-15)" w:date="2023-02-15T14:51:00Z">
        <w:r>
          <w:rPr>
            <w:rFonts w:eastAsia="MS Mincho"/>
          </w:rPr>
          <w:t>,</w:t>
        </w:r>
      </w:ins>
      <w:ins w:id="356" w:author="Thomas Stockhammer" w:date="2022-08-17T14:13:00Z">
        <w:r>
          <w:rPr>
            <w:rFonts w:eastAsia="MS Mincho"/>
          </w:rPr>
          <w:t xml:space="preserve"> and </w:t>
        </w:r>
      </w:ins>
      <w:ins w:id="357" w:author="Richard Bradbury (2023-02-15)" w:date="2023-02-15T14:51:00Z">
        <w:r>
          <w:rPr>
            <w:rFonts w:eastAsia="MS Mincho"/>
          </w:rPr>
          <w:t>which</w:t>
        </w:r>
      </w:ins>
      <w:ins w:id="358" w:author="Thomas Stockhammer" w:date="2022-08-17T14:13:00Z">
        <w:r>
          <w:rPr>
            <w:rFonts w:eastAsia="MS Mincho"/>
          </w:rPr>
          <w:t xml:space="preserve"> conforms to th</w:t>
        </w:r>
      </w:ins>
      <w:ins w:id="359" w:author="Richard Bradbury (2023-02-15)" w:date="2023-02-15T14:51:00Z">
        <w:r>
          <w:rPr>
            <w:rFonts w:eastAsia="MS Mincho"/>
          </w:rPr>
          <w:t>e present</w:t>
        </w:r>
      </w:ins>
      <w:ins w:id="360" w:author="Thomas Stockhammer" w:date="2022-08-17T14:13:00Z">
        <w:r>
          <w:rPr>
            <w:rFonts w:eastAsia="MS Mincho"/>
          </w:rPr>
          <w:t xml:space="preserve"> document.</w:t>
        </w:r>
      </w:ins>
    </w:p>
    <w:p w14:paraId="39B38115" w14:textId="77777777" w:rsidR="00DE1DD2" w:rsidRDefault="00DE1DD2" w:rsidP="00DE1DD2">
      <w:pPr>
        <w:pStyle w:val="B10"/>
        <w:rPr>
          <w:ins w:id="361" w:author="Thomas Stockhammer" w:date="2022-08-17T14:13:00Z"/>
          <w:rFonts w:eastAsia="MS Mincho"/>
        </w:rPr>
      </w:pPr>
      <w:ins w:id="362" w:author="Thomas Stockhammer" w:date="2023-02-14T23:12:00Z">
        <w:r>
          <w:rPr>
            <w:rFonts w:eastAsia="MS Mincho"/>
          </w:rPr>
          <w:t>-</w:t>
        </w:r>
        <w:r>
          <w:rPr>
            <w:rFonts w:eastAsia="MS Mincho"/>
          </w:rPr>
          <w:tab/>
        </w:r>
      </w:ins>
      <w:ins w:id="363" w:author="Thomas Stockhammer" w:date="2022-08-17T14:13:00Z">
        <w:r>
          <w:rPr>
            <w:rFonts w:eastAsia="MS Mincho"/>
          </w:rPr>
          <w:t xml:space="preserve">In addition, the </w:t>
        </w:r>
      </w:ins>
      <w:ins w:id="364" w:author="Richard Bradbury (2023-02-15)" w:date="2023-02-15T14:51:00Z">
        <w:r>
          <w:rPr>
            <w:rFonts w:eastAsia="MS Mincho"/>
          </w:rPr>
          <w:t xml:space="preserve">XML instance </w:t>
        </w:r>
      </w:ins>
      <w:ins w:id="365" w:author="Thomas Stockhammer" w:date="2023-02-14T23:13:00Z">
        <w:r>
          <w:rPr>
            <w:rFonts w:eastAsia="MS Mincho"/>
          </w:rPr>
          <w:t>document</w:t>
        </w:r>
      </w:ins>
      <w:ins w:id="366" w:author="Thomas Stockhammer" w:date="2022-08-17T14:13:00Z">
        <w:r>
          <w:rPr>
            <w:rFonts w:eastAsia="MS Mincho"/>
          </w:rPr>
          <w:t xml:space="preserve"> shall be </w:t>
        </w:r>
      </w:ins>
      <w:ins w:id="367" w:author="Richard Bradbury (2023-02-15)" w:date="2023-02-15T14:52:00Z">
        <w:r>
          <w:rPr>
            <w:rFonts w:eastAsia="MS Mincho"/>
          </w:rPr>
          <w:t>constructed</w:t>
        </w:r>
      </w:ins>
      <w:ins w:id="368" w:author="Thomas Stockhammer" w:date="2022-08-17T14:13:00Z">
        <w:r>
          <w:rPr>
            <w:rFonts w:eastAsia="MS Mincho"/>
          </w:rPr>
          <w:t xml:space="preserve"> such that, after XML attributes or elements in namespaces other than th</w:t>
        </w:r>
      </w:ins>
      <w:ins w:id="369" w:author="Richard Bradbury (2023-02-15)" w:date="2023-02-15T14:53:00Z">
        <w:r>
          <w:rPr>
            <w:rFonts w:eastAsia="MS Mincho"/>
          </w:rPr>
          <w:t>ose</w:t>
        </w:r>
      </w:ins>
      <w:ins w:id="370" w:author="Thomas Stockhammer" w:date="2022-08-17T14:13:00Z">
        <w:r>
          <w:rPr>
            <w:rFonts w:eastAsia="MS Mincho"/>
          </w:rPr>
          <w:t xml:space="preserve"> </w:t>
        </w:r>
      </w:ins>
      <w:ins w:id="371" w:author="Thomas Stockhammer" w:date="2022-08-17T14:15:00Z">
        <w:r>
          <w:rPr>
            <w:rFonts w:eastAsia="MS Mincho"/>
          </w:rPr>
          <w:t xml:space="preserve">defined in </w:t>
        </w:r>
      </w:ins>
      <w:ins w:id="372" w:author="Richard Bradbury (2023-02-15)" w:date="2023-02-15T14:53:00Z">
        <w:r>
          <w:rPr>
            <w:rFonts w:eastAsia="MS Mincho"/>
          </w:rPr>
          <w:t>the schema specified in clause A.1</w:t>
        </w:r>
      </w:ins>
      <w:ins w:id="373" w:author="Thomas Stockhammer" w:date="2022-08-17T14:15:00Z">
        <w:r>
          <w:rPr>
            <w:rFonts w:eastAsia="MS Mincho"/>
          </w:rPr>
          <w:t xml:space="preserve"> </w:t>
        </w:r>
      </w:ins>
      <w:ins w:id="374" w:author="Thomas Stockhammer" w:date="2022-08-17T14:13:00Z">
        <w:r>
          <w:rPr>
            <w:rFonts w:eastAsia="MS Mincho"/>
          </w:rPr>
          <w:t xml:space="preserve">are removed, the result is a valid XML </w:t>
        </w:r>
      </w:ins>
      <w:ins w:id="375" w:author="Richard Bradbury (2023-02-15)" w:date="2023-02-15T14:53:00Z">
        <w:r>
          <w:rPr>
            <w:rFonts w:eastAsia="MS Mincho"/>
          </w:rPr>
          <w:t xml:space="preserve">instance </w:t>
        </w:r>
      </w:ins>
      <w:ins w:id="376" w:author="Thomas Stockhammer" w:date="2022-08-17T14:13:00Z">
        <w:r>
          <w:rPr>
            <w:rFonts w:eastAsia="MS Mincho"/>
          </w:rPr>
          <w:t xml:space="preserve">document formatted according to that schema and </w:t>
        </w:r>
      </w:ins>
      <w:ins w:id="377" w:author="Richard Bradbury (2023-02-15)" w:date="2023-02-15T14:56:00Z">
        <w:r>
          <w:rPr>
            <w:rFonts w:eastAsia="MS Mincho"/>
          </w:rPr>
          <w:t>which</w:t>
        </w:r>
      </w:ins>
      <w:ins w:id="378" w:author="Thomas Stockhammer" w:date="2022-08-17T14:13:00Z">
        <w:r>
          <w:rPr>
            <w:rFonts w:eastAsia="MS Mincho"/>
          </w:rPr>
          <w:t xml:space="preserve"> conforms to </w:t>
        </w:r>
      </w:ins>
      <w:ins w:id="379" w:author="Richard Bradbury (2023-02-15)" w:date="2023-02-15T14:53:00Z">
        <w:r>
          <w:rPr>
            <w:rFonts w:eastAsia="MS Mincho"/>
          </w:rPr>
          <w:t>the present</w:t>
        </w:r>
      </w:ins>
      <w:ins w:id="380" w:author="Thomas Stockhammer" w:date="2022-08-17T14:13:00Z">
        <w:r>
          <w:rPr>
            <w:rFonts w:eastAsia="MS Mincho"/>
          </w:rPr>
          <w:t xml:space="preserve"> document.</w:t>
        </w:r>
      </w:ins>
    </w:p>
    <w:p w14:paraId="366BE409" w14:textId="77777777" w:rsidR="00DE1DD2" w:rsidRDefault="00DE1DD2" w:rsidP="00DE1DD2">
      <w:pPr>
        <w:pStyle w:val="NO"/>
        <w:rPr>
          <w:ins w:id="381" w:author="Thomas Stockhammer" w:date="2022-08-17T14:13:00Z"/>
          <w:rFonts w:eastAsia="MS Mincho"/>
        </w:rPr>
      </w:pPr>
      <w:ins w:id="382" w:author="Thomas Stockhammer" w:date="2022-08-17T14:13:00Z">
        <w:r>
          <w:rPr>
            <w:rFonts w:eastAsia="MS Mincho"/>
          </w:rPr>
          <w:t>NOTE</w:t>
        </w:r>
      </w:ins>
      <w:ins w:id="383" w:author="Richard Bradbury (2023-02-15)" w:date="2023-02-15T14:54:00Z">
        <w:r>
          <w:rPr>
            <w:rFonts w:eastAsia="MS Mincho"/>
          </w:rPr>
          <w:t>:</w:t>
        </w:r>
      </w:ins>
      <w:ins w:id="384" w:author="Thomas Stockhammer" w:date="2022-08-17T14:13:00Z">
        <w:r>
          <w:rPr>
            <w:rFonts w:eastAsia="MS Mincho"/>
          </w:rPr>
          <w:tab/>
          <w:t xml:space="preserve">Based on the last two paragraphs, if </w:t>
        </w:r>
      </w:ins>
      <w:ins w:id="385" w:author="Thomas Stockhammer" w:date="2022-08-17T14:15:00Z">
        <w:r>
          <w:rPr>
            <w:rFonts w:eastAsia="MS Mincho"/>
          </w:rPr>
          <w:t>MBS</w:t>
        </w:r>
      </w:ins>
      <w:ins w:id="386" w:author="Thomas Stockhammer" w:date="2022-08-17T14:13:00Z">
        <w:r>
          <w:rPr>
            <w:rFonts w:eastAsia="MS Mincho"/>
          </w:rPr>
          <w:t xml:space="preserve"> Clients remove all XML attributes and elements from the </w:t>
        </w:r>
      </w:ins>
      <w:ins w:id="387" w:author="Thomas Stockhammer" w:date="2022-08-17T14:15:00Z">
        <w:r>
          <w:rPr>
            <w:rFonts w:eastAsia="MS Mincho"/>
          </w:rPr>
          <w:t>User Service Description</w:t>
        </w:r>
      </w:ins>
      <w:ins w:id="388" w:author="Thomas Stockhammer" w:date="2022-08-17T14:13:00Z">
        <w:r>
          <w:rPr>
            <w:rFonts w:eastAsia="MS Mincho"/>
          </w:rPr>
          <w:t xml:space="preserve"> in the namespace and in other namespaces that are not in the XML schema </w:t>
        </w:r>
      </w:ins>
      <w:ins w:id="389" w:author="Richard Bradbury (2023-02-15)" w:date="2023-02-15T14:54:00Z">
        <w:r>
          <w:rPr>
            <w:rFonts w:eastAsia="MS Mincho"/>
          </w:rPr>
          <w:t>specified</w:t>
        </w:r>
      </w:ins>
      <w:ins w:id="390" w:author="Thomas Stockhammer" w:date="2022-08-17T14:13:00Z">
        <w:r>
          <w:rPr>
            <w:rFonts w:eastAsia="MS Mincho"/>
          </w:rPr>
          <w:t xml:space="preserve"> </w:t>
        </w:r>
      </w:ins>
      <w:ins w:id="391" w:author="Thomas Stockhammer" w:date="2022-08-17T14:16:00Z">
        <w:r>
          <w:rPr>
            <w:rFonts w:eastAsia="MS Mincho"/>
          </w:rPr>
          <w:t xml:space="preserve">in </w:t>
        </w:r>
      </w:ins>
      <w:ins w:id="392" w:author="Richard Bradbury (2023-02-15)" w:date="2023-02-15T14:54:00Z">
        <w:r>
          <w:rPr>
            <w:rFonts w:eastAsia="MS Mincho"/>
          </w:rPr>
          <w:t>clause </w:t>
        </w:r>
      </w:ins>
      <w:ins w:id="393" w:author="Thomas Stockhammer" w:date="2022-08-17T14:16:00Z">
        <w:r>
          <w:rPr>
            <w:rFonts w:eastAsia="MS Mincho"/>
          </w:rPr>
          <w:t>A</w:t>
        </w:r>
      </w:ins>
      <w:ins w:id="394" w:author="Richard Bradbury (2023-02-15)" w:date="2023-02-15T14:54:00Z">
        <w:r>
          <w:rPr>
            <w:rFonts w:eastAsia="MS Mincho"/>
          </w:rPr>
          <w:t>.1</w:t>
        </w:r>
      </w:ins>
      <w:ins w:id="395" w:author="Thomas Stockhammer" w:date="2022-08-17T14:13:00Z">
        <w:r>
          <w:rPr>
            <w:rFonts w:eastAsia="MS Mincho"/>
          </w:rPr>
          <w:t xml:space="preserve">, the </w:t>
        </w:r>
      </w:ins>
      <w:ins w:id="396" w:author="Thomas Stockhammer" w:date="2022-08-17T14:16:00Z">
        <w:r>
          <w:rPr>
            <w:rFonts w:eastAsia="MS Mincho"/>
          </w:rPr>
          <w:t>User Service Description document</w:t>
        </w:r>
      </w:ins>
      <w:ins w:id="397" w:author="Thomas Stockhammer" w:date="2022-08-17T14:13:00Z">
        <w:r>
          <w:rPr>
            <w:rFonts w:eastAsia="MS Mincho"/>
          </w:rPr>
          <w:t xml:space="preserve"> results in a valid XML </w:t>
        </w:r>
      </w:ins>
      <w:ins w:id="398" w:author="Richard Bradbury (2023-02-15)" w:date="2023-02-15T14:54:00Z">
        <w:r>
          <w:rPr>
            <w:rFonts w:eastAsia="MS Mincho"/>
          </w:rPr>
          <w:t xml:space="preserve">instance </w:t>
        </w:r>
      </w:ins>
      <w:ins w:id="399" w:author="Thomas Stockhammer" w:date="2022-08-17T14:13:00Z">
        <w:r>
          <w:rPr>
            <w:rFonts w:eastAsia="MS Mincho"/>
          </w:rPr>
          <w:t xml:space="preserve">document </w:t>
        </w:r>
      </w:ins>
      <w:ins w:id="400" w:author="Richard Bradbury (2023-02-15)" w:date="2023-02-15T14:54:00Z">
        <w:r>
          <w:rPr>
            <w:rFonts w:eastAsia="MS Mincho"/>
          </w:rPr>
          <w:t>that</w:t>
        </w:r>
      </w:ins>
      <w:ins w:id="401" w:author="Thomas Stockhammer" w:date="2022-08-17T14:13:00Z">
        <w:r>
          <w:rPr>
            <w:rFonts w:eastAsia="MS Mincho"/>
          </w:rPr>
          <w:t xml:space="preserve"> complies with </w:t>
        </w:r>
      </w:ins>
      <w:ins w:id="402" w:author="Richard Bradbury (2023-02-15)" w:date="2023-02-15T14:54:00Z">
        <w:r>
          <w:rPr>
            <w:rFonts w:eastAsia="MS Mincho"/>
          </w:rPr>
          <w:t>the present</w:t>
        </w:r>
      </w:ins>
      <w:ins w:id="403" w:author="Thomas Stockhammer" w:date="2022-08-17T14:13:00Z">
        <w:r>
          <w:rPr>
            <w:rFonts w:eastAsia="MS Mincho"/>
          </w:rPr>
          <w:t xml:space="preserve"> document.</w:t>
        </w:r>
      </w:ins>
    </w:p>
    <w:p w14:paraId="64180C34" w14:textId="77777777" w:rsidR="00DE1DD2" w:rsidRDefault="00DE1DD2" w:rsidP="00DE1DD2">
      <w:pPr>
        <w:pStyle w:val="Heading3"/>
        <w:rPr>
          <w:ins w:id="404" w:author="Richard Bradbury (2023-02-15)" w:date="2023-02-15T15:04:00Z"/>
          <w:rFonts w:eastAsia="MS Mincho"/>
        </w:rPr>
      </w:pPr>
      <w:ins w:id="405" w:author="Richard Bradbury (2023-02-15)" w:date="2023-02-15T15:04:00Z">
        <w:r>
          <w:rPr>
            <w:rFonts w:eastAsia="MS Mincho"/>
          </w:rPr>
          <w:t>5.1.2.2</w:t>
        </w:r>
        <w:r>
          <w:rPr>
            <w:rFonts w:eastAsia="MS Mincho"/>
          </w:rPr>
          <w:tab/>
          <w:t>JSON-based representation</w:t>
        </w:r>
      </w:ins>
    </w:p>
    <w:p w14:paraId="0999060E" w14:textId="77777777" w:rsidR="00DE1DD2" w:rsidRDefault="00DE1DD2" w:rsidP="00DE1DD2">
      <w:pPr>
        <w:pStyle w:val="BodyText"/>
        <w:rPr>
          <w:ins w:id="406" w:author="Thomas Stockhammer" w:date="2023-02-14T23:14:00Z"/>
          <w:rFonts w:eastAsia="MS Mincho"/>
          <w:szCs w:val="24"/>
        </w:rPr>
      </w:pPr>
      <w:ins w:id="407" w:author="Thomas Stockhammer" w:date="2023-02-14T23:13:00Z">
        <w:r>
          <w:rPr>
            <w:rFonts w:eastAsia="MS Mincho"/>
            <w:szCs w:val="24"/>
          </w:rPr>
          <w:t xml:space="preserve">In </w:t>
        </w:r>
      </w:ins>
      <w:ins w:id="408" w:author="Richard Bradbury (2023-02-15)" w:date="2023-02-15T15:06:00Z">
        <w:r>
          <w:rPr>
            <w:rFonts w:eastAsia="MS Mincho"/>
            <w:szCs w:val="24"/>
          </w:rPr>
          <w:t xml:space="preserve">the </w:t>
        </w:r>
      </w:ins>
      <w:ins w:id="409" w:author="Thomas Stockhammer" w:date="2023-02-14T23:13:00Z">
        <w:r>
          <w:rPr>
            <w:rFonts w:eastAsia="MS Mincho"/>
            <w:szCs w:val="24"/>
          </w:rPr>
          <w:t>case of a JSON</w:t>
        </w:r>
      </w:ins>
      <w:ins w:id="410" w:author="Richard Bradbury (2023-02-15)" w:date="2023-02-15T14:56:00Z">
        <w:r>
          <w:rPr>
            <w:rFonts w:eastAsia="MS Mincho"/>
            <w:szCs w:val="24"/>
          </w:rPr>
          <w:t>-based representation</w:t>
        </w:r>
      </w:ins>
      <w:ins w:id="411" w:author="Richard Bradbury (2023-02-15)" w:date="2023-02-15T14:46:00Z">
        <w:r>
          <w:rPr>
            <w:rFonts w:eastAsia="MS Mincho"/>
            <w:szCs w:val="24"/>
          </w:rPr>
          <w:t>:</w:t>
        </w:r>
      </w:ins>
    </w:p>
    <w:p w14:paraId="4E89EE6C" w14:textId="43377238" w:rsidR="00DE1DD2" w:rsidRPr="001B4822" w:rsidRDefault="00DE1DD2" w:rsidP="00DE1DD2">
      <w:pPr>
        <w:pStyle w:val="B10"/>
        <w:rPr>
          <w:ins w:id="412" w:author="Richard Bradbury (2023-02-15)" w:date="2023-02-15T15:05:00Z"/>
          <w:rFonts w:eastAsia="MS Mincho"/>
        </w:rPr>
      </w:pPr>
      <w:commentRangeStart w:id="413"/>
      <w:commentRangeStart w:id="414"/>
      <w:ins w:id="415" w:author="Richard Bradbury (2023-02-15)" w:date="2023-02-15T15:05:00Z">
        <w:r>
          <w:rPr>
            <w:rFonts w:eastAsia="MS Mincho"/>
          </w:rPr>
          <w:t>-</w:t>
        </w:r>
        <w:r>
          <w:rPr>
            <w:rFonts w:eastAsia="MS Mincho"/>
          </w:rPr>
          <w:tab/>
        </w:r>
        <w:r w:rsidRPr="001B4822">
          <w:rPr>
            <w:rFonts w:eastAsia="MS Mincho"/>
          </w:rPr>
          <w:t xml:space="preserve">The MIME type of the MBS User Service Description document is defined in </w:t>
        </w:r>
        <w:r w:rsidRPr="00774DBD">
          <w:rPr>
            <w:rFonts w:eastAsia="MS Mincho"/>
          </w:rPr>
          <w:t>annex C</w:t>
        </w:r>
      </w:ins>
      <w:ins w:id="416" w:author="Thomas Stockhammer" w:date="2023-03-29T12:35:00Z">
        <w:r w:rsidR="00532D55">
          <w:rPr>
            <w:rFonts w:eastAsia="MS Mincho"/>
          </w:rPr>
          <w:t>.2</w:t>
        </w:r>
      </w:ins>
      <w:ins w:id="417" w:author="Richard Bradbury (2023-02-15)" w:date="2023-02-15T15:05:00Z">
        <w:r w:rsidRPr="001B4822">
          <w:rPr>
            <w:rFonts w:eastAsia="MS Mincho"/>
          </w:rPr>
          <w:t>.</w:t>
        </w:r>
        <w:commentRangeEnd w:id="413"/>
        <w:r>
          <w:rPr>
            <w:rStyle w:val="CommentReference"/>
          </w:rPr>
          <w:commentReference w:id="413"/>
        </w:r>
      </w:ins>
      <w:commentRangeEnd w:id="414"/>
      <w:r w:rsidR="00532D55">
        <w:rPr>
          <w:rStyle w:val="CommentReference"/>
        </w:rPr>
        <w:commentReference w:id="414"/>
      </w:r>
    </w:p>
    <w:p w14:paraId="1C8C8CF0" w14:textId="77777777" w:rsidR="00DE1DD2" w:rsidRPr="00B80B4B" w:rsidRDefault="00DE1DD2" w:rsidP="00DE1DD2">
      <w:pPr>
        <w:pStyle w:val="B10"/>
        <w:rPr>
          <w:ins w:id="418" w:author="Richard Bradbury (2023-02-15)" w:date="2023-02-15T15:07:00Z"/>
          <w:rFonts w:eastAsia="MS Mincho"/>
        </w:rPr>
      </w:pPr>
      <w:ins w:id="419" w:author="Richard Bradbury (2023-02-15)" w:date="2023-02-15T15:07:00Z">
        <w:r>
          <w:rPr>
            <w:rFonts w:eastAsia="MS Mincho"/>
          </w:rPr>
          <w:t>-</w:t>
        </w:r>
        <w:r>
          <w:rPr>
            <w:rFonts w:eastAsia="MS Mincho"/>
          </w:rPr>
          <w:tab/>
        </w:r>
        <w:r w:rsidRPr="001B4822">
          <w:rPr>
            <w:rFonts w:eastAsia="MS Mincho"/>
          </w:rPr>
          <w:t>The encoding of the MBS User Service Description document shall be UTF-8 as defined in IETF RFC 3629 [</w:t>
        </w:r>
        <w:r w:rsidRPr="00B80B4B">
          <w:rPr>
            <w:rFonts w:eastAsia="MS Mincho"/>
          </w:rPr>
          <w:t>X</w:t>
        </w:r>
        <w:r w:rsidRPr="001B4822">
          <w:rPr>
            <w:rFonts w:eastAsia="MS Mincho"/>
          </w:rPr>
          <w:t>].</w:t>
        </w:r>
      </w:ins>
    </w:p>
    <w:p w14:paraId="570795A6" w14:textId="77777777" w:rsidR="00DE1DD2" w:rsidRDefault="00DE1DD2" w:rsidP="00DE1DD2">
      <w:pPr>
        <w:pStyle w:val="B10"/>
        <w:rPr>
          <w:ins w:id="420" w:author="Richard Bradbury (2023-02-15)" w:date="2023-02-15T15:12:00Z"/>
          <w:rFonts w:eastAsia="MS Mincho"/>
        </w:rPr>
      </w:pPr>
      <w:ins w:id="421" w:author="Richard Bradbury (2023-02-15)" w:date="2023-02-15T15:12:00Z">
        <w:r>
          <w:rPr>
            <w:rFonts w:eastAsia="MS Mincho"/>
          </w:rPr>
          <w:t>-</w:t>
        </w:r>
        <w:r>
          <w:rPr>
            <w:rFonts w:eastAsia="MS Mincho"/>
          </w:rPr>
          <w:tab/>
          <w:t xml:space="preserve">The extension of the schemas specified in clause A.2, in particular the addition of </w:t>
        </w:r>
      </w:ins>
      <w:ins w:id="422" w:author="Richard Bradbury (2023-02-15)" w:date="2023-02-15T15:13:00Z">
        <w:r>
          <w:rPr>
            <w:rFonts w:eastAsia="MS Mincho"/>
          </w:rPr>
          <w:t>information</w:t>
        </w:r>
      </w:ins>
      <w:ins w:id="423" w:author="Richard Bradbury (2023-02-15)" w:date="2023-02-15T15:12:00Z">
        <w:r>
          <w:rPr>
            <w:rFonts w:eastAsia="MS Mincho"/>
          </w:rPr>
          <w:t xml:space="preserve"> elements, is reserved to 3GPP.</w:t>
        </w:r>
      </w:ins>
    </w:p>
    <w:p w14:paraId="5904DF90" w14:textId="77777777" w:rsidR="00DE1DD2" w:rsidRPr="004F2BEA" w:rsidRDefault="00DE1DD2" w:rsidP="00DE1DD2">
      <w:pPr>
        <w:pStyle w:val="B10"/>
        <w:rPr>
          <w:ins w:id="424" w:author="Thomas Stockhammer" w:date="2023-02-14T23:13:00Z"/>
          <w:rFonts w:eastAsia="MS Mincho"/>
        </w:rPr>
      </w:pPr>
      <w:ins w:id="425" w:author="Thomas Stockhammer" w:date="2023-02-14T23:14:00Z">
        <w:r>
          <w:rPr>
            <w:rFonts w:eastAsia="MS Mincho"/>
          </w:rPr>
          <w:t>-</w:t>
        </w:r>
        <w:r>
          <w:rPr>
            <w:rFonts w:eastAsia="MS Mincho"/>
          </w:rPr>
          <w:tab/>
        </w:r>
      </w:ins>
      <w:ins w:id="426" w:author="Richard Bradbury (2023-02-15)" w:date="2023-02-15T15:12:00Z">
        <w:r>
          <w:rPr>
            <w:rFonts w:eastAsia="MS Mincho"/>
          </w:rPr>
          <w:t>Additional r</w:t>
        </w:r>
      </w:ins>
      <w:ins w:id="427" w:author="Richard Bradbury (2023-02-15)" w:date="2023-02-15T15:10:00Z">
        <w:r>
          <w:rPr>
            <w:rFonts w:eastAsia="MS Mincho"/>
          </w:rPr>
          <w:t xml:space="preserve">ules for schema extension </w:t>
        </w:r>
      </w:ins>
      <w:ins w:id="428" w:author="Richard Bradbury (2023-02-15)" w:date="2023-02-15T15:05:00Z">
        <w:r>
          <w:rPr>
            <w:rFonts w:eastAsia="MS Mincho"/>
          </w:rPr>
          <w:t>are for future study</w:t>
        </w:r>
      </w:ins>
      <w:ins w:id="429" w:author="Thomas Stockhammer" w:date="2023-02-14T23:14:00Z">
        <w:r w:rsidRPr="004F2BEA">
          <w:rPr>
            <w:rFonts w:eastAsia="MS Mincho"/>
          </w:rPr>
          <w:t>.</w:t>
        </w:r>
      </w:ins>
    </w:p>
    <w:p w14:paraId="2B01847C" w14:textId="77777777" w:rsidR="00DE1DD2" w:rsidRDefault="00DE1DD2" w:rsidP="00DE1DD2">
      <w:pPr>
        <w:pStyle w:val="Heading2"/>
      </w:pPr>
      <w:r>
        <w:lastRenderedPageBreak/>
        <w:t>5.2</w:t>
      </w:r>
      <w:r>
        <w:tab/>
        <w:t>Semantics</w:t>
      </w:r>
      <w:bookmarkEnd w:id="229"/>
    </w:p>
    <w:p w14:paraId="74445579" w14:textId="77777777" w:rsidR="00DE1DD2" w:rsidRDefault="00DE1DD2" w:rsidP="00DE1DD2">
      <w:pPr>
        <w:pStyle w:val="Heading3"/>
      </w:pPr>
      <w:r>
        <w:t>5.2.1</w:t>
      </w:r>
      <w:r>
        <w:tab/>
        <w:t>General</w:t>
      </w:r>
      <w:bookmarkEnd w:id="230"/>
    </w:p>
    <w:p w14:paraId="7C8FE748" w14:textId="77777777" w:rsidR="00DE1DD2" w:rsidRDefault="00DE1DD2" w:rsidP="00DE1DD2">
      <w:r>
        <w:t>The following description in this clause presumes XML encoding of the metadata units comprising the MBS User Service Announcement.</w:t>
      </w:r>
    </w:p>
    <w:p w14:paraId="37A8BDC0" w14:textId="77777777" w:rsidR="00DE1DD2" w:rsidRPr="00052835" w:rsidRDefault="00DE1DD2" w:rsidP="00DE1DD2">
      <w:pPr>
        <w:pStyle w:val="Heading3"/>
      </w:pPr>
      <w:bookmarkStart w:id="430" w:name="_Toc103880251"/>
      <w:r>
        <w:t>5.2.2</w:t>
      </w:r>
      <w:r>
        <w:tab/>
        <w:t>MBS User Service Bundle Description metadata unit</w:t>
      </w:r>
      <w:bookmarkEnd w:id="430"/>
    </w:p>
    <w:p w14:paraId="5F6C5ECC" w14:textId="1B47AD09" w:rsidR="0046223E" w:rsidRDefault="00DE1DD2" w:rsidP="00DE1DD2">
      <w:pPr>
        <w:rPr>
          <w:ins w:id="431" w:author="Thomas Stockhammer" w:date="2022-10-05T11:57:00Z"/>
        </w:rPr>
      </w:pPr>
      <w:ins w:id="432" w:author="Thomas Stockhammer" w:date="2022-10-05T11:57:00Z">
        <w:r>
          <w:t xml:space="preserve">The MBS User Service Bundle Description metadata unit provides a metadata unit that carries one or </w:t>
        </w:r>
      </w:ins>
      <w:ins w:id="433" w:author="Richard Bradbury" w:date="2022-11-09T11:03:00Z">
        <w:r>
          <w:t>more</w:t>
        </w:r>
      </w:ins>
      <w:ins w:id="434" w:author="Thomas Stockhammer" w:date="2022-10-05T11:57:00Z">
        <w:r>
          <w:t xml:space="preserve"> MBS </w:t>
        </w:r>
      </w:ins>
      <w:ins w:id="435" w:author="Richard Bradbury" w:date="2022-11-09T11:03:00Z">
        <w:r>
          <w:t>U</w:t>
        </w:r>
      </w:ins>
      <w:ins w:id="436" w:author="Thomas Stockhammer" w:date="2022-10-05T11:57:00Z">
        <w:r>
          <w:t xml:space="preserve">ser </w:t>
        </w:r>
      </w:ins>
      <w:ins w:id="437" w:author="Richard Bradbury" w:date="2022-11-09T11:03:00Z">
        <w:r>
          <w:t>S</w:t>
        </w:r>
      </w:ins>
      <w:ins w:id="438" w:author="Thomas Stockhammer" w:date="2022-10-05T11:57:00Z">
        <w:r>
          <w:t xml:space="preserve">ervice </w:t>
        </w:r>
      </w:ins>
      <w:ins w:id="439" w:author="Richard Bradbury" w:date="2022-11-09T11:03:00Z">
        <w:r>
          <w:t>D</w:t>
        </w:r>
      </w:ins>
      <w:ins w:id="440" w:author="Thomas Stockhammer" w:date="2022-10-05T11:57:00Z">
        <w:r>
          <w:t>escription metadata units</w:t>
        </w:r>
      </w:ins>
      <w:ins w:id="441" w:author="Thomas Stockhammer" w:date="2022-10-05T11:58:00Z">
        <w:r>
          <w:t>.</w:t>
        </w:r>
      </w:ins>
    </w:p>
    <w:p w14:paraId="71A511BB" w14:textId="1798BD55" w:rsidR="00DE1DD2" w:rsidDel="00197A05" w:rsidRDefault="00DE1DD2" w:rsidP="00DE1DD2">
      <w:pPr>
        <w:rPr>
          <w:del w:id="442" w:author="Thomas Stockhammer" w:date="2023-03-29T12:36:00Z"/>
        </w:rPr>
      </w:pPr>
      <w:commentRangeStart w:id="443"/>
      <w:del w:id="444" w:author="Thomas Stockhammer" w:date="2023-03-29T12:36:00Z">
        <w:r w:rsidDel="00197A05">
          <w:delText xml:space="preserve">The root element of the MBS User Service Bundle Description metadata unit is </w:delText>
        </w:r>
        <w:r w:rsidRPr="007F559D" w:rsidDel="00197A05">
          <w:rPr>
            <w:rStyle w:val="XMLElementChar"/>
            <w:rFonts w:eastAsiaTheme="minorEastAsia"/>
          </w:rPr>
          <w:delText>bundleDescription</w:delText>
        </w:r>
        <w:r w:rsidDel="00197A05">
          <w:delText xml:space="preserve">. This element is of type </w:delText>
        </w:r>
        <w:r w:rsidRPr="00C35A40" w:rsidDel="00197A05">
          <w:rPr>
            <w:i/>
            <w:iCs/>
          </w:rPr>
          <w:delText>bundleDescriptionType</w:delText>
        </w:r>
        <w:r w:rsidDel="00197A05">
          <w:delText xml:space="preserve">. The </w:delText>
        </w:r>
        <w:r w:rsidRPr="007F559D" w:rsidDel="00197A05">
          <w:rPr>
            <w:rStyle w:val="XMLElementChar"/>
            <w:rFonts w:eastAsiaTheme="minorEastAsia"/>
          </w:rPr>
          <w:delText>bundleDescription</w:delText>
        </w:r>
        <w:r w:rsidDel="00197A05">
          <w:delText xml:space="preserve"> element contains one or several </w:delText>
        </w:r>
        <w:r w:rsidRPr="007F559D" w:rsidDel="00197A05">
          <w:rPr>
            <w:rStyle w:val="XMLElementChar"/>
            <w:rFonts w:eastAsiaTheme="minorEastAsia"/>
          </w:rPr>
          <w:delText>userService</w:delText>
        </w:r>
        <w:r w:rsidDel="00197A05">
          <w:rPr>
            <w:rStyle w:val="XMLElementChar"/>
            <w:rFonts w:eastAsiaTheme="minorEastAsia"/>
          </w:rPr>
          <w:delText>‌</w:delText>
        </w:r>
        <w:r w:rsidRPr="007F559D" w:rsidDel="00197A05">
          <w:rPr>
            <w:rStyle w:val="XMLElementChar"/>
            <w:rFonts w:eastAsiaTheme="minorEastAsia"/>
          </w:rPr>
          <w:delText>Description</w:delText>
        </w:r>
        <w:r w:rsidDel="00197A05">
          <w:delText xml:space="preserve"> child elements.</w:delText>
        </w:r>
        <w:commentRangeEnd w:id="443"/>
        <w:r w:rsidDel="00197A05">
          <w:rPr>
            <w:rStyle w:val="CommentReference"/>
            <w:rFonts w:eastAsiaTheme="minorEastAsia"/>
          </w:rPr>
          <w:commentReference w:id="443"/>
        </w:r>
      </w:del>
    </w:p>
    <w:p w14:paraId="64A626FF" w14:textId="77777777" w:rsidR="00DE1DD2" w:rsidRDefault="00DE1DD2" w:rsidP="00DE1DD2">
      <w:pPr>
        <w:keepNext/>
        <w:rPr>
          <w:ins w:id="445" w:author="Thomas Stockhammer" w:date="2022-10-05T11:51:00Z"/>
        </w:rPr>
      </w:pPr>
      <w:ins w:id="446" w:author="Thomas Stockhammer" w:date="2022-10-05T11:56:00Z">
        <w:r>
          <w:t>Table</w:t>
        </w:r>
      </w:ins>
      <w:ins w:id="447" w:author="Richard Bradbury" w:date="2022-11-09T11:03:00Z">
        <w:r>
          <w:t> </w:t>
        </w:r>
      </w:ins>
      <w:ins w:id="448" w:author="Thomas Stockhammer" w:date="2022-10-05T11:56:00Z">
        <w:r>
          <w:t xml:space="preserve">5.2.2-1 provides the detailed semantics for the </w:t>
        </w:r>
        <w:proofErr w:type="spellStart"/>
        <w:r w:rsidRPr="00C35A40">
          <w:rPr>
            <w:rStyle w:val="XMLElementChar"/>
          </w:rPr>
          <w:t>bundleDescription</w:t>
        </w:r>
        <w:proofErr w:type="spellEnd"/>
        <w:r>
          <w:t xml:space="preserve"> element.</w:t>
        </w:r>
      </w:ins>
    </w:p>
    <w:p w14:paraId="5532EC69" w14:textId="77777777" w:rsidR="00DE1DD2" w:rsidRPr="008258CE" w:rsidRDefault="00DE1DD2" w:rsidP="00DE1DD2">
      <w:pPr>
        <w:pStyle w:val="TH"/>
        <w:rPr>
          <w:ins w:id="449" w:author="Thomas Stockhammer" w:date="2022-10-05T11:51:00Z"/>
        </w:rPr>
      </w:pPr>
      <w:bookmarkStart w:id="450" w:name="_Ref14697222"/>
      <w:ins w:id="451" w:author="Thomas Stockhammer" w:date="2022-10-05T11:51:00Z">
        <w:r w:rsidRPr="008258CE">
          <w:t xml:space="preserve">Table </w:t>
        </w:r>
      </w:ins>
      <w:bookmarkEnd w:id="450"/>
      <w:ins w:id="452" w:author="Thomas Stockhammer" w:date="2022-10-05T11:52:00Z">
        <w:r>
          <w:t>5.2.2-1</w:t>
        </w:r>
      </w:ins>
      <w:ins w:id="453" w:author="Richard Bradbury" w:date="2022-11-09T11:03:00Z">
        <w:r>
          <w:t>:</w:t>
        </w:r>
      </w:ins>
      <w:ins w:id="454" w:author="Thomas Stockhammer" w:date="2022-10-05T11:51:00Z">
        <w:r w:rsidRPr="008258CE">
          <w:t xml:space="preserve"> Semantics of </w:t>
        </w:r>
      </w:ins>
      <w:proofErr w:type="spellStart"/>
      <w:ins w:id="455" w:author="Thomas Stockhammer" w:date="2022-10-05T11:52:00Z">
        <w:r w:rsidRPr="00C35A40">
          <w:rPr>
            <w:rStyle w:val="XMLElementChar"/>
          </w:rPr>
          <w:t>bundleDescription</w:t>
        </w:r>
        <w:proofErr w:type="spellEnd"/>
        <w:r w:rsidRPr="00C35A40">
          <w:rPr>
            <w:rStyle w:val="XMLElementChar"/>
          </w:rPr>
          <w:t xml:space="preserve"> </w:t>
        </w:r>
      </w:ins>
      <w:ins w:id="456" w:author="Thomas Stockhammer" w:date="2022-10-05T11:51:00Z">
        <w:r w:rsidRPr="008258CE">
          <w:t>element</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Change w:id="457" w:author="Thomas Stockhammer" w:date="2023-03-29T12:38:00Z">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PrChange>
      </w:tblPr>
      <w:tblGrid>
        <w:gridCol w:w="238"/>
        <w:gridCol w:w="2247"/>
        <w:gridCol w:w="1018"/>
        <w:gridCol w:w="2821"/>
        <w:gridCol w:w="3299"/>
        <w:tblGridChange w:id="458">
          <w:tblGrid>
            <w:gridCol w:w="278"/>
            <w:gridCol w:w="3312"/>
            <w:gridCol w:w="809"/>
            <w:gridCol w:w="4862"/>
            <w:gridCol w:w="4862"/>
          </w:tblGrid>
        </w:tblGridChange>
      </w:tblGrid>
      <w:tr w:rsidR="00211A3B" w:rsidRPr="008258CE" w14:paraId="737B80EE" w14:textId="77777777" w:rsidTr="007B3FFF">
        <w:trPr>
          <w:cantSplit/>
          <w:tblHeader/>
          <w:jc w:val="center"/>
          <w:ins w:id="459" w:author="Thomas Stockhammer" w:date="2022-10-05T11:51:00Z"/>
          <w:trPrChange w:id="460" w:author="Thomas Stockhammer" w:date="2023-03-29T12:38:00Z">
            <w:trPr>
              <w:cantSplit/>
              <w:tblHeader/>
              <w:jc w:val="center"/>
            </w:trPr>
          </w:trPrChange>
        </w:trPr>
        <w:tc>
          <w:tcPr>
            <w:tcW w:w="1290" w:type="pct"/>
            <w:gridSpan w:val="2"/>
            <w:tcPrChange w:id="461" w:author="Thomas Stockhammer" w:date="2023-03-29T12:38:00Z">
              <w:tcPr>
                <w:tcW w:w="1938" w:type="pct"/>
                <w:gridSpan w:val="2"/>
              </w:tcPr>
            </w:tcPrChange>
          </w:tcPr>
          <w:p w14:paraId="1DA467F1" w14:textId="77777777" w:rsidR="00211A3B" w:rsidRPr="008258CE" w:rsidRDefault="00211A3B" w:rsidP="00B83544">
            <w:pPr>
              <w:pStyle w:val="TAH"/>
              <w:rPr>
                <w:ins w:id="462" w:author="Thomas Stockhammer" w:date="2022-10-05T11:51:00Z"/>
              </w:rPr>
            </w:pPr>
            <w:ins w:id="463" w:author="Thomas Stockhammer" w:date="2022-10-05T11:51:00Z">
              <w:r w:rsidRPr="008258CE">
                <w:t>Element or Attribute Name</w:t>
              </w:r>
            </w:ins>
          </w:p>
        </w:tc>
        <w:tc>
          <w:tcPr>
            <w:tcW w:w="529" w:type="pct"/>
            <w:tcPrChange w:id="464" w:author="Thomas Stockhammer" w:date="2023-03-29T12:38:00Z">
              <w:tcPr>
                <w:tcW w:w="437" w:type="pct"/>
              </w:tcPr>
            </w:tcPrChange>
          </w:tcPr>
          <w:p w14:paraId="47343C53" w14:textId="77777777" w:rsidR="00211A3B" w:rsidRPr="008258CE" w:rsidRDefault="00211A3B" w:rsidP="00B83544">
            <w:pPr>
              <w:pStyle w:val="TAH"/>
              <w:rPr>
                <w:ins w:id="465" w:author="Thomas Stockhammer" w:date="2022-10-05T11:51:00Z"/>
              </w:rPr>
            </w:pPr>
            <w:ins w:id="466" w:author="Thomas Stockhammer" w:date="2022-10-05T11:51:00Z">
              <w:r w:rsidRPr="008258CE">
                <w:t>Use</w:t>
              </w:r>
            </w:ins>
          </w:p>
        </w:tc>
        <w:tc>
          <w:tcPr>
            <w:tcW w:w="1466" w:type="pct"/>
            <w:tcPrChange w:id="467" w:author="Thomas Stockhammer" w:date="2023-03-29T12:38:00Z">
              <w:tcPr>
                <w:tcW w:w="1" w:type="pct"/>
              </w:tcPr>
            </w:tcPrChange>
          </w:tcPr>
          <w:p w14:paraId="19C9F8B4" w14:textId="361EF4A1" w:rsidR="00211A3B" w:rsidRPr="008258CE" w:rsidRDefault="00211A3B" w:rsidP="00B83544">
            <w:pPr>
              <w:pStyle w:val="TAH"/>
              <w:rPr>
                <w:ins w:id="468" w:author="Thomas Stockhammer" w:date="2023-03-29T12:37:00Z"/>
              </w:rPr>
            </w:pPr>
            <w:ins w:id="469" w:author="Thomas Stockhammer" w:date="2023-03-29T12:37:00Z">
              <w:r>
                <w:t>Type</w:t>
              </w:r>
            </w:ins>
          </w:p>
        </w:tc>
        <w:tc>
          <w:tcPr>
            <w:tcW w:w="1714" w:type="pct"/>
            <w:tcPrChange w:id="470" w:author="Thomas Stockhammer" w:date="2023-03-29T12:38:00Z">
              <w:tcPr>
                <w:tcW w:w="2625" w:type="pct"/>
              </w:tcPr>
            </w:tcPrChange>
          </w:tcPr>
          <w:p w14:paraId="39FB29B3" w14:textId="2D61BE30" w:rsidR="00211A3B" w:rsidRPr="008258CE" w:rsidRDefault="00211A3B" w:rsidP="00B83544">
            <w:pPr>
              <w:pStyle w:val="TAH"/>
              <w:rPr>
                <w:ins w:id="471" w:author="Thomas Stockhammer" w:date="2022-10-05T11:51:00Z"/>
              </w:rPr>
            </w:pPr>
            <w:ins w:id="472" w:author="Thomas Stockhammer" w:date="2022-10-05T11:51:00Z">
              <w:r w:rsidRPr="008258CE">
                <w:t>Description</w:t>
              </w:r>
            </w:ins>
          </w:p>
        </w:tc>
      </w:tr>
      <w:tr w:rsidR="00211A3B" w:rsidRPr="008258CE" w14:paraId="40A8958C" w14:textId="77777777" w:rsidTr="007B3FFF">
        <w:trPr>
          <w:cantSplit/>
          <w:jc w:val="center"/>
          <w:ins w:id="473" w:author="Thomas Stockhammer" w:date="2022-10-05T11:51:00Z"/>
          <w:trPrChange w:id="474" w:author="Thomas Stockhammer" w:date="2023-03-29T12:38:00Z">
            <w:trPr>
              <w:cantSplit/>
              <w:jc w:val="center"/>
            </w:trPr>
          </w:trPrChange>
        </w:trPr>
        <w:tc>
          <w:tcPr>
            <w:tcW w:w="1290" w:type="pct"/>
            <w:gridSpan w:val="2"/>
            <w:tcPrChange w:id="475" w:author="Thomas Stockhammer" w:date="2023-03-29T12:38:00Z">
              <w:tcPr>
                <w:tcW w:w="1938" w:type="pct"/>
                <w:gridSpan w:val="2"/>
              </w:tcPr>
            </w:tcPrChange>
          </w:tcPr>
          <w:p w14:paraId="640E208C" w14:textId="77777777" w:rsidR="00211A3B" w:rsidRPr="009A3BD0" w:rsidRDefault="00211A3B" w:rsidP="00B83544">
            <w:pPr>
              <w:pStyle w:val="XMLElement"/>
              <w:rPr>
                <w:ins w:id="476" w:author="Thomas Stockhammer" w:date="2022-10-05T11:51:00Z"/>
              </w:rPr>
            </w:pPr>
            <w:proofErr w:type="spellStart"/>
            <w:ins w:id="477" w:author="Thomas Stockhammer" w:date="2022-10-05T11:52:00Z">
              <w:r w:rsidRPr="009A3BD0">
                <w:t>bundleDescription</w:t>
              </w:r>
            </w:ins>
            <w:proofErr w:type="spellEnd"/>
          </w:p>
        </w:tc>
        <w:tc>
          <w:tcPr>
            <w:tcW w:w="529" w:type="pct"/>
            <w:tcPrChange w:id="478" w:author="Thomas Stockhammer" w:date="2023-03-29T12:38:00Z">
              <w:tcPr>
                <w:tcW w:w="437" w:type="pct"/>
              </w:tcPr>
            </w:tcPrChange>
          </w:tcPr>
          <w:p w14:paraId="0D037EE4" w14:textId="77777777" w:rsidR="00211A3B" w:rsidRPr="008258CE" w:rsidRDefault="00211A3B" w:rsidP="00B83544">
            <w:pPr>
              <w:pStyle w:val="TAC"/>
              <w:rPr>
                <w:ins w:id="479" w:author="Thomas Stockhammer" w:date="2022-10-05T11:51:00Z"/>
              </w:rPr>
            </w:pPr>
          </w:p>
        </w:tc>
        <w:tc>
          <w:tcPr>
            <w:tcW w:w="1466" w:type="pct"/>
            <w:tcPrChange w:id="480" w:author="Thomas Stockhammer" w:date="2023-03-29T12:38:00Z">
              <w:tcPr>
                <w:tcW w:w="1" w:type="pct"/>
              </w:tcPr>
            </w:tcPrChange>
          </w:tcPr>
          <w:p w14:paraId="718EE980" w14:textId="22DB3DCC" w:rsidR="00211A3B" w:rsidRPr="007B3FFF" w:rsidRDefault="00211A3B" w:rsidP="00B83544">
            <w:pPr>
              <w:pStyle w:val="TAL"/>
              <w:rPr>
                <w:ins w:id="481" w:author="Thomas Stockhammer" w:date="2023-03-29T12:37:00Z"/>
                <w:rFonts w:ascii="Courier New" w:hAnsi="Courier New" w:cs="Courier New"/>
                <w:rPrChange w:id="482" w:author="Thomas Stockhammer" w:date="2023-03-29T12:37:00Z">
                  <w:rPr>
                    <w:ins w:id="483" w:author="Thomas Stockhammer" w:date="2023-03-29T12:37:00Z"/>
                  </w:rPr>
                </w:rPrChange>
              </w:rPr>
            </w:pPr>
            <w:proofErr w:type="spellStart"/>
            <w:ins w:id="484" w:author="Thomas Stockhammer" w:date="2023-03-29T12:37:00Z">
              <w:r w:rsidRPr="007B3FFF">
                <w:rPr>
                  <w:rFonts w:ascii="Courier New" w:hAnsi="Courier New" w:cs="Courier New"/>
                  <w:rPrChange w:id="485" w:author="Thomas Stockhammer" w:date="2023-03-29T12:37:00Z">
                    <w:rPr/>
                  </w:rPrChange>
                </w:rPr>
                <w:t>bundleDescriptionType</w:t>
              </w:r>
              <w:proofErr w:type="spellEnd"/>
            </w:ins>
          </w:p>
        </w:tc>
        <w:tc>
          <w:tcPr>
            <w:tcW w:w="1714" w:type="pct"/>
            <w:tcPrChange w:id="486" w:author="Thomas Stockhammer" w:date="2023-03-29T12:38:00Z">
              <w:tcPr>
                <w:tcW w:w="2625" w:type="pct"/>
              </w:tcPr>
            </w:tcPrChange>
          </w:tcPr>
          <w:p w14:paraId="5A27B71C" w14:textId="0C5D478F" w:rsidR="00211A3B" w:rsidRPr="008258CE" w:rsidRDefault="00211A3B" w:rsidP="00B83544">
            <w:pPr>
              <w:pStyle w:val="TAL"/>
              <w:rPr>
                <w:ins w:id="487" w:author="Thomas Stockhammer" w:date="2022-10-05T11:51:00Z"/>
              </w:rPr>
            </w:pPr>
            <w:ins w:id="488" w:author="Richard Bradbury" w:date="2022-11-09T11:14:00Z">
              <w:r>
                <w:t>R</w:t>
              </w:r>
            </w:ins>
            <w:ins w:id="489" w:author="Thomas Stockhammer" w:date="2022-10-05T11:52:00Z">
              <w:r>
                <w:t>oot element of the MBS User Service Bundle Description metadata unit</w:t>
              </w:r>
            </w:ins>
            <w:ins w:id="490" w:author="Thomas Stockhammer" w:date="2022-10-05T11:51:00Z">
              <w:r w:rsidRPr="008258CE">
                <w:t>.</w:t>
              </w:r>
            </w:ins>
          </w:p>
        </w:tc>
      </w:tr>
      <w:tr w:rsidR="00211A3B" w:rsidRPr="008258CE" w14:paraId="610FDAA1" w14:textId="77777777" w:rsidTr="007B3FFF">
        <w:trPr>
          <w:cantSplit/>
          <w:jc w:val="center"/>
          <w:ins w:id="491" w:author="Thomas Stockhammer" w:date="2022-10-05T11:51:00Z"/>
          <w:trPrChange w:id="492" w:author="Thomas Stockhammer" w:date="2023-03-29T12:38:00Z">
            <w:trPr>
              <w:cantSplit/>
              <w:jc w:val="center"/>
            </w:trPr>
          </w:trPrChange>
        </w:trPr>
        <w:tc>
          <w:tcPr>
            <w:tcW w:w="123" w:type="pct"/>
            <w:tcPrChange w:id="493" w:author="Thomas Stockhammer" w:date="2023-03-29T12:38:00Z">
              <w:tcPr>
                <w:tcW w:w="150" w:type="pct"/>
              </w:tcPr>
            </w:tcPrChange>
          </w:tcPr>
          <w:p w14:paraId="1E7DF6AD" w14:textId="77777777" w:rsidR="00211A3B" w:rsidRPr="008258CE" w:rsidRDefault="00211A3B" w:rsidP="00B83544">
            <w:pPr>
              <w:pStyle w:val="Tablebody"/>
              <w:tabs>
                <w:tab w:val="left" w:pos="720"/>
                <w:tab w:val="left" w:pos="1080"/>
                <w:tab w:val="left" w:pos="1440"/>
                <w:tab w:val="left" w:pos="1800"/>
                <w:tab w:val="left" w:pos="2160"/>
              </w:tabs>
              <w:jc w:val="left"/>
              <w:rPr>
                <w:ins w:id="494" w:author="Thomas Stockhammer" w:date="2022-10-05T11:51:00Z"/>
                <w:szCs w:val="20"/>
              </w:rPr>
            </w:pPr>
          </w:p>
        </w:tc>
        <w:tc>
          <w:tcPr>
            <w:tcW w:w="1167" w:type="pct"/>
            <w:tcPrChange w:id="495" w:author="Thomas Stockhammer" w:date="2023-03-29T12:38:00Z">
              <w:tcPr>
                <w:tcW w:w="1788" w:type="pct"/>
              </w:tcPr>
            </w:tcPrChange>
          </w:tcPr>
          <w:p w14:paraId="616D0404" w14:textId="77777777" w:rsidR="00211A3B" w:rsidRPr="009A3BD0" w:rsidRDefault="00211A3B" w:rsidP="00B83544">
            <w:pPr>
              <w:pStyle w:val="XMLElement"/>
              <w:rPr>
                <w:ins w:id="496" w:author="Thomas Stockhammer" w:date="2022-10-05T11:51:00Z"/>
              </w:rPr>
            </w:pPr>
            <w:proofErr w:type="spellStart"/>
            <w:ins w:id="497" w:author="Thomas Stockhammer" w:date="2022-10-05T11:53:00Z">
              <w:r w:rsidRPr="009A3BD0">
                <w:t>userServiceDescription</w:t>
              </w:r>
            </w:ins>
            <w:proofErr w:type="spellEnd"/>
          </w:p>
        </w:tc>
        <w:tc>
          <w:tcPr>
            <w:tcW w:w="529" w:type="pct"/>
            <w:tcPrChange w:id="498" w:author="Thomas Stockhammer" w:date="2023-03-29T12:38:00Z">
              <w:tcPr>
                <w:tcW w:w="437" w:type="pct"/>
              </w:tcPr>
            </w:tcPrChange>
          </w:tcPr>
          <w:p w14:paraId="2E3FFDFF" w14:textId="77777777" w:rsidR="00211A3B" w:rsidRPr="008258CE" w:rsidRDefault="00211A3B" w:rsidP="00B83544">
            <w:pPr>
              <w:pStyle w:val="TAC"/>
              <w:rPr>
                <w:ins w:id="499" w:author="Thomas Stockhammer" w:date="2022-10-05T11:51:00Z"/>
              </w:rPr>
            </w:pPr>
            <w:proofErr w:type="gramStart"/>
            <w:ins w:id="500" w:author="Thomas Stockhammer" w:date="2022-10-05T11:53:00Z">
              <w:r>
                <w:t>1</w:t>
              </w:r>
            </w:ins>
            <w:ins w:id="501" w:author="Richard Bradbury" w:date="2022-11-09T11:13:00Z">
              <w:r>
                <w:t>..</w:t>
              </w:r>
            </w:ins>
            <w:ins w:id="502" w:author="Thomas Stockhammer" w:date="2022-10-05T11:51:00Z">
              <w:r w:rsidRPr="008258CE">
                <w:t>N</w:t>
              </w:r>
              <w:proofErr w:type="gramEnd"/>
            </w:ins>
          </w:p>
        </w:tc>
        <w:tc>
          <w:tcPr>
            <w:tcW w:w="1466" w:type="pct"/>
            <w:tcPrChange w:id="503" w:author="Thomas Stockhammer" w:date="2023-03-29T12:38:00Z">
              <w:tcPr>
                <w:tcW w:w="1" w:type="pct"/>
              </w:tcPr>
            </w:tcPrChange>
          </w:tcPr>
          <w:p w14:paraId="3F08C930" w14:textId="04859F04" w:rsidR="00211A3B" w:rsidRDefault="007B3FFF" w:rsidP="00B83544">
            <w:pPr>
              <w:pStyle w:val="TAL"/>
              <w:rPr>
                <w:ins w:id="504" w:author="Thomas Stockhammer" w:date="2023-03-29T12:37:00Z"/>
              </w:rPr>
            </w:pPr>
            <w:proofErr w:type="spellStart"/>
            <w:ins w:id="505" w:author="Thomas Stockhammer" w:date="2023-03-29T12:38:00Z">
              <w:r>
                <w:rPr>
                  <w:rFonts w:ascii="Courier New" w:hAnsi="Courier New" w:cs="Courier New"/>
                </w:rPr>
                <w:t>userService</w:t>
              </w:r>
              <w:r w:rsidRPr="00B83544">
                <w:rPr>
                  <w:rFonts w:ascii="Courier New" w:hAnsi="Courier New" w:cs="Courier New"/>
                </w:rPr>
                <w:t>DescriptionType</w:t>
              </w:r>
            </w:ins>
            <w:proofErr w:type="spellEnd"/>
          </w:p>
        </w:tc>
        <w:tc>
          <w:tcPr>
            <w:tcW w:w="1714" w:type="pct"/>
            <w:tcPrChange w:id="506" w:author="Thomas Stockhammer" w:date="2023-03-29T12:38:00Z">
              <w:tcPr>
                <w:tcW w:w="2625" w:type="pct"/>
              </w:tcPr>
            </w:tcPrChange>
          </w:tcPr>
          <w:p w14:paraId="67FFF2BB" w14:textId="2FE6A9B1" w:rsidR="00211A3B" w:rsidRPr="008258CE" w:rsidRDefault="00211A3B" w:rsidP="00B83544">
            <w:pPr>
              <w:pStyle w:val="TAL"/>
              <w:rPr>
                <w:ins w:id="507" w:author="Thomas Stockhammer" w:date="2022-10-05T11:51:00Z"/>
              </w:rPr>
            </w:pPr>
            <w:ins w:id="508" w:author="Thomas Stockhammer" w:date="2022-10-05T11:54:00Z">
              <w:r>
                <w:t xml:space="preserve">One or multiple </w:t>
              </w:r>
            </w:ins>
            <w:ins w:id="509" w:author="Thomas Stockhammer" w:date="2022-10-05T11:55:00Z">
              <w:r>
                <w:t xml:space="preserve">MBS </w:t>
              </w:r>
            </w:ins>
            <w:ins w:id="510" w:author="Richard Bradbury" w:date="2022-11-09T11:44:00Z">
              <w:r>
                <w:t>U</w:t>
              </w:r>
            </w:ins>
            <w:ins w:id="511" w:author="Thomas Stockhammer" w:date="2022-10-05T11:54:00Z">
              <w:r>
                <w:t xml:space="preserve">ser </w:t>
              </w:r>
            </w:ins>
            <w:ins w:id="512" w:author="Richard Bradbury" w:date="2022-11-09T11:44:00Z">
              <w:r>
                <w:t>S</w:t>
              </w:r>
            </w:ins>
            <w:ins w:id="513" w:author="Thomas Stockhammer" w:date="2022-10-05T11:54:00Z">
              <w:r>
                <w:t xml:space="preserve">ervice </w:t>
              </w:r>
            </w:ins>
            <w:ins w:id="514" w:author="Richard Bradbury" w:date="2022-11-09T11:44:00Z">
              <w:r>
                <w:t>D</w:t>
              </w:r>
            </w:ins>
            <w:ins w:id="515" w:author="Thomas Stockhammer" w:date="2022-10-05T11:54:00Z">
              <w:r>
                <w:t>escription</w:t>
              </w:r>
            </w:ins>
            <w:ins w:id="516" w:author="Thomas Stockhammer" w:date="2022-10-05T11:55:00Z">
              <w:r>
                <w:t xml:space="preserve"> metadata units</w:t>
              </w:r>
            </w:ins>
            <w:ins w:id="517" w:author="Thomas Stockhammer" w:date="2022-10-05T11:54:00Z">
              <w:r>
                <w:t xml:space="preserve"> that are announced in this bundle</w:t>
              </w:r>
            </w:ins>
            <w:ins w:id="518" w:author="Thomas Stockhammer" w:date="2022-10-05T11:55:00Z">
              <w:r>
                <w:t xml:space="preserve"> </w:t>
              </w:r>
            </w:ins>
            <w:ins w:id="519" w:author="Richard Bradbury" w:date="2022-11-09T11:44:00Z">
              <w:r>
                <w:t xml:space="preserve">(see </w:t>
              </w:r>
            </w:ins>
            <w:ins w:id="520" w:author="Thomas Stockhammer" w:date="2022-10-05T11:55:00Z">
              <w:r>
                <w:t>clause</w:t>
              </w:r>
            </w:ins>
            <w:ins w:id="521" w:author="Richard Bradbury" w:date="2022-11-09T11:44:00Z">
              <w:r>
                <w:t> </w:t>
              </w:r>
            </w:ins>
            <w:ins w:id="522" w:author="Thomas Stockhammer" w:date="2022-10-05T11:55:00Z">
              <w:r>
                <w:t>5.2.3</w:t>
              </w:r>
            </w:ins>
            <w:ins w:id="523" w:author="Richard Bradbury" w:date="2022-11-09T11:44:00Z">
              <w:r>
                <w:t>)</w:t>
              </w:r>
            </w:ins>
            <w:ins w:id="524" w:author="Thomas Stockhammer" w:date="2022-10-05T11:55:00Z">
              <w:r>
                <w:t>.</w:t>
              </w:r>
            </w:ins>
          </w:p>
        </w:tc>
      </w:tr>
    </w:tbl>
    <w:p w14:paraId="38434581" w14:textId="77777777" w:rsidR="00DE1DD2" w:rsidRPr="00383387" w:rsidRDefault="00DE1DD2" w:rsidP="00DE1DD2">
      <w:pPr>
        <w:pStyle w:val="TAN"/>
        <w:keepNext w:val="0"/>
        <w:rPr>
          <w:highlight w:val="yellow"/>
        </w:rPr>
      </w:pPr>
    </w:p>
    <w:p w14:paraId="07CE38BD" w14:textId="77777777" w:rsidR="00DE1DD2" w:rsidRPr="00B119A8" w:rsidRDefault="00DE1DD2" w:rsidP="00DE1DD2">
      <w:pPr>
        <w:pStyle w:val="Heading3"/>
      </w:pPr>
      <w:bookmarkStart w:id="525" w:name="_Toc103880252"/>
      <w:commentRangeStart w:id="526"/>
      <w:commentRangeStart w:id="527"/>
      <w:r w:rsidRPr="00B119A8">
        <w:t>5.2.</w:t>
      </w:r>
      <w:r>
        <w:t>3</w:t>
      </w:r>
      <w:r w:rsidRPr="00B119A8">
        <w:tab/>
      </w:r>
      <w:r>
        <w:t xml:space="preserve">MBS </w:t>
      </w:r>
      <w:r w:rsidRPr="00B119A8">
        <w:t>User Service Description</w:t>
      </w:r>
      <w:r>
        <w:t xml:space="preserve"> metadata unit</w:t>
      </w:r>
      <w:bookmarkEnd w:id="525"/>
      <w:commentRangeEnd w:id="526"/>
      <w:r>
        <w:rPr>
          <w:rStyle w:val="CommentReference"/>
          <w:rFonts w:ascii="Times New Roman" w:eastAsiaTheme="minorEastAsia" w:hAnsi="Times New Roman"/>
        </w:rPr>
        <w:commentReference w:id="526"/>
      </w:r>
      <w:commentRangeEnd w:id="527"/>
      <w:r w:rsidR="002036E0">
        <w:rPr>
          <w:rStyle w:val="CommentReference"/>
          <w:rFonts w:ascii="Times New Roman" w:hAnsi="Times New Roman"/>
        </w:rPr>
        <w:commentReference w:id="527"/>
      </w:r>
    </w:p>
    <w:p w14:paraId="1C01C7C6" w14:textId="04A1FB70" w:rsidR="00DD418F" w:rsidRDefault="00DD418F" w:rsidP="00DE1DD2">
      <w:pPr>
        <w:rPr>
          <w:ins w:id="528" w:author="Thomas Stockhammer" w:date="2023-03-29T12:46:00Z"/>
          <w:lang w:val="en-US"/>
        </w:rPr>
      </w:pPr>
      <w:ins w:id="529" w:author="Thomas Stockhammer" w:date="2023-03-29T12:38:00Z">
        <w:r>
          <w:rPr>
            <w:lang w:val="en-US"/>
          </w:rPr>
          <w:t>The MBS User Service Description metadata unit ca</w:t>
        </w:r>
      </w:ins>
      <w:ins w:id="530" w:author="Thomas Stockhammer" w:date="2023-03-29T12:39:00Z">
        <w:r w:rsidR="00C77080">
          <w:rPr>
            <w:lang w:val="en-US"/>
          </w:rPr>
          <w:t>rries information relation to an MBS User Service.</w:t>
        </w:r>
      </w:ins>
    </w:p>
    <w:p w14:paraId="2E1F7D91" w14:textId="31BAC113" w:rsidR="005F0B8F" w:rsidRDefault="005F0B8F" w:rsidP="00634D61">
      <w:pPr>
        <w:keepNext/>
        <w:rPr>
          <w:ins w:id="531" w:author="Thomas Stockhammer" w:date="2023-03-29T12:49:00Z"/>
          <w:lang w:val="en-US"/>
        </w:rPr>
      </w:pPr>
      <w:ins w:id="532" w:author="Thomas Stockhammer" w:date="2023-03-29T12:49:00Z">
        <w:r>
          <w:rPr>
            <w:lang w:val="en-US"/>
          </w:rPr>
          <w:t>The MBS User Service has assigned a service identifier</w:t>
        </w:r>
      </w:ins>
      <w:ins w:id="533" w:author="Thomas Stockhammer" w:date="2023-03-29T12:50:00Z">
        <w:r w:rsidR="00B523B2">
          <w:rPr>
            <w:lang w:val="en-US"/>
          </w:rPr>
          <w:t xml:space="preserve">, provided in the </w:t>
        </w:r>
        <w:r w:rsidR="00B523B2" w:rsidRPr="00B523B2">
          <w:rPr>
            <w:rFonts w:ascii="Courier New" w:hAnsi="Courier New" w:cs="Courier New"/>
            <w:lang w:val="en-US"/>
            <w:rPrChange w:id="534" w:author="Thomas Stockhammer" w:date="2023-03-29T12:50:00Z">
              <w:rPr>
                <w:lang w:val="en-US"/>
              </w:rPr>
            </w:rPrChange>
          </w:rPr>
          <w:t>@serviceId</w:t>
        </w:r>
        <w:r w:rsidR="00B523B2">
          <w:rPr>
            <w:lang w:val="en-US"/>
          </w:rPr>
          <w:t xml:space="preserve"> attribute in the MBS User Service Description metadata unit.</w:t>
        </w:r>
        <w:r w:rsidR="00AC0A93">
          <w:rPr>
            <w:lang w:val="en-US"/>
          </w:rPr>
          <w:t xml:space="preserve"> The service may </w:t>
        </w:r>
      </w:ins>
      <w:ins w:id="535" w:author="Thomas Stockhammer" w:date="2023-03-29T12:51:00Z">
        <w:r w:rsidR="00AC0A93">
          <w:rPr>
            <w:lang w:val="en-US"/>
          </w:rPr>
          <w:t xml:space="preserve">have assigned one or multiple names for the </w:t>
        </w:r>
        <w:r w:rsidR="008C4B06">
          <w:rPr>
            <w:lang w:val="en-US"/>
          </w:rPr>
          <w:t>service</w:t>
        </w:r>
      </w:ins>
      <w:ins w:id="536" w:author="Thomas Stockhammer" w:date="2023-03-29T12:53:00Z">
        <w:r w:rsidR="002036E0">
          <w:rPr>
            <w:lang w:val="en-US"/>
          </w:rPr>
          <w:t xml:space="preserve"> as part of the </w:t>
        </w:r>
        <w:r w:rsidR="002036E0" w:rsidRPr="002036E0">
          <w:rPr>
            <w:rFonts w:ascii="Courier New" w:hAnsi="Courier New" w:cs="Courier New"/>
            <w:b/>
            <w:lang w:val="en-US"/>
            <w:rPrChange w:id="537" w:author="Thomas Stockhammer" w:date="2023-03-29T12:53:00Z">
              <w:rPr>
                <w:lang w:val="en-US"/>
              </w:rPr>
            </w:rPrChange>
          </w:rPr>
          <w:t>name</w:t>
        </w:r>
        <w:r w:rsidR="002036E0">
          <w:rPr>
            <w:lang w:val="en-US"/>
          </w:rPr>
          <w:t xml:space="preserve"> element</w:t>
        </w:r>
      </w:ins>
      <w:ins w:id="538" w:author="Thomas Stockhammer" w:date="2023-03-29T12:51:00Z">
        <w:r w:rsidR="008C4B06">
          <w:rPr>
            <w:lang w:val="en-US"/>
          </w:rPr>
          <w:t xml:space="preserve">, possibly in different languages. The service itself may have assigned </w:t>
        </w:r>
      </w:ins>
      <w:ins w:id="539" w:author="Thomas Stockhammer" w:date="2023-03-29T12:53:00Z">
        <w:r w:rsidR="002036E0">
          <w:rPr>
            <w:lang w:val="en-US"/>
          </w:rPr>
          <w:t>one or multiple</w:t>
        </w:r>
      </w:ins>
      <w:ins w:id="540" w:author="Thomas Stockhammer" w:date="2023-03-29T12:52:00Z">
        <w:r w:rsidR="002036E0">
          <w:rPr>
            <w:lang w:val="en-US"/>
          </w:rPr>
          <w:t xml:space="preserve"> language</w:t>
        </w:r>
      </w:ins>
      <w:ins w:id="541" w:author="Thomas Stockhammer" w:date="2023-03-29T12:53:00Z">
        <w:r w:rsidR="002036E0">
          <w:rPr>
            <w:lang w:val="en-US"/>
          </w:rPr>
          <w:t>s</w:t>
        </w:r>
      </w:ins>
      <w:ins w:id="542" w:author="Thomas Stockhammer" w:date="2023-03-29T12:54:00Z">
        <w:r w:rsidR="002036E0">
          <w:rPr>
            <w:lang w:val="en-US"/>
          </w:rPr>
          <w:t xml:space="preserve"> as part of the </w:t>
        </w:r>
        <w:proofErr w:type="spellStart"/>
        <w:r w:rsidR="002036E0" w:rsidRPr="002036E0">
          <w:rPr>
            <w:rFonts w:ascii="Courier New" w:hAnsi="Courier New" w:cs="Courier New"/>
            <w:b/>
            <w:lang w:val="en-US"/>
            <w:rPrChange w:id="543" w:author="Thomas Stockhammer" w:date="2023-03-29T12:54:00Z">
              <w:rPr>
                <w:lang w:val="en-US"/>
              </w:rPr>
            </w:rPrChange>
          </w:rPr>
          <w:t>serviceLanguage</w:t>
        </w:r>
        <w:proofErr w:type="spellEnd"/>
        <w:r w:rsidR="002036E0">
          <w:rPr>
            <w:lang w:val="en-US"/>
          </w:rPr>
          <w:t xml:space="preserve"> elements</w:t>
        </w:r>
      </w:ins>
      <w:ins w:id="544" w:author="Thomas Stockhammer" w:date="2023-03-29T12:52:00Z">
        <w:r w:rsidR="002036E0">
          <w:rPr>
            <w:lang w:val="en-US"/>
          </w:rPr>
          <w:t xml:space="preserve">, for example in case of a media or emergency service. </w:t>
        </w:r>
      </w:ins>
    </w:p>
    <w:p w14:paraId="3C94A7EB" w14:textId="1835A95B" w:rsidR="00634D61" w:rsidDel="00634D61" w:rsidRDefault="00634D61" w:rsidP="00634D61">
      <w:pPr>
        <w:keepNext/>
        <w:rPr>
          <w:del w:id="545" w:author="Thomas Stockhammer" w:date="2023-03-29T12:46:00Z"/>
          <w:moveTo w:id="546" w:author="Thomas Stockhammer" w:date="2023-03-29T12:46:00Z"/>
          <w:lang w:val="en-US"/>
        </w:rPr>
      </w:pPr>
      <w:moveToRangeStart w:id="547" w:author="Thomas Stockhammer" w:date="2023-03-29T12:46:00Z" w:name="move130986417"/>
      <w:moveTo w:id="548" w:author="Thomas Stockhammer" w:date="2023-03-29T12:46:00Z">
        <w:r>
          <w:rPr>
            <w:lang w:val="en-US"/>
          </w:rPr>
          <w:t>Each MBS User Service Description metadata unit shall reference at least one MBS Distribution Session Description</w:t>
        </w:r>
      </w:moveTo>
      <w:ins w:id="549" w:author="Thomas Stockhammer" w:date="2023-03-29T12:46:00Z">
        <w:r>
          <w:rPr>
            <w:lang w:val="en-US"/>
          </w:rPr>
          <w:t xml:space="preserve"> as defined in </w:t>
        </w:r>
      </w:ins>
      <w:ins w:id="550" w:author="Thomas Stockhammer" w:date="2023-03-29T12:47:00Z">
        <w:r>
          <w:rPr>
            <w:lang w:val="en-US"/>
          </w:rPr>
          <w:t>clause 5.2.4</w:t>
        </w:r>
      </w:ins>
      <w:ins w:id="551" w:author="Thomas Stockhammer" w:date="2023-03-29T12:54:00Z">
        <w:r w:rsidR="00CF3004">
          <w:rPr>
            <w:lang w:val="en-US"/>
          </w:rPr>
          <w:t xml:space="preserve"> using the </w:t>
        </w:r>
        <w:proofErr w:type="spellStart"/>
        <w:r w:rsidR="00CF3004" w:rsidRPr="00CF3004">
          <w:rPr>
            <w:rFonts w:ascii="Courier New" w:hAnsi="Courier New" w:cs="Courier New"/>
            <w:b/>
            <w:lang w:val="en-US"/>
            <w:rPrChange w:id="552" w:author="Thomas Stockhammer" w:date="2023-03-29T12:55:00Z">
              <w:rPr>
                <w:lang w:val="en-US"/>
              </w:rPr>
            </w:rPrChange>
          </w:rPr>
          <w:t>distributionSessionDescription</w:t>
        </w:r>
        <w:proofErr w:type="spellEnd"/>
        <w:r w:rsidR="00CF3004">
          <w:rPr>
            <w:lang w:val="en-US"/>
          </w:rPr>
          <w:t xml:space="preserve"> </w:t>
        </w:r>
        <w:proofErr w:type="spellStart"/>
        <w:r w:rsidR="00CF3004">
          <w:rPr>
            <w:lang w:val="en-US"/>
          </w:rPr>
          <w:t>element</w:t>
        </w:r>
      </w:ins>
      <w:ins w:id="553" w:author="Thomas Stockhammer" w:date="2023-03-29T12:47:00Z">
        <w:r>
          <w:rPr>
            <w:lang w:val="en-US"/>
          </w:rPr>
          <w:t>.</w:t>
        </w:r>
      </w:ins>
      <w:moveTo w:id="554" w:author="Thomas Stockhammer" w:date="2023-03-29T12:46:00Z">
        <w:del w:id="555" w:author="Thomas Stockhammer" w:date="2023-03-29T12:46:00Z">
          <w:r w:rsidDel="00634D61">
            <w:rPr>
              <w:lang w:val="en-US"/>
            </w:rPr>
            <w:delText>.</w:delText>
          </w:r>
        </w:del>
      </w:moveTo>
    </w:p>
    <w:moveToRangeEnd w:id="547"/>
    <w:p w14:paraId="5537A76A" w14:textId="4190EB01" w:rsidR="00634D61" w:rsidRDefault="002036E0">
      <w:pPr>
        <w:keepNext/>
        <w:rPr>
          <w:ins w:id="556" w:author="Thomas Stockhammer" w:date="2023-03-29T12:38:00Z"/>
          <w:lang w:val="en-US"/>
        </w:rPr>
        <w:pPrChange w:id="557" w:author="Thomas Stockhammer" w:date="2023-03-29T12:46:00Z">
          <w:pPr/>
        </w:pPrChange>
      </w:pPr>
      <w:ins w:id="558" w:author="Thomas Stockhammer" w:date="2023-03-29T12:52:00Z">
        <w:r>
          <w:rPr>
            <w:lang w:val="en-US"/>
          </w:rPr>
          <w:t>Each</w:t>
        </w:r>
        <w:proofErr w:type="spellEnd"/>
        <w:r>
          <w:rPr>
            <w:lang w:val="en-US"/>
          </w:rPr>
          <w:t xml:space="preserve"> MBS User Service Description metadata unit may reference at most one </w:t>
        </w:r>
      </w:ins>
      <w:ins w:id="559" w:author="Thomas Stockhammer" w:date="2023-03-29T12:53:00Z">
        <w:r>
          <w:rPr>
            <w:lang w:val="en-US"/>
          </w:rPr>
          <w:t>Schedule description</w:t>
        </w:r>
      </w:ins>
      <w:ins w:id="560" w:author="Thomas Stockhammer" w:date="2023-03-29T12:52:00Z">
        <w:r>
          <w:rPr>
            <w:lang w:val="en-US"/>
          </w:rPr>
          <w:t xml:space="preserve"> as defined in clause 5.2.</w:t>
        </w:r>
      </w:ins>
      <w:ins w:id="561" w:author="Thomas Stockhammer" w:date="2023-03-29T12:53:00Z">
        <w:r>
          <w:rPr>
            <w:lang w:val="en-US"/>
          </w:rPr>
          <w:t>7</w:t>
        </w:r>
      </w:ins>
      <w:ins w:id="562" w:author="Thomas Stockhammer" w:date="2023-03-29T12:55:00Z">
        <w:r w:rsidR="00E3576F">
          <w:rPr>
            <w:lang w:val="en-US"/>
          </w:rPr>
          <w:t xml:space="preserve"> using the </w:t>
        </w:r>
        <w:proofErr w:type="spellStart"/>
        <w:r w:rsidR="00E3576F" w:rsidRPr="00E3576F">
          <w:rPr>
            <w:rStyle w:val="XMLElementChar"/>
            <w:rFonts w:eastAsiaTheme="minorEastAsia" w:cs="Courier New"/>
            <w:bCs/>
            <w:sz w:val="20"/>
            <w:szCs w:val="20"/>
            <w:rPrChange w:id="563" w:author="Thomas Stockhammer" w:date="2023-03-29T12:56:00Z">
              <w:rPr>
                <w:rStyle w:val="XMLElementChar"/>
                <w:rFonts w:eastAsiaTheme="minorEastAsia" w:cs="Courier New"/>
                <w:bCs/>
              </w:rPr>
            </w:rPrChange>
          </w:rPr>
          <w:t>scheduleDescription</w:t>
        </w:r>
        <w:proofErr w:type="spellEnd"/>
        <w:r w:rsidR="00E3576F">
          <w:rPr>
            <w:lang w:val="en-US"/>
          </w:rPr>
          <w:t xml:space="preserve"> element</w:t>
        </w:r>
      </w:ins>
      <w:ins w:id="564" w:author="Thomas Stockhammer" w:date="2023-03-29T12:52:00Z">
        <w:r>
          <w:rPr>
            <w:lang w:val="en-US"/>
          </w:rPr>
          <w:t>.</w:t>
        </w:r>
        <w:del w:id="565" w:author="Thomas Stockhammer" w:date="2023-03-29T12:46:00Z">
          <w:r w:rsidDel="00634D61">
            <w:rPr>
              <w:lang w:val="en-US"/>
            </w:rPr>
            <w:delText>.</w:delText>
          </w:r>
        </w:del>
      </w:ins>
    </w:p>
    <w:p w14:paraId="0D635A18" w14:textId="4B1B3811" w:rsidR="00DE1DD2" w:rsidDel="00353754" w:rsidRDefault="00DE1DD2" w:rsidP="00DE1DD2">
      <w:pPr>
        <w:rPr>
          <w:del w:id="566" w:author="Thomas Stockhammer" w:date="2023-03-29T12:39:00Z"/>
          <w:lang w:val="en-US"/>
        </w:rPr>
      </w:pPr>
      <w:del w:id="567" w:author="Thomas Stockhammer" w:date="2023-03-29T12:39:00Z">
        <w:r w:rsidDel="00353754">
          <w:rPr>
            <w:lang w:val="en-US"/>
          </w:rPr>
          <w:delText xml:space="preserve">The root element of the MBS User Service Description metadata unit is the </w:delText>
        </w:r>
        <w:r w:rsidRPr="007F559D" w:rsidDel="00353754">
          <w:rPr>
            <w:rStyle w:val="XMLElementChar"/>
            <w:rFonts w:eastAsiaTheme="minorEastAsia"/>
          </w:rPr>
          <w:delText>userServiceDescription</w:delText>
        </w:r>
        <w:r w:rsidRPr="007F559D" w:rsidDel="00353754">
          <w:delText xml:space="preserve"> </w:delText>
        </w:r>
        <w:r w:rsidDel="00353754">
          <w:rPr>
            <w:lang w:val="en-US"/>
          </w:rPr>
          <w:delText xml:space="preserve">element. Each </w:delText>
        </w:r>
        <w:r w:rsidRPr="007F559D" w:rsidDel="00353754">
          <w:rPr>
            <w:rStyle w:val="XMLElementChar"/>
            <w:rFonts w:eastAsiaTheme="minorEastAsia"/>
          </w:rPr>
          <w:delText>userServiceDescription</w:delText>
        </w:r>
        <w:r w:rsidRPr="007F559D" w:rsidDel="00353754">
          <w:delText xml:space="preserve"> </w:delText>
        </w:r>
        <w:r w:rsidDel="00353754">
          <w:rPr>
            <w:lang w:val="en-US"/>
          </w:rPr>
          <w:delText xml:space="preserve">element shall signal a unique identifier in its </w:delText>
        </w:r>
        <w:r w:rsidRPr="00793D2C" w:rsidDel="00353754">
          <w:rPr>
            <w:rStyle w:val="XMLAttributeChar"/>
            <w:rFonts w:eastAsiaTheme="minorEastAsia"/>
          </w:rPr>
          <w:delText>@</w:delText>
        </w:r>
        <w:r w:rsidRPr="0020201E" w:rsidDel="00353754">
          <w:rPr>
            <w:rStyle w:val="XMLAttributeChar"/>
            <w:rFonts w:eastAsiaTheme="minorEastAsia"/>
          </w:rPr>
          <w:delText>serviceId</w:delText>
        </w:r>
        <w:r w:rsidDel="00353754">
          <w:rPr>
            <w:i/>
            <w:iCs/>
            <w:lang w:val="en-US"/>
          </w:rPr>
          <w:delText xml:space="preserve"> </w:delText>
        </w:r>
        <w:r w:rsidDel="00353754">
          <w:rPr>
            <w:lang w:val="en-US"/>
          </w:rPr>
          <w:delText>attribute and this shall be of URI format.</w:delText>
        </w:r>
      </w:del>
    </w:p>
    <w:p w14:paraId="3783FD5F" w14:textId="1260B4CC" w:rsidR="00DE1DD2" w:rsidDel="00353754" w:rsidRDefault="00DE1DD2" w:rsidP="00DE1DD2">
      <w:pPr>
        <w:rPr>
          <w:del w:id="568" w:author="Thomas Stockhammer" w:date="2023-03-29T12:39:00Z"/>
          <w:lang w:val="en-US"/>
        </w:rPr>
      </w:pPr>
      <w:del w:id="569" w:author="Thomas Stockhammer" w:date="2023-03-29T12:39:00Z">
        <w:r w:rsidDel="00353754">
          <w:rPr>
            <w:lang w:val="en-US"/>
          </w:rPr>
          <w:delText xml:space="preserve">The </w:delText>
        </w:r>
        <w:r w:rsidRPr="007F559D" w:rsidDel="00353754">
          <w:rPr>
            <w:rStyle w:val="XMLElementChar"/>
            <w:rFonts w:eastAsiaTheme="minorEastAsia"/>
          </w:rPr>
          <w:delText>userServiceDescription</w:delText>
        </w:r>
        <w:r w:rsidRPr="007F559D" w:rsidDel="00353754">
          <w:delText xml:space="preserve"> </w:delText>
        </w:r>
        <w:r w:rsidDel="00353754">
          <w:rPr>
            <w:lang w:val="en-US"/>
          </w:rPr>
          <w:delText xml:space="preserve">element may contain one or more </w:delText>
        </w:r>
        <w:r w:rsidRPr="007F559D" w:rsidDel="00353754">
          <w:rPr>
            <w:rStyle w:val="XMLElementChar"/>
            <w:rFonts w:eastAsiaTheme="minorEastAsia"/>
          </w:rPr>
          <w:delText>name</w:delText>
        </w:r>
        <w:r w:rsidRPr="000925CB" w:rsidDel="00353754">
          <w:delText xml:space="preserve"> child </w:delText>
        </w:r>
        <w:r w:rsidDel="00353754">
          <w:rPr>
            <w:lang w:val="en-US"/>
          </w:rPr>
          <w:delText xml:space="preserve">elements. The purpose of a </w:delText>
        </w:r>
        <w:r w:rsidRPr="007F559D" w:rsidDel="00353754">
          <w:rPr>
            <w:rStyle w:val="XMLElementChar"/>
            <w:rFonts w:eastAsiaTheme="minorEastAsia"/>
          </w:rPr>
          <w:delText>name</w:delText>
        </w:r>
        <w:r w:rsidDel="00353754">
          <w:rPr>
            <w:i/>
            <w:iCs/>
            <w:lang w:val="en-US"/>
          </w:rPr>
          <w:delText xml:space="preserve"> </w:delText>
        </w:r>
        <w:r w:rsidDel="00353754">
          <w:rPr>
            <w:lang w:val="en-US"/>
          </w:rPr>
          <w:delText xml:space="preserve">element is to communicate a human-readable title of the MBS User Service. For each </w:delText>
        </w:r>
        <w:r w:rsidRPr="007F559D" w:rsidDel="00353754">
          <w:rPr>
            <w:rStyle w:val="XMLElementChar"/>
            <w:rFonts w:eastAsiaTheme="minorEastAsia"/>
          </w:rPr>
          <w:delText>name</w:delText>
        </w:r>
        <w:r w:rsidDel="00353754">
          <w:rPr>
            <w:lang w:val="en-US"/>
          </w:rPr>
          <w:delText xml:space="preserve"> element, the language shall be specified according to XML datatypes (XML Schema Part 2 [9]).</w:delText>
        </w:r>
      </w:del>
    </w:p>
    <w:p w14:paraId="5D9BF742" w14:textId="763A390D" w:rsidR="00DE1DD2" w:rsidDel="00353754" w:rsidRDefault="00DE1DD2" w:rsidP="00DE1DD2">
      <w:pPr>
        <w:rPr>
          <w:del w:id="570" w:author="Thomas Stockhammer" w:date="2023-03-29T12:39:00Z"/>
          <w:lang w:val="en-US"/>
        </w:rPr>
      </w:pPr>
      <w:del w:id="571" w:author="Thomas Stockhammer" w:date="2023-03-29T12:39:00Z">
        <w:r w:rsidDel="00353754">
          <w:rPr>
            <w:lang w:val="en-US"/>
          </w:rPr>
          <w:delText xml:space="preserve">The </w:delText>
        </w:r>
        <w:r w:rsidRPr="007F559D" w:rsidDel="00353754">
          <w:rPr>
            <w:rStyle w:val="XMLElementChar"/>
            <w:rFonts w:eastAsiaTheme="minorEastAsia"/>
          </w:rPr>
          <w:delText>userServiceDescription</w:delText>
        </w:r>
        <w:r w:rsidRPr="007F559D" w:rsidDel="00353754">
          <w:delText xml:space="preserve"> </w:delText>
        </w:r>
        <w:r w:rsidDel="00353754">
          <w:rPr>
            <w:lang w:val="en-US"/>
          </w:rPr>
          <w:delText xml:space="preserve">element may contain one or more </w:delText>
        </w:r>
        <w:r w:rsidRPr="0020201E" w:rsidDel="00353754">
          <w:rPr>
            <w:rStyle w:val="XMLElementChar"/>
            <w:rFonts w:eastAsiaTheme="minorEastAsia"/>
          </w:rPr>
          <w:delText>serviceLanguage</w:delText>
        </w:r>
        <w:r w:rsidRPr="000925CB" w:rsidDel="00353754">
          <w:delText xml:space="preserve"> </w:delText>
        </w:r>
        <w:r w:rsidDel="00353754">
          <w:delText xml:space="preserve">child </w:delText>
        </w:r>
        <w:r w:rsidDel="00353754">
          <w:rPr>
            <w:lang w:val="en-US"/>
          </w:rPr>
          <w:delText xml:space="preserve">elements. Each </w:delText>
        </w:r>
        <w:r w:rsidRPr="0020201E" w:rsidDel="00353754">
          <w:rPr>
            <w:rStyle w:val="XMLElementChar"/>
            <w:rFonts w:eastAsiaTheme="minorEastAsia"/>
          </w:rPr>
          <w:delText>serviceLanguage</w:delText>
        </w:r>
        <w:r w:rsidDel="00353754">
          <w:rPr>
            <w:i/>
            <w:iCs/>
            <w:lang w:val="en-US"/>
          </w:rPr>
          <w:delText xml:space="preserve"> </w:delText>
        </w:r>
        <w:r w:rsidDel="00353754">
          <w:rPr>
            <w:lang w:val="en-US"/>
          </w:rPr>
          <w:delText xml:space="preserve">element represents the available languages of the MBS User Service. The language shall be specified according to XML datatypes (XML Schema Part 2 [9]) using the </w:delText>
        </w:r>
        <w:r w:rsidRPr="0020201E" w:rsidDel="00353754">
          <w:rPr>
            <w:rStyle w:val="XMLAttributeChar"/>
            <w:rFonts w:eastAsiaTheme="minorEastAsia"/>
          </w:rPr>
          <w:delText>xml:lang</w:delText>
        </w:r>
        <w:r w:rsidDel="00353754">
          <w:rPr>
            <w:lang w:val="en-US"/>
          </w:rPr>
          <w:delText xml:space="preserve"> attribute.</w:delText>
        </w:r>
      </w:del>
    </w:p>
    <w:p w14:paraId="43697F56" w14:textId="77777777" w:rsidR="00DE1DD2" w:rsidRPr="00C35A40" w:rsidRDefault="00DE1DD2" w:rsidP="00DE1DD2">
      <w:pPr>
        <w:keepNext/>
        <w:rPr>
          <w:ins w:id="572" w:author="Thomas Stockhammer" w:date="2022-10-05T11:59:00Z"/>
        </w:rPr>
      </w:pPr>
      <w:ins w:id="573" w:author="Thomas Stockhammer" w:date="2022-10-05T12:08:00Z">
        <w:r>
          <w:lastRenderedPageBreak/>
          <w:t>Table</w:t>
        </w:r>
      </w:ins>
      <w:ins w:id="574" w:author="Richard Bradbury" w:date="2022-11-09T11:05:00Z">
        <w:r>
          <w:t> </w:t>
        </w:r>
      </w:ins>
      <w:ins w:id="575" w:author="Thomas Stockhammer" w:date="2022-10-05T12:08:00Z">
        <w:r>
          <w:t xml:space="preserve">5.2.3-1 provides the detailed semantics for the </w:t>
        </w:r>
        <w:proofErr w:type="spellStart"/>
        <w:r w:rsidRPr="00C35A40">
          <w:rPr>
            <w:rStyle w:val="XMLElementChar"/>
          </w:rPr>
          <w:t>userServiceDescription</w:t>
        </w:r>
        <w:proofErr w:type="spellEnd"/>
        <w:r>
          <w:t xml:space="preserve"> element.</w:t>
        </w:r>
      </w:ins>
    </w:p>
    <w:p w14:paraId="4146D059" w14:textId="77777777" w:rsidR="00DE1DD2" w:rsidRPr="008258CE" w:rsidRDefault="00DE1DD2" w:rsidP="00DE1DD2">
      <w:pPr>
        <w:pStyle w:val="TH"/>
        <w:rPr>
          <w:ins w:id="576" w:author="Thomas Stockhammer" w:date="2022-10-05T11:59:00Z"/>
        </w:rPr>
      </w:pPr>
      <w:ins w:id="577" w:author="Thomas Stockhammer" w:date="2022-10-05T11:59:00Z">
        <w:r w:rsidRPr="008258CE">
          <w:t xml:space="preserve">Table </w:t>
        </w:r>
        <w:r>
          <w:t>5.2.</w:t>
        </w:r>
      </w:ins>
      <w:ins w:id="578" w:author="Thomas Stockhammer" w:date="2022-10-05T12:08:00Z">
        <w:r>
          <w:t>3</w:t>
        </w:r>
      </w:ins>
      <w:ins w:id="579" w:author="Thomas Stockhammer" w:date="2022-10-05T11:59:00Z">
        <w:r>
          <w:t>-1</w:t>
        </w:r>
      </w:ins>
      <w:ins w:id="580" w:author="Richard Bradbury" w:date="2022-11-09T11:05:00Z">
        <w:r>
          <w:t>:</w:t>
        </w:r>
      </w:ins>
      <w:ins w:id="581" w:author="Thomas Stockhammer" w:date="2022-10-05T11:59:00Z">
        <w:r w:rsidRPr="008258CE">
          <w:t xml:space="preserve"> Semantics of </w:t>
        </w:r>
      </w:ins>
      <w:proofErr w:type="spellStart"/>
      <w:ins w:id="582" w:author="Thomas Stockhammer" w:date="2022-10-05T12:08:00Z">
        <w:r w:rsidRPr="00C35A40">
          <w:rPr>
            <w:rStyle w:val="XMLElementChar"/>
          </w:rPr>
          <w:t>userServiceDescription</w:t>
        </w:r>
        <w:proofErr w:type="spellEnd"/>
        <w:r w:rsidRPr="008258CE">
          <w:t xml:space="preserve"> </w:t>
        </w:r>
      </w:ins>
      <w:ins w:id="583" w:author="Thomas Stockhammer" w:date="2022-10-05T11:59:00Z">
        <w:r w:rsidRPr="008258CE">
          <w:t>element</w:t>
        </w:r>
      </w:ins>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Change w:id="584" w:author="Thomas Stockhammer" w:date="2023-03-29T12:41:00Z">
          <w:tblPr>
            <w:tblW w:w="4812"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
        </w:tblPrChange>
      </w:tblPr>
      <w:tblGrid>
        <w:gridCol w:w="237"/>
        <w:gridCol w:w="237"/>
        <w:gridCol w:w="2059"/>
        <w:gridCol w:w="968"/>
        <w:gridCol w:w="1892"/>
        <w:gridCol w:w="4230"/>
        <w:tblGridChange w:id="585">
          <w:tblGrid>
            <w:gridCol w:w="279"/>
            <w:gridCol w:w="248"/>
            <w:gridCol w:w="3065"/>
            <w:gridCol w:w="809"/>
            <w:gridCol w:w="4860"/>
            <w:gridCol w:w="4860"/>
          </w:tblGrid>
        </w:tblGridChange>
      </w:tblGrid>
      <w:tr w:rsidR="00160E3B" w:rsidRPr="008258CE" w14:paraId="0489075B" w14:textId="77777777" w:rsidTr="00BA42D8">
        <w:trPr>
          <w:cantSplit/>
          <w:tblHeader/>
          <w:jc w:val="center"/>
          <w:ins w:id="586" w:author="Thomas Stockhammer" w:date="2022-10-05T11:59:00Z"/>
          <w:trPrChange w:id="587" w:author="Thomas Stockhammer" w:date="2023-03-29T12:41:00Z">
            <w:trPr>
              <w:cantSplit/>
              <w:tblHeader/>
              <w:jc w:val="center"/>
            </w:trPr>
          </w:trPrChange>
        </w:trPr>
        <w:tc>
          <w:tcPr>
            <w:tcW w:w="1316" w:type="pct"/>
            <w:gridSpan w:val="3"/>
            <w:tcBorders>
              <w:top w:val="single" w:sz="6" w:space="0" w:color="auto"/>
              <w:left w:val="single" w:sz="6" w:space="0" w:color="auto"/>
              <w:bottom w:val="single" w:sz="6" w:space="0" w:color="auto"/>
              <w:right w:val="single" w:sz="6" w:space="0" w:color="auto"/>
            </w:tcBorders>
            <w:tcPrChange w:id="588" w:author="Thomas Stockhammer" w:date="2023-03-29T12:41:00Z">
              <w:tcPr>
                <w:tcW w:w="1939" w:type="pct"/>
                <w:gridSpan w:val="3"/>
                <w:tcBorders>
                  <w:top w:val="single" w:sz="6" w:space="0" w:color="auto"/>
                  <w:left w:val="single" w:sz="6" w:space="0" w:color="auto"/>
                  <w:bottom w:val="single" w:sz="6" w:space="0" w:color="auto"/>
                  <w:right w:val="single" w:sz="6" w:space="0" w:color="auto"/>
                </w:tcBorders>
              </w:tcPr>
            </w:tcPrChange>
          </w:tcPr>
          <w:p w14:paraId="54B3B275" w14:textId="77777777" w:rsidR="00160E3B" w:rsidRPr="008258CE" w:rsidRDefault="00160E3B" w:rsidP="00B83544">
            <w:pPr>
              <w:pStyle w:val="TAH"/>
              <w:rPr>
                <w:ins w:id="589" w:author="Thomas Stockhammer" w:date="2022-10-05T11:59:00Z"/>
              </w:rPr>
            </w:pPr>
            <w:ins w:id="590" w:author="Thomas Stockhammer" w:date="2022-10-05T11:59:00Z">
              <w:r w:rsidRPr="008258CE">
                <w:t>Element or Attribute Name</w:t>
              </w:r>
            </w:ins>
          </w:p>
        </w:tc>
        <w:tc>
          <w:tcPr>
            <w:tcW w:w="503" w:type="pct"/>
            <w:tcBorders>
              <w:top w:val="single" w:sz="6" w:space="0" w:color="auto"/>
              <w:left w:val="single" w:sz="6" w:space="0" w:color="auto"/>
              <w:bottom w:val="single" w:sz="6" w:space="0" w:color="auto"/>
              <w:right w:val="single" w:sz="6" w:space="0" w:color="auto"/>
            </w:tcBorders>
            <w:tcPrChange w:id="591"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0CD22154" w14:textId="77777777" w:rsidR="00160E3B" w:rsidRPr="008258CE" w:rsidRDefault="00160E3B" w:rsidP="00B83544">
            <w:pPr>
              <w:pStyle w:val="TAH"/>
              <w:rPr>
                <w:ins w:id="592" w:author="Thomas Stockhammer" w:date="2022-10-05T11:59:00Z"/>
              </w:rPr>
            </w:pPr>
            <w:ins w:id="593" w:author="Thomas Stockhammer" w:date="2022-10-05T11:59:00Z">
              <w:r w:rsidRPr="008258CE">
                <w:t>Use</w:t>
              </w:r>
            </w:ins>
          </w:p>
        </w:tc>
        <w:tc>
          <w:tcPr>
            <w:tcW w:w="983" w:type="pct"/>
            <w:tcBorders>
              <w:top w:val="single" w:sz="6" w:space="0" w:color="auto"/>
              <w:left w:val="single" w:sz="6" w:space="0" w:color="auto"/>
              <w:bottom w:val="single" w:sz="6" w:space="0" w:color="auto"/>
              <w:right w:val="single" w:sz="6" w:space="0" w:color="auto"/>
            </w:tcBorders>
            <w:tcPrChange w:id="594"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25E59DFB" w14:textId="2064730E" w:rsidR="00160E3B" w:rsidRPr="008258CE" w:rsidRDefault="00160E3B" w:rsidP="00B83544">
            <w:pPr>
              <w:pStyle w:val="TAH"/>
              <w:rPr>
                <w:ins w:id="595" w:author="Thomas Stockhammer" w:date="2023-03-29T12:40:00Z"/>
              </w:rPr>
            </w:pPr>
            <w:ins w:id="596" w:author="Thomas Stockhammer" w:date="2023-03-29T12:41:00Z">
              <w:r>
                <w:t>Type</w:t>
              </w:r>
            </w:ins>
          </w:p>
        </w:tc>
        <w:tc>
          <w:tcPr>
            <w:tcW w:w="2198" w:type="pct"/>
            <w:tcBorders>
              <w:top w:val="single" w:sz="6" w:space="0" w:color="auto"/>
              <w:left w:val="single" w:sz="6" w:space="0" w:color="auto"/>
              <w:bottom w:val="single" w:sz="6" w:space="0" w:color="auto"/>
              <w:right w:val="single" w:sz="6" w:space="0" w:color="auto"/>
            </w:tcBorders>
            <w:tcPrChange w:id="597"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7455396D" w14:textId="16932455" w:rsidR="00160E3B" w:rsidRPr="008258CE" w:rsidRDefault="00160E3B" w:rsidP="00B83544">
            <w:pPr>
              <w:pStyle w:val="TAH"/>
              <w:rPr>
                <w:ins w:id="598" w:author="Thomas Stockhammer" w:date="2022-10-05T11:59:00Z"/>
              </w:rPr>
            </w:pPr>
            <w:ins w:id="599" w:author="Thomas Stockhammer" w:date="2022-10-05T11:59:00Z">
              <w:r w:rsidRPr="008258CE">
                <w:t>Description</w:t>
              </w:r>
            </w:ins>
          </w:p>
        </w:tc>
      </w:tr>
      <w:tr w:rsidR="00160E3B" w:rsidRPr="008258CE" w14:paraId="4214384A" w14:textId="77777777" w:rsidTr="00BA42D8">
        <w:trPr>
          <w:cantSplit/>
          <w:jc w:val="center"/>
          <w:ins w:id="600" w:author="Thomas Stockhammer" w:date="2022-10-05T11:59:00Z"/>
          <w:trPrChange w:id="601" w:author="Thomas Stockhammer" w:date="2023-03-29T12:41:00Z">
            <w:trPr>
              <w:cantSplit/>
              <w:jc w:val="center"/>
            </w:trPr>
          </w:trPrChange>
        </w:trPr>
        <w:tc>
          <w:tcPr>
            <w:tcW w:w="1316" w:type="pct"/>
            <w:gridSpan w:val="3"/>
            <w:tcBorders>
              <w:top w:val="single" w:sz="6" w:space="0" w:color="auto"/>
              <w:left w:val="single" w:sz="6" w:space="0" w:color="auto"/>
              <w:bottom w:val="single" w:sz="6" w:space="0" w:color="auto"/>
              <w:right w:val="single" w:sz="6" w:space="0" w:color="auto"/>
            </w:tcBorders>
            <w:tcPrChange w:id="602" w:author="Thomas Stockhammer" w:date="2023-03-29T12:41:00Z">
              <w:tcPr>
                <w:tcW w:w="1939" w:type="pct"/>
                <w:gridSpan w:val="3"/>
                <w:tcBorders>
                  <w:top w:val="single" w:sz="6" w:space="0" w:color="auto"/>
                  <w:left w:val="single" w:sz="6" w:space="0" w:color="auto"/>
                  <w:bottom w:val="single" w:sz="6" w:space="0" w:color="auto"/>
                  <w:right w:val="single" w:sz="6" w:space="0" w:color="auto"/>
                </w:tcBorders>
              </w:tcPr>
            </w:tcPrChange>
          </w:tcPr>
          <w:p w14:paraId="17EBF22C" w14:textId="77777777" w:rsidR="00160E3B" w:rsidRPr="009A3BD0" w:rsidRDefault="00160E3B" w:rsidP="00B83544">
            <w:pPr>
              <w:pStyle w:val="XMLElement"/>
              <w:keepNext/>
              <w:rPr>
                <w:ins w:id="603" w:author="Thomas Stockhammer" w:date="2022-10-05T11:59:00Z"/>
              </w:rPr>
            </w:pPr>
            <w:proofErr w:type="spellStart"/>
            <w:ins w:id="604" w:author="Thomas Stockhammer" w:date="2022-10-05T12:00:00Z">
              <w:r w:rsidRPr="009A3BD0">
                <w:t>userServiceDescription</w:t>
              </w:r>
            </w:ins>
            <w:proofErr w:type="spellEnd"/>
          </w:p>
        </w:tc>
        <w:tc>
          <w:tcPr>
            <w:tcW w:w="503" w:type="pct"/>
            <w:tcBorders>
              <w:top w:val="single" w:sz="6" w:space="0" w:color="auto"/>
              <w:left w:val="single" w:sz="6" w:space="0" w:color="auto"/>
              <w:bottom w:val="single" w:sz="6" w:space="0" w:color="auto"/>
              <w:right w:val="single" w:sz="6" w:space="0" w:color="auto"/>
            </w:tcBorders>
            <w:tcPrChange w:id="605"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51B639BB" w14:textId="77777777" w:rsidR="00160E3B" w:rsidRPr="008258CE" w:rsidRDefault="00160E3B" w:rsidP="00B83544">
            <w:pPr>
              <w:pStyle w:val="TAC"/>
              <w:rPr>
                <w:ins w:id="606" w:author="Thomas Stockhammer" w:date="2022-10-05T11:59:00Z"/>
              </w:rPr>
            </w:pPr>
            <w:ins w:id="607" w:author="Thomas Stockhammer" w:date="2022-10-05T11:59:00Z">
              <w:r w:rsidRPr="008258CE">
                <w:t> </w:t>
              </w:r>
            </w:ins>
          </w:p>
        </w:tc>
        <w:tc>
          <w:tcPr>
            <w:tcW w:w="983" w:type="pct"/>
            <w:tcBorders>
              <w:top w:val="single" w:sz="6" w:space="0" w:color="auto"/>
              <w:left w:val="single" w:sz="6" w:space="0" w:color="auto"/>
              <w:bottom w:val="single" w:sz="6" w:space="0" w:color="auto"/>
              <w:right w:val="single" w:sz="6" w:space="0" w:color="auto"/>
            </w:tcBorders>
            <w:tcPrChange w:id="608"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04B89210" w14:textId="77777777" w:rsidR="00160E3B" w:rsidRDefault="00160E3B" w:rsidP="00B83544">
            <w:pPr>
              <w:pStyle w:val="TAL"/>
              <w:rPr>
                <w:ins w:id="609" w:author="Thomas Stockhammer" w:date="2023-03-29T12:40:00Z"/>
              </w:rPr>
            </w:pPr>
          </w:p>
        </w:tc>
        <w:tc>
          <w:tcPr>
            <w:tcW w:w="2198" w:type="pct"/>
            <w:tcBorders>
              <w:top w:val="single" w:sz="6" w:space="0" w:color="auto"/>
              <w:left w:val="single" w:sz="6" w:space="0" w:color="auto"/>
              <w:bottom w:val="single" w:sz="6" w:space="0" w:color="auto"/>
              <w:right w:val="single" w:sz="6" w:space="0" w:color="auto"/>
            </w:tcBorders>
            <w:tcPrChange w:id="610"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56D19A2B" w14:textId="26040ECD" w:rsidR="00160E3B" w:rsidRPr="008258CE" w:rsidRDefault="00160E3B" w:rsidP="00B83544">
            <w:pPr>
              <w:pStyle w:val="TAL"/>
              <w:rPr>
                <w:ins w:id="611" w:author="Thomas Stockhammer" w:date="2022-10-05T11:59:00Z"/>
              </w:rPr>
            </w:pPr>
            <w:ins w:id="612" w:author="Thomas Stockhammer" w:date="2022-10-05T11:59:00Z">
              <w:r>
                <w:t>MBS User Service Description metadata unit</w:t>
              </w:r>
              <w:r w:rsidRPr="008258CE">
                <w:t>.</w:t>
              </w:r>
            </w:ins>
          </w:p>
        </w:tc>
      </w:tr>
      <w:tr w:rsidR="00160E3B" w:rsidRPr="008258CE" w14:paraId="1FDF7AB4" w14:textId="77777777" w:rsidTr="00BA42D8">
        <w:trPr>
          <w:cantSplit/>
          <w:jc w:val="center"/>
          <w:ins w:id="613" w:author="Thomas Stockhammer" w:date="2022-10-05T11:59:00Z"/>
          <w:trPrChange w:id="614" w:author="Thomas Stockhammer" w:date="2023-03-29T12:41:00Z">
            <w:trPr>
              <w:cantSplit/>
              <w:jc w:val="center"/>
            </w:trPr>
          </w:trPrChange>
        </w:trPr>
        <w:tc>
          <w:tcPr>
            <w:tcW w:w="123" w:type="pct"/>
            <w:tcBorders>
              <w:top w:val="single" w:sz="6" w:space="0" w:color="auto"/>
              <w:left w:val="single" w:sz="6" w:space="0" w:color="auto"/>
              <w:bottom w:val="single" w:sz="6" w:space="0" w:color="auto"/>
              <w:right w:val="single" w:sz="6" w:space="0" w:color="auto"/>
            </w:tcBorders>
            <w:tcPrChange w:id="615" w:author="Thomas Stockhammer" w:date="2023-03-29T12:41:00Z">
              <w:tcPr>
                <w:tcW w:w="150" w:type="pct"/>
                <w:tcBorders>
                  <w:top w:val="single" w:sz="6" w:space="0" w:color="auto"/>
                  <w:left w:val="single" w:sz="6" w:space="0" w:color="auto"/>
                  <w:bottom w:val="single" w:sz="6" w:space="0" w:color="auto"/>
                  <w:right w:val="single" w:sz="6" w:space="0" w:color="auto"/>
                </w:tcBorders>
              </w:tcPr>
            </w:tcPrChange>
          </w:tcPr>
          <w:p w14:paraId="1CC05277" w14:textId="77777777" w:rsidR="00160E3B" w:rsidRPr="008258CE" w:rsidRDefault="00160E3B" w:rsidP="00B83544">
            <w:pPr>
              <w:pStyle w:val="Tablebody"/>
              <w:tabs>
                <w:tab w:val="left" w:pos="720"/>
                <w:tab w:val="left" w:pos="1080"/>
                <w:tab w:val="left" w:pos="1440"/>
                <w:tab w:val="left" w:pos="1800"/>
                <w:tab w:val="left" w:pos="2160"/>
              </w:tabs>
              <w:jc w:val="left"/>
              <w:rPr>
                <w:ins w:id="616" w:author="Thomas Stockhammer" w:date="2022-10-05T11:59:00Z"/>
                <w:szCs w:val="20"/>
              </w:rPr>
            </w:pPr>
          </w:p>
        </w:tc>
        <w:tc>
          <w:tcPr>
            <w:tcW w:w="1193" w:type="pct"/>
            <w:gridSpan w:val="2"/>
            <w:tcBorders>
              <w:top w:val="single" w:sz="6" w:space="0" w:color="auto"/>
              <w:left w:val="single" w:sz="6" w:space="0" w:color="auto"/>
              <w:bottom w:val="single" w:sz="6" w:space="0" w:color="auto"/>
              <w:right w:val="single" w:sz="6" w:space="0" w:color="auto"/>
            </w:tcBorders>
            <w:tcPrChange w:id="617" w:author="Thomas Stockhammer" w:date="2023-03-29T12:41:00Z">
              <w:tcPr>
                <w:tcW w:w="1789" w:type="pct"/>
                <w:gridSpan w:val="2"/>
                <w:tcBorders>
                  <w:top w:val="single" w:sz="6" w:space="0" w:color="auto"/>
                  <w:left w:val="single" w:sz="6" w:space="0" w:color="auto"/>
                  <w:bottom w:val="single" w:sz="6" w:space="0" w:color="auto"/>
                  <w:right w:val="single" w:sz="6" w:space="0" w:color="auto"/>
                </w:tcBorders>
              </w:tcPr>
            </w:tcPrChange>
          </w:tcPr>
          <w:p w14:paraId="19286212" w14:textId="77777777" w:rsidR="00160E3B" w:rsidRPr="009A3BD0" w:rsidRDefault="00160E3B" w:rsidP="00B83544">
            <w:pPr>
              <w:pStyle w:val="XMLAttribute"/>
              <w:rPr>
                <w:ins w:id="618" w:author="Thomas Stockhammer" w:date="2022-10-05T11:59:00Z"/>
              </w:rPr>
            </w:pPr>
            <w:ins w:id="619" w:author="Thomas Stockhammer" w:date="2022-10-05T11:59:00Z">
              <w:r w:rsidRPr="009A3BD0">
                <w:t>@serviceI</w:t>
              </w:r>
            </w:ins>
            <w:ins w:id="620" w:author="Thomas Stockhammer" w:date="2022-10-05T12:00:00Z">
              <w:r w:rsidRPr="009A3BD0">
                <w:t>d</w:t>
              </w:r>
            </w:ins>
          </w:p>
        </w:tc>
        <w:tc>
          <w:tcPr>
            <w:tcW w:w="503" w:type="pct"/>
            <w:tcBorders>
              <w:top w:val="single" w:sz="6" w:space="0" w:color="auto"/>
              <w:left w:val="single" w:sz="6" w:space="0" w:color="auto"/>
              <w:bottom w:val="single" w:sz="6" w:space="0" w:color="auto"/>
              <w:right w:val="single" w:sz="6" w:space="0" w:color="auto"/>
            </w:tcBorders>
            <w:tcPrChange w:id="621"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3D4700EA" w14:textId="77777777" w:rsidR="00160E3B" w:rsidRPr="008258CE" w:rsidRDefault="00160E3B" w:rsidP="00B83544">
            <w:pPr>
              <w:pStyle w:val="TAC"/>
              <w:rPr>
                <w:ins w:id="622" w:author="Thomas Stockhammer" w:date="2022-10-05T11:59:00Z"/>
              </w:rPr>
            </w:pPr>
            <w:ins w:id="623" w:author="Thomas Stockhammer" w:date="2022-10-05T12:00:00Z">
              <w:r>
                <w:t>M</w:t>
              </w:r>
            </w:ins>
          </w:p>
        </w:tc>
        <w:tc>
          <w:tcPr>
            <w:tcW w:w="983" w:type="pct"/>
            <w:tcBorders>
              <w:top w:val="single" w:sz="6" w:space="0" w:color="auto"/>
              <w:left w:val="single" w:sz="6" w:space="0" w:color="auto"/>
              <w:bottom w:val="single" w:sz="6" w:space="0" w:color="auto"/>
              <w:right w:val="single" w:sz="6" w:space="0" w:color="auto"/>
            </w:tcBorders>
            <w:tcPrChange w:id="624"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48340B6B" w14:textId="419A873A" w:rsidR="00160E3B" w:rsidRPr="00F25E4A" w:rsidRDefault="00F25E4A" w:rsidP="00B83544">
            <w:pPr>
              <w:pStyle w:val="TAL"/>
              <w:rPr>
                <w:ins w:id="625" w:author="Thomas Stockhammer" w:date="2023-03-29T12:40:00Z"/>
                <w:rFonts w:ascii="Courier New" w:hAnsi="Courier New" w:cs="Courier New"/>
                <w:rPrChange w:id="626" w:author="Thomas Stockhammer" w:date="2023-03-29T12:42:00Z">
                  <w:rPr>
                    <w:ins w:id="627" w:author="Thomas Stockhammer" w:date="2023-03-29T12:40:00Z"/>
                  </w:rPr>
                </w:rPrChange>
              </w:rPr>
            </w:pPr>
            <w:proofErr w:type="spellStart"/>
            <w:proofErr w:type="gramStart"/>
            <w:ins w:id="628" w:author="Thomas Stockhammer" w:date="2023-03-29T12:42:00Z">
              <w:r>
                <w:rPr>
                  <w:rFonts w:ascii="Courier New" w:hAnsi="Courier New" w:cs="Courier New"/>
                </w:rPr>
                <w:t>x</w:t>
              </w:r>
              <w:r w:rsidR="00BA42D8" w:rsidRPr="00F25E4A">
                <w:rPr>
                  <w:rFonts w:ascii="Courier New" w:hAnsi="Courier New" w:cs="Courier New"/>
                  <w:rPrChange w:id="629" w:author="Thomas Stockhammer" w:date="2023-03-29T12:42:00Z">
                    <w:rPr/>
                  </w:rPrChange>
                </w:rPr>
                <w:t>s:any</w:t>
              </w:r>
            </w:ins>
            <w:ins w:id="630" w:author="Thomas Stockhammer" w:date="2023-03-29T12:41:00Z">
              <w:r w:rsidR="00BA42D8" w:rsidRPr="00F25E4A">
                <w:rPr>
                  <w:rFonts w:ascii="Courier New" w:hAnsi="Courier New" w:cs="Courier New"/>
                  <w:rPrChange w:id="631" w:author="Thomas Stockhammer" w:date="2023-03-29T12:42:00Z">
                    <w:rPr/>
                  </w:rPrChange>
                </w:rPr>
                <w:t>URI</w:t>
              </w:r>
            </w:ins>
            <w:proofErr w:type="spellEnd"/>
            <w:proofErr w:type="gramEnd"/>
          </w:p>
        </w:tc>
        <w:tc>
          <w:tcPr>
            <w:tcW w:w="2198" w:type="pct"/>
            <w:tcBorders>
              <w:top w:val="single" w:sz="6" w:space="0" w:color="auto"/>
              <w:left w:val="single" w:sz="6" w:space="0" w:color="auto"/>
              <w:bottom w:val="single" w:sz="6" w:space="0" w:color="auto"/>
              <w:right w:val="single" w:sz="6" w:space="0" w:color="auto"/>
            </w:tcBorders>
            <w:tcPrChange w:id="632"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67FAE992" w14:textId="57ADF8F1" w:rsidR="00160E3B" w:rsidRPr="008258CE" w:rsidRDefault="00160E3B" w:rsidP="00B83544">
            <w:pPr>
              <w:pStyle w:val="TAL"/>
              <w:rPr>
                <w:ins w:id="633" w:author="Thomas Stockhammer" w:date="2022-10-05T11:59:00Z"/>
              </w:rPr>
            </w:pPr>
            <w:ins w:id="634" w:author="Thomas Stockhammer" w:date="2022-10-05T12:03:00Z">
              <w:r>
                <w:t>A globally u</w:t>
              </w:r>
            </w:ins>
            <w:ins w:id="635" w:author="Thomas Stockhammer" w:date="2022-10-05T12:02:00Z">
              <w:r>
                <w:t>ni</w:t>
              </w:r>
            </w:ins>
            <w:ins w:id="636" w:author="Thomas Stockhammer" w:date="2022-10-05T12:03:00Z">
              <w:r>
                <w:t>que service identifier defined by a URI</w:t>
              </w:r>
            </w:ins>
            <w:ins w:id="637" w:author="Richard Bradbury" w:date="2022-11-09T11:45:00Z">
              <w:r>
                <w:t>.</w:t>
              </w:r>
            </w:ins>
          </w:p>
        </w:tc>
      </w:tr>
      <w:tr w:rsidR="00160E3B" w:rsidRPr="008258CE" w14:paraId="748084CF" w14:textId="77777777" w:rsidTr="00BA42D8">
        <w:trPr>
          <w:cantSplit/>
          <w:jc w:val="center"/>
          <w:ins w:id="638" w:author="Thomas Stockhammer" w:date="2022-10-05T12:03:00Z"/>
          <w:trPrChange w:id="639" w:author="Thomas Stockhammer" w:date="2023-03-29T12:41:00Z">
            <w:trPr>
              <w:cantSplit/>
              <w:jc w:val="center"/>
            </w:trPr>
          </w:trPrChange>
        </w:trPr>
        <w:tc>
          <w:tcPr>
            <w:tcW w:w="123" w:type="pct"/>
            <w:tcBorders>
              <w:top w:val="single" w:sz="6" w:space="0" w:color="auto"/>
              <w:left w:val="single" w:sz="6" w:space="0" w:color="auto"/>
              <w:bottom w:val="single" w:sz="6" w:space="0" w:color="auto"/>
              <w:right w:val="single" w:sz="6" w:space="0" w:color="auto"/>
            </w:tcBorders>
            <w:tcPrChange w:id="640" w:author="Thomas Stockhammer" w:date="2023-03-29T12:41:00Z">
              <w:tcPr>
                <w:tcW w:w="150" w:type="pct"/>
                <w:tcBorders>
                  <w:top w:val="single" w:sz="6" w:space="0" w:color="auto"/>
                  <w:left w:val="single" w:sz="6" w:space="0" w:color="auto"/>
                  <w:bottom w:val="single" w:sz="6" w:space="0" w:color="auto"/>
                  <w:right w:val="single" w:sz="6" w:space="0" w:color="auto"/>
                </w:tcBorders>
              </w:tcPr>
            </w:tcPrChange>
          </w:tcPr>
          <w:p w14:paraId="5B731E1C" w14:textId="77777777" w:rsidR="00160E3B" w:rsidRPr="008258CE" w:rsidRDefault="00160E3B" w:rsidP="00B83544">
            <w:pPr>
              <w:pStyle w:val="Tablebody"/>
              <w:keepNext/>
              <w:tabs>
                <w:tab w:val="left" w:pos="720"/>
                <w:tab w:val="left" w:pos="1080"/>
                <w:tab w:val="left" w:pos="1440"/>
                <w:tab w:val="left" w:pos="1800"/>
                <w:tab w:val="left" w:pos="2160"/>
              </w:tabs>
              <w:jc w:val="left"/>
              <w:rPr>
                <w:ins w:id="641" w:author="Thomas Stockhammer" w:date="2022-10-05T12:03:00Z"/>
                <w:szCs w:val="20"/>
              </w:rPr>
            </w:pPr>
          </w:p>
        </w:tc>
        <w:tc>
          <w:tcPr>
            <w:tcW w:w="1193" w:type="pct"/>
            <w:gridSpan w:val="2"/>
            <w:tcBorders>
              <w:top w:val="single" w:sz="6" w:space="0" w:color="auto"/>
              <w:left w:val="single" w:sz="6" w:space="0" w:color="auto"/>
              <w:bottom w:val="single" w:sz="6" w:space="0" w:color="auto"/>
              <w:right w:val="single" w:sz="6" w:space="0" w:color="auto"/>
            </w:tcBorders>
            <w:tcPrChange w:id="642" w:author="Thomas Stockhammer" w:date="2023-03-29T12:41:00Z">
              <w:tcPr>
                <w:tcW w:w="1789" w:type="pct"/>
                <w:gridSpan w:val="2"/>
                <w:tcBorders>
                  <w:top w:val="single" w:sz="6" w:space="0" w:color="auto"/>
                  <w:left w:val="single" w:sz="6" w:space="0" w:color="auto"/>
                  <w:bottom w:val="single" w:sz="6" w:space="0" w:color="auto"/>
                  <w:right w:val="single" w:sz="6" w:space="0" w:color="auto"/>
                </w:tcBorders>
              </w:tcPr>
            </w:tcPrChange>
          </w:tcPr>
          <w:p w14:paraId="6A570664" w14:textId="77777777" w:rsidR="00160E3B" w:rsidRPr="009A3BD0" w:rsidRDefault="00160E3B" w:rsidP="00B83544">
            <w:pPr>
              <w:pStyle w:val="XMLElement"/>
              <w:keepNext/>
              <w:rPr>
                <w:ins w:id="643" w:author="Thomas Stockhammer" w:date="2022-10-05T12:03:00Z"/>
              </w:rPr>
            </w:pPr>
            <w:ins w:id="644" w:author="Thomas Stockhammer" w:date="2022-10-05T12:03:00Z">
              <w:r w:rsidRPr="009A3BD0">
                <w:t>name</w:t>
              </w:r>
            </w:ins>
          </w:p>
        </w:tc>
        <w:tc>
          <w:tcPr>
            <w:tcW w:w="503" w:type="pct"/>
            <w:tcBorders>
              <w:top w:val="single" w:sz="6" w:space="0" w:color="auto"/>
              <w:left w:val="single" w:sz="6" w:space="0" w:color="auto"/>
              <w:bottom w:val="single" w:sz="6" w:space="0" w:color="auto"/>
              <w:right w:val="single" w:sz="6" w:space="0" w:color="auto"/>
            </w:tcBorders>
            <w:tcPrChange w:id="645"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279D0B96" w14:textId="77777777" w:rsidR="00160E3B" w:rsidRDefault="00160E3B" w:rsidP="00B83544">
            <w:pPr>
              <w:pStyle w:val="TAC"/>
              <w:rPr>
                <w:ins w:id="646" w:author="Thomas Stockhammer" w:date="2022-10-05T12:03:00Z"/>
              </w:rPr>
            </w:pPr>
            <w:proofErr w:type="gramStart"/>
            <w:ins w:id="647" w:author="Thomas Stockhammer" w:date="2022-10-05T12:04:00Z">
              <w:r>
                <w:t>0</w:t>
              </w:r>
            </w:ins>
            <w:ins w:id="648" w:author="Richard Bradbury" w:date="2022-11-09T11:47:00Z">
              <w:r>
                <w:t>..</w:t>
              </w:r>
            </w:ins>
            <w:ins w:id="649" w:author="Thomas Stockhammer" w:date="2022-10-05T12:04:00Z">
              <w:r>
                <w:t>N</w:t>
              </w:r>
            </w:ins>
            <w:proofErr w:type="gramEnd"/>
          </w:p>
        </w:tc>
        <w:tc>
          <w:tcPr>
            <w:tcW w:w="983" w:type="pct"/>
            <w:tcBorders>
              <w:top w:val="single" w:sz="6" w:space="0" w:color="auto"/>
              <w:left w:val="single" w:sz="6" w:space="0" w:color="auto"/>
              <w:bottom w:val="single" w:sz="6" w:space="0" w:color="auto"/>
              <w:right w:val="single" w:sz="6" w:space="0" w:color="auto"/>
            </w:tcBorders>
            <w:tcPrChange w:id="650"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243984C9" w14:textId="094A86F0" w:rsidR="00160E3B" w:rsidRPr="00F25E4A" w:rsidRDefault="00F25E4A" w:rsidP="00B83544">
            <w:pPr>
              <w:pStyle w:val="TAL"/>
              <w:rPr>
                <w:ins w:id="651" w:author="Thomas Stockhammer" w:date="2023-03-29T12:40:00Z"/>
                <w:rFonts w:ascii="Courier New" w:hAnsi="Courier New" w:cs="Courier New"/>
                <w:lang w:val="en-US"/>
                <w:rPrChange w:id="652" w:author="Thomas Stockhammer" w:date="2023-03-29T12:42:00Z">
                  <w:rPr>
                    <w:ins w:id="653" w:author="Thomas Stockhammer" w:date="2023-03-29T12:40:00Z"/>
                    <w:lang w:val="en-US"/>
                  </w:rPr>
                </w:rPrChange>
              </w:rPr>
            </w:pPr>
            <w:proofErr w:type="spellStart"/>
            <w:proofErr w:type="gramStart"/>
            <w:ins w:id="654" w:author="Thomas Stockhammer" w:date="2023-03-29T12:42:00Z">
              <w:r>
                <w:rPr>
                  <w:rFonts w:ascii="Courier New" w:hAnsi="Courier New" w:cs="Courier New"/>
                  <w:lang w:val="en-US"/>
                </w:rPr>
                <w:t>x</w:t>
              </w:r>
              <w:r w:rsidR="00BA42D8" w:rsidRPr="00F25E4A">
                <w:rPr>
                  <w:rFonts w:ascii="Courier New" w:hAnsi="Courier New" w:cs="Courier New"/>
                  <w:lang w:val="en-US"/>
                  <w:rPrChange w:id="655" w:author="Thomas Stockhammer" w:date="2023-03-29T12:42:00Z">
                    <w:rPr>
                      <w:lang w:val="en-US"/>
                    </w:rPr>
                  </w:rPrChange>
                </w:rPr>
                <w:t>s</w:t>
              </w:r>
              <w:r w:rsidRPr="00F25E4A">
                <w:rPr>
                  <w:rFonts w:ascii="Courier New" w:hAnsi="Courier New" w:cs="Courier New"/>
                  <w:lang w:val="en-US"/>
                  <w:rPrChange w:id="656" w:author="Thomas Stockhammer" w:date="2023-03-29T12:42:00Z">
                    <w:rPr>
                      <w:lang w:val="en-US"/>
                    </w:rPr>
                  </w:rPrChange>
                </w:rPr>
                <w:t>:string</w:t>
              </w:r>
            </w:ins>
            <w:proofErr w:type="spellEnd"/>
            <w:proofErr w:type="gramEnd"/>
          </w:p>
        </w:tc>
        <w:tc>
          <w:tcPr>
            <w:tcW w:w="2198" w:type="pct"/>
            <w:tcBorders>
              <w:top w:val="single" w:sz="6" w:space="0" w:color="auto"/>
              <w:left w:val="single" w:sz="6" w:space="0" w:color="auto"/>
              <w:bottom w:val="single" w:sz="6" w:space="0" w:color="auto"/>
              <w:right w:val="single" w:sz="6" w:space="0" w:color="auto"/>
            </w:tcBorders>
            <w:tcPrChange w:id="657"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4ED24A7D" w14:textId="1BD70DCF" w:rsidR="00160E3B" w:rsidRDefault="00160E3B" w:rsidP="00B83544">
            <w:pPr>
              <w:pStyle w:val="TAL"/>
              <w:rPr>
                <w:ins w:id="658" w:author="Thomas Stockhammer" w:date="2022-10-05T12:03:00Z"/>
              </w:rPr>
            </w:pPr>
            <w:ins w:id="659" w:author="Richard Bradbury" w:date="2022-11-09T11:45:00Z">
              <w:r>
                <w:rPr>
                  <w:lang w:val="en-US"/>
                </w:rPr>
                <w:t>H</w:t>
              </w:r>
            </w:ins>
            <w:ins w:id="660" w:author="Thomas Stockhammer" w:date="2022-10-05T12:04:00Z">
              <w:r>
                <w:rPr>
                  <w:lang w:val="en-US"/>
                </w:rPr>
                <w:t xml:space="preserve">uman-readable </w:t>
              </w:r>
            </w:ins>
            <w:ins w:id="661" w:author="Richard Bradbury" w:date="2022-11-09T11:45:00Z">
              <w:r>
                <w:rPr>
                  <w:lang w:val="en-US"/>
                </w:rPr>
                <w:t>name</w:t>
              </w:r>
            </w:ins>
            <w:ins w:id="662" w:author="Thomas Stockhammer" w:date="2022-10-05T12:04:00Z">
              <w:r>
                <w:rPr>
                  <w:lang w:val="en-US"/>
                </w:rPr>
                <w:t xml:space="preserve"> of the MBS User Service. One or multiple </w:t>
              </w:r>
            </w:ins>
            <w:ins w:id="663" w:author="Thomas Stockhammer" w:date="2022-10-05T12:05:00Z">
              <w:r>
                <w:rPr>
                  <w:lang w:val="en-US"/>
                </w:rPr>
                <w:t>of these elements may be present.</w:t>
              </w:r>
            </w:ins>
          </w:p>
        </w:tc>
      </w:tr>
      <w:tr w:rsidR="00160E3B" w:rsidRPr="008258CE" w14:paraId="55E4AA17" w14:textId="77777777" w:rsidTr="00BA42D8">
        <w:trPr>
          <w:cantSplit/>
          <w:jc w:val="center"/>
          <w:ins w:id="664" w:author="Thomas Stockhammer" w:date="2022-10-05T12:05:00Z"/>
          <w:trPrChange w:id="665" w:author="Thomas Stockhammer" w:date="2023-03-29T12:41:00Z">
            <w:trPr>
              <w:cantSplit/>
              <w:jc w:val="center"/>
            </w:trPr>
          </w:trPrChange>
        </w:trPr>
        <w:tc>
          <w:tcPr>
            <w:tcW w:w="123" w:type="pct"/>
            <w:tcBorders>
              <w:top w:val="single" w:sz="6" w:space="0" w:color="auto"/>
              <w:left w:val="single" w:sz="6" w:space="0" w:color="auto"/>
              <w:bottom w:val="single" w:sz="6" w:space="0" w:color="auto"/>
              <w:right w:val="single" w:sz="6" w:space="0" w:color="auto"/>
            </w:tcBorders>
            <w:tcPrChange w:id="666" w:author="Thomas Stockhammer" w:date="2023-03-29T12:41:00Z">
              <w:tcPr>
                <w:tcW w:w="150" w:type="pct"/>
                <w:tcBorders>
                  <w:top w:val="single" w:sz="6" w:space="0" w:color="auto"/>
                  <w:left w:val="single" w:sz="6" w:space="0" w:color="auto"/>
                  <w:bottom w:val="single" w:sz="6" w:space="0" w:color="auto"/>
                  <w:right w:val="single" w:sz="6" w:space="0" w:color="auto"/>
                </w:tcBorders>
              </w:tcPr>
            </w:tcPrChange>
          </w:tcPr>
          <w:p w14:paraId="0173EC85" w14:textId="77777777" w:rsidR="00160E3B" w:rsidRPr="008258CE" w:rsidRDefault="00160E3B" w:rsidP="00B83544">
            <w:pPr>
              <w:pStyle w:val="Tablebody"/>
              <w:tabs>
                <w:tab w:val="left" w:pos="720"/>
                <w:tab w:val="left" w:pos="1080"/>
                <w:tab w:val="left" w:pos="1440"/>
                <w:tab w:val="left" w:pos="1800"/>
                <w:tab w:val="left" w:pos="2160"/>
              </w:tabs>
              <w:jc w:val="left"/>
              <w:rPr>
                <w:ins w:id="667" w:author="Thomas Stockhammer" w:date="2022-10-05T12:05:00Z"/>
                <w:szCs w:val="20"/>
              </w:rPr>
            </w:pPr>
          </w:p>
        </w:tc>
        <w:tc>
          <w:tcPr>
            <w:tcW w:w="123" w:type="pct"/>
            <w:tcBorders>
              <w:top w:val="single" w:sz="6" w:space="0" w:color="auto"/>
              <w:left w:val="single" w:sz="6" w:space="0" w:color="auto"/>
              <w:bottom w:val="single" w:sz="6" w:space="0" w:color="auto"/>
              <w:right w:val="single" w:sz="6" w:space="0" w:color="auto"/>
            </w:tcBorders>
            <w:tcPrChange w:id="668" w:author="Thomas Stockhammer" w:date="2023-03-29T12:41:00Z">
              <w:tcPr>
                <w:tcW w:w="134" w:type="pct"/>
                <w:tcBorders>
                  <w:top w:val="single" w:sz="6" w:space="0" w:color="auto"/>
                  <w:left w:val="single" w:sz="6" w:space="0" w:color="auto"/>
                  <w:bottom w:val="single" w:sz="6" w:space="0" w:color="auto"/>
                  <w:right w:val="single" w:sz="6" w:space="0" w:color="auto"/>
                </w:tcBorders>
              </w:tcPr>
            </w:tcPrChange>
          </w:tcPr>
          <w:p w14:paraId="57454C68" w14:textId="77777777" w:rsidR="00160E3B" w:rsidRPr="009E5943" w:rsidRDefault="00160E3B" w:rsidP="00B83544">
            <w:pPr>
              <w:pStyle w:val="Tablebody"/>
              <w:tabs>
                <w:tab w:val="left" w:pos="720"/>
                <w:tab w:val="left" w:pos="1080"/>
                <w:tab w:val="left" w:pos="1440"/>
                <w:tab w:val="left" w:pos="1800"/>
                <w:tab w:val="left" w:pos="2160"/>
              </w:tabs>
              <w:jc w:val="left"/>
              <w:rPr>
                <w:ins w:id="669" w:author="Thomas Stockhammer" w:date="2022-10-05T12:05:00Z"/>
              </w:rPr>
            </w:pPr>
          </w:p>
        </w:tc>
        <w:tc>
          <w:tcPr>
            <w:tcW w:w="1070" w:type="pct"/>
            <w:tcBorders>
              <w:top w:val="single" w:sz="6" w:space="0" w:color="auto"/>
              <w:left w:val="single" w:sz="6" w:space="0" w:color="auto"/>
              <w:bottom w:val="single" w:sz="6" w:space="0" w:color="auto"/>
              <w:right w:val="single" w:sz="6" w:space="0" w:color="auto"/>
            </w:tcBorders>
            <w:tcPrChange w:id="670" w:author="Thomas Stockhammer" w:date="2023-03-29T12:41:00Z">
              <w:tcPr>
                <w:tcW w:w="1655" w:type="pct"/>
                <w:tcBorders>
                  <w:top w:val="single" w:sz="6" w:space="0" w:color="auto"/>
                  <w:left w:val="single" w:sz="6" w:space="0" w:color="auto"/>
                  <w:bottom w:val="single" w:sz="6" w:space="0" w:color="auto"/>
                  <w:right w:val="single" w:sz="6" w:space="0" w:color="auto"/>
                </w:tcBorders>
              </w:tcPr>
            </w:tcPrChange>
          </w:tcPr>
          <w:p w14:paraId="1891246D" w14:textId="77777777" w:rsidR="00160E3B" w:rsidRPr="009A3BD0" w:rsidRDefault="00160E3B" w:rsidP="00B83544">
            <w:pPr>
              <w:pStyle w:val="XMLAttribute"/>
              <w:rPr>
                <w:ins w:id="671" w:author="Thomas Stockhammer" w:date="2022-10-05T12:05:00Z"/>
              </w:rPr>
            </w:pPr>
            <w:ins w:id="672" w:author="Thomas Stockhammer" w:date="2022-10-05T12:05:00Z">
              <w:r w:rsidRPr="009A3BD0">
                <w:t>@</w:t>
              </w:r>
              <w:proofErr w:type="gramStart"/>
              <w:r w:rsidRPr="009A3BD0">
                <w:t>lang</w:t>
              </w:r>
              <w:proofErr w:type="gramEnd"/>
            </w:ins>
          </w:p>
        </w:tc>
        <w:tc>
          <w:tcPr>
            <w:tcW w:w="503" w:type="pct"/>
            <w:tcBorders>
              <w:top w:val="single" w:sz="6" w:space="0" w:color="auto"/>
              <w:left w:val="single" w:sz="6" w:space="0" w:color="auto"/>
              <w:bottom w:val="single" w:sz="6" w:space="0" w:color="auto"/>
              <w:right w:val="single" w:sz="6" w:space="0" w:color="auto"/>
            </w:tcBorders>
            <w:tcPrChange w:id="673"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132F2518" w14:textId="77777777" w:rsidR="00160E3B" w:rsidRDefault="00160E3B" w:rsidP="00B83544">
            <w:pPr>
              <w:pStyle w:val="TAC"/>
              <w:rPr>
                <w:ins w:id="674" w:author="Thomas Stockhammer" w:date="2022-10-05T12:05:00Z"/>
              </w:rPr>
            </w:pPr>
            <w:ins w:id="675" w:author="Thomas Stockhammer" w:date="2022-10-05T12:06:00Z">
              <w:r>
                <w:t>M</w:t>
              </w:r>
            </w:ins>
          </w:p>
        </w:tc>
        <w:tc>
          <w:tcPr>
            <w:tcW w:w="983" w:type="pct"/>
            <w:tcBorders>
              <w:top w:val="single" w:sz="6" w:space="0" w:color="auto"/>
              <w:left w:val="single" w:sz="6" w:space="0" w:color="auto"/>
              <w:bottom w:val="single" w:sz="6" w:space="0" w:color="auto"/>
              <w:right w:val="single" w:sz="6" w:space="0" w:color="auto"/>
            </w:tcBorders>
            <w:tcPrChange w:id="676"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2E4D3F08" w14:textId="45FCEBEB" w:rsidR="00160E3B" w:rsidRDefault="008149EE" w:rsidP="00B83544">
            <w:pPr>
              <w:pStyle w:val="TAL"/>
              <w:rPr>
                <w:ins w:id="677" w:author="Thomas Stockhammer" w:date="2023-03-29T12:40:00Z"/>
                <w:lang w:val="en-US"/>
              </w:rPr>
            </w:pPr>
            <w:proofErr w:type="spellStart"/>
            <w:proofErr w:type="gramStart"/>
            <w:ins w:id="678" w:author="Thomas Stockhammer" w:date="2023-03-29T12:44:00Z">
              <w:r w:rsidRPr="008149EE">
                <w:rPr>
                  <w:rFonts w:ascii="Courier New" w:hAnsi="Courier New" w:cs="Courier New"/>
                  <w:lang w:val="en-US"/>
                  <w:rPrChange w:id="679" w:author="Thomas Stockhammer" w:date="2023-03-29T12:44:00Z">
                    <w:rPr>
                      <w:lang w:val="en-US"/>
                    </w:rPr>
                  </w:rPrChange>
                </w:rPr>
                <w:t>xs:language</w:t>
              </w:r>
            </w:ins>
            <w:proofErr w:type="spellEnd"/>
            <w:proofErr w:type="gramEnd"/>
          </w:p>
        </w:tc>
        <w:tc>
          <w:tcPr>
            <w:tcW w:w="2198" w:type="pct"/>
            <w:tcBorders>
              <w:top w:val="single" w:sz="6" w:space="0" w:color="auto"/>
              <w:left w:val="single" w:sz="6" w:space="0" w:color="auto"/>
              <w:bottom w:val="single" w:sz="6" w:space="0" w:color="auto"/>
              <w:right w:val="single" w:sz="6" w:space="0" w:color="auto"/>
            </w:tcBorders>
            <w:tcPrChange w:id="680"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12AEC5BD" w14:textId="02B67FB0" w:rsidR="00160E3B" w:rsidRDefault="00160E3B" w:rsidP="00B83544">
            <w:pPr>
              <w:pStyle w:val="TAL"/>
              <w:rPr>
                <w:ins w:id="681" w:author="Thomas Stockhammer" w:date="2022-10-05T12:05:00Z"/>
                <w:lang w:val="en-US"/>
              </w:rPr>
            </w:pPr>
            <w:ins w:id="682" w:author="Richard Bradbury" w:date="2022-11-09T11:45:00Z">
              <w:r>
                <w:rPr>
                  <w:lang w:val="en-US"/>
                </w:rPr>
                <w:t>L</w:t>
              </w:r>
            </w:ins>
            <w:ins w:id="683" w:author="Thomas Stockhammer" w:date="2022-10-05T12:06:00Z">
              <w:r>
                <w:rPr>
                  <w:lang w:val="en-US"/>
                </w:rPr>
                <w:t xml:space="preserve">anguage of the </w:t>
              </w:r>
            </w:ins>
            <w:ins w:id="684" w:author="Richard Bradbury" w:date="2022-11-09T11:45:00Z">
              <w:r>
                <w:rPr>
                  <w:lang w:val="en-US"/>
                </w:rPr>
                <w:t>service name</w:t>
              </w:r>
            </w:ins>
            <w:ins w:id="685" w:author="Thomas Stockhammer" w:date="2022-10-05T12:06:00Z">
              <w:r>
                <w:rPr>
                  <w:lang w:val="en-US"/>
                </w:rPr>
                <w:t xml:space="preserve"> according to XML Schema Part 2 [9]</w:t>
              </w:r>
              <w:del w:id="686" w:author="Richard Bradbury" w:date="2022-11-09T11:46:00Z">
                <w:r w:rsidDel="009E5943">
                  <w:rPr>
                    <w:lang w:val="en-US"/>
                  </w:rPr>
                  <w:delText>)</w:delText>
                </w:r>
              </w:del>
            </w:ins>
            <w:ins w:id="687" w:author="Richard Bradbury" w:date="2022-11-09T11:45:00Z">
              <w:r>
                <w:rPr>
                  <w:lang w:val="en-US"/>
                </w:rPr>
                <w:t>.</w:t>
              </w:r>
            </w:ins>
          </w:p>
        </w:tc>
      </w:tr>
      <w:tr w:rsidR="00160E3B" w:rsidRPr="008258CE" w14:paraId="6AD6939B" w14:textId="77777777" w:rsidTr="00BA42D8">
        <w:trPr>
          <w:cantSplit/>
          <w:jc w:val="center"/>
          <w:ins w:id="688" w:author="Thomas Stockhammer" w:date="2022-10-05T11:59:00Z"/>
          <w:trPrChange w:id="689" w:author="Thomas Stockhammer" w:date="2023-03-29T12:41:00Z">
            <w:trPr>
              <w:cantSplit/>
              <w:jc w:val="center"/>
            </w:trPr>
          </w:trPrChange>
        </w:trPr>
        <w:tc>
          <w:tcPr>
            <w:tcW w:w="123" w:type="pct"/>
            <w:tcBorders>
              <w:top w:val="single" w:sz="6" w:space="0" w:color="auto"/>
              <w:left w:val="single" w:sz="6" w:space="0" w:color="auto"/>
              <w:bottom w:val="single" w:sz="6" w:space="0" w:color="auto"/>
              <w:right w:val="single" w:sz="6" w:space="0" w:color="auto"/>
            </w:tcBorders>
            <w:tcPrChange w:id="690" w:author="Thomas Stockhammer" w:date="2023-03-29T12:41:00Z">
              <w:tcPr>
                <w:tcW w:w="150" w:type="pct"/>
                <w:tcBorders>
                  <w:top w:val="single" w:sz="6" w:space="0" w:color="auto"/>
                  <w:left w:val="single" w:sz="6" w:space="0" w:color="auto"/>
                  <w:bottom w:val="single" w:sz="6" w:space="0" w:color="auto"/>
                  <w:right w:val="single" w:sz="6" w:space="0" w:color="auto"/>
                </w:tcBorders>
              </w:tcPr>
            </w:tcPrChange>
          </w:tcPr>
          <w:p w14:paraId="405E2AAB" w14:textId="77777777" w:rsidR="00160E3B" w:rsidRPr="008258CE" w:rsidRDefault="00160E3B" w:rsidP="00B83544">
            <w:pPr>
              <w:pStyle w:val="Tablebody"/>
              <w:tabs>
                <w:tab w:val="left" w:pos="720"/>
                <w:tab w:val="left" w:pos="1080"/>
                <w:tab w:val="left" w:pos="1440"/>
                <w:tab w:val="left" w:pos="1800"/>
                <w:tab w:val="left" w:pos="2160"/>
              </w:tabs>
              <w:jc w:val="left"/>
              <w:rPr>
                <w:ins w:id="691" w:author="Thomas Stockhammer" w:date="2022-10-05T11:59:00Z"/>
                <w:szCs w:val="20"/>
              </w:rPr>
            </w:pPr>
          </w:p>
        </w:tc>
        <w:tc>
          <w:tcPr>
            <w:tcW w:w="1193" w:type="pct"/>
            <w:gridSpan w:val="2"/>
            <w:tcBorders>
              <w:top w:val="single" w:sz="6" w:space="0" w:color="auto"/>
              <w:left w:val="single" w:sz="6" w:space="0" w:color="auto"/>
              <w:bottom w:val="single" w:sz="6" w:space="0" w:color="auto"/>
              <w:right w:val="single" w:sz="6" w:space="0" w:color="auto"/>
            </w:tcBorders>
            <w:tcPrChange w:id="692" w:author="Thomas Stockhammer" w:date="2023-03-29T12:41:00Z">
              <w:tcPr>
                <w:tcW w:w="1789" w:type="pct"/>
                <w:gridSpan w:val="2"/>
                <w:tcBorders>
                  <w:top w:val="single" w:sz="6" w:space="0" w:color="auto"/>
                  <w:left w:val="single" w:sz="6" w:space="0" w:color="auto"/>
                  <w:bottom w:val="single" w:sz="6" w:space="0" w:color="auto"/>
                  <w:right w:val="single" w:sz="6" w:space="0" w:color="auto"/>
                </w:tcBorders>
              </w:tcPr>
            </w:tcPrChange>
          </w:tcPr>
          <w:p w14:paraId="7797B4B0" w14:textId="77777777" w:rsidR="00160E3B" w:rsidRPr="009A3BD0" w:rsidRDefault="00160E3B" w:rsidP="00B83544">
            <w:pPr>
              <w:pStyle w:val="XMLElement"/>
              <w:rPr>
                <w:ins w:id="693" w:author="Thomas Stockhammer" w:date="2022-10-05T11:59:00Z"/>
              </w:rPr>
            </w:pPr>
            <w:proofErr w:type="spellStart"/>
            <w:ins w:id="694" w:author="Thomas Stockhammer" w:date="2022-10-05T12:06:00Z">
              <w:r w:rsidRPr="009A3BD0">
                <w:t>serviceLanguage</w:t>
              </w:r>
            </w:ins>
            <w:proofErr w:type="spellEnd"/>
          </w:p>
        </w:tc>
        <w:tc>
          <w:tcPr>
            <w:tcW w:w="503" w:type="pct"/>
            <w:tcBorders>
              <w:top w:val="single" w:sz="6" w:space="0" w:color="auto"/>
              <w:left w:val="single" w:sz="6" w:space="0" w:color="auto"/>
              <w:bottom w:val="single" w:sz="6" w:space="0" w:color="auto"/>
              <w:right w:val="single" w:sz="6" w:space="0" w:color="auto"/>
            </w:tcBorders>
            <w:tcPrChange w:id="695"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11FBCA96" w14:textId="77777777" w:rsidR="00160E3B" w:rsidRPr="008258CE" w:rsidRDefault="00160E3B" w:rsidP="00B83544">
            <w:pPr>
              <w:pStyle w:val="TAC"/>
              <w:rPr>
                <w:ins w:id="696" w:author="Thomas Stockhammer" w:date="2022-10-05T11:59:00Z"/>
              </w:rPr>
            </w:pPr>
            <w:proofErr w:type="gramStart"/>
            <w:ins w:id="697" w:author="Thomas Stockhammer" w:date="2022-10-05T12:06:00Z">
              <w:r>
                <w:t>0</w:t>
              </w:r>
            </w:ins>
            <w:ins w:id="698" w:author="Richard Bradbury" w:date="2022-11-09T11:47:00Z">
              <w:r>
                <w:t>..</w:t>
              </w:r>
            </w:ins>
            <w:ins w:id="699" w:author="Thomas Stockhammer" w:date="2022-10-05T11:59:00Z">
              <w:r w:rsidRPr="008258CE">
                <w:t>N</w:t>
              </w:r>
              <w:proofErr w:type="gramEnd"/>
            </w:ins>
          </w:p>
        </w:tc>
        <w:tc>
          <w:tcPr>
            <w:tcW w:w="983" w:type="pct"/>
            <w:tcBorders>
              <w:top w:val="single" w:sz="6" w:space="0" w:color="auto"/>
              <w:left w:val="single" w:sz="6" w:space="0" w:color="auto"/>
              <w:bottom w:val="single" w:sz="6" w:space="0" w:color="auto"/>
              <w:right w:val="single" w:sz="6" w:space="0" w:color="auto"/>
            </w:tcBorders>
            <w:tcPrChange w:id="700"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29341D1B" w14:textId="29E27D7C" w:rsidR="00160E3B" w:rsidRDefault="008149EE" w:rsidP="00B83544">
            <w:pPr>
              <w:pStyle w:val="TAL"/>
              <w:rPr>
                <w:ins w:id="701" w:author="Thomas Stockhammer" w:date="2023-03-29T12:40:00Z"/>
                <w:lang w:val="en-US"/>
              </w:rPr>
            </w:pPr>
            <w:proofErr w:type="spellStart"/>
            <w:proofErr w:type="gramStart"/>
            <w:ins w:id="702" w:author="Thomas Stockhammer" w:date="2023-03-29T12:44:00Z">
              <w:r w:rsidRPr="00B83544">
                <w:rPr>
                  <w:rFonts w:ascii="Courier New" w:hAnsi="Courier New" w:cs="Courier New"/>
                  <w:lang w:val="en-US"/>
                </w:rPr>
                <w:t>xs:language</w:t>
              </w:r>
            </w:ins>
            <w:proofErr w:type="spellEnd"/>
            <w:proofErr w:type="gramEnd"/>
          </w:p>
        </w:tc>
        <w:tc>
          <w:tcPr>
            <w:tcW w:w="2198" w:type="pct"/>
            <w:tcBorders>
              <w:top w:val="single" w:sz="6" w:space="0" w:color="auto"/>
              <w:left w:val="single" w:sz="6" w:space="0" w:color="auto"/>
              <w:bottom w:val="single" w:sz="6" w:space="0" w:color="auto"/>
              <w:right w:val="single" w:sz="6" w:space="0" w:color="auto"/>
            </w:tcBorders>
            <w:tcPrChange w:id="703"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03979FB5" w14:textId="604A9B49" w:rsidR="00160E3B" w:rsidRPr="008258CE" w:rsidRDefault="00160E3B" w:rsidP="00B83544">
            <w:pPr>
              <w:pStyle w:val="TAL"/>
              <w:rPr>
                <w:ins w:id="704" w:author="Thomas Stockhammer" w:date="2022-10-05T11:59:00Z"/>
              </w:rPr>
            </w:pPr>
            <w:ins w:id="705" w:author="Richard Bradbury" w:date="2022-11-09T11:46:00Z">
              <w:r>
                <w:rPr>
                  <w:lang w:val="en-US"/>
                </w:rPr>
                <w:t>T</w:t>
              </w:r>
            </w:ins>
            <w:ins w:id="706" w:author="Thomas Stockhammer" w:date="2022-10-05T12:07:00Z">
              <w:r>
                <w:rPr>
                  <w:lang w:val="en-US"/>
                </w:rPr>
                <w:t xml:space="preserve">he languages </w:t>
              </w:r>
            </w:ins>
            <w:ins w:id="707" w:author="Richard Bradbury" w:date="2022-11-09T11:46:00Z">
              <w:r>
                <w:rPr>
                  <w:lang w:val="en-US"/>
                </w:rPr>
                <w:t>present in</w:t>
              </w:r>
            </w:ins>
            <w:ins w:id="708" w:author="Thomas Stockhammer" w:date="2022-10-05T12:07:00Z">
              <w:r>
                <w:rPr>
                  <w:lang w:val="en-US"/>
                </w:rPr>
                <w:t xml:space="preserve"> the MBS User Service</w:t>
              </w:r>
            </w:ins>
            <w:ins w:id="709" w:author="Richard Bradbury" w:date="2022-11-09T11:46:00Z">
              <w:r>
                <w:rPr>
                  <w:lang w:val="en-US"/>
                </w:rPr>
                <w:t>,</w:t>
              </w:r>
            </w:ins>
            <w:ins w:id="710" w:author="Thomas Stockhammer" w:date="2022-10-05T12:07:00Z">
              <w:r>
                <w:rPr>
                  <w:lang w:val="en-US"/>
                </w:rPr>
                <w:t xml:space="preserve"> specified according to XML Schema Part 2 [9]</w:t>
              </w:r>
              <w:del w:id="711" w:author="Richard Bradbury" w:date="2022-11-09T11:47:00Z">
                <w:r w:rsidDel="00CE5B09">
                  <w:rPr>
                    <w:lang w:val="en-US"/>
                  </w:rPr>
                  <w:delText>)</w:delText>
                </w:r>
              </w:del>
              <w:r>
                <w:rPr>
                  <w:lang w:val="en-US"/>
                </w:rPr>
                <w:t xml:space="preserve"> using the </w:t>
              </w:r>
              <w:r w:rsidRPr="00FB19DD">
                <w:rPr>
                  <w:rFonts w:ascii="Courier New" w:hAnsi="Courier New" w:cs="Courier New"/>
                  <w:lang w:val="en-US"/>
                </w:rPr>
                <w:t>@</w:t>
              </w:r>
              <w:proofErr w:type="spellStart"/>
              <w:proofErr w:type="gramStart"/>
              <w:r w:rsidRPr="0020201E">
                <w:rPr>
                  <w:rStyle w:val="XMLAttributeChar"/>
                </w:rPr>
                <w:t>xml:lang</w:t>
              </w:r>
              <w:proofErr w:type="spellEnd"/>
              <w:proofErr w:type="gramEnd"/>
              <w:r>
                <w:rPr>
                  <w:lang w:val="en-US"/>
                </w:rPr>
                <w:t xml:space="preserve"> attribute</w:t>
              </w:r>
            </w:ins>
            <w:ins w:id="712" w:author="Richard Bradbury" w:date="2022-11-09T11:47:00Z">
              <w:r>
                <w:rPr>
                  <w:lang w:val="en-US"/>
                </w:rPr>
                <w:t>.</w:t>
              </w:r>
            </w:ins>
          </w:p>
        </w:tc>
      </w:tr>
      <w:tr w:rsidR="00160E3B" w:rsidRPr="008258CE" w14:paraId="10C3881B" w14:textId="77777777" w:rsidTr="00BA42D8">
        <w:trPr>
          <w:cantSplit/>
          <w:jc w:val="center"/>
          <w:ins w:id="713" w:author="Thomas Stockhammer" w:date="2022-10-05T12:07:00Z"/>
          <w:trPrChange w:id="714" w:author="Thomas Stockhammer" w:date="2023-03-29T12:41:00Z">
            <w:trPr>
              <w:cantSplit/>
              <w:jc w:val="center"/>
            </w:trPr>
          </w:trPrChange>
        </w:trPr>
        <w:tc>
          <w:tcPr>
            <w:tcW w:w="123" w:type="pct"/>
            <w:tcBorders>
              <w:top w:val="single" w:sz="6" w:space="0" w:color="auto"/>
              <w:left w:val="single" w:sz="6" w:space="0" w:color="auto"/>
              <w:bottom w:val="single" w:sz="6" w:space="0" w:color="auto"/>
              <w:right w:val="single" w:sz="6" w:space="0" w:color="auto"/>
            </w:tcBorders>
            <w:tcPrChange w:id="715" w:author="Thomas Stockhammer" w:date="2023-03-29T12:41:00Z">
              <w:tcPr>
                <w:tcW w:w="150" w:type="pct"/>
                <w:tcBorders>
                  <w:top w:val="single" w:sz="6" w:space="0" w:color="auto"/>
                  <w:left w:val="single" w:sz="6" w:space="0" w:color="auto"/>
                  <w:bottom w:val="single" w:sz="6" w:space="0" w:color="auto"/>
                  <w:right w:val="single" w:sz="6" w:space="0" w:color="auto"/>
                </w:tcBorders>
              </w:tcPr>
            </w:tcPrChange>
          </w:tcPr>
          <w:p w14:paraId="44E98BA2" w14:textId="77777777" w:rsidR="00160E3B" w:rsidRPr="008258CE" w:rsidRDefault="00160E3B" w:rsidP="00B83544">
            <w:pPr>
              <w:pStyle w:val="Tablebody"/>
              <w:tabs>
                <w:tab w:val="left" w:pos="720"/>
                <w:tab w:val="left" w:pos="1080"/>
                <w:tab w:val="left" w:pos="1440"/>
                <w:tab w:val="left" w:pos="1800"/>
                <w:tab w:val="left" w:pos="2160"/>
              </w:tabs>
              <w:jc w:val="left"/>
              <w:rPr>
                <w:ins w:id="716" w:author="Thomas Stockhammer" w:date="2022-10-05T12:07:00Z"/>
                <w:szCs w:val="20"/>
              </w:rPr>
            </w:pPr>
          </w:p>
        </w:tc>
        <w:tc>
          <w:tcPr>
            <w:tcW w:w="1193" w:type="pct"/>
            <w:gridSpan w:val="2"/>
            <w:tcBorders>
              <w:top w:val="single" w:sz="6" w:space="0" w:color="auto"/>
              <w:left w:val="single" w:sz="6" w:space="0" w:color="auto"/>
              <w:bottom w:val="single" w:sz="6" w:space="0" w:color="auto"/>
              <w:right w:val="single" w:sz="6" w:space="0" w:color="auto"/>
            </w:tcBorders>
            <w:tcPrChange w:id="717" w:author="Thomas Stockhammer" w:date="2023-03-29T12:41:00Z">
              <w:tcPr>
                <w:tcW w:w="1789" w:type="pct"/>
                <w:gridSpan w:val="2"/>
                <w:tcBorders>
                  <w:top w:val="single" w:sz="6" w:space="0" w:color="auto"/>
                  <w:left w:val="single" w:sz="6" w:space="0" w:color="auto"/>
                  <w:bottom w:val="single" w:sz="6" w:space="0" w:color="auto"/>
                  <w:right w:val="single" w:sz="6" w:space="0" w:color="auto"/>
                </w:tcBorders>
              </w:tcPr>
            </w:tcPrChange>
          </w:tcPr>
          <w:p w14:paraId="4E9E9619" w14:textId="77777777" w:rsidR="00160E3B" w:rsidRPr="009A3BD0" w:rsidRDefault="00160E3B" w:rsidP="00B83544">
            <w:pPr>
              <w:pStyle w:val="XMLElement"/>
              <w:rPr>
                <w:ins w:id="718" w:author="Thomas Stockhammer" w:date="2022-10-05T12:07:00Z"/>
              </w:rPr>
            </w:pPr>
            <w:proofErr w:type="spellStart"/>
            <w:ins w:id="719" w:author="Thomas Stockhammer" w:date="2022-10-05T12:07:00Z">
              <w:r w:rsidRPr="009A3BD0">
                <w:t>distributionSessionDescription</w:t>
              </w:r>
              <w:proofErr w:type="spellEnd"/>
            </w:ins>
          </w:p>
        </w:tc>
        <w:tc>
          <w:tcPr>
            <w:tcW w:w="503" w:type="pct"/>
            <w:tcBorders>
              <w:top w:val="single" w:sz="6" w:space="0" w:color="auto"/>
              <w:left w:val="single" w:sz="6" w:space="0" w:color="auto"/>
              <w:bottom w:val="single" w:sz="6" w:space="0" w:color="auto"/>
              <w:right w:val="single" w:sz="6" w:space="0" w:color="auto"/>
            </w:tcBorders>
            <w:tcPrChange w:id="720"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34F12B87" w14:textId="77777777" w:rsidR="00160E3B" w:rsidRDefault="00160E3B" w:rsidP="00B83544">
            <w:pPr>
              <w:pStyle w:val="TAC"/>
              <w:rPr>
                <w:ins w:id="721" w:author="Thomas Stockhammer" w:date="2022-10-05T12:07:00Z"/>
              </w:rPr>
            </w:pPr>
            <w:proofErr w:type="gramStart"/>
            <w:ins w:id="722" w:author="Thomas Stockhammer" w:date="2022-10-05T12:08:00Z">
              <w:r>
                <w:t>1</w:t>
              </w:r>
            </w:ins>
            <w:ins w:id="723" w:author="Richard Bradbury" w:date="2022-11-09T11:47:00Z">
              <w:r>
                <w:t>..</w:t>
              </w:r>
            </w:ins>
            <w:ins w:id="724" w:author="Thomas Stockhammer" w:date="2022-10-05T12:08:00Z">
              <w:r>
                <w:t>N</w:t>
              </w:r>
            </w:ins>
            <w:proofErr w:type="gramEnd"/>
          </w:p>
        </w:tc>
        <w:tc>
          <w:tcPr>
            <w:tcW w:w="983" w:type="pct"/>
            <w:tcBorders>
              <w:top w:val="single" w:sz="6" w:space="0" w:color="auto"/>
              <w:left w:val="single" w:sz="6" w:space="0" w:color="auto"/>
              <w:bottom w:val="single" w:sz="6" w:space="0" w:color="auto"/>
              <w:right w:val="single" w:sz="6" w:space="0" w:color="auto"/>
            </w:tcBorders>
            <w:tcPrChange w:id="725"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7EFB1741" w14:textId="46F5AB50" w:rsidR="00160E3B" w:rsidRDefault="00FC2AC0" w:rsidP="00B83544">
            <w:pPr>
              <w:pStyle w:val="TAL"/>
              <w:rPr>
                <w:ins w:id="726" w:author="Thomas Stockhammer" w:date="2023-03-29T12:40:00Z"/>
                <w:lang w:val="en-US"/>
              </w:rPr>
            </w:pPr>
            <w:proofErr w:type="spellStart"/>
            <w:ins w:id="727" w:author="Thomas Stockhammer" w:date="2023-03-29T12:45:00Z">
              <w:r w:rsidRPr="00FC2AC0">
                <w:rPr>
                  <w:rFonts w:ascii="Courier New" w:hAnsi="Courier New" w:cs="Courier New"/>
                  <w:lang w:val="en-US"/>
                  <w:rPrChange w:id="728" w:author="Thomas Stockhammer" w:date="2023-03-29T12:45:00Z">
                    <w:rPr>
                      <w:lang w:val="en-US"/>
                    </w:rPr>
                  </w:rPrChange>
                </w:rPr>
                <w:t>DistributionSessionDescriptionType</w:t>
              </w:r>
            </w:ins>
            <w:proofErr w:type="spellEnd"/>
          </w:p>
        </w:tc>
        <w:tc>
          <w:tcPr>
            <w:tcW w:w="2198" w:type="pct"/>
            <w:tcBorders>
              <w:top w:val="single" w:sz="6" w:space="0" w:color="auto"/>
              <w:left w:val="single" w:sz="6" w:space="0" w:color="auto"/>
              <w:bottom w:val="single" w:sz="6" w:space="0" w:color="auto"/>
              <w:right w:val="single" w:sz="6" w:space="0" w:color="auto"/>
            </w:tcBorders>
            <w:tcPrChange w:id="729"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231FA9D8" w14:textId="33BD4489" w:rsidR="00160E3B" w:rsidRDefault="00160E3B" w:rsidP="00B83544">
            <w:pPr>
              <w:pStyle w:val="TAL"/>
              <w:rPr>
                <w:ins w:id="730" w:author="Thomas Stockhammer" w:date="2022-10-05T12:07:00Z"/>
                <w:lang w:val="en-US"/>
              </w:rPr>
            </w:pPr>
            <w:ins w:id="731" w:author="Thomas Stockhammer" w:date="2022-10-05T12:09:00Z">
              <w:r>
                <w:rPr>
                  <w:lang w:val="en-US"/>
                </w:rPr>
                <w:t>One or multiple MBS Distribution Session Description metadata units</w:t>
              </w:r>
              <w:r>
                <w:t xml:space="preserve"> </w:t>
              </w:r>
            </w:ins>
            <w:ins w:id="732" w:author="Richard Bradbury" w:date="2022-11-09T11:47:00Z">
              <w:r>
                <w:t xml:space="preserve">(see </w:t>
              </w:r>
            </w:ins>
            <w:ins w:id="733" w:author="Thomas Stockhammer" w:date="2022-10-05T12:09:00Z">
              <w:r>
                <w:t>clause</w:t>
              </w:r>
            </w:ins>
            <w:ins w:id="734" w:author="Richard Bradbury" w:date="2022-11-09T11:47:00Z">
              <w:r>
                <w:t> </w:t>
              </w:r>
            </w:ins>
            <w:ins w:id="735" w:author="Thomas Stockhammer" w:date="2022-10-05T12:09:00Z">
              <w:r>
                <w:t>5.2.</w:t>
              </w:r>
            </w:ins>
            <w:ins w:id="736" w:author="Thomas Stockhammer" w:date="2022-10-05T12:10:00Z">
              <w:r>
                <w:t>4</w:t>
              </w:r>
            </w:ins>
            <w:ins w:id="737" w:author="Richard Bradbury" w:date="2022-11-09T11:47:00Z">
              <w:r>
                <w:t>)</w:t>
              </w:r>
            </w:ins>
            <w:ins w:id="738" w:author="Thomas Stockhammer" w:date="2022-10-05T12:09:00Z">
              <w:r>
                <w:t>.</w:t>
              </w:r>
            </w:ins>
          </w:p>
        </w:tc>
      </w:tr>
      <w:tr w:rsidR="00160E3B" w:rsidRPr="008258CE" w14:paraId="7BA3847C" w14:textId="77777777" w:rsidTr="00BA42D8">
        <w:trPr>
          <w:cantSplit/>
          <w:jc w:val="center"/>
          <w:ins w:id="739" w:author="Thomas Stockhammer" w:date="2023-02-14T23:31:00Z"/>
          <w:trPrChange w:id="740" w:author="Thomas Stockhammer" w:date="2023-03-29T12:41:00Z">
            <w:trPr>
              <w:cantSplit/>
              <w:jc w:val="center"/>
            </w:trPr>
          </w:trPrChange>
        </w:trPr>
        <w:tc>
          <w:tcPr>
            <w:tcW w:w="123" w:type="pct"/>
            <w:tcBorders>
              <w:top w:val="single" w:sz="6" w:space="0" w:color="auto"/>
              <w:left w:val="single" w:sz="6" w:space="0" w:color="auto"/>
              <w:bottom w:val="single" w:sz="6" w:space="0" w:color="auto"/>
              <w:right w:val="single" w:sz="6" w:space="0" w:color="auto"/>
            </w:tcBorders>
            <w:tcPrChange w:id="741" w:author="Thomas Stockhammer" w:date="2023-03-29T12:41:00Z">
              <w:tcPr>
                <w:tcW w:w="150" w:type="pct"/>
                <w:tcBorders>
                  <w:top w:val="single" w:sz="6" w:space="0" w:color="auto"/>
                  <w:left w:val="single" w:sz="6" w:space="0" w:color="auto"/>
                  <w:bottom w:val="single" w:sz="6" w:space="0" w:color="auto"/>
                  <w:right w:val="single" w:sz="6" w:space="0" w:color="auto"/>
                </w:tcBorders>
              </w:tcPr>
            </w:tcPrChange>
          </w:tcPr>
          <w:p w14:paraId="384935F9" w14:textId="77777777" w:rsidR="00160E3B" w:rsidRPr="008258CE" w:rsidRDefault="00160E3B" w:rsidP="00B83544">
            <w:pPr>
              <w:pStyle w:val="Tablebody"/>
              <w:tabs>
                <w:tab w:val="left" w:pos="720"/>
                <w:tab w:val="left" w:pos="1080"/>
                <w:tab w:val="left" w:pos="1440"/>
                <w:tab w:val="left" w:pos="1800"/>
                <w:tab w:val="left" w:pos="2160"/>
              </w:tabs>
              <w:jc w:val="left"/>
              <w:rPr>
                <w:ins w:id="742" w:author="Thomas Stockhammer" w:date="2023-02-14T23:31:00Z"/>
                <w:szCs w:val="20"/>
              </w:rPr>
            </w:pPr>
          </w:p>
        </w:tc>
        <w:tc>
          <w:tcPr>
            <w:tcW w:w="1193" w:type="pct"/>
            <w:gridSpan w:val="2"/>
            <w:tcBorders>
              <w:top w:val="single" w:sz="6" w:space="0" w:color="auto"/>
              <w:left w:val="single" w:sz="6" w:space="0" w:color="auto"/>
              <w:bottom w:val="single" w:sz="6" w:space="0" w:color="auto"/>
              <w:right w:val="single" w:sz="6" w:space="0" w:color="auto"/>
            </w:tcBorders>
            <w:tcPrChange w:id="743" w:author="Thomas Stockhammer" w:date="2023-03-29T12:41:00Z">
              <w:tcPr>
                <w:tcW w:w="1789" w:type="pct"/>
                <w:gridSpan w:val="2"/>
                <w:tcBorders>
                  <w:top w:val="single" w:sz="6" w:space="0" w:color="auto"/>
                  <w:left w:val="single" w:sz="6" w:space="0" w:color="auto"/>
                  <w:bottom w:val="single" w:sz="6" w:space="0" w:color="auto"/>
                  <w:right w:val="single" w:sz="6" w:space="0" w:color="auto"/>
                </w:tcBorders>
              </w:tcPr>
            </w:tcPrChange>
          </w:tcPr>
          <w:p w14:paraId="6BA853D7" w14:textId="77777777" w:rsidR="00160E3B" w:rsidRPr="001555DE" w:rsidRDefault="00160E3B" w:rsidP="00B83544">
            <w:pPr>
              <w:pStyle w:val="XMLElement"/>
              <w:rPr>
                <w:ins w:id="744" w:author="Thomas Stockhammer" w:date="2023-02-14T23:31:00Z"/>
                <w:b w:val="0"/>
                <w:bCs/>
              </w:rPr>
            </w:pPr>
            <w:commentRangeStart w:id="745"/>
            <w:proofErr w:type="spellStart"/>
            <w:ins w:id="746" w:author="Thomas Stockhammer" w:date="2023-02-14T23:31:00Z">
              <w:r w:rsidRPr="001555DE">
                <w:rPr>
                  <w:rStyle w:val="XMLElementChar"/>
                  <w:rFonts w:eastAsiaTheme="minorEastAsia"/>
                  <w:b/>
                  <w:bCs/>
                </w:rPr>
                <w:t>scheduleDescription</w:t>
              </w:r>
              <w:proofErr w:type="spellEnd"/>
            </w:ins>
          </w:p>
        </w:tc>
        <w:tc>
          <w:tcPr>
            <w:tcW w:w="503" w:type="pct"/>
            <w:tcBorders>
              <w:top w:val="single" w:sz="6" w:space="0" w:color="auto"/>
              <w:left w:val="single" w:sz="6" w:space="0" w:color="auto"/>
              <w:bottom w:val="single" w:sz="6" w:space="0" w:color="auto"/>
              <w:right w:val="single" w:sz="6" w:space="0" w:color="auto"/>
            </w:tcBorders>
            <w:tcPrChange w:id="747" w:author="Thomas Stockhammer" w:date="2023-03-29T12:41:00Z">
              <w:tcPr>
                <w:tcW w:w="437" w:type="pct"/>
                <w:tcBorders>
                  <w:top w:val="single" w:sz="6" w:space="0" w:color="auto"/>
                  <w:left w:val="single" w:sz="6" w:space="0" w:color="auto"/>
                  <w:bottom w:val="single" w:sz="6" w:space="0" w:color="auto"/>
                  <w:right w:val="single" w:sz="6" w:space="0" w:color="auto"/>
                </w:tcBorders>
              </w:tcPr>
            </w:tcPrChange>
          </w:tcPr>
          <w:p w14:paraId="33A55CC3" w14:textId="77777777" w:rsidR="00160E3B" w:rsidRDefault="00160E3B" w:rsidP="00B83544">
            <w:pPr>
              <w:pStyle w:val="TAC"/>
              <w:rPr>
                <w:ins w:id="748" w:author="Thomas Stockhammer" w:date="2023-02-14T23:31:00Z"/>
              </w:rPr>
            </w:pPr>
            <w:ins w:id="749" w:author="Thomas Stockhammer" w:date="2023-02-14T23:31:00Z">
              <w:r>
                <w:t>0</w:t>
              </w:r>
              <w:proofErr w:type="gramStart"/>
              <w:r>
                <w:t xml:space="preserve"> ..</w:t>
              </w:r>
              <w:proofErr w:type="gramEnd"/>
              <w:r>
                <w:t xml:space="preserve"> 1</w:t>
              </w:r>
            </w:ins>
          </w:p>
        </w:tc>
        <w:tc>
          <w:tcPr>
            <w:tcW w:w="983" w:type="pct"/>
            <w:tcBorders>
              <w:top w:val="single" w:sz="6" w:space="0" w:color="auto"/>
              <w:left w:val="single" w:sz="6" w:space="0" w:color="auto"/>
              <w:bottom w:val="single" w:sz="6" w:space="0" w:color="auto"/>
              <w:right w:val="single" w:sz="6" w:space="0" w:color="auto"/>
            </w:tcBorders>
            <w:tcPrChange w:id="750" w:author="Thomas Stockhammer" w:date="2023-03-29T12:41:00Z">
              <w:tcPr>
                <w:tcW w:w="1" w:type="pct"/>
                <w:tcBorders>
                  <w:top w:val="single" w:sz="6" w:space="0" w:color="auto"/>
                  <w:left w:val="single" w:sz="6" w:space="0" w:color="auto"/>
                  <w:bottom w:val="single" w:sz="6" w:space="0" w:color="auto"/>
                  <w:right w:val="single" w:sz="6" w:space="0" w:color="auto"/>
                </w:tcBorders>
              </w:tcPr>
            </w:tcPrChange>
          </w:tcPr>
          <w:p w14:paraId="0455502F" w14:textId="726543DA" w:rsidR="00160E3B" w:rsidRPr="00987890" w:rsidRDefault="00FC2AC0" w:rsidP="00B83544">
            <w:pPr>
              <w:pStyle w:val="TAL"/>
              <w:rPr>
                <w:ins w:id="751" w:author="Thomas Stockhammer" w:date="2023-03-29T12:40:00Z"/>
              </w:rPr>
            </w:pPr>
            <w:proofErr w:type="spellStart"/>
            <w:proofErr w:type="gramStart"/>
            <w:ins w:id="752" w:author="Thomas Stockhammer" w:date="2023-03-29T12:45:00Z">
              <w:r w:rsidRPr="00FC2AC0">
                <w:rPr>
                  <w:rFonts w:ascii="Courier New" w:hAnsi="Courier New" w:cs="Courier New"/>
                  <w:lang w:val="en-US"/>
                  <w:rPrChange w:id="753" w:author="Thomas Stockhammer" w:date="2023-03-29T12:45:00Z">
                    <w:rPr>
                      <w:lang w:val="en-US"/>
                    </w:rPr>
                  </w:rPrChange>
                </w:rPr>
                <w:t>xs:anyURI</w:t>
              </w:r>
            </w:ins>
            <w:proofErr w:type="spellEnd"/>
            <w:proofErr w:type="gramEnd"/>
          </w:p>
        </w:tc>
        <w:tc>
          <w:tcPr>
            <w:tcW w:w="2198" w:type="pct"/>
            <w:tcBorders>
              <w:top w:val="single" w:sz="6" w:space="0" w:color="auto"/>
              <w:left w:val="single" w:sz="6" w:space="0" w:color="auto"/>
              <w:bottom w:val="single" w:sz="6" w:space="0" w:color="auto"/>
              <w:right w:val="single" w:sz="6" w:space="0" w:color="auto"/>
            </w:tcBorders>
            <w:tcPrChange w:id="754" w:author="Thomas Stockhammer" w:date="2023-03-29T12:41:00Z">
              <w:tcPr>
                <w:tcW w:w="2624" w:type="pct"/>
                <w:tcBorders>
                  <w:top w:val="single" w:sz="6" w:space="0" w:color="auto"/>
                  <w:left w:val="single" w:sz="6" w:space="0" w:color="auto"/>
                  <w:bottom w:val="single" w:sz="6" w:space="0" w:color="auto"/>
                  <w:right w:val="single" w:sz="6" w:space="0" w:color="auto"/>
                </w:tcBorders>
              </w:tcPr>
            </w:tcPrChange>
          </w:tcPr>
          <w:p w14:paraId="69E46FD7" w14:textId="1C826B10" w:rsidR="00160E3B" w:rsidRDefault="00FC2AC0" w:rsidP="00B83544">
            <w:pPr>
              <w:pStyle w:val="TAL"/>
              <w:rPr>
                <w:ins w:id="755" w:author="Thomas Stockhammer" w:date="2023-02-14T23:31:00Z"/>
                <w:lang w:val="en-US"/>
              </w:rPr>
            </w:pPr>
            <w:ins w:id="756" w:author="Thomas Stockhammer" w:date="2023-03-29T12:45:00Z">
              <w:r>
                <w:t xml:space="preserve">Reference </w:t>
              </w:r>
              <w:r w:rsidR="003E0278">
                <w:t>to s</w:t>
              </w:r>
            </w:ins>
            <w:ins w:id="757" w:author="Thomas Stockhammer" w:date="2023-02-14T23:32:00Z">
              <w:r w:rsidR="00160E3B" w:rsidRPr="00987890">
                <w:t>chedule Description metadata unit</w:t>
              </w:r>
              <w:r w:rsidR="00160E3B">
                <w:t>, for details refer to clause 5.2.7.</w:t>
              </w:r>
            </w:ins>
            <w:commentRangeEnd w:id="745"/>
            <w:ins w:id="758" w:author="Thomas Stockhammer" w:date="2023-03-29T13:00:00Z">
              <w:r w:rsidR="00901CA7">
                <w:rPr>
                  <w:rStyle w:val="CommentReference"/>
                  <w:rFonts w:ascii="Times New Roman" w:hAnsi="Times New Roman"/>
                </w:rPr>
                <w:commentReference w:id="745"/>
              </w:r>
            </w:ins>
          </w:p>
        </w:tc>
      </w:tr>
    </w:tbl>
    <w:p w14:paraId="4B1E9324" w14:textId="77777777" w:rsidR="00DE1DD2" w:rsidRPr="00383387" w:rsidRDefault="00DE1DD2" w:rsidP="00DE1DD2">
      <w:pPr>
        <w:pStyle w:val="TAN"/>
        <w:keepNext w:val="0"/>
        <w:rPr>
          <w:ins w:id="759" w:author="Richard Bradbury" w:date="2022-11-09T11:40:00Z"/>
          <w:highlight w:val="yellow"/>
        </w:rPr>
      </w:pPr>
    </w:p>
    <w:p w14:paraId="6EFF9CEC" w14:textId="77777777" w:rsidR="00DE1DD2" w:rsidRDefault="00DE1DD2" w:rsidP="00DE1DD2">
      <w:pPr>
        <w:pStyle w:val="Heading3"/>
        <w:rPr>
          <w:lang w:val="en-US"/>
        </w:rPr>
      </w:pPr>
      <w:bookmarkStart w:id="760" w:name="_Toc103880253"/>
      <w:r>
        <w:rPr>
          <w:lang w:val="en-US"/>
        </w:rPr>
        <w:t>5.2.4</w:t>
      </w:r>
      <w:r>
        <w:rPr>
          <w:lang w:val="en-US"/>
        </w:rPr>
        <w:tab/>
        <w:t>MBS Distribution Session Description metadata unit</w:t>
      </w:r>
      <w:bookmarkEnd w:id="760"/>
    </w:p>
    <w:p w14:paraId="6B5D0D27" w14:textId="39BC0E9D" w:rsidR="00BA47B2" w:rsidRDefault="00BA47B2" w:rsidP="00DE1DD2">
      <w:pPr>
        <w:keepNext/>
        <w:rPr>
          <w:ins w:id="761" w:author="Thomas Stockhammer" w:date="2023-03-29T12:47:00Z"/>
          <w:lang w:val="en-US"/>
        </w:rPr>
      </w:pPr>
      <w:ins w:id="762" w:author="Thomas Stockhammer" w:date="2023-03-29T12:47:00Z">
        <w:r>
          <w:rPr>
            <w:lang w:val="en-US"/>
          </w:rPr>
          <w:t>The Distribution Session Description metadata unit describes the MBS distribution session</w:t>
        </w:r>
        <w:r w:rsidR="00A04DA8">
          <w:rPr>
            <w:lang w:val="en-US"/>
          </w:rPr>
          <w:t>s associated to the</w:t>
        </w:r>
      </w:ins>
      <w:ins w:id="763" w:author="Thomas Stockhammer" w:date="2023-03-29T12:48:00Z">
        <w:r w:rsidR="00A04DA8">
          <w:rPr>
            <w:lang w:val="en-US"/>
          </w:rPr>
          <w:t xml:space="preserve"> MBS User Service.</w:t>
        </w:r>
      </w:ins>
    </w:p>
    <w:p w14:paraId="5F34098F" w14:textId="33FC267B" w:rsidR="00DE1DD2" w:rsidDel="00634D61" w:rsidRDefault="00DE1DD2" w:rsidP="00DE1DD2">
      <w:pPr>
        <w:keepNext/>
        <w:rPr>
          <w:moveFrom w:id="764" w:author="Thomas Stockhammer" w:date="2023-03-29T12:46:00Z"/>
          <w:lang w:val="en-US"/>
        </w:rPr>
      </w:pPr>
      <w:moveFromRangeStart w:id="765" w:author="Thomas Stockhammer" w:date="2023-03-29T12:46:00Z" w:name="move130986417"/>
      <w:moveFrom w:id="766" w:author="Thomas Stockhammer" w:date="2023-03-29T12:46:00Z">
        <w:r w:rsidDel="00634D61">
          <w:rPr>
            <w:lang w:val="en-US"/>
          </w:rPr>
          <w:t>Each MBS User Service Description metadata unit shall reference at least one MBS Distribution Session Description.</w:t>
        </w:r>
      </w:moveFrom>
    </w:p>
    <w:moveFromRangeEnd w:id="765"/>
    <w:p w14:paraId="6A5FAEA7" w14:textId="77777777" w:rsidR="00DE1DD2" w:rsidRDefault="00DE1DD2" w:rsidP="00DE1DD2">
      <w:pPr>
        <w:rPr>
          <w:lang w:val="en-US"/>
        </w:rPr>
      </w:pPr>
      <w:r>
        <w:rPr>
          <w:lang w:val="en-US"/>
        </w:rPr>
        <w:t>The</w:t>
      </w:r>
      <w:r>
        <w:rPr>
          <w:i/>
          <w:iCs/>
          <w:lang w:val="en-US"/>
        </w:rPr>
        <w:t xml:space="preserve"> </w:t>
      </w:r>
      <w:proofErr w:type="spellStart"/>
      <w:r w:rsidRPr="000925CB">
        <w:rPr>
          <w:rStyle w:val="XMLElementChar"/>
          <w:rFonts w:eastAsiaTheme="minorEastAsia"/>
        </w:rPr>
        <w:t>distribution</w:t>
      </w:r>
      <w:r>
        <w:rPr>
          <w:rStyle w:val="XMLElementChar"/>
          <w:rFonts w:eastAsiaTheme="minorEastAsia"/>
        </w:rPr>
        <w:t>SessionDescription</w:t>
      </w:r>
      <w:proofErr w:type="spellEnd"/>
      <w:r w:rsidRPr="007F559D">
        <w:t xml:space="preserve"> </w:t>
      </w:r>
      <w:r>
        <w:rPr>
          <w:lang w:val="en-US"/>
        </w:rPr>
        <w:t xml:space="preserve">element shall contain a </w:t>
      </w:r>
      <w:r w:rsidRPr="000925CB">
        <w:rPr>
          <w:rStyle w:val="XMLAttributeChar"/>
          <w:rFonts w:eastAsiaTheme="minorEastAsia"/>
        </w:rPr>
        <w:t>@</w:t>
      </w:r>
      <w:r>
        <w:rPr>
          <w:rStyle w:val="XMLAttributeChar"/>
          <w:rFonts w:eastAsiaTheme="minorEastAsia"/>
        </w:rPr>
        <w:t>conformanceProfile</w:t>
      </w:r>
      <w:r>
        <w:rPr>
          <w:i/>
          <w:iCs/>
          <w:lang w:val="en-US"/>
        </w:rPr>
        <w:t xml:space="preserve"> </w:t>
      </w:r>
      <w:r>
        <w:rPr>
          <w:lang w:val="en-US"/>
        </w:rPr>
        <w:t xml:space="preserve">attribute indicating the set of features that the MBS Distribution Session conforms to and which the MBS Client needs to support </w:t>
      </w:r>
      <w:proofErr w:type="gramStart"/>
      <w:r>
        <w:rPr>
          <w:lang w:val="en-US"/>
        </w:rPr>
        <w:t>in order to</w:t>
      </w:r>
      <w:proofErr w:type="gramEnd"/>
      <w:r>
        <w:rPr>
          <w:lang w:val="en-US"/>
        </w:rPr>
        <w:t xml:space="preserve"> fully receive the MBS Distribution Session. The value of this attribute shall be a </w:t>
      </w:r>
      <w:proofErr w:type="gramStart"/>
      <w:r>
        <w:rPr>
          <w:lang w:val="en-US"/>
        </w:rPr>
        <w:t>fully-qualified</w:t>
      </w:r>
      <w:proofErr w:type="gramEnd"/>
      <w:r>
        <w:rPr>
          <w:lang w:val="en-US"/>
        </w:rPr>
        <w:t xml:space="preserve"> term identifier URI from the controlled vocabulary defined in </w:t>
      </w:r>
      <w:ins w:id="767" w:author="Thomas Stockhammer" w:date="2022-08-17T13:57:00Z">
        <w:r>
          <w:rPr>
            <w:lang w:val="en-US"/>
          </w:rPr>
          <w:t>A</w:t>
        </w:r>
      </w:ins>
      <w:del w:id="768" w:author="Thomas Stockhammer" w:date="2022-08-17T13:57:00Z">
        <w:r w:rsidDel="006543E6">
          <w:rPr>
            <w:lang w:val="en-US"/>
          </w:rPr>
          <w:delText>a</w:delText>
        </w:r>
      </w:del>
      <w:r>
        <w:rPr>
          <w:lang w:val="en-US"/>
        </w:rPr>
        <w:t>nnex C.</w:t>
      </w:r>
    </w:p>
    <w:p w14:paraId="73BC3899" w14:textId="77777777" w:rsidR="00DE1DD2" w:rsidRDefault="00DE1DD2" w:rsidP="00DE1DD2">
      <w:pPr>
        <w:rPr>
          <w:lang w:val="en-US"/>
        </w:rPr>
      </w:pPr>
      <w:r>
        <w:rPr>
          <w:lang w:val="en-US"/>
        </w:rPr>
        <w:t xml:space="preserve">The </w:t>
      </w:r>
      <w:proofErr w:type="spellStart"/>
      <w:r w:rsidRPr="000925CB">
        <w:rPr>
          <w:rStyle w:val="XMLElementChar"/>
          <w:rFonts w:eastAsiaTheme="minorEastAsia"/>
        </w:rPr>
        <w:t>distribution</w:t>
      </w:r>
      <w:r>
        <w:rPr>
          <w:rStyle w:val="XMLElementChar"/>
          <w:rFonts w:eastAsiaTheme="minorEastAsia"/>
        </w:rPr>
        <w:t>SessionDescription</w:t>
      </w:r>
      <w:proofErr w:type="spellEnd"/>
      <w:r w:rsidRPr="007F559D">
        <w:t xml:space="preserve"> </w:t>
      </w:r>
      <w:r>
        <w:rPr>
          <w:lang w:val="en-US"/>
        </w:rPr>
        <w:t xml:space="preserve">element shall contain a </w:t>
      </w:r>
      <w:r w:rsidRPr="00AE47B4">
        <w:rPr>
          <w:rStyle w:val="XMLAttributeChar"/>
          <w:rFonts w:eastAsiaTheme="minorEastAsia"/>
        </w:rPr>
        <w:t>@</w:t>
      </w:r>
      <w:r w:rsidRPr="00AE47B4">
        <w:rPr>
          <w:rStyle w:val="XMLAttributeChar"/>
          <w:rFonts w:eastAsiaTheme="minorEastAsia"/>
          <w:bCs/>
        </w:rPr>
        <w:t>sessionDescriptionURI</w:t>
      </w:r>
      <w:r w:rsidRPr="00AE47B4">
        <w:t xml:space="preserve"> attribute</w:t>
      </w:r>
      <w:r>
        <w:t xml:space="preserve"> which</w:t>
      </w:r>
      <w:r>
        <w:rPr>
          <w:lang w:val="en-US"/>
        </w:rPr>
        <w:t xml:space="preserve"> references a </w:t>
      </w:r>
      <w:r w:rsidRPr="006543E6">
        <w:rPr>
          <w:i/>
          <w:iCs/>
          <w:lang w:val="en-US"/>
          <w:rPrChange w:id="769" w:author="Thomas Stockhammer" w:date="2022-08-17T13:57:00Z">
            <w:rPr>
              <w:lang w:val="en-US"/>
            </w:rPr>
          </w:rPrChange>
        </w:rPr>
        <w:t>Session Description</w:t>
      </w:r>
      <w:r>
        <w:rPr>
          <w:lang w:val="en-US"/>
        </w:rPr>
        <w:t xml:space="preserve"> document</w:t>
      </w:r>
      <w:r>
        <w:t xml:space="preserve">. </w:t>
      </w:r>
      <w:r>
        <w:rPr>
          <w:lang w:val="en-US"/>
        </w:rPr>
        <w:t xml:space="preserve">The element may also contain an </w:t>
      </w:r>
      <w:r w:rsidRPr="000925CB">
        <w:rPr>
          <w:rStyle w:val="XMLAttributeChar"/>
          <w:rFonts w:eastAsiaTheme="minorEastAsia"/>
        </w:rPr>
        <w:t>@</w:t>
      </w:r>
      <w:r>
        <w:rPr>
          <w:rStyle w:val="XMLAttributeChar"/>
          <w:rFonts w:eastAsiaTheme="minorEastAsia"/>
        </w:rPr>
        <w:t>objectRepairParametersURI</w:t>
      </w:r>
      <w:r>
        <w:rPr>
          <w:i/>
          <w:iCs/>
          <w:lang w:val="en-US"/>
        </w:rPr>
        <w:t xml:space="preserve"> </w:t>
      </w:r>
      <w:r>
        <w:rPr>
          <w:lang w:val="en-US"/>
        </w:rPr>
        <w:t xml:space="preserve">attribute referencing an </w:t>
      </w:r>
      <w:r w:rsidRPr="006543E6">
        <w:rPr>
          <w:i/>
          <w:iCs/>
          <w:lang w:val="en-US"/>
          <w:rPrChange w:id="770" w:author="Thomas Stockhammer" w:date="2022-08-17T13:57:00Z">
            <w:rPr>
              <w:lang w:val="en-US"/>
            </w:rPr>
          </w:rPrChange>
        </w:rPr>
        <w:t>Object Repair Parameters</w:t>
      </w:r>
      <w:r>
        <w:rPr>
          <w:lang w:val="en-US"/>
        </w:rPr>
        <w:t xml:space="preserve"> document.</w:t>
      </w:r>
    </w:p>
    <w:p w14:paraId="16D4300F" w14:textId="77777777" w:rsidR="00DE1DD2" w:rsidRDefault="00DE1DD2" w:rsidP="00DE1DD2">
      <w:pPr>
        <w:rPr>
          <w:lang w:val="en-US"/>
        </w:rPr>
      </w:pPr>
      <w:r>
        <w:rPr>
          <w:lang w:val="en-US"/>
        </w:rPr>
        <w:t>The</w:t>
      </w:r>
      <w:r>
        <w:rPr>
          <w:i/>
          <w:iCs/>
          <w:lang w:val="en-US"/>
        </w:rPr>
        <w:t xml:space="preserve"> </w:t>
      </w:r>
      <w:proofErr w:type="spellStart"/>
      <w:r w:rsidRPr="000925CB">
        <w:rPr>
          <w:rStyle w:val="XMLElementChar"/>
          <w:rFonts w:eastAsiaTheme="minorEastAsia"/>
        </w:rPr>
        <w:t>distribution</w:t>
      </w:r>
      <w:r>
        <w:rPr>
          <w:rStyle w:val="XMLElementChar"/>
          <w:rFonts w:eastAsiaTheme="minorEastAsia"/>
        </w:rPr>
        <w:t>SessionDescription</w:t>
      </w:r>
      <w:proofErr w:type="spellEnd"/>
      <w:r w:rsidRPr="007F559D">
        <w:t xml:space="preserve"> </w:t>
      </w:r>
      <w:r>
        <w:rPr>
          <w:lang w:val="en-US"/>
        </w:rPr>
        <w:t xml:space="preserve">element may contain a </w:t>
      </w:r>
      <w:bookmarkStart w:id="771" w:name="OLE_LINK2"/>
      <w:r w:rsidRPr="000925CB">
        <w:rPr>
          <w:rStyle w:val="XMLAttributeChar"/>
          <w:rFonts w:eastAsiaTheme="minorEastAsia"/>
        </w:rPr>
        <w:t>@</w:t>
      </w:r>
      <w:r>
        <w:rPr>
          <w:rStyle w:val="XMLAttributeChar"/>
          <w:rFonts w:eastAsiaTheme="minorEastAsia"/>
        </w:rPr>
        <w:t>d</w:t>
      </w:r>
      <w:r w:rsidRPr="000925CB">
        <w:rPr>
          <w:rStyle w:val="XMLAttributeChar"/>
          <w:rFonts w:eastAsiaTheme="minorEastAsia"/>
        </w:rPr>
        <w:t>ataNetworkName</w:t>
      </w:r>
      <w:r>
        <w:rPr>
          <w:i/>
          <w:iCs/>
          <w:lang w:val="en-US"/>
        </w:rPr>
        <w:t xml:space="preserve"> </w:t>
      </w:r>
      <w:bookmarkEnd w:id="771"/>
      <w:r>
        <w:rPr>
          <w:lang w:val="en-US"/>
        </w:rPr>
        <w:t>attribute indicating a Data Network Name (DNN) as defined in TS 23.003 [10]. When this attribute is present, the MBS Client shall use the given DNN for interactions with the MBSF at reference point MBS</w:t>
      </w:r>
      <w:r>
        <w:rPr>
          <w:lang w:val="en-US"/>
        </w:rPr>
        <w:noBreakHyphen/>
        <w:t>5 and with the MBS AS at reference point MBS</w:t>
      </w:r>
      <w:r>
        <w:rPr>
          <w:lang w:val="en-US"/>
        </w:rPr>
        <w:noBreakHyphen/>
        <w:t>4</w:t>
      </w:r>
      <w:r>
        <w:rPr>
          <w:lang w:val="en-US"/>
        </w:rPr>
        <w:noBreakHyphen/>
        <w:t>UC. If this attribute is not present, the MBS UE shall use a default PDU Session for these network interactions.</w:t>
      </w:r>
    </w:p>
    <w:p w14:paraId="65446745" w14:textId="77777777" w:rsidR="00DE1DD2" w:rsidRPr="00987890" w:rsidRDefault="00DE1DD2" w:rsidP="00DE1DD2">
      <w:pPr>
        <w:keepNext/>
        <w:keepLines/>
      </w:pPr>
      <w:r>
        <w:t xml:space="preserve">The </w:t>
      </w:r>
      <w:proofErr w:type="spellStart"/>
      <w:r w:rsidRPr="00162AF7">
        <w:rPr>
          <w:rStyle w:val="XMLElementChar"/>
          <w:rFonts w:eastAsiaTheme="minorEastAsia"/>
        </w:rPr>
        <w:t>userServiceDescription</w:t>
      </w:r>
      <w:proofErr w:type="spellEnd"/>
      <w:r>
        <w:t xml:space="preserve"> element may include an </w:t>
      </w:r>
      <w:proofErr w:type="spellStart"/>
      <w:r w:rsidRPr="00162AF7">
        <w:rPr>
          <w:rStyle w:val="XMLElementChar"/>
          <w:rFonts w:eastAsiaTheme="minorEastAsia"/>
        </w:rPr>
        <w:t>availabilityInfo</w:t>
      </w:r>
      <w:proofErr w:type="spellEnd"/>
      <w:r>
        <w:t xml:space="preserve"> child element providing additional information pertaining to the availability of the MBS Distribution Session</w:t>
      </w:r>
      <w:r w:rsidRPr="002D1276">
        <w:t xml:space="preserve"> </w:t>
      </w:r>
      <w:r>
        <w:t xml:space="preserve">within the 5G Network. If present, </w:t>
      </w:r>
      <w:r w:rsidRPr="00987890">
        <w:t xml:space="preserve">the </w:t>
      </w:r>
      <w:proofErr w:type="spellStart"/>
      <w:r w:rsidRPr="003F182E">
        <w:rPr>
          <w:rStyle w:val="XMLElementChar"/>
          <w:rFonts w:eastAsiaTheme="minorEastAsia"/>
        </w:rPr>
        <w:t>availabilityInfo</w:t>
      </w:r>
      <w:proofErr w:type="spellEnd"/>
      <w:r w:rsidRPr="00987890">
        <w:t xml:space="preserve"> element shall include one or more </w:t>
      </w:r>
      <w:proofErr w:type="spellStart"/>
      <w:r w:rsidRPr="003F182E">
        <w:rPr>
          <w:rStyle w:val="XMLElementChar"/>
          <w:rFonts w:eastAsiaTheme="minorEastAsia"/>
        </w:rPr>
        <w:t>infoBinding</w:t>
      </w:r>
      <w:proofErr w:type="spellEnd"/>
      <w:r w:rsidRPr="00987890">
        <w:t xml:space="preserve"> child elements. The </w:t>
      </w:r>
      <w:proofErr w:type="spellStart"/>
      <w:r w:rsidRPr="003F182E">
        <w:rPr>
          <w:rStyle w:val="XMLElementChar"/>
          <w:rFonts w:eastAsiaTheme="minorEastAsia"/>
        </w:rPr>
        <w:t>infoBinding</w:t>
      </w:r>
      <w:proofErr w:type="spellEnd"/>
      <w:r w:rsidRPr="00987890">
        <w:t xml:space="preserve"> element shall contain the child elements </w:t>
      </w:r>
      <w:proofErr w:type="spellStart"/>
      <w:r>
        <w:rPr>
          <w:rStyle w:val="XMLElementChar"/>
          <w:rFonts w:eastAsiaTheme="minorEastAsia"/>
        </w:rPr>
        <w:t>s</w:t>
      </w:r>
      <w:r w:rsidRPr="003F182E">
        <w:rPr>
          <w:rStyle w:val="XMLElementChar"/>
          <w:rFonts w:eastAsiaTheme="minorEastAsia"/>
        </w:rPr>
        <w:t>erviceArea</w:t>
      </w:r>
      <w:proofErr w:type="spellEnd"/>
      <w:r w:rsidRPr="00987890">
        <w:t xml:space="preserve"> and </w:t>
      </w:r>
      <w:r w:rsidRPr="003F182E">
        <w:rPr>
          <w:rStyle w:val="XMLElementChar"/>
          <w:rFonts w:eastAsiaTheme="minorEastAsia"/>
        </w:rPr>
        <w:t>radiofrequency</w:t>
      </w:r>
      <w:r w:rsidRPr="00987890">
        <w:t>:</w:t>
      </w:r>
    </w:p>
    <w:p w14:paraId="0C3AA846" w14:textId="77777777" w:rsidR="00DE1DD2" w:rsidRDefault="00DE1DD2" w:rsidP="00DE1DD2">
      <w:pPr>
        <w:pStyle w:val="B10"/>
        <w:keepNext/>
      </w:pPr>
      <w:r>
        <w:t>-</w:t>
      </w:r>
      <w:r>
        <w:tab/>
        <w:t xml:space="preserve">The </w:t>
      </w:r>
      <w:proofErr w:type="spellStart"/>
      <w:r>
        <w:rPr>
          <w:rStyle w:val="XMLElementChar"/>
          <w:rFonts w:eastAsiaTheme="minorEastAsia"/>
        </w:rPr>
        <w:t>s</w:t>
      </w:r>
      <w:r w:rsidRPr="003F182E">
        <w:rPr>
          <w:rStyle w:val="XMLElementChar"/>
          <w:rFonts w:eastAsiaTheme="minorEastAsia"/>
        </w:rPr>
        <w:t>erviceArea</w:t>
      </w:r>
      <w:proofErr w:type="spellEnd"/>
      <w:r>
        <w:t xml:space="preserve"> element declares the one or more service areas in which the MBS Session corresponding to this MBS Distribution Session is currently available.</w:t>
      </w:r>
    </w:p>
    <w:p w14:paraId="41562F9D" w14:textId="77777777" w:rsidR="00DE1DD2" w:rsidRDefault="00DE1DD2" w:rsidP="00DE1DD2">
      <w:pPr>
        <w:pStyle w:val="B10"/>
        <w:keepNext/>
        <w:rPr>
          <w:lang w:eastAsia="zh-CN"/>
        </w:rPr>
      </w:pPr>
      <w:r>
        <w:rPr>
          <w:rFonts w:hint="eastAsia"/>
          <w:lang w:eastAsia="zh-CN"/>
        </w:rPr>
        <w:t>-</w:t>
      </w:r>
      <w:r>
        <w:rPr>
          <w:lang w:eastAsia="zh-CN"/>
        </w:rPr>
        <w:tab/>
        <w:t xml:space="preserve">In the case of a broadcast MBS Session corresponding to this MBS Distribution Session, the </w:t>
      </w:r>
      <w:proofErr w:type="spellStart"/>
      <w:r w:rsidRPr="00AE628B">
        <w:rPr>
          <w:rStyle w:val="XMLElementChar"/>
        </w:rPr>
        <w:t>mbsFSAId</w:t>
      </w:r>
      <w:proofErr w:type="spellEnd"/>
      <w:r>
        <w:rPr>
          <w:lang w:eastAsia="zh-CN"/>
        </w:rPr>
        <w:t xml:space="preserve"> element </w:t>
      </w:r>
      <w:r w:rsidRPr="00CF47B6">
        <w:rPr>
          <w:lang w:eastAsia="zh-CN"/>
        </w:rPr>
        <w:t>identifies a preconfigured area within</w:t>
      </w:r>
      <w:r>
        <w:rPr>
          <w:lang w:eastAsia="zh-CN"/>
        </w:rPr>
        <w:t xml:space="preserve"> which</w:t>
      </w:r>
      <w:r w:rsidRPr="00CF47B6">
        <w:rPr>
          <w:lang w:eastAsia="zh-CN"/>
        </w:rPr>
        <w:t xml:space="preserve">, and in proximity to, the cell(s) announce the MBS FSA ID and </w:t>
      </w:r>
      <w:r>
        <w:rPr>
          <w:lang w:eastAsia="zh-CN"/>
        </w:rPr>
        <w:t>its</w:t>
      </w:r>
      <w:r w:rsidRPr="00CF47B6">
        <w:rPr>
          <w:lang w:eastAsia="zh-CN"/>
        </w:rPr>
        <w:t xml:space="preserve"> associat</w:t>
      </w:r>
      <w:r>
        <w:rPr>
          <w:lang w:eastAsia="zh-CN"/>
        </w:rPr>
        <w:t>ed</w:t>
      </w:r>
      <w:r w:rsidRPr="00CF47B6">
        <w:rPr>
          <w:lang w:eastAsia="zh-CN"/>
        </w:rPr>
        <w:t xml:space="preserve"> frequency</w:t>
      </w:r>
      <w:r>
        <w:rPr>
          <w:lang w:eastAsia="zh-CN"/>
        </w:rPr>
        <w:t>.</w:t>
      </w:r>
    </w:p>
    <w:p w14:paraId="226D7DFE" w14:textId="77777777" w:rsidR="00DE1DD2" w:rsidRDefault="00DE1DD2" w:rsidP="00DE1DD2">
      <w:pPr>
        <w:pStyle w:val="NO"/>
      </w:pPr>
      <w:r>
        <w:rPr>
          <w:lang w:eastAsia="zh-CN"/>
        </w:rPr>
        <w:t>NOTE:</w:t>
      </w:r>
      <w:r>
        <w:rPr>
          <w:lang w:eastAsia="zh-CN"/>
        </w:rPr>
        <w:tab/>
        <w:t>This is used</w:t>
      </w:r>
      <w:r>
        <w:rPr>
          <w:lang w:val="en-US"/>
        </w:rPr>
        <w:t xml:space="preserve"> to guide frequency selection by the UE</w:t>
      </w:r>
      <w:r>
        <w:rPr>
          <w:lang w:eastAsia="zh-CN"/>
        </w:rPr>
        <w:t xml:space="preserve"> f</w:t>
      </w:r>
      <w:r>
        <w:rPr>
          <w:lang w:val="en-US"/>
        </w:rPr>
        <w:t>or a broadcast MBS Session.</w:t>
      </w:r>
    </w:p>
    <w:p w14:paraId="5D873896" w14:textId="77777777" w:rsidR="00DE1DD2" w:rsidRDefault="00DE1DD2" w:rsidP="00DE1DD2">
      <w:pPr>
        <w:pStyle w:val="B10"/>
        <w:rPr>
          <w:lang w:eastAsia="ja-JP"/>
        </w:rPr>
      </w:pPr>
      <w:r>
        <w:t>-</w:t>
      </w:r>
      <w:r>
        <w:rPr>
          <w:lang w:eastAsia="ja-JP"/>
        </w:rPr>
        <w:tab/>
        <w:t xml:space="preserve">The </w:t>
      </w:r>
      <w:proofErr w:type="spellStart"/>
      <w:r w:rsidRPr="003F182E">
        <w:rPr>
          <w:rStyle w:val="XMLElementChar"/>
          <w:rFonts w:eastAsiaTheme="minorEastAsia"/>
        </w:rPr>
        <w:t>radioFrequency</w:t>
      </w:r>
      <w:proofErr w:type="spellEnd"/>
      <w:r>
        <w:rPr>
          <w:i/>
        </w:rPr>
        <w:t xml:space="preserve"> </w:t>
      </w:r>
      <w:r>
        <w:t xml:space="preserve">element </w:t>
      </w:r>
      <w:r>
        <w:rPr>
          <w:lang w:eastAsia="ja-JP"/>
        </w:rPr>
        <w:t xml:space="preserve">indicates </w:t>
      </w:r>
      <w:r>
        <w:t>the one or more radio frequencies in the NG-RAN downlink which transmit the MBS Session corresponding to this MBS Distribution Session</w:t>
      </w:r>
      <w:r>
        <w:rPr>
          <w:lang w:eastAsia="ja-JP"/>
        </w:rPr>
        <w:t xml:space="preserve"> in the service area(s) identified by the </w:t>
      </w:r>
      <w:proofErr w:type="spellStart"/>
      <w:r w:rsidRPr="003F182E">
        <w:rPr>
          <w:rStyle w:val="XMLElementChar"/>
          <w:rFonts w:eastAsiaTheme="minorEastAsia"/>
        </w:rPr>
        <w:t>serviceArea</w:t>
      </w:r>
      <w:proofErr w:type="spellEnd"/>
      <w:r>
        <w:t xml:space="preserve"> element</w:t>
      </w:r>
      <w:r>
        <w:rPr>
          <w:lang w:eastAsia="ja-JP"/>
        </w:rPr>
        <w:t>.</w:t>
      </w:r>
    </w:p>
    <w:p w14:paraId="2792BEFD" w14:textId="50B67FBA" w:rsidR="00DE1DD2" w:rsidRPr="00FB19DD" w:rsidRDefault="00DE1DD2" w:rsidP="00DE1DD2">
      <w:pPr>
        <w:keepNext/>
        <w:rPr>
          <w:ins w:id="772" w:author="Thomas Stockhammer" w:date="2022-10-05T12:10:00Z"/>
        </w:rPr>
      </w:pPr>
      <w:ins w:id="773" w:author="Thomas Stockhammer" w:date="2022-10-05T12:10:00Z">
        <w:r>
          <w:lastRenderedPageBreak/>
          <w:t>Table</w:t>
        </w:r>
      </w:ins>
      <w:ins w:id="774" w:author="Richard Bradbury" w:date="2022-11-09T11:06:00Z">
        <w:r>
          <w:t> </w:t>
        </w:r>
      </w:ins>
      <w:ins w:id="775" w:author="Thomas Stockhammer" w:date="2022-10-05T12:10:00Z">
        <w:r>
          <w:t>5.2.</w:t>
        </w:r>
      </w:ins>
      <w:ins w:id="776" w:author="Thomas Stockhammer" w:date="2022-11-08T22:11:00Z">
        <w:r>
          <w:t>4</w:t>
        </w:r>
      </w:ins>
      <w:ins w:id="777" w:author="Thomas Stockhammer" w:date="2022-10-05T12:10:00Z">
        <w:r>
          <w:t xml:space="preserve">-1 provides the detailed semantics for the </w:t>
        </w:r>
      </w:ins>
      <w:proofErr w:type="spellStart"/>
      <w:ins w:id="778" w:author="Thomas Stockhammer" w:date="2023-03-29T12:48:00Z">
        <w:r w:rsidR="00A04DA8" w:rsidRPr="00A04DA8">
          <w:rPr>
            <w:rFonts w:ascii="Courier New" w:hAnsi="Courier New" w:cs="Courier New"/>
            <w:b/>
            <w:rPrChange w:id="779" w:author="Thomas Stockhammer" w:date="2023-03-29T12:48:00Z">
              <w:rPr/>
            </w:rPrChange>
          </w:rPr>
          <w:t>distributionSessionDescription</w:t>
        </w:r>
      </w:ins>
      <w:proofErr w:type="spellEnd"/>
      <w:ins w:id="780" w:author="Thomas Stockhammer" w:date="2022-10-05T12:10:00Z">
        <w:r>
          <w:t xml:space="preserve"> element.</w:t>
        </w:r>
      </w:ins>
    </w:p>
    <w:p w14:paraId="43B5CA59" w14:textId="075B861C" w:rsidR="00DE1DD2" w:rsidRPr="008258CE" w:rsidRDefault="00DE1DD2" w:rsidP="00DE1DD2">
      <w:pPr>
        <w:pStyle w:val="TH"/>
        <w:rPr>
          <w:ins w:id="781" w:author="Thomas Stockhammer" w:date="2022-10-05T12:10:00Z"/>
        </w:rPr>
      </w:pPr>
      <w:ins w:id="782" w:author="Thomas Stockhammer" w:date="2022-10-05T12:10:00Z">
        <w:r w:rsidRPr="008258CE">
          <w:t xml:space="preserve">Table </w:t>
        </w:r>
        <w:r>
          <w:t>5.2.</w:t>
        </w:r>
      </w:ins>
      <w:ins w:id="783" w:author="Thomas Stockhammer" w:date="2022-11-08T22:11:00Z">
        <w:r>
          <w:t>4</w:t>
        </w:r>
      </w:ins>
      <w:ins w:id="784" w:author="Thomas Stockhammer" w:date="2022-10-05T12:10:00Z">
        <w:r>
          <w:t>-1</w:t>
        </w:r>
      </w:ins>
      <w:ins w:id="785" w:author="Richard Bradbury" w:date="2022-11-09T11:07:00Z">
        <w:r>
          <w:t>:</w:t>
        </w:r>
      </w:ins>
      <w:ins w:id="786" w:author="Thomas Stockhammer" w:date="2022-10-05T12:10:00Z">
        <w:r w:rsidRPr="008258CE">
          <w:t xml:space="preserve"> Semantics of </w:t>
        </w:r>
      </w:ins>
      <w:proofErr w:type="spellStart"/>
      <w:ins w:id="787" w:author="Thomas Stockhammer" w:date="2023-03-29T12:48:00Z">
        <w:r w:rsidR="00A04DA8" w:rsidRPr="00A04DA8">
          <w:rPr>
            <w:rFonts w:ascii="Courier New" w:hAnsi="Courier New" w:cs="Courier New"/>
            <w:rPrChange w:id="788" w:author="Thomas Stockhammer" w:date="2023-03-29T12:48:00Z">
              <w:rPr/>
            </w:rPrChange>
          </w:rPr>
          <w:t>distributionSessionDescription</w:t>
        </w:r>
      </w:ins>
      <w:proofErr w:type="spellEnd"/>
      <w:ins w:id="789" w:author="Thomas Stockhammer" w:date="2022-10-05T12:10:00Z">
        <w:r w:rsidRPr="008258CE">
          <w:t xml:space="preserve"> element</w:t>
        </w:r>
      </w:ins>
    </w:p>
    <w:tbl>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1"/>
        <w:gridCol w:w="248"/>
        <w:gridCol w:w="270"/>
        <w:gridCol w:w="2797"/>
        <w:gridCol w:w="809"/>
        <w:gridCol w:w="4856"/>
      </w:tblGrid>
      <w:tr w:rsidR="00DE1DD2" w:rsidRPr="008258CE" w14:paraId="58F0FF66" w14:textId="77777777" w:rsidTr="00B83544">
        <w:trPr>
          <w:cantSplit/>
          <w:tblHeader/>
          <w:jc w:val="center"/>
          <w:ins w:id="790" w:author="Thomas Stockhammer" w:date="2022-10-05T12:10:00Z"/>
        </w:trPr>
        <w:tc>
          <w:tcPr>
            <w:tcW w:w="1940" w:type="pct"/>
            <w:gridSpan w:val="4"/>
          </w:tcPr>
          <w:p w14:paraId="30209B63" w14:textId="77777777" w:rsidR="00DE1DD2" w:rsidRPr="008258CE" w:rsidRDefault="00DE1DD2" w:rsidP="00B83544">
            <w:pPr>
              <w:pStyle w:val="TAH"/>
              <w:rPr>
                <w:ins w:id="791" w:author="Thomas Stockhammer" w:date="2022-10-05T12:10:00Z"/>
              </w:rPr>
            </w:pPr>
            <w:ins w:id="792" w:author="Thomas Stockhammer" w:date="2022-10-05T12:10:00Z">
              <w:r w:rsidRPr="008258CE">
                <w:t>Element or Attribute Name</w:t>
              </w:r>
            </w:ins>
          </w:p>
        </w:tc>
        <w:tc>
          <w:tcPr>
            <w:tcW w:w="437" w:type="pct"/>
          </w:tcPr>
          <w:p w14:paraId="6DF603BF" w14:textId="77777777" w:rsidR="00DE1DD2" w:rsidRPr="008258CE" w:rsidRDefault="00DE1DD2" w:rsidP="00B83544">
            <w:pPr>
              <w:pStyle w:val="TAH"/>
              <w:rPr>
                <w:ins w:id="793" w:author="Thomas Stockhammer" w:date="2022-10-05T12:10:00Z"/>
              </w:rPr>
            </w:pPr>
            <w:ins w:id="794" w:author="Thomas Stockhammer" w:date="2022-10-05T12:10:00Z">
              <w:r w:rsidRPr="008258CE">
                <w:t>Use</w:t>
              </w:r>
            </w:ins>
          </w:p>
        </w:tc>
        <w:tc>
          <w:tcPr>
            <w:tcW w:w="2623" w:type="pct"/>
          </w:tcPr>
          <w:p w14:paraId="11FAADFA" w14:textId="77777777" w:rsidR="00DE1DD2" w:rsidRPr="008258CE" w:rsidRDefault="00DE1DD2" w:rsidP="00B83544">
            <w:pPr>
              <w:pStyle w:val="TAH"/>
              <w:rPr>
                <w:ins w:id="795" w:author="Thomas Stockhammer" w:date="2022-10-05T12:10:00Z"/>
              </w:rPr>
            </w:pPr>
            <w:ins w:id="796" w:author="Thomas Stockhammer" w:date="2022-10-05T12:10:00Z">
              <w:r w:rsidRPr="008258CE">
                <w:t>Description</w:t>
              </w:r>
            </w:ins>
          </w:p>
        </w:tc>
      </w:tr>
      <w:tr w:rsidR="00DE1DD2" w:rsidRPr="008258CE" w14:paraId="0C3FD48F" w14:textId="77777777" w:rsidTr="00B83544">
        <w:trPr>
          <w:cantSplit/>
          <w:jc w:val="center"/>
          <w:ins w:id="797" w:author="Thomas Stockhammer" w:date="2022-10-05T12:10:00Z"/>
        </w:trPr>
        <w:tc>
          <w:tcPr>
            <w:tcW w:w="1940" w:type="pct"/>
            <w:gridSpan w:val="4"/>
          </w:tcPr>
          <w:p w14:paraId="3082D302" w14:textId="77777777" w:rsidR="00DE1DD2" w:rsidRPr="009A3BD0" w:rsidRDefault="00DE1DD2" w:rsidP="00B83544">
            <w:pPr>
              <w:pStyle w:val="XMLElement"/>
              <w:keepNext/>
              <w:rPr>
                <w:ins w:id="798" w:author="Thomas Stockhammer" w:date="2022-10-05T12:10:00Z"/>
              </w:rPr>
            </w:pPr>
            <w:proofErr w:type="spellStart"/>
            <w:ins w:id="799" w:author="Thomas Stockhammer" w:date="2022-10-05T12:10:00Z">
              <w:r w:rsidRPr="009A3BD0">
                <w:t>distributionSessionDescription</w:t>
              </w:r>
              <w:proofErr w:type="spellEnd"/>
            </w:ins>
          </w:p>
        </w:tc>
        <w:tc>
          <w:tcPr>
            <w:tcW w:w="437" w:type="pct"/>
          </w:tcPr>
          <w:p w14:paraId="25E5BD3C" w14:textId="77777777" w:rsidR="00DE1DD2" w:rsidRPr="008258CE" w:rsidRDefault="00DE1DD2" w:rsidP="00B83544">
            <w:pPr>
              <w:pStyle w:val="TAC"/>
              <w:rPr>
                <w:ins w:id="800" w:author="Thomas Stockhammer" w:date="2022-10-05T12:10:00Z"/>
              </w:rPr>
            </w:pPr>
          </w:p>
        </w:tc>
        <w:tc>
          <w:tcPr>
            <w:tcW w:w="2623" w:type="pct"/>
          </w:tcPr>
          <w:p w14:paraId="7999618A" w14:textId="77777777" w:rsidR="00DE1DD2" w:rsidRPr="008258CE" w:rsidRDefault="00DE1DD2" w:rsidP="00B83544">
            <w:pPr>
              <w:pStyle w:val="TAL"/>
              <w:rPr>
                <w:ins w:id="801" w:author="Thomas Stockhammer" w:date="2022-10-05T12:10:00Z"/>
              </w:rPr>
            </w:pPr>
            <w:ins w:id="802" w:author="Thomas Stockhammer" w:date="2022-10-05T12:10:00Z">
              <w:r w:rsidRPr="0038299F">
                <w:t>MBS Distribution Session Description metadata unit</w:t>
              </w:r>
              <w:r w:rsidRPr="008258CE">
                <w:t>.</w:t>
              </w:r>
            </w:ins>
          </w:p>
        </w:tc>
      </w:tr>
      <w:tr w:rsidR="00DE1DD2" w:rsidRPr="008258CE" w14:paraId="2F16D722" w14:textId="77777777" w:rsidTr="00B83544">
        <w:trPr>
          <w:cantSplit/>
          <w:jc w:val="center"/>
          <w:ins w:id="803" w:author="Thomas Stockhammer" w:date="2022-10-05T12:10:00Z"/>
        </w:trPr>
        <w:tc>
          <w:tcPr>
            <w:tcW w:w="151" w:type="pct"/>
          </w:tcPr>
          <w:p w14:paraId="07CA3B4F" w14:textId="77777777" w:rsidR="00DE1DD2" w:rsidRPr="008258CE" w:rsidRDefault="00DE1DD2" w:rsidP="00B83544">
            <w:pPr>
              <w:pStyle w:val="Tablebody"/>
              <w:tabs>
                <w:tab w:val="left" w:pos="720"/>
                <w:tab w:val="left" w:pos="1080"/>
                <w:tab w:val="left" w:pos="1440"/>
                <w:tab w:val="left" w:pos="1800"/>
                <w:tab w:val="left" w:pos="2160"/>
              </w:tabs>
              <w:jc w:val="left"/>
              <w:rPr>
                <w:ins w:id="804" w:author="Thomas Stockhammer" w:date="2022-10-05T12:10:00Z"/>
                <w:szCs w:val="20"/>
              </w:rPr>
            </w:pPr>
            <w:commentRangeStart w:id="805"/>
            <w:commentRangeStart w:id="806"/>
          </w:p>
        </w:tc>
        <w:tc>
          <w:tcPr>
            <w:tcW w:w="1790" w:type="pct"/>
            <w:gridSpan w:val="3"/>
          </w:tcPr>
          <w:p w14:paraId="7451F281" w14:textId="77777777" w:rsidR="00DE1DD2" w:rsidRPr="009A3BD0" w:rsidRDefault="00DE1DD2" w:rsidP="00B83544">
            <w:pPr>
              <w:pStyle w:val="XMLAttribute"/>
              <w:rPr>
                <w:ins w:id="807" w:author="Thomas Stockhammer" w:date="2022-10-05T12:10:00Z"/>
              </w:rPr>
            </w:pPr>
            <w:ins w:id="808" w:author="Thomas Stockhammer" w:date="2022-10-05T12:10:00Z">
              <w:r w:rsidRPr="009A3BD0">
                <w:t>@</w:t>
              </w:r>
            </w:ins>
            <w:ins w:id="809" w:author="Thomas Stockhammer" w:date="2022-10-05T12:11:00Z">
              <w:r w:rsidRPr="009A3BD0">
                <w:t>conformanceProfile</w:t>
              </w:r>
            </w:ins>
          </w:p>
        </w:tc>
        <w:tc>
          <w:tcPr>
            <w:tcW w:w="437" w:type="pct"/>
          </w:tcPr>
          <w:p w14:paraId="06D13089" w14:textId="77777777" w:rsidR="00DE1DD2" w:rsidRPr="008258CE" w:rsidRDefault="00DE1DD2" w:rsidP="00B83544">
            <w:pPr>
              <w:pStyle w:val="TAC"/>
              <w:rPr>
                <w:ins w:id="810" w:author="Thomas Stockhammer" w:date="2022-10-05T12:10:00Z"/>
              </w:rPr>
            </w:pPr>
            <w:ins w:id="811" w:author="Thomas Stockhammer" w:date="2022-10-05T12:10:00Z">
              <w:r>
                <w:t>M</w:t>
              </w:r>
            </w:ins>
          </w:p>
        </w:tc>
        <w:tc>
          <w:tcPr>
            <w:tcW w:w="2623" w:type="pct"/>
          </w:tcPr>
          <w:p w14:paraId="223F9A04" w14:textId="77777777" w:rsidR="00DE1DD2" w:rsidRPr="008258CE" w:rsidRDefault="00DE1DD2" w:rsidP="00B83544">
            <w:pPr>
              <w:pStyle w:val="TAL"/>
              <w:rPr>
                <w:ins w:id="812" w:author="Thomas Stockhammer" w:date="2022-10-05T12:12:00Z"/>
              </w:rPr>
            </w:pPr>
            <w:ins w:id="813" w:author="Richard Bradbury" w:date="2022-11-09T11:48:00Z">
              <w:r>
                <w:t>A</w:t>
              </w:r>
            </w:ins>
            <w:ins w:id="814" w:author="Thomas Stockhammer" w:date="2022-10-05T12:12:00Z">
              <w:r w:rsidRPr="008258CE">
                <w:t xml:space="preserve"> list of profiles</w:t>
              </w:r>
            </w:ins>
            <w:ins w:id="815" w:author="Thomas Stockhammer" w:date="2022-10-05T12:13:00Z">
              <w:r>
                <w:t xml:space="preserve"> </w:t>
              </w:r>
              <w:r>
                <w:rPr>
                  <w:lang w:val="en-US"/>
                </w:rPr>
                <w:t xml:space="preserve">indicating the set of features that the MBS Distribution Session conforms to and which the MBS Client needs to support </w:t>
              </w:r>
              <w:proofErr w:type="gramStart"/>
              <w:r>
                <w:rPr>
                  <w:lang w:val="en-US"/>
                </w:rPr>
                <w:t>in order to</w:t>
              </w:r>
              <w:proofErr w:type="gramEnd"/>
              <w:r>
                <w:rPr>
                  <w:lang w:val="en-US"/>
                </w:rPr>
                <w:t xml:space="preserve"> fully </w:t>
              </w:r>
            </w:ins>
            <w:ins w:id="816" w:author="Richard Bradbury" w:date="2022-11-09T11:48:00Z">
              <w:r>
                <w:rPr>
                  <w:lang w:val="en-US"/>
                </w:rPr>
                <w:t>decode</w:t>
              </w:r>
            </w:ins>
            <w:ins w:id="817" w:author="Thomas Stockhammer" w:date="2022-10-05T12:13:00Z">
              <w:r>
                <w:rPr>
                  <w:lang w:val="en-US"/>
                </w:rPr>
                <w:t xml:space="preserve"> the MBS Distribution Session. The value of this attribute shall be a </w:t>
              </w:r>
              <w:proofErr w:type="gramStart"/>
              <w:r>
                <w:rPr>
                  <w:lang w:val="en-US"/>
                </w:rPr>
                <w:t>fully-qualified</w:t>
              </w:r>
              <w:proofErr w:type="gramEnd"/>
              <w:r>
                <w:rPr>
                  <w:lang w:val="en-US"/>
                </w:rPr>
                <w:t xml:space="preserve"> term identifier URI from the controlled vocabulary defined in </w:t>
              </w:r>
            </w:ins>
            <w:commentRangeStart w:id="818"/>
            <w:ins w:id="819" w:author="Richard Bradbury" w:date="2022-11-09T11:15:00Z">
              <w:r w:rsidRPr="00B33C71">
                <w:rPr>
                  <w:highlight w:val="yellow"/>
                  <w:lang w:val="en-US"/>
                </w:rPr>
                <w:t>a</w:t>
              </w:r>
            </w:ins>
            <w:ins w:id="820" w:author="Thomas Stockhammer" w:date="2022-10-05T12:13:00Z">
              <w:r w:rsidRPr="00B33C71">
                <w:rPr>
                  <w:highlight w:val="yellow"/>
                  <w:lang w:val="en-US"/>
                </w:rPr>
                <w:t>nnex C</w:t>
              </w:r>
            </w:ins>
            <w:commentRangeEnd w:id="818"/>
            <w:r w:rsidRPr="00B33C71">
              <w:rPr>
                <w:rStyle w:val="CommentReference"/>
                <w:rFonts w:ascii="Times New Roman" w:hAnsi="Times New Roman"/>
                <w:highlight w:val="yellow"/>
              </w:rPr>
              <w:commentReference w:id="818"/>
            </w:r>
            <w:ins w:id="821" w:author="Richard Bradbury" w:date="2022-11-09T11:15:00Z">
              <w:r>
                <w:rPr>
                  <w:lang w:val="en-US"/>
                </w:rPr>
                <w:t>.</w:t>
              </w:r>
            </w:ins>
          </w:p>
          <w:p w14:paraId="7D043F4D" w14:textId="77777777" w:rsidR="00DE1DD2" w:rsidRPr="008258CE" w:rsidRDefault="00DE1DD2" w:rsidP="00B83544">
            <w:pPr>
              <w:pStyle w:val="TALcontinuation"/>
              <w:spacing w:before="60"/>
              <w:rPr>
                <w:ins w:id="822" w:author="Thomas Stockhammer" w:date="2022-10-05T12:12:00Z"/>
              </w:rPr>
            </w:pPr>
            <w:ins w:id="823" w:author="Thomas Stockhammer" w:date="2022-10-05T12:12:00Z">
              <w:r w:rsidRPr="008258CE">
                <w:t xml:space="preserve">The </w:t>
              </w:r>
            </w:ins>
            <w:ins w:id="824" w:author="Richard Bradbury" w:date="2022-11-09T11:49:00Z">
              <w:r>
                <w:t>values in the controlled vocabulary</w:t>
              </w:r>
            </w:ins>
            <w:ins w:id="825" w:author="Thomas Stockhammer" w:date="2022-10-05T12:12:00Z">
              <w:r w:rsidRPr="008258CE">
                <w:t xml:space="preserve"> shall conform to either the </w:t>
              </w:r>
              <w:r w:rsidRPr="008258CE">
                <w:rPr>
                  <w:rFonts w:ascii="Courier New" w:hAnsi="Courier New" w:cs="Courier New"/>
                </w:rPr>
                <w:t>pro-simple</w:t>
              </w:r>
              <w:r w:rsidRPr="008258CE">
                <w:t xml:space="preserve"> or </w:t>
              </w:r>
              <w:r w:rsidRPr="008258CE">
                <w:rPr>
                  <w:rFonts w:ascii="Courier New" w:hAnsi="Courier New" w:cs="Courier New"/>
                </w:rPr>
                <w:t>pro-fancy</w:t>
              </w:r>
              <w:r w:rsidRPr="008258CE">
                <w:t xml:space="preserve"> productions of IETF RFC</w:t>
              </w:r>
            </w:ins>
            <w:ins w:id="826" w:author="Richard Bradbury" w:date="2022-11-09T11:15:00Z">
              <w:r>
                <w:t> </w:t>
              </w:r>
            </w:ins>
            <w:ins w:id="827" w:author="Thomas Stockhammer" w:date="2022-10-05T12:12:00Z">
              <w:r w:rsidRPr="008258CE">
                <w:t xml:space="preserve">6381, </w:t>
              </w:r>
            </w:ins>
            <w:ins w:id="828" w:author="Richard Bradbury" w:date="2022-11-09T11:15:00Z">
              <w:r>
                <w:t>s</w:t>
              </w:r>
            </w:ins>
            <w:ins w:id="829" w:author="Thomas Stockhammer" w:date="2022-10-05T12:12:00Z">
              <w:r w:rsidRPr="008258CE">
                <w:t>ection</w:t>
              </w:r>
            </w:ins>
            <w:ins w:id="830" w:author="Richard Bradbury" w:date="2022-11-09T11:15:00Z">
              <w:r>
                <w:t> </w:t>
              </w:r>
            </w:ins>
            <w:ins w:id="831" w:author="Thomas Stockhammer" w:date="2022-10-05T12:12:00Z">
              <w:r w:rsidRPr="008258CE">
                <w:t xml:space="preserve">4.5, without the enclosing </w:t>
              </w:r>
              <w:r w:rsidRPr="00A12549">
                <w:rPr>
                  <w:rStyle w:val="Codechar"/>
                </w:rPr>
                <w:t>DQUOTE</w:t>
              </w:r>
              <w:r w:rsidRPr="008258CE">
                <w:t xml:space="preserve"> characters, </w:t>
              </w:r>
              <w:proofErr w:type="gramStart"/>
              <w:r w:rsidRPr="008258CE">
                <w:t>i.e.</w:t>
              </w:r>
              <w:proofErr w:type="gramEnd"/>
              <w:r w:rsidRPr="008258CE">
                <w:t xml:space="preserve"> including only the </w:t>
              </w:r>
              <w:proofErr w:type="spellStart"/>
              <w:r w:rsidRPr="00A12549">
                <w:rPr>
                  <w:rStyle w:val="Codechar"/>
                </w:rPr>
                <w:t>unencodedv</w:t>
              </w:r>
              <w:proofErr w:type="spellEnd"/>
              <w:r w:rsidRPr="008258CE">
                <w:t xml:space="preserve"> or </w:t>
              </w:r>
              <w:proofErr w:type="spellStart"/>
              <w:r w:rsidRPr="00A12549">
                <w:rPr>
                  <w:rStyle w:val="Codechar"/>
                </w:rPr>
                <w:t>encodedv</w:t>
              </w:r>
              <w:proofErr w:type="spellEnd"/>
              <w:r w:rsidRPr="008258CE">
                <w:t xml:space="preserve"> elements respectively.</w:t>
              </w:r>
            </w:ins>
          </w:p>
          <w:p w14:paraId="26FD617D" w14:textId="77777777" w:rsidR="00DE1DD2" w:rsidRDefault="00DE1DD2" w:rsidP="00B83544">
            <w:pPr>
              <w:pStyle w:val="TALcontinuation"/>
              <w:spacing w:before="60"/>
              <w:rPr>
                <w:ins w:id="832" w:author="Richard Bradbury" w:date="2022-11-09T11:50:00Z"/>
              </w:rPr>
            </w:pPr>
            <w:ins w:id="833" w:author="Thomas Stockhammer" w:date="2022-10-05T12:11:00Z">
              <w:r w:rsidRPr="00A12549">
                <w:t>The identifier of a profile shall not contain any comma.</w:t>
              </w:r>
            </w:ins>
          </w:p>
          <w:p w14:paraId="6191BD44" w14:textId="77777777" w:rsidR="00DE1DD2" w:rsidRPr="00A12549" w:rsidRDefault="00DE1DD2" w:rsidP="00B83544">
            <w:pPr>
              <w:pStyle w:val="TALcontinuation"/>
              <w:spacing w:before="60"/>
              <w:rPr>
                <w:ins w:id="834" w:author="Thomas Stockhammer" w:date="2022-10-05T12:10:00Z"/>
              </w:rPr>
            </w:pPr>
            <w:ins w:id="835" w:author="Thomas Stockhammer" w:date="2022-10-05T12:11:00Z">
              <w:r w:rsidRPr="00A12549">
                <w:rPr>
                  <w:rFonts w:eastAsia="MS Mincho"/>
                </w:rPr>
                <w:t>Profile identifiers defined in th</w:t>
              </w:r>
            </w:ins>
            <w:ins w:id="836" w:author="Richard Bradbury" w:date="2022-11-09T11:51:00Z">
              <w:r>
                <w:rPr>
                  <w:rFonts w:eastAsia="MS Mincho"/>
                </w:rPr>
                <w:t>e present</w:t>
              </w:r>
            </w:ins>
            <w:ins w:id="837" w:author="Thomas Stockhammer" w:date="2022-10-05T12:11:00Z">
              <w:r w:rsidRPr="00A12549">
                <w:rPr>
                  <w:rFonts w:eastAsia="MS Mincho"/>
                </w:rPr>
                <w:t xml:space="preserve"> document are URNs and shall conform to IETF</w:t>
              </w:r>
            </w:ins>
            <w:ins w:id="838" w:author="Richard Bradbury" w:date="2022-11-09T11:17:00Z">
              <w:r>
                <w:rPr>
                  <w:rFonts w:eastAsia="MS Mincho"/>
                </w:rPr>
                <w:t xml:space="preserve"> </w:t>
              </w:r>
            </w:ins>
            <w:ins w:id="839" w:author="Thomas Stockhammer" w:date="2022-10-05T12:11:00Z">
              <w:r w:rsidRPr="00A12549">
                <w:rPr>
                  <w:rFonts w:eastAsia="MS Mincho"/>
                </w:rPr>
                <w:t>RFC </w:t>
              </w:r>
              <w:r w:rsidRPr="00A12549">
                <w:t>8141.</w:t>
              </w:r>
              <w:r w:rsidRPr="00A12549">
                <w:rPr>
                  <w:rFonts w:eastAsia="MS Mincho"/>
                </w:rPr>
                <w:t xml:space="preserve"> Externally defined profiles may use profile identifiers that are URNs or URLs. When a URL is used, it should also contain a month-date in the form </w:t>
              </w:r>
              <w:proofErr w:type="spellStart"/>
              <w:r w:rsidRPr="00A12549">
                <w:rPr>
                  <w:rFonts w:eastAsia="MS Mincho"/>
                </w:rPr>
                <w:t>mmyyyy</w:t>
              </w:r>
              <w:proofErr w:type="spellEnd"/>
              <w:r w:rsidRPr="00A12549">
                <w:rPr>
                  <w:rFonts w:eastAsia="MS Mincho"/>
                </w:rPr>
                <w:t>; the assignment of the URL must have been authorized by the owner of the domain name in that URL on or very close to that date, to avoid problems when domain names change ownership.</w:t>
              </w:r>
            </w:ins>
            <w:commentRangeEnd w:id="805"/>
            <w:ins w:id="840" w:author="Thomas Stockhammer" w:date="2022-10-05T12:15:00Z">
              <w:r w:rsidRPr="00A12549">
                <w:commentReference w:id="805"/>
              </w:r>
            </w:ins>
            <w:r>
              <w:rPr>
                <w:rStyle w:val="CommentReference"/>
                <w:rFonts w:ascii="Times New Roman" w:hAnsi="Times New Roman"/>
                <w:lang w:val="en-GB"/>
              </w:rPr>
              <w:commentReference w:id="806"/>
            </w:r>
          </w:p>
        </w:tc>
      </w:tr>
      <w:commentRangeEnd w:id="806"/>
      <w:tr w:rsidR="00DE1DD2" w:rsidRPr="008258CE" w14:paraId="4A72653F" w14:textId="77777777" w:rsidTr="00B83544">
        <w:trPr>
          <w:cantSplit/>
          <w:jc w:val="center"/>
          <w:ins w:id="841" w:author="Thomas Stockhammer" w:date="2022-10-05T12:14:00Z"/>
        </w:trPr>
        <w:tc>
          <w:tcPr>
            <w:tcW w:w="151" w:type="pct"/>
          </w:tcPr>
          <w:p w14:paraId="1A480FBE" w14:textId="77777777" w:rsidR="00DE1DD2" w:rsidRPr="008258CE" w:rsidRDefault="00DE1DD2" w:rsidP="00B83544">
            <w:pPr>
              <w:pStyle w:val="Tablebody"/>
              <w:tabs>
                <w:tab w:val="left" w:pos="720"/>
                <w:tab w:val="left" w:pos="1080"/>
                <w:tab w:val="left" w:pos="1440"/>
                <w:tab w:val="left" w:pos="1800"/>
                <w:tab w:val="left" w:pos="2160"/>
              </w:tabs>
              <w:jc w:val="left"/>
              <w:rPr>
                <w:ins w:id="842" w:author="Thomas Stockhammer" w:date="2022-10-05T12:14:00Z"/>
                <w:szCs w:val="20"/>
              </w:rPr>
            </w:pPr>
          </w:p>
        </w:tc>
        <w:tc>
          <w:tcPr>
            <w:tcW w:w="1790" w:type="pct"/>
            <w:gridSpan w:val="3"/>
          </w:tcPr>
          <w:p w14:paraId="59909E13" w14:textId="77777777" w:rsidR="00DE1DD2" w:rsidRPr="009A3BD0" w:rsidRDefault="00DE1DD2" w:rsidP="00B83544">
            <w:pPr>
              <w:pStyle w:val="XMLAttribute"/>
              <w:rPr>
                <w:ins w:id="843" w:author="Thomas Stockhammer" w:date="2022-10-05T12:14:00Z"/>
              </w:rPr>
            </w:pPr>
            <w:ins w:id="844" w:author="Thomas Stockhammer" w:date="2022-10-05T12:14:00Z">
              <w:r w:rsidRPr="009A3BD0">
                <w:t>@sessionDescriptionURI</w:t>
              </w:r>
            </w:ins>
          </w:p>
        </w:tc>
        <w:tc>
          <w:tcPr>
            <w:tcW w:w="437" w:type="pct"/>
          </w:tcPr>
          <w:p w14:paraId="1C0D25A2" w14:textId="77777777" w:rsidR="00DE1DD2" w:rsidRDefault="00DE1DD2" w:rsidP="00B83544">
            <w:pPr>
              <w:pStyle w:val="TAC"/>
              <w:rPr>
                <w:ins w:id="845" w:author="Thomas Stockhammer" w:date="2022-10-05T12:14:00Z"/>
              </w:rPr>
            </w:pPr>
            <w:ins w:id="846" w:author="Thomas Stockhammer" w:date="2022-10-05T12:14:00Z">
              <w:r>
                <w:t>M</w:t>
              </w:r>
            </w:ins>
          </w:p>
        </w:tc>
        <w:tc>
          <w:tcPr>
            <w:tcW w:w="2623" w:type="pct"/>
          </w:tcPr>
          <w:p w14:paraId="3F696C74" w14:textId="77777777" w:rsidR="00DE1DD2" w:rsidRPr="008258CE" w:rsidRDefault="00DE1DD2" w:rsidP="00B83544">
            <w:pPr>
              <w:pStyle w:val="TAL"/>
              <w:rPr>
                <w:ins w:id="847" w:author="Thomas Stockhammer" w:date="2022-10-05T12:14:00Z"/>
              </w:rPr>
            </w:pPr>
            <w:r>
              <w:t xml:space="preserve">Provides a reference </w:t>
            </w:r>
            <w:r>
              <w:rPr>
                <w:lang w:val="en-US"/>
              </w:rPr>
              <w:t>a Session Description document and is of type URL.</w:t>
            </w:r>
          </w:p>
        </w:tc>
      </w:tr>
      <w:tr w:rsidR="00DE1DD2" w:rsidRPr="008258CE" w14:paraId="6D2E05C3" w14:textId="77777777" w:rsidTr="00B83544">
        <w:trPr>
          <w:cantSplit/>
          <w:jc w:val="center"/>
        </w:trPr>
        <w:tc>
          <w:tcPr>
            <w:tcW w:w="151" w:type="pct"/>
          </w:tcPr>
          <w:p w14:paraId="21A30A30" w14:textId="77777777" w:rsidR="00DE1DD2" w:rsidRPr="008258CE" w:rsidRDefault="00DE1DD2" w:rsidP="00B83544">
            <w:pPr>
              <w:pStyle w:val="Tablebody"/>
              <w:tabs>
                <w:tab w:val="left" w:pos="720"/>
                <w:tab w:val="left" w:pos="1080"/>
                <w:tab w:val="left" w:pos="1440"/>
                <w:tab w:val="left" w:pos="1800"/>
                <w:tab w:val="left" w:pos="2160"/>
              </w:tabs>
              <w:jc w:val="left"/>
              <w:rPr>
                <w:szCs w:val="20"/>
              </w:rPr>
            </w:pPr>
          </w:p>
        </w:tc>
        <w:tc>
          <w:tcPr>
            <w:tcW w:w="1790" w:type="pct"/>
            <w:gridSpan w:val="3"/>
          </w:tcPr>
          <w:p w14:paraId="06CAA749" w14:textId="77777777" w:rsidR="00DE1DD2" w:rsidRPr="009A3BD0" w:rsidRDefault="00DE1DD2" w:rsidP="00B83544">
            <w:pPr>
              <w:pStyle w:val="XMLAttribute"/>
            </w:pPr>
            <w:r w:rsidRPr="000925CB">
              <w:rPr>
                <w:rStyle w:val="XMLAttributeChar"/>
                <w:rFonts w:eastAsiaTheme="minorEastAsia"/>
              </w:rPr>
              <w:t>@</w:t>
            </w:r>
            <w:r>
              <w:rPr>
                <w:rStyle w:val="XMLAttributeChar"/>
                <w:rFonts w:eastAsiaTheme="minorEastAsia"/>
              </w:rPr>
              <w:t>d</w:t>
            </w:r>
            <w:r w:rsidRPr="000925CB">
              <w:rPr>
                <w:rStyle w:val="XMLAttributeChar"/>
                <w:rFonts w:eastAsiaTheme="minorEastAsia"/>
              </w:rPr>
              <w:t>ataNetworkName</w:t>
            </w:r>
          </w:p>
        </w:tc>
        <w:tc>
          <w:tcPr>
            <w:tcW w:w="437" w:type="pct"/>
          </w:tcPr>
          <w:p w14:paraId="278058D0" w14:textId="77777777" w:rsidR="00DE1DD2" w:rsidRDefault="00DE1DD2" w:rsidP="00B83544">
            <w:pPr>
              <w:pStyle w:val="TAC"/>
            </w:pPr>
            <w:r>
              <w:t>O</w:t>
            </w:r>
          </w:p>
        </w:tc>
        <w:tc>
          <w:tcPr>
            <w:tcW w:w="2623" w:type="pct"/>
          </w:tcPr>
          <w:p w14:paraId="01DBED5F" w14:textId="77777777" w:rsidR="00DE1DD2" w:rsidRDefault="00DE1DD2" w:rsidP="00B83544">
            <w:pPr>
              <w:pStyle w:val="TAL"/>
            </w:pPr>
            <w:ins w:id="848" w:author="Richard Bradbury (2023-02-15)" w:date="2023-02-15T15:16:00Z">
              <w:r>
                <w:rPr>
                  <w:lang w:val="en-US"/>
                </w:rPr>
                <w:t>I</w:t>
              </w:r>
            </w:ins>
            <w:r>
              <w:rPr>
                <w:lang w:val="en-US"/>
              </w:rPr>
              <w:t>ndicat</w:t>
            </w:r>
            <w:ins w:id="849" w:author="Richard Bradbury (2023-02-15)" w:date="2023-02-15T15:16:00Z">
              <w:r>
                <w:rPr>
                  <w:lang w:val="en-US"/>
                </w:rPr>
                <w:t>es</w:t>
              </w:r>
            </w:ins>
            <w:r>
              <w:rPr>
                <w:lang w:val="en-US"/>
              </w:rPr>
              <w:t xml:space="preserve"> a Data Network Name (DNN) as defined in TS 23.003 [10].</w:t>
            </w:r>
          </w:p>
        </w:tc>
      </w:tr>
      <w:tr w:rsidR="00DE1DD2" w:rsidRPr="008258CE" w14:paraId="63E1047F" w14:textId="77777777" w:rsidTr="00B83544">
        <w:trPr>
          <w:cantSplit/>
          <w:jc w:val="center"/>
          <w:ins w:id="850" w:author="Thomas Stockhammer" w:date="2022-10-05T12:16:00Z"/>
        </w:trPr>
        <w:tc>
          <w:tcPr>
            <w:tcW w:w="151" w:type="pct"/>
          </w:tcPr>
          <w:p w14:paraId="19A00926" w14:textId="77777777" w:rsidR="00DE1DD2" w:rsidRPr="008258CE" w:rsidRDefault="00DE1DD2" w:rsidP="00B83544">
            <w:pPr>
              <w:pStyle w:val="Tablebody"/>
              <w:tabs>
                <w:tab w:val="left" w:pos="720"/>
                <w:tab w:val="left" w:pos="1080"/>
                <w:tab w:val="left" w:pos="1440"/>
                <w:tab w:val="left" w:pos="1800"/>
                <w:tab w:val="left" w:pos="2160"/>
              </w:tabs>
              <w:jc w:val="left"/>
              <w:rPr>
                <w:ins w:id="851" w:author="Thomas Stockhammer" w:date="2022-10-05T12:16:00Z"/>
                <w:szCs w:val="20"/>
              </w:rPr>
            </w:pPr>
          </w:p>
        </w:tc>
        <w:tc>
          <w:tcPr>
            <w:tcW w:w="1790" w:type="pct"/>
            <w:gridSpan w:val="3"/>
          </w:tcPr>
          <w:p w14:paraId="2B8BB239" w14:textId="77777777" w:rsidR="00DE1DD2" w:rsidRPr="009E5943" w:rsidRDefault="00DE1DD2" w:rsidP="00B83544">
            <w:pPr>
              <w:pStyle w:val="XMLElement"/>
              <w:rPr>
                <w:ins w:id="852" w:author="Thomas Stockhammer" w:date="2022-10-05T12:16:00Z"/>
              </w:rPr>
            </w:pPr>
            <w:proofErr w:type="spellStart"/>
            <w:ins w:id="853" w:author="Thomas Stockhammer" w:date="2022-10-05T12:16:00Z">
              <w:r w:rsidRPr="009E5943">
                <w:t>availabilityInfo</w:t>
              </w:r>
              <w:proofErr w:type="spellEnd"/>
            </w:ins>
          </w:p>
        </w:tc>
        <w:tc>
          <w:tcPr>
            <w:tcW w:w="437" w:type="pct"/>
          </w:tcPr>
          <w:p w14:paraId="2941101F" w14:textId="77777777" w:rsidR="00DE1DD2" w:rsidRDefault="00DE1DD2" w:rsidP="00B83544">
            <w:pPr>
              <w:pStyle w:val="TAC"/>
              <w:rPr>
                <w:ins w:id="854" w:author="Thomas Stockhammer" w:date="2022-10-05T12:16:00Z"/>
              </w:rPr>
            </w:pPr>
            <w:ins w:id="855" w:author="Thomas Stockhammer" w:date="2022-10-05T12:16:00Z">
              <w:r>
                <w:t>0</w:t>
              </w:r>
            </w:ins>
            <w:ins w:id="856" w:author="Richard Bradbury" w:date="2022-11-09T11:16:00Z">
              <w:r>
                <w:t>..</w:t>
              </w:r>
            </w:ins>
            <w:ins w:id="857" w:author="Thomas Stockhammer" w:date="2022-10-05T12:16:00Z">
              <w:r>
                <w:t>1</w:t>
              </w:r>
            </w:ins>
          </w:p>
        </w:tc>
        <w:tc>
          <w:tcPr>
            <w:tcW w:w="2623" w:type="pct"/>
          </w:tcPr>
          <w:p w14:paraId="40143FD1" w14:textId="77777777" w:rsidR="00DE1DD2" w:rsidRDefault="00DE1DD2" w:rsidP="00B83544">
            <w:pPr>
              <w:pStyle w:val="TAL"/>
              <w:rPr>
                <w:ins w:id="858" w:author="Thomas Stockhammer" w:date="2022-10-05T12:16:00Z"/>
              </w:rPr>
            </w:pPr>
            <w:r>
              <w:t>Provide</w:t>
            </w:r>
            <w:ins w:id="859" w:author="Richard Bradbury (2023-02-15)" w:date="2023-02-15T15:16:00Z">
              <w:r>
                <w:t>s</w:t>
              </w:r>
            </w:ins>
            <w:r>
              <w:t xml:space="preserve"> information pertaining to the availability of the MBS Distribution Session</w:t>
            </w:r>
            <w:r w:rsidRPr="002D1276">
              <w:t xml:space="preserve"> </w:t>
            </w:r>
            <w:r>
              <w:t xml:space="preserve">within the 5G </w:t>
            </w:r>
            <w:ins w:id="860" w:author="Richard Bradbury (2023-02-15)" w:date="2023-02-15T15:17:00Z">
              <w:r>
                <w:t>System.</w:t>
              </w:r>
            </w:ins>
          </w:p>
        </w:tc>
      </w:tr>
      <w:tr w:rsidR="00DE1DD2" w:rsidRPr="008258CE" w14:paraId="4685E43A" w14:textId="77777777" w:rsidTr="00B83544">
        <w:trPr>
          <w:cantSplit/>
          <w:jc w:val="center"/>
          <w:ins w:id="861" w:author="Thomas Stockhammer" w:date="2022-10-05T12:10:00Z"/>
        </w:trPr>
        <w:tc>
          <w:tcPr>
            <w:tcW w:w="151" w:type="pct"/>
          </w:tcPr>
          <w:p w14:paraId="4A767898" w14:textId="77777777" w:rsidR="00DE1DD2" w:rsidRPr="008258CE" w:rsidRDefault="00DE1DD2" w:rsidP="00B83544">
            <w:pPr>
              <w:pStyle w:val="Tablebody"/>
              <w:tabs>
                <w:tab w:val="left" w:pos="720"/>
                <w:tab w:val="left" w:pos="1080"/>
                <w:tab w:val="left" w:pos="1440"/>
                <w:tab w:val="left" w:pos="1800"/>
                <w:tab w:val="left" w:pos="2160"/>
              </w:tabs>
              <w:jc w:val="left"/>
              <w:rPr>
                <w:ins w:id="862" w:author="Thomas Stockhammer" w:date="2022-10-05T12:10:00Z"/>
                <w:szCs w:val="20"/>
              </w:rPr>
            </w:pPr>
          </w:p>
        </w:tc>
        <w:tc>
          <w:tcPr>
            <w:tcW w:w="134" w:type="pct"/>
          </w:tcPr>
          <w:p w14:paraId="3DFD2DBE" w14:textId="77777777" w:rsidR="00DE1DD2" w:rsidRPr="009E5943" w:rsidRDefault="00DE1DD2" w:rsidP="00B83544">
            <w:pPr>
              <w:pStyle w:val="Tablebody"/>
              <w:tabs>
                <w:tab w:val="left" w:pos="720"/>
                <w:tab w:val="left" w:pos="1080"/>
                <w:tab w:val="left" w:pos="1440"/>
                <w:tab w:val="left" w:pos="1800"/>
                <w:tab w:val="left" w:pos="2160"/>
              </w:tabs>
              <w:jc w:val="left"/>
              <w:rPr>
                <w:ins w:id="863" w:author="Thomas Stockhammer" w:date="2022-10-05T12:10:00Z"/>
              </w:rPr>
            </w:pPr>
          </w:p>
        </w:tc>
        <w:tc>
          <w:tcPr>
            <w:tcW w:w="1656" w:type="pct"/>
            <w:gridSpan w:val="2"/>
          </w:tcPr>
          <w:p w14:paraId="34D0B9A6" w14:textId="77777777" w:rsidR="00DE1DD2" w:rsidRPr="009E5943" w:rsidRDefault="00DE1DD2" w:rsidP="00B83544">
            <w:pPr>
              <w:pStyle w:val="XMLElement"/>
              <w:rPr>
                <w:ins w:id="864" w:author="Thomas Stockhammer" w:date="2022-10-05T12:10:00Z"/>
              </w:rPr>
            </w:pPr>
            <w:proofErr w:type="spellStart"/>
            <w:ins w:id="865" w:author="Thomas Stockhammer" w:date="2022-10-05T12:17:00Z">
              <w:r w:rsidRPr="009E5943">
                <w:t>infoBinding</w:t>
              </w:r>
            </w:ins>
            <w:proofErr w:type="spellEnd"/>
          </w:p>
        </w:tc>
        <w:tc>
          <w:tcPr>
            <w:tcW w:w="437" w:type="pct"/>
          </w:tcPr>
          <w:p w14:paraId="466EF729" w14:textId="77777777" w:rsidR="00DE1DD2" w:rsidRDefault="00DE1DD2" w:rsidP="00B83544">
            <w:pPr>
              <w:pStyle w:val="TAC"/>
              <w:rPr>
                <w:ins w:id="866" w:author="Thomas Stockhammer" w:date="2022-10-05T12:10:00Z"/>
              </w:rPr>
            </w:pPr>
            <w:proofErr w:type="gramStart"/>
            <w:ins w:id="867" w:author="Thomas Stockhammer" w:date="2022-10-05T12:17:00Z">
              <w:r>
                <w:t>1</w:t>
              </w:r>
            </w:ins>
            <w:ins w:id="868" w:author="Richard Bradbury" w:date="2022-11-09T11:16:00Z">
              <w:r>
                <w:t>..</w:t>
              </w:r>
            </w:ins>
            <w:ins w:id="869" w:author="Thomas Stockhammer" w:date="2022-10-05T12:17:00Z">
              <w:r>
                <w:t>N</w:t>
              </w:r>
            </w:ins>
            <w:proofErr w:type="gramEnd"/>
          </w:p>
        </w:tc>
        <w:tc>
          <w:tcPr>
            <w:tcW w:w="2623" w:type="pct"/>
          </w:tcPr>
          <w:p w14:paraId="2A0CC247" w14:textId="77777777" w:rsidR="00DE1DD2" w:rsidRDefault="00DE1DD2" w:rsidP="00B83544">
            <w:pPr>
              <w:pStyle w:val="TAL"/>
              <w:rPr>
                <w:ins w:id="870" w:author="Thomas Stockhammer" w:date="2022-10-05T12:10:00Z"/>
                <w:lang w:val="en-US"/>
              </w:rPr>
            </w:pPr>
          </w:p>
        </w:tc>
      </w:tr>
      <w:tr w:rsidR="00DE1DD2" w:rsidRPr="008258CE" w14:paraId="4FC8D8D0" w14:textId="77777777" w:rsidTr="00B83544">
        <w:trPr>
          <w:cantSplit/>
          <w:jc w:val="center"/>
          <w:ins w:id="871" w:author="Thomas Stockhammer" w:date="2022-10-05T12:17:00Z"/>
        </w:trPr>
        <w:tc>
          <w:tcPr>
            <w:tcW w:w="151" w:type="pct"/>
          </w:tcPr>
          <w:p w14:paraId="19915505" w14:textId="77777777" w:rsidR="00DE1DD2" w:rsidRPr="008258CE" w:rsidRDefault="00DE1DD2" w:rsidP="00B83544">
            <w:pPr>
              <w:pStyle w:val="Tablebody"/>
              <w:tabs>
                <w:tab w:val="left" w:pos="720"/>
                <w:tab w:val="left" w:pos="1080"/>
                <w:tab w:val="left" w:pos="1440"/>
                <w:tab w:val="left" w:pos="1800"/>
                <w:tab w:val="left" w:pos="2160"/>
              </w:tabs>
              <w:jc w:val="left"/>
              <w:rPr>
                <w:ins w:id="872" w:author="Thomas Stockhammer" w:date="2022-10-05T12:17:00Z"/>
                <w:szCs w:val="20"/>
              </w:rPr>
            </w:pPr>
          </w:p>
        </w:tc>
        <w:tc>
          <w:tcPr>
            <w:tcW w:w="134" w:type="pct"/>
          </w:tcPr>
          <w:p w14:paraId="77777362" w14:textId="77777777" w:rsidR="00DE1DD2" w:rsidRPr="009E5943" w:rsidRDefault="00DE1DD2" w:rsidP="00B83544">
            <w:pPr>
              <w:pStyle w:val="Tablebody"/>
              <w:tabs>
                <w:tab w:val="left" w:pos="720"/>
                <w:tab w:val="left" w:pos="1080"/>
                <w:tab w:val="left" w:pos="1440"/>
                <w:tab w:val="left" w:pos="1800"/>
                <w:tab w:val="left" w:pos="2160"/>
              </w:tabs>
              <w:jc w:val="left"/>
              <w:rPr>
                <w:ins w:id="873" w:author="Thomas Stockhammer" w:date="2022-10-05T12:17:00Z"/>
              </w:rPr>
            </w:pPr>
          </w:p>
        </w:tc>
        <w:tc>
          <w:tcPr>
            <w:tcW w:w="146" w:type="pct"/>
          </w:tcPr>
          <w:p w14:paraId="3C927D40" w14:textId="77777777" w:rsidR="00DE1DD2" w:rsidRPr="009E5943" w:rsidRDefault="00DE1DD2" w:rsidP="00B83544">
            <w:pPr>
              <w:pStyle w:val="Tablebody"/>
              <w:tabs>
                <w:tab w:val="left" w:pos="720"/>
                <w:tab w:val="left" w:pos="1080"/>
                <w:tab w:val="left" w:pos="1440"/>
                <w:tab w:val="left" w:pos="1800"/>
                <w:tab w:val="left" w:pos="2160"/>
              </w:tabs>
              <w:jc w:val="left"/>
              <w:rPr>
                <w:ins w:id="874" w:author="Thomas Stockhammer" w:date="2022-10-05T12:17:00Z"/>
              </w:rPr>
            </w:pPr>
          </w:p>
        </w:tc>
        <w:tc>
          <w:tcPr>
            <w:tcW w:w="1510" w:type="pct"/>
          </w:tcPr>
          <w:p w14:paraId="5ADBC376" w14:textId="77777777" w:rsidR="00DE1DD2" w:rsidRPr="009A3BD0" w:rsidRDefault="00DE1DD2" w:rsidP="00B83544">
            <w:pPr>
              <w:pStyle w:val="XMLElement"/>
              <w:rPr>
                <w:ins w:id="875" w:author="Thomas Stockhammer" w:date="2022-10-05T12:17:00Z"/>
              </w:rPr>
            </w:pPr>
            <w:proofErr w:type="spellStart"/>
            <w:ins w:id="876" w:author="Richard Bradbury" w:date="2022-11-09T11:16:00Z">
              <w:r>
                <w:t>s</w:t>
              </w:r>
            </w:ins>
            <w:ins w:id="877" w:author="Thomas Stockhammer" w:date="2022-10-05T12:18:00Z">
              <w:r w:rsidRPr="009A3BD0">
                <w:t>erviceArea</w:t>
              </w:r>
            </w:ins>
            <w:proofErr w:type="spellEnd"/>
          </w:p>
        </w:tc>
        <w:tc>
          <w:tcPr>
            <w:tcW w:w="437" w:type="pct"/>
          </w:tcPr>
          <w:p w14:paraId="3BE65D16" w14:textId="77777777" w:rsidR="00DE1DD2" w:rsidRDefault="00DE1DD2" w:rsidP="00B83544">
            <w:pPr>
              <w:pStyle w:val="TAC"/>
              <w:rPr>
                <w:ins w:id="878" w:author="Thomas Stockhammer" w:date="2022-10-05T12:17:00Z"/>
              </w:rPr>
            </w:pPr>
            <w:proofErr w:type="gramStart"/>
            <w:ins w:id="879" w:author="Thomas Stockhammer" w:date="2022-10-05T12:18:00Z">
              <w:r>
                <w:t>1</w:t>
              </w:r>
            </w:ins>
            <w:ins w:id="880" w:author="Richard Bradbury" w:date="2022-11-09T11:16:00Z">
              <w:r>
                <w:t>..</w:t>
              </w:r>
            </w:ins>
            <w:ins w:id="881" w:author="Thomas Stockhammer" w:date="2022-10-05T12:18:00Z">
              <w:r>
                <w:t>N</w:t>
              </w:r>
            </w:ins>
            <w:proofErr w:type="gramEnd"/>
          </w:p>
        </w:tc>
        <w:tc>
          <w:tcPr>
            <w:tcW w:w="2623" w:type="pct"/>
          </w:tcPr>
          <w:p w14:paraId="0F8DD8F5" w14:textId="77777777" w:rsidR="00DE1DD2" w:rsidRDefault="00DE1DD2" w:rsidP="00B83544">
            <w:pPr>
              <w:pStyle w:val="TAL"/>
              <w:rPr>
                <w:ins w:id="882" w:author="Thomas Stockhammer" w:date="2022-10-05T12:17:00Z"/>
                <w:lang w:val="en-US"/>
              </w:rPr>
            </w:pPr>
            <w:ins w:id="883" w:author="Richard Bradbury (2023-02-15)" w:date="2023-02-15T15:17:00Z">
              <w:r>
                <w:t>D</w:t>
              </w:r>
            </w:ins>
            <w:r>
              <w:t>eclares the one or more service areas in which the MBS Session corresponding to this MBS Distribution Session is currently available</w:t>
            </w:r>
            <w:ins w:id="884" w:author="Richard Bradbury (2023-02-15)" w:date="2023-02-15T15:17:00Z">
              <w:r>
                <w:t>.</w:t>
              </w:r>
            </w:ins>
          </w:p>
        </w:tc>
      </w:tr>
      <w:tr w:rsidR="00DE1DD2" w:rsidRPr="008258CE" w14:paraId="00E8936B" w14:textId="77777777" w:rsidTr="00B83544">
        <w:trPr>
          <w:cantSplit/>
          <w:jc w:val="center"/>
        </w:trPr>
        <w:tc>
          <w:tcPr>
            <w:tcW w:w="151" w:type="pct"/>
          </w:tcPr>
          <w:p w14:paraId="67328B09" w14:textId="77777777" w:rsidR="00DE1DD2" w:rsidRPr="008258CE" w:rsidRDefault="00DE1DD2" w:rsidP="00B83544">
            <w:pPr>
              <w:pStyle w:val="Tablebody"/>
              <w:tabs>
                <w:tab w:val="left" w:pos="720"/>
                <w:tab w:val="left" w:pos="1080"/>
                <w:tab w:val="left" w:pos="1440"/>
                <w:tab w:val="left" w:pos="1800"/>
                <w:tab w:val="left" w:pos="2160"/>
              </w:tabs>
              <w:jc w:val="left"/>
              <w:rPr>
                <w:szCs w:val="20"/>
              </w:rPr>
            </w:pPr>
          </w:p>
        </w:tc>
        <w:tc>
          <w:tcPr>
            <w:tcW w:w="134" w:type="pct"/>
          </w:tcPr>
          <w:p w14:paraId="190CD28E" w14:textId="77777777" w:rsidR="00DE1DD2" w:rsidRPr="009E5943" w:rsidRDefault="00DE1DD2" w:rsidP="00B83544">
            <w:pPr>
              <w:pStyle w:val="Tablebody"/>
              <w:tabs>
                <w:tab w:val="left" w:pos="720"/>
                <w:tab w:val="left" w:pos="1080"/>
                <w:tab w:val="left" w:pos="1440"/>
                <w:tab w:val="left" w:pos="1800"/>
                <w:tab w:val="left" w:pos="2160"/>
              </w:tabs>
              <w:jc w:val="left"/>
            </w:pPr>
          </w:p>
        </w:tc>
        <w:tc>
          <w:tcPr>
            <w:tcW w:w="146" w:type="pct"/>
          </w:tcPr>
          <w:p w14:paraId="1BF655D9" w14:textId="77777777" w:rsidR="00DE1DD2" w:rsidRPr="009E5943" w:rsidRDefault="00DE1DD2" w:rsidP="00B83544">
            <w:pPr>
              <w:pStyle w:val="Tablebody"/>
              <w:tabs>
                <w:tab w:val="left" w:pos="720"/>
                <w:tab w:val="left" w:pos="1080"/>
                <w:tab w:val="left" w:pos="1440"/>
                <w:tab w:val="left" w:pos="1800"/>
                <w:tab w:val="left" w:pos="2160"/>
              </w:tabs>
              <w:jc w:val="left"/>
            </w:pPr>
          </w:p>
        </w:tc>
        <w:tc>
          <w:tcPr>
            <w:tcW w:w="1510" w:type="pct"/>
          </w:tcPr>
          <w:p w14:paraId="54482B84" w14:textId="77777777" w:rsidR="00DE1DD2" w:rsidRPr="00CB6C98" w:rsidRDefault="00DE1DD2" w:rsidP="00B83544">
            <w:pPr>
              <w:pStyle w:val="XMLElement"/>
              <w:rPr>
                <w:b w:val="0"/>
                <w:bCs/>
              </w:rPr>
            </w:pPr>
            <w:proofErr w:type="spellStart"/>
            <w:r w:rsidRPr="00CB6C98">
              <w:rPr>
                <w:rStyle w:val="XMLElementChar"/>
                <w:b/>
                <w:bCs/>
              </w:rPr>
              <w:t>mbsFSAId</w:t>
            </w:r>
            <w:proofErr w:type="spellEnd"/>
          </w:p>
        </w:tc>
        <w:tc>
          <w:tcPr>
            <w:tcW w:w="437" w:type="pct"/>
          </w:tcPr>
          <w:p w14:paraId="6FBA3DF1" w14:textId="77777777" w:rsidR="00DE1DD2" w:rsidRDefault="00DE1DD2" w:rsidP="00B83544">
            <w:pPr>
              <w:pStyle w:val="TAC"/>
            </w:pPr>
            <w:r>
              <w:t>1</w:t>
            </w:r>
          </w:p>
        </w:tc>
        <w:tc>
          <w:tcPr>
            <w:tcW w:w="2623" w:type="pct"/>
          </w:tcPr>
          <w:p w14:paraId="56E74255" w14:textId="77777777" w:rsidR="00DE1DD2" w:rsidRDefault="00DE1DD2" w:rsidP="00B83544">
            <w:pPr>
              <w:pStyle w:val="TAL"/>
            </w:pPr>
            <w:ins w:id="885" w:author="Richard Bradbury (2023-02-15)" w:date="2023-02-15T15:17:00Z">
              <w:r>
                <w:rPr>
                  <w:lang w:eastAsia="zh-CN"/>
                </w:rPr>
                <w:t>I</w:t>
              </w:r>
            </w:ins>
            <w:r w:rsidRPr="00CF47B6">
              <w:rPr>
                <w:lang w:eastAsia="zh-CN"/>
              </w:rPr>
              <w:t>dentifies a preconfigured area within</w:t>
            </w:r>
            <w:r>
              <w:rPr>
                <w:lang w:eastAsia="zh-CN"/>
              </w:rPr>
              <w:t xml:space="preserve"> which</w:t>
            </w:r>
            <w:r w:rsidRPr="00CF47B6">
              <w:rPr>
                <w:lang w:eastAsia="zh-CN"/>
              </w:rPr>
              <w:t xml:space="preserve">, and in proximity to, the cell(s) </w:t>
            </w:r>
            <w:ins w:id="886" w:author="Richard Bradbury (2023-02-15)" w:date="2023-02-15T15:17:00Z">
              <w:r>
                <w:rPr>
                  <w:lang w:eastAsia="zh-CN"/>
                </w:rPr>
                <w:t xml:space="preserve">are </w:t>
              </w:r>
            </w:ins>
            <w:ins w:id="887" w:author="Richard Bradbury (2023-02-15)" w:date="2023-02-15T15:18:00Z">
              <w:r>
                <w:rPr>
                  <w:lang w:eastAsia="zh-CN"/>
                </w:rPr>
                <w:t xml:space="preserve">currently </w:t>
              </w:r>
            </w:ins>
            <w:r w:rsidRPr="00CF47B6">
              <w:rPr>
                <w:lang w:eastAsia="zh-CN"/>
              </w:rPr>
              <w:t>announc</w:t>
            </w:r>
            <w:ins w:id="888" w:author="Richard Bradbury (2023-02-15)" w:date="2023-02-15T15:17:00Z">
              <w:r>
                <w:rPr>
                  <w:lang w:eastAsia="zh-CN"/>
                </w:rPr>
                <w:t>ing</w:t>
              </w:r>
            </w:ins>
            <w:r w:rsidRPr="00CF47B6">
              <w:rPr>
                <w:lang w:eastAsia="zh-CN"/>
              </w:rPr>
              <w:t xml:space="preserve"> the MBS FSA ID and </w:t>
            </w:r>
            <w:r>
              <w:rPr>
                <w:lang w:eastAsia="zh-CN"/>
              </w:rPr>
              <w:t>its</w:t>
            </w:r>
            <w:r w:rsidRPr="00CF47B6">
              <w:rPr>
                <w:lang w:eastAsia="zh-CN"/>
              </w:rPr>
              <w:t xml:space="preserve"> associat</w:t>
            </w:r>
            <w:r>
              <w:rPr>
                <w:lang w:eastAsia="zh-CN"/>
              </w:rPr>
              <w:t>ed</w:t>
            </w:r>
            <w:r w:rsidRPr="00CF47B6">
              <w:rPr>
                <w:lang w:eastAsia="zh-CN"/>
              </w:rPr>
              <w:t xml:space="preserve"> frequency</w:t>
            </w:r>
            <w:ins w:id="889" w:author="Richard Bradbury (2023-02-15)" w:date="2023-02-15T15:17:00Z">
              <w:r>
                <w:rPr>
                  <w:lang w:eastAsia="zh-CN"/>
                </w:rPr>
                <w:t>.</w:t>
              </w:r>
            </w:ins>
          </w:p>
        </w:tc>
      </w:tr>
      <w:tr w:rsidR="00DE1DD2" w:rsidRPr="008258CE" w14:paraId="17438BEE" w14:textId="77777777" w:rsidTr="00B83544">
        <w:trPr>
          <w:cantSplit/>
          <w:jc w:val="center"/>
          <w:ins w:id="890" w:author="Thomas Stockhammer" w:date="2022-10-05T12:18:00Z"/>
        </w:trPr>
        <w:tc>
          <w:tcPr>
            <w:tcW w:w="151" w:type="pct"/>
          </w:tcPr>
          <w:p w14:paraId="756C2FDB" w14:textId="77777777" w:rsidR="00DE1DD2" w:rsidRPr="008258CE" w:rsidRDefault="00DE1DD2" w:rsidP="00B83544">
            <w:pPr>
              <w:pStyle w:val="Tablebody"/>
              <w:tabs>
                <w:tab w:val="left" w:pos="720"/>
                <w:tab w:val="left" w:pos="1080"/>
                <w:tab w:val="left" w:pos="1440"/>
                <w:tab w:val="left" w:pos="1800"/>
                <w:tab w:val="left" w:pos="2160"/>
              </w:tabs>
              <w:jc w:val="left"/>
              <w:rPr>
                <w:ins w:id="891" w:author="Thomas Stockhammer" w:date="2022-10-05T12:18:00Z"/>
                <w:szCs w:val="20"/>
              </w:rPr>
            </w:pPr>
          </w:p>
        </w:tc>
        <w:tc>
          <w:tcPr>
            <w:tcW w:w="134" w:type="pct"/>
          </w:tcPr>
          <w:p w14:paraId="5274E968" w14:textId="77777777" w:rsidR="00DE1DD2" w:rsidRPr="009E5943" w:rsidRDefault="00DE1DD2" w:rsidP="00B83544">
            <w:pPr>
              <w:pStyle w:val="Tablebody"/>
              <w:tabs>
                <w:tab w:val="left" w:pos="720"/>
                <w:tab w:val="left" w:pos="1080"/>
                <w:tab w:val="left" w:pos="1440"/>
                <w:tab w:val="left" w:pos="1800"/>
                <w:tab w:val="left" w:pos="2160"/>
              </w:tabs>
              <w:jc w:val="left"/>
              <w:rPr>
                <w:ins w:id="892" w:author="Thomas Stockhammer" w:date="2022-10-05T12:18:00Z"/>
              </w:rPr>
            </w:pPr>
          </w:p>
        </w:tc>
        <w:tc>
          <w:tcPr>
            <w:tcW w:w="146" w:type="pct"/>
          </w:tcPr>
          <w:p w14:paraId="6A2B221B" w14:textId="77777777" w:rsidR="00DE1DD2" w:rsidRPr="009E5943" w:rsidRDefault="00DE1DD2" w:rsidP="00B83544">
            <w:pPr>
              <w:pStyle w:val="Tablebody"/>
              <w:tabs>
                <w:tab w:val="left" w:pos="720"/>
                <w:tab w:val="left" w:pos="1080"/>
                <w:tab w:val="left" w:pos="1440"/>
                <w:tab w:val="left" w:pos="1800"/>
                <w:tab w:val="left" w:pos="2160"/>
              </w:tabs>
              <w:jc w:val="left"/>
              <w:rPr>
                <w:ins w:id="893" w:author="Thomas Stockhammer" w:date="2022-10-05T12:18:00Z"/>
              </w:rPr>
            </w:pPr>
          </w:p>
        </w:tc>
        <w:tc>
          <w:tcPr>
            <w:tcW w:w="1510" w:type="pct"/>
          </w:tcPr>
          <w:p w14:paraId="13C85228" w14:textId="77777777" w:rsidR="00DE1DD2" w:rsidRPr="009A3BD0" w:rsidRDefault="00DE1DD2" w:rsidP="00B83544">
            <w:pPr>
              <w:pStyle w:val="XMLElement"/>
              <w:rPr>
                <w:ins w:id="894" w:author="Thomas Stockhammer" w:date="2022-10-05T12:18:00Z"/>
              </w:rPr>
            </w:pPr>
            <w:proofErr w:type="spellStart"/>
            <w:ins w:id="895" w:author="Thomas Stockhammer" w:date="2022-10-05T12:18:00Z">
              <w:r w:rsidRPr="009A3BD0">
                <w:t>radioFrequency</w:t>
              </w:r>
              <w:proofErr w:type="spellEnd"/>
            </w:ins>
          </w:p>
        </w:tc>
        <w:tc>
          <w:tcPr>
            <w:tcW w:w="437" w:type="pct"/>
          </w:tcPr>
          <w:p w14:paraId="07049509" w14:textId="77777777" w:rsidR="00DE1DD2" w:rsidRDefault="00DE1DD2" w:rsidP="00B83544">
            <w:pPr>
              <w:pStyle w:val="TAC"/>
              <w:rPr>
                <w:ins w:id="896" w:author="Thomas Stockhammer" w:date="2022-10-05T12:18:00Z"/>
              </w:rPr>
            </w:pPr>
            <w:proofErr w:type="gramStart"/>
            <w:ins w:id="897" w:author="Thomas Stockhammer" w:date="2022-10-05T12:18:00Z">
              <w:r>
                <w:t>1</w:t>
              </w:r>
            </w:ins>
            <w:ins w:id="898" w:author="Richard Bradbury" w:date="2022-11-09T11:16:00Z">
              <w:r>
                <w:t>..</w:t>
              </w:r>
            </w:ins>
            <w:ins w:id="899" w:author="Thomas Stockhammer" w:date="2022-10-05T12:19:00Z">
              <w:r>
                <w:t>N</w:t>
              </w:r>
            </w:ins>
            <w:proofErr w:type="gramEnd"/>
          </w:p>
        </w:tc>
        <w:tc>
          <w:tcPr>
            <w:tcW w:w="2623" w:type="pct"/>
          </w:tcPr>
          <w:p w14:paraId="55D63F34" w14:textId="77777777" w:rsidR="00DE1DD2" w:rsidRDefault="00DE1DD2" w:rsidP="00B83544">
            <w:pPr>
              <w:pStyle w:val="TAL"/>
              <w:rPr>
                <w:ins w:id="900" w:author="Thomas Stockhammer" w:date="2022-10-05T12:18:00Z"/>
                <w:lang w:val="en-US"/>
              </w:rPr>
            </w:pPr>
            <w:ins w:id="901" w:author="Richard Bradbury (2023-02-15)" w:date="2023-02-15T15:18:00Z">
              <w:r>
                <w:rPr>
                  <w:lang w:eastAsia="ja-JP"/>
                </w:rPr>
                <w:t>I</w:t>
              </w:r>
            </w:ins>
            <w:r>
              <w:rPr>
                <w:lang w:eastAsia="ja-JP"/>
              </w:rPr>
              <w:t xml:space="preserve">ndicates </w:t>
            </w:r>
            <w:r>
              <w:t xml:space="preserve">the one or more radio frequencies in the NG-RAN downlink which transmit the MBS Session </w:t>
            </w:r>
            <w:commentRangeStart w:id="902"/>
            <w:commentRangeStart w:id="903"/>
            <w:r>
              <w:t>corresponding to this MBS Distribution Session</w:t>
            </w:r>
            <w:r>
              <w:rPr>
                <w:lang w:eastAsia="ja-JP"/>
              </w:rPr>
              <w:t xml:space="preserve"> in the service area(s) identified by the </w:t>
            </w:r>
            <w:proofErr w:type="spellStart"/>
            <w:r w:rsidRPr="003F182E">
              <w:rPr>
                <w:rStyle w:val="XMLElementChar"/>
                <w:rFonts w:eastAsiaTheme="minorEastAsia"/>
              </w:rPr>
              <w:t>serviceArea</w:t>
            </w:r>
            <w:proofErr w:type="spellEnd"/>
            <w:r>
              <w:t xml:space="preserve"> element</w:t>
            </w:r>
            <w:commentRangeEnd w:id="902"/>
            <w:r>
              <w:rPr>
                <w:rStyle w:val="CommentReference"/>
                <w:rFonts w:ascii="Times New Roman" w:hAnsi="Times New Roman"/>
              </w:rPr>
              <w:commentReference w:id="902"/>
            </w:r>
            <w:commentRangeEnd w:id="903"/>
            <w:r w:rsidR="006D3871">
              <w:rPr>
                <w:rStyle w:val="CommentReference"/>
                <w:rFonts w:ascii="Times New Roman" w:hAnsi="Times New Roman"/>
              </w:rPr>
              <w:commentReference w:id="903"/>
            </w:r>
          </w:p>
        </w:tc>
      </w:tr>
    </w:tbl>
    <w:p w14:paraId="155BDB5E" w14:textId="77777777" w:rsidR="00DE1DD2" w:rsidRDefault="00DE1DD2" w:rsidP="00DE1DD2">
      <w:pPr>
        <w:pStyle w:val="TAN"/>
        <w:keepNext w:val="0"/>
        <w:rPr>
          <w:ins w:id="904" w:author="Richard Bradbury (2023-02-15)" w:date="2023-02-15T15:16:00Z"/>
        </w:rPr>
      </w:pPr>
      <w:bookmarkStart w:id="905" w:name="_Toc123801322"/>
      <w:bookmarkStart w:id="906" w:name="_Toc103880255"/>
    </w:p>
    <w:p w14:paraId="7FFB5792" w14:textId="77777777" w:rsidR="00DE1DD2" w:rsidRDefault="00DE1DD2" w:rsidP="00DE1DD2">
      <w:pPr>
        <w:pStyle w:val="Heading3"/>
      </w:pPr>
      <w:r>
        <w:t>5.2.5</w:t>
      </w:r>
      <w:r>
        <w:tab/>
        <w:t>Session Description metadata unit</w:t>
      </w:r>
      <w:bookmarkEnd w:id="905"/>
    </w:p>
    <w:p w14:paraId="685B859B" w14:textId="77777777" w:rsidR="00DE1DD2" w:rsidRDefault="00DE1DD2" w:rsidP="00DE1DD2">
      <w:pPr>
        <w:keepNext/>
      </w:pPr>
      <w:r>
        <w:t xml:space="preserve">The </w:t>
      </w:r>
      <w:r>
        <w:rPr>
          <w:rStyle w:val="XMLAttributeChar"/>
          <w:rFonts w:eastAsiaTheme="minorEastAsia"/>
        </w:rPr>
        <w:t>@sessionDescriptionURI</w:t>
      </w:r>
      <w:r>
        <w:t xml:space="preserve"> attribute of the MBS User Service Bundle Description references a Session Description metadata unit. Each Session Description metadata unit shall describe one MBS Distribution Session. The Session Description metadata unit is conveyed in a Session Description document that shall be formatted according to RFC 8866 [8]. The Session Description document may be packaged in the same MBS User Service Bundle.</w:t>
      </w:r>
    </w:p>
    <w:p w14:paraId="1A217808" w14:textId="77777777" w:rsidR="00DE1DD2" w:rsidRDefault="00DE1DD2" w:rsidP="00DE1DD2">
      <w:pPr>
        <w:pStyle w:val="B10"/>
        <w:keepNext/>
      </w:pPr>
      <w:r>
        <w:t>-</w:t>
      </w:r>
      <w:r>
        <w:tab/>
        <w:t>The session description for the MBS Object Distribution Method is specified in clause 6.2.3</w:t>
      </w:r>
    </w:p>
    <w:p w14:paraId="110693E4" w14:textId="77777777" w:rsidR="00DE1DD2" w:rsidRDefault="00DE1DD2" w:rsidP="00DE1DD2">
      <w:pPr>
        <w:pStyle w:val="B10"/>
      </w:pPr>
      <w:r>
        <w:t>-</w:t>
      </w:r>
      <w:r>
        <w:tab/>
        <w:t xml:space="preserve">The session description for the </w:t>
      </w:r>
      <w:r>
        <w:rPr>
          <w:lang w:eastAsia="zh-CN"/>
        </w:rPr>
        <w:t>MBS</w:t>
      </w:r>
      <w:r>
        <w:t xml:space="preserve"> Packet </w:t>
      </w:r>
      <w:r>
        <w:rPr>
          <w:lang w:eastAsia="zh-CN"/>
        </w:rPr>
        <w:t>D</w:t>
      </w:r>
      <w:r>
        <w:t>istribution Method is specified in clause 7.2.3.</w:t>
      </w:r>
    </w:p>
    <w:p w14:paraId="44644228" w14:textId="77777777" w:rsidR="00DE1DD2" w:rsidRPr="00B119A8" w:rsidRDefault="00DE1DD2" w:rsidP="00DE1DD2">
      <w:pPr>
        <w:pStyle w:val="Heading3"/>
      </w:pPr>
      <w:r w:rsidRPr="00B119A8">
        <w:t>5.2.</w:t>
      </w:r>
      <w:r>
        <w:t>6</w:t>
      </w:r>
      <w:r w:rsidRPr="00B119A8">
        <w:tab/>
      </w:r>
      <w:r>
        <w:t xml:space="preserve">MBS </w:t>
      </w:r>
      <w:r w:rsidRPr="00B119A8">
        <w:t>Application Service</w:t>
      </w:r>
      <w:r>
        <w:t xml:space="preserve"> Description metadata unit</w:t>
      </w:r>
      <w:bookmarkEnd w:id="906"/>
    </w:p>
    <w:p w14:paraId="554AD870" w14:textId="77777777" w:rsidR="00DE1DD2" w:rsidRPr="00987890" w:rsidRDefault="00DE1DD2" w:rsidP="00DE1DD2">
      <w:proofErr w:type="gramStart"/>
      <w:r w:rsidRPr="00987890">
        <w:t>In order to</w:t>
      </w:r>
      <w:proofErr w:type="gramEnd"/>
      <w:r w:rsidRPr="00987890">
        <w:t xml:space="preserve"> support application services in MBS, the </w:t>
      </w:r>
      <w:r>
        <w:t xml:space="preserve">MBS </w:t>
      </w:r>
      <w:r w:rsidRPr="00987890">
        <w:t xml:space="preserve">User Service Bundle Description metadata unit shall contain an </w:t>
      </w:r>
      <w:proofErr w:type="spellStart"/>
      <w:r w:rsidRPr="00E35305">
        <w:rPr>
          <w:rStyle w:val="XMLElementChar"/>
          <w:rFonts w:eastAsiaTheme="minorEastAsia"/>
        </w:rPr>
        <w:t>appService</w:t>
      </w:r>
      <w:r>
        <w:rPr>
          <w:rStyle w:val="XMLElementChar"/>
          <w:rFonts w:eastAsiaTheme="minorEastAsia"/>
        </w:rPr>
        <w:t>Description</w:t>
      </w:r>
      <w:proofErr w:type="spellEnd"/>
      <w:r w:rsidRPr="00987890">
        <w:t xml:space="preserve"> element referencing a</w:t>
      </w:r>
      <w:r>
        <w:t>n</w:t>
      </w:r>
      <w:r w:rsidRPr="00987890">
        <w:t xml:space="preserve"> </w:t>
      </w:r>
      <w:r w:rsidRPr="00014A2C">
        <w:rPr>
          <w:i/>
          <w:iCs/>
        </w:rPr>
        <w:t>Application Service Entry Point</w:t>
      </w:r>
      <w:r>
        <w:t xml:space="preserve"> document</w:t>
      </w:r>
      <w:r w:rsidRPr="00987890">
        <w:t xml:space="preserve"> which </w:t>
      </w:r>
      <w:r>
        <w:rPr>
          <w:lang w:eastAsia="ja-JP"/>
        </w:rPr>
        <w:t>contains</w:t>
      </w:r>
      <w:r w:rsidRPr="00B66FA8">
        <w:rPr>
          <w:lang w:eastAsia="ja-JP"/>
        </w:rPr>
        <w:t xml:space="preserve"> the </w:t>
      </w:r>
      <w:r>
        <w:t>descriptive information of the resources delivered via MBS and/or unicast distribution</w:t>
      </w:r>
      <w:r w:rsidRPr="00987890">
        <w:t xml:space="preserve">. That </w:t>
      </w:r>
      <w:r w:rsidRPr="00910B85">
        <w:rPr>
          <w:i/>
          <w:iCs/>
          <w:rPrChange w:id="907" w:author="Thomas Stockhammer" w:date="2022-08-17T13:59:00Z">
            <w:rPr/>
          </w:rPrChange>
        </w:rPr>
        <w:t>Application Service Entry Point</w:t>
      </w:r>
      <w:r>
        <w:t xml:space="preserve"> </w:t>
      </w:r>
      <w:r w:rsidRPr="00987890">
        <w:t xml:space="preserve">document shall be formatted according to the value of the </w:t>
      </w:r>
      <w:r w:rsidRPr="00F62643">
        <w:rPr>
          <w:rStyle w:val="XMLAttributeChar"/>
        </w:rPr>
        <w:t>@</w:t>
      </w:r>
      <w:r w:rsidRPr="00700948">
        <w:rPr>
          <w:rStyle w:val="XMLAttributeChar"/>
          <w:rFonts w:eastAsiaTheme="minorEastAsia"/>
        </w:rPr>
        <w:t>mimeType</w:t>
      </w:r>
      <w:r w:rsidRPr="00987890">
        <w:t xml:space="preserve"> attribute.</w:t>
      </w:r>
    </w:p>
    <w:p w14:paraId="335E2DB6" w14:textId="77777777" w:rsidR="00DE1DD2" w:rsidRPr="00987890" w:rsidRDefault="00DE1DD2" w:rsidP="00DE1DD2">
      <w:pPr>
        <w:keepNext/>
      </w:pPr>
      <w:r w:rsidRPr="00987890">
        <w:lastRenderedPageBreak/>
        <w:t xml:space="preserve">If the </w:t>
      </w:r>
      <w:r w:rsidRPr="00910B85">
        <w:rPr>
          <w:i/>
          <w:iCs/>
          <w:rPrChange w:id="908" w:author="Thomas Stockhammer" w:date="2022-08-17T13:59:00Z">
            <w:rPr/>
          </w:rPrChange>
        </w:rPr>
        <w:t>MBS User Service Description</w:t>
      </w:r>
      <w:r w:rsidRPr="00987890">
        <w:t xml:space="preserve"> contains a reference to an </w:t>
      </w:r>
      <w:r w:rsidRPr="00910B85">
        <w:rPr>
          <w:i/>
          <w:iCs/>
          <w:rPrChange w:id="909" w:author="Thomas Stockhammer" w:date="2022-08-17T13:59:00Z">
            <w:rPr/>
          </w:rPrChange>
        </w:rPr>
        <w:t>Application Service Entry Point</w:t>
      </w:r>
      <w:r>
        <w:t xml:space="preserve"> </w:t>
      </w:r>
      <w:r w:rsidRPr="00987890">
        <w:t>document, then</w:t>
      </w:r>
      <w:r>
        <w:t>:</w:t>
      </w:r>
    </w:p>
    <w:p w14:paraId="3F0C5D9C" w14:textId="77777777" w:rsidR="00DE1DD2" w:rsidRDefault="00DE1DD2" w:rsidP="00DE1DD2">
      <w:pPr>
        <w:pStyle w:val="B10"/>
      </w:pPr>
      <w:r>
        <w:t>1)</w:t>
      </w:r>
      <w:r>
        <w:tab/>
        <w:t xml:space="preserve">At least one </w:t>
      </w:r>
      <w:r w:rsidRPr="00910B85">
        <w:rPr>
          <w:i/>
          <w:iCs/>
          <w:rPrChange w:id="910" w:author="Thomas Stockhammer" w:date="2022-08-17T13:59:00Z">
            <w:rPr/>
          </w:rPrChange>
        </w:rPr>
        <w:t>MBS Distribution Session Description</w:t>
      </w:r>
      <w:r>
        <w:t xml:space="preserve"> of type Object Distribution Method shall be present, </w:t>
      </w:r>
      <w:proofErr w:type="gramStart"/>
      <w:r>
        <w:t>i.e.</w:t>
      </w:r>
      <w:proofErr w:type="gramEnd"/>
      <w:r>
        <w:t xml:space="preserve"> the MBS User Service Description shall include at least one </w:t>
      </w:r>
      <w:proofErr w:type="spellStart"/>
      <w:r w:rsidRPr="00700948">
        <w:rPr>
          <w:rStyle w:val="XMLElementChar"/>
          <w:rFonts w:eastAsiaTheme="minorEastAsia"/>
        </w:rPr>
        <w:t>distribution</w:t>
      </w:r>
      <w:r>
        <w:rPr>
          <w:rStyle w:val="XMLElementChar"/>
          <w:rFonts w:eastAsiaTheme="minorEastAsia"/>
        </w:rPr>
        <w:t>SessionDescription</w:t>
      </w:r>
      <w:proofErr w:type="spellEnd"/>
      <w:r>
        <w:t xml:space="preserve"> element referencing a Session Description Document that describes an Object Distribution Method as defined in clause 7.</w:t>
      </w:r>
    </w:p>
    <w:p w14:paraId="586FEFE1" w14:textId="77777777" w:rsidR="00DE1DD2" w:rsidRDefault="00DE1DD2" w:rsidP="00DE1DD2">
      <w:pPr>
        <w:pStyle w:val="B10"/>
      </w:pPr>
      <w:r>
        <w:t>2)</w:t>
      </w:r>
      <w:r>
        <w:tab/>
        <w:t xml:space="preserve">When multiple MBS Distribution Session Descriptions of type Object Distribution Method are present, the </w:t>
      </w:r>
      <w:proofErr w:type="spellStart"/>
      <w:r w:rsidRPr="007F2151">
        <w:rPr>
          <w:rStyle w:val="XMLElementChar"/>
          <w:rFonts w:eastAsiaTheme="minorEastAsia"/>
        </w:rPr>
        <w:t>appService</w:t>
      </w:r>
      <w:r>
        <w:rPr>
          <w:rStyle w:val="XMLElementChar"/>
          <w:rFonts w:eastAsiaTheme="minorEastAsia"/>
        </w:rPr>
        <w:t>Description</w:t>
      </w:r>
      <w:proofErr w:type="spellEnd"/>
      <w:r>
        <w:t xml:space="preserve"> element shall define a mapping between the Application Service Entry Point document and the associated MBS Distribution Session.</w:t>
      </w:r>
    </w:p>
    <w:p w14:paraId="59526C25" w14:textId="77777777" w:rsidR="00DE1DD2" w:rsidRDefault="00DE1DD2" w:rsidP="00DE1DD2">
      <w:pPr>
        <w:pStyle w:val="B10"/>
      </w:pPr>
      <w:r>
        <w:t>3)</w:t>
      </w:r>
      <w:r>
        <w:tab/>
        <w:t>The MBS Distribution Session described by the Session Description document shall deliver objects that are directly or indirectly referenced by the Application Service Entry Point document.</w:t>
      </w:r>
    </w:p>
    <w:p w14:paraId="4A0BA660" w14:textId="77777777" w:rsidR="00DE1DD2" w:rsidRDefault="00DE1DD2" w:rsidP="00DE1DD2">
      <w:pPr>
        <w:pStyle w:val="B10"/>
      </w:pPr>
      <w:r>
        <w:t>4)</w:t>
      </w:r>
      <w:r>
        <w:tab/>
        <w:t xml:space="preserve">When the Application Service Entry Point document is a DASH MPD, then </w:t>
      </w:r>
      <w:proofErr w:type="gramStart"/>
      <w:r>
        <w:t>all of</w:t>
      </w:r>
      <w:proofErr w:type="gramEnd"/>
      <w:r>
        <w:t xml:space="preserve"> the following shall hold:</w:t>
      </w:r>
    </w:p>
    <w:p w14:paraId="3BFA9009" w14:textId="77777777" w:rsidR="00DE1DD2" w:rsidRDefault="00DE1DD2" w:rsidP="00DE1DD2">
      <w:pPr>
        <w:pStyle w:val="B2"/>
      </w:pPr>
      <w:r>
        <w:t>a)</w:t>
      </w:r>
      <w:r>
        <w:tab/>
        <w:t>The MBS Distribution Session shall deliver the objects such that the last packet of the delivered object is available to the MBS Client by no later than its availability time as announced in the DASH MPD.</w:t>
      </w:r>
    </w:p>
    <w:p w14:paraId="167476F9" w14:textId="77777777" w:rsidR="00DE1DD2" w:rsidRDefault="00DE1DD2" w:rsidP="00DE1DD2">
      <w:pPr>
        <w:pStyle w:val="B2"/>
      </w:pPr>
      <w:r>
        <w:t>b)</w:t>
      </w:r>
      <w:r>
        <w:tab/>
        <w:t xml:space="preserve">The </w:t>
      </w:r>
      <w:r w:rsidRPr="002C374B">
        <w:rPr>
          <w:rStyle w:val="XMLElementChar"/>
          <w:rFonts w:eastAsiaTheme="minorEastAsia"/>
        </w:rPr>
        <w:t>Content-Location</w:t>
      </w:r>
      <w:r>
        <w:t xml:space="preserve"> element in the FLUTE File Delivery Table for the delivered object shall match the URL in the DASH MPD.</w:t>
      </w:r>
    </w:p>
    <w:p w14:paraId="0D04EFCC" w14:textId="77777777" w:rsidR="00DE1DD2" w:rsidRDefault="00DE1DD2" w:rsidP="00DE1DD2">
      <w:pPr>
        <w:pStyle w:val="EditorsNote"/>
      </w:pPr>
      <w:r w:rsidRPr="00306515">
        <w:t>Editor’s Note:</w:t>
      </w:r>
      <w:r w:rsidRPr="00667C9A">
        <w:t xml:space="preserve"> Bullet</w:t>
      </w:r>
      <w:r>
        <w:t>s</w:t>
      </w:r>
      <w:r w:rsidRPr="00667C9A">
        <w:t xml:space="preserve"> </w:t>
      </w:r>
      <w:r>
        <w:t>4 and 5</w:t>
      </w:r>
      <w:r w:rsidRPr="00667C9A">
        <w:t xml:space="preserve"> should be moved to Clause 7.</w:t>
      </w:r>
    </w:p>
    <w:p w14:paraId="11702793" w14:textId="77777777" w:rsidR="00DE1DD2" w:rsidRDefault="00DE1DD2" w:rsidP="00DE1DD2">
      <w:pPr>
        <w:pStyle w:val="B10"/>
      </w:pPr>
      <w:ins w:id="911" w:author="Thomas Stockhammer" w:date="2022-08-17T13:59:00Z">
        <w:r>
          <w:t>5</w:t>
        </w:r>
      </w:ins>
      <w:del w:id="912" w:author="Thomas Stockhammer" w:date="2022-08-17T13:59:00Z">
        <w:r w:rsidDel="00910B85">
          <w:delText>4</w:delText>
        </w:r>
      </w:del>
      <w:r>
        <w:t>)</w:t>
      </w:r>
      <w:r>
        <w:tab/>
        <w:t xml:space="preserve">If an update to the Application Service Entry Point document is delivered as a FLUTE transmission </w:t>
      </w:r>
      <w:proofErr w:type="gramStart"/>
      <w:r>
        <w:t>object</w:t>
      </w:r>
      <w:proofErr w:type="gramEnd"/>
      <w:r>
        <w:t xml:space="preserve"> then the </w:t>
      </w:r>
      <w:r w:rsidRPr="002C374B">
        <w:rPr>
          <w:rStyle w:val="XMLElementChar"/>
          <w:rFonts w:eastAsiaTheme="minorEastAsia"/>
        </w:rPr>
        <w:t>Content-Location</w:t>
      </w:r>
      <w:r>
        <w:t xml:space="preserve"> element in the FLUTE File Delivery Table for the delivered object shall match the URL of the referenced A</w:t>
      </w:r>
      <w:r w:rsidRPr="00987890">
        <w:t xml:space="preserve">pplication </w:t>
      </w:r>
      <w:r>
        <w:t>S</w:t>
      </w:r>
      <w:r w:rsidRPr="00987890">
        <w:t xml:space="preserve">ervice </w:t>
      </w:r>
      <w:r>
        <w:t>E</w:t>
      </w:r>
      <w:r w:rsidRPr="00987890">
        <w:t>ntry</w:t>
      </w:r>
      <w:r>
        <w:t xml:space="preserve"> Point document.</w:t>
      </w:r>
    </w:p>
    <w:p w14:paraId="16AAEA4D" w14:textId="77777777" w:rsidR="00DE1DD2" w:rsidRPr="00987890" w:rsidRDefault="00DE1DD2" w:rsidP="00DE1DD2">
      <w:pPr>
        <w:keepNext/>
        <w:keepLines/>
      </w:pPr>
      <w:r>
        <w:t>In the case of 3GP-DASH formatted content, the</w:t>
      </w:r>
      <w:r w:rsidRPr="00987890">
        <w:t xml:space="preserve"> </w:t>
      </w:r>
      <w:proofErr w:type="spellStart"/>
      <w:r w:rsidRPr="002C374B">
        <w:rPr>
          <w:rStyle w:val="XMLElementChar"/>
          <w:rFonts w:eastAsiaTheme="minorEastAsia"/>
        </w:rPr>
        <w:t>appService</w:t>
      </w:r>
      <w:r>
        <w:rPr>
          <w:rStyle w:val="XMLElementChar"/>
          <w:rFonts w:eastAsiaTheme="minorEastAsia"/>
        </w:rPr>
        <w:t>Description</w:t>
      </w:r>
      <w:proofErr w:type="spellEnd"/>
      <w:r w:rsidRPr="00987890">
        <w:t xml:space="preserve"> element may refer to a unified media manifest document which describes Representations available for both MBS reception and unicast retrieval, and this shall be used by MBS Clients compliant with this specification. In practical deployments, different subsets of the Representations described by the unified manifest document and referenced by such </w:t>
      </w:r>
      <w:proofErr w:type="spellStart"/>
      <w:r w:rsidRPr="000550D7">
        <w:rPr>
          <w:rStyle w:val="XMLElementChar"/>
          <w:rFonts w:eastAsiaTheme="minorEastAsia"/>
        </w:rPr>
        <w:t>appService</w:t>
      </w:r>
      <w:r>
        <w:rPr>
          <w:rStyle w:val="XMLElementChar"/>
          <w:rFonts w:eastAsiaTheme="minorEastAsia"/>
        </w:rPr>
        <w:t>Description</w:t>
      </w:r>
      <w:proofErr w:type="spellEnd"/>
      <w:r w:rsidRPr="00987890">
        <w:t xml:space="preserve"> may be specified for:</w:t>
      </w:r>
    </w:p>
    <w:p w14:paraId="35EB52C8" w14:textId="77777777" w:rsidR="00DE1DD2" w:rsidRDefault="00DE1DD2" w:rsidP="00DE1DD2">
      <w:pPr>
        <w:pStyle w:val="B10"/>
        <w:keepNext/>
        <w:rPr>
          <w:noProof/>
        </w:rPr>
      </w:pPr>
      <w:r>
        <w:rPr>
          <w:noProof/>
        </w:rPr>
        <w:t>-</w:t>
      </w:r>
      <w:r>
        <w:rPr>
          <w:noProof/>
        </w:rPr>
        <w:tab/>
        <w:t>Availability via MBS delivery only,</w:t>
      </w:r>
    </w:p>
    <w:p w14:paraId="1FD38F16" w14:textId="77777777" w:rsidR="00DE1DD2" w:rsidRDefault="00DE1DD2" w:rsidP="00DE1DD2">
      <w:pPr>
        <w:pStyle w:val="B10"/>
        <w:rPr>
          <w:noProof/>
        </w:rPr>
      </w:pPr>
      <w:r>
        <w:rPr>
          <w:noProof/>
        </w:rPr>
        <w:t>-</w:t>
      </w:r>
      <w:r>
        <w:rPr>
          <w:noProof/>
        </w:rPr>
        <w:tab/>
        <w:t>Availability via both unicast and MBS delivery,</w:t>
      </w:r>
    </w:p>
    <w:p w14:paraId="1224FCF6" w14:textId="77777777" w:rsidR="00DE1DD2" w:rsidRDefault="00DE1DD2" w:rsidP="00DE1DD2">
      <w:pPr>
        <w:pStyle w:val="B10"/>
        <w:rPr>
          <w:noProof/>
        </w:rPr>
      </w:pPr>
      <w:r>
        <w:rPr>
          <w:noProof/>
        </w:rPr>
        <w:t>-</w:t>
      </w:r>
      <w:r>
        <w:rPr>
          <w:noProof/>
        </w:rPr>
        <w:tab/>
        <w:t>Availability via unicast only, and the Representation is redundant in MBS area coverage, i.e. the usage of these resources does not provide an improved user experience. As an example, this may be a lower bitrate Representation of a media component for which a higher bitrate is available over MBS distribution, and</w:t>
      </w:r>
    </w:p>
    <w:p w14:paraId="30092529" w14:textId="77777777" w:rsidR="00DE1DD2" w:rsidRDefault="00DE1DD2" w:rsidP="00DE1DD2">
      <w:pPr>
        <w:pStyle w:val="B10"/>
        <w:rPr>
          <w:noProof/>
        </w:rPr>
      </w:pPr>
      <w:r>
        <w:rPr>
          <w:noProof/>
        </w:rPr>
        <w:t>-</w:t>
      </w:r>
      <w:r>
        <w:rPr>
          <w:noProof/>
        </w:rPr>
        <w:tab/>
        <w:t>Availability always via unicast, and the Representation is supplementary in MBS area coverage, i.e. even in MBS area coverage these resources provide an improved user experience. As an example, this may be a secondary language that is only accessible over unicast.</w:t>
      </w:r>
    </w:p>
    <w:p w14:paraId="69E36DC8" w14:textId="77777777" w:rsidR="00DE1DD2" w:rsidRPr="00460EEB" w:rsidRDefault="00DE1DD2" w:rsidP="00DE1DD2">
      <w:r>
        <w:t>All resources that are directly or indirectly referenced in the Application Service Entry Point document of this metadata unit that are expected to be retrieved by HTTP GET shall be delivered by at least one of the MBS Distribution Sessions associated with the MBS User Service Description.</w:t>
      </w:r>
    </w:p>
    <w:p w14:paraId="54F79455" w14:textId="77777777" w:rsidR="00DE1DD2" w:rsidRPr="00B119A8" w:rsidRDefault="00DE1DD2" w:rsidP="00DE1DD2">
      <w:pPr>
        <w:pStyle w:val="Heading3"/>
      </w:pPr>
      <w:bookmarkStart w:id="913" w:name="_Toc123801324"/>
      <w:r w:rsidRPr="00B119A8">
        <w:lastRenderedPageBreak/>
        <w:t>5.2.</w:t>
      </w:r>
      <w:r>
        <w:t>7</w:t>
      </w:r>
      <w:r w:rsidRPr="00B119A8">
        <w:tab/>
      </w:r>
      <w:r>
        <w:t xml:space="preserve">MBS </w:t>
      </w:r>
      <w:r w:rsidRPr="00B119A8">
        <w:t>Schedul</w:t>
      </w:r>
      <w:r>
        <w:t>e Description metadata unit</w:t>
      </w:r>
      <w:bookmarkEnd w:id="913"/>
    </w:p>
    <w:p w14:paraId="39025254" w14:textId="77777777" w:rsidR="00DE1DD2" w:rsidRPr="00987890" w:rsidRDefault="00DE1DD2" w:rsidP="00DE1DD2">
      <w:pPr>
        <w:keepNext/>
      </w:pPr>
      <w:r w:rsidRPr="00987890">
        <w:t xml:space="preserve">Availability of the Schedule Description metadata unit is indicated by the presence of the </w:t>
      </w:r>
      <w:proofErr w:type="spellStart"/>
      <w:r w:rsidRPr="00753BE3">
        <w:rPr>
          <w:rStyle w:val="XMLElementChar"/>
          <w:rFonts w:eastAsiaTheme="minorEastAsia"/>
        </w:rPr>
        <w:t>schedule</w:t>
      </w:r>
      <w:r>
        <w:rPr>
          <w:rStyle w:val="XMLElementChar"/>
          <w:rFonts w:eastAsiaTheme="minorEastAsia"/>
        </w:rPr>
        <w:t>Description</w:t>
      </w:r>
      <w:proofErr w:type="spellEnd"/>
      <w:r w:rsidRPr="00753BE3">
        <w:t xml:space="preserve"> </w:t>
      </w:r>
      <w:r w:rsidRPr="00987890">
        <w:t xml:space="preserve">element in the MBS User Service Bundle Description metadata unit. The URI of the Schedule Description instance document is provided by the </w:t>
      </w:r>
      <w:r w:rsidRPr="00014A2C">
        <w:rPr>
          <w:rStyle w:val="XMLAttributeChar"/>
        </w:rPr>
        <w:t>@</w:t>
      </w:r>
      <w:r w:rsidRPr="00014A2C">
        <w:rPr>
          <w:rStyle w:val="XMLAttributeChar"/>
          <w:rFonts w:eastAsiaTheme="minorEastAsia"/>
        </w:rPr>
        <w:t>scheduleDescriptionURI</w:t>
      </w:r>
      <w:r w:rsidRPr="00987890">
        <w:t xml:space="preserve"> </w:t>
      </w:r>
      <w:r>
        <w:t>attribute</w:t>
      </w:r>
      <w:r w:rsidRPr="00987890">
        <w:t xml:space="preserve"> in the </w:t>
      </w:r>
      <w:proofErr w:type="spellStart"/>
      <w:r w:rsidRPr="00753BE3">
        <w:rPr>
          <w:rStyle w:val="XMLElementChar"/>
          <w:rFonts w:eastAsiaTheme="minorEastAsia"/>
        </w:rPr>
        <w:t>schedule</w:t>
      </w:r>
      <w:r>
        <w:rPr>
          <w:rStyle w:val="XMLElementChar"/>
          <w:rFonts w:eastAsiaTheme="minorEastAsia"/>
        </w:rPr>
        <w:t>Description</w:t>
      </w:r>
      <w:proofErr w:type="spellEnd"/>
      <w:r w:rsidRPr="00987890">
        <w:t xml:space="preserve"> element.</w:t>
      </w:r>
    </w:p>
    <w:p w14:paraId="65B7AA8E" w14:textId="77777777" w:rsidR="003A2F4C" w:rsidRDefault="003A2F4C" w:rsidP="003A2F4C">
      <w:pPr>
        <w:keepNext/>
      </w:pPr>
      <w:commentRangeStart w:id="914"/>
      <w:r>
        <w:t xml:space="preserve">A Schedule Description instance document describes the distribution schedule of the MBS </w:t>
      </w:r>
      <w:del w:id="915" w:author="Richard Bradbury" w:date="2023-03-10T11:53:00Z">
        <w:r w:rsidDel="00F205D4">
          <w:delText>Distribution Session</w:delText>
        </w:r>
      </w:del>
      <w:ins w:id="916" w:author="Richard Bradbury" w:date="2023-03-10T11:53:00Z">
        <w:r>
          <w:t>User Service</w:t>
        </w:r>
      </w:ins>
      <w:r>
        <w:t xml:space="preserve"> and the availability of content via unicast delivery </w:t>
      </w:r>
      <w:del w:id="917" w:author="Richard Bradbury" w:date="2023-03-10T11:54:00Z">
        <w:r w:rsidDel="00F205D4">
          <w:delText xml:space="preserve">for an MBS User Service </w:delText>
        </w:r>
      </w:del>
      <w:commentRangeEnd w:id="914"/>
      <w:r>
        <w:rPr>
          <w:rStyle w:val="CommentReference"/>
        </w:rPr>
        <w:commentReference w:id="914"/>
      </w:r>
      <w:r>
        <w:t>in terms of:</w:t>
      </w:r>
    </w:p>
    <w:p w14:paraId="5216F089" w14:textId="77777777" w:rsidR="003A2F4C" w:rsidRDefault="003A2F4C" w:rsidP="003A2F4C">
      <w:pPr>
        <w:pStyle w:val="B10"/>
        <w:keepNext/>
      </w:pPr>
      <w:r>
        <w:t>-</w:t>
      </w:r>
      <w:r>
        <w:tab/>
        <w:t>Start/stop lists,</w:t>
      </w:r>
    </w:p>
    <w:p w14:paraId="5516A7A3" w14:textId="77777777" w:rsidR="003A2F4C" w:rsidRDefault="003A2F4C" w:rsidP="003A2F4C">
      <w:pPr>
        <w:pStyle w:val="B10"/>
        <w:keepNext/>
      </w:pPr>
      <w:r>
        <w:t>-</w:t>
      </w:r>
      <w:r>
        <w:tab/>
        <w:t>Recurrence information,</w:t>
      </w:r>
    </w:p>
    <w:p w14:paraId="6129F952" w14:textId="77777777" w:rsidR="003A2F4C" w:rsidRDefault="003A2F4C" w:rsidP="003A2F4C">
      <w:pPr>
        <w:pStyle w:val="B10"/>
        <w:keepNext/>
      </w:pPr>
      <w:r>
        <w:t>-</w:t>
      </w:r>
      <w:r>
        <w:tab/>
        <w:t>The service ID or service class to which the schedule may apply,</w:t>
      </w:r>
    </w:p>
    <w:p w14:paraId="224EA837" w14:textId="77777777" w:rsidR="003A2F4C" w:rsidRDefault="003A2F4C" w:rsidP="003A2F4C">
      <w:r>
        <w:t xml:space="preserve">An MBS User Service containing multiple content components may be carried on a single MBS Distribution Session, or on multiple MBS Distribution Sessions. The MBS Client can expect to receive MBS data during the described </w:t>
      </w:r>
      <w:proofErr w:type="gramStart"/>
      <w:r>
        <w:t>time period</w:t>
      </w:r>
      <w:proofErr w:type="gramEnd"/>
      <w:r>
        <w:t>(s) when at least one of the MBS Distribution Sessions for the MBS User Service is active.</w:t>
      </w:r>
    </w:p>
    <w:p w14:paraId="3E980F43" w14:textId="77777777" w:rsidR="003A2F4C" w:rsidRDefault="003A2F4C" w:rsidP="003A2F4C">
      <w:pPr>
        <w:keepNext/>
      </w:pPr>
      <w:r>
        <w:t xml:space="preserve">A Schedule Description instance document may also include a schedule of when </w:t>
      </w:r>
      <w:del w:id="918" w:author="Richard Bradbury" w:date="2023-03-10T11:54:00Z">
        <w:r w:rsidDel="00F205D4">
          <w:delText>the</w:delText>
        </w:r>
      </w:del>
      <w:ins w:id="919" w:author="Richard Bradbury" w:date="2023-03-10T11:54:00Z">
        <w:r>
          <w:t>individual</w:t>
        </w:r>
      </w:ins>
      <w:r>
        <w:t xml:space="preserve"> objects are intended to be transmitted as part of an MBS Distribution Session using the Object Distribution Method. The object schedule information is defined in terms of:</w:t>
      </w:r>
    </w:p>
    <w:p w14:paraId="06E84428" w14:textId="77777777" w:rsidR="00DE1DD2" w:rsidRPr="00987890" w:rsidRDefault="00DE1DD2" w:rsidP="00DE1DD2">
      <w:pPr>
        <w:keepNext/>
      </w:pPr>
      <w:del w:id="920" w:author="Richard Bradbury (2023-02-15)" w:date="2023-02-15T14:38:00Z">
        <w:r w:rsidRPr="00987890" w:rsidDel="001555DE">
          <w:delText>A</w:delText>
        </w:r>
      </w:del>
      <w:ins w:id="921" w:author="Richard Bradbury (2023-02-15)" w:date="2023-02-15T14:38:00Z">
        <w:r>
          <w:t>The</w:t>
        </w:r>
      </w:ins>
      <w:r w:rsidRPr="00987890">
        <w:t xml:space="preserve"> Schedule Description </w:t>
      </w:r>
      <w:del w:id="922" w:author="Richard Bradbury (2023-02-15)" w:date="2023-02-15T14:38:00Z">
        <w:r w:rsidRPr="00987890" w:rsidDel="001555DE">
          <w:delText>instance document</w:delText>
        </w:r>
      </w:del>
      <w:ins w:id="923" w:author="Richard Bradbury (2023-02-15)" w:date="2023-02-15T14:38:00Z">
        <w:r>
          <w:t>metadata unit</w:t>
        </w:r>
      </w:ins>
      <w:r w:rsidRPr="00987890">
        <w:t xml:space="preserve"> may be delivered to the MBS Client:</w:t>
      </w:r>
    </w:p>
    <w:p w14:paraId="178B5FDE" w14:textId="77777777" w:rsidR="00DE1DD2" w:rsidRDefault="00DE1DD2" w:rsidP="00DE1DD2">
      <w:pPr>
        <w:pStyle w:val="B10"/>
        <w:keepNext/>
      </w:pPr>
      <w:r>
        <w:t>-</w:t>
      </w:r>
      <w:r>
        <w:tab/>
        <w:t>prior to the MBS Distribution Session as part of the MBS User Service Announcement along with the Session Description metadata unit (out-of-band of that session); or</w:t>
      </w:r>
    </w:p>
    <w:p w14:paraId="58E97700" w14:textId="77777777" w:rsidR="00DE1DD2" w:rsidRDefault="00DE1DD2" w:rsidP="00DE1DD2">
      <w:pPr>
        <w:pStyle w:val="B10"/>
        <w:keepNext/>
      </w:pPr>
      <w:r>
        <w:t>-</w:t>
      </w:r>
      <w:r>
        <w:tab/>
        <w:t>in band within an MBS Distribution Session</w:t>
      </w:r>
      <w:ins w:id="924" w:author="Richard Bradbury (2023-02-15)" w:date="2023-02-15T14:38:00Z">
        <w:r>
          <w:t xml:space="preserve"> as a separate Schedule Description instance document</w:t>
        </w:r>
      </w:ins>
      <w:r>
        <w:t>; or</w:t>
      </w:r>
    </w:p>
    <w:p w14:paraId="0F87336A" w14:textId="77777777" w:rsidR="00DE1DD2" w:rsidRDefault="00DE1DD2" w:rsidP="00DE1DD2">
      <w:pPr>
        <w:pStyle w:val="B10"/>
      </w:pPr>
      <w:r>
        <w:t>-</w:t>
      </w:r>
      <w:r>
        <w:tab/>
        <w:t>via an MBS Distribution Session dedicated to the transport of Schedule Description instance documents.</w:t>
      </w:r>
    </w:p>
    <w:p w14:paraId="50CC1903" w14:textId="77777777" w:rsidR="00DE1DD2" w:rsidRPr="00987890" w:rsidRDefault="00DE1DD2" w:rsidP="00DE1DD2">
      <w:pPr>
        <w:keepLines/>
      </w:pPr>
      <w:r w:rsidRPr="00987890">
        <w:t>The most recently delivered Schedule Description instance document shall take priority, such that schedule parameters received prior to – and out-of-band of – the MBS Distribution Session they apply to are regarded as "initial defaults", and schedule parameters received in-band with the MBS Distribution Session overwrite the earlier received schedule parameters.</w:t>
      </w:r>
    </w:p>
    <w:p w14:paraId="40E86813" w14:textId="77777777" w:rsidR="00DE1DD2" w:rsidRPr="007569DC" w:rsidRDefault="00DE1DD2" w:rsidP="00DE1DD2">
      <w:r w:rsidRPr="00987890">
        <w:t>The S</w:t>
      </w:r>
      <w:r>
        <w:t>c</w:t>
      </w:r>
      <w:r w:rsidRPr="00987890">
        <w:t>hedule Description instance document is clearly identified using a URI, to enable cross-referencing by the MBS Client of instance documents delivered in band and out of band.</w:t>
      </w:r>
    </w:p>
    <w:p w14:paraId="2EED6E88" w14:textId="77777777" w:rsidR="00DE1DD2" w:rsidRDefault="00DE1DD2" w:rsidP="00DE1DD2">
      <w:pPr>
        <w:keepNext/>
      </w:pPr>
      <w:r w:rsidRPr="00987890">
        <w:t xml:space="preserve">The session schedule and object transmission schedule are described in the Schedule Description instance document respectively by the </w:t>
      </w:r>
      <w:proofErr w:type="spellStart"/>
      <w:r w:rsidRPr="00FE04F2">
        <w:rPr>
          <w:rStyle w:val="XMLElementChar"/>
          <w:rFonts w:eastAsiaTheme="minorEastAsia"/>
        </w:rPr>
        <w:t>sessionSchedule</w:t>
      </w:r>
      <w:proofErr w:type="spellEnd"/>
      <w:r w:rsidRPr="007569DC">
        <w:t xml:space="preserve"> and </w:t>
      </w:r>
      <w:proofErr w:type="spellStart"/>
      <w:r w:rsidRPr="007844BF">
        <w:rPr>
          <w:rStyle w:val="XMLElementChar"/>
          <w:rFonts w:eastAsiaTheme="minorEastAsia"/>
        </w:rPr>
        <w:t>objectSchedule</w:t>
      </w:r>
      <w:proofErr w:type="spellEnd"/>
      <w:r>
        <w:t xml:space="preserve"> elements.</w:t>
      </w:r>
    </w:p>
    <w:p w14:paraId="65B611C6" w14:textId="77777777" w:rsidR="00DE1DD2" w:rsidRDefault="00DE1DD2" w:rsidP="00DE1DD2">
      <w:pPr>
        <w:pStyle w:val="B10"/>
        <w:keepNext/>
        <w:rPr>
          <w:lang w:val="en-US"/>
        </w:rPr>
      </w:pPr>
      <w:r>
        <w:rPr>
          <w:lang w:val="en-US"/>
        </w:rPr>
        <w:t>-</w:t>
      </w:r>
      <w:r>
        <w:rPr>
          <w:lang w:val="en-US"/>
        </w:rPr>
        <w:tab/>
        <w:t xml:space="preserve">The start and stop time of a single </w:t>
      </w:r>
      <w:proofErr w:type="spellStart"/>
      <w:r w:rsidRPr="00FE04F2">
        <w:rPr>
          <w:rStyle w:val="XMLElementChar"/>
          <w:rFonts w:eastAsiaTheme="minorEastAsia"/>
        </w:rPr>
        <w:t>sessionSchedule</w:t>
      </w:r>
      <w:proofErr w:type="spellEnd"/>
      <w:r>
        <w:rPr>
          <w:lang w:val="en-US"/>
        </w:rPr>
        <w:t xml:space="preserve"> is specified by the </w:t>
      </w:r>
      <w:r w:rsidRPr="00014A2C">
        <w:rPr>
          <w:rStyle w:val="XMLElementChar"/>
          <w:rFonts w:eastAsiaTheme="minorEastAsia"/>
        </w:rPr>
        <w:t>start</w:t>
      </w:r>
      <w:r>
        <w:rPr>
          <w:lang w:val="en-US"/>
        </w:rPr>
        <w:t xml:space="preserve"> and </w:t>
      </w:r>
      <w:r w:rsidRPr="00014A2C">
        <w:rPr>
          <w:rStyle w:val="XMLElementChar"/>
          <w:rFonts w:eastAsiaTheme="minorEastAsia"/>
        </w:rPr>
        <w:t>stop</w:t>
      </w:r>
      <w:r>
        <w:rPr>
          <w:lang w:val="en-US"/>
        </w:rPr>
        <w:t xml:space="preserve"> elements.</w:t>
      </w:r>
    </w:p>
    <w:p w14:paraId="14D4C5E1" w14:textId="77777777" w:rsidR="00DE1DD2" w:rsidRDefault="00DE1DD2" w:rsidP="00DE1DD2">
      <w:pPr>
        <w:pStyle w:val="B10"/>
        <w:keepNext/>
        <w:rPr>
          <w:lang w:val="en-US"/>
        </w:rPr>
      </w:pPr>
      <w:r>
        <w:rPr>
          <w:lang w:val="en-US"/>
        </w:rPr>
        <w:t>-</w:t>
      </w:r>
      <w:r>
        <w:rPr>
          <w:lang w:val="en-US"/>
        </w:rPr>
        <w:tab/>
        <w:t xml:space="preserve">The start and stop time of a single </w:t>
      </w:r>
      <w:proofErr w:type="spellStart"/>
      <w:r w:rsidRPr="007844BF">
        <w:rPr>
          <w:rStyle w:val="XMLElementChar"/>
          <w:rFonts w:eastAsiaTheme="minorEastAsia"/>
        </w:rPr>
        <w:t>objectSchedule</w:t>
      </w:r>
      <w:proofErr w:type="spellEnd"/>
      <w:r>
        <w:rPr>
          <w:lang w:val="en-US"/>
        </w:rPr>
        <w:t xml:space="preserve"> is specified by the </w:t>
      </w:r>
      <w:r w:rsidRPr="003219B0">
        <w:rPr>
          <w:rStyle w:val="XMLAttributeChar"/>
        </w:rPr>
        <w:t>@</w:t>
      </w:r>
      <w:r w:rsidRPr="00FE04F2">
        <w:rPr>
          <w:rStyle w:val="XMLAttributeChar"/>
          <w:rFonts w:eastAsiaTheme="minorEastAsia"/>
        </w:rPr>
        <w:t>start</w:t>
      </w:r>
      <w:r>
        <w:rPr>
          <w:lang w:val="en-US"/>
        </w:rPr>
        <w:t xml:space="preserve"> and </w:t>
      </w:r>
      <w:r w:rsidRPr="003219B0">
        <w:rPr>
          <w:rStyle w:val="XMLAttributeChar"/>
        </w:rPr>
        <w:t>@</w:t>
      </w:r>
      <w:r w:rsidRPr="00FE04F2">
        <w:rPr>
          <w:rStyle w:val="XMLAttributeChar"/>
          <w:rFonts w:eastAsiaTheme="minorEastAsia"/>
        </w:rPr>
        <w:t>end</w:t>
      </w:r>
      <w:r>
        <w:rPr>
          <w:i/>
          <w:lang w:val="en-US"/>
        </w:rPr>
        <w:t xml:space="preserve"> </w:t>
      </w:r>
      <w:r>
        <w:rPr>
          <w:lang w:val="en-US"/>
        </w:rPr>
        <w:t>attributes.</w:t>
      </w:r>
    </w:p>
    <w:p w14:paraId="41B80043" w14:textId="77777777" w:rsidR="00DE1DD2" w:rsidRDefault="00DE1DD2" w:rsidP="00DE1DD2">
      <w:pPr>
        <w:rPr>
          <w:lang w:val="en-US"/>
        </w:rPr>
      </w:pPr>
      <w:r>
        <w:rPr>
          <w:lang w:val="en-US"/>
        </w:rPr>
        <w:t>In both cases the time is specified as the absolute date and UTC time. The duration may be determined by subtracting the start time from the stop time.</w:t>
      </w:r>
    </w:p>
    <w:p w14:paraId="4AEED4AB" w14:textId="77777777" w:rsidR="00DE1DD2" w:rsidRDefault="00DE1DD2" w:rsidP="00DE1DD2">
      <w:r w:rsidRPr="00987890">
        <w:t>The MBS Distribution Session shall be available to the MBS Client during the time interval(s) announced by the session schedule (</w:t>
      </w:r>
      <w:proofErr w:type="gramStart"/>
      <w:r w:rsidRPr="00987890">
        <w:t>i.e.</w:t>
      </w:r>
      <w:proofErr w:type="gramEnd"/>
      <w:r w:rsidRPr="00987890">
        <w:t xml:space="preserve"> </w:t>
      </w:r>
      <w:proofErr w:type="spellStart"/>
      <w:r w:rsidRPr="00FE04F2">
        <w:rPr>
          <w:rStyle w:val="XMLElementChar"/>
          <w:rFonts w:eastAsiaTheme="minorEastAsia"/>
        </w:rPr>
        <w:t>scheduleDescription</w:t>
      </w:r>
      <w:proofErr w:type="spellEnd"/>
      <w:r>
        <w:rPr>
          <w:rStyle w:val="XMLElementChar"/>
          <w:rFonts w:eastAsiaTheme="minorEastAsia"/>
        </w:rPr>
        <w:t>/</w:t>
      </w:r>
      <w:proofErr w:type="spellStart"/>
      <w:r w:rsidRPr="00FE04F2">
        <w:rPr>
          <w:rStyle w:val="XMLElementChar"/>
          <w:rFonts w:eastAsiaTheme="minorEastAsia"/>
        </w:rPr>
        <w:t>serviceSchedule</w:t>
      </w:r>
      <w:proofErr w:type="spellEnd"/>
      <w:r>
        <w:rPr>
          <w:rStyle w:val="XMLElementChar"/>
          <w:rFonts w:eastAsiaTheme="minorEastAsia"/>
        </w:rPr>
        <w:t>/</w:t>
      </w:r>
      <w:proofErr w:type="spellStart"/>
      <w:r w:rsidRPr="00FE04F2">
        <w:rPr>
          <w:rStyle w:val="XMLElementChar"/>
          <w:rFonts w:eastAsiaTheme="minorEastAsia"/>
        </w:rPr>
        <w:t>sessionSchedule</w:t>
      </w:r>
      <w:proofErr w:type="spellEnd"/>
      <w:r w:rsidRPr="00987890">
        <w:t xml:space="preserve"> element of the Schedule Description instance document), for either unicast or MBS reception. </w:t>
      </w:r>
      <w:proofErr w:type="gramStart"/>
      <w:r w:rsidRPr="00987890">
        <w:t>In particular, for</w:t>
      </w:r>
      <w:proofErr w:type="gramEnd"/>
      <w:r w:rsidRPr="00987890">
        <w:t xml:space="preserve"> unicast reception, the Schedule Description is indicative of the time availability for unicast access of an MBS User Service while the TMGI for the MBS Distribution Session is not activated, as well as for unicast fallback reception when the </w:t>
      </w:r>
      <w:r>
        <w:t>MBS Client</w:t>
      </w:r>
      <w:r w:rsidRPr="00987890">
        <w:t xml:space="preserve"> is not located in the MBS coverage area for the service.</w:t>
      </w:r>
    </w:p>
    <w:p w14:paraId="47618527" w14:textId="77777777" w:rsidR="00DE1DD2" w:rsidRPr="00987890" w:rsidRDefault="00DE1DD2" w:rsidP="00DE1DD2">
      <w:r w:rsidRPr="00987890">
        <w:t xml:space="preserve">The MBS Client may activate reception of that MBS Distribution Session only within the </w:t>
      </w:r>
      <w:proofErr w:type="spellStart"/>
      <w:r w:rsidRPr="00FE04F2">
        <w:rPr>
          <w:rStyle w:val="XMLElementChar"/>
          <w:rFonts w:eastAsiaTheme="minorEastAsia"/>
        </w:rPr>
        <w:t>sessionSchedule</w:t>
      </w:r>
      <w:proofErr w:type="spellEnd"/>
      <w:r w:rsidRPr="00987890">
        <w:t xml:space="preserve"> (and the </w:t>
      </w:r>
      <w:proofErr w:type="spellStart"/>
      <w:r w:rsidRPr="00FE04F2">
        <w:rPr>
          <w:rStyle w:val="XMLElementChar"/>
          <w:rFonts w:eastAsiaTheme="minorEastAsia"/>
        </w:rPr>
        <w:t>objectSchedule</w:t>
      </w:r>
      <w:proofErr w:type="spellEnd"/>
      <w:r w:rsidRPr="00987890">
        <w:t xml:space="preserve"> if present) time window</w:t>
      </w:r>
      <w:r>
        <w:t>.</w:t>
      </w:r>
    </w:p>
    <w:p w14:paraId="033E0BA1" w14:textId="77777777" w:rsidR="00DE1DD2" w:rsidRPr="00987890" w:rsidRDefault="00DE1DD2" w:rsidP="00DE1DD2">
      <w:pPr>
        <w:keepNext/>
      </w:pPr>
      <w:r w:rsidRPr="00987890">
        <w:lastRenderedPageBreak/>
        <w:t xml:space="preserve">When an </w:t>
      </w:r>
      <w:proofErr w:type="spellStart"/>
      <w:r w:rsidRPr="007569DC">
        <w:rPr>
          <w:rStyle w:val="XMLElementChar"/>
          <w:rFonts w:eastAsiaTheme="minorEastAsia"/>
        </w:rPr>
        <w:t>objectSchedule</w:t>
      </w:r>
      <w:proofErr w:type="spellEnd"/>
      <w:r w:rsidRPr="00987890">
        <w:t xml:space="preserve"> element is present in a </w:t>
      </w:r>
      <w:proofErr w:type="spellStart"/>
      <w:r w:rsidRPr="007569DC">
        <w:rPr>
          <w:rStyle w:val="XMLElementChar"/>
          <w:rFonts w:eastAsiaTheme="minorEastAsia"/>
        </w:rPr>
        <w:t>serviceSchedule</w:t>
      </w:r>
      <w:proofErr w:type="spellEnd"/>
      <w:r w:rsidRPr="00987890">
        <w:t xml:space="preserve"> element, then:</w:t>
      </w:r>
    </w:p>
    <w:p w14:paraId="7E50C686" w14:textId="77777777" w:rsidR="00DE1DD2" w:rsidRDefault="00DE1DD2" w:rsidP="00DE1DD2">
      <w:pPr>
        <w:pStyle w:val="B10"/>
        <w:keepNext/>
        <w:rPr>
          <w:color w:val="000000"/>
        </w:rPr>
      </w:pPr>
      <w:r>
        <w:rPr>
          <w:color w:val="000000"/>
        </w:rPr>
        <w:t>-</w:t>
      </w:r>
      <w:r>
        <w:rPr>
          <w:color w:val="000000"/>
        </w:rPr>
        <w:tab/>
        <w:t xml:space="preserve">The MBS Client should not expect that an object described by an </w:t>
      </w:r>
      <w:proofErr w:type="spellStart"/>
      <w:r w:rsidRPr="007569DC">
        <w:rPr>
          <w:rStyle w:val="XMLElementChar"/>
          <w:rFonts w:eastAsiaTheme="minorEastAsia"/>
        </w:rPr>
        <w:t>objectSchedule</w:t>
      </w:r>
      <w:proofErr w:type="spellEnd"/>
      <w:r>
        <w:rPr>
          <w:color w:val="000000"/>
        </w:rPr>
        <w:t xml:space="preserve"> will be updated during a time window instance, defined by </w:t>
      </w:r>
      <w:r w:rsidRPr="003219B0">
        <w:rPr>
          <w:rStyle w:val="XMLAttributeChar"/>
        </w:rPr>
        <w:t>@</w:t>
      </w:r>
      <w:r w:rsidRPr="00987890">
        <w:rPr>
          <w:rStyle w:val="XMLAttributeChar"/>
          <w:rFonts w:eastAsiaTheme="minorEastAsia"/>
        </w:rPr>
        <w:t>start</w:t>
      </w:r>
      <w:r>
        <w:rPr>
          <w:color w:val="000000"/>
        </w:rPr>
        <w:t xml:space="preserve"> and </w:t>
      </w:r>
      <w:r w:rsidRPr="003219B0">
        <w:rPr>
          <w:rStyle w:val="XMLAttributeChar"/>
        </w:rPr>
        <w:t>@</w:t>
      </w:r>
      <w:r w:rsidRPr="00987890">
        <w:rPr>
          <w:rStyle w:val="XMLAttributeChar"/>
          <w:rFonts w:eastAsiaTheme="minorEastAsia"/>
        </w:rPr>
        <w:t>end</w:t>
      </w:r>
      <w:r>
        <w:rPr>
          <w:color w:val="000000"/>
        </w:rPr>
        <w:t xml:space="preserve"> attributes, within a </w:t>
      </w:r>
      <w:proofErr w:type="spellStart"/>
      <w:r w:rsidRPr="007569DC">
        <w:rPr>
          <w:rStyle w:val="XMLElementChar"/>
          <w:rFonts w:eastAsiaTheme="minorEastAsia"/>
        </w:rPr>
        <w:t>deliveryInfo</w:t>
      </w:r>
      <w:proofErr w:type="spellEnd"/>
      <w:r>
        <w:rPr>
          <w:color w:val="000000"/>
        </w:rPr>
        <w:t xml:space="preserve"> element of that </w:t>
      </w:r>
      <w:proofErr w:type="spellStart"/>
      <w:r w:rsidRPr="007569DC">
        <w:rPr>
          <w:rStyle w:val="XMLElementChar"/>
          <w:rFonts w:eastAsiaTheme="minorEastAsia"/>
        </w:rPr>
        <w:t>objectSchedule</w:t>
      </w:r>
      <w:proofErr w:type="spellEnd"/>
      <w:r>
        <w:rPr>
          <w:color w:val="000000"/>
        </w:rPr>
        <w:t>.</w:t>
      </w:r>
    </w:p>
    <w:p w14:paraId="7BDCF4DF" w14:textId="77777777" w:rsidR="00DE1DD2" w:rsidRDefault="00DE1DD2" w:rsidP="00DE1DD2">
      <w:pPr>
        <w:pStyle w:val="B10"/>
        <w:keepNext/>
        <w:rPr>
          <w:color w:val="000000"/>
        </w:rPr>
      </w:pPr>
      <w:r>
        <w:rPr>
          <w:color w:val="000000"/>
        </w:rPr>
        <w:t>-</w:t>
      </w:r>
      <w:r>
        <w:rPr>
          <w:color w:val="000000"/>
        </w:rPr>
        <w:tab/>
        <w:t xml:space="preserve">There shall be only one object version (as defined in the </w:t>
      </w:r>
      <w:r w:rsidRPr="003219B0">
        <w:rPr>
          <w:rStyle w:val="XMLAttributeChar"/>
        </w:rPr>
        <w:t>@</w:t>
      </w:r>
      <w:r w:rsidRPr="00987890">
        <w:rPr>
          <w:rStyle w:val="XMLAttributeChar"/>
          <w:rFonts w:eastAsiaTheme="minorEastAsia"/>
        </w:rPr>
        <w:t>File-ETag</w:t>
      </w:r>
      <w:r>
        <w:rPr>
          <w:color w:val="000000"/>
        </w:rPr>
        <w:t xml:space="preserve"> attribute in the FLUTE File Delivery Table) transmitted in a time window defined by the </w:t>
      </w:r>
      <w:r w:rsidRPr="003219B0">
        <w:rPr>
          <w:rStyle w:val="XMLAttributeChar"/>
        </w:rPr>
        <w:t>@</w:t>
      </w:r>
      <w:r w:rsidRPr="00987890">
        <w:rPr>
          <w:rStyle w:val="XMLAttributeChar"/>
          <w:rFonts w:eastAsiaTheme="minorEastAsia"/>
        </w:rPr>
        <w:t>start</w:t>
      </w:r>
      <w:r>
        <w:rPr>
          <w:color w:val="000000"/>
        </w:rPr>
        <w:t xml:space="preserve"> and </w:t>
      </w:r>
      <w:r w:rsidRPr="003219B0">
        <w:rPr>
          <w:rStyle w:val="XMLAttributeChar"/>
        </w:rPr>
        <w:t>@</w:t>
      </w:r>
      <w:r w:rsidRPr="00987890">
        <w:rPr>
          <w:rStyle w:val="XMLAttributeChar"/>
          <w:rFonts w:eastAsiaTheme="minorEastAsia"/>
        </w:rPr>
        <w:t>end</w:t>
      </w:r>
      <w:r>
        <w:rPr>
          <w:color w:val="000000"/>
        </w:rPr>
        <w:t xml:space="preserve"> attributes within a </w:t>
      </w:r>
      <w:proofErr w:type="spellStart"/>
      <w:r w:rsidRPr="007569DC">
        <w:rPr>
          <w:rStyle w:val="XMLElementChar"/>
          <w:rFonts w:eastAsiaTheme="minorEastAsia"/>
        </w:rPr>
        <w:t>deliveryInfo</w:t>
      </w:r>
      <w:proofErr w:type="spellEnd"/>
      <w:r>
        <w:rPr>
          <w:color w:val="000000"/>
        </w:rPr>
        <w:t xml:space="preserve"> element for a given </w:t>
      </w:r>
      <w:proofErr w:type="spellStart"/>
      <w:r w:rsidRPr="007569DC">
        <w:rPr>
          <w:rStyle w:val="XMLElementChar"/>
          <w:rFonts w:eastAsiaTheme="minorEastAsia"/>
        </w:rPr>
        <w:t>objectSchedule</w:t>
      </w:r>
      <w:proofErr w:type="spellEnd"/>
      <w:r>
        <w:rPr>
          <w:color w:val="000000"/>
        </w:rPr>
        <w:t xml:space="preserve"> element.</w:t>
      </w:r>
    </w:p>
    <w:p w14:paraId="66AAF909" w14:textId="77777777" w:rsidR="00DE1DD2" w:rsidRDefault="00DE1DD2" w:rsidP="00DE1DD2">
      <w:pPr>
        <w:pStyle w:val="B10"/>
        <w:rPr>
          <w:color w:val="000000"/>
        </w:rPr>
      </w:pPr>
      <w:r>
        <w:rPr>
          <w:color w:val="000000"/>
        </w:rPr>
        <w:t>-</w:t>
      </w:r>
      <w:r>
        <w:rPr>
          <w:color w:val="000000"/>
        </w:rPr>
        <w:tab/>
        <w:t xml:space="preserve">If </w:t>
      </w:r>
      <w:proofErr w:type="spellStart"/>
      <w:r w:rsidRPr="00987890">
        <w:rPr>
          <w:rStyle w:val="XMLAttributeChar"/>
          <w:rFonts w:eastAsiaTheme="minorEastAsia"/>
        </w:rPr>
        <w:t>objectETag</w:t>
      </w:r>
      <w:proofErr w:type="spellEnd"/>
      <w:r>
        <w:rPr>
          <w:color w:val="000000"/>
        </w:rPr>
        <w:t xml:space="preserve"> attribute is not present, the objects transmitted in the time windows from different </w:t>
      </w:r>
      <w:proofErr w:type="spellStart"/>
      <w:r w:rsidRPr="007569DC">
        <w:rPr>
          <w:rStyle w:val="XMLElementChar"/>
          <w:rFonts w:eastAsiaTheme="minorEastAsia"/>
        </w:rPr>
        <w:t>deliveryInfo</w:t>
      </w:r>
      <w:proofErr w:type="spellEnd"/>
      <w:r>
        <w:rPr>
          <w:color w:val="000000"/>
        </w:rPr>
        <w:t xml:space="preserve"> elements in an </w:t>
      </w:r>
      <w:proofErr w:type="spellStart"/>
      <w:r w:rsidRPr="007569DC">
        <w:rPr>
          <w:rStyle w:val="XMLElementChar"/>
          <w:rFonts w:eastAsiaTheme="minorEastAsia"/>
        </w:rPr>
        <w:t>objectSchedule</w:t>
      </w:r>
      <w:proofErr w:type="spellEnd"/>
      <w:r>
        <w:rPr>
          <w:color w:val="000000"/>
        </w:rPr>
        <w:t xml:space="preserve"> should not be expected to be the same object version. </w:t>
      </w:r>
    </w:p>
    <w:p w14:paraId="4820A902" w14:textId="77777777" w:rsidR="00DE1DD2" w:rsidRDefault="00DE1DD2" w:rsidP="00DE1DD2">
      <w:pPr>
        <w:pStyle w:val="B10"/>
        <w:rPr>
          <w:color w:val="000000"/>
        </w:rPr>
      </w:pPr>
      <w:r>
        <w:rPr>
          <w:color w:val="000000"/>
        </w:rPr>
        <w:t>-</w:t>
      </w:r>
      <w:r>
        <w:rPr>
          <w:color w:val="000000"/>
        </w:rPr>
        <w:tab/>
        <w:t xml:space="preserve">If the </w:t>
      </w:r>
      <w:r w:rsidRPr="003219B0">
        <w:rPr>
          <w:rStyle w:val="XMLAttributeChar"/>
        </w:rPr>
        <w:t>@</w:t>
      </w:r>
      <w:r w:rsidRPr="00987890">
        <w:rPr>
          <w:rStyle w:val="XMLAttributeChar"/>
          <w:rFonts w:eastAsiaTheme="minorEastAsia"/>
        </w:rPr>
        <w:t>objectETag</w:t>
      </w:r>
      <w:r>
        <w:rPr>
          <w:color w:val="000000"/>
        </w:rPr>
        <w:t xml:space="preserve"> attribute is present, there shall be only one object version transmitted in </w:t>
      </w:r>
      <w:proofErr w:type="gramStart"/>
      <w:r>
        <w:rPr>
          <w:color w:val="000000"/>
        </w:rPr>
        <w:t>all of</w:t>
      </w:r>
      <w:proofErr w:type="gramEnd"/>
      <w:r>
        <w:rPr>
          <w:color w:val="000000"/>
        </w:rPr>
        <w:t xml:space="preserve"> the time windows delimited by the </w:t>
      </w:r>
      <w:r w:rsidRPr="00987890">
        <w:rPr>
          <w:rStyle w:val="XMLAttributeChar"/>
          <w:rFonts w:eastAsiaTheme="minorEastAsia"/>
        </w:rPr>
        <w:t>start</w:t>
      </w:r>
      <w:r>
        <w:rPr>
          <w:color w:val="000000"/>
        </w:rPr>
        <w:t xml:space="preserve"> and </w:t>
      </w:r>
      <w:r w:rsidRPr="00987890">
        <w:rPr>
          <w:rStyle w:val="XMLAttributeChar"/>
          <w:rFonts w:eastAsiaTheme="minorEastAsia"/>
        </w:rPr>
        <w:t>end</w:t>
      </w:r>
      <w:r>
        <w:rPr>
          <w:color w:val="000000"/>
        </w:rPr>
        <w:t xml:space="preserve"> attributes of each of the one or more </w:t>
      </w:r>
      <w:proofErr w:type="spellStart"/>
      <w:r w:rsidRPr="007569DC">
        <w:rPr>
          <w:rStyle w:val="XMLElementChar"/>
          <w:rFonts w:eastAsiaTheme="minorEastAsia"/>
        </w:rPr>
        <w:t>deliveryInfo</w:t>
      </w:r>
      <w:proofErr w:type="spellEnd"/>
      <w:r>
        <w:rPr>
          <w:color w:val="000000"/>
        </w:rPr>
        <w:t xml:space="preserve"> elements.</w:t>
      </w:r>
    </w:p>
    <w:p w14:paraId="28008A4B" w14:textId="77777777" w:rsidR="00DE1DD2" w:rsidRDefault="00DE1DD2" w:rsidP="00DE1DD2">
      <w:pPr>
        <w:pStyle w:val="B10"/>
        <w:rPr>
          <w:color w:val="000000"/>
        </w:rPr>
      </w:pPr>
      <w:r>
        <w:rPr>
          <w:color w:val="000000"/>
        </w:rPr>
        <w:t>-</w:t>
      </w:r>
      <w:r>
        <w:rPr>
          <w:color w:val="000000"/>
        </w:rPr>
        <w:tab/>
        <w:t xml:space="preserve">In-band Schedule Description instance document updates can be used to provide a dynamic schedule update to override the existing delivery schedule, such as using the </w:t>
      </w:r>
      <w:r w:rsidRPr="003219B0">
        <w:rPr>
          <w:rStyle w:val="XMLAttributeChar"/>
        </w:rPr>
        <w:t>@</w:t>
      </w:r>
      <w:r w:rsidRPr="00987890">
        <w:rPr>
          <w:rStyle w:val="XMLAttributeChar"/>
          <w:rFonts w:eastAsiaTheme="minorEastAsia"/>
        </w:rPr>
        <w:t>cancelled</w:t>
      </w:r>
      <w:r>
        <w:rPr>
          <w:color w:val="000000"/>
        </w:rPr>
        <w:t xml:space="preserve"> attribute mechanism specified in this clause.</w:t>
      </w:r>
    </w:p>
    <w:p w14:paraId="37C62D8C" w14:textId="77777777" w:rsidR="00DE1DD2" w:rsidRDefault="00DE1DD2" w:rsidP="00DE1DD2">
      <w:pPr>
        <w:pStyle w:val="B10"/>
        <w:rPr>
          <w:color w:val="000000"/>
        </w:rPr>
      </w:pPr>
      <w:r>
        <w:rPr>
          <w:color w:val="000000"/>
        </w:rPr>
        <w:t>-</w:t>
      </w:r>
      <w:r>
        <w:rPr>
          <w:color w:val="000000"/>
        </w:rPr>
        <w:tab/>
        <w:t xml:space="preserve">A </w:t>
      </w:r>
      <w:proofErr w:type="spellStart"/>
      <w:r w:rsidRPr="007569DC">
        <w:rPr>
          <w:rStyle w:val="XMLElementChar"/>
          <w:rFonts w:eastAsiaTheme="minorEastAsia"/>
        </w:rPr>
        <w:t>sessionSchedule</w:t>
      </w:r>
      <w:proofErr w:type="spellEnd"/>
      <w:r>
        <w:rPr>
          <w:color w:val="000000"/>
        </w:rPr>
        <w:t xml:space="preserve"> element in the same </w:t>
      </w:r>
      <w:proofErr w:type="spellStart"/>
      <w:r w:rsidRPr="007569DC">
        <w:rPr>
          <w:rStyle w:val="XMLElementChar"/>
          <w:rFonts w:eastAsiaTheme="minorEastAsia"/>
        </w:rPr>
        <w:t>serviceSchedule</w:t>
      </w:r>
      <w:proofErr w:type="spellEnd"/>
      <w:r>
        <w:rPr>
          <w:color w:val="000000"/>
        </w:rPr>
        <w:t xml:space="preserve"> element shall be present, and its </w:t>
      </w:r>
      <w:r w:rsidRPr="00014A2C">
        <w:rPr>
          <w:rStyle w:val="XMLElementChar"/>
          <w:rFonts w:eastAsiaTheme="minorEastAsia"/>
        </w:rPr>
        <w:t>start</w:t>
      </w:r>
      <w:r>
        <w:rPr>
          <w:color w:val="000000"/>
        </w:rPr>
        <w:t xml:space="preserve"> and </w:t>
      </w:r>
      <w:r w:rsidRPr="00014A2C">
        <w:rPr>
          <w:rStyle w:val="XMLElementChar"/>
          <w:rFonts w:eastAsiaTheme="minorEastAsia"/>
        </w:rPr>
        <w:t>stop</w:t>
      </w:r>
      <w:r>
        <w:rPr>
          <w:color w:val="000000"/>
        </w:rPr>
        <w:t xml:space="preserve"> elements shall specify a time window that completely overlaps the time windows specified in each of the </w:t>
      </w:r>
      <w:proofErr w:type="spellStart"/>
      <w:r w:rsidRPr="007569DC">
        <w:rPr>
          <w:rStyle w:val="XMLElementChar"/>
          <w:rFonts w:eastAsiaTheme="minorEastAsia"/>
        </w:rPr>
        <w:t>objectSchedule</w:t>
      </w:r>
      <w:proofErr w:type="spellEnd"/>
      <w:r>
        <w:rPr>
          <w:color w:val="000000"/>
        </w:rPr>
        <w:t xml:space="preserve"> elements of the same </w:t>
      </w:r>
      <w:proofErr w:type="spellStart"/>
      <w:r w:rsidRPr="007569DC">
        <w:rPr>
          <w:rStyle w:val="XMLElementChar"/>
          <w:rFonts w:eastAsiaTheme="minorEastAsia"/>
        </w:rPr>
        <w:t>serviceSchedule</w:t>
      </w:r>
      <w:proofErr w:type="spellEnd"/>
      <w:r>
        <w:rPr>
          <w:color w:val="000000"/>
        </w:rPr>
        <w:t>.</w:t>
      </w:r>
    </w:p>
    <w:p w14:paraId="48CE2694" w14:textId="77777777" w:rsidR="00DE1DD2" w:rsidRPr="00987890" w:rsidRDefault="00DE1DD2" w:rsidP="00DE1DD2">
      <w:r w:rsidRPr="00987890">
        <w:t xml:space="preserve">When a </w:t>
      </w:r>
      <w:proofErr w:type="spellStart"/>
      <w:r w:rsidRPr="00393DC9">
        <w:rPr>
          <w:rStyle w:val="XMLElementChar"/>
          <w:rFonts w:eastAsiaTheme="minorEastAsia"/>
        </w:rPr>
        <w:t>sessionSchedule</w:t>
      </w:r>
      <w:proofErr w:type="spellEnd"/>
      <w:r w:rsidRPr="00987890">
        <w:t xml:space="preserve"> is present and there are no </w:t>
      </w:r>
      <w:proofErr w:type="spellStart"/>
      <w:r w:rsidRPr="00393DC9">
        <w:rPr>
          <w:rStyle w:val="XMLElementChar"/>
          <w:rFonts w:eastAsiaTheme="minorEastAsia"/>
        </w:rPr>
        <w:t>objectSchedule</w:t>
      </w:r>
      <w:proofErr w:type="spellEnd"/>
      <w:r w:rsidRPr="00987890">
        <w:t xml:space="preserve"> </w:t>
      </w:r>
      <w:r>
        <w:t xml:space="preserve">child elements </w:t>
      </w:r>
      <w:r w:rsidRPr="00987890">
        <w:t xml:space="preserve">in a </w:t>
      </w:r>
      <w:proofErr w:type="spellStart"/>
      <w:r w:rsidRPr="00393DC9">
        <w:rPr>
          <w:rStyle w:val="XMLElementChar"/>
          <w:rFonts w:eastAsiaTheme="minorEastAsia"/>
        </w:rPr>
        <w:t>serviceSchedule</w:t>
      </w:r>
      <w:proofErr w:type="spellEnd"/>
      <w:r w:rsidRPr="00987890">
        <w:t xml:space="preserve">, then the </w:t>
      </w:r>
      <w:r>
        <w:t>MBS Client</w:t>
      </w:r>
      <w:r w:rsidRPr="00987890">
        <w:t xml:space="preserve"> should download each new object, independently </w:t>
      </w:r>
      <w:r>
        <w:t>of</w:t>
      </w:r>
      <w:r w:rsidRPr="00987890">
        <w:t xml:space="preserve"> whether the </w:t>
      </w:r>
      <w:r>
        <w:t>MBS Distribution S</w:t>
      </w:r>
      <w:r w:rsidRPr="00987890">
        <w:t>ession use</w:t>
      </w:r>
      <w:r>
        <w:t>s</w:t>
      </w:r>
      <w:r w:rsidRPr="00987890">
        <w:t xml:space="preserve"> </w:t>
      </w:r>
      <w:r>
        <w:t xml:space="preserve">the </w:t>
      </w:r>
      <w:r w:rsidRPr="00987890">
        <w:t xml:space="preserve">MBS Object </w:t>
      </w:r>
      <w:r>
        <w:t>D</w:t>
      </w:r>
      <w:r w:rsidRPr="00987890">
        <w:t xml:space="preserve">istribution </w:t>
      </w:r>
      <w:r>
        <w:t xml:space="preserve">Method </w:t>
      </w:r>
      <w:r w:rsidRPr="00987890">
        <w:t xml:space="preserve">or </w:t>
      </w:r>
      <w:r>
        <w:t xml:space="preserve">the </w:t>
      </w:r>
      <w:r w:rsidRPr="00987890">
        <w:t xml:space="preserve">MBS </w:t>
      </w:r>
      <w:r>
        <w:t>P</w:t>
      </w:r>
      <w:r w:rsidRPr="00987890">
        <w:t xml:space="preserve">acket </w:t>
      </w:r>
      <w:r>
        <w:t>D</w:t>
      </w:r>
      <w:r w:rsidRPr="00987890">
        <w:t>istribution</w:t>
      </w:r>
      <w:r>
        <w:t xml:space="preserve"> Method</w:t>
      </w:r>
      <w:r w:rsidRPr="00987890">
        <w:t>.</w:t>
      </w:r>
    </w:p>
    <w:p w14:paraId="27AAE9FD" w14:textId="77777777" w:rsidR="00DE1DD2" w:rsidRDefault="00DE1DD2" w:rsidP="00DE1DD2">
      <w:pPr>
        <w:rPr>
          <w:lang w:val="en-US"/>
        </w:rPr>
      </w:pPr>
      <w:r w:rsidRPr="00987890">
        <w:t xml:space="preserve">The </w:t>
      </w:r>
      <w:proofErr w:type="spellStart"/>
      <w:r w:rsidRPr="00393DC9">
        <w:rPr>
          <w:rStyle w:val="XMLElementChar"/>
          <w:rFonts w:eastAsiaTheme="minorEastAsia"/>
        </w:rPr>
        <w:t>objectSchedule</w:t>
      </w:r>
      <w:proofErr w:type="spellEnd"/>
      <w:r w:rsidRPr="00987890">
        <w:t xml:space="preserve"> element specifies details about the objects </w:t>
      </w:r>
      <w:r>
        <w:t xml:space="preserve">to be </w:t>
      </w:r>
      <w:r w:rsidRPr="00987890">
        <w:t>delivered during a</w:t>
      </w:r>
      <w:r>
        <w:t>n MBS Distribution</w:t>
      </w:r>
      <w:r w:rsidRPr="00987890">
        <w:t xml:space="preserve"> </w:t>
      </w:r>
      <w:r>
        <w:t>S</w:t>
      </w:r>
      <w:r w:rsidRPr="00987890">
        <w:t xml:space="preserve">ession. The </w:t>
      </w:r>
      <w:r w:rsidRPr="003219B0">
        <w:rPr>
          <w:rStyle w:val="XMLAttributeChar"/>
        </w:rPr>
        <w:t>@</w:t>
      </w:r>
      <w:r w:rsidRPr="00393DC9">
        <w:rPr>
          <w:rStyle w:val="XMLAttributeChar"/>
          <w:rFonts w:eastAsiaTheme="minorEastAsia"/>
        </w:rPr>
        <w:t>sessionId</w:t>
      </w:r>
      <w:r w:rsidRPr="00987890">
        <w:t xml:space="preserve"> attribute, if present, identifies the </w:t>
      </w:r>
      <w:r>
        <w:t>MBS D</w:t>
      </w:r>
      <w:r w:rsidRPr="00987890">
        <w:t xml:space="preserve">istribution </w:t>
      </w:r>
      <w:r>
        <w:t>S</w:t>
      </w:r>
      <w:r w:rsidRPr="00987890">
        <w:t>ession for each object. If not present, a</w:t>
      </w:r>
      <w:r>
        <w:t>n</w:t>
      </w:r>
      <w:r w:rsidRPr="00987890">
        <w:t xml:space="preserve"> </w:t>
      </w:r>
      <w:r>
        <w:t>MBS Client</w:t>
      </w:r>
      <w:r w:rsidRPr="00987890">
        <w:t xml:space="preserve"> shall </w:t>
      </w:r>
      <w:r>
        <w:t xml:space="preserve">instead </w:t>
      </w:r>
      <w:r w:rsidRPr="00987890">
        <w:t xml:space="preserve">determine the </w:t>
      </w:r>
      <w:r>
        <w:t>MBS</w:t>
      </w:r>
      <w:r w:rsidRPr="00987890">
        <w:t xml:space="preserve"> </w:t>
      </w:r>
      <w:r>
        <w:t>Distribution S</w:t>
      </w:r>
      <w:r w:rsidRPr="00987890">
        <w:t>ession by</w:t>
      </w:r>
      <w:r>
        <w:t xml:space="preserve"> examining</w:t>
      </w:r>
      <w:r w:rsidRPr="00987890">
        <w:t xml:space="preserve"> the </w:t>
      </w:r>
      <w:r>
        <w:t>S</w:t>
      </w:r>
      <w:r w:rsidRPr="00987890">
        <w:t xml:space="preserve">ession </w:t>
      </w:r>
      <w:r>
        <w:t>D</w:t>
      </w:r>
      <w:r w:rsidRPr="00987890">
        <w:t xml:space="preserve">escription </w:t>
      </w:r>
      <w:r>
        <w:t xml:space="preserve">metadata unit </w:t>
      </w:r>
      <w:r w:rsidRPr="00987890">
        <w:t xml:space="preserve">for the </w:t>
      </w:r>
      <w:r>
        <w:t>MBS D</w:t>
      </w:r>
      <w:r w:rsidRPr="00987890">
        <w:t xml:space="preserve">istribution </w:t>
      </w:r>
      <w:r>
        <w:t>S</w:t>
      </w:r>
      <w:r w:rsidRPr="00987890">
        <w:t xml:space="preserve">ession. The </w:t>
      </w:r>
      <w:r w:rsidRPr="003219B0">
        <w:rPr>
          <w:rStyle w:val="XMLAttributeChar"/>
        </w:rPr>
        <w:t>@</w:t>
      </w:r>
      <w:r w:rsidRPr="00393DC9">
        <w:rPr>
          <w:rStyle w:val="XMLAttributeChar"/>
          <w:rFonts w:eastAsiaTheme="minorEastAsia"/>
        </w:rPr>
        <w:t>objectETag</w:t>
      </w:r>
      <w:r>
        <w:rPr>
          <w:color w:val="000000"/>
        </w:rPr>
        <w:t xml:space="preserve"> </w:t>
      </w:r>
      <w:r w:rsidRPr="00987890">
        <w:t>attribute</w:t>
      </w:r>
      <w:r>
        <w:t xml:space="preserve"> of the</w:t>
      </w:r>
      <w:r w:rsidRPr="00987890">
        <w:t xml:space="preserve"> </w:t>
      </w:r>
      <w:proofErr w:type="spellStart"/>
      <w:r w:rsidRPr="00393DC9">
        <w:rPr>
          <w:rStyle w:val="XMLElementChar"/>
          <w:rFonts w:eastAsiaTheme="minorEastAsia"/>
        </w:rPr>
        <w:t>objectSchedule</w:t>
      </w:r>
      <w:proofErr w:type="spellEnd"/>
      <w:r w:rsidRPr="00987890">
        <w:t xml:space="preserve"> element is the version identifier of the object. If present, the purpose of this </w:t>
      </w:r>
      <w:r>
        <w:t>entity tag</w:t>
      </w:r>
      <w:r w:rsidRPr="00987890">
        <w:t xml:space="preserve"> is to enable a</w:t>
      </w:r>
      <w:r>
        <w:t>n</w:t>
      </w:r>
      <w:r w:rsidRPr="00987890">
        <w:t xml:space="preserve"> </w:t>
      </w:r>
      <w:r>
        <w:t>MBS Client</w:t>
      </w:r>
      <w:r w:rsidRPr="00987890">
        <w:t xml:space="preserve"> to determine if an object has changed since a prior reception without having to download the object.</w:t>
      </w:r>
    </w:p>
    <w:p w14:paraId="62DF49CD" w14:textId="77777777" w:rsidR="00DE1DD2" w:rsidRPr="00987890" w:rsidRDefault="00DE1DD2" w:rsidP="00DE1DD2">
      <w:r w:rsidRPr="00987890">
        <w:t xml:space="preserve">The </w:t>
      </w:r>
      <w:proofErr w:type="spellStart"/>
      <w:r w:rsidRPr="004620B1">
        <w:rPr>
          <w:rStyle w:val="XMLElementChar"/>
          <w:rFonts w:eastAsiaTheme="minorEastAsia"/>
        </w:rPr>
        <w:t>scheduleUpdate</w:t>
      </w:r>
      <w:proofErr w:type="spellEnd"/>
      <w:r w:rsidRPr="00987890">
        <w:t xml:space="preserve"> element specifies a time after which </w:t>
      </w:r>
      <w:r>
        <w:t>MBS Client</w:t>
      </w:r>
      <w:r w:rsidRPr="00987890">
        <w:t xml:space="preserve"> shall seek to update its schedule information</w:t>
      </w:r>
      <w:r>
        <w:t xml:space="preserve"> by acquiring the latest available Schedule Description instance document</w:t>
      </w:r>
      <w:r w:rsidRPr="00987890">
        <w:t>.</w:t>
      </w:r>
    </w:p>
    <w:p w14:paraId="2B1F34D6" w14:textId="77777777" w:rsidR="00DE1DD2" w:rsidRPr="00987890" w:rsidRDefault="00DE1DD2" w:rsidP="00DE1DD2">
      <w:r w:rsidRPr="00987890">
        <w:t xml:space="preserve">An </w:t>
      </w:r>
      <w:r w:rsidRPr="003219B0">
        <w:rPr>
          <w:rStyle w:val="XMLAttributeChar"/>
        </w:rPr>
        <w:t>@</w:t>
      </w:r>
      <w:r w:rsidRPr="0062583A">
        <w:rPr>
          <w:rStyle w:val="XMLAttributeChar"/>
          <w:rFonts w:eastAsiaTheme="minorEastAsia"/>
        </w:rPr>
        <w:t>index</w:t>
      </w:r>
      <w:r w:rsidRPr="00987890">
        <w:t xml:space="preserve"> </w:t>
      </w:r>
      <w:r>
        <w:t>attribute</w:t>
      </w:r>
      <w:r w:rsidRPr="00987890">
        <w:t xml:space="preserve"> is included as a child of the </w:t>
      </w:r>
      <w:proofErr w:type="spellStart"/>
      <w:r w:rsidRPr="004620B1">
        <w:rPr>
          <w:rStyle w:val="XMLElementChar"/>
          <w:rFonts w:eastAsiaTheme="minorEastAsia"/>
        </w:rPr>
        <w:t>sessionSchedule</w:t>
      </w:r>
      <w:proofErr w:type="spellEnd"/>
      <w:r w:rsidRPr="00987890">
        <w:t xml:space="preserve"> element. If the </w:t>
      </w:r>
      <w:proofErr w:type="spellStart"/>
      <w:r w:rsidRPr="004620B1">
        <w:rPr>
          <w:rStyle w:val="XMLElementChar"/>
          <w:rFonts w:eastAsiaTheme="minorEastAsia"/>
        </w:rPr>
        <w:t>sessionSchedule</w:t>
      </w:r>
      <w:proofErr w:type="spellEnd"/>
      <w:r w:rsidRPr="00987890">
        <w:t xml:space="preserve"> does not describe any session reoccurrence</w:t>
      </w:r>
      <w:r>
        <w:t>,</w:t>
      </w:r>
      <w:r w:rsidRPr="00987890">
        <w:t xml:space="preserve"> then the index corresponds to the single session occurrence. If the </w:t>
      </w:r>
      <w:proofErr w:type="spellStart"/>
      <w:r w:rsidRPr="004620B1">
        <w:rPr>
          <w:rStyle w:val="XMLElementChar"/>
          <w:rFonts w:eastAsiaTheme="minorEastAsia"/>
        </w:rPr>
        <w:t>sessionSchedule</w:t>
      </w:r>
      <w:proofErr w:type="spellEnd"/>
      <w:r w:rsidRPr="00987890">
        <w:t xml:space="preserve"> describes one or more reoccurrences</w:t>
      </w:r>
      <w:r>
        <w:rPr>
          <w:lang w:val="en-US"/>
        </w:rPr>
        <w:t xml:space="preserve"> </w:t>
      </w:r>
      <w:r w:rsidRPr="00987890">
        <w:t xml:space="preserve">the </w:t>
      </w:r>
      <w:r w:rsidRPr="003219B0">
        <w:rPr>
          <w:rStyle w:val="XMLAttributeChar"/>
        </w:rPr>
        <w:t>@</w:t>
      </w:r>
      <w:r w:rsidRPr="0062583A">
        <w:rPr>
          <w:rStyle w:val="XMLAttributeChar"/>
          <w:rFonts w:eastAsiaTheme="minorEastAsia"/>
        </w:rPr>
        <w:t>index</w:t>
      </w:r>
      <w:r w:rsidRPr="00987890">
        <w:t xml:space="preserve"> is the starting index of the first session occurrence with the index value increased by one for each session reoccurrence.</w:t>
      </w:r>
    </w:p>
    <w:p w14:paraId="673AB6C7" w14:textId="77777777" w:rsidR="00DE1DD2" w:rsidRDefault="00DE1DD2" w:rsidP="00DE1DD2">
      <w:pPr>
        <w:keepNext/>
      </w:pPr>
      <w:r w:rsidRPr="00987890">
        <w:t xml:space="preserve">A </w:t>
      </w:r>
      <w:r w:rsidRPr="003219B0">
        <w:rPr>
          <w:rStyle w:val="XMLAttributeChar"/>
        </w:rPr>
        <w:t>@</w:t>
      </w:r>
      <w:r w:rsidRPr="00AE0005">
        <w:rPr>
          <w:rStyle w:val="XMLAttributeChar"/>
          <w:rFonts w:eastAsiaTheme="minorEastAsia"/>
        </w:rPr>
        <w:t>cancelled</w:t>
      </w:r>
      <w:r w:rsidRPr="00987890">
        <w:t xml:space="preserve"> attribute is defined as a child of the </w:t>
      </w:r>
      <w:proofErr w:type="spellStart"/>
      <w:r w:rsidRPr="00AE0005">
        <w:rPr>
          <w:rStyle w:val="XMLElementChar"/>
          <w:rFonts w:eastAsiaTheme="minorEastAsia"/>
        </w:rPr>
        <w:t>objectSchedule</w:t>
      </w:r>
      <w:proofErr w:type="spellEnd"/>
      <w:r w:rsidRPr="00AE0005">
        <w:rPr>
          <w:rStyle w:val="XMLElementChar"/>
          <w:rFonts w:eastAsiaTheme="minorEastAsia"/>
        </w:rPr>
        <w:t>/</w:t>
      </w:r>
      <w:proofErr w:type="spellStart"/>
      <w:r w:rsidRPr="00AE0005">
        <w:rPr>
          <w:rStyle w:val="XMLElementChar"/>
          <w:rFonts w:eastAsiaTheme="minorEastAsia"/>
        </w:rPr>
        <w:t>objectURI</w:t>
      </w:r>
      <w:proofErr w:type="spellEnd"/>
      <w:r w:rsidRPr="00987890">
        <w:t xml:space="preserve"> element.</w:t>
      </w:r>
    </w:p>
    <w:p w14:paraId="5282E39B" w14:textId="77777777" w:rsidR="00DE1DD2" w:rsidRDefault="00DE1DD2" w:rsidP="00DE1DD2">
      <w:pPr>
        <w:pStyle w:val="B10"/>
        <w:keepNext/>
      </w:pPr>
      <w:r>
        <w:t>-</w:t>
      </w:r>
      <w:r>
        <w:tab/>
      </w:r>
      <w:r w:rsidRPr="00987890">
        <w:t>If</w:t>
      </w:r>
      <w:r>
        <w:t xml:space="preserve"> the</w:t>
      </w:r>
      <w:r w:rsidRPr="00987890">
        <w:t xml:space="preserve"> </w:t>
      </w:r>
      <w:r w:rsidRPr="003219B0">
        <w:rPr>
          <w:rStyle w:val="XMLAttributeChar"/>
        </w:rPr>
        <w:t>@</w:t>
      </w:r>
      <w:r w:rsidRPr="00A54041">
        <w:rPr>
          <w:rStyle w:val="XMLAttributeChar"/>
          <w:rFonts w:eastAsiaTheme="minorEastAsia"/>
        </w:rPr>
        <w:t>cancelled</w:t>
      </w:r>
      <w:r w:rsidRPr="00987890">
        <w:t xml:space="preserve"> </w:t>
      </w:r>
      <w:r>
        <w:t xml:space="preserve">attribute </w:t>
      </w:r>
      <w:r w:rsidRPr="00987890">
        <w:t>is set to "</w:t>
      </w:r>
      <w:r w:rsidRPr="00A54041">
        <w:rPr>
          <w:rStyle w:val="Codechar"/>
        </w:rPr>
        <w:t>true</w:t>
      </w:r>
      <w:r w:rsidRPr="00987890">
        <w:t>" or "</w:t>
      </w:r>
      <w:r w:rsidRPr="00A54041">
        <w:rPr>
          <w:rStyle w:val="Codechar"/>
        </w:rPr>
        <w:t>1</w:t>
      </w:r>
      <w:r w:rsidRPr="00987890">
        <w:t xml:space="preserve">", then the transmission of the object identified by the </w:t>
      </w:r>
      <w:proofErr w:type="spellStart"/>
      <w:r w:rsidRPr="00A54041">
        <w:rPr>
          <w:rStyle w:val="XMLElementChar"/>
          <w:rFonts w:eastAsiaTheme="minorEastAsia"/>
        </w:rPr>
        <w:t>objectURI</w:t>
      </w:r>
      <w:proofErr w:type="spellEnd"/>
      <w:r w:rsidRPr="00987890">
        <w:t xml:space="preserve"> element is cancelled, and the </w:t>
      </w:r>
      <w:r>
        <w:t>MBS Client</w:t>
      </w:r>
      <w:r w:rsidRPr="00987890">
        <w:t xml:space="preserve"> shall cancel any applicable repair and/or reception reporting procedures for that object.</w:t>
      </w:r>
    </w:p>
    <w:p w14:paraId="0262A00F" w14:textId="77777777" w:rsidR="00DE1DD2" w:rsidRDefault="00DE1DD2" w:rsidP="00DE1DD2">
      <w:pPr>
        <w:pStyle w:val="B10"/>
        <w:keepNext/>
        <w:ind w:firstLine="0"/>
      </w:pPr>
      <w:r w:rsidRPr="00987890">
        <w:t xml:space="preserve">If this object schedule-level cancellation indication in the updated schedule description is received after the associated object has already been delivered, then any related repair or </w:t>
      </w:r>
      <w:r>
        <w:t xml:space="preserve">reception reporting for that </w:t>
      </w:r>
      <w:r w:rsidRPr="00987890">
        <w:t>object</w:t>
      </w:r>
      <w:r>
        <w:t xml:space="preserve"> (associated with its parent service), either in progress or yet to occur, shall be aborted.</w:t>
      </w:r>
    </w:p>
    <w:p w14:paraId="1CA2FE66" w14:textId="77777777" w:rsidR="00DE1DD2" w:rsidRPr="00987890" w:rsidRDefault="00DE1DD2" w:rsidP="00DE1DD2">
      <w:pPr>
        <w:pStyle w:val="B10"/>
      </w:pPr>
      <w:r>
        <w:t>-</w:t>
      </w:r>
      <w:r>
        <w:tab/>
      </w:r>
      <w:r w:rsidRPr="00987890">
        <w:t xml:space="preserve">If </w:t>
      </w:r>
      <w:r>
        <w:t xml:space="preserve">the </w:t>
      </w:r>
      <w:r w:rsidRPr="003219B0">
        <w:rPr>
          <w:rStyle w:val="XMLAttributeChar"/>
        </w:rPr>
        <w:t>@</w:t>
      </w:r>
      <w:r w:rsidRPr="00A54041">
        <w:rPr>
          <w:rStyle w:val="XMLAttributeChar"/>
          <w:rFonts w:eastAsiaTheme="minorEastAsia"/>
        </w:rPr>
        <w:t>cancelled</w:t>
      </w:r>
      <w:r w:rsidRPr="00987890">
        <w:t xml:space="preserve"> </w:t>
      </w:r>
      <w:r>
        <w:t xml:space="preserve">attribute </w:t>
      </w:r>
      <w:r w:rsidRPr="00987890">
        <w:t>is set to "</w:t>
      </w:r>
      <w:r w:rsidRPr="00A54041">
        <w:rPr>
          <w:rStyle w:val="Codechar"/>
        </w:rPr>
        <w:t>false</w:t>
      </w:r>
      <w:r w:rsidRPr="00987890">
        <w:t>" or "</w:t>
      </w:r>
      <w:r w:rsidRPr="00A54041">
        <w:rPr>
          <w:rStyle w:val="Codechar"/>
        </w:rPr>
        <w:t>0</w:t>
      </w:r>
      <w:r w:rsidRPr="00987890">
        <w:t xml:space="preserve">" or is absent, then </w:t>
      </w:r>
      <w:r>
        <w:t>normal</w:t>
      </w:r>
      <w:r w:rsidRPr="00987890">
        <w:t xml:space="preserve"> object transmission and associated delivery procedures, if applicable, shall occur.</w:t>
      </w:r>
    </w:p>
    <w:p w14:paraId="34064335" w14:textId="77777777" w:rsidR="00DE1DD2" w:rsidRPr="00987890" w:rsidRDefault="00DE1DD2" w:rsidP="00DE1DD2">
      <w:pPr>
        <w:keepNext/>
      </w:pPr>
      <w:r w:rsidRPr="00987890">
        <w:t xml:space="preserve">A </w:t>
      </w:r>
      <w:proofErr w:type="spellStart"/>
      <w:r w:rsidRPr="00A54041">
        <w:rPr>
          <w:rStyle w:val="XMLElementChar"/>
          <w:rFonts w:eastAsiaTheme="minorEastAsia"/>
        </w:rPr>
        <w:t>sessionScheduleOverride</w:t>
      </w:r>
      <w:proofErr w:type="spellEnd"/>
      <w:r w:rsidRPr="00987890">
        <w:t xml:space="preserve"> element is defined as a child of the </w:t>
      </w:r>
      <w:proofErr w:type="spellStart"/>
      <w:r w:rsidRPr="00A54041">
        <w:rPr>
          <w:rStyle w:val="XMLElementChar"/>
          <w:rFonts w:eastAsiaTheme="minorEastAsia"/>
        </w:rPr>
        <w:t>serviceSchedule</w:t>
      </w:r>
      <w:proofErr w:type="spellEnd"/>
      <w:r w:rsidRPr="00987890">
        <w:t xml:space="preserve"> element. If </w:t>
      </w:r>
      <w:r>
        <w:t>present</w:t>
      </w:r>
      <w:r w:rsidRPr="00987890">
        <w:t xml:space="preserve">, the </w:t>
      </w:r>
      <w:proofErr w:type="spellStart"/>
      <w:r w:rsidRPr="00A54041">
        <w:rPr>
          <w:rStyle w:val="XMLElementChar"/>
          <w:rFonts w:eastAsiaTheme="minorEastAsia"/>
        </w:rPr>
        <w:t>sessionScheduleOverride</w:t>
      </w:r>
      <w:proofErr w:type="spellEnd"/>
      <w:r w:rsidRPr="00987890">
        <w:t xml:space="preserve"> element indicates either the cancellation of the session occurrence, or schedule override, as follows:</w:t>
      </w:r>
    </w:p>
    <w:p w14:paraId="6F4D22EA" w14:textId="77777777" w:rsidR="00DE1DD2" w:rsidRDefault="00DE1DD2" w:rsidP="00DE1DD2">
      <w:pPr>
        <w:pStyle w:val="B10"/>
        <w:keepNext/>
        <w:rPr>
          <w:lang w:val="en-US"/>
        </w:rPr>
      </w:pPr>
      <w:r>
        <w:rPr>
          <w:lang w:val="en-US"/>
        </w:rPr>
        <w:t>-</w:t>
      </w:r>
      <w:r>
        <w:rPr>
          <w:lang w:val="en-US"/>
        </w:rPr>
        <w:tab/>
        <w:t xml:space="preserve">If the </w:t>
      </w:r>
      <w:r w:rsidRPr="003219B0">
        <w:rPr>
          <w:rStyle w:val="XMLAttributeChar"/>
        </w:rPr>
        <w:t>@</w:t>
      </w:r>
      <w:r w:rsidRPr="00A54041">
        <w:rPr>
          <w:rStyle w:val="XMLAttributeChar"/>
          <w:rFonts w:eastAsiaTheme="minorEastAsia"/>
        </w:rPr>
        <w:t>cancelled</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element) is set to "</w:t>
      </w:r>
      <w:r w:rsidRPr="00635A91">
        <w:rPr>
          <w:rStyle w:val="Codechar"/>
        </w:rPr>
        <w:t>true</w:t>
      </w:r>
      <w:r>
        <w:rPr>
          <w:lang w:val="en-US"/>
        </w:rPr>
        <w:t>" or "</w:t>
      </w:r>
      <w:r w:rsidRPr="00635A91">
        <w:rPr>
          <w:rStyle w:val="Codechar"/>
        </w:rPr>
        <w:t>1</w:t>
      </w:r>
      <w:r>
        <w:rPr>
          <w:lang w:val="en-US"/>
        </w:rPr>
        <w:t xml:space="preserve">", then the transmission of the MBS Distribution Session identified by the </w:t>
      </w:r>
      <w:r w:rsidRPr="00635A91">
        <w:rPr>
          <w:rStyle w:val="XMLAttributeChar"/>
          <w:rFonts w:eastAsiaTheme="minorEastAsia"/>
        </w:rPr>
        <w:t>index</w:t>
      </w:r>
      <w:r>
        <w:rPr>
          <w:lang w:val="en-US"/>
        </w:rPr>
        <w:t xml:space="preserve"> attribute (a child of </w:t>
      </w:r>
      <w:proofErr w:type="spellStart"/>
      <w:r w:rsidRPr="00A54041">
        <w:rPr>
          <w:rStyle w:val="XMLElementChar"/>
          <w:rFonts w:eastAsiaTheme="minorEastAsia"/>
        </w:rPr>
        <w:lastRenderedPageBreak/>
        <w:t>sessionScheduleOverride</w:t>
      </w:r>
      <w:proofErr w:type="spellEnd"/>
      <w:r>
        <w:rPr>
          <w:i/>
          <w:lang w:val="en-US"/>
        </w:rPr>
        <w:t xml:space="preserve"> </w:t>
      </w:r>
      <w:r>
        <w:rPr>
          <w:lang w:val="en-US"/>
        </w:rPr>
        <w:t xml:space="preserve">element) is cancelled, and the MBS Client shall cancel any applicable repair and/or reception reporting for all </w:t>
      </w:r>
      <w:r>
        <w:rPr>
          <w:color w:val="000000"/>
          <w:lang w:val="en-US"/>
        </w:rPr>
        <w:t>object</w:t>
      </w:r>
      <w:r>
        <w:rPr>
          <w:lang w:val="en-US"/>
        </w:rPr>
        <w:t>s belonging to that MBS Distribution Session.</w:t>
      </w:r>
    </w:p>
    <w:p w14:paraId="7D4162F7" w14:textId="77777777" w:rsidR="00DE1DD2" w:rsidRDefault="00DE1DD2" w:rsidP="00DE1DD2">
      <w:pPr>
        <w:pStyle w:val="B10"/>
        <w:ind w:firstLine="0"/>
        <w:rPr>
          <w:lang w:val="en-US"/>
        </w:rPr>
      </w:pPr>
      <w:r>
        <w:rPr>
          <w:lang w:val="en-US"/>
        </w:rPr>
        <w:t xml:space="preserve">If this session schedule-level cancellation indication in the updated schedule description is received after any of the associated </w:t>
      </w:r>
      <w:r>
        <w:rPr>
          <w:color w:val="000000"/>
          <w:lang w:val="en-US"/>
        </w:rPr>
        <w:t>object</w:t>
      </w:r>
      <w:r>
        <w:rPr>
          <w:lang w:val="en-US"/>
        </w:rPr>
        <w:t xml:space="preserve">s have already been delivered, then any related repair or </w:t>
      </w:r>
      <w:r>
        <w:t xml:space="preserve">reception reporting for those </w:t>
      </w:r>
      <w:r>
        <w:rPr>
          <w:color w:val="000000"/>
          <w:lang w:val="en-US"/>
        </w:rPr>
        <w:t>object</w:t>
      </w:r>
      <w:r>
        <w:rPr>
          <w:rFonts w:hint="eastAsia"/>
          <w:color w:val="000000"/>
          <w:lang w:val="en-US" w:eastAsia="zh-CN"/>
        </w:rPr>
        <w:t>s</w:t>
      </w:r>
      <w:r>
        <w:rPr>
          <w:color w:val="000000"/>
          <w:lang w:val="en-US"/>
        </w:rPr>
        <w:t xml:space="preserve"> </w:t>
      </w:r>
      <w:r>
        <w:t>(associated with their parent service(s)), either in progress or yet to occur, shall be aborted.</w:t>
      </w:r>
    </w:p>
    <w:p w14:paraId="507E9697" w14:textId="77777777" w:rsidR="00DE1DD2" w:rsidRDefault="00DE1DD2" w:rsidP="00DE1DD2">
      <w:pPr>
        <w:pStyle w:val="B10"/>
        <w:rPr>
          <w:lang w:val="en-US"/>
        </w:rPr>
      </w:pPr>
      <w:r>
        <w:rPr>
          <w:lang w:val="en-US"/>
        </w:rPr>
        <w:t>-</w:t>
      </w:r>
      <w:r>
        <w:rPr>
          <w:lang w:val="en-US"/>
        </w:rPr>
        <w:tab/>
        <w:t xml:space="preserve">If the </w:t>
      </w:r>
      <w:r w:rsidRPr="003219B0">
        <w:rPr>
          <w:rStyle w:val="XMLAttributeChar"/>
        </w:rPr>
        <w:t>@</w:t>
      </w:r>
      <w:r w:rsidRPr="00635A91">
        <w:rPr>
          <w:rStyle w:val="XMLAttributeChar"/>
          <w:rFonts w:eastAsiaTheme="minorEastAsia"/>
        </w:rPr>
        <w:t>cancelled</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element) is set to "</w:t>
      </w:r>
      <w:r w:rsidRPr="00635A91">
        <w:rPr>
          <w:rStyle w:val="Codechar"/>
        </w:rPr>
        <w:t>false</w:t>
      </w:r>
      <w:r>
        <w:rPr>
          <w:lang w:val="en-US"/>
        </w:rPr>
        <w:t>" or "</w:t>
      </w:r>
      <w:r w:rsidRPr="00635A91">
        <w:rPr>
          <w:rStyle w:val="Codechar"/>
        </w:rPr>
        <w:t>0</w:t>
      </w:r>
      <w:r>
        <w:rPr>
          <w:lang w:val="en-US"/>
        </w:rPr>
        <w:t xml:space="preserve">" or is absent, then the </w:t>
      </w:r>
      <w:r w:rsidRPr="00014A2C">
        <w:rPr>
          <w:rStyle w:val="XMLElementChar"/>
          <w:rFonts w:eastAsiaTheme="minorEastAsia"/>
        </w:rPr>
        <w:t>start</w:t>
      </w:r>
      <w:r>
        <w:rPr>
          <w:lang w:val="en-US"/>
        </w:rPr>
        <w:t xml:space="preserve"> and </w:t>
      </w:r>
      <w:r w:rsidRPr="00014A2C">
        <w:rPr>
          <w:rStyle w:val="XMLElementChar"/>
          <w:rFonts w:eastAsiaTheme="minorEastAsia"/>
        </w:rPr>
        <w:t>stop</w:t>
      </w:r>
      <w:r>
        <w:rPr>
          <w:lang w:val="en-US"/>
        </w:rPr>
        <w:t xml:space="preserve"> time elements (children of </w:t>
      </w:r>
      <w:proofErr w:type="spellStart"/>
      <w:r w:rsidRPr="00A54041">
        <w:rPr>
          <w:rStyle w:val="XMLElementChar"/>
          <w:rFonts w:eastAsiaTheme="minorEastAsia"/>
        </w:rPr>
        <w:t>sessionScheduleOverride</w:t>
      </w:r>
      <w:proofErr w:type="spellEnd"/>
      <w:r>
        <w:rPr>
          <w:i/>
          <w:lang w:val="en-US"/>
        </w:rPr>
        <w:t xml:space="preserve"> </w:t>
      </w:r>
      <w:r>
        <w:rPr>
          <w:lang w:val="en-US"/>
        </w:rPr>
        <w:t xml:space="preserve">element) shall override the nominal start and stop time of the transmission schedule of the session as identified by the </w:t>
      </w:r>
      <w:r w:rsidRPr="001C41CC">
        <w:rPr>
          <w:rStyle w:val="XMLAttributeChar"/>
        </w:rPr>
        <w:t>@</w:t>
      </w:r>
      <w:r w:rsidRPr="00635A91">
        <w:rPr>
          <w:rStyle w:val="XMLAttributeChar"/>
          <w:rFonts w:eastAsiaTheme="minorEastAsia"/>
        </w:rPr>
        <w:t>index</w:t>
      </w:r>
      <w:r>
        <w:rPr>
          <w:lang w:val="en-US"/>
        </w:rPr>
        <w:t xml:space="preserve"> attribute (a child of </w:t>
      </w:r>
      <w:proofErr w:type="spellStart"/>
      <w:r w:rsidRPr="00A54041">
        <w:rPr>
          <w:rStyle w:val="XMLElementChar"/>
          <w:rFonts w:eastAsiaTheme="minorEastAsia"/>
        </w:rPr>
        <w:t>sessionScheduleOverride</w:t>
      </w:r>
      <w:proofErr w:type="spellEnd"/>
      <w:r>
        <w:rPr>
          <w:i/>
          <w:lang w:val="en-US"/>
        </w:rPr>
        <w:t xml:space="preserve"> </w:t>
      </w:r>
      <w:r>
        <w:rPr>
          <w:lang w:val="en-US"/>
        </w:rPr>
        <w:t>element).</w:t>
      </w:r>
    </w:p>
    <w:p w14:paraId="2363F83F" w14:textId="77777777" w:rsidR="00DE1DD2" w:rsidRPr="00987890" w:rsidRDefault="00DE1DD2" w:rsidP="00DE1DD2">
      <w:r w:rsidRPr="00987890">
        <w:t xml:space="preserve">The value of the </w:t>
      </w:r>
      <w:r w:rsidRPr="003219B0">
        <w:rPr>
          <w:rStyle w:val="XMLAttributeChar"/>
        </w:rPr>
        <w:t>@</w:t>
      </w:r>
      <w:r w:rsidRPr="00635A91">
        <w:rPr>
          <w:rStyle w:val="XMLAttributeChar"/>
          <w:rFonts w:eastAsiaTheme="minorEastAsia"/>
        </w:rPr>
        <w:t>index</w:t>
      </w:r>
      <w:r w:rsidRPr="00987890">
        <w:t xml:space="preserve"> attribute in the </w:t>
      </w:r>
      <w:proofErr w:type="spellStart"/>
      <w:r w:rsidRPr="00A54041">
        <w:rPr>
          <w:rStyle w:val="XMLElementChar"/>
          <w:rFonts w:eastAsiaTheme="minorEastAsia"/>
        </w:rPr>
        <w:t>sessionScheduleOverride</w:t>
      </w:r>
      <w:proofErr w:type="spellEnd"/>
      <w:r w:rsidRPr="00987890">
        <w:t xml:space="preserve"> element corresponds to any of the value of the </w:t>
      </w:r>
      <w:r w:rsidRPr="00635A91">
        <w:rPr>
          <w:rStyle w:val="XMLAttributeChar"/>
          <w:rFonts w:eastAsiaTheme="minorEastAsia"/>
        </w:rPr>
        <w:t>index</w:t>
      </w:r>
      <w:r w:rsidRPr="00987890">
        <w:t xml:space="preserve"> element in the </w:t>
      </w:r>
      <w:proofErr w:type="spellStart"/>
      <w:r w:rsidRPr="00A54041">
        <w:rPr>
          <w:rStyle w:val="XMLElementChar"/>
          <w:rFonts w:eastAsiaTheme="minorEastAsia"/>
        </w:rPr>
        <w:t>reoccurenceStartStopType</w:t>
      </w:r>
      <w:proofErr w:type="spellEnd"/>
      <w:r w:rsidRPr="00987890">
        <w:t xml:space="preserve"> in the </w:t>
      </w:r>
      <w:proofErr w:type="spellStart"/>
      <w:r w:rsidRPr="00A54041">
        <w:rPr>
          <w:rStyle w:val="XMLElementChar"/>
          <w:rFonts w:eastAsiaTheme="minorEastAsia"/>
        </w:rPr>
        <w:t>sessionSchedule</w:t>
      </w:r>
      <w:proofErr w:type="spellEnd"/>
      <w:r w:rsidRPr="00987890">
        <w:t xml:space="preserve"> element.</w:t>
      </w:r>
    </w:p>
    <w:p w14:paraId="4D37571D" w14:textId="77777777" w:rsidR="00DE1DD2" w:rsidRDefault="00DE1DD2" w:rsidP="00DE1DD2">
      <w:pPr>
        <w:rPr>
          <w:ins w:id="925" w:author="Thomas Stockhammer" w:date="2023-02-14T23:28:00Z"/>
        </w:rPr>
      </w:pPr>
      <w:r w:rsidRPr="00987890">
        <w:t xml:space="preserve">Schedule information received in the Schedule Description metadata unit shall take precedence over timing information that may have been received in </w:t>
      </w:r>
      <w:r>
        <w:t>the Session Description metadata unit</w:t>
      </w:r>
      <w:r w:rsidRPr="00987890">
        <w:t xml:space="preserve"> (</w:t>
      </w:r>
      <w:r w:rsidRPr="00635A91">
        <w:rPr>
          <w:rStyle w:val="Codechar"/>
        </w:rPr>
        <w:t>t</w:t>
      </w:r>
      <w:r w:rsidRPr="00987890">
        <w:t xml:space="preserve"> </w:t>
      </w:r>
      <w:r>
        <w:t>and/</w:t>
      </w:r>
      <w:r w:rsidRPr="00987890">
        <w:t xml:space="preserve">or </w:t>
      </w:r>
      <w:r w:rsidRPr="00635A91">
        <w:rPr>
          <w:rStyle w:val="Codechar"/>
        </w:rPr>
        <w:t>r</w:t>
      </w:r>
      <w:r w:rsidRPr="00987890">
        <w:t xml:space="preserve"> lines</w:t>
      </w:r>
      <w:r>
        <w:t xml:space="preserve"> in the SDP</w:t>
      </w:r>
      <w:r w:rsidRPr="00987890">
        <w:t>).</w:t>
      </w:r>
    </w:p>
    <w:p w14:paraId="5F15BF49" w14:textId="77777777" w:rsidR="00DE1DD2" w:rsidRPr="00FB19DD" w:rsidRDefault="00DE1DD2" w:rsidP="00DE1DD2">
      <w:pPr>
        <w:keepNext/>
        <w:rPr>
          <w:ins w:id="926" w:author="Thomas Stockhammer" w:date="2023-02-14T23:28:00Z"/>
        </w:rPr>
      </w:pPr>
      <w:ins w:id="927" w:author="Thomas Stockhammer" w:date="2023-02-14T23:28:00Z">
        <w:r>
          <w:t>Table 5.2.</w:t>
        </w:r>
      </w:ins>
      <w:ins w:id="928" w:author="Thomas Stockhammer" w:date="2023-02-14T23:29:00Z">
        <w:r>
          <w:t>7</w:t>
        </w:r>
      </w:ins>
      <w:ins w:id="929" w:author="Thomas Stockhammer" w:date="2023-02-14T23:28:00Z">
        <w:r>
          <w:t xml:space="preserve">-1 provides the detailed semantics for the </w:t>
        </w:r>
      </w:ins>
      <w:proofErr w:type="spellStart"/>
      <w:ins w:id="930" w:author="Thomas Stockhammer" w:date="2023-02-14T23:29:00Z">
        <w:r w:rsidRPr="00753BE3">
          <w:rPr>
            <w:rStyle w:val="XMLElementChar"/>
            <w:rFonts w:eastAsiaTheme="minorEastAsia"/>
          </w:rPr>
          <w:t>schedule</w:t>
        </w:r>
        <w:r>
          <w:rPr>
            <w:rStyle w:val="XMLElementChar"/>
            <w:rFonts w:eastAsiaTheme="minorEastAsia"/>
          </w:rPr>
          <w:t>Description</w:t>
        </w:r>
        <w:proofErr w:type="spellEnd"/>
        <w:r>
          <w:t xml:space="preserve"> </w:t>
        </w:r>
      </w:ins>
      <w:ins w:id="931" w:author="Thomas Stockhammer" w:date="2023-02-14T23:28:00Z">
        <w:r>
          <w:t>element.</w:t>
        </w:r>
      </w:ins>
    </w:p>
    <w:p w14:paraId="605845DC" w14:textId="77777777" w:rsidR="00DE1DD2" w:rsidRPr="008258CE" w:rsidRDefault="00DE1DD2" w:rsidP="00DE1DD2">
      <w:pPr>
        <w:pStyle w:val="TH"/>
        <w:rPr>
          <w:ins w:id="932" w:author="Thomas Stockhammer" w:date="2023-02-14T23:28:00Z"/>
        </w:rPr>
      </w:pPr>
      <w:ins w:id="933" w:author="Thomas Stockhammer" w:date="2023-02-14T23:28:00Z">
        <w:r w:rsidRPr="008258CE">
          <w:t xml:space="preserve">Table </w:t>
        </w:r>
        <w:r>
          <w:t>5.2.</w:t>
        </w:r>
      </w:ins>
      <w:ins w:id="934" w:author="Thomas Stockhammer" w:date="2023-02-14T23:29:00Z">
        <w:r>
          <w:t>7</w:t>
        </w:r>
      </w:ins>
      <w:ins w:id="935" w:author="Thomas Stockhammer" w:date="2023-02-14T23:28:00Z">
        <w:r>
          <w:t>-1:</w:t>
        </w:r>
        <w:r w:rsidRPr="008258CE">
          <w:t xml:space="preserve"> Semantics of </w:t>
        </w:r>
      </w:ins>
      <w:proofErr w:type="spellStart"/>
      <w:ins w:id="936" w:author="Thomas Stockhammer" w:date="2023-02-14T23:29:00Z">
        <w:r w:rsidRPr="00753BE3">
          <w:rPr>
            <w:rStyle w:val="XMLElementChar"/>
            <w:rFonts w:eastAsiaTheme="minorEastAsia"/>
          </w:rPr>
          <w:t>schedule</w:t>
        </w:r>
        <w:r>
          <w:rPr>
            <w:rStyle w:val="XMLElementChar"/>
            <w:rFonts w:eastAsiaTheme="minorEastAsia"/>
          </w:rPr>
          <w:t>Description</w:t>
        </w:r>
        <w:proofErr w:type="spellEnd"/>
        <w:r w:rsidRPr="008258CE">
          <w:t xml:space="preserve"> </w:t>
        </w:r>
      </w:ins>
      <w:ins w:id="937" w:author="Thomas Stockhammer" w:date="2023-02-14T23:28:00Z">
        <w:r w:rsidRPr="008258CE">
          <w:t>element</w:t>
        </w:r>
      </w:ins>
    </w:p>
    <w:tbl>
      <w:tblPr>
        <w:tblW w:w="48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2"/>
        <w:gridCol w:w="248"/>
        <w:gridCol w:w="270"/>
        <w:gridCol w:w="2797"/>
        <w:gridCol w:w="809"/>
        <w:gridCol w:w="4855"/>
      </w:tblGrid>
      <w:tr w:rsidR="00DE1DD2" w:rsidRPr="008258CE" w14:paraId="33847478" w14:textId="77777777" w:rsidTr="00B83544">
        <w:trPr>
          <w:cantSplit/>
          <w:tblHeader/>
          <w:jc w:val="center"/>
          <w:ins w:id="938" w:author="Thomas Stockhammer" w:date="2023-02-14T23:28:00Z"/>
        </w:trPr>
        <w:tc>
          <w:tcPr>
            <w:tcW w:w="1942" w:type="pct"/>
            <w:gridSpan w:val="4"/>
          </w:tcPr>
          <w:p w14:paraId="357CE9CE" w14:textId="77777777" w:rsidR="00DE1DD2" w:rsidRPr="008258CE" w:rsidRDefault="00DE1DD2" w:rsidP="00B83544">
            <w:pPr>
              <w:pStyle w:val="TAH"/>
              <w:rPr>
                <w:ins w:id="939" w:author="Thomas Stockhammer" w:date="2023-02-14T23:28:00Z"/>
              </w:rPr>
            </w:pPr>
            <w:ins w:id="940" w:author="Thomas Stockhammer" w:date="2023-02-14T23:28:00Z">
              <w:r w:rsidRPr="008258CE">
                <w:t>Element or Attribute Name</w:t>
              </w:r>
            </w:ins>
          </w:p>
        </w:tc>
        <w:tc>
          <w:tcPr>
            <w:tcW w:w="437" w:type="pct"/>
          </w:tcPr>
          <w:p w14:paraId="1422585C" w14:textId="77777777" w:rsidR="00DE1DD2" w:rsidRPr="008258CE" w:rsidRDefault="00DE1DD2" w:rsidP="00B83544">
            <w:pPr>
              <w:pStyle w:val="TAH"/>
              <w:rPr>
                <w:ins w:id="941" w:author="Thomas Stockhammer" w:date="2023-02-14T23:28:00Z"/>
              </w:rPr>
            </w:pPr>
            <w:ins w:id="942" w:author="Thomas Stockhammer" w:date="2023-02-14T23:28:00Z">
              <w:r w:rsidRPr="008258CE">
                <w:t>Use</w:t>
              </w:r>
            </w:ins>
          </w:p>
        </w:tc>
        <w:tc>
          <w:tcPr>
            <w:tcW w:w="2621" w:type="pct"/>
          </w:tcPr>
          <w:p w14:paraId="04A470B5" w14:textId="77777777" w:rsidR="00DE1DD2" w:rsidRPr="008258CE" w:rsidRDefault="00DE1DD2" w:rsidP="00B83544">
            <w:pPr>
              <w:pStyle w:val="TAH"/>
              <w:rPr>
                <w:ins w:id="943" w:author="Thomas Stockhammer" w:date="2023-02-14T23:28:00Z"/>
              </w:rPr>
            </w:pPr>
            <w:ins w:id="944" w:author="Thomas Stockhammer" w:date="2023-02-14T23:28:00Z">
              <w:r w:rsidRPr="008258CE">
                <w:t>Description</w:t>
              </w:r>
            </w:ins>
          </w:p>
        </w:tc>
      </w:tr>
      <w:tr w:rsidR="00DE1DD2" w:rsidRPr="008258CE" w14:paraId="736A732C" w14:textId="77777777" w:rsidTr="00B83544">
        <w:trPr>
          <w:cantSplit/>
          <w:jc w:val="center"/>
          <w:ins w:id="945" w:author="Thomas Stockhammer" w:date="2023-02-14T23:28:00Z"/>
        </w:trPr>
        <w:tc>
          <w:tcPr>
            <w:tcW w:w="1942" w:type="pct"/>
            <w:gridSpan w:val="4"/>
          </w:tcPr>
          <w:p w14:paraId="7B74F994" w14:textId="77777777" w:rsidR="00DE1DD2" w:rsidRPr="00B80B4B" w:rsidRDefault="00DE1DD2" w:rsidP="00B83544">
            <w:pPr>
              <w:pStyle w:val="XMLElement"/>
              <w:keepNext/>
              <w:rPr>
                <w:ins w:id="946" w:author="Thomas Stockhammer" w:date="2023-02-14T23:28:00Z"/>
                <w:b w:val="0"/>
                <w:bCs/>
              </w:rPr>
            </w:pPr>
            <w:proofErr w:type="spellStart"/>
            <w:ins w:id="947" w:author="Thomas Stockhammer" w:date="2023-02-14T23:29:00Z">
              <w:r w:rsidRPr="00B80B4B">
                <w:rPr>
                  <w:rStyle w:val="XMLElementChar"/>
                  <w:rFonts w:eastAsiaTheme="minorEastAsia"/>
                  <w:b/>
                  <w:bCs/>
                </w:rPr>
                <w:t>scheduleDescription</w:t>
              </w:r>
            </w:ins>
            <w:proofErr w:type="spellEnd"/>
          </w:p>
        </w:tc>
        <w:tc>
          <w:tcPr>
            <w:tcW w:w="437" w:type="pct"/>
          </w:tcPr>
          <w:p w14:paraId="5197A8BD" w14:textId="77777777" w:rsidR="00DE1DD2" w:rsidRPr="008258CE" w:rsidRDefault="00DE1DD2" w:rsidP="00B83544">
            <w:pPr>
              <w:pStyle w:val="TAC"/>
              <w:rPr>
                <w:ins w:id="948" w:author="Thomas Stockhammer" w:date="2023-02-14T23:28:00Z"/>
              </w:rPr>
            </w:pPr>
          </w:p>
        </w:tc>
        <w:tc>
          <w:tcPr>
            <w:tcW w:w="2621" w:type="pct"/>
          </w:tcPr>
          <w:p w14:paraId="42312BCF" w14:textId="77777777" w:rsidR="00DE1DD2" w:rsidRPr="008258CE" w:rsidRDefault="00DE1DD2" w:rsidP="00B83544">
            <w:pPr>
              <w:pStyle w:val="TAL"/>
              <w:rPr>
                <w:ins w:id="949" w:author="Thomas Stockhammer" w:date="2023-02-14T23:28:00Z"/>
              </w:rPr>
            </w:pPr>
            <w:ins w:id="950" w:author="Thomas Stockhammer" w:date="2023-02-14T23:30:00Z">
              <w:r w:rsidRPr="00987890">
                <w:t>Schedule Description metadata unit</w:t>
              </w:r>
            </w:ins>
          </w:p>
        </w:tc>
      </w:tr>
      <w:tr w:rsidR="00DE1DD2" w:rsidRPr="008258CE" w14:paraId="21AE6709" w14:textId="77777777" w:rsidTr="00B83544">
        <w:trPr>
          <w:cantSplit/>
          <w:jc w:val="center"/>
          <w:ins w:id="951" w:author="Thomas Stockhammer" w:date="2023-02-14T23:28:00Z"/>
        </w:trPr>
        <w:tc>
          <w:tcPr>
            <w:tcW w:w="152" w:type="pct"/>
          </w:tcPr>
          <w:p w14:paraId="55D14A0E" w14:textId="77777777" w:rsidR="00DE1DD2" w:rsidRPr="008258CE" w:rsidRDefault="00DE1DD2" w:rsidP="00B83544">
            <w:pPr>
              <w:pStyle w:val="Tablebody"/>
              <w:tabs>
                <w:tab w:val="left" w:pos="720"/>
                <w:tab w:val="left" w:pos="1080"/>
                <w:tab w:val="left" w:pos="1440"/>
                <w:tab w:val="left" w:pos="1800"/>
                <w:tab w:val="left" w:pos="2160"/>
              </w:tabs>
              <w:jc w:val="left"/>
              <w:rPr>
                <w:ins w:id="952" w:author="Thomas Stockhammer" w:date="2023-02-14T23:28:00Z"/>
                <w:szCs w:val="20"/>
              </w:rPr>
            </w:pPr>
          </w:p>
        </w:tc>
        <w:tc>
          <w:tcPr>
            <w:tcW w:w="1790" w:type="pct"/>
            <w:gridSpan w:val="3"/>
          </w:tcPr>
          <w:p w14:paraId="5912EAA7" w14:textId="77777777" w:rsidR="00DE1DD2" w:rsidRPr="009A3BD0" w:rsidRDefault="00DE1DD2" w:rsidP="00B83544">
            <w:pPr>
              <w:pStyle w:val="XMLAttribute"/>
              <w:rPr>
                <w:ins w:id="953" w:author="Thomas Stockhammer" w:date="2023-02-14T23:28:00Z"/>
              </w:rPr>
            </w:pPr>
            <w:ins w:id="954" w:author="Thomas Stockhammer" w:date="2023-02-14T23:32:00Z">
              <w:r w:rsidRPr="00014A2C">
                <w:rPr>
                  <w:rStyle w:val="XMLAttributeChar"/>
                </w:rPr>
                <w:t>@</w:t>
              </w:r>
              <w:r w:rsidRPr="00014A2C">
                <w:rPr>
                  <w:rStyle w:val="XMLAttributeChar"/>
                  <w:rFonts w:eastAsiaTheme="minorEastAsia"/>
                </w:rPr>
                <w:t>scheduleDescriptionURI</w:t>
              </w:r>
            </w:ins>
          </w:p>
        </w:tc>
        <w:tc>
          <w:tcPr>
            <w:tcW w:w="437" w:type="pct"/>
          </w:tcPr>
          <w:p w14:paraId="45C0F444" w14:textId="77777777" w:rsidR="00DE1DD2" w:rsidRPr="008258CE" w:rsidRDefault="00DE1DD2" w:rsidP="00B83544">
            <w:pPr>
              <w:pStyle w:val="TAC"/>
              <w:rPr>
                <w:ins w:id="955" w:author="Thomas Stockhammer" w:date="2023-02-14T23:28:00Z"/>
              </w:rPr>
            </w:pPr>
            <w:ins w:id="956" w:author="Thomas Stockhammer" w:date="2023-02-14T23:32:00Z">
              <w:r>
                <w:t>M</w:t>
              </w:r>
            </w:ins>
          </w:p>
        </w:tc>
        <w:tc>
          <w:tcPr>
            <w:tcW w:w="2621" w:type="pct"/>
          </w:tcPr>
          <w:p w14:paraId="1667A840" w14:textId="77777777" w:rsidR="00DE1DD2" w:rsidRPr="00A12549" w:rsidRDefault="00DE1DD2" w:rsidP="00B83544">
            <w:pPr>
              <w:pStyle w:val="TALcontinuation"/>
              <w:spacing w:before="60"/>
              <w:rPr>
                <w:ins w:id="957" w:author="Thomas Stockhammer" w:date="2023-02-14T23:28:00Z"/>
              </w:rPr>
            </w:pPr>
            <w:ins w:id="958" w:author="Thomas Stockhammer" w:date="2023-02-14T23:33:00Z">
              <w:r>
                <w:t xml:space="preserve">Reference to </w:t>
              </w:r>
              <w:r w:rsidRPr="00987890">
                <w:t>Schedule Description instance document</w:t>
              </w:r>
            </w:ins>
          </w:p>
        </w:tc>
      </w:tr>
      <w:tr w:rsidR="00DE1DD2" w:rsidRPr="008258CE" w14:paraId="292BF6D9" w14:textId="77777777" w:rsidTr="00B83544">
        <w:trPr>
          <w:cantSplit/>
          <w:jc w:val="center"/>
          <w:ins w:id="959" w:author="Thomas Stockhammer" w:date="2023-02-14T23:28:00Z"/>
        </w:trPr>
        <w:tc>
          <w:tcPr>
            <w:tcW w:w="152" w:type="pct"/>
          </w:tcPr>
          <w:p w14:paraId="3AB37832" w14:textId="77777777" w:rsidR="00DE1DD2" w:rsidRPr="008258CE" w:rsidRDefault="00DE1DD2" w:rsidP="00B83544">
            <w:pPr>
              <w:pStyle w:val="Tablebody"/>
              <w:tabs>
                <w:tab w:val="left" w:pos="720"/>
                <w:tab w:val="left" w:pos="1080"/>
                <w:tab w:val="left" w:pos="1440"/>
                <w:tab w:val="left" w:pos="1800"/>
                <w:tab w:val="left" w:pos="2160"/>
              </w:tabs>
              <w:jc w:val="left"/>
              <w:rPr>
                <w:ins w:id="960" w:author="Thomas Stockhammer" w:date="2023-02-14T23:28:00Z"/>
                <w:szCs w:val="20"/>
              </w:rPr>
            </w:pPr>
          </w:p>
        </w:tc>
        <w:tc>
          <w:tcPr>
            <w:tcW w:w="1790" w:type="pct"/>
            <w:gridSpan w:val="3"/>
          </w:tcPr>
          <w:p w14:paraId="1216EB49" w14:textId="77777777" w:rsidR="00DE1DD2" w:rsidRPr="009A3BD0" w:rsidRDefault="00DE1DD2" w:rsidP="00B83544">
            <w:pPr>
              <w:pStyle w:val="XMLAttribute"/>
              <w:rPr>
                <w:ins w:id="961" w:author="Thomas Stockhammer" w:date="2023-02-14T23:28:00Z"/>
              </w:rPr>
            </w:pPr>
            <w:proofErr w:type="spellStart"/>
            <w:ins w:id="962" w:author="Thomas Stockhammer" w:date="2023-02-14T23:33:00Z">
              <w:r w:rsidRPr="00FE04F2">
                <w:rPr>
                  <w:rStyle w:val="XMLElementChar"/>
                  <w:rFonts w:eastAsiaTheme="minorEastAsia"/>
                </w:rPr>
                <w:t>sessionSchedule</w:t>
              </w:r>
            </w:ins>
            <w:proofErr w:type="spellEnd"/>
          </w:p>
        </w:tc>
        <w:tc>
          <w:tcPr>
            <w:tcW w:w="437" w:type="pct"/>
          </w:tcPr>
          <w:p w14:paraId="144D1030" w14:textId="77777777" w:rsidR="00DE1DD2" w:rsidRDefault="00DE1DD2" w:rsidP="00B83544">
            <w:pPr>
              <w:pStyle w:val="TAC"/>
              <w:rPr>
                <w:ins w:id="963" w:author="Thomas Stockhammer" w:date="2023-02-14T23:28:00Z"/>
              </w:rPr>
            </w:pPr>
            <w:ins w:id="964" w:author="Thomas Stockhammer" w:date="2023-02-14T23:33:00Z">
              <w:r>
                <w:t>0</w:t>
              </w:r>
              <w:proofErr w:type="gramStart"/>
              <w:r>
                <w:t xml:space="preserve"> ..</w:t>
              </w:r>
              <w:proofErr w:type="gramEnd"/>
              <w:r>
                <w:t xml:space="preserve"> 1</w:t>
              </w:r>
            </w:ins>
          </w:p>
        </w:tc>
        <w:tc>
          <w:tcPr>
            <w:tcW w:w="2621" w:type="pct"/>
          </w:tcPr>
          <w:p w14:paraId="6B72AB8B" w14:textId="77777777" w:rsidR="00DE1DD2" w:rsidRPr="008258CE" w:rsidRDefault="00DE1DD2" w:rsidP="00B83544">
            <w:pPr>
              <w:pStyle w:val="TAL"/>
              <w:rPr>
                <w:ins w:id="965" w:author="Thomas Stockhammer" w:date="2023-02-14T23:28:00Z"/>
              </w:rPr>
            </w:pPr>
          </w:p>
        </w:tc>
      </w:tr>
      <w:tr w:rsidR="00DE1DD2" w:rsidRPr="008258CE" w14:paraId="20EC0E1F" w14:textId="77777777" w:rsidTr="00B83544">
        <w:trPr>
          <w:cantSplit/>
          <w:jc w:val="center"/>
          <w:ins w:id="966" w:author="Thomas Stockhammer" w:date="2023-02-14T23:28:00Z"/>
        </w:trPr>
        <w:tc>
          <w:tcPr>
            <w:tcW w:w="152" w:type="pct"/>
          </w:tcPr>
          <w:p w14:paraId="16A9A658" w14:textId="77777777" w:rsidR="00DE1DD2" w:rsidRPr="008258CE" w:rsidRDefault="00DE1DD2" w:rsidP="00B83544">
            <w:pPr>
              <w:pStyle w:val="Tablebody"/>
              <w:tabs>
                <w:tab w:val="left" w:pos="720"/>
                <w:tab w:val="left" w:pos="1080"/>
                <w:tab w:val="left" w:pos="1440"/>
                <w:tab w:val="left" w:pos="1800"/>
                <w:tab w:val="left" w:pos="2160"/>
              </w:tabs>
              <w:jc w:val="left"/>
              <w:rPr>
                <w:ins w:id="967" w:author="Thomas Stockhammer" w:date="2023-02-14T23:28:00Z"/>
                <w:szCs w:val="20"/>
              </w:rPr>
            </w:pPr>
          </w:p>
        </w:tc>
        <w:tc>
          <w:tcPr>
            <w:tcW w:w="134" w:type="pct"/>
          </w:tcPr>
          <w:p w14:paraId="055F4AB3" w14:textId="77777777" w:rsidR="00DE1DD2" w:rsidRPr="009E5943" w:rsidRDefault="00DE1DD2" w:rsidP="00B83544">
            <w:pPr>
              <w:pStyle w:val="Tablebody"/>
              <w:tabs>
                <w:tab w:val="left" w:pos="720"/>
                <w:tab w:val="left" w:pos="1080"/>
                <w:tab w:val="left" w:pos="1440"/>
                <w:tab w:val="left" w:pos="1800"/>
                <w:tab w:val="left" w:pos="2160"/>
              </w:tabs>
              <w:jc w:val="left"/>
              <w:rPr>
                <w:ins w:id="968" w:author="Thomas Stockhammer" w:date="2023-02-14T23:28:00Z"/>
              </w:rPr>
            </w:pPr>
          </w:p>
        </w:tc>
        <w:tc>
          <w:tcPr>
            <w:tcW w:w="1656" w:type="pct"/>
            <w:gridSpan w:val="2"/>
          </w:tcPr>
          <w:p w14:paraId="33C16881" w14:textId="77777777" w:rsidR="00DE1DD2" w:rsidRPr="009E5943" w:rsidRDefault="00DE1DD2" w:rsidP="00B83544">
            <w:pPr>
              <w:pStyle w:val="XMLElement"/>
              <w:rPr>
                <w:ins w:id="969" w:author="Thomas Stockhammer" w:date="2023-02-14T23:28:00Z"/>
              </w:rPr>
            </w:pPr>
            <w:ins w:id="970" w:author="Thomas Stockhammer" w:date="2023-02-14T23:34:00Z">
              <w:r>
                <w:t>start</w:t>
              </w:r>
            </w:ins>
          </w:p>
        </w:tc>
        <w:tc>
          <w:tcPr>
            <w:tcW w:w="437" w:type="pct"/>
          </w:tcPr>
          <w:p w14:paraId="1DD2EE8A" w14:textId="77777777" w:rsidR="00DE1DD2" w:rsidRDefault="00DE1DD2" w:rsidP="00B83544">
            <w:pPr>
              <w:pStyle w:val="TAC"/>
              <w:rPr>
                <w:ins w:id="971" w:author="Thomas Stockhammer" w:date="2023-02-14T23:28:00Z"/>
              </w:rPr>
            </w:pPr>
            <w:ins w:id="972" w:author="Thomas Stockhammer" w:date="2023-02-14T23:34:00Z">
              <w:r>
                <w:t>1</w:t>
              </w:r>
            </w:ins>
          </w:p>
        </w:tc>
        <w:tc>
          <w:tcPr>
            <w:tcW w:w="2621" w:type="pct"/>
          </w:tcPr>
          <w:p w14:paraId="4015D729" w14:textId="77777777" w:rsidR="00DE1DD2" w:rsidRDefault="00DE1DD2" w:rsidP="00B83544">
            <w:pPr>
              <w:pStyle w:val="TAL"/>
              <w:rPr>
                <w:ins w:id="973" w:author="Thomas Stockhammer" w:date="2023-02-14T23:28:00Z"/>
                <w:lang w:val="en-US"/>
              </w:rPr>
            </w:pPr>
          </w:p>
        </w:tc>
      </w:tr>
      <w:tr w:rsidR="00DE1DD2" w:rsidRPr="008258CE" w14:paraId="60E5F3AA" w14:textId="77777777" w:rsidTr="00B83544">
        <w:trPr>
          <w:cantSplit/>
          <w:jc w:val="center"/>
          <w:ins w:id="974" w:author="Thomas Stockhammer" w:date="2023-02-14T23:34:00Z"/>
        </w:trPr>
        <w:tc>
          <w:tcPr>
            <w:tcW w:w="152" w:type="pct"/>
          </w:tcPr>
          <w:p w14:paraId="1AE68704" w14:textId="77777777" w:rsidR="00DE1DD2" w:rsidRPr="008258CE" w:rsidRDefault="00DE1DD2" w:rsidP="00B83544">
            <w:pPr>
              <w:pStyle w:val="Tablebody"/>
              <w:tabs>
                <w:tab w:val="left" w:pos="720"/>
                <w:tab w:val="left" w:pos="1080"/>
                <w:tab w:val="left" w:pos="1440"/>
                <w:tab w:val="left" w:pos="1800"/>
                <w:tab w:val="left" w:pos="2160"/>
              </w:tabs>
              <w:jc w:val="left"/>
              <w:rPr>
                <w:ins w:id="975" w:author="Thomas Stockhammer" w:date="2023-02-14T23:34:00Z"/>
                <w:szCs w:val="20"/>
              </w:rPr>
            </w:pPr>
          </w:p>
        </w:tc>
        <w:tc>
          <w:tcPr>
            <w:tcW w:w="134" w:type="pct"/>
          </w:tcPr>
          <w:p w14:paraId="18D6706F" w14:textId="77777777" w:rsidR="00DE1DD2" w:rsidRPr="009E5943" w:rsidRDefault="00DE1DD2" w:rsidP="00B83544">
            <w:pPr>
              <w:pStyle w:val="Tablebody"/>
              <w:tabs>
                <w:tab w:val="left" w:pos="720"/>
                <w:tab w:val="left" w:pos="1080"/>
                <w:tab w:val="left" w:pos="1440"/>
                <w:tab w:val="left" w:pos="1800"/>
                <w:tab w:val="left" w:pos="2160"/>
              </w:tabs>
              <w:jc w:val="left"/>
              <w:rPr>
                <w:ins w:id="976" w:author="Thomas Stockhammer" w:date="2023-02-14T23:34:00Z"/>
              </w:rPr>
            </w:pPr>
          </w:p>
        </w:tc>
        <w:tc>
          <w:tcPr>
            <w:tcW w:w="1656" w:type="pct"/>
            <w:gridSpan w:val="2"/>
          </w:tcPr>
          <w:p w14:paraId="75A40CD7" w14:textId="77777777" w:rsidR="00DE1DD2" w:rsidRDefault="00DE1DD2" w:rsidP="00B83544">
            <w:pPr>
              <w:pStyle w:val="XMLElement"/>
              <w:rPr>
                <w:ins w:id="977" w:author="Thomas Stockhammer" w:date="2023-02-14T23:34:00Z"/>
              </w:rPr>
            </w:pPr>
            <w:ins w:id="978" w:author="Thomas Stockhammer" w:date="2023-02-14T23:34:00Z">
              <w:r>
                <w:t>stop</w:t>
              </w:r>
            </w:ins>
          </w:p>
        </w:tc>
        <w:tc>
          <w:tcPr>
            <w:tcW w:w="437" w:type="pct"/>
          </w:tcPr>
          <w:p w14:paraId="318D8EFD" w14:textId="77777777" w:rsidR="00DE1DD2" w:rsidRDefault="00DE1DD2" w:rsidP="00B83544">
            <w:pPr>
              <w:pStyle w:val="TAC"/>
              <w:rPr>
                <w:ins w:id="979" w:author="Thomas Stockhammer" w:date="2023-02-14T23:34:00Z"/>
              </w:rPr>
            </w:pPr>
            <w:ins w:id="980" w:author="Thomas Stockhammer" w:date="2023-02-14T23:34:00Z">
              <w:r>
                <w:t>1</w:t>
              </w:r>
            </w:ins>
          </w:p>
        </w:tc>
        <w:tc>
          <w:tcPr>
            <w:tcW w:w="2621" w:type="pct"/>
          </w:tcPr>
          <w:p w14:paraId="1EB3558E" w14:textId="77777777" w:rsidR="00DE1DD2" w:rsidRDefault="00DE1DD2" w:rsidP="00B83544">
            <w:pPr>
              <w:pStyle w:val="TAL"/>
              <w:rPr>
                <w:ins w:id="981" w:author="Thomas Stockhammer" w:date="2023-02-14T23:34:00Z"/>
                <w:lang w:val="en-US"/>
              </w:rPr>
            </w:pPr>
          </w:p>
        </w:tc>
      </w:tr>
      <w:tr w:rsidR="00DE1DD2" w:rsidRPr="008258CE" w14:paraId="6BF0B633" w14:textId="77777777" w:rsidTr="00B83544">
        <w:trPr>
          <w:cantSplit/>
          <w:jc w:val="center"/>
          <w:ins w:id="982" w:author="Thomas Stockhammer" w:date="2023-02-14T23:35:00Z"/>
        </w:trPr>
        <w:tc>
          <w:tcPr>
            <w:tcW w:w="152" w:type="pct"/>
          </w:tcPr>
          <w:p w14:paraId="70C19ABE" w14:textId="77777777" w:rsidR="00DE1DD2" w:rsidRPr="008258CE" w:rsidRDefault="00DE1DD2" w:rsidP="00B83544">
            <w:pPr>
              <w:pStyle w:val="Tablebody"/>
              <w:tabs>
                <w:tab w:val="left" w:pos="720"/>
                <w:tab w:val="left" w:pos="1080"/>
                <w:tab w:val="left" w:pos="1440"/>
                <w:tab w:val="left" w:pos="1800"/>
                <w:tab w:val="left" w:pos="2160"/>
              </w:tabs>
              <w:jc w:val="left"/>
              <w:rPr>
                <w:ins w:id="983" w:author="Thomas Stockhammer" w:date="2023-02-14T23:35:00Z"/>
                <w:szCs w:val="20"/>
              </w:rPr>
            </w:pPr>
          </w:p>
        </w:tc>
        <w:tc>
          <w:tcPr>
            <w:tcW w:w="134" w:type="pct"/>
          </w:tcPr>
          <w:p w14:paraId="4E5A70FF" w14:textId="77777777" w:rsidR="00DE1DD2" w:rsidRPr="009E5943" w:rsidRDefault="00DE1DD2" w:rsidP="00B83544">
            <w:pPr>
              <w:pStyle w:val="Tablebody"/>
              <w:tabs>
                <w:tab w:val="left" w:pos="720"/>
                <w:tab w:val="left" w:pos="1080"/>
                <w:tab w:val="left" w:pos="1440"/>
                <w:tab w:val="left" w:pos="1800"/>
                <w:tab w:val="left" w:pos="2160"/>
              </w:tabs>
              <w:jc w:val="left"/>
              <w:rPr>
                <w:ins w:id="984" w:author="Thomas Stockhammer" w:date="2023-02-14T23:35:00Z"/>
              </w:rPr>
            </w:pPr>
          </w:p>
        </w:tc>
        <w:tc>
          <w:tcPr>
            <w:tcW w:w="1656" w:type="pct"/>
            <w:gridSpan w:val="2"/>
          </w:tcPr>
          <w:p w14:paraId="7EADB7C8" w14:textId="77777777" w:rsidR="00DE1DD2" w:rsidRPr="00B80B4B" w:rsidRDefault="00DE1DD2" w:rsidP="00B83544">
            <w:pPr>
              <w:pStyle w:val="XMLElement"/>
              <w:rPr>
                <w:ins w:id="985" w:author="Thomas Stockhammer" w:date="2023-02-14T23:35:00Z"/>
                <w:b w:val="0"/>
                <w:bCs/>
              </w:rPr>
            </w:pPr>
            <w:proofErr w:type="spellStart"/>
            <w:ins w:id="986" w:author="Thomas Stockhammer" w:date="2023-02-14T23:35:00Z">
              <w:r w:rsidRPr="00B80B4B">
                <w:rPr>
                  <w:rStyle w:val="XMLElementChar"/>
                  <w:rFonts w:eastAsiaTheme="minorEastAsia"/>
                  <w:b/>
                  <w:bCs/>
                </w:rPr>
                <w:t>objectSchedule</w:t>
              </w:r>
              <w:proofErr w:type="spellEnd"/>
            </w:ins>
          </w:p>
        </w:tc>
        <w:tc>
          <w:tcPr>
            <w:tcW w:w="437" w:type="pct"/>
          </w:tcPr>
          <w:p w14:paraId="697068FE" w14:textId="77777777" w:rsidR="00DE1DD2" w:rsidRDefault="00DE1DD2" w:rsidP="00B83544">
            <w:pPr>
              <w:pStyle w:val="TAC"/>
              <w:rPr>
                <w:ins w:id="987" w:author="Thomas Stockhammer" w:date="2023-02-14T23:35:00Z"/>
              </w:rPr>
            </w:pPr>
          </w:p>
        </w:tc>
        <w:tc>
          <w:tcPr>
            <w:tcW w:w="2621" w:type="pct"/>
          </w:tcPr>
          <w:p w14:paraId="1878C380" w14:textId="77777777" w:rsidR="00DE1DD2" w:rsidRDefault="00DE1DD2" w:rsidP="00B83544">
            <w:pPr>
              <w:pStyle w:val="TAL"/>
              <w:rPr>
                <w:ins w:id="988" w:author="Thomas Stockhammer" w:date="2023-02-14T23:35:00Z"/>
                <w:lang w:val="en-US"/>
              </w:rPr>
            </w:pPr>
          </w:p>
        </w:tc>
      </w:tr>
      <w:tr w:rsidR="00DE1DD2" w:rsidRPr="008258CE" w14:paraId="73E6C4AA" w14:textId="77777777" w:rsidTr="00B83544">
        <w:trPr>
          <w:cantSplit/>
          <w:jc w:val="center"/>
          <w:ins w:id="989" w:author="Thomas Stockhammer" w:date="2023-02-14T23:28:00Z"/>
        </w:trPr>
        <w:tc>
          <w:tcPr>
            <w:tcW w:w="152" w:type="pct"/>
          </w:tcPr>
          <w:p w14:paraId="0C8AC548" w14:textId="77777777" w:rsidR="00DE1DD2" w:rsidRPr="008258CE" w:rsidRDefault="00DE1DD2" w:rsidP="00B83544">
            <w:pPr>
              <w:pStyle w:val="Tablebody"/>
              <w:tabs>
                <w:tab w:val="left" w:pos="720"/>
                <w:tab w:val="left" w:pos="1080"/>
                <w:tab w:val="left" w:pos="1440"/>
                <w:tab w:val="left" w:pos="1800"/>
                <w:tab w:val="left" w:pos="2160"/>
              </w:tabs>
              <w:jc w:val="left"/>
              <w:rPr>
                <w:ins w:id="990" w:author="Thomas Stockhammer" w:date="2023-02-14T23:28:00Z"/>
                <w:szCs w:val="20"/>
              </w:rPr>
            </w:pPr>
          </w:p>
        </w:tc>
        <w:tc>
          <w:tcPr>
            <w:tcW w:w="134" w:type="pct"/>
          </w:tcPr>
          <w:p w14:paraId="42BF0D49" w14:textId="77777777" w:rsidR="00DE1DD2" w:rsidRPr="009E5943" w:rsidRDefault="00DE1DD2" w:rsidP="00B83544">
            <w:pPr>
              <w:pStyle w:val="Tablebody"/>
              <w:tabs>
                <w:tab w:val="left" w:pos="720"/>
                <w:tab w:val="left" w:pos="1080"/>
                <w:tab w:val="left" w:pos="1440"/>
                <w:tab w:val="left" w:pos="1800"/>
                <w:tab w:val="left" w:pos="2160"/>
              </w:tabs>
              <w:jc w:val="left"/>
              <w:rPr>
                <w:ins w:id="991" w:author="Thomas Stockhammer" w:date="2023-02-14T23:28:00Z"/>
              </w:rPr>
            </w:pPr>
          </w:p>
        </w:tc>
        <w:tc>
          <w:tcPr>
            <w:tcW w:w="146" w:type="pct"/>
          </w:tcPr>
          <w:p w14:paraId="366D70DA" w14:textId="77777777" w:rsidR="00DE1DD2" w:rsidRPr="009E5943" w:rsidRDefault="00DE1DD2" w:rsidP="00B83544">
            <w:pPr>
              <w:pStyle w:val="Tablebody"/>
              <w:tabs>
                <w:tab w:val="left" w:pos="720"/>
                <w:tab w:val="left" w:pos="1080"/>
                <w:tab w:val="left" w:pos="1440"/>
                <w:tab w:val="left" w:pos="1800"/>
                <w:tab w:val="left" w:pos="2160"/>
              </w:tabs>
              <w:jc w:val="left"/>
              <w:rPr>
                <w:ins w:id="992" w:author="Thomas Stockhammer" w:date="2023-02-14T23:28:00Z"/>
              </w:rPr>
            </w:pPr>
          </w:p>
        </w:tc>
        <w:tc>
          <w:tcPr>
            <w:tcW w:w="1510" w:type="pct"/>
          </w:tcPr>
          <w:p w14:paraId="1F8F320A" w14:textId="77777777" w:rsidR="00DE1DD2" w:rsidRPr="009A3BD0" w:rsidRDefault="00DE1DD2" w:rsidP="00B83544">
            <w:pPr>
              <w:pStyle w:val="XMLElement"/>
              <w:rPr>
                <w:ins w:id="993" w:author="Thomas Stockhammer" w:date="2023-02-14T23:28:00Z"/>
              </w:rPr>
            </w:pPr>
            <w:ins w:id="994" w:author="Thomas Stockhammer" w:date="2023-02-14T23:35:00Z">
              <w:r w:rsidRPr="008E79E7">
                <w:rPr>
                  <w:b w:val="0"/>
                  <w:bCs/>
                </w:rPr>
                <w:t>@</w:t>
              </w:r>
              <w:proofErr w:type="gramStart"/>
              <w:r w:rsidRPr="008E79E7">
                <w:rPr>
                  <w:b w:val="0"/>
                  <w:bCs/>
                </w:rPr>
                <w:t>start</w:t>
              </w:r>
            </w:ins>
            <w:proofErr w:type="gramEnd"/>
          </w:p>
        </w:tc>
        <w:tc>
          <w:tcPr>
            <w:tcW w:w="437" w:type="pct"/>
          </w:tcPr>
          <w:p w14:paraId="537F711D" w14:textId="77777777" w:rsidR="00DE1DD2" w:rsidRDefault="00DE1DD2" w:rsidP="00B83544">
            <w:pPr>
              <w:pStyle w:val="TAC"/>
              <w:rPr>
                <w:ins w:id="995" w:author="Thomas Stockhammer" w:date="2023-02-14T23:28:00Z"/>
              </w:rPr>
            </w:pPr>
          </w:p>
        </w:tc>
        <w:tc>
          <w:tcPr>
            <w:tcW w:w="2621" w:type="pct"/>
          </w:tcPr>
          <w:p w14:paraId="5B234A50" w14:textId="77777777" w:rsidR="00DE1DD2" w:rsidRDefault="00DE1DD2" w:rsidP="00B83544">
            <w:pPr>
              <w:pStyle w:val="TAL"/>
              <w:rPr>
                <w:ins w:id="996" w:author="Thomas Stockhammer" w:date="2023-02-14T23:28:00Z"/>
                <w:lang w:val="en-US"/>
              </w:rPr>
            </w:pPr>
          </w:p>
        </w:tc>
      </w:tr>
      <w:tr w:rsidR="00DE1DD2" w:rsidRPr="008258CE" w14:paraId="5910C88E" w14:textId="77777777" w:rsidTr="00B83544">
        <w:trPr>
          <w:cantSplit/>
          <w:jc w:val="center"/>
          <w:ins w:id="997" w:author="Thomas Stockhammer" w:date="2023-02-14T23:28:00Z"/>
        </w:trPr>
        <w:tc>
          <w:tcPr>
            <w:tcW w:w="152" w:type="pct"/>
          </w:tcPr>
          <w:p w14:paraId="77139348" w14:textId="77777777" w:rsidR="00DE1DD2" w:rsidRPr="008258CE" w:rsidRDefault="00DE1DD2" w:rsidP="00B83544">
            <w:pPr>
              <w:pStyle w:val="Tablebody"/>
              <w:tabs>
                <w:tab w:val="left" w:pos="720"/>
                <w:tab w:val="left" w:pos="1080"/>
                <w:tab w:val="left" w:pos="1440"/>
                <w:tab w:val="left" w:pos="1800"/>
                <w:tab w:val="left" w:pos="2160"/>
              </w:tabs>
              <w:jc w:val="left"/>
              <w:rPr>
                <w:ins w:id="998" w:author="Thomas Stockhammer" w:date="2023-02-14T23:28:00Z"/>
                <w:szCs w:val="20"/>
              </w:rPr>
            </w:pPr>
          </w:p>
        </w:tc>
        <w:tc>
          <w:tcPr>
            <w:tcW w:w="134" w:type="pct"/>
          </w:tcPr>
          <w:p w14:paraId="45063627" w14:textId="77777777" w:rsidR="00DE1DD2" w:rsidRPr="009E5943" w:rsidRDefault="00DE1DD2" w:rsidP="00B83544">
            <w:pPr>
              <w:pStyle w:val="Tablebody"/>
              <w:tabs>
                <w:tab w:val="left" w:pos="720"/>
                <w:tab w:val="left" w:pos="1080"/>
                <w:tab w:val="left" w:pos="1440"/>
                <w:tab w:val="left" w:pos="1800"/>
                <w:tab w:val="left" w:pos="2160"/>
              </w:tabs>
              <w:jc w:val="left"/>
              <w:rPr>
                <w:ins w:id="999" w:author="Thomas Stockhammer" w:date="2023-02-14T23:28:00Z"/>
              </w:rPr>
            </w:pPr>
          </w:p>
        </w:tc>
        <w:tc>
          <w:tcPr>
            <w:tcW w:w="146" w:type="pct"/>
          </w:tcPr>
          <w:p w14:paraId="1A585FE5" w14:textId="77777777" w:rsidR="00DE1DD2" w:rsidRPr="009E5943" w:rsidRDefault="00DE1DD2" w:rsidP="00B83544">
            <w:pPr>
              <w:pStyle w:val="Tablebody"/>
              <w:tabs>
                <w:tab w:val="left" w:pos="720"/>
                <w:tab w:val="left" w:pos="1080"/>
                <w:tab w:val="left" w:pos="1440"/>
                <w:tab w:val="left" w:pos="1800"/>
                <w:tab w:val="left" w:pos="2160"/>
              </w:tabs>
              <w:jc w:val="left"/>
              <w:rPr>
                <w:ins w:id="1000" w:author="Thomas Stockhammer" w:date="2023-02-14T23:28:00Z"/>
              </w:rPr>
            </w:pPr>
          </w:p>
        </w:tc>
        <w:tc>
          <w:tcPr>
            <w:tcW w:w="1510" w:type="pct"/>
          </w:tcPr>
          <w:p w14:paraId="4B6392FB" w14:textId="77777777" w:rsidR="00DE1DD2" w:rsidRPr="00CB6C98" w:rsidRDefault="00DE1DD2" w:rsidP="00B83544">
            <w:pPr>
              <w:pStyle w:val="XMLElement"/>
              <w:rPr>
                <w:ins w:id="1001" w:author="Thomas Stockhammer" w:date="2023-02-14T23:28:00Z"/>
                <w:b w:val="0"/>
                <w:bCs/>
              </w:rPr>
            </w:pPr>
            <w:ins w:id="1002" w:author="Thomas Stockhammer" w:date="2023-02-14T23:35:00Z">
              <w:r>
                <w:rPr>
                  <w:b w:val="0"/>
                  <w:bCs/>
                </w:rPr>
                <w:t>@</w:t>
              </w:r>
              <w:proofErr w:type="gramStart"/>
              <w:r>
                <w:rPr>
                  <w:b w:val="0"/>
                  <w:bCs/>
                </w:rPr>
                <w:t>end</w:t>
              </w:r>
            </w:ins>
            <w:proofErr w:type="gramEnd"/>
          </w:p>
        </w:tc>
        <w:tc>
          <w:tcPr>
            <w:tcW w:w="437" w:type="pct"/>
          </w:tcPr>
          <w:p w14:paraId="460A8944" w14:textId="77777777" w:rsidR="00DE1DD2" w:rsidRDefault="00DE1DD2" w:rsidP="00B83544">
            <w:pPr>
              <w:pStyle w:val="TAC"/>
              <w:rPr>
                <w:ins w:id="1003" w:author="Thomas Stockhammer" w:date="2023-02-14T23:28:00Z"/>
              </w:rPr>
            </w:pPr>
          </w:p>
        </w:tc>
        <w:tc>
          <w:tcPr>
            <w:tcW w:w="2621" w:type="pct"/>
          </w:tcPr>
          <w:p w14:paraId="1D40C6A1" w14:textId="77777777" w:rsidR="00DE1DD2" w:rsidRDefault="00DE1DD2" w:rsidP="00B83544">
            <w:pPr>
              <w:pStyle w:val="TAL"/>
              <w:rPr>
                <w:ins w:id="1004" w:author="Thomas Stockhammer" w:date="2023-02-14T23:28:00Z"/>
              </w:rPr>
            </w:pPr>
          </w:p>
        </w:tc>
      </w:tr>
      <w:tr w:rsidR="00DE1DD2" w:rsidRPr="008258CE" w14:paraId="32AF986C" w14:textId="77777777" w:rsidTr="00B83544">
        <w:trPr>
          <w:cantSplit/>
          <w:jc w:val="center"/>
          <w:ins w:id="1005" w:author="Thomas Stockhammer" w:date="2023-02-14T23:28:00Z"/>
        </w:trPr>
        <w:tc>
          <w:tcPr>
            <w:tcW w:w="152" w:type="pct"/>
          </w:tcPr>
          <w:p w14:paraId="73EAE705" w14:textId="77777777" w:rsidR="00DE1DD2" w:rsidRPr="008258CE" w:rsidRDefault="00DE1DD2" w:rsidP="00B83544">
            <w:pPr>
              <w:pStyle w:val="Tablebody"/>
              <w:tabs>
                <w:tab w:val="left" w:pos="720"/>
                <w:tab w:val="left" w:pos="1080"/>
                <w:tab w:val="left" w:pos="1440"/>
                <w:tab w:val="left" w:pos="1800"/>
                <w:tab w:val="left" w:pos="2160"/>
              </w:tabs>
              <w:jc w:val="left"/>
              <w:rPr>
                <w:ins w:id="1006" w:author="Thomas Stockhammer" w:date="2023-02-14T23:28:00Z"/>
                <w:szCs w:val="20"/>
              </w:rPr>
            </w:pPr>
          </w:p>
        </w:tc>
        <w:tc>
          <w:tcPr>
            <w:tcW w:w="134" w:type="pct"/>
          </w:tcPr>
          <w:p w14:paraId="15AD9930" w14:textId="77777777" w:rsidR="00DE1DD2" w:rsidRPr="009E5943" w:rsidRDefault="00DE1DD2" w:rsidP="00B83544">
            <w:pPr>
              <w:pStyle w:val="Tablebody"/>
              <w:tabs>
                <w:tab w:val="left" w:pos="720"/>
                <w:tab w:val="left" w:pos="1080"/>
                <w:tab w:val="left" w:pos="1440"/>
                <w:tab w:val="left" w:pos="1800"/>
                <w:tab w:val="left" w:pos="2160"/>
              </w:tabs>
              <w:jc w:val="left"/>
              <w:rPr>
                <w:ins w:id="1007" w:author="Thomas Stockhammer" w:date="2023-02-14T23:28:00Z"/>
              </w:rPr>
            </w:pPr>
          </w:p>
        </w:tc>
        <w:tc>
          <w:tcPr>
            <w:tcW w:w="146" w:type="pct"/>
          </w:tcPr>
          <w:p w14:paraId="3FDA8F58" w14:textId="77777777" w:rsidR="00DE1DD2" w:rsidRPr="009E5943" w:rsidRDefault="00DE1DD2" w:rsidP="00B83544">
            <w:pPr>
              <w:pStyle w:val="Tablebody"/>
              <w:tabs>
                <w:tab w:val="left" w:pos="720"/>
                <w:tab w:val="left" w:pos="1080"/>
                <w:tab w:val="left" w:pos="1440"/>
                <w:tab w:val="left" w:pos="1800"/>
                <w:tab w:val="left" w:pos="2160"/>
              </w:tabs>
              <w:jc w:val="left"/>
              <w:rPr>
                <w:ins w:id="1008" w:author="Thomas Stockhammer" w:date="2023-02-14T23:28:00Z"/>
              </w:rPr>
            </w:pPr>
          </w:p>
        </w:tc>
        <w:tc>
          <w:tcPr>
            <w:tcW w:w="1510" w:type="pct"/>
          </w:tcPr>
          <w:p w14:paraId="3EB9F2B1" w14:textId="77777777" w:rsidR="00DE1DD2" w:rsidRPr="00B80B4B" w:rsidRDefault="00DE1DD2" w:rsidP="00B83544">
            <w:pPr>
              <w:pStyle w:val="XMLElement"/>
              <w:rPr>
                <w:ins w:id="1009" w:author="Thomas Stockhammer" w:date="2023-02-14T23:28:00Z"/>
                <w:b w:val="0"/>
                <w:bCs/>
              </w:rPr>
            </w:pPr>
            <w:proofErr w:type="spellStart"/>
            <w:ins w:id="1010" w:author="Thomas Stockhammer" w:date="2023-02-14T23:35:00Z">
              <w:r w:rsidRPr="00B80B4B">
                <w:rPr>
                  <w:rStyle w:val="XMLElementChar"/>
                  <w:rFonts w:eastAsiaTheme="minorEastAsia"/>
                  <w:b/>
                  <w:bCs/>
                </w:rPr>
                <w:t>deliveryInfo</w:t>
              </w:r>
            </w:ins>
            <w:proofErr w:type="spellEnd"/>
          </w:p>
        </w:tc>
        <w:tc>
          <w:tcPr>
            <w:tcW w:w="437" w:type="pct"/>
          </w:tcPr>
          <w:p w14:paraId="7EA05454" w14:textId="77777777" w:rsidR="00DE1DD2" w:rsidRDefault="00DE1DD2" w:rsidP="00B83544">
            <w:pPr>
              <w:pStyle w:val="TAC"/>
              <w:rPr>
                <w:ins w:id="1011" w:author="Thomas Stockhammer" w:date="2023-02-14T23:28:00Z"/>
              </w:rPr>
            </w:pPr>
          </w:p>
        </w:tc>
        <w:tc>
          <w:tcPr>
            <w:tcW w:w="2621" w:type="pct"/>
          </w:tcPr>
          <w:p w14:paraId="67D00729" w14:textId="77777777" w:rsidR="00DE1DD2" w:rsidRDefault="00DE1DD2" w:rsidP="00B83544">
            <w:pPr>
              <w:pStyle w:val="TAL"/>
              <w:rPr>
                <w:ins w:id="1012" w:author="Thomas Stockhammer" w:date="2023-02-14T23:28:00Z"/>
                <w:lang w:val="en-US"/>
              </w:rPr>
            </w:pPr>
          </w:p>
        </w:tc>
      </w:tr>
      <w:tr w:rsidR="00DE1DD2" w:rsidRPr="008258CE" w14:paraId="7B17C1B6" w14:textId="77777777" w:rsidTr="00B83544">
        <w:trPr>
          <w:cantSplit/>
          <w:jc w:val="center"/>
          <w:ins w:id="1013" w:author="Thomas Stockhammer" w:date="2023-02-14T23:33:00Z"/>
        </w:trPr>
        <w:tc>
          <w:tcPr>
            <w:tcW w:w="152" w:type="pct"/>
          </w:tcPr>
          <w:p w14:paraId="157729A0" w14:textId="77777777" w:rsidR="00DE1DD2" w:rsidRPr="008258CE" w:rsidRDefault="00DE1DD2" w:rsidP="00B83544">
            <w:pPr>
              <w:pStyle w:val="Tablebody"/>
              <w:tabs>
                <w:tab w:val="left" w:pos="720"/>
                <w:tab w:val="left" w:pos="1080"/>
                <w:tab w:val="left" w:pos="1440"/>
                <w:tab w:val="left" w:pos="1800"/>
                <w:tab w:val="left" w:pos="2160"/>
              </w:tabs>
              <w:jc w:val="left"/>
              <w:rPr>
                <w:ins w:id="1014" w:author="Thomas Stockhammer" w:date="2023-02-14T23:33:00Z"/>
                <w:szCs w:val="20"/>
              </w:rPr>
            </w:pPr>
          </w:p>
        </w:tc>
        <w:tc>
          <w:tcPr>
            <w:tcW w:w="1790" w:type="pct"/>
            <w:gridSpan w:val="3"/>
          </w:tcPr>
          <w:p w14:paraId="1784900E" w14:textId="77777777" w:rsidR="00DE1DD2" w:rsidRPr="009A3BD0" w:rsidRDefault="00DE1DD2" w:rsidP="00B83544">
            <w:pPr>
              <w:pStyle w:val="XMLAttribute"/>
              <w:rPr>
                <w:ins w:id="1015" w:author="Thomas Stockhammer" w:date="2023-02-14T23:33:00Z"/>
              </w:rPr>
            </w:pPr>
          </w:p>
        </w:tc>
        <w:tc>
          <w:tcPr>
            <w:tcW w:w="437" w:type="pct"/>
          </w:tcPr>
          <w:p w14:paraId="53973403" w14:textId="77777777" w:rsidR="00DE1DD2" w:rsidRDefault="00DE1DD2" w:rsidP="00B83544">
            <w:pPr>
              <w:pStyle w:val="TAC"/>
              <w:rPr>
                <w:ins w:id="1016" w:author="Thomas Stockhammer" w:date="2023-02-14T23:33:00Z"/>
              </w:rPr>
            </w:pPr>
          </w:p>
        </w:tc>
        <w:tc>
          <w:tcPr>
            <w:tcW w:w="2621" w:type="pct"/>
          </w:tcPr>
          <w:p w14:paraId="6AB34981" w14:textId="77777777" w:rsidR="00DE1DD2" w:rsidRPr="008258CE" w:rsidRDefault="00DE1DD2" w:rsidP="00B83544">
            <w:pPr>
              <w:pStyle w:val="TAL"/>
              <w:rPr>
                <w:ins w:id="1017" w:author="Thomas Stockhammer" w:date="2023-02-14T23:33:00Z"/>
              </w:rPr>
            </w:pPr>
          </w:p>
        </w:tc>
      </w:tr>
      <w:tr w:rsidR="00DE1DD2" w:rsidRPr="008258CE" w14:paraId="2E730914" w14:textId="77777777" w:rsidTr="00B83544">
        <w:trPr>
          <w:cantSplit/>
          <w:jc w:val="center"/>
          <w:ins w:id="1018" w:author="Thomas Stockhammer" w:date="2023-02-14T23:33:00Z"/>
        </w:trPr>
        <w:tc>
          <w:tcPr>
            <w:tcW w:w="152" w:type="pct"/>
          </w:tcPr>
          <w:p w14:paraId="596F59E1" w14:textId="77777777" w:rsidR="00DE1DD2" w:rsidRPr="008258CE" w:rsidRDefault="00DE1DD2" w:rsidP="00B83544">
            <w:pPr>
              <w:pStyle w:val="Tablebody"/>
              <w:tabs>
                <w:tab w:val="left" w:pos="720"/>
                <w:tab w:val="left" w:pos="1080"/>
                <w:tab w:val="left" w:pos="1440"/>
                <w:tab w:val="left" w:pos="1800"/>
                <w:tab w:val="left" w:pos="2160"/>
              </w:tabs>
              <w:jc w:val="left"/>
              <w:rPr>
                <w:ins w:id="1019" w:author="Thomas Stockhammer" w:date="2023-02-14T23:33:00Z"/>
                <w:szCs w:val="20"/>
              </w:rPr>
            </w:pPr>
          </w:p>
        </w:tc>
        <w:tc>
          <w:tcPr>
            <w:tcW w:w="134" w:type="pct"/>
          </w:tcPr>
          <w:p w14:paraId="1FD7E2D5" w14:textId="77777777" w:rsidR="00DE1DD2" w:rsidRPr="009E5943" w:rsidRDefault="00DE1DD2" w:rsidP="00B83544">
            <w:pPr>
              <w:pStyle w:val="Tablebody"/>
              <w:tabs>
                <w:tab w:val="left" w:pos="720"/>
                <w:tab w:val="left" w:pos="1080"/>
                <w:tab w:val="left" w:pos="1440"/>
                <w:tab w:val="left" w:pos="1800"/>
                <w:tab w:val="left" w:pos="2160"/>
              </w:tabs>
              <w:jc w:val="left"/>
              <w:rPr>
                <w:ins w:id="1020" w:author="Thomas Stockhammer" w:date="2023-02-14T23:33:00Z"/>
              </w:rPr>
            </w:pPr>
          </w:p>
        </w:tc>
        <w:tc>
          <w:tcPr>
            <w:tcW w:w="1656" w:type="pct"/>
            <w:gridSpan w:val="2"/>
          </w:tcPr>
          <w:p w14:paraId="3825D3E8" w14:textId="77777777" w:rsidR="00DE1DD2" w:rsidRPr="00B80B4B" w:rsidRDefault="00DE1DD2" w:rsidP="00B83544">
            <w:pPr>
              <w:pStyle w:val="XMLElement"/>
              <w:rPr>
                <w:ins w:id="1021" w:author="Thomas Stockhammer" w:date="2023-02-14T23:33:00Z"/>
                <w:b w:val="0"/>
                <w:bCs/>
              </w:rPr>
            </w:pPr>
          </w:p>
        </w:tc>
        <w:tc>
          <w:tcPr>
            <w:tcW w:w="437" w:type="pct"/>
          </w:tcPr>
          <w:p w14:paraId="1E3F2C8C" w14:textId="77777777" w:rsidR="00DE1DD2" w:rsidRDefault="00DE1DD2" w:rsidP="00B83544">
            <w:pPr>
              <w:pStyle w:val="TAC"/>
              <w:rPr>
                <w:ins w:id="1022" w:author="Thomas Stockhammer" w:date="2023-02-14T23:33:00Z"/>
              </w:rPr>
            </w:pPr>
          </w:p>
        </w:tc>
        <w:tc>
          <w:tcPr>
            <w:tcW w:w="2621" w:type="pct"/>
          </w:tcPr>
          <w:p w14:paraId="789CB259" w14:textId="77777777" w:rsidR="00DE1DD2" w:rsidRDefault="00DE1DD2" w:rsidP="00B83544">
            <w:pPr>
              <w:pStyle w:val="TAL"/>
              <w:rPr>
                <w:ins w:id="1023" w:author="Thomas Stockhammer" w:date="2023-02-14T23:33:00Z"/>
                <w:lang w:val="en-US"/>
              </w:rPr>
            </w:pPr>
          </w:p>
        </w:tc>
      </w:tr>
      <w:tr w:rsidR="00DE1DD2" w:rsidRPr="008258CE" w14:paraId="304E3A37" w14:textId="77777777" w:rsidTr="00B83544">
        <w:trPr>
          <w:cantSplit/>
          <w:jc w:val="center"/>
          <w:ins w:id="1024" w:author="Thomas Stockhammer" w:date="2023-02-14T23:34:00Z"/>
        </w:trPr>
        <w:tc>
          <w:tcPr>
            <w:tcW w:w="152" w:type="pct"/>
          </w:tcPr>
          <w:p w14:paraId="0E300AC7" w14:textId="77777777" w:rsidR="00DE1DD2" w:rsidRPr="008258CE" w:rsidRDefault="00DE1DD2" w:rsidP="00B83544">
            <w:pPr>
              <w:pStyle w:val="Tablebody"/>
              <w:tabs>
                <w:tab w:val="left" w:pos="720"/>
                <w:tab w:val="left" w:pos="1080"/>
                <w:tab w:val="left" w:pos="1440"/>
                <w:tab w:val="left" w:pos="1800"/>
                <w:tab w:val="left" w:pos="2160"/>
              </w:tabs>
              <w:jc w:val="left"/>
              <w:rPr>
                <w:ins w:id="1025" w:author="Thomas Stockhammer" w:date="2023-02-14T23:34:00Z"/>
                <w:szCs w:val="20"/>
              </w:rPr>
            </w:pPr>
          </w:p>
        </w:tc>
        <w:tc>
          <w:tcPr>
            <w:tcW w:w="134" w:type="pct"/>
          </w:tcPr>
          <w:p w14:paraId="641A24D8" w14:textId="77777777" w:rsidR="00DE1DD2" w:rsidRPr="009E5943" w:rsidRDefault="00DE1DD2" w:rsidP="00B83544">
            <w:pPr>
              <w:pStyle w:val="Tablebody"/>
              <w:tabs>
                <w:tab w:val="left" w:pos="720"/>
                <w:tab w:val="left" w:pos="1080"/>
                <w:tab w:val="left" w:pos="1440"/>
                <w:tab w:val="left" w:pos="1800"/>
                <w:tab w:val="left" w:pos="2160"/>
              </w:tabs>
              <w:jc w:val="left"/>
              <w:rPr>
                <w:ins w:id="1026" w:author="Thomas Stockhammer" w:date="2023-02-14T23:34:00Z"/>
              </w:rPr>
            </w:pPr>
          </w:p>
        </w:tc>
        <w:tc>
          <w:tcPr>
            <w:tcW w:w="1656" w:type="pct"/>
            <w:gridSpan w:val="2"/>
          </w:tcPr>
          <w:p w14:paraId="5A046748" w14:textId="77777777" w:rsidR="00DE1DD2" w:rsidRPr="00AD24AA" w:rsidRDefault="00DE1DD2" w:rsidP="00B83544">
            <w:pPr>
              <w:pStyle w:val="XMLElement"/>
              <w:rPr>
                <w:ins w:id="1027" w:author="Thomas Stockhammer" w:date="2023-02-14T23:34:00Z"/>
                <w:b w:val="0"/>
                <w:bCs/>
              </w:rPr>
            </w:pPr>
          </w:p>
        </w:tc>
        <w:tc>
          <w:tcPr>
            <w:tcW w:w="437" w:type="pct"/>
          </w:tcPr>
          <w:p w14:paraId="75FB15D0" w14:textId="77777777" w:rsidR="00DE1DD2" w:rsidRDefault="00DE1DD2" w:rsidP="00B83544">
            <w:pPr>
              <w:pStyle w:val="TAC"/>
              <w:rPr>
                <w:ins w:id="1028" w:author="Thomas Stockhammer" w:date="2023-02-14T23:34:00Z"/>
              </w:rPr>
            </w:pPr>
          </w:p>
        </w:tc>
        <w:tc>
          <w:tcPr>
            <w:tcW w:w="2621" w:type="pct"/>
          </w:tcPr>
          <w:p w14:paraId="3C80B28A" w14:textId="77777777" w:rsidR="00DE1DD2" w:rsidRDefault="00DE1DD2" w:rsidP="00B83544">
            <w:pPr>
              <w:pStyle w:val="TAL"/>
              <w:rPr>
                <w:ins w:id="1029" w:author="Thomas Stockhammer" w:date="2023-02-14T23:34:00Z"/>
                <w:lang w:val="en-US"/>
              </w:rPr>
            </w:pPr>
          </w:p>
        </w:tc>
      </w:tr>
      <w:tr w:rsidR="00DE1DD2" w:rsidRPr="008258CE" w14:paraId="10026B60" w14:textId="77777777" w:rsidTr="00B83544">
        <w:trPr>
          <w:cantSplit/>
          <w:jc w:val="center"/>
          <w:ins w:id="1030" w:author="Thomas Stockhammer" w:date="2023-02-14T23:33:00Z"/>
        </w:trPr>
        <w:tc>
          <w:tcPr>
            <w:tcW w:w="152" w:type="pct"/>
          </w:tcPr>
          <w:p w14:paraId="441C20E7" w14:textId="77777777" w:rsidR="00DE1DD2" w:rsidRPr="008258CE" w:rsidRDefault="00DE1DD2" w:rsidP="00B83544">
            <w:pPr>
              <w:pStyle w:val="Tablebody"/>
              <w:tabs>
                <w:tab w:val="left" w:pos="720"/>
                <w:tab w:val="left" w:pos="1080"/>
                <w:tab w:val="left" w:pos="1440"/>
                <w:tab w:val="left" w:pos="1800"/>
                <w:tab w:val="left" w:pos="2160"/>
              </w:tabs>
              <w:jc w:val="left"/>
              <w:rPr>
                <w:ins w:id="1031" w:author="Thomas Stockhammer" w:date="2023-02-14T23:33:00Z"/>
                <w:szCs w:val="20"/>
              </w:rPr>
            </w:pPr>
          </w:p>
        </w:tc>
        <w:tc>
          <w:tcPr>
            <w:tcW w:w="134" w:type="pct"/>
          </w:tcPr>
          <w:p w14:paraId="06271E5B" w14:textId="77777777" w:rsidR="00DE1DD2" w:rsidRPr="009E5943" w:rsidRDefault="00DE1DD2" w:rsidP="00B83544">
            <w:pPr>
              <w:pStyle w:val="Tablebody"/>
              <w:tabs>
                <w:tab w:val="left" w:pos="720"/>
                <w:tab w:val="left" w:pos="1080"/>
                <w:tab w:val="left" w:pos="1440"/>
                <w:tab w:val="left" w:pos="1800"/>
                <w:tab w:val="left" w:pos="2160"/>
              </w:tabs>
              <w:jc w:val="left"/>
              <w:rPr>
                <w:ins w:id="1032" w:author="Thomas Stockhammer" w:date="2023-02-14T23:33:00Z"/>
              </w:rPr>
            </w:pPr>
          </w:p>
        </w:tc>
        <w:tc>
          <w:tcPr>
            <w:tcW w:w="146" w:type="pct"/>
          </w:tcPr>
          <w:p w14:paraId="25C433C5" w14:textId="77777777" w:rsidR="00DE1DD2" w:rsidRPr="009E5943" w:rsidRDefault="00DE1DD2" w:rsidP="00B83544">
            <w:pPr>
              <w:pStyle w:val="Tablebody"/>
              <w:tabs>
                <w:tab w:val="left" w:pos="720"/>
                <w:tab w:val="left" w:pos="1080"/>
                <w:tab w:val="left" w:pos="1440"/>
                <w:tab w:val="left" w:pos="1800"/>
                <w:tab w:val="left" w:pos="2160"/>
              </w:tabs>
              <w:jc w:val="left"/>
              <w:rPr>
                <w:ins w:id="1033" w:author="Thomas Stockhammer" w:date="2023-02-14T23:33:00Z"/>
              </w:rPr>
            </w:pPr>
          </w:p>
        </w:tc>
        <w:tc>
          <w:tcPr>
            <w:tcW w:w="1510" w:type="pct"/>
          </w:tcPr>
          <w:p w14:paraId="7302D492" w14:textId="77777777" w:rsidR="00DE1DD2" w:rsidRPr="009A3BD0" w:rsidRDefault="00DE1DD2" w:rsidP="00B83544">
            <w:pPr>
              <w:pStyle w:val="XMLElement"/>
              <w:rPr>
                <w:ins w:id="1034" w:author="Thomas Stockhammer" w:date="2023-02-14T23:33:00Z"/>
              </w:rPr>
            </w:pPr>
          </w:p>
        </w:tc>
        <w:tc>
          <w:tcPr>
            <w:tcW w:w="437" w:type="pct"/>
          </w:tcPr>
          <w:p w14:paraId="4EA1D43B" w14:textId="77777777" w:rsidR="00DE1DD2" w:rsidRDefault="00DE1DD2" w:rsidP="00B83544">
            <w:pPr>
              <w:pStyle w:val="TAC"/>
              <w:rPr>
                <w:ins w:id="1035" w:author="Thomas Stockhammer" w:date="2023-02-14T23:33:00Z"/>
              </w:rPr>
            </w:pPr>
          </w:p>
        </w:tc>
        <w:tc>
          <w:tcPr>
            <w:tcW w:w="2621" w:type="pct"/>
          </w:tcPr>
          <w:p w14:paraId="3157CA8E" w14:textId="77777777" w:rsidR="00DE1DD2" w:rsidRDefault="00DE1DD2" w:rsidP="00B83544">
            <w:pPr>
              <w:pStyle w:val="TAL"/>
              <w:rPr>
                <w:ins w:id="1036" w:author="Thomas Stockhammer" w:date="2023-02-14T23:33:00Z"/>
                <w:lang w:val="en-US"/>
              </w:rPr>
            </w:pPr>
          </w:p>
        </w:tc>
      </w:tr>
      <w:tr w:rsidR="00DE1DD2" w:rsidRPr="008258CE" w14:paraId="7D8BC407" w14:textId="77777777" w:rsidTr="00B83544">
        <w:trPr>
          <w:cantSplit/>
          <w:jc w:val="center"/>
          <w:ins w:id="1037" w:author="Thomas Stockhammer" w:date="2023-02-14T23:33:00Z"/>
        </w:trPr>
        <w:tc>
          <w:tcPr>
            <w:tcW w:w="152" w:type="pct"/>
          </w:tcPr>
          <w:p w14:paraId="47DE07C8" w14:textId="77777777" w:rsidR="00DE1DD2" w:rsidRPr="008258CE" w:rsidRDefault="00DE1DD2" w:rsidP="00B83544">
            <w:pPr>
              <w:pStyle w:val="Tablebody"/>
              <w:tabs>
                <w:tab w:val="left" w:pos="720"/>
                <w:tab w:val="left" w:pos="1080"/>
                <w:tab w:val="left" w:pos="1440"/>
                <w:tab w:val="left" w:pos="1800"/>
                <w:tab w:val="left" w:pos="2160"/>
              </w:tabs>
              <w:jc w:val="left"/>
              <w:rPr>
                <w:ins w:id="1038" w:author="Thomas Stockhammer" w:date="2023-02-14T23:33:00Z"/>
                <w:szCs w:val="20"/>
              </w:rPr>
            </w:pPr>
          </w:p>
        </w:tc>
        <w:tc>
          <w:tcPr>
            <w:tcW w:w="134" w:type="pct"/>
          </w:tcPr>
          <w:p w14:paraId="2BDD6F8E" w14:textId="77777777" w:rsidR="00DE1DD2" w:rsidRPr="009E5943" w:rsidRDefault="00DE1DD2" w:rsidP="00B83544">
            <w:pPr>
              <w:pStyle w:val="Tablebody"/>
              <w:tabs>
                <w:tab w:val="left" w:pos="720"/>
                <w:tab w:val="left" w:pos="1080"/>
                <w:tab w:val="left" w:pos="1440"/>
                <w:tab w:val="left" w:pos="1800"/>
                <w:tab w:val="left" w:pos="2160"/>
              </w:tabs>
              <w:jc w:val="left"/>
              <w:rPr>
                <w:ins w:id="1039" w:author="Thomas Stockhammer" w:date="2023-02-14T23:33:00Z"/>
              </w:rPr>
            </w:pPr>
          </w:p>
        </w:tc>
        <w:tc>
          <w:tcPr>
            <w:tcW w:w="146" w:type="pct"/>
          </w:tcPr>
          <w:p w14:paraId="690D63A4" w14:textId="77777777" w:rsidR="00DE1DD2" w:rsidRPr="009E5943" w:rsidRDefault="00DE1DD2" w:rsidP="00B83544">
            <w:pPr>
              <w:pStyle w:val="Tablebody"/>
              <w:tabs>
                <w:tab w:val="left" w:pos="720"/>
                <w:tab w:val="left" w:pos="1080"/>
                <w:tab w:val="left" w:pos="1440"/>
                <w:tab w:val="left" w:pos="1800"/>
                <w:tab w:val="left" w:pos="2160"/>
              </w:tabs>
              <w:jc w:val="left"/>
              <w:rPr>
                <w:ins w:id="1040" w:author="Thomas Stockhammer" w:date="2023-02-14T23:33:00Z"/>
              </w:rPr>
            </w:pPr>
          </w:p>
        </w:tc>
        <w:tc>
          <w:tcPr>
            <w:tcW w:w="1510" w:type="pct"/>
          </w:tcPr>
          <w:p w14:paraId="41B4683D" w14:textId="77777777" w:rsidR="00DE1DD2" w:rsidRPr="00CB6C98" w:rsidRDefault="00DE1DD2" w:rsidP="00B83544">
            <w:pPr>
              <w:pStyle w:val="XMLElement"/>
              <w:rPr>
                <w:ins w:id="1041" w:author="Thomas Stockhammer" w:date="2023-02-14T23:33:00Z"/>
                <w:b w:val="0"/>
                <w:bCs/>
              </w:rPr>
            </w:pPr>
          </w:p>
        </w:tc>
        <w:tc>
          <w:tcPr>
            <w:tcW w:w="437" w:type="pct"/>
          </w:tcPr>
          <w:p w14:paraId="410FC7F3" w14:textId="77777777" w:rsidR="00DE1DD2" w:rsidRDefault="00DE1DD2" w:rsidP="00B83544">
            <w:pPr>
              <w:pStyle w:val="TAC"/>
              <w:rPr>
                <w:ins w:id="1042" w:author="Thomas Stockhammer" w:date="2023-02-14T23:33:00Z"/>
              </w:rPr>
            </w:pPr>
          </w:p>
        </w:tc>
        <w:tc>
          <w:tcPr>
            <w:tcW w:w="2621" w:type="pct"/>
          </w:tcPr>
          <w:p w14:paraId="15767C50" w14:textId="77777777" w:rsidR="00DE1DD2" w:rsidRDefault="00DE1DD2" w:rsidP="00B83544">
            <w:pPr>
              <w:pStyle w:val="TAL"/>
              <w:rPr>
                <w:ins w:id="1043" w:author="Thomas Stockhammer" w:date="2023-02-14T23:33:00Z"/>
              </w:rPr>
            </w:pPr>
          </w:p>
        </w:tc>
      </w:tr>
      <w:tr w:rsidR="00DE1DD2" w:rsidRPr="008258CE" w14:paraId="4C9320A7" w14:textId="77777777" w:rsidTr="00B83544">
        <w:trPr>
          <w:cantSplit/>
          <w:jc w:val="center"/>
          <w:ins w:id="1044" w:author="Thomas Stockhammer" w:date="2023-02-14T23:33:00Z"/>
        </w:trPr>
        <w:tc>
          <w:tcPr>
            <w:tcW w:w="152" w:type="pct"/>
          </w:tcPr>
          <w:p w14:paraId="75EC3EDE" w14:textId="77777777" w:rsidR="00DE1DD2" w:rsidRPr="008258CE" w:rsidRDefault="00DE1DD2" w:rsidP="00B83544">
            <w:pPr>
              <w:pStyle w:val="Tablebody"/>
              <w:tabs>
                <w:tab w:val="left" w:pos="720"/>
                <w:tab w:val="left" w:pos="1080"/>
                <w:tab w:val="left" w:pos="1440"/>
                <w:tab w:val="left" w:pos="1800"/>
                <w:tab w:val="left" w:pos="2160"/>
              </w:tabs>
              <w:jc w:val="left"/>
              <w:rPr>
                <w:ins w:id="1045" w:author="Thomas Stockhammer" w:date="2023-02-14T23:33:00Z"/>
                <w:szCs w:val="20"/>
              </w:rPr>
            </w:pPr>
          </w:p>
        </w:tc>
        <w:tc>
          <w:tcPr>
            <w:tcW w:w="134" w:type="pct"/>
          </w:tcPr>
          <w:p w14:paraId="0334D472" w14:textId="77777777" w:rsidR="00DE1DD2" w:rsidRPr="009E5943" w:rsidRDefault="00DE1DD2" w:rsidP="00B83544">
            <w:pPr>
              <w:pStyle w:val="Tablebody"/>
              <w:tabs>
                <w:tab w:val="left" w:pos="720"/>
                <w:tab w:val="left" w:pos="1080"/>
                <w:tab w:val="left" w:pos="1440"/>
                <w:tab w:val="left" w:pos="1800"/>
                <w:tab w:val="left" w:pos="2160"/>
              </w:tabs>
              <w:jc w:val="left"/>
              <w:rPr>
                <w:ins w:id="1046" w:author="Thomas Stockhammer" w:date="2023-02-14T23:33:00Z"/>
              </w:rPr>
            </w:pPr>
          </w:p>
        </w:tc>
        <w:tc>
          <w:tcPr>
            <w:tcW w:w="146" w:type="pct"/>
          </w:tcPr>
          <w:p w14:paraId="1CC6CE64" w14:textId="77777777" w:rsidR="00DE1DD2" w:rsidRPr="009E5943" w:rsidRDefault="00DE1DD2" w:rsidP="00B83544">
            <w:pPr>
              <w:pStyle w:val="Tablebody"/>
              <w:tabs>
                <w:tab w:val="left" w:pos="720"/>
                <w:tab w:val="left" w:pos="1080"/>
                <w:tab w:val="left" w:pos="1440"/>
                <w:tab w:val="left" w:pos="1800"/>
                <w:tab w:val="left" w:pos="2160"/>
              </w:tabs>
              <w:jc w:val="left"/>
              <w:rPr>
                <w:ins w:id="1047" w:author="Thomas Stockhammer" w:date="2023-02-14T23:33:00Z"/>
              </w:rPr>
            </w:pPr>
          </w:p>
        </w:tc>
        <w:tc>
          <w:tcPr>
            <w:tcW w:w="1510" w:type="pct"/>
          </w:tcPr>
          <w:p w14:paraId="11E895EB" w14:textId="77777777" w:rsidR="00DE1DD2" w:rsidRPr="009A3BD0" w:rsidRDefault="00DE1DD2" w:rsidP="00B83544">
            <w:pPr>
              <w:pStyle w:val="XMLElement"/>
              <w:rPr>
                <w:ins w:id="1048" w:author="Thomas Stockhammer" w:date="2023-02-14T23:33:00Z"/>
              </w:rPr>
            </w:pPr>
          </w:p>
        </w:tc>
        <w:tc>
          <w:tcPr>
            <w:tcW w:w="437" w:type="pct"/>
          </w:tcPr>
          <w:p w14:paraId="22CC1CB5" w14:textId="77777777" w:rsidR="00DE1DD2" w:rsidRDefault="00DE1DD2" w:rsidP="00B83544">
            <w:pPr>
              <w:pStyle w:val="TAC"/>
              <w:rPr>
                <w:ins w:id="1049" w:author="Thomas Stockhammer" w:date="2023-02-14T23:33:00Z"/>
              </w:rPr>
            </w:pPr>
          </w:p>
        </w:tc>
        <w:tc>
          <w:tcPr>
            <w:tcW w:w="2621" w:type="pct"/>
          </w:tcPr>
          <w:p w14:paraId="0B761869" w14:textId="77777777" w:rsidR="00DE1DD2" w:rsidRDefault="00DE1DD2" w:rsidP="00B83544">
            <w:pPr>
              <w:pStyle w:val="TAL"/>
              <w:rPr>
                <w:ins w:id="1050" w:author="Thomas Stockhammer" w:date="2023-02-14T23:33:00Z"/>
                <w:lang w:val="en-US"/>
              </w:rPr>
            </w:pPr>
          </w:p>
        </w:tc>
      </w:tr>
    </w:tbl>
    <w:p w14:paraId="43587C76" w14:textId="77777777" w:rsidR="00DE1DD2" w:rsidRPr="00644E7C" w:rsidRDefault="00DE1DD2" w:rsidP="00DE1DD2"/>
    <w:p w14:paraId="34AB93E2" w14:textId="77777777" w:rsidR="00DE1DD2" w:rsidRDefault="00DE1DD2" w:rsidP="00DE1DD2">
      <w:pPr>
        <w:keepNext/>
        <w:spacing w:before="36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w:t>
      </w:r>
      <w:proofErr w:type="gramStart"/>
      <w:r w:rsidRPr="00383387">
        <w:rPr>
          <w:b/>
          <w:sz w:val="28"/>
          <w:highlight w:val="yellow"/>
        </w:rPr>
        <w:t>CHANGE  =</w:t>
      </w:r>
      <w:proofErr w:type="gramEnd"/>
      <w:r w:rsidRPr="00383387">
        <w:rPr>
          <w:b/>
          <w:sz w:val="28"/>
          <w:highlight w:val="yellow"/>
        </w:rPr>
        <w:t>====</w:t>
      </w:r>
    </w:p>
    <w:p w14:paraId="355516D9" w14:textId="77777777" w:rsidR="00DE1DD2" w:rsidRPr="00265A42" w:rsidRDefault="00DE1DD2" w:rsidP="00DE1DD2">
      <w:pPr>
        <w:pStyle w:val="Heading3"/>
        <w:rPr>
          <w:lang w:eastAsia="ja-JP"/>
        </w:rPr>
      </w:pPr>
      <w:bookmarkStart w:id="1051" w:name="_Toc103880262"/>
      <w:r>
        <w:rPr>
          <w:lang w:eastAsia="ja-JP"/>
        </w:rPr>
        <w:t>6</w:t>
      </w:r>
      <w:r w:rsidRPr="006010E5">
        <w:rPr>
          <w:lang w:eastAsia="ja-JP"/>
        </w:rPr>
        <w:t>.</w:t>
      </w:r>
      <w:r>
        <w:rPr>
          <w:lang w:eastAsia="ja-JP"/>
        </w:rPr>
        <w:t>2.</w:t>
      </w:r>
      <w:r w:rsidRPr="006010E5">
        <w:rPr>
          <w:lang w:eastAsia="ja-JP"/>
        </w:rPr>
        <w:t>1</w:t>
      </w:r>
      <w:r w:rsidRPr="006010E5">
        <w:rPr>
          <w:lang w:eastAsia="ja-JP"/>
        </w:rPr>
        <w:tab/>
      </w:r>
      <w:r>
        <w:rPr>
          <w:lang w:eastAsia="ja-JP"/>
        </w:rPr>
        <w:t>General</w:t>
      </w:r>
      <w:bookmarkEnd w:id="1051"/>
    </w:p>
    <w:p w14:paraId="1C5A6331" w14:textId="77777777" w:rsidR="00DE1DD2" w:rsidRDefault="00DE1DD2" w:rsidP="00DE1DD2">
      <w:pPr>
        <w:keepNext/>
        <w:rPr>
          <w:lang w:eastAsia="ja-JP"/>
        </w:rPr>
      </w:pPr>
      <w:r>
        <w:rPr>
          <w:lang w:eastAsia="ja-JP"/>
        </w:rPr>
        <w:t>If FLUTE [12] is used to realise the Object Distribution Method, the MBS Distribution Session shall conform to the MBMS Download Profile as defined in clause L.4 of TS 26.346 [7] with the additional requirements in clause 6.2 of the present document.</w:t>
      </w:r>
    </w:p>
    <w:p w14:paraId="529C18E7" w14:textId="77777777" w:rsidR="00DE1DD2" w:rsidRDefault="00DE1DD2" w:rsidP="00DE1DD2">
      <w:pPr>
        <w:rPr>
          <w:lang w:eastAsia="ja-JP"/>
        </w:rPr>
      </w:pPr>
      <w:r>
        <w:rPr>
          <w:lang w:eastAsia="ja-JP"/>
        </w:rPr>
        <w:t xml:space="preserve">The usage of this distribution method is identified in the MBS Session Description metadata unit as defined in clause 6.2.3, </w:t>
      </w:r>
      <w:proofErr w:type="gramStart"/>
      <w:r>
        <w:rPr>
          <w:lang w:eastAsia="ja-JP"/>
        </w:rPr>
        <w:t>in particular by</w:t>
      </w:r>
      <w:proofErr w:type="gramEnd"/>
      <w:r>
        <w:rPr>
          <w:lang w:eastAsia="ja-JP"/>
        </w:rPr>
        <w:t xml:space="preserve"> the indication of the protocol </w:t>
      </w:r>
      <w:r w:rsidRPr="00D31177">
        <w:rPr>
          <w:rFonts w:ascii="Courier New" w:hAnsi="Courier New" w:cs="Courier New"/>
          <w:lang w:eastAsia="ja-JP"/>
        </w:rPr>
        <w:t>FLUTE/UDP</w:t>
      </w:r>
      <w:r w:rsidRPr="004C426C">
        <w:t xml:space="preserve"> </w:t>
      </w:r>
      <w:r>
        <w:rPr>
          <w:lang w:eastAsia="ja-JP"/>
        </w:rPr>
        <w:t xml:space="preserve">in combination with the </w:t>
      </w:r>
      <w:r w:rsidRPr="00014A2C">
        <w:rPr>
          <w:lang w:eastAsia="ja-JP"/>
        </w:rPr>
        <w:t>MBS service type</w:t>
      </w:r>
      <w:r>
        <w:rPr>
          <w:lang w:eastAsia="ja-JP"/>
        </w:rPr>
        <w:t>.</w:t>
      </w:r>
    </w:p>
    <w:p w14:paraId="49744868" w14:textId="77777777" w:rsidR="00DE1DD2" w:rsidRDefault="00DE1DD2" w:rsidP="00DE1DD2">
      <w:pPr>
        <w:rPr>
          <w:lang w:eastAsia="ja-JP"/>
        </w:rPr>
      </w:pPr>
      <w:r>
        <w:rPr>
          <w:lang w:eastAsia="ja-JP"/>
        </w:rPr>
        <w:t>T</w:t>
      </w:r>
      <w:r w:rsidRPr="006761E8">
        <w:rPr>
          <w:lang w:eastAsia="ja-JP"/>
        </w:rPr>
        <w:t xml:space="preserve">he MBSTF </w:t>
      </w:r>
      <w:r>
        <w:rPr>
          <w:lang w:eastAsia="ja-JP"/>
        </w:rPr>
        <w:t>shall</w:t>
      </w:r>
      <w:r w:rsidRPr="006761E8">
        <w:rPr>
          <w:lang w:eastAsia="ja-JP"/>
        </w:rPr>
        <w:t xml:space="preserve"> use the </w:t>
      </w:r>
      <w:r>
        <w:rPr>
          <w:lang w:eastAsia="ja-JP"/>
        </w:rPr>
        <w:t>Profiled</w:t>
      </w:r>
      <w:r w:rsidRPr="006761E8">
        <w:rPr>
          <w:lang w:eastAsia="ja-JP"/>
        </w:rPr>
        <w:t xml:space="preserve"> FDT Schema according to </w:t>
      </w:r>
      <w:r>
        <w:rPr>
          <w:lang w:eastAsia="ja-JP"/>
        </w:rPr>
        <w:t>c</w:t>
      </w:r>
      <w:r w:rsidRPr="006761E8">
        <w:rPr>
          <w:lang w:eastAsia="ja-JP"/>
        </w:rPr>
        <w:t>lause</w:t>
      </w:r>
      <w:r>
        <w:rPr>
          <w:lang w:eastAsia="ja-JP"/>
        </w:rPr>
        <w:t> </w:t>
      </w:r>
      <w:r w:rsidRPr="006761E8">
        <w:rPr>
          <w:lang w:eastAsia="ja-JP"/>
        </w:rPr>
        <w:t>L.6</w:t>
      </w:r>
      <w:r>
        <w:rPr>
          <w:lang w:eastAsia="ja-JP"/>
        </w:rPr>
        <w:t xml:space="preserve"> of TS 26.346 [7] to describe the object list currently being transmitted in the MBS Distribution Session</w:t>
      </w:r>
      <w:r w:rsidRPr="006761E8">
        <w:rPr>
          <w:lang w:eastAsia="ja-JP"/>
        </w:rPr>
        <w:t>.</w:t>
      </w:r>
    </w:p>
    <w:p w14:paraId="0D0AAC9B" w14:textId="77777777" w:rsidR="00DE1DD2" w:rsidRDefault="00DE1DD2" w:rsidP="00DE1DD2">
      <w:r>
        <w:rPr>
          <w:lang w:eastAsia="ja-JP"/>
        </w:rPr>
        <w:lastRenderedPageBreak/>
        <w:t>Generally, th</w:t>
      </w:r>
      <w:r>
        <w:t xml:space="preserve">e end of transmission of an object is the expiry time for the latest FDT instance describing the object. Objects shall be described in an FDT Instance with the </w:t>
      </w:r>
      <w:r>
        <w:rPr>
          <w:rStyle w:val="Code0"/>
        </w:rPr>
        <w:t>Expires</w:t>
      </w:r>
      <w:r>
        <w:t xml:space="preserve"> attribute. Depending on the operating mode (clause 6.2.4), different settings of the expiry time and different numbers of objects per FDT Instance are recommended.</w:t>
      </w:r>
    </w:p>
    <w:p w14:paraId="6D8C5C38" w14:textId="77777777" w:rsidR="00DE1DD2" w:rsidDel="007E1278" w:rsidRDefault="00DE1DD2" w:rsidP="00DE1DD2">
      <w:pPr>
        <w:keepNext/>
        <w:rPr>
          <w:del w:id="1052" w:author="Thomas Stockhammer" w:date="2022-08-17T14:03:00Z"/>
          <w:lang w:eastAsia="zh-CN"/>
        </w:rPr>
      </w:pPr>
      <w:r>
        <w:rPr>
          <w:lang w:eastAsia="zh-CN"/>
        </w:rPr>
        <w:t xml:space="preserve">Inclusion of the </w:t>
      </w:r>
      <w:r w:rsidRPr="003219B0">
        <w:rPr>
          <w:rStyle w:val="XMLAttributeChar"/>
        </w:rPr>
        <w:t>@Content-MD5</w:t>
      </w:r>
      <w:r>
        <w:rPr>
          <w:rFonts w:cs="Courier"/>
          <w:lang w:val="fr-FR"/>
        </w:rPr>
        <w:t xml:space="preserve"> and </w:t>
      </w:r>
      <w:r w:rsidRPr="003219B0">
        <w:rPr>
          <w:rStyle w:val="XMLAttributeChar"/>
        </w:rPr>
        <w:t>@File-ETag</w:t>
      </w:r>
      <w:r>
        <w:rPr>
          <w:lang w:eastAsia="zh-CN"/>
        </w:rPr>
        <w:t xml:space="preserve"> FDT Instance attributes is optional.</w:t>
      </w:r>
      <w:ins w:id="1053" w:author="Thomas Stockhammer" w:date="2022-08-17T14:03:00Z">
        <w:r>
          <w:rPr>
            <w:lang w:eastAsia="zh-CN"/>
          </w:rPr>
          <w:t xml:space="preserve"> </w:t>
        </w:r>
      </w:ins>
    </w:p>
    <w:p w14:paraId="3CBACD1A" w14:textId="77777777" w:rsidR="00DE1DD2" w:rsidRDefault="00DE1DD2">
      <w:pPr>
        <w:keepNext/>
        <w:rPr>
          <w:lang w:eastAsia="ja-JP"/>
        </w:rPr>
        <w:pPrChange w:id="1054" w:author="Thomas Stockhammer" w:date="2022-08-17T14:03:00Z">
          <w:pPr>
            <w:pStyle w:val="B10"/>
          </w:pPr>
        </w:pPrChange>
      </w:pPr>
      <w:del w:id="1055" w:author="Thomas Stockhammer" w:date="2022-08-17T14:03:00Z">
        <w:r w:rsidDel="007E1278">
          <w:rPr>
            <w:lang w:eastAsia="zh-CN"/>
          </w:rPr>
          <w:delText>-</w:delText>
        </w:r>
        <w:r w:rsidDel="007E1278">
          <w:rPr>
            <w:lang w:eastAsia="zh-CN"/>
          </w:rPr>
          <w:tab/>
        </w:r>
      </w:del>
      <w:r>
        <w:rPr>
          <w:lang w:eastAsia="ja-JP"/>
        </w:rPr>
        <w:t xml:space="preserve">The </w:t>
      </w:r>
      <w:r w:rsidRPr="003219B0">
        <w:rPr>
          <w:rStyle w:val="XMLAttributeChar"/>
        </w:rPr>
        <w:t>@File-ETag</w:t>
      </w:r>
      <w:r>
        <w:rPr>
          <w:lang w:eastAsia="ja-JP"/>
        </w:rPr>
        <w:t xml:space="preserve"> represents the value of the HTTP entity tag as defined in </w:t>
      </w:r>
      <w:commentRangeStart w:id="1056"/>
      <w:r>
        <w:rPr>
          <w:lang w:eastAsia="ja-JP"/>
        </w:rPr>
        <w:t xml:space="preserve">section 3.11 of RFC 2616 [13] </w:t>
      </w:r>
      <w:commentRangeEnd w:id="1056"/>
      <w:r>
        <w:rPr>
          <w:rStyle w:val="CommentReference"/>
          <w:rFonts w:eastAsiaTheme="minorEastAsia"/>
        </w:rPr>
        <w:commentReference w:id="1056"/>
      </w:r>
      <w:r>
        <w:rPr>
          <w:lang w:eastAsia="ja-JP"/>
        </w:rPr>
        <w:t xml:space="preserve">which may also serve as the version identifier of the </w:t>
      </w:r>
      <w:r w:rsidRPr="003219B0">
        <w:rPr>
          <w:rStyle w:val="XMLElementChar"/>
        </w:rPr>
        <w:t>File</w:t>
      </w:r>
      <w:r>
        <w:rPr>
          <w:lang w:eastAsia="ja-JP"/>
        </w:rPr>
        <w:t xml:space="preserve"> object described by the FDT Instance.</w:t>
      </w:r>
    </w:p>
    <w:p w14:paraId="655B228E" w14:textId="77777777" w:rsidR="00DE1DD2" w:rsidRDefault="00DE1DD2" w:rsidP="00DE1DD2">
      <w:pPr>
        <w:keepNext/>
        <w:rPr>
          <w:lang w:eastAsia="ja-JP"/>
        </w:rPr>
      </w:pPr>
      <w:proofErr w:type="gramStart"/>
      <w:r>
        <w:rPr>
          <w:lang w:eastAsia="ja-JP"/>
        </w:rPr>
        <w:t>In order to</w:t>
      </w:r>
      <w:proofErr w:type="gramEnd"/>
      <w:r>
        <w:rPr>
          <w:lang w:eastAsia="ja-JP"/>
        </w:rPr>
        <w:t xml:space="preserve"> fetch missing portions of an object, the MBS Client may use the Object Repair services. The Object Repair service is realized as a Byte-Range based File Repair, as specified in clause 9.3.6.2 of TS 26.346 [7].</w:t>
      </w:r>
    </w:p>
    <w:p w14:paraId="74497FB1" w14:textId="77777777" w:rsidR="00DE1DD2" w:rsidRPr="005B4600" w:rsidRDefault="00DE1DD2" w:rsidP="00DE1DD2">
      <w:pPr>
        <w:pStyle w:val="NO"/>
        <w:rPr>
          <w:lang w:eastAsia="ja-JP"/>
        </w:rPr>
      </w:pPr>
      <w:r>
        <w:rPr>
          <w:lang w:eastAsia="ja-JP"/>
        </w:rPr>
        <w:t>NOTE</w:t>
      </w:r>
      <w:r w:rsidRPr="006761E8">
        <w:rPr>
          <w:lang w:eastAsia="ja-JP"/>
        </w:rPr>
        <w:t>:</w:t>
      </w:r>
      <w:r>
        <w:rPr>
          <w:lang w:eastAsia="ja-JP"/>
        </w:rPr>
        <w:tab/>
      </w:r>
      <w:r w:rsidRPr="006761E8">
        <w:rPr>
          <w:lang w:eastAsia="ja-JP"/>
        </w:rPr>
        <w:t xml:space="preserve">The use of </w:t>
      </w:r>
      <w:r w:rsidRPr="00F87055">
        <w:t>Alternate-Content-Location-1</w:t>
      </w:r>
      <w:r w:rsidRPr="006761E8">
        <w:rPr>
          <w:lang w:eastAsia="ja-JP"/>
        </w:rPr>
        <w:t xml:space="preserve"> and </w:t>
      </w:r>
      <w:r w:rsidRPr="00F87055">
        <w:t>Alternate-Content-Location-2</w:t>
      </w:r>
      <w:r w:rsidRPr="006761E8">
        <w:rPr>
          <w:lang w:eastAsia="ja-JP"/>
        </w:rPr>
        <w:t xml:space="preserve"> </w:t>
      </w:r>
      <w:ins w:id="1057" w:author="Thomas Stockhammer" w:date="2022-08-17T14:03:00Z">
        <w:r>
          <w:rPr>
            <w:lang w:eastAsia="ja-JP"/>
          </w:rPr>
          <w:t xml:space="preserve">as defined in TS 26.346 [7] </w:t>
        </w:r>
      </w:ins>
      <w:r>
        <w:rPr>
          <w:lang w:eastAsia="ja-JP"/>
        </w:rPr>
        <w:t>is not supported</w:t>
      </w:r>
      <w:ins w:id="1058" w:author="Thomas Stockhammer" w:date="2022-08-17T14:03:00Z">
        <w:r>
          <w:rPr>
            <w:lang w:eastAsia="ja-JP"/>
          </w:rPr>
          <w:t xml:space="preserve"> in MBS User Services</w:t>
        </w:r>
      </w:ins>
      <w:r w:rsidRPr="006761E8">
        <w:rPr>
          <w:lang w:eastAsia="ja-JP"/>
        </w:rPr>
        <w:t>.</w:t>
      </w:r>
    </w:p>
    <w:p w14:paraId="42B4AEE6" w14:textId="77777777" w:rsidR="00DE1DD2" w:rsidRDefault="00DE1DD2" w:rsidP="00DE1DD2">
      <w:pPr>
        <w:keepNext/>
        <w:spacing w:before="36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w:t>
      </w:r>
      <w:proofErr w:type="gramStart"/>
      <w:r w:rsidRPr="00383387">
        <w:rPr>
          <w:b/>
          <w:sz w:val="28"/>
          <w:highlight w:val="yellow"/>
        </w:rPr>
        <w:t>CHANGE  =</w:t>
      </w:r>
      <w:proofErr w:type="gramEnd"/>
      <w:r w:rsidRPr="00383387">
        <w:rPr>
          <w:b/>
          <w:sz w:val="28"/>
          <w:highlight w:val="yellow"/>
        </w:rPr>
        <w:t>====</w:t>
      </w:r>
    </w:p>
    <w:p w14:paraId="28A6824D" w14:textId="77777777" w:rsidR="00DE1DD2" w:rsidRPr="006010E5" w:rsidRDefault="00DE1DD2" w:rsidP="00DE1DD2">
      <w:pPr>
        <w:pStyle w:val="Heading4"/>
      </w:pPr>
      <w:bookmarkStart w:id="1059" w:name="_Toc103880265"/>
      <w:r>
        <w:t>6.2.2.2</w:t>
      </w:r>
      <w:r>
        <w:tab/>
        <w:t>MBS service type of MBS Session</w:t>
      </w:r>
      <w:bookmarkEnd w:id="1059"/>
    </w:p>
    <w:p w14:paraId="16E18829" w14:textId="77777777" w:rsidR="00DE1DD2" w:rsidRPr="006010E5" w:rsidRDefault="00DE1DD2" w:rsidP="00DE1DD2">
      <w:pPr>
        <w:keepNext/>
      </w:pPr>
      <w:r w:rsidRPr="006010E5">
        <w:t xml:space="preserve">A new MBS </w:t>
      </w:r>
      <w:r>
        <w:t>service type</w:t>
      </w:r>
      <w:r w:rsidRPr="006010E5">
        <w:t xml:space="preserve"> declaration attribute</w:t>
      </w:r>
      <w:r>
        <w:t xml:space="preserve"> </w:t>
      </w:r>
      <w:proofErr w:type="spellStart"/>
      <w:ins w:id="1060" w:author="Thomas Stockhammer" w:date="2022-08-17T14:05:00Z">
        <w:r w:rsidRPr="00014A2C">
          <w:rPr>
            <w:rStyle w:val="Code0"/>
          </w:rPr>
          <w:t>mbs-servicetype</w:t>
        </w:r>
        <w:proofErr w:type="spellEnd"/>
        <w:r>
          <w:t xml:space="preserve"> </w:t>
        </w:r>
      </w:ins>
      <w:r w:rsidRPr="006010E5">
        <w:t>is</w:t>
      </w:r>
      <w:r>
        <w:t xml:space="preserve"> defined which results in, e.g.:</w:t>
      </w:r>
    </w:p>
    <w:p w14:paraId="65314B9C" w14:textId="77777777" w:rsidR="00DE1DD2" w:rsidRDefault="00DE1DD2" w:rsidP="00DE1DD2">
      <w:pPr>
        <w:pStyle w:val="B10"/>
        <w:keepNext/>
      </w:pPr>
      <w:r>
        <w:t>-</w:t>
      </w:r>
      <w:r>
        <w:tab/>
      </w:r>
      <w:r w:rsidRPr="00014A2C">
        <w:rPr>
          <w:rStyle w:val="Code0"/>
        </w:rPr>
        <w:t>a=</w:t>
      </w:r>
      <w:proofErr w:type="spellStart"/>
      <w:r w:rsidRPr="00014A2C">
        <w:rPr>
          <w:rStyle w:val="Code0"/>
        </w:rPr>
        <w:t>mbs-</w:t>
      </w:r>
      <w:proofErr w:type="gramStart"/>
      <w:r w:rsidRPr="00014A2C">
        <w:rPr>
          <w:rStyle w:val="Code0"/>
        </w:rPr>
        <w:t>servicetype:broadcast</w:t>
      </w:r>
      <w:proofErr w:type="spellEnd"/>
      <w:proofErr w:type="gramEnd"/>
      <w:r w:rsidRPr="00014A2C">
        <w:rPr>
          <w:rStyle w:val="Code0"/>
        </w:rPr>
        <w:t xml:space="preserve"> 123869108302929</w:t>
      </w:r>
    </w:p>
    <w:p w14:paraId="2F2E7AC9" w14:textId="77777777" w:rsidR="00DE1DD2" w:rsidRDefault="00DE1DD2" w:rsidP="00DE1DD2">
      <w:r>
        <w:t>or:</w:t>
      </w:r>
    </w:p>
    <w:p w14:paraId="25294611" w14:textId="77777777" w:rsidR="00DE1DD2" w:rsidRDefault="00DE1DD2" w:rsidP="00DE1DD2">
      <w:pPr>
        <w:pStyle w:val="B10"/>
      </w:pPr>
      <w:r>
        <w:t>-</w:t>
      </w:r>
      <w:r>
        <w:tab/>
      </w:r>
      <w:r w:rsidRPr="00014A2C">
        <w:rPr>
          <w:rStyle w:val="Code0"/>
        </w:rPr>
        <w:t>a=</w:t>
      </w:r>
      <w:proofErr w:type="spellStart"/>
      <w:r w:rsidRPr="00014A2C">
        <w:rPr>
          <w:rStyle w:val="Code0"/>
        </w:rPr>
        <w:t>mbs-</w:t>
      </w:r>
      <w:proofErr w:type="gramStart"/>
      <w:r w:rsidRPr="00014A2C">
        <w:rPr>
          <w:rStyle w:val="Code0"/>
        </w:rPr>
        <w:t>servicetype:multicast</w:t>
      </w:r>
      <w:proofErr w:type="spellEnd"/>
      <w:proofErr w:type="gramEnd"/>
      <w:r w:rsidRPr="00014A2C">
        <w:rPr>
          <w:rStyle w:val="Code0"/>
        </w:rPr>
        <w:t xml:space="preserve"> 123869108302929</w:t>
      </w:r>
    </w:p>
    <w:p w14:paraId="3B71B3DF" w14:textId="77777777" w:rsidR="00DE1DD2" w:rsidRDefault="00DE1DD2" w:rsidP="00DE1DD2">
      <w:r>
        <w:t>The MBS service type declaration attribute shall be used in Session Description metadata to indicate the type of the corresponding MBS Distribution Session as defined in table 6.2.2.2</w:t>
      </w:r>
      <w:r>
        <w:noBreakHyphen/>
        <w:t>1.</w:t>
      </w:r>
    </w:p>
    <w:p w14:paraId="140E469C" w14:textId="77777777" w:rsidR="00DE1DD2" w:rsidRDefault="00DE1DD2" w:rsidP="00DE1DD2">
      <w:pPr>
        <w:pStyle w:val="TH"/>
      </w:pPr>
      <w:r>
        <w:t>Table 6.2.2.2</w:t>
      </w:r>
      <w:r>
        <w:noBreakHyphen/>
        <w:t xml:space="preserve">1: Assignment of </w:t>
      </w:r>
      <w:proofErr w:type="spellStart"/>
      <w:r>
        <w:t>mbs-servicetype</w:t>
      </w:r>
      <w:proofErr w:type="spellEnd"/>
      <w:r>
        <w:t xml:space="preserve"> attribute value</w:t>
      </w:r>
    </w:p>
    <w:tbl>
      <w:tblPr>
        <w:tblStyle w:val="TableGrid"/>
        <w:tblW w:w="0" w:type="auto"/>
        <w:jc w:val="center"/>
        <w:tblLook w:val="04A0" w:firstRow="1" w:lastRow="0" w:firstColumn="1" w:lastColumn="0" w:noHBand="0" w:noVBand="1"/>
      </w:tblPr>
      <w:tblGrid>
        <w:gridCol w:w="1477"/>
        <w:gridCol w:w="6239"/>
      </w:tblGrid>
      <w:tr w:rsidR="00DE1DD2" w14:paraId="3B8718AB" w14:textId="77777777" w:rsidTr="00B83544">
        <w:trPr>
          <w:jc w:val="center"/>
        </w:trPr>
        <w:tc>
          <w:tcPr>
            <w:tcW w:w="0" w:type="auto"/>
            <w:shd w:val="clear" w:color="auto" w:fill="BFBFBF" w:themeFill="background1" w:themeFillShade="BF"/>
          </w:tcPr>
          <w:p w14:paraId="02B784ED" w14:textId="77777777" w:rsidR="00DE1DD2" w:rsidRDefault="00DE1DD2" w:rsidP="00B83544">
            <w:pPr>
              <w:pStyle w:val="TAH"/>
            </w:pPr>
            <w:r>
              <w:t>Attribute value</w:t>
            </w:r>
          </w:p>
        </w:tc>
        <w:tc>
          <w:tcPr>
            <w:tcW w:w="0" w:type="auto"/>
            <w:shd w:val="clear" w:color="auto" w:fill="BFBFBF" w:themeFill="background1" w:themeFillShade="BF"/>
          </w:tcPr>
          <w:p w14:paraId="557318B1" w14:textId="77777777" w:rsidR="00DE1DD2" w:rsidRDefault="00DE1DD2" w:rsidP="00B83544">
            <w:pPr>
              <w:pStyle w:val="TAH"/>
            </w:pPr>
            <w:r>
              <w:t>Meaning</w:t>
            </w:r>
          </w:p>
        </w:tc>
      </w:tr>
      <w:tr w:rsidR="00DE1DD2" w14:paraId="75E00227" w14:textId="77777777" w:rsidTr="00B83544">
        <w:trPr>
          <w:jc w:val="center"/>
        </w:trPr>
        <w:tc>
          <w:tcPr>
            <w:tcW w:w="0" w:type="auto"/>
          </w:tcPr>
          <w:p w14:paraId="48CA24D9" w14:textId="77777777" w:rsidR="00DE1DD2" w:rsidRPr="00F555EE" w:rsidRDefault="00DE1DD2" w:rsidP="00B83544">
            <w:pPr>
              <w:pStyle w:val="TAL"/>
              <w:rPr>
                <w:rStyle w:val="Codechar"/>
                <w:rFonts w:eastAsiaTheme="minorEastAsia"/>
              </w:rPr>
            </w:pPr>
            <w:r w:rsidRPr="00F555EE">
              <w:rPr>
                <w:rStyle w:val="Codechar"/>
                <w:rFonts w:eastAsiaTheme="minorEastAsia"/>
              </w:rPr>
              <w:t>multicast</w:t>
            </w:r>
          </w:p>
        </w:tc>
        <w:tc>
          <w:tcPr>
            <w:tcW w:w="0" w:type="auto"/>
          </w:tcPr>
          <w:p w14:paraId="0DF472AD" w14:textId="77777777" w:rsidR="00DE1DD2" w:rsidRDefault="00DE1DD2" w:rsidP="00B83544">
            <w:pPr>
              <w:pStyle w:val="TAL"/>
            </w:pPr>
            <w:r>
              <w:t>The MBS Distribution Session is delivered using a Multicast MBS Session.</w:t>
            </w:r>
          </w:p>
        </w:tc>
      </w:tr>
      <w:tr w:rsidR="00DE1DD2" w14:paraId="2A8C00FE" w14:textId="77777777" w:rsidTr="00B83544">
        <w:trPr>
          <w:jc w:val="center"/>
        </w:trPr>
        <w:tc>
          <w:tcPr>
            <w:tcW w:w="0" w:type="auto"/>
          </w:tcPr>
          <w:p w14:paraId="2DBF91EC" w14:textId="77777777" w:rsidR="00DE1DD2" w:rsidRPr="00F555EE" w:rsidRDefault="00DE1DD2" w:rsidP="00B83544">
            <w:pPr>
              <w:pStyle w:val="TAL"/>
              <w:rPr>
                <w:rStyle w:val="Codechar"/>
                <w:rFonts w:eastAsiaTheme="minorEastAsia"/>
              </w:rPr>
            </w:pPr>
            <w:r w:rsidRPr="00F555EE">
              <w:rPr>
                <w:rStyle w:val="Codechar"/>
                <w:rFonts w:eastAsiaTheme="minorEastAsia"/>
              </w:rPr>
              <w:t>broadcast</w:t>
            </w:r>
          </w:p>
        </w:tc>
        <w:tc>
          <w:tcPr>
            <w:tcW w:w="0" w:type="auto"/>
          </w:tcPr>
          <w:p w14:paraId="294DD909" w14:textId="77777777" w:rsidR="00DE1DD2" w:rsidRDefault="00DE1DD2" w:rsidP="00B83544">
            <w:pPr>
              <w:pStyle w:val="TAL"/>
            </w:pPr>
            <w:r>
              <w:t>The MBS Distribution Session is delivered using a Broadcast MBS Session.</w:t>
            </w:r>
          </w:p>
        </w:tc>
      </w:tr>
    </w:tbl>
    <w:p w14:paraId="580ED821" w14:textId="77777777" w:rsidR="00DE1DD2" w:rsidRDefault="00DE1DD2" w:rsidP="00DE1DD2">
      <w:pPr>
        <w:pStyle w:val="TAN"/>
        <w:keepNext w:val="0"/>
      </w:pPr>
    </w:p>
    <w:p w14:paraId="4C864B3F" w14:textId="77777777" w:rsidR="00DE1DD2" w:rsidRPr="00040148" w:rsidRDefault="00DE1DD2" w:rsidP="00DE1DD2">
      <w:r>
        <w:t xml:space="preserve">The MBS service type attribute shall be declared at session level in the Session Description metadata unit. The session level attribute applies to all media entries without a media-level occurrence of the </w:t>
      </w:r>
      <w:proofErr w:type="spellStart"/>
      <w:r w:rsidRPr="006F5E03">
        <w:rPr>
          <w:rStyle w:val="Codechar"/>
        </w:rPr>
        <w:t>mbs-servicetype</w:t>
      </w:r>
      <w:proofErr w:type="spellEnd"/>
      <w:r>
        <w:t xml:space="preserve"> attribute. The Session Description metadata unit shall include only a single instance of</w:t>
      </w:r>
      <w:r w:rsidRPr="00B43B54">
        <w:t xml:space="preserve"> </w:t>
      </w:r>
      <w:r>
        <w:t xml:space="preserve">MBS service type </w:t>
      </w:r>
      <w:r w:rsidRPr="00B43B54">
        <w:t>declaration attribute</w:t>
      </w:r>
      <w:r>
        <w:t>.</w:t>
      </w:r>
    </w:p>
    <w:p w14:paraId="570180E2" w14:textId="77777777" w:rsidR="00DE1DD2" w:rsidRDefault="00DE1DD2" w:rsidP="00DE1DD2">
      <w:pPr>
        <w:keepNext/>
      </w:pPr>
      <w:r>
        <w:t>Definition:</w:t>
      </w:r>
    </w:p>
    <w:p w14:paraId="6FBA4580" w14:textId="77777777" w:rsidR="00DE1DD2" w:rsidRDefault="00DE1DD2" w:rsidP="00DE1DD2">
      <w:pPr>
        <w:pStyle w:val="B10"/>
        <w:keepNext/>
      </w:pPr>
      <w:r>
        <w:t>-</w:t>
      </w:r>
      <w:r>
        <w:tab/>
      </w:r>
      <w:proofErr w:type="spellStart"/>
      <w:r w:rsidRPr="00014A2C">
        <w:rPr>
          <w:rStyle w:val="Code0"/>
        </w:rPr>
        <w:t>mbs</w:t>
      </w:r>
      <w:proofErr w:type="spellEnd"/>
      <w:r w:rsidRPr="00014A2C">
        <w:rPr>
          <w:rStyle w:val="Code0"/>
        </w:rPr>
        <w:t>-service-type-declaration-line = "a=</w:t>
      </w:r>
      <w:proofErr w:type="spellStart"/>
      <w:r w:rsidRPr="00014A2C">
        <w:rPr>
          <w:rStyle w:val="Code0"/>
        </w:rPr>
        <w:t>mbs-servicetype</w:t>
      </w:r>
      <w:proofErr w:type="spellEnd"/>
      <w:r w:rsidRPr="00014A2C">
        <w:rPr>
          <w:rStyle w:val="Code0"/>
        </w:rPr>
        <w:t xml:space="preserve">:" ("broadcast"/"multicast" SP </w:t>
      </w:r>
      <w:proofErr w:type="spellStart"/>
      <w:r w:rsidRPr="00014A2C">
        <w:rPr>
          <w:rStyle w:val="Code0"/>
        </w:rPr>
        <w:t>tmgi</w:t>
      </w:r>
      <w:proofErr w:type="spellEnd"/>
      <w:r w:rsidRPr="00014A2C">
        <w:rPr>
          <w:rStyle w:val="Code0"/>
        </w:rPr>
        <w:t>) CRLF</w:t>
      </w:r>
    </w:p>
    <w:p w14:paraId="580932D0" w14:textId="77777777" w:rsidR="00DE1DD2" w:rsidRPr="00B1092C" w:rsidRDefault="00DE1DD2" w:rsidP="00DE1DD2">
      <w:pPr>
        <w:pStyle w:val="B10"/>
        <w:rPr>
          <w:lang w:val="de-DE"/>
        </w:rPr>
      </w:pPr>
      <w:r w:rsidRPr="00B1092C">
        <w:rPr>
          <w:lang w:val="de-DE"/>
        </w:rPr>
        <w:t>-</w:t>
      </w:r>
      <w:r w:rsidRPr="00B1092C">
        <w:rPr>
          <w:lang w:val="de-DE"/>
        </w:rPr>
        <w:tab/>
      </w:r>
      <w:r w:rsidRPr="00B1092C">
        <w:rPr>
          <w:rStyle w:val="Code0"/>
          <w:lang w:val="de-DE"/>
        </w:rPr>
        <w:t>tmgi = 1*15DIGIT</w:t>
      </w:r>
    </w:p>
    <w:p w14:paraId="73EF4461" w14:textId="77777777" w:rsidR="00DE1DD2" w:rsidRPr="00B1092C" w:rsidRDefault="00DE1DD2" w:rsidP="00DE1DD2">
      <w:pPr>
        <w:pStyle w:val="EX"/>
        <w:keepNext/>
        <w:rPr>
          <w:lang w:val="de-DE"/>
        </w:rPr>
      </w:pPr>
      <w:r w:rsidRPr="001D7642">
        <w:rPr>
          <w:lang w:val="de-DE"/>
        </w:rPr>
        <w:t>EXAMPLE</w:t>
      </w:r>
      <w:r w:rsidRPr="00B1092C">
        <w:rPr>
          <w:lang w:val="de-DE"/>
        </w:rPr>
        <w:t>:</w:t>
      </w:r>
    </w:p>
    <w:p w14:paraId="3D1F2FE1" w14:textId="77777777" w:rsidR="00DE1DD2" w:rsidRPr="002A4FEE" w:rsidRDefault="00DE1DD2" w:rsidP="00DE1DD2">
      <w:pPr>
        <w:pStyle w:val="EX"/>
        <w:keepNext/>
        <w:ind w:hanging="1134"/>
        <w:rPr>
          <w:lang w:val="de-DE"/>
        </w:rPr>
      </w:pPr>
      <w:r w:rsidRPr="002A4FEE">
        <w:rPr>
          <w:lang w:val="de-DE"/>
        </w:rPr>
        <w:t xml:space="preserve">UK MCC = 234 </w:t>
      </w:r>
      <w:r w:rsidRPr="00014A2C">
        <w:rPr>
          <w:i/>
          <w:iCs/>
          <w:lang w:val="de-DE"/>
        </w:rPr>
        <w:t>(MCC Digit 1 = 2; MCC Digit 2 = 3 and MCC Digit 3 = 4)</w:t>
      </w:r>
    </w:p>
    <w:p w14:paraId="707CA147" w14:textId="77777777" w:rsidR="00DE1DD2" w:rsidRPr="00304610" w:rsidRDefault="00DE1DD2" w:rsidP="00DE1DD2">
      <w:pPr>
        <w:pStyle w:val="EX"/>
        <w:keepNext/>
        <w:ind w:hanging="1134"/>
        <w:rPr>
          <w:lang w:val="en-US"/>
        </w:rPr>
      </w:pPr>
      <w:r w:rsidRPr="00304610">
        <w:rPr>
          <w:lang w:val="en-US"/>
        </w:rPr>
        <w:t>Vodafone UK MNC = 15</w:t>
      </w:r>
    </w:p>
    <w:p w14:paraId="78441920" w14:textId="77777777" w:rsidR="00DE1DD2" w:rsidRPr="00304610" w:rsidRDefault="00DE1DD2" w:rsidP="00DE1DD2">
      <w:pPr>
        <w:pStyle w:val="EX"/>
        <w:ind w:hanging="1134"/>
        <w:rPr>
          <w:lang w:val="en-US"/>
        </w:rPr>
      </w:pPr>
      <w:r>
        <w:rPr>
          <w:lang w:val="en-US"/>
        </w:rPr>
        <w:t>and</w:t>
      </w:r>
      <w:r w:rsidRPr="00304610">
        <w:rPr>
          <w:lang w:val="en-US"/>
        </w:rPr>
        <w:t xml:space="preserve">, with padding, Vodafone UK MNC = 15F </w:t>
      </w:r>
      <w:r w:rsidRPr="00014A2C">
        <w:rPr>
          <w:i/>
          <w:iCs/>
          <w:lang w:val="en-US"/>
        </w:rPr>
        <w:t>(MNC Digit 1 = 1; MNC Digit 2 = 5 and MNC Digit 3 = F)</w:t>
      </w:r>
    </w:p>
    <w:p w14:paraId="6784D609" w14:textId="77777777" w:rsidR="00DE1DD2" w:rsidRPr="004E11B4" w:rsidRDefault="00DE1DD2" w:rsidP="00DE1DD2">
      <w:pPr>
        <w:pStyle w:val="EX"/>
        <w:ind w:hanging="1134"/>
      </w:pPr>
      <w:r w:rsidRPr="004E11B4">
        <w:t>MBS Service ID = 70A886</w:t>
      </w:r>
    </w:p>
    <w:p w14:paraId="6E140962" w14:textId="77777777" w:rsidR="00DE1DD2" w:rsidRDefault="00DE1DD2" w:rsidP="00DE1DD2">
      <w:pPr>
        <w:pStyle w:val="EX"/>
        <w:ind w:hanging="1134"/>
      </w:pPr>
      <w:r>
        <w:t xml:space="preserve">Therefore, </w:t>
      </w:r>
      <w:r w:rsidRPr="004E11B4">
        <w:t xml:space="preserve">TMGI </w:t>
      </w:r>
      <w:r>
        <w:t xml:space="preserve">= </w:t>
      </w:r>
      <w:r w:rsidRPr="004E11B4">
        <w:t>70A886 32F451 (Hex)</w:t>
      </w:r>
      <w:r>
        <w:t xml:space="preserve"> or </w:t>
      </w:r>
      <w:r w:rsidRPr="004E11B4">
        <w:t>123869108302929 (Decimal)</w:t>
      </w:r>
    </w:p>
    <w:p w14:paraId="11B8E6F2" w14:textId="77777777" w:rsidR="00DE1DD2" w:rsidRPr="00980C32" w:rsidRDefault="00DE1DD2" w:rsidP="00DE1DD2">
      <w:pPr>
        <w:spacing w:before="120"/>
        <w:rPr>
          <w:color w:val="000000"/>
        </w:rPr>
      </w:pPr>
      <w:r w:rsidRPr="00B45C9A">
        <w:rPr>
          <w:color w:val="000000"/>
        </w:rPr>
        <w:t>The Temporary Mobile Group Identity (</w:t>
      </w:r>
      <w:proofErr w:type="spellStart"/>
      <w:r w:rsidRPr="006F5E03">
        <w:rPr>
          <w:rStyle w:val="Codechar"/>
        </w:rPr>
        <w:t>tmgi</w:t>
      </w:r>
      <w:proofErr w:type="spellEnd"/>
      <w:r w:rsidRPr="00B45C9A">
        <w:rPr>
          <w:color w:val="000000"/>
        </w:rPr>
        <w:t>) information element is defined in TS</w:t>
      </w:r>
      <w:r>
        <w:rPr>
          <w:color w:val="000000"/>
        </w:rPr>
        <w:t> </w:t>
      </w:r>
      <w:r w:rsidRPr="00B45C9A">
        <w:rPr>
          <w:color w:val="000000"/>
        </w:rPr>
        <w:t>24.008</w:t>
      </w:r>
      <w:r>
        <w:rPr>
          <w:color w:val="000000"/>
        </w:rPr>
        <w:t> </w:t>
      </w:r>
      <w:r w:rsidRPr="00B45C9A">
        <w:rPr>
          <w:color w:val="000000"/>
        </w:rPr>
        <w:t>[</w:t>
      </w:r>
      <w:r>
        <w:rPr>
          <w:color w:val="000000"/>
        </w:rPr>
        <w:t>11</w:t>
      </w:r>
      <w:r w:rsidRPr="00B45C9A">
        <w:rPr>
          <w:color w:val="000000"/>
        </w:rPr>
        <w:t xml:space="preserve">] including the coding of the fields. Octets 3 to 8 (MBS Service ID, MCC and MNC) shall be placed in the </w:t>
      </w:r>
      <w:proofErr w:type="spellStart"/>
      <w:r w:rsidRPr="006F5E03">
        <w:rPr>
          <w:rStyle w:val="Codechar"/>
        </w:rPr>
        <w:t>tmgi</w:t>
      </w:r>
      <w:proofErr w:type="spellEnd"/>
      <w:r w:rsidRPr="00B45C9A">
        <w:rPr>
          <w:color w:val="000000"/>
        </w:rPr>
        <w:t xml:space="preserve"> attribute of the MBS </w:t>
      </w:r>
      <w:r>
        <w:rPr>
          <w:color w:val="000000"/>
        </w:rPr>
        <w:t>service type</w:t>
      </w:r>
      <w:r w:rsidRPr="00B45C9A">
        <w:rPr>
          <w:color w:val="000000"/>
        </w:rPr>
        <w:t xml:space="preserve"> declaration </w:t>
      </w:r>
      <w:proofErr w:type="gramStart"/>
      <w:r w:rsidRPr="00B45C9A">
        <w:rPr>
          <w:color w:val="000000"/>
        </w:rPr>
        <w:t>line, and</w:t>
      </w:r>
      <w:proofErr w:type="gramEnd"/>
      <w:r w:rsidRPr="00B45C9A">
        <w:rPr>
          <w:color w:val="000000"/>
        </w:rPr>
        <w:t xml:space="preserve"> are encoded as a decimal number. Octet 3 is the most significant octet. </w:t>
      </w:r>
      <w:r>
        <w:rPr>
          <w:color w:val="000000"/>
        </w:rPr>
        <w:t>Because</w:t>
      </w:r>
      <w:r w:rsidRPr="00B45C9A">
        <w:rPr>
          <w:color w:val="000000"/>
        </w:rPr>
        <w:t xml:space="preserve"> this is encoded as a decimal number, leading zeros of the </w:t>
      </w:r>
      <w:r>
        <w:rPr>
          <w:color w:val="000000"/>
        </w:rPr>
        <w:t>MBS Service ID field may be om</w:t>
      </w:r>
      <w:r w:rsidRPr="00B45C9A">
        <w:rPr>
          <w:color w:val="000000"/>
        </w:rPr>
        <w:t>itted</w:t>
      </w:r>
      <w:r>
        <w:rPr>
          <w:color w:val="000000"/>
        </w:rPr>
        <w:t>.</w:t>
      </w:r>
    </w:p>
    <w:p w14:paraId="7D808C94" w14:textId="77777777" w:rsidR="00DE1DD2" w:rsidRDefault="00DE1DD2" w:rsidP="00DE1DD2">
      <w:pPr>
        <w:keepNext/>
        <w:spacing w:before="360"/>
        <w:rPr>
          <w:b/>
          <w:sz w:val="28"/>
          <w:highlight w:val="yellow"/>
        </w:rPr>
      </w:pPr>
      <w:r w:rsidRPr="00383387">
        <w:rPr>
          <w:b/>
          <w:sz w:val="28"/>
          <w:highlight w:val="yellow"/>
        </w:rPr>
        <w:lastRenderedPageBreak/>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w:t>
      </w:r>
      <w:proofErr w:type="gramStart"/>
      <w:r w:rsidRPr="00383387">
        <w:rPr>
          <w:b/>
          <w:sz w:val="28"/>
          <w:highlight w:val="yellow"/>
        </w:rPr>
        <w:t>CHANGE  =</w:t>
      </w:r>
      <w:proofErr w:type="gramEnd"/>
      <w:r w:rsidRPr="00383387">
        <w:rPr>
          <w:b/>
          <w:sz w:val="28"/>
          <w:highlight w:val="yellow"/>
        </w:rPr>
        <w:t>====</w:t>
      </w:r>
    </w:p>
    <w:p w14:paraId="479E1296" w14:textId="77777777" w:rsidR="00DE1DD2" w:rsidRDefault="00DE1DD2" w:rsidP="00DE1DD2">
      <w:pPr>
        <w:pStyle w:val="Heading4"/>
      </w:pPr>
      <w:bookmarkStart w:id="1061" w:name="_Toc103880270"/>
      <w:r>
        <w:t>6.2.3.3</w:t>
      </w:r>
      <w:r>
        <w:tab/>
        <w:t>Object collection operating mode</w:t>
      </w:r>
      <w:bookmarkEnd w:id="1061"/>
    </w:p>
    <w:p w14:paraId="163BD20C" w14:textId="77777777" w:rsidR="00DE1DD2" w:rsidRDefault="00DE1DD2" w:rsidP="00DE1DD2">
      <w:pPr>
        <w:rPr>
          <w:lang w:eastAsia="zh-CN"/>
        </w:rPr>
      </w:pPr>
      <w:r>
        <w:rPr>
          <w:lang w:val="en-US"/>
        </w:rPr>
        <w:t xml:space="preserve">Object </w:t>
      </w:r>
      <w:r>
        <w:t xml:space="preserve">collection </w:t>
      </w:r>
      <w:r>
        <w:rPr>
          <w:lang w:val="en-US"/>
        </w:rPr>
        <w:t>operating mode (</w:t>
      </w:r>
      <w:r>
        <w:rPr>
          <w:rStyle w:val="Code0"/>
        </w:rPr>
        <w:t>OBJECT_COLLECTION</w:t>
      </w:r>
      <w:r>
        <w:rPr>
          <w:lang w:val="en-US"/>
        </w:rPr>
        <w:t xml:space="preserve">) refers to the case in which multiple objects are distributed via the </w:t>
      </w:r>
      <w:r>
        <w:rPr>
          <w:lang w:eastAsia="zh-CN"/>
        </w:rPr>
        <w:t>Object Distribution Method.</w:t>
      </w:r>
    </w:p>
    <w:p w14:paraId="0FF5C9C3" w14:textId="77777777" w:rsidR="00DE1DD2" w:rsidRPr="005C7765" w:rsidRDefault="00DE1DD2" w:rsidP="00DE1DD2">
      <w:r>
        <w:rPr>
          <w:lang w:eastAsia="zh-CN"/>
        </w:rPr>
        <w:t xml:space="preserve">In this operating mode, </w:t>
      </w:r>
      <w:del w:id="1062" w:author="Thomas Stockhammer" w:date="2022-08-17T14:08:00Z">
        <w:r w:rsidDel="00052C90">
          <w:rPr>
            <w:lang w:eastAsia="zh-CN"/>
          </w:rPr>
          <w:delText xml:space="preserve">the </w:delText>
        </w:r>
      </w:del>
      <w:ins w:id="1063" w:author="Thomas Stockhammer" w:date="2022-08-17T14:08:00Z">
        <w:r>
          <w:rPr>
            <w:lang w:eastAsia="zh-CN"/>
          </w:rPr>
          <w:t xml:space="preserve">each </w:t>
        </w:r>
      </w:ins>
      <w:r>
        <w:rPr>
          <w:lang w:eastAsia="zh-CN"/>
        </w:rPr>
        <w:t xml:space="preserve">FDT Instance </w:t>
      </w:r>
      <w:ins w:id="1064" w:author="Thomas Stockhammer" w:date="2022-08-17T14:08:00Z">
        <w:r>
          <w:rPr>
            <w:lang w:eastAsia="zh-CN"/>
          </w:rPr>
          <w:t xml:space="preserve">delivered in the session </w:t>
        </w:r>
      </w:ins>
      <w:r>
        <w:rPr>
          <w:lang w:eastAsia="zh-CN"/>
        </w:rPr>
        <w:t xml:space="preserve">should describe all objects that are part of the </w:t>
      </w:r>
      <w:ins w:id="1065" w:author="Richard Bradbury (2023-02-15)" w:date="2023-02-15T15:22:00Z">
        <w:r>
          <w:rPr>
            <w:lang w:eastAsia="zh-CN"/>
          </w:rPr>
          <w:t xml:space="preserve">current </w:t>
        </w:r>
      </w:ins>
      <w:r>
        <w:rPr>
          <w:lang w:eastAsia="zh-CN"/>
        </w:rPr>
        <w:t>collection.</w:t>
      </w:r>
    </w:p>
    <w:p w14:paraId="634A088B" w14:textId="77777777" w:rsidR="00DE1DD2" w:rsidRPr="00383387" w:rsidRDefault="00DE1DD2" w:rsidP="00DE1DD2">
      <w:pPr>
        <w:keepNext/>
        <w:spacing w:before="360"/>
        <w:rPr>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w:t>
      </w:r>
      <w:proofErr w:type="gramStart"/>
      <w:r w:rsidRPr="00383387">
        <w:rPr>
          <w:b/>
          <w:sz w:val="28"/>
          <w:highlight w:val="yellow"/>
        </w:rPr>
        <w:t>CHANGE  =</w:t>
      </w:r>
      <w:proofErr w:type="gramEnd"/>
      <w:r w:rsidRPr="00383387">
        <w:rPr>
          <w:b/>
          <w:sz w:val="28"/>
          <w:highlight w:val="yellow"/>
        </w:rPr>
        <w:t>====</w:t>
      </w:r>
    </w:p>
    <w:p w14:paraId="2A369A02" w14:textId="77777777" w:rsidR="00DE1DD2" w:rsidRDefault="00DE1DD2" w:rsidP="00DE1DD2">
      <w:pPr>
        <w:pStyle w:val="Heading3"/>
      </w:pPr>
      <w:bookmarkStart w:id="1066" w:name="_Toc103880276"/>
      <w:r>
        <w:t>7.2.1</w:t>
      </w:r>
      <w:r>
        <w:tab/>
        <w:t>General</w:t>
      </w:r>
      <w:bookmarkEnd w:id="1066"/>
    </w:p>
    <w:p w14:paraId="0BBF0C95" w14:textId="77777777" w:rsidR="00DE1DD2" w:rsidRDefault="00DE1DD2" w:rsidP="00DE1DD2">
      <w:pPr>
        <w:keepNext/>
      </w:pPr>
      <w:r>
        <w:t xml:space="preserve">The Packet Distribution Method combines three different delivery methods of TS 26.346 [7] (namely the MBMS Streaming Delivery Method, Group Communication Delivery </w:t>
      </w:r>
      <w:proofErr w:type="gramStart"/>
      <w:r>
        <w:t>Method</w:t>
      </w:r>
      <w:proofErr w:type="gramEnd"/>
      <w:r>
        <w:t xml:space="preserve"> and Transparent Delivery Method) into a single distribution method, with a set of modifications.</w:t>
      </w:r>
    </w:p>
    <w:p w14:paraId="3B52590A" w14:textId="77777777" w:rsidR="00DE1DD2" w:rsidRDefault="00DE1DD2" w:rsidP="00DE1DD2">
      <w:pPr>
        <w:keepNext/>
      </w:pPr>
      <w:r>
        <w:t xml:space="preserve">For the Packet Distribution Method, the MBSTF may handle the ingested content on </w:t>
      </w:r>
      <w:del w:id="1067" w:author="Thomas Stockhammer" w:date="2022-08-17T14:09:00Z">
        <w:r w:rsidDel="00991889">
          <w:delText xml:space="preserve">three </w:delText>
        </w:r>
      </w:del>
      <w:ins w:id="1068" w:author="Thomas Stockhammer" w:date="2022-08-17T14:09:00Z">
        <w:r>
          <w:t xml:space="preserve">two </w:t>
        </w:r>
      </w:ins>
      <w:r>
        <w:t>different protocol layers according to the operating mode provisioned for the MBS Distribution Session:</w:t>
      </w:r>
    </w:p>
    <w:p w14:paraId="612EB537" w14:textId="77777777" w:rsidR="00DE1DD2" w:rsidRDefault="00DE1DD2" w:rsidP="00DE1DD2">
      <w:pPr>
        <w:pStyle w:val="B10"/>
        <w:keepNext/>
      </w:pPr>
      <w:r>
        <w:t>-</w:t>
      </w:r>
      <w:r>
        <w:tab/>
      </w:r>
      <w:r w:rsidRPr="00014A2C">
        <w:rPr>
          <w:i/>
          <w:iCs/>
        </w:rPr>
        <w:t>Proxy mode:</w:t>
      </w:r>
      <w:r>
        <w:t xml:space="preserve"> The MBSTF handles UDP packet payloads and forwards UDP packet payloads from ingest into the MBS Distribution Session. The MBSTF may use different UDP ports for the MBS Distribution Session. The MBSTF re-uses the Proxy Mode of the Transparent Delivery Method as defined in clause 8B of [7].</w:t>
      </w:r>
    </w:p>
    <w:p w14:paraId="57EADDFD" w14:textId="77777777" w:rsidR="00DE1DD2" w:rsidRDefault="00DE1DD2" w:rsidP="00DE1DD2">
      <w:pPr>
        <w:pStyle w:val="B10"/>
      </w:pPr>
      <w:r>
        <w:t>-</w:t>
      </w:r>
      <w:r>
        <w:tab/>
      </w:r>
      <w:r w:rsidRPr="00014A2C">
        <w:rPr>
          <w:i/>
          <w:iCs/>
        </w:rPr>
        <w:t>Forward-only mode:</w:t>
      </w:r>
      <w:r>
        <w:t xml:space="preserve"> The MBS receives complete IP packets and forwards the ingested packets as MBS PDUs. The MBSTF re-uses the </w:t>
      </w:r>
      <w:r>
        <w:rPr>
          <w:noProof/>
        </w:rPr>
        <w:t xml:space="preserve">Group Communication Delivery Method as defined in clause 8A of [7] and </w:t>
      </w:r>
      <w:r>
        <w:t>the Forward-Only Mode of the Transparent Delivery Method as defined in clause 8B of [7].</w:t>
      </w:r>
    </w:p>
    <w:p w14:paraId="68531909" w14:textId="77777777" w:rsidR="00DE1DD2" w:rsidRDefault="00DE1DD2" w:rsidP="00DE1DD2">
      <w:pPr>
        <w:pStyle w:val="NO"/>
        <w:rPr>
          <w:ins w:id="1069" w:author="Thomas Stockhammer" w:date="2022-08-17T14:09:00Z"/>
        </w:rPr>
      </w:pPr>
      <w:ins w:id="1070" w:author="Thomas Stockhammer" w:date="2022-08-17T14:09:00Z">
        <w:r>
          <w:t>NOTE:</w:t>
        </w:r>
      </w:ins>
      <w:ins w:id="1071" w:author="Richard Bradbury" w:date="2022-11-09T11:10:00Z">
        <w:r>
          <w:tab/>
        </w:r>
      </w:ins>
      <w:ins w:id="1072" w:author="Thomas Stockhammer" w:date="2022-08-17T14:10:00Z">
        <w:r>
          <w:t xml:space="preserve">A specific treatment of RTP sessions, for example as provided </w:t>
        </w:r>
      </w:ins>
      <w:ins w:id="1073" w:author="Richard Bradbury (2023-02-15)" w:date="2023-02-15T15:22:00Z">
        <w:r>
          <w:t>by</w:t>
        </w:r>
      </w:ins>
      <w:ins w:id="1074" w:author="Thomas Stockhammer" w:date="2022-08-17T14:10:00Z">
        <w:r>
          <w:t xml:space="preserve"> the MBMS Streaming Delivery Method</w:t>
        </w:r>
      </w:ins>
      <w:ins w:id="1075" w:author="Richard Bradbury" w:date="2022-11-09T11:53:00Z">
        <w:r>
          <w:t>,</w:t>
        </w:r>
      </w:ins>
      <w:ins w:id="1076" w:author="Thomas Stockhammer" w:date="2022-08-17T14:10:00Z">
        <w:r>
          <w:t xml:space="preserve"> is not provided </w:t>
        </w:r>
      </w:ins>
      <w:ins w:id="1077" w:author="Richard Bradbury (2023-02-15)" w:date="2023-02-15T15:23:00Z">
        <w:r>
          <w:t>by</w:t>
        </w:r>
      </w:ins>
      <w:ins w:id="1078" w:author="Thomas Stockhammer" w:date="2022-08-17T14:10:00Z">
        <w:r>
          <w:t xml:space="preserve"> MBS</w:t>
        </w:r>
      </w:ins>
      <w:ins w:id="1079" w:author="Richard Bradbury (2023-02-15)" w:date="2023-02-15T15:23:00Z">
        <w:r>
          <w:t xml:space="preserve"> User Services</w:t>
        </w:r>
      </w:ins>
      <w:ins w:id="1080" w:author="Thomas Stockhammer" w:date="2022-08-17T14:10:00Z">
        <w:r>
          <w:t>. However, RTP sessions may be delivere</w:t>
        </w:r>
      </w:ins>
      <w:ins w:id="1081" w:author="Thomas Stockhammer" w:date="2022-08-17T14:11:00Z">
        <w:r>
          <w:t>d in proxy or forward-only mode.</w:t>
        </w:r>
      </w:ins>
    </w:p>
    <w:p w14:paraId="21B46899" w14:textId="34ED3D34" w:rsidR="005034AA" w:rsidRDefault="005034AA" w:rsidP="005034AA">
      <w:pPr>
        <w:keepNext/>
        <w:spacing w:before="360"/>
        <w:rPr>
          <w:ins w:id="1082" w:author="Thomas Stockhammer" w:date="2023-03-29T11:56:00Z"/>
          <w:b/>
          <w:sz w:val="28"/>
          <w:highlight w:val="yellow"/>
        </w:rPr>
      </w:pPr>
      <w:r w:rsidRPr="00383387">
        <w:rPr>
          <w:b/>
          <w:sz w:val="28"/>
          <w:highlight w:val="yellow"/>
        </w:rPr>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w:t>
      </w:r>
      <w:proofErr w:type="gramStart"/>
      <w:r w:rsidRPr="00383387">
        <w:rPr>
          <w:b/>
          <w:sz w:val="28"/>
          <w:highlight w:val="yellow"/>
        </w:rPr>
        <w:t>CHANGE  =</w:t>
      </w:r>
      <w:proofErr w:type="gramEnd"/>
      <w:r w:rsidRPr="00383387">
        <w:rPr>
          <w:b/>
          <w:sz w:val="28"/>
          <w:highlight w:val="yellow"/>
        </w:rPr>
        <w:t>====</w:t>
      </w:r>
    </w:p>
    <w:p w14:paraId="5260CF99" w14:textId="77777777" w:rsidR="00D32AD3" w:rsidRDefault="00D32AD3" w:rsidP="00D32AD3">
      <w:pPr>
        <w:pStyle w:val="Heading1"/>
      </w:pPr>
      <w:bookmarkStart w:id="1083" w:name="_Toc123801349"/>
      <w:r>
        <w:t>A.1</w:t>
      </w:r>
      <w:r>
        <w:tab/>
        <w:t>XML-based representation</w:t>
      </w:r>
      <w:bookmarkEnd w:id="1083"/>
    </w:p>
    <w:p w14:paraId="6708F566" w14:textId="77777777" w:rsidR="00D32AD3" w:rsidRDefault="00D32AD3" w:rsidP="00D32AD3">
      <w:pPr>
        <w:pStyle w:val="Heading2"/>
      </w:pPr>
      <w:bookmarkStart w:id="1084" w:name="_Toc123801350"/>
      <w:r>
        <w:t>A.1.1</w:t>
      </w:r>
      <w:r>
        <w:tab/>
        <w:t>MBS User Service Description schema</w:t>
      </w:r>
      <w:bookmarkEnd w:id="1084"/>
    </w:p>
    <w:p w14:paraId="5DBB3B92" w14:textId="21FA6CC7" w:rsidR="00D32AD3" w:rsidRDefault="00EB30AD" w:rsidP="00D32AD3">
      <w:pPr>
        <w:keepNext/>
      </w:pPr>
      <w:ins w:id="1085" w:author="Thomas Stockhammer" w:date="2023-03-29T11:59:00Z">
        <w:r>
          <w:t xml:space="preserve">Documents following this schema can be identified with the MIME type </w:t>
        </w:r>
        <w:r w:rsidRPr="00B83544">
          <w:rPr>
            <w:rFonts w:ascii="Courier New" w:hAnsi="Courier New" w:cs="Courier New"/>
          </w:rPr>
          <w:t>"</w:t>
        </w:r>
        <w:r w:rsidRPr="00EB30AD">
          <w:rPr>
            <w:rFonts w:ascii="Courier New" w:hAnsi="Courier New" w:cs="Courier New"/>
          </w:rPr>
          <w:t>application/</w:t>
        </w:r>
        <w:proofErr w:type="spellStart"/>
        <w:r w:rsidRPr="00EB30AD">
          <w:rPr>
            <w:rFonts w:ascii="Courier New" w:hAnsi="Courier New" w:cs="Courier New"/>
          </w:rPr>
          <w:t>mbs-user-service-description+xml</w:t>
        </w:r>
        <w:proofErr w:type="spellEnd"/>
        <w:r w:rsidRPr="00B83544">
          <w:rPr>
            <w:rFonts w:ascii="Courier New" w:hAnsi="Courier New" w:cs="Courier New"/>
          </w:rPr>
          <w:t>"</w:t>
        </w:r>
        <w:r>
          <w:rPr>
            <w:rFonts w:ascii="Courier New" w:hAnsi="Courier New" w:cs="Courier New"/>
          </w:rPr>
          <w:t xml:space="preserve"> </w:t>
        </w:r>
        <w:r>
          <w:t xml:space="preserve">as registered in Annex </w:t>
        </w:r>
      </w:ins>
      <w:ins w:id="1086" w:author="Thomas Stockhammer" w:date="2023-03-29T12:21:00Z">
        <w:r w:rsidR="00941B77">
          <w:t>D</w:t>
        </w:r>
      </w:ins>
      <w:ins w:id="1087" w:author="Thomas Stockhammer" w:date="2023-03-29T11:59:00Z">
        <w:r>
          <w:t xml:space="preserve">.2. </w:t>
        </w:r>
        <w:r>
          <w:rPr>
            <w:lang w:eastAsia="zh-CN"/>
          </w:rPr>
          <w:t>The schema filename of distribution</w:t>
        </w:r>
        <w:r>
          <w:t xml:space="preserve"> </w:t>
        </w:r>
        <w:r>
          <w:rPr>
            <w:lang w:eastAsia="zh-CN"/>
          </w:rPr>
          <w:t xml:space="preserve">procedure description is </w:t>
        </w:r>
      </w:ins>
      <w:del w:id="1088" w:author="Thomas Stockhammer" w:date="2023-03-29T11:59:00Z">
        <w:r w:rsidR="00D32AD3" w:rsidDel="00EB30AD">
          <w:delText xml:space="preserve">The following schema shall have the filename </w:delText>
        </w:r>
      </w:del>
      <w:r w:rsidR="00D32AD3" w:rsidRPr="00EB30AD">
        <w:rPr>
          <w:rFonts w:ascii="Courier New" w:hAnsi="Courier New" w:cs="Courier New"/>
          <w:rPrChange w:id="1089" w:author="Thomas Stockhammer" w:date="2023-03-29T11:59:00Z">
            <w:rPr/>
          </w:rPrChange>
        </w:rPr>
        <w:t>"mbs_user_service_description.xml"</w:t>
      </w:r>
      <w:r w:rsidR="00D32AD3">
        <w:t>.</w:t>
      </w:r>
    </w:p>
    <w:tbl>
      <w:tblPr>
        <w:tblStyle w:val="TableGrid"/>
        <w:tblW w:w="0" w:type="auto"/>
        <w:tblLook w:val="04A0" w:firstRow="1" w:lastRow="0" w:firstColumn="1" w:lastColumn="0" w:noHBand="0" w:noVBand="1"/>
      </w:tblPr>
      <w:tblGrid>
        <w:gridCol w:w="9629"/>
      </w:tblGrid>
      <w:tr w:rsidR="00D32AD3" w:rsidRPr="000F7875" w14:paraId="2FA459D7" w14:textId="77777777" w:rsidTr="00B83544">
        <w:tc>
          <w:tcPr>
            <w:tcW w:w="9631" w:type="dxa"/>
          </w:tcPr>
          <w:p w14:paraId="72E930FE" w14:textId="77777777" w:rsidR="00D32AD3" w:rsidRDefault="00D32AD3" w:rsidP="00B83544">
            <w:pPr>
              <w:pStyle w:val="PL"/>
              <w:rPr>
                <w:lang w:val="en-US"/>
              </w:rPr>
            </w:pPr>
            <w:r>
              <w:rPr>
                <w:lang w:val="en-US"/>
              </w:rPr>
              <w:t>&lt;?xml version="1.0" encoding="UTF-8"?&gt;</w:t>
            </w:r>
          </w:p>
          <w:p w14:paraId="7709821F" w14:textId="77777777" w:rsidR="00D32AD3" w:rsidRDefault="00D32AD3" w:rsidP="00B83544">
            <w:pPr>
              <w:pStyle w:val="PL"/>
              <w:rPr>
                <w:lang w:val="en-US"/>
              </w:rPr>
            </w:pPr>
            <w:r>
              <w:rPr>
                <w:lang w:val="en-US"/>
              </w:rPr>
              <w:t>&lt;xs:schema xmlns="urn:3GPP:metadata:2022:MBS:userServiceDescription" xmlns:xs="http://www.w3.org/2001/XMLSchema" targetNamespace="urn:3GPP:metadata:2022:MBS:userServiceDescription" elementFormDefault="qualified"&gt;</w:t>
            </w:r>
          </w:p>
          <w:p w14:paraId="42D1D739" w14:textId="77777777" w:rsidR="00D32AD3" w:rsidRDefault="00D32AD3" w:rsidP="00B83544">
            <w:pPr>
              <w:pStyle w:val="PL"/>
              <w:rPr>
                <w:lang w:val="en-US"/>
              </w:rPr>
            </w:pPr>
            <w:r>
              <w:rPr>
                <w:lang w:val="en-US"/>
              </w:rPr>
              <w:tab/>
              <w:t>&lt;xs:element name="bundleDescription" type="BundleDescriptionType"/&gt;</w:t>
            </w:r>
          </w:p>
          <w:p w14:paraId="073A7835" w14:textId="77777777" w:rsidR="00D32AD3" w:rsidRDefault="00D32AD3" w:rsidP="00B83544">
            <w:pPr>
              <w:pStyle w:val="PL"/>
              <w:rPr>
                <w:lang w:val="en-US"/>
              </w:rPr>
            </w:pPr>
          </w:p>
          <w:p w14:paraId="69223C34" w14:textId="77777777" w:rsidR="00D32AD3" w:rsidRDefault="00D32AD3" w:rsidP="00B83544">
            <w:pPr>
              <w:pStyle w:val="PL"/>
              <w:rPr>
                <w:lang w:val="en-US"/>
              </w:rPr>
            </w:pPr>
            <w:r>
              <w:rPr>
                <w:lang w:val="en-US"/>
              </w:rPr>
              <w:tab/>
              <w:t>&lt;xs:complexType name="BundleDescriptionType"&gt;</w:t>
            </w:r>
          </w:p>
          <w:p w14:paraId="616C8482" w14:textId="77777777" w:rsidR="00D32AD3" w:rsidRDefault="00D32AD3" w:rsidP="00B83544">
            <w:pPr>
              <w:pStyle w:val="PL"/>
              <w:rPr>
                <w:lang w:val="en-US"/>
              </w:rPr>
            </w:pPr>
            <w:r>
              <w:rPr>
                <w:lang w:val="en-US"/>
              </w:rPr>
              <w:tab/>
            </w:r>
            <w:r>
              <w:rPr>
                <w:lang w:val="en-US"/>
              </w:rPr>
              <w:tab/>
              <w:t>&lt;xs:sequence&gt;</w:t>
            </w:r>
          </w:p>
          <w:p w14:paraId="1B246577" w14:textId="77777777" w:rsidR="00D32AD3" w:rsidRDefault="00D32AD3" w:rsidP="00B83544">
            <w:pPr>
              <w:pStyle w:val="PL"/>
              <w:rPr>
                <w:lang w:val="en-US"/>
              </w:rPr>
            </w:pPr>
            <w:r>
              <w:rPr>
                <w:lang w:val="en-US"/>
              </w:rPr>
              <w:tab/>
            </w:r>
            <w:r>
              <w:rPr>
                <w:lang w:val="en-US"/>
              </w:rPr>
              <w:tab/>
            </w:r>
            <w:r>
              <w:rPr>
                <w:lang w:val="en-US"/>
              </w:rPr>
              <w:tab/>
              <w:t>&lt;xs:element name="userServiceDescription" type="UserServiceDescriptionType" maxOccurs="unbounded"/&gt;</w:t>
            </w:r>
          </w:p>
          <w:p w14:paraId="5E5551D5" w14:textId="77777777" w:rsidR="00D32AD3" w:rsidRDefault="00D32AD3" w:rsidP="00B83544">
            <w:pPr>
              <w:pStyle w:val="PL"/>
              <w:rPr>
                <w:lang w:val="en-US"/>
              </w:rPr>
            </w:pPr>
            <w:r>
              <w:rPr>
                <w:lang w:val="en-US"/>
              </w:rPr>
              <w:tab/>
            </w:r>
            <w:r>
              <w:rPr>
                <w:lang w:val="en-US"/>
              </w:rPr>
              <w:tab/>
            </w:r>
            <w:r>
              <w:rPr>
                <w:lang w:val="en-US"/>
              </w:rPr>
              <w:tab/>
              <w:t>&lt;xs:any namespace="##other" minOccurs="0" maxOccurs="unbounded" processContents="lax"/&gt;</w:t>
            </w:r>
          </w:p>
          <w:p w14:paraId="0A313CC9" w14:textId="77777777" w:rsidR="00D32AD3" w:rsidRDefault="00D32AD3" w:rsidP="00B83544">
            <w:pPr>
              <w:pStyle w:val="PL"/>
              <w:rPr>
                <w:lang w:val="en-US"/>
              </w:rPr>
            </w:pPr>
            <w:r>
              <w:rPr>
                <w:lang w:val="en-US"/>
              </w:rPr>
              <w:tab/>
            </w:r>
            <w:r>
              <w:rPr>
                <w:lang w:val="en-US"/>
              </w:rPr>
              <w:tab/>
              <w:t>&lt;/xs:sequence&gt;</w:t>
            </w:r>
          </w:p>
          <w:p w14:paraId="1DF5ADC8" w14:textId="77777777" w:rsidR="00D32AD3" w:rsidRDefault="00D32AD3" w:rsidP="00B83544">
            <w:pPr>
              <w:pStyle w:val="PL"/>
              <w:rPr>
                <w:lang w:val="en-US"/>
              </w:rPr>
            </w:pPr>
            <w:r>
              <w:rPr>
                <w:lang w:val="en-US"/>
              </w:rPr>
              <w:tab/>
            </w:r>
            <w:r>
              <w:rPr>
                <w:lang w:val="en-US"/>
              </w:rPr>
              <w:tab/>
              <w:t>&lt;xs:anyAttribute processContents="skip"/&gt;</w:t>
            </w:r>
          </w:p>
          <w:p w14:paraId="7518A56C" w14:textId="77777777" w:rsidR="00D32AD3" w:rsidRDefault="00D32AD3" w:rsidP="00B83544">
            <w:pPr>
              <w:pStyle w:val="PL"/>
              <w:rPr>
                <w:lang w:val="en-US"/>
              </w:rPr>
            </w:pPr>
            <w:r>
              <w:rPr>
                <w:lang w:val="en-US"/>
              </w:rPr>
              <w:tab/>
              <w:t>&lt;/xs:complexType&gt;</w:t>
            </w:r>
          </w:p>
          <w:p w14:paraId="4D8F2349" w14:textId="77777777" w:rsidR="00D32AD3" w:rsidRDefault="00D32AD3" w:rsidP="00B83544">
            <w:pPr>
              <w:pStyle w:val="PL"/>
              <w:rPr>
                <w:lang w:val="en-US"/>
              </w:rPr>
            </w:pPr>
          </w:p>
          <w:p w14:paraId="07497586" w14:textId="77777777" w:rsidR="00D32AD3" w:rsidRDefault="00D32AD3" w:rsidP="00B83544">
            <w:pPr>
              <w:pStyle w:val="PL"/>
              <w:rPr>
                <w:lang w:val="en-US"/>
              </w:rPr>
            </w:pPr>
            <w:r>
              <w:rPr>
                <w:lang w:val="en-US"/>
              </w:rPr>
              <w:tab/>
              <w:t>&lt;xs:complexType name="UserServiceDescriptionType"&gt;</w:t>
            </w:r>
          </w:p>
          <w:p w14:paraId="282E4C87" w14:textId="77777777" w:rsidR="00D32AD3" w:rsidRDefault="00D32AD3" w:rsidP="00B83544">
            <w:pPr>
              <w:pStyle w:val="PL"/>
              <w:rPr>
                <w:lang w:val="en-US"/>
              </w:rPr>
            </w:pPr>
            <w:r>
              <w:rPr>
                <w:lang w:val="en-US"/>
              </w:rPr>
              <w:tab/>
            </w:r>
            <w:r>
              <w:rPr>
                <w:lang w:val="en-US"/>
              </w:rPr>
              <w:tab/>
              <w:t>&lt;xs:sequence&gt;</w:t>
            </w:r>
          </w:p>
          <w:p w14:paraId="133AAF63" w14:textId="77777777" w:rsidR="00D32AD3" w:rsidRDefault="00D32AD3" w:rsidP="00B83544">
            <w:pPr>
              <w:pStyle w:val="PL"/>
              <w:rPr>
                <w:lang w:val="en-US"/>
              </w:rPr>
            </w:pPr>
            <w:r>
              <w:rPr>
                <w:lang w:val="en-US"/>
              </w:rPr>
              <w:tab/>
            </w:r>
            <w:r>
              <w:rPr>
                <w:lang w:val="en-US"/>
              </w:rPr>
              <w:tab/>
            </w:r>
            <w:r>
              <w:rPr>
                <w:lang w:val="en-US"/>
              </w:rPr>
              <w:tab/>
              <w:t>&lt;xs:element name="name" type="NameType" minOccurs="0" maxOccurs="unbounded"/&gt;</w:t>
            </w:r>
          </w:p>
          <w:p w14:paraId="4D67225C" w14:textId="77777777" w:rsidR="00D32AD3" w:rsidRDefault="00D32AD3" w:rsidP="00B83544">
            <w:pPr>
              <w:pStyle w:val="PL"/>
              <w:rPr>
                <w:lang w:val="en-US"/>
              </w:rPr>
            </w:pPr>
            <w:r>
              <w:rPr>
                <w:lang w:val="en-US"/>
              </w:rPr>
              <w:lastRenderedPageBreak/>
              <w:tab/>
            </w:r>
            <w:r>
              <w:rPr>
                <w:lang w:val="en-US"/>
              </w:rPr>
              <w:tab/>
            </w:r>
            <w:r>
              <w:rPr>
                <w:lang w:val="en-US"/>
              </w:rPr>
              <w:tab/>
              <w:t>&lt;xs:element name="serviceLanguage" type="xs:language" minOccurs="0" maxOccurs="unbounded"/&gt;</w:t>
            </w:r>
          </w:p>
          <w:p w14:paraId="089E0282" w14:textId="77777777" w:rsidR="00D32AD3" w:rsidRDefault="00D32AD3" w:rsidP="00B83544">
            <w:pPr>
              <w:pStyle w:val="PL"/>
              <w:rPr>
                <w:lang w:val="en-US"/>
              </w:rPr>
            </w:pPr>
            <w:r>
              <w:rPr>
                <w:lang w:val="en-US"/>
              </w:rPr>
              <w:tab/>
            </w:r>
            <w:r>
              <w:rPr>
                <w:lang w:val="en-US"/>
              </w:rPr>
              <w:tab/>
            </w:r>
            <w:r>
              <w:rPr>
                <w:lang w:val="en-US"/>
              </w:rPr>
              <w:tab/>
              <w:t>&lt;xs:element name="distributionSessionDescription" type="DistributionSessionDescriptionType" maxOccurs="unbounded"/&gt;</w:t>
            </w:r>
          </w:p>
          <w:p w14:paraId="30D2FBF6" w14:textId="77777777" w:rsidR="00D32AD3" w:rsidRDefault="00D32AD3" w:rsidP="00B83544">
            <w:pPr>
              <w:pStyle w:val="PL"/>
            </w:pPr>
            <w:r>
              <w:rPr>
                <w:lang w:val="nb-NO"/>
              </w:rPr>
              <w:tab/>
            </w:r>
            <w:r>
              <w:rPr>
                <w:lang w:val="nb-NO"/>
              </w:rPr>
              <w:tab/>
            </w:r>
            <w:r>
              <w:rPr>
                <w:lang w:val="nb-NO"/>
              </w:rPr>
              <w:tab/>
            </w:r>
            <w:r>
              <w:t xml:space="preserve">&lt;xs:element name="appService" </w:t>
            </w:r>
            <w:r>
              <w:rPr>
                <w:lang w:val="en-US"/>
              </w:rPr>
              <w:t>type="A</w:t>
            </w:r>
            <w:r>
              <w:rPr>
                <w:color w:val="000000"/>
                <w:highlight w:val="white"/>
                <w:lang w:val="en-US" w:eastAsia="ja-JP"/>
              </w:rPr>
              <w:t>pplicationServiceDescriptionType</w:t>
            </w:r>
            <w:r>
              <w:rPr>
                <w:lang w:val="en-US"/>
              </w:rPr>
              <w:t>"</w:t>
            </w:r>
            <w:r>
              <w:t xml:space="preserve"> minOccurs="0" maxOccurs="unbounded"/&gt;</w:t>
            </w:r>
          </w:p>
          <w:p w14:paraId="2918D1D4" w14:textId="77777777" w:rsidR="00D32AD3" w:rsidRDefault="00D32AD3" w:rsidP="00B83544">
            <w:pPr>
              <w:pStyle w:val="PL"/>
            </w:pPr>
            <w:r>
              <w:tab/>
            </w:r>
            <w:r>
              <w:tab/>
            </w:r>
            <w:r>
              <w:tab/>
            </w:r>
            <w:r w:rsidRPr="00CA56ED">
              <w:t>&lt;xs:element name="scheduleDescription</w:t>
            </w:r>
            <w:r>
              <w:t>URI</w:t>
            </w:r>
            <w:r w:rsidRPr="00CA56ED">
              <w:t>" type="</w:t>
            </w:r>
            <w:r>
              <w:rPr>
                <w:lang w:val="en-US"/>
              </w:rPr>
              <w:t>xs:anyURI</w:t>
            </w:r>
            <w:r w:rsidRPr="00CA56ED">
              <w:t>" minOccurs="0"/&gt;</w:t>
            </w:r>
          </w:p>
          <w:p w14:paraId="3836741A" w14:textId="77777777" w:rsidR="00D32AD3" w:rsidRDefault="00D32AD3" w:rsidP="00B83544">
            <w:pPr>
              <w:pStyle w:val="PL"/>
            </w:pPr>
            <w:r>
              <w:tab/>
            </w:r>
            <w:r>
              <w:tab/>
            </w:r>
            <w:r>
              <w:tab/>
              <w:t xml:space="preserve">&lt;xs:element name="availabilityInfo" </w:t>
            </w:r>
            <w:r w:rsidRPr="00CA56ED">
              <w:t>type="</w:t>
            </w:r>
            <w:r>
              <w:t>AvailabilityInformation</w:t>
            </w:r>
            <w:r w:rsidRPr="00CA56ED">
              <w:t>Type"</w:t>
            </w:r>
            <w:r>
              <w:t xml:space="preserve"> minOccurs="0"/&gt;</w:t>
            </w:r>
          </w:p>
          <w:p w14:paraId="1C10EB3B" w14:textId="77777777" w:rsidR="00D32AD3" w:rsidRDefault="00D32AD3" w:rsidP="00B83544">
            <w:pPr>
              <w:pStyle w:val="PL"/>
              <w:rPr>
                <w:lang w:val="en-US"/>
              </w:rPr>
            </w:pPr>
            <w:r>
              <w:rPr>
                <w:lang w:val="en-US"/>
              </w:rPr>
              <w:tab/>
            </w:r>
            <w:r>
              <w:rPr>
                <w:lang w:val="en-US"/>
              </w:rPr>
              <w:tab/>
            </w:r>
            <w:r>
              <w:rPr>
                <w:lang w:val="en-US"/>
              </w:rPr>
              <w:tab/>
              <w:t>&lt;xs:any namespace="##other" minOccurs="0" maxOccurs="unbounded" processContents="lax"/&gt;</w:t>
            </w:r>
          </w:p>
          <w:p w14:paraId="501CEB7B" w14:textId="77777777" w:rsidR="00D32AD3" w:rsidRDefault="00D32AD3" w:rsidP="00B83544">
            <w:pPr>
              <w:pStyle w:val="PL"/>
              <w:rPr>
                <w:lang w:val="en-US"/>
              </w:rPr>
            </w:pPr>
            <w:r>
              <w:rPr>
                <w:lang w:val="en-US"/>
              </w:rPr>
              <w:tab/>
            </w:r>
            <w:r>
              <w:rPr>
                <w:lang w:val="en-US"/>
              </w:rPr>
              <w:tab/>
              <w:t>&lt;/xs:sequence&gt;</w:t>
            </w:r>
          </w:p>
          <w:p w14:paraId="0082BE9B" w14:textId="77777777" w:rsidR="00D32AD3" w:rsidRDefault="00D32AD3" w:rsidP="00B83544">
            <w:pPr>
              <w:pStyle w:val="PL"/>
              <w:rPr>
                <w:lang w:val="en-US"/>
              </w:rPr>
            </w:pPr>
            <w:r>
              <w:rPr>
                <w:lang w:val="en-US"/>
              </w:rPr>
              <w:tab/>
            </w:r>
            <w:r>
              <w:rPr>
                <w:lang w:val="en-US"/>
              </w:rPr>
              <w:tab/>
              <w:t>&lt;xs:attribute name="serviceId" type="xs:anyURI" use="required"/&gt;</w:t>
            </w:r>
          </w:p>
          <w:p w14:paraId="32D6E985" w14:textId="77777777" w:rsidR="00D32AD3" w:rsidRDefault="00D32AD3" w:rsidP="00B83544">
            <w:pPr>
              <w:pStyle w:val="PL"/>
              <w:rPr>
                <w:lang w:val="fr-FR"/>
              </w:rPr>
            </w:pPr>
            <w:r>
              <w:rPr>
                <w:lang w:val="en-US"/>
              </w:rPr>
              <w:tab/>
            </w:r>
            <w:r>
              <w:rPr>
                <w:lang w:val="en-US"/>
              </w:rPr>
              <w:tab/>
            </w:r>
            <w:r>
              <w:rPr>
                <w:lang w:val="fr-FR"/>
              </w:rPr>
              <w:t>&lt;xs:anyAttribute processContents="skip"/&gt;</w:t>
            </w:r>
          </w:p>
          <w:p w14:paraId="79C96968" w14:textId="77777777" w:rsidR="00D32AD3" w:rsidRDefault="00D32AD3" w:rsidP="00B83544">
            <w:pPr>
              <w:pStyle w:val="PL"/>
              <w:rPr>
                <w:lang w:val="fr-FR"/>
              </w:rPr>
            </w:pPr>
            <w:r>
              <w:rPr>
                <w:lang w:val="fr-FR"/>
              </w:rPr>
              <w:tab/>
              <w:t>&lt;/xs:complexType&gt;</w:t>
            </w:r>
          </w:p>
          <w:p w14:paraId="3EDDBB2C" w14:textId="77777777" w:rsidR="00D32AD3" w:rsidRDefault="00D32AD3" w:rsidP="00B83544">
            <w:pPr>
              <w:pStyle w:val="PL"/>
              <w:rPr>
                <w:lang w:val="en-US"/>
              </w:rPr>
            </w:pPr>
          </w:p>
          <w:p w14:paraId="5B6256EE" w14:textId="77777777" w:rsidR="00D32AD3" w:rsidRDefault="00D32AD3" w:rsidP="00B83544">
            <w:pPr>
              <w:pStyle w:val="PL"/>
              <w:rPr>
                <w:lang w:val="en-US"/>
              </w:rPr>
            </w:pPr>
            <w:r>
              <w:rPr>
                <w:lang w:val="en-US"/>
              </w:rPr>
              <w:tab/>
              <w:t>&lt;xs:complexType name="DistributionSessionDescriptionType"&gt;</w:t>
            </w:r>
          </w:p>
          <w:p w14:paraId="66ADE165" w14:textId="77777777" w:rsidR="00D32AD3" w:rsidRDefault="00D32AD3" w:rsidP="00B83544">
            <w:pPr>
              <w:pStyle w:val="PL"/>
              <w:rPr>
                <w:lang w:val="en-US"/>
              </w:rPr>
            </w:pPr>
            <w:r>
              <w:rPr>
                <w:lang w:val="en-US"/>
              </w:rPr>
              <w:tab/>
            </w:r>
            <w:r>
              <w:rPr>
                <w:lang w:val="en-US"/>
              </w:rPr>
              <w:tab/>
              <w:t>&lt;xs:sequence&gt;</w:t>
            </w:r>
          </w:p>
          <w:p w14:paraId="37ACBFFA" w14:textId="77777777" w:rsidR="00D32AD3" w:rsidRDefault="00D32AD3" w:rsidP="00B83544">
            <w:pPr>
              <w:pStyle w:val="PL"/>
            </w:pPr>
            <w:r>
              <w:tab/>
            </w:r>
            <w:r>
              <w:tab/>
            </w:r>
            <w:r>
              <w:tab/>
              <w:t>&lt;xs:element name="</w:t>
            </w:r>
            <w:r>
              <w:rPr>
                <w:lang w:eastAsia="zh-CN"/>
              </w:rPr>
              <w:t>mbs</w:t>
            </w:r>
            <w:r>
              <w:t>AppService" type="MbsApplicationServiceType" minOccurs="0" maxOccurs="unbounded"/&gt;</w:t>
            </w:r>
          </w:p>
          <w:p w14:paraId="794D9CF4" w14:textId="77777777" w:rsidR="00D32AD3" w:rsidRDefault="00D32AD3" w:rsidP="00B83544">
            <w:pPr>
              <w:pStyle w:val="PL"/>
            </w:pPr>
            <w:r>
              <w:tab/>
            </w:r>
            <w:r>
              <w:tab/>
            </w:r>
            <w:r>
              <w:tab/>
              <w:t>&lt;xs:element name="unicastAppService" type="UnicastApplicationServiceType" minOccurs="0"/&gt;</w:t>
            </w:r>
          </w:p>
          <w:p w14:paraId="318B3341" w14:textId="77777777" w:rsidR="00D32AD3" w:rsidRDefault="00D32AD3" w:rsidP="00B83544">
            <w:pPr>
              <w:pStyle w:val="PL"/>
              <w:rPr>
                <w:lang w:val="en-US"/>
              </w:rPr>
            </w:pPr>
            <w:r>
              <w:rPr>
                <w:lang w:val="en-US"/>
              </w:rPr>
              <w:tab/>
            </w:r>
            <w:r>
              <w:rPr>
                <w:lang w:val="en-US"/>
              </w:rPr>
              <w:tab/>
            </w:r>
            <w:r>
              <w:rPr>
                <w:lang w:val="en-US"/>
              </w:rPr>
              <w:tab/>
              <w:t>&lt;xs:any namespace="##other" minOccurs="0" maxOccurs="unbounded" processContents="lax"/&gt;</w:t>
            </w:r>
          </w:p>
          <w:p w14:paraId="443A0CC5" w14:textId="77777777" w:rsidR="00D32AD3" w:rsidRDefault="00D32AD3" w:rsidP="00B83544">
            <w:pPr>
              <w:pStyle w:val="PL"/>
              <w:rPr>
                <w:lang w:val="en-US"/>
              </w:rPr>
            </w:pPr>
            <w:r>
              <w:rPr>
                <w:lang w:val="en-US"/>
              </w:rPr>
              <w:tab/>
            </w:r>
            <w:r>
              <w:rPr>
                <w:lang w:val="en-US"/>
              </w:rPr>
              <w:tab/>
              <w:t>&lt;/xs:sequence&gt;</w:t>
            </w:r>
          </w:p>
          <w:p w14:paraId="0208B856" w14:textId="77777777" w:rsidR="00D32AD3" w:rsidRDefault="00D32AD3" w:rsidP="00B83544">
            <w:pPr>
              <w:pStyle w:val="PL"/>
              <w:rPr>
                <w:lang w:val="en-US"/>
              </w:rPr>
            </w:pPr>
            <w:r>
              <w:rPr>
                <w:lang w:val="en-US"/>
              </w:rPr>
              <w:tab/>
            </w:r>
            <w:r>
              <w:rPr>
                <w:lang w:val="en-US"/>
              </w:rPr>
              <w:tab/>
              <w:t>&lt;xs:attribute name="conformanceProfile" type="xs:anyURI" use="required"/&gt;</w:t>
            </w:r>
          </w:p>
          <w:p w14:paraId="23947BC2" w14:textId="77777777" w:rsidR="00D32AD3" w:rsidRDefault="00D32AD3" w:rsidP="00B83544">
            <w:pPr>
              <w:pStyle w:val="PL"/>
              <w:rPr>
                <w:lang w:val="en-US"/>
              </w:rPr>
            </w:pPr>
            <w:r>
              <w:rPr>
                <w:lang w:val="en-US"/>
              </w:rPr>
              <w:tab/>
            </w:r>
            <w:r>
              <w:rPr>
                <w:lang w:val="en-US"/>
              </w:rPr>
              <w:tab/>
              <w:t>&lt;xs:attribute name="sessionDescriptionURI" type="xs:anyURI" use="required"/&gt;</w:t>
            </w:r>
          </w:p>
          <w:p w14:paraId="125C8405" w14:textId="77777777" w:rsidR="00D32AD3" w:rsidRDefault="00D32AD3" w:rsidP="00B83544">
            <w:pPr>
              <w:pStyle w:val="PL"/>
              <w:rPr>
                <w:lang w:val="en-US"/>
              </w:rPr>
            </w:pPr>
            <w:r>
              <w:rPr>
                <w:lang w:val="en-US"/>
              </w:rPr>
              <w:tab/>
            </w:r>
            <w:r>
              <w:rPr>
                <w:lang w:val="en-US"/>
              </w:rPr>
              <w:tab/>
              <w:t>&lt;xs:attribute name="objectRepairParametersURI" type="xs:anyURI" use="optional"/&gt;</w:t>
            </w:r>
          </w:p>
          <w:p w14:paraId="02416353" w14:textId="77777777" w:rsidR="00D32AD3" w:rsidRDefault="00D32AD3" w:rsidP="00B83544">
            <w:pPr>
              <w:pStyle w:val="PL"/>
              <w:rPr>
                <w:lang w:val="en-US"/>
              </w:rPr>
            </w:pPr>
            <w:r>
              <w:rPr>
                <w:lang w:val="en-US"/>
              </w:rPr>
              <w:tab/>
            </w:r>
            <w:r>
              <w:rPr>
                <w:lang w:val="en-US"/>
              </w:rPr>
              <w:tab/>
              <w:t>&lt;xs:attribute name="dataNetworkName" type="xs:anyURI" use="optional" /&gt;</w:t>
            </w:r>
          </w:p>
          <w:p w14:paraId="218C20C6" w14:textId="77777777" w:rsidR="00D32AD3" w:rsidRDefault="00D32AD3" w:rsidP="00B83544">
            <w:pPr>
              <w:pStyle w:val="PL"/>
              <w:rPr>
                <w:lang w:val="fr-FR"/>
              </w:rPr>
            </w:pPr>
            <w:r>
              <w:rPr>
                <w:lang w:val="en-US"/>
              </w:rPr>
              <w:tab/>
            </w:r>
            <w:r>
              <w:rPr>
                <w:lang w:val="en-US"/>
              </w:rPr>
              <w:tab/>
            </w:r>
            <w:r>
              <w:rPr>
                <w:lang w:val="fr-FR"/>
              </w:rPr>
              <w:t>&lt;xs:anyAttribute processContents="skip"/&gt;</w:t>
            </w:r>
          </w:p>
          <w:p w14:paraId="17D2198F" w14:textId="77777777" w:rsidR="00D32AD3" w:rsidRDefault="00D32AD3" w:rsidP="00B83544">
            <w:pPr>
              <w:pStyle w:val="PL"/>
              <w:rPr>
                <w:lang w:val="fr-FR"/>
              </w:rPr>
            </w:pPr>
            <w:r>
              <w:rPr>
                <w:lang w:val="fr-FR"/>
              </w:rPr>
              <w:tab/>
              <w:t>&lt;/xs:complexType&gt;</w:t>
            </w:r>
          </w:p>
          <w:p w14:paraId="722B5452" w14:textId="77777777" w:rsidR="00D32AD3" w:rsidRDefault="00D32AD3" w:rsidP="00B83544">
            <w:pPr>
              <w:pStyle w:val="PL"/>
              <w:rPr>
                <w:lang w:val="fr-FR"/>
              </w:rPr>
            </w:pPr>
          </w:p>
          <w:p w14:paraId="034EB1AC" w14:textId="77777777" w:rsidR="00D32AD3" w:rsidRDefault="00D32AD3" w:rsidP="00B83544">
            <w:pPr>
              <w:pStyle w:val="PL"/>
            </w:pPr>
            <w:r>
              <w:rPr>
                <w:lang w:val="fr-FR"/>
              </w:rPr>
              <w:tab/>
            </w:r>
            <w:r>
              <w:t>&lt;xs:complexType name="NameType"&gt;</w:t>
            </w:r>
          </w:p>
          <w:p w14:paraId="7D02CBE7" w14:textId="77777777" w:rsidR="00D32AD3" w:rsidRDefault="00D32AD3" w:rsidP="00B83544">
            <w:pPr>
              <w:pStyle w:val="PL"/>
            </w:pPr>
            <w:r>
              <w:tab/>
            </w:r>
            <w:r>
              <w:tab/>
              <w:t>&lt;xs:simpleContent&gt;</w:t>
            </w:r>
          </w:p>
          <w:p w14:paraId="6F555481" w14:textId="77777777" w:rsidR="00D32AD3" w:rsidRDefault="00D32AD3" w:rsidP="00B83544">
            <w:pPr>
              <w:pStyle w:val="PL"/>
            </w:pPr>
            <w:r>
              <w:tab/>
            </w:r>
            <w:r>
              <w:tab/>
            </w:r>
            <w:r>
              <w:tab/>
              <w:t>&lt;xs:extension base="xs:string"&gt;</w:t>
            </w:r>
          </w:p>
          <w:p w14:paraId="3797C5E3" w14:textId="77777777" w:rsidR="00D32AD3" w:rsidRDefault="00D32AD3" w:rsidP="00B83544">
            <w:pPr>
              <w:pStyle w:val="PL"/>
            </w:pPr>
            <w:r>
              <w:tab/>
            </w:r>
            <w:r>
              <w:tab/>
            </w:r>
            <w:r>
              <w:tab/>
            </w:r>
            <w:r>
              <w:tab/>
              <w:t>&lt;xs:attribute name="lang" type="xs:language" use="optional"/&gt;</w:t>
            </w:r>
          </w:p>
          <w:p w14:paraId="548F5407" w14:textId="77777777" w:rsidR="00D32AD3" w:rsidRDefault="00D32AD3" w:rsidP="00B83544">
            <w:pPr>
              <w:pStyle w:val="PL"/>
            </w:pPr>
            <w:r>
              <w:tab/>
            </w:r>
            <w:r>
              <w:tab/>
            </w:r>
            <w:r>
              <w:tab/>
              <w:t>&lt;/xs:extension&gt;</w:t>
            </w:r>
          </w:p>
          <w:p w14:paraId="19978416" w14:textId="77777777" w:rsidR="00D32AD3" w:rsidRDefault="00D32AD3" w:rsidP="00B83544">
            <w:pPr>
              <w:pStyle w:val="PL"/>
            </w:pPr>
            <w:r>
              <w:tab/>
            </w:r>
            <w:r>
              <w:tab/>
              <w:t>&lt;/xs:simpleContent&gt;</w:t>
            </w:r>
          </w:p>
          <w:p w14:paraId="64B2F6EA" w14:textId="77777777" w:rsidR="00D32AD3" w:rsidRDefault="00D32AD3" w:rsidP="00B83544">
            <w:pPr>
              <w:pStyle w:val="PL"/>
            </w:pPr>
            <w:r>
              <w:tab/>
              <w:t>&lt;/xs:complexType&gt;</w:t>
            </w:r>
          </w:p>
          <w:p w14:paraId="40B74E51" w14:textId="77777777" w:rsidR="00D32AD3" w:rsidRDefault="00D32AD3" w:rsidP="00B83544">
            <w:pPr>
              <w:pStyle w:val="PL"/>
              <w:rPr>
                <w:color w:val="000000"/>
                <w:highlight w:val="white"/>
                <w:lang w:val="en-US" w:eastAsia="ja-JP"/>
              </w:rPr>
            </w:pPr>
          </w:p>
          <w:p w14:paraId="53445510" w14:textId="77777777" w:rsidR="00D32AD3" w:rsidRDefault="00D32AD3" w:rsidP="00B83544">
            <w:pPr>
              <w:pStyle w:val="PL"/>
              <w:rPr>
                <w:color w:val="000000"/>
                <w:highlight w:val="white"/>
                <w:lang w:val="en-US" w:eastAsia="ja-JP"/>
              </w:rPr>
            </w:pPr>
            <w:r>
              <w:rPr>
                <w:color w:val="000000"/>
                <w:highlight w:val="white"/>
                <w:lang w:val="en-US" w:eastAsia="ja-JP"/>
              </w:rPr>
              <w:tab/>
              <w:t>&lt;xs:complexType name="ApplicationServiceDescriptionType"&gt;</w:t>
            </w:r>
          </w:p>
          <w:p w14:paraId="7F802645" w14:textId="77777777" w:rsidR="00D32AD3" w:rsidRPr="003A14A8" w:rsidRDefault="00D32AD3" w:rsidP="00B83544">
            <w:pPr>
              <w:pStyle w:val="PL"/>
              <w:rPr>
                <w:highlight w:val="white"/>
              </w:rPr>
            </w:pPr>
            <w:r>
              <w:rPr>
                <w:highlight w:val="white"/>
              </w:rPr>
              <w:tab/>
            </w:r>
            <w:r w:rsidRPr="003A14A8">
              <w:rPr>
                <w:highlight w:val="white"/>
              </w:rPr>
              <w:tab/>
              <w:t>&lt;xs:sequence&gt;</w:t>
            </w:r>
          </w:p>
          <w:p w14:paraId="72490EA3"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&lt;xs:element name="identicalContent" minOccurs="0" maxOccurs="unbounded"&gt;</w:t>
            </w:r>
          </w:p>
          <w:p w14:paraId="77C380DE"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&lt;xs:complexType&gt;</w:t>
            </w:r>
          </w:p>
          <w:p w14:paraId="2233B604"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&lt;xs:sequence&gt;</w:t>
            </w:r>
          </w:p>
          <w:p w14:paraId="34DA8A8D"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&lt;xs:element name="basePattern" type="xs:anyURI" minOccurs="2" maxOccurs="unbounded"/&gt;</w:t>
            </w:r>
          </w:p>
          <w:p w14:paraId="3F02078F"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&lt;xs:any namespace="##other" processContents="lax" minOccurs="0" maxOccurs="unbounded"/&gt;</w:t>
            </w:r>
          </w:p>
          <w:p w14:paraId="4BE8C59A"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&lt;/xs:sequence&gt;</w:t>
            </w:r>
          </w:p>
          <w:p w14:paraId="3BF177D1"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&lt;xs:anyAttribute processContents="skip"/&gt;</w:t>
            </w:r>
          </w:p>
          <w:p w14:paraId="398E62B8"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&lt;/xs:complexType&gt;</w:t>
            </w:r>
          </w:p>
          <w:p w14:paraId="266E05DC"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&lt;/xs:element&gt;</w:t>
            </w:r>
          </w:p>
          <w:p w14:paraId="65E39AAB"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&lt;xs:element name="alternativeContent" minOccurs="0" maxOccurs="unbounded"&gt;</w:t>
            </w:r>
          </w:p>
          <w:p w14:paraId="67B1727A"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&lt;xs:complexType&gt;</w:t>
            </w:r>
          </w:p>
          <w:p w14:paraId="1D81A2CA"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&lt;xs:sequence&gt;</w:t>
            </w:r>
          </w:p>
          <w:p w14:paraId="114EEB83"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&lt;xs:element name="basePattern" type="xs:anyURI" minOccurs="2" maxOccurs="unbounded"/&gt;</w:t>
            </w:r>
          </w:p>
          <w:p w14:paraId="1BADC90C"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&lt;xs:any namespace="##other" processContents="lax" minOccurs="0" maxOccurs="unbounded"/&gt;</w:t>
            </w:r>
          </w:p>
          <w:p w14:paraId="75069DA2"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&lt;/xs:sequence&gt;</w:t>
            </w:r>
          </w:p>
          <w:p w14:paraId="19DA4C9C"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r>
            <w:r w:rsidRPr="003A14A8">
              <w:rPr>
                <w:highlight w:val="white"/>
              </w:rPr>
              <w:tab/>
              <w:t>&lt;xs:anyAttribute processContents="skip"/&gt;</w:t>
            </w:r>
          </w:p>
          <w:p w14:paraId="66B9C0C8"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&lt;/xs:complexType&gt;</w:t>
            </w:r>
          </w:p>
          <w:p w14:paraId="7F2596C3"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&lt;/xs:element&gt;</w:t>
            </w:r>
          </w:p>
          <w:p w14:paraId="6015BC6F" w14:textId="77777777" w:rsidR="00D32AD3" w:rsidRPr="003A14A8" w:rsidRDefault="00D32AD3" w:rsidP="00B83544">
            <w:pPr>
              <w:pStyle w:val="PL"/>
              <w:rPr>
                <w:highlight w:val="white"/>
              </w:rPr>
            </w:pPr>
            <w:r>
              <w:rPr>
                <w:highlight w:val="white"/>
              </w:rPr>
              <w:tab/>
            </w:r>
            <w:r w:rsidRPr="003A14A8">
              <w:rPr>
                <w:highlight w:val="white"/>
              </w:rPr>
              <w:tab/>
            </w:r>
            <w:r w:rsidRPr="003A14A8">
              <w:rPr>
                <w:highlight w:val="white"/>
              </w:rPr>
              <w:tab/>
              <w:t>&lt;xs:any namespace="##other" processContents="lax" minOccurs="0" maxOccurs="unbounded"/&gt;</w:t>
            </w:r>
          </w:p>
          <w:p w14:paraId="3CEAE96F" w14:textId="77777777" w:rsidR="00D32AD3" w:rsidRPr="003A14A8" w:rsidRDefault="00D32AD3" w:rsidP="00B83544">
            <w:pPr>
              <w:pStyle w:val="PL"/>
              <w:rPr>
                <w:highlight w:val="white"/>
              </w:rPr>
            </w:pPr>
            <w:r>
              <w:rPr>
                <w:highlight w:val="white"/>
              </w:rPr>
              <w:tab/>
            </w:r>
            <w:r w:rsidRPr="003A14A8">
              <w:rPr>
                <w:highlight w:val="white"/>
              </w:rPr>
              <w:tab/>
              <w:t>&lt;/xs:sequence&gt;</w:t>
            </w:r>
          </w:p>
          <w:p w14:paraId="1B0A0B83" w14:textId="77777777" w:rsidR="00D32AD3" w:rsidRPr="003A14A8" w:rsidRDefault="00D32AD3" w:rsidP="00B83544">
            <w:pPr>
              <w:pStyle w:val="PL"/>
              <w:rPr>
                <w:highlight w:val="white"/>
              </w:rPr>
            </w:pPr>
            <w:r>
              <w:rPr>
                <w:highlight w:val="white"/>
              </w:rPr>
              <w:tab/>
            </w:r>
            <w:r w:rsidRPr="003A14A8">
              <w:rPr>
                <w:highlight w:val="white"/>
              </w:rPr>
              <w:tab/>
              <w:t>&lt;xs:attribute name="mediaManifestDescriptionURI" type="xs:anyURI" use="required"/&gt;</w:t>
            </w:r>
          </w:p>
          <w:p w14:paraId="6B685F4D" w14:textId="77777777" w:rsidR="00D32AD3" w:rsidRPr="003A14A8" w:rsidRDefault="00D32AD3" w:rsidP="00B83544">
            <w:pPr>
              <w:pStyle w:val="PL"/>
              <w:rPr>
                <w:highlight w:val="white"/>
              </w:rPr>
            </w:pPr>
            <w:r>
              <w:rPr>
                <w:highlight w:val="white"/>
              </w:rPr>
              <w:tab/>
            </w:r>
            <w:r w:rsidRPr="003A14A8">
              <w:rPr>
                <w:highlight w:val="white"/>
              </w:rPr>
              <w:tab/>
              <w:t>&lt;xs:attribute name="mimeType" type="xs:string" use="required"/&gt;</w:t>
            </w:r>
          </w:p>
          <w:p w14:paraId="1E1D0E73" w14:textId="77777777" w:rsidR="00D32AD3" w:rsidRPr="003A14A8" w:rsidRDefault="00D32AD3" w:rsidP="00B83544">
            <w:pPr>
              <w:pStyle w:val="PL"/>
              <w:rPr>
                <w:highlight w:val="white"/>
              </w:rPr>
            </w:pPr>
            <w:r>
              <w:rPr>
                <w:highlight w:val="white"/>
              </w:rPr>
              <w:tab/>
            </w:r>
            <w:r w:rsidRPr="003A14A8">
              <w:rPr>
                <w:highlight w:val="white"/>
              </w:rPr>
              <w:tab/>
              <w:t>&lt;xs:anyAttribute processContents="skip"/&gt;</w:t>
            </w:r>
          </w:p>
          <w:p w14:paraId="5BC026D2" w14:textId="77777777" w:rsidR="00D32AD3" w:rsidRDefault="00D32AD3" w:rsidP="00B83544">
            <w:pPr>
              <w:pStyle w:val="PL"/>
              <w:rPr>
                <w:color w:val="000000"/>
                <w:highlight w:val="white"/>
                <w:lang w:val="fr-FR" w:eastAsia="ja-JP"/>
              </w:rPr>
            </w:pPr>
            <w:r>
              <w:rPr>
                <w:color w:val="000000"/>
                <w:highlight w:val="white"/>
                <w:lang w:val="fr-FR" w:eastAsia="ja-JP"/>
              </w:rPr>
              <w:tab/>
              <w:t>&lt;/xs:complexType&gt;</w:t>
            </w:r>
          </w:p>
          <w:p w14:paraId="759E2658" w14:textId="77777777" w:rsidR="00D32AD3" w:rsidRDefault="00D32AD3" w:rsidP="00B83544">
            <w:pPr>
              <w:pStyle w:val="PL"/>
              <w:rPr>
                <w:color w:val="000000"/>
                <w:highlight w:val="white"/>
                <w:lang w:val="en-US" w:eastAsia="ja-JP"/>
              </w:rPr>
            </w:pPr>
          </w:p>
          <w:p w14:paraId="4F31F8ED" w14:textId="77777777" w:rsidR="00D32AD3" w:rsidRDefault="00D32AD3" w:rsidP="00B83544">
            <w:pPr>
              <w:pStyle w:val="PL"/>
              <w:rPr>
                <w:color w:val="000000"/>
                <w:highlight w:val="white"/>
                <w:lang w:val="en-US" w:eastAsia="ja-JP"/>
              </w:rPr>
            </w:pPr>
            <w:r>
              <w:rPr>
                <w:color w:val="000000"/>
                <w:highlight w:val="white"/>
                <w:lang w:val="en-US" w:eastAsia="ja-JP"/>
              </w:rPr>
              <w:tab/>
              <w:t>&lt;xs:complexType name="MbsApplicationServiceType"&gt;</w:t>
            </w:r>
          </w:p>
          <w:p w14:paraId="4B2778C9"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445184F2"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&lt;xs:element name="basePattern" type="xs:anyURI" maxOccurs="unbounded"/&gt;</w:t>
            </w:r>
          </w:p>
          <w:p w14:paraId="06660E29"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&lt;xs:element name="serviceArea" type="xs:unsignedShort" minOccurs="0" maxOccurs="unbounded"/&gt;</w:t>
            </w:r>
          </w:p>
          <w:p w14:paraId="1439F0FF"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&lt;xs:any namespace="##other" processContents="lax" minOccurs="0" maxOccurs="unbounded"/&gt;</w:t>
            </w:r>
          </w:p>
          <w:p w14:paraId="0DDF1FA9"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43CE52A3" w14:textId="77777777" w:rsidR="00D32AD3" w:rsidRDefault="00D32AD3" w:rsidP="00B83544">
            <w:pPr>
              <w:pStyle w:val="PL"/>
              <w:rPr>
                <w:color w:val="000000"/>
                <w:highlight w:val="white"/>
                <w:lang w:val="en-US" w:eastAsia="ja-JP"/>
              </w:rPr>
            </w:pPr>
            <w:r>
              <w:rPr>
                <w:color w:val="000000"/>
                <w:highlight w:val="white"/>
                <w:lang w:val="en-US" w:eastAsia="ja-JP"/>
              </w:rPr>
              <w:lastRenderedPageBreak/>
              <w:tab/>
            </w:r>
            <w:r>
              <w:rPr>
                <w:color w:val="000000"/>
                <w:highlight w:val="white"/>
                <w:lang w:val="en-US" w:eastAsia="ja-JP"/>
              </w:rPr>
              <w:tab/>
              <w:t>&lt;xs:anyAttribute processContents="skip"/&gt;</w:t>
            </w:r>
          </w:p>
          <w:p w14:paraId="5D45128D" w14:textId="77777777" w:rsidR="00D32AD3" w:rsidRDefault="00D32AD3" w:rsidP="00B83544">
            <w:pPr>
              <w:pStyle w:val="PL"/>
              <w:rPr>
                <w:color w:val="000000"/>
                <w:highlight w:val="white"/>
                <w:lang w:val="en-US" w:eastAsia="ja-JP"/>
              </w:rPr>
            </w:pPr>
            <w:r>
              <w:rPr>
                <w:color w:val="000000"/>
                <w:highlight w:val="white"/>
                <w:lang w:val="en-US" w:eastAsia="ja-JP"/>
              </w:rPr>
              <w:tab/>
              <w:t>&lt;/xs:complexType&gt;</w:t>
            </w:r>
          </w:p>
          <w:p w14:paraId="3DE5952C" w14:textId="77777777" w:rsidR="00D32AD3" w:rsidRDefault="00D32AD3" w:rsidP="00B83544">
            <w:pPr>
              <w:pStyle w:val="PL"/>
              <w:rPr>
                <w:color w:val="000000"/>
                <w:highlight w:val="white"/>
                <w:lang w:val="en-US" w:eastAsia="ja-JP"/>
              </w:rPr>
            </w:pPr>
          </w:p>
          <w:p w14:paraId="2B988CAE" w14:textId="77777777" w:rsidR="00D32AD3" w:rsidRDefault="00D32AD3" w:rsidP="00B83544">
            <w:pPr>
              <w:pStyle w:val="PL"/>
              <w:rPr>
                <w:color w:val="000000"/>
                <w:highlight w:val="white"/>
                <w:lang w:val="en-US" w:eastAsia="ja-JP"/>
              </w:rPr>
            </w:pPr>
            <w:r>
              <w:rPr>
                <w:color w:val="000000"/>
                <w:highlight w:val="white"/>
                <w:lang w:val="en-US" w:eastAsia="ja-JP"/>
              </w:rPr>
              <w:tab/>
              <w:t>&lt;xs:complexType name="UnicastApplicationServiceType"&gt;</w:t>
            </w:r>
          </w:p>
          <w:p w14:paraId="1659C4EF"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0CE4B083"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&lt;xs:element name="basePattern" type="xs:anyURI" maxOccurs="unbounded"/&gt;</w:t>
            </w:r>
          </w:p>
          <w:p w14:paraId="3C544118" w14:textId="77777777" w:rsidR="00D32AD3" w:rsidRDefault="00D32AD3" w:rsidP="00B83544">
            <w:pPr>
              <w:pStyle w:val="PL"/>
              <w:ind w:right="-282"/>
              <w:rPr>
                <w:color w:val="000000"/>
                <w:highlight w:val="white"/>
                <w:lang w:val="en-US" w:eastAsia="ja-JP"/>
              </w:rPr>
            </w:pPr>
            <w:r>
              <w:rPr>
                <w:color w:val="000000"/>
                <w:highlight w:val="white"/>
                <w:lang w:val="en-US" w:eastAsia="ja-JP"/>
              </w:rPr>
              <w:tab/>
            </w:r>
            <w:r>
              <w:rPr>
                <w:color w:val="000000"/>
                <w:highlight w:val="white"/>
                <w:lang w:val="en-US" w:eastAsia="ja-JP"/>
              </w:rPr>
              <w:tab/>
              <w:t>&lt;xs:any namespace="##other" processContents="lax" minOccurs="0" maxOccurs="unbounded"/&gt;</w:t>
            </w:r>
          </w:p>
          <w:p w14:paraId="075215B5"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73176803" w14:textId="77777777" w:rsidR="00D32AD3" w:rsidRDefault="00D32AD3" w:rsidP="00B83544">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&lt;xs:anyAttribute processContents="skip"/&gt;</w:t>
            </w:r>
          </w:p>
          <w:p w14:paraId="63FE422F" w14:textId="77777777" w:rsidR="00D32AD3" w:rsidRDefault="00D32AD3" w:rsidP="00B83544">
            <w:pPr>
              <w:pStyle w:val="PL"/>
              <w:rPr>
                <w:color w:val="000000"/>
                <w:highlight w:val="white"/>
                <w:lang w:val="en-US" w:eastAsia="ja-JP"/>
              </w:rPr>
            </w:pPr>
            <w:r>
              <w:rPr>
                <w:color w:val="000000"/>
                <w:highlight w:val="white"/>
                <w:lang w:val="en-US" w:eastAsia="ja-JP"/>
              </w:rPr>
              <w:tab/>
              <w:t>&lt;/xs:complexType&gt;</w:t>
            </w:r>
          </w:p>
          <w:p w14:paraId="2C3DF219" w14:textId="77777777" w:rsidR="00D32AD3" w:rsidRDefault="00D32AD3" w:rsidP="00B83544">
            <w:pPr>
              <w:pStyle w:val="PL"/>
              <w:rPr>
                <w:color w:val="000000"/>
                <w:highlight w:val="white"/>
                <w:lang w:val="en-US"/>
              </w:rPr>
            </w:pPr>
          </w:p>
          <w:p w14:paraId="5F7D6792" w14:textId="77777777" w:rsidR="00D32AD3" w:rsidRDefault="00D32AD3" w:rsidP="00B83544">
            <w:pPr>
              <w:pStyle w:val="PL"/>
              <w:rPr>
                <w:color w:val="000000"/>
                <w:highlight w:val="white"/>
                <w:lang w:val="en-US"/>
              </w:rPr>
            </w:pPr>
            <w:r>
              <w:rPr>
                <w:color w:val="000000"/>
                <w:highlight w:val="white"/>
                <w:lang w:val="en-US"/>
              </w:rPr>
              <w:tab/>
              <w:t>&lt;xs:complexType name="AvailabilityInformationType"&gt;</w:t>
            </w:r>
          </w:p>
          <w:p w14:paraId="68FB389C"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08B79A15"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name="infoBinding" maxOccurs="unbounded"&gt;</w:t>
            </w:r>
          </w:p>
          <w:p w14:paraId="069ED034"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15A613B0"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1F4E14A4"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&lt;xs:element name="</w:t>
            </w:r>
            <w:r>
              <w:rPr>
                <w:color w:val="000000"/>
              </w:rPr>
              <w:t>mbsServiceArea</w:t>
            </w:r>
            <w:r>
              <w:rPr>
                <w:color w:val="000000"/>
                <w:highlight w:val="white"/>
              </w:rPr>
              <w:t>" type="MbsServiceAreaType" minOccurs="0" maxOccurs="unbounded"/&gt;</w:t>
            </w:r>
          </w:p>
          <w:p w14:paraId="117A98EB" w14:textId="77777777" w:rsidR="00D32AD3" w:rsidRDefault="00D32AD3" w:rsidP="00B83544">
            <w:pPr>
              <w:pStyle w:val="PL"/>
              <w:rPr>
                <w:color w:val="000000"/>
                <w:highlight w:val="white"/>
              </w:rPr>
            </w:pPr>
            <w:r>
              <w:rPr>
                <w:color w:val="000000"/>
                <w:highlight w:val="white"/>
                <w:lang w:eastAsia="zh-CN"/>
              </w:rPr>
              <w:tab/>
            </w:r>
            <w:r>
              <w:rPr>
                <w:color w:val="000000"/>
                <w:highlight w:val="white"/>
                <w:lang w:eastAsia="zh-CN"/>
              </w:rPr>
              <w:tab/>
            </w:r>
            <w:r>
              <w:rPr>
                <w:color w:val="000000"/>
                <w:highlight w:val="white"/>
                <w:lang w:eastAsia="zh-CN"/>
              </w:rPr>
              <w:tab/>
            </w:r>
            <w:r>
              <w:rPr>
                <w:color w:val="000000"/>
                <w:highlight w:val="white"/>
                <w:lang w:eastAsia="zh-CN"/>
              </w:rPr>
              <w:tab/>
              <w:t xml:space="preserve">&lt;xs:element name="mbsFSAId" type="xs:unsignedShort" </w:t>
            </w:r>
            <w:r>
              <w:rPr>
                <w:color w:val="000000"/>
                <w:highlight w:val="white"/>
              </w:rPr>
              <w:t>minOccurs="0"/</w:t>
            </w:r>
            <w:r>
              <w:rPr>
                <w:color w:val="000000"/>
                <w:highlight w:val="white"/>
                <w:lang w:eastAsia="zh-CN"/>
              </w:rPr>
              <w:t>&gt;</w:t>
            </w:r>
          </w:p>
          <w:p w14:paraId="274931D6"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r>
            <w:r>
              <w:rPr>
                <w:color w:val="000000"/>
                <w:highlight w:val="white"/>
                <w:lang w:val="en-US"/>
              </w:rPr>
              <w:tab/>
              <w:t>&lt;xs:element name="radioFrequency" type="xs:unsignedInt" maxOccurs="unbounded"/&gt;</w:t>
            </w:r>
          </w:p>
          <w:p w14:paraId="3E0996A4"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10E4D863"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364E1A65"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&lt;/xs:element&gt;</w:t>
            </w:r>
          </w:p>
          <w:p w14:paraId="6D5752A8"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4A0AD930" w14:textId="77777777" w:rsidR="00D32AD3" w:rsidRDefault="00D32AD3" w:rsidP="00B83544">
            <w:pPr>
              <w:pStyle w:val="PL"/>
              <w:rPr>
                <w:color w:val="000000"/>
                <w:highlight w:val="white"/>
                <w:lang w:val="en-US"/>
              </w:rPr>
            </w:pPr>
            <w:r>
              <w:rPr>
                <w:color w:val="000000"/>
                <w:highlight w:val="white"/>
                <w:lang w:val="en-US"/>
              </w:rPr>
              <w:tab/>
              <w:t>&lt;/xs:complexType&gt;</w:t>
            </w:r>
          </w:p>
          <w:p w14:paraId="1D3ADE7B" w14:textId="77777777" w:rsidR="00D32AD3" w:rsidRDefault="00D32AD3" w:rsidP="00B83544">
            <w:pPr>
              <w:pStyle w:val="PL"/>
              <w:rPr>
                <w:color w:val="000000"/>
                <w:highlight w:val="white"/>
                <w:lang w:val="en-US"/>
              </w:rPr>
            </w:pPr>
          </w:p>
          <w:p w14:paraId="7675D891" w14:textId="77777777" w:rsidR="00D32AD3" w:rsidRDefault="00D32AD3" w:rsidP="00B83544">
            <w:pPr>
              <w:pStyle w:val="PL"/>
              <w:rPr>
                <w:color w:val="000000"/>
                <w:highlight w:val="white"/>
                <w:lang w:val="en-US"/>
              </w:rPr>
            </w:pPr>
            <w:r>
              <w:rPr>
                <w:color w:val="000000"/>
                <w:highlight w:val="white"/>
                <w:lang w:val="en-US"/>
              </w:rPr>
              <w:tab/>
              <w:t>&lt;xs:complexType name="</w:t>
            </w:r>
            <w:r>
              <w:rPr>
                <w:color w:val="000000"/>
                <w:lang w:val="en-US"/>
              </w:rPr>
              <w:t>M</w:t>
            </w:r>
            <w:r>
              <w:rPr>
                <w:color w:val="000000"/>
              </w:rPr>
              <w:t>bsServiceAreaType</w:t>
            </w:r>
            <w:r>
              <w:rPr>
                <w:color w:val="000000"/>
                <w:highlight w:val="white"/>
                <w:lang w:val="en-US"/>
              </w:rPr>
              <w:t>"&gt;</w:t>
            </w:r>
          </w:p>
          <w:p w14:paraId="2202223F"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46E89032"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rPr>
              <w:t>taiList</w:t>
            </w:r>
            <w:r>
              <w:rPr>
                <w:color w:val="000000"/>
                <w:highlight w:val="white"/>
                <w:lang w:val="en-US"/>
              </w:rPr>
              <w:t xml:space="preserve">" </w:t>
            </w:r>
            <w:r>
              <w:rPr>
                <w:color w:val="000000"/>
                <w:highlight w:val="white"/>
              </w:rPr>
              <w:t xml:space="preserve">minOccurs="0" </w:t>
            </w:r>
            <w:r>
              <w:rPr>
                <w:color w:val="000000"/>
                <w:highlight w:val="white"/>
                <w:lang w:val="en-US"/>
              </w:rPr>
              <w:t>maxOccurs="unbounded"&gt;</w:t>
            </w:r>
          </w:p>
          <w:p w14:paraId="62F0A8AD"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4583DEDF"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6F09EBAC"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&lt;xs:element </w:t>
            </w:r>
            <w:r>
              <w:rPr>
                <w:color w:val="000000"/>
                <w:highlight w:val="white"/>
                <w:lang w:eastAsia="zh-CN"/>
              </w:rPr>
              <w:t>name</w:t>
            </w:r>
            <w:r>
              <w:rPr>
                <w:color w:val="000000"/>
                <w:highlight w:val="white"/>
              </w:rPr>
              <w:t>="</w:t>
            </w:r>
            <w:r>
              <w:rPr>
                <w:color w:val="000000"/>
              </w:rPr>
              <w:t>tai</w:t>
            </w:r>
            <w:r>
              <w:rPr>
                <w:color w:val="000000"/>
                <w:highlight w:val="white"/>
              </w:rPr>
              <w:t>" type="TrackingAreaIdentityType" maxOccurs="unbounded"/&gt;</w:t>
            </w:r>
          </w:p>
          <w:p w14:paraId="6AA31D71"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0EAD70EA"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2ED173F6"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&lt;/xs:element&gt;</w:t>
            </w:r>
          </w:p>
          <w:p w14:paraId="345A6BA0"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eastAsia="zh-CN"/>
              </w:rPr>
              <w:t>ncgi</w:t>
            </w:r>
            <w:r>
              <w:rPr>
                <w:color w:val="000000"/>
                <w:lang w:val="en-US"/>
              </w:rPr>
              <w:t>List</w:t>
            </w:r>
            <w:r>
              <w:rPr>
                <w:color w:val="000000"/>
                <w:highlight w:val="white"/>
                <w:lang w:val="en-US"/>
              </w:rPr>
              <w:t xml:space="preserve">" </w:t>
            </w:r>
            <w:r>
              <w:rPr>
                <w:color w:val="000000"/>
                <w:highlight w:val="white"/>
              </w:rPr>
              <w:t xml:space="preserve">minOccurs="0" </w:t>
            </w:r>
            <w:r>
              <w:rPr>
                <w:color w:val="000000"/>
                <w:highlight w:val="white"/>
                <w:lang w:val="en-US"/>
              </w:rPr>
              <w:t>maxOccurs="unbounded"&gt;</w:t>
            </w:r>
          </w:p>
          <w:p w14:paraId="0BDFA901"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1E63309B"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5E4C6859"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&lt;xs:element </w:t>
            </w:r>
            <w:r>
              <w:rPr>
                <w:color w:val="000000"/>
                <w:highlight w:val="white"/>
                <w:lang w:eastAsia="zh-CN"/>
              </w:rPr>
              <w:t>name</w:t>
            </w:r>
            <w:r>
              <w:rPr>
                <w:color w:val="000000"/>
                <w:highlight w:val="white"/>
              </w:rPr>
              <w:t>="</w:t>
            </w:r>
            <w:r>
              <w:rPr>
                <w:color w:val="000000"/>
                <w:lang w:eastAsia="zh-CN"/>
              </w:rPr>
              <w:t>ncgiTai</w:t>
            </w:r>
            <w:r>
              <w:rPr>
                <w:color w:val="000000"/>
                <w:highlight w:val="white"/>
              </w:rPr>
              <w:t>" type="NrCellGlobalIdentityType" maxOccurs="unbounded"/&gt;</w:t>
            </w:r>
          </w:p>
          <w:p w14:paraId="344C0775"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63C6E746"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60A3451D"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&lt;/xs:element&gt;</w:t>
            </w:r>
          </w:p>
          <w:p w14:paraId="729F5DD2"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66DF3DE5" w14:textId="77777777" w:rsidR="00D32AD3" w:rsidRDefault="00D32AD3" w:rsidP="00B83544">
            <w:pPr>
              <w:pStyle w:val="PL"/>
              <w:rPr>
                <w:color w:val="000000"/>
                <w:highlight w:val="white"/>
                <w:lang w:val="en-US"/>
              </w:rPr>
            </w:pPr>
            <w:r>
              <w:rPr>
                <w:color w:val="000000"/>
                <w:highlight w:val="white"/>
                <w:lang w:val="en-US"/>
              </w:rPr>
              <w:tab/>
              <w:t>&lt;/xs:complexType&gt;</w:t>
            </w:r>
          </w:p>
          <w:p w14:paraId="1D5656BB" w14:textId="77777777" w:rsidR="00D32AD3" w:rsidRDefault="00D32AD3" w:rsidP="00B83544">
            <w:pPr>
              <w:pStyle w:val="PL"/>
              <w:rPr>
                <w:color w:val="000000"/>
                <w:highlight w:val="white"/>
                <w:lang w:val="en-US"/>
              </w:rPr>
            </w:pPr>
          </w:p>
          <w:p w14:paraId="144A03ED" w14:textId="77777777" w:rsidR="00D32AD3" w:rsidRDefault="00D32AD3" w:rsidP="00B83544">
            <w:pPr>
              <w:pStyle w:val="PL"/>
              <w:rPr>
                <w:color w:val="000000"/>
                <w:highlight w:val="white"/>
                <w:lang w:val="en-US"/>
              </w:rPr>
            </w:pPr>
            <w:r>
              <w:rPr>
                <w:color w:val="000000"/>
                <w:highlight w:val="white"/>
                <w:lang w:val="en-US"/>
              </w:rPr>
              <w:tab/>
              <w:t>&lt;xs:complexType name="</w:t>
            </w:r>
            <w:r>
              <w:rPr>
                <w:color w:val="000000"/>
              </w:rPr>
              <w:t>TrackingAreaIdentityType</w:t>
            </w:r>
            <w:r>
              <w:rPr>
                <w:color w:val="000000"/>
                <w:highlight w:val="white"/>
                <w:lang w:val="en-US"/>
              </w:rPr>
              <w:t>"&gt;</w:t>
            </w:r>
          </w:p>
          <w:p w14:paraId="76855337"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73D6670E"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rPr>
              <w:t>plmnId</w:t>
            </w:r>
            <w:r>
              <w:rPr>
                <w:color w:val="000000"/>
                <w:highlight w:val="white"/>
                <w:lang w:val="en-US"/>
              </w:rPr>
              <w:t>"&gt;</w:t>
            </w:r>
          </w:p>
          <w:p w14:paraId="033C6A84"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3FCF091E"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049DA277"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&lt;xs:element </w:t>
            </w:r>
            <w:r>
              <w:rPr>
                <w:color w:val="000000"/>
                <w:highlight w:val="white"/>
                <w:lang w:eastAsia="zh-CN"/>
              </w:rPr>
              <w:t>name</w:t>
            </w:r>
            <w:r>
              <w:rPr>
                <w:color w:val="000000"/>
                <w:highlight w:val="white"/>
              </w:rPr>
              <w:t>="</w:t>
            </w:r>
            <w:r>
              <w:rPr>
                <w:color w:val="000000"/>
              </w:rPr>
              <w:t>mcc</w:t>
            </w:r>
            <w:r>
              <w:rPr>
                <w:color w:val="000000"/>
                <w:highlight w:val="white"/>
              </w:rPr>
              <w:t xml:space="preserve">" </w:t>
            </w:r>
            <w:r>
              <w:rPr>
                <w:color w:val="000000"/>
                <w:highlight w:val="white"/>
                <w:lang w:val="en-US"/>
              </w:rPr>
              <w:t>type="xs:string"/</w:t>
            </w:r>
            <w:r>
              <w:rPr>
                <w:color w:val="000000"/>
                <w:highlight w:val="white"/>
              </w:rPr>
              <w:t>&gt;</w:t>
            </w:r>
          </w:p>
          <w:p w14:paraId="2E6E5C30"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&lt;xs:element </w:t>
            </w:r>
            <w:r>
              <w:rPr>
                <w:color w:val="000000"/>
                <w:highlight w:val="white"/>
                <w:lang w:eastAsia="zh-CN"/>
              </w:rPr>
              <w:t>name</w:t>
            </w:r>
            <w:r>
              <w:rPr>
                <w:color w:val="000000"/>
                <w:highlight w:val="white"/>
              </w:rPr>
              <w:t>="</w:t>
            </w:r>
            <w:r>
              <w:rPr>
                <w:color w:val="000000"/>
              </w:rPr>
              <w:t>mnc</w:t>
            </w:r>
            <w:r>
              <w:rPr>
                <w:color w:val="000000"/>
                <w:highlight w:val="white"/>
              </w:rPr>
              <w:t xml:space="preserve">" </w:t>
            </w:r>
            <w:r>
              <w:rPr>
                <w:color w:val="000000"/>
                <w:highlight w:val="white"/>
                <w:lang w:val="en-US"/>
              </w:rPr>
              <w:t>type="xs:string"/</w:t>
            </w:r>
            <w:r>
              <w:rPr>
                <w:color w:val="000000"/>
                <w:highlight w:val="white"/>
              </w:rPr>
              <w:t>&gt;</w:t>
            </w:r>
          </w:p>
          <w:p w14:paraId="5AD376AD"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7D7CB17F"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33B24F7F"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&lt;/xs:element&gt;</w:t>
            </w:r>
          </w:p>
          <w:p w14:paraId="5AA08670"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eastAsia="zh-CN"/>
              </w:rPr>
              <w:t>tac</w:t>
            </w:r>
            <w:r>
              <w:rPr>
                <w:color w:val="000000"/>
                <w:highlight w:val="white"/>
              </w:rPr>
              <w:t xml:space="preserve">" </w:t>
            </w:r>
            <w:r>
              <w:rPr>
                <w:color w:val="000000"/>
                <w:highlight w:val="white"/>
                <w:lang w:val="en-US"/>
              </w:rPr>
              <w:t>type="xs:string"/</w:t>
            </w:r>
            <w:r>
              <w:rPr>
                <w:color w:val="000000"/>
                <w:highlight w:val="white"/>
              </w:rPr>
              <w:t>&gt;</w:t>
            </w:r>
          </w:p>
          <w:p w14:paraId="5B526594"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eastAsia="zh-CN"/>
              </w:rPr>
              <w:t>nid</w:t>
            </w:r>
            <w:r>
              <w:rPr>
                <w:color w:val="000000"/>
                <w:highlight w:val="white"/>
              </w:rPr>
              <w:t xml:space="preserve">" </w:t>
            </w:r>
            <w:r>
              <w:rPr>
                <w:color w:val="000000"/>
                <w:highlight w:val="white"/>
                <w:lang w:val="en-US"/>
              </w:rPr>
              <w:t xml:space="preserve">type="xs:string" </w:t>
            </w:r>
            <w:r>
              <w:rPr>
                <w:color w:val="000000"/>
                <w:highlight w:val="white"/>
              </w:rPr>
              <w:t>minOccurs="0"/&gt;</w:t>
            </w:r>
          </w:p>
          <w:p w14:paraId="030FD861"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11ECAD26" w14:textId="77777777" w:rsidR="00D32AD3" w:rsidRDefault="00D32AD3" w:rsidP="00B83544">
            <w:pPr>
              <w:pStyle w:val="PL"/>
              <w:rPr>
                <w:color w:val="000000"/>
                <w:highlight w:val="white"/>
                <w:lang w:val="en-US"/>
              </w:rPr>
            </w:pPr>
            <w:r>
              <w:rPr>
                <w:color w:val="000000"/>
                <w:highlight w:val="white"/>
                <w:lang w:val="en-US"/>
              </w:rPr>
              <w:tab/>
              <w:t>&lt;/xs:complexType&gt;</w:t>
            </w:r>
          </w:p>
          <w:p w14:paraId="3FBB4F38" w14:textId="77777777" w:rsidR="00D32AD3" w:rsidRDefault="00D32AD3" w:rsidP="00B83544">
            <w:pPr>
              <w:pStyle w:val="PL"/>
              <w:rPr>
                <w:color w:val="000000"/>
                <w:highlight w:val="white"/>
                <w:lang w:val="en-US"/>
              </w:rPr>
            </w:pPr>
          </w:p>
          <w:p w14:paraId="0FDADB9B" w14:textId="77777777" w:rsidR="00D32AD3" w:rsidRDefault="00D32AD3" w:rsidP="00B83544">
            <w:pPr>
              <w:pStyle w:val="PL"/>
              <w:rPr>
                <w:color w:val="000000"/>
                <w:highlight w:val="white"/>
                <w:lang w:val="en-US"/>
              </w:rPr>
            </w:pPr>
            <w:r>
              <w:rPr>
                <w:color w:val="000000"/>
                <w:highlight w:val="white"/>
                <w:lang w:val="en-US"/>
              </w:rPr>
              <w:tab/>
              <w:t>&lt;xs:complexType name=</w:t>
            </w:r>
            <w:r>
              <w:rPr>
                <w:color w:val="000000"/>
                <w:lang w:val="en-US"/>
              </w:rPr>
              <w:t>"</w:t>
            </w:r>
            <w:r>
              <w:rPr>
                <w:color w:val="000000"/>
                <w:lang w:eastAsia="zh-CN"/>
              </w:rPr>
              <w:t>ncgiTai</w:t>
            </w:r>
            <w:r>
              <w:rPr>
                <w:color w:val="000000"/>
              </w:rPr>
              <w:t>"</w:t>
            </w:r>
            <w:r>
              <w:rPr>
                <w:color w:val="000000"/>
                <w:highlight w:val="white"/>
                <w:lang w:val="en-US"/>
              </w:rPr>
              <w:t>&gt;</w:t>
            </w:r>
          </w:p>
          <w:p w14:paraId="5A278EFE"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3AA57D44"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 xml:space="preserve">&lt;xs:element </w:t>
            </w:r>
            <w:r>
              <w:rPr>
                <w:color w:val="000000"/>
                <w:highlight w:val="white"/>
                <w:lang w:val="en-US" w:eastAsia="zh-CN"/>
              </w:rPr>
              <w:t>name</w:t>
            </w:r>
            <w:r>
              <w:rPr>
                <w:color w:val="000000"/>
                <w:highlight w:val="white"/>
                <w:lang w:val="en-US"/>
              </w:rPr>
              <w:t>=</w:t>
            </w:r>
            <w:r>
              <w:rPr>
                <w:color w:val="000000"/>
                <w:lang w:val="en-US"/>
              </w:rPr>
              <w:t>"tai"</w:t>
            </w:r>
            <w:r>
              <w:rPr>
                <w:color w:val="000000"/>
                <w:highlight w:val="white"/>
                <w:lang w:val="en-US"/>
              </w:rPr>
              <w:t xml:space="preserve"> type="TrackingAreaIdentityType"/&gt;</w:t>
            </w:r>
          </w:p>
          <w:p w14:paraId="79C36F1E"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rPr>
              <w:t>"</w:t>
            </w:r>
            <w:r>
              <w:rPr>
                <w:color w:val="000000"/>
                <w:lang w:val="en-US" w:eastAsia="zh-CN"/>
              </w:rPr>
              <w:t>ncgi"</w:t>
            </w:r>
            <w:r>
              <w:rPr>
                <w:color w:val="000000"/>
                <w:highlight w:val="white"/>
              </w:rPr>
              <w:t xml:space="preserve"> type="NrCellGlobalIdentityType"/&gt;</w:t>
            </w:r>
          </w:p>
          <w:p w14:paraId="598AD4CC"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3E127C89" w14:textId="77777777" w:rsidR="00D32AD3" w:rsidRDefault="00D32AD3" w:rsidP="00B83544">
            <w:pPr>
              <w:pStyle w:val="PL"/>
              <w:rPr>
                <w:color w:val="000000"/>
                <w:highlight w:val="white"/>
                <w:lang w:val="en-US"/>
              </w:rPr>
            </w:pPr>
            <w:r>
              <w:rPr>
                <w:color w:val="000000"/>
                <w:highlight w:val="white"/>
                <w:lang w:val="en-US"/>
              </w:rPr>
              <w:tab/>
              <w:t>&lt;/xs:complexType&gt;</w:t>
            </w:r>
          </w:p>
          <w:p w14:paraId="66407938" w14:textId="77777777" w:rsidR="00D32AD3" w:rsidRDefault="00D32AD3" w:rsidP="00B83544">
            <w:pPr>
              <w:pStyle w:val="PL"/>
              <w:rPr>
                <w:color w:val="000000"/>
                <w:highlight w:val="white"/>
                <w:lang w:val="en-US"/>
              </w:rPr>
            </w:pPr>
          </w:p>
          <w:p w14:paraId="5277574C" w14:textId="77777777" w:rsidR="00D32AD3" w:rsidRDefault="00D32AD3" w:rsidP="00B83544">
            <w:pPr>
              <w:pStyle w:val="PL"/>
              <w:rPr>
                <w:color w:val="000000"/>
                <w:highlight w:val="white"/>
                <w:lang w:val="en-US"/>
              </w:rPr>
            </w:pPr>
            <w:r>
              <w:rPr>
                <w:color w:val="000000"/>
                <w:highlight w:val="white"/>
                <w:lang w:val="en-US"/>
              </w:rPr>
              <w:tab/>
              <w:t>&lt;xs:complexType name="</w:t>
            </w:r>
            <w:r>
              <w:rPr>
                <w:color w:val="000000"/>
              </w:rPr>
              <w:t>NrCellGlobalIdentityType</w:t>
            </w:r>
            <w:r>
              <w:rPr>
                <w:color w:val="000000"/>
                <w:highlight w:val="white"/>
                <w:lang w:val="en-US"/>
              </w:rPr>
              <w:t>"&gt;</w:t>
            </w:r>
          </w:p>
          <w:p w14:paraId="475CE569"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51D9CF13"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rPr>
              <w:t>plmnId</w:t>
            </w:r>
            <w:r>
              <w:rPr>
                <w:color w:val="000000"/>
                <w:highlight w:val="white"/>
                <w:lang w:val="en-US"/>
              </w:rPr>
              <w:t>"&gt;</w:t>
            </w:r>
          </w:p>
          <w:p w14:paraId="2BE9F541"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497280ED"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48C8D46C"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&lt;xs:element </w:t>
            </w:r>
            <w:r>
              <w:rPr>
                <w:color w:val="000000"/>
                <w:highlight w:val="white"/>
                <w:lang w:eastAsia="zh-CN"/>
              </w:rPr>
              <w:t>name</w:t>
            </w:r>
            <w:r>
              <w:rPr>
                <w:color w:val="000000"/>
                <w:highlight w:val="white"/>
              </w:rPr>
              <w:t>="</w:t>
            </w:r>
            <w:r>
              <w:rPr>
                <w:color w:val="000000"/>
              </w:rPr>
              <w:t>mcc</w:t>
            </w:r>
            <w:r>
              <w:rPr>
                <w:color w:val="000000"/>
                <w:highlight w:val="white"/>
              </w:rPr>
              <w:t xml:space="preserve">" </w:t>
            </w:r>
            <w:r>
              <w:rPr>
                <w:color w:val="000000"/>
                <w:highlight w:val="white"/>
                <w:lang w:val="en-US"/>
              </w:rPr>
              <w:t>type="xs:string"/</w:t>
            </w:r>
            <w:r>
              <w:rPr>
                <w:color w:val="000000"/>
                <w:highlight w:val="white"/>
              </w:rPr>
              <w:t>&gt;</w:t>
            </w:r>
          </w:p>
          <w:p w14:paraId="5B8A0248" w14:textId="77777777" w:rsidR="00D32AD3" w:rsidRDefault="00D32AD3" w:rsidP="00B83544">
            <w:pPr>
              <w:pStyle w:val="PL"/>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&lt;xs:element </w:t>
            </w:r>
            <w:r>
              <w:rPr>
                <w:color w:val="000000"/>
                <w:highlight w:val="white"/>
                <w:lang w:eastAsia="zh-CN"/>
              </w:rPr>
              <w:t>name</w:t>
            </w:r>
            <w:r>
              <w:rPr>
                <w:color w:val="000000"/>
                <w:highlight w:val="white"/>
              </w:rPr>
              <w:t>="</w:t>
            </w:r>
            <w:r>
              <w:rPr>
                <w:color w:val="000000"/>
              </w:rPr>
              <w:t>mnc</w:t>
            </w:r>
            <w:r>
              <w:rPr>
                <w:color w:val="000000"/>
                <w:highlight w:val="white"/>
              </w:rPr>
              <w:t xml:space="preserve">" </w:t>
            </w:r>
            <w:r>
              <w:rPr>
                <w:color w:val="000000"/>
                <w:highlight w:val="white"/>
                <w:lang w:val="en-US"/>
              </w:rPr>
              <w:t>type="xs:string"/</w:t>
            </w:r>
            <w:r>
              <w:rPr>
                <w:color w:val="000000"/>
                <w:highlight w:val="white"/>
              </w:rPr>
              <w:t>&gt;</w:t>
            </w:r>
          </w:p>
          <w:p w14:paraId="58867632"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&lt;/xs:sequence&gt;</w:t>
            </w:r>
          </w:p>
          <w:p w14:paraId="39714789"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r>
            <w:r>
              <w:rPr>
                <w:color w:val="000000"/>
                <w:highlight w:val="white"/>
                <w:lang w:val="en-US"/>
              </w:rPr>
              <w:tab/>
              <w:t>&lt;/xs:complexType&gt;</w:t>
            </w:r>
          </w:p>
          <w:p w14:paraId="49D237C6"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&lt;/xs:element&gt;</w:t>
            </w:r>
          </w:p>
          <w:p w14:paraId="20B27B14"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&lt;xs:element name="</w:t>
            </w:r>
            <w:r>
              <w:rPr>
                <w:color w:val="000000"/>
                <w:lang w:val="en-US" w:eastAsia="zh-CN"/>
              </w:rPr>
              <w:t>nrCellId</w:t>
            </w:r>
            <w:r>
              <w:rPr>
                <w:color w:val="000000"/>
                <w:highlight w:val="white"/>
              </w:rPr>
              <w:t xml:space="preserve">" </w:t>
            </w:r>
            <w:r>
              <w:rPr>
                <w:color w:val="000000"/>
                <w:highlight w:val="white"/>
                <w:lang w:val="en-US"/>
              </w:rPr>
              <w:t>type="xs:string"/</w:t>
            </w:r>
            <w:r>
              <w:rPr>
                <w:color w:val="000000"/>
                <w:highlight w:val="white"/>
              </w:rPr>
              <w:t>&gt;</w:t>
            </w:r>
          </w:p>
          <w:p w14:paraId="7A286110" w14:textId="77777777" w:rsidR="00D32AD3" w:rsidRDefault="00D32AD3" w:rsidP="00B83544">
            <w:pPr>
              <w:pStyle w:val="PL"/>
              <w:rPr>
                <w:color w:val="000000"/>
                <w:highlight w:val="white"/>
                <w:lang w:val="en-US"/>
              </w:rPr>
            </w:pPr>
            <w:r>
              <w:rPr>
                <w:color w:val="000000"/>
                <w:highlight w:val="white"/>
                <w:lang w:val="en-US"/>
              </w:rPr>
              <w:lastRenderedPageBreak/>
              <w:tab/>
            </w:r>
            <w:r>
              <w:rPr>
                <w:color w:val="000000"/>
                <w:highlight w:val="white"/>
                <w:lang w:val="en-US"/>
              </w:rPr>
              <w:tab/>
              <w:t>&lt;xs:element name="</w:t>
            </w:r>
            <w:r>
              <w:rPr>
                <w:color w:val="000000"/>
                <w:lang w:val="en-US" w:eastAsia="zh-CN"/>
              </w:rPr>
              <w:t>nid</w:t>
            </w:r>
            <w:r>
              <w:rPr>
                <w:color w:val="000000"/>
                <w:highlight w:val="white"/>
              </w:rPr>
              <w:t xml:space="preserve">" </w:t>
            </w:r>
            <w:r>
              <w:rPr>
                <w:color w:val="000000"/>
                <w:highlight w:val="white"/>
                <w:lang w:val="en-US"/>
              </w:rPr>
              <w:t xml:space="preserve">type="xs:string" </w:t>
            </w:r>
            <w:r>
              <w:rPr>
                <w:color w:val="000000"/>
                <w:highlight w:val="white"/>
              </w:rPr>
              <w:t>minOccurs="0"/&gt;</w:t>
            </w:r>
          </w:p>
          <w:p w14:paraId="7A20A8DB" w14:textId="77777777" w:rsidR="00D32AD3" w:rsidRDefault="00D32AD3" w:rsidP="00B83544">
            <w:pPr>
              <w:pStyle w:val="PL"/>
              <w:rPr>
                <w:color w:val="000000"/>
                <w:highlight w:val="white"/>
                <w:lang w:val="en-US"/>
              </w:rPr>
            </w:pPr>
            <w:r>
              <w:rPr>
                <w:color w:val="000000"/>
                <w:highlight w:val="white"/>
                <w:lang w:val="en-US"/>
              </w:rPr>
              <w:tab/>
            </w:r>
            <w:r>
              <w:rPr>
                <w:color w:val="000000"/>
                <w:highlight w:val="white"/>
                <w:lang w:val="en-US"/>
              </w:rPr>
              <w:tab/>
              <w:t>&lt;/xs:sequence&gt;</w:t>
            </w:r>
          </w:p>
          <w:p w14:paraId="51FAD81D" w14:textId="77777777" w:rsidR="00D32AD3" w:rsidRDefault="00D32AD3" w:rsidP="00B83544">
            <w:pPr>
              <w:pStyle w:val="PL"/>
              <w:rPr>
                <w:color w:val="000000"/>
                <w:highlight w:val="white"/>
                <w:lang w:val="en-US"/>
              </w:rPr>
            </w:pPr>
            <w:r>
              <w:rPr>
                <w:color w:val="000000"/>
                <w:highlight w:val="white"/>
                <w:lang w:val="en-US"/>
              </w:rPr>
              <w:tab/>
              <w:t>&lt;/xs:complexType&gt;</w:t>
            </w:r>
          </w:p>
          <w:p w14:paraId="1F41A26F" w14:textId="77777777" w:rsidR="00D32AD3" w:rsidRDefault="00D32AD3" w:rsidP="00B83544">
            <w:pPr>
              <w:pStyle w:val="PL"/>
              <w:rPr>
                <w:color w:val="000000"/>
                <w:highlight w:val="white"/>
                <w:lang w:val="en-US"/>
              </w:rPr>
            </w:pPr>
          </w:p>
          <w:p w14:paraId="34014442" w14:textId="77777777" w:rsidR="00D32AD3" w:rsidRPr="000F7875" w:rsidRDefault="00D32AD3" w:rsidP="00B83544">
            <w:pPr>
              <w:pStyle w:val="PL"/>
            </w:pPr>
            <w:r>
              <w:t>&lt;/xs:schema&gt;</w:t>
            </w:r>
          </w:p>
        </w:tc>
      </w:tr>
    </w:tbl>
    <w:p w14:paraId="4F1759FB" w14:textId="77777777" w:rsidR="00D32AD3" w:rsidRDefault="00D32AD3" w:rsidP="00D32AD3">
      <w:pPr>
        <w:pStyle w:val="TAN"/>
        <w:keepNext w:val="0"/>
      </w:pPr>
    </w:p>
    <w:p w14:paraId="4DE3D9F5" w14:textId="77777777" w:rsidR="00D32AD3" w:rsidRDefault="00D32AD3" w:rsidP="00D32AD3">
      <w:pPr>
        <w:pStyle w:val="Heading2"/>
      </w:pPr>
      <w:bookmarkStart w:id="1090" w:name="_Toc123801351"/>
      <w:r>
        <w:t>A.1.2</w:t>
      </w:r>
      <w:r>
        <w:tab/>
        <w:t>Object Repair Parameters schema</w:t>
      </w:r>
      <w:bookmarkEnd w:id="1090"/>
    </w:p>
    <w:p w14:paraId="392D7BCC" w14:textId="3FF2ED1B" w:rsidR="00D32AD3" w:rsidRDefault="00D32AD3" w:rsidP="00D32AD3">
      <w:pPr>
        <w:keepNext/>
        <w:rPr>
          <w:lang w:eastAsia="zh-CN"/>
        </w:rPr>
      </w:pPr>
      <w:r>
        <w:t xml:space="preserve">Below is the formal XML syntax of associated </w:t>
      </w:r>
      <w:r>
        <w:rPr>
          <w:lang w:eastAsia="zh-CN"/>
        </w:rPr>
        <w:t>distribution</w:t>
      </w:r>
      <w:r>
        <w:t xml:space="preserve"> procedure description instances. Documents following this schema can be identified with the MIME type </w:t>
      </w:r>
      <w:r w:rsidRPr="00EB30AD">
        <w:rPr>
          <w:rFonts w:ascii="Courier New" w:hAnsi="Courier New" w:cs="Courier New"/>
          <w:rPrChange w:id="1091" w:author="Thomas Stockhammer" w:date="2023-03-29T11:58:00Z">
            <w:rPr/>
          </w:rPrChange>
        </w:rPr>
        <w:t>"</w:t>
      </w:r>
      <w:commentRangeStart w:id="1092"/>
      <w:r w:rsidRPr="00EB30AD">
        <w:rPr>
          <w:rFonts w:ascii="Courier New" w:hAnsi="Courier New" w:cs="Courier New"/>
          <w:rPrChange w:id="1093" w:author="Thomas Stockhammer" w:date="2023-03-29T11:58:00Z">
            <w:rPr/>
          </w:rPrChange>
        </w:rPr>
        <w:t>application/</w:t>
      </w:r>
      <w:proofErr w:type="spellStart"/>
      <w:r w:rsidRPr="00EB30AD">
        <w:rPr>
          <w:rFonts w:ascii="Courier New" w:hAnsi="Courier New" w:cs="Courier New"/>
          <w:rPrChange w:id="1094" w:author="Thomas Stockhammer" w:date="2023-03-29T11:58:00Z">
            <w:rPr/>
          </w:rPrChange>
        </w:rPr>
        <w:t>mbs</w:t>
      </w:r>
      <w:r w:rsidRPr="00EB30AD">
        <w:rPr>
          <w:rFonts w:ascii="Courier New" w:hAnsi="Courier New" w:cs="Courier New"/>
          <w:rPrChange w:id="1095" w:author="Thomas Stockhammer" w:date="2023-03-29T11:58:00Z">
            <w:rPr/>
          </w:rPrChange>
        </w:rPr>
        <w:noBreakHyphen/>
        <w:t>object-repair-parameters+xml</w:t>
      </w:r>
      <w:commentRangeEnd w:id="1092"/>
      <w:proofErr w:type="spellEnd"/>
      <w:r w:rsidR="00122F62">
        <w:rPr>
          <w:rStyle w:val="CommentReference"/>
        </w:rPr>
        <w:commentReference w:id="1092"/>
      </w:r>
      <w:r w:rsidRPr="00EB30AD">
        <w:rPr>
          <w:rFonts w:ascii="Courier New" w:hAnsi="Courier New" w:cs="Courier New"/>
          <w:rPrChange w:id="1096" w:author="Thomas Stockhammer" w:date="2023-03-29T11:58:00Z">
            <w:rPr/>
          </w:rPrChange>
        </w:rPr>
        <w:t>"</w:t>
      </w:r>
      <w:ins w:id="1097" w:author="Thomas Stockhammer" w:date="2023-03-29T11:58:00Z">
        <w:r w:rsidR="00EB30AD">
          <w:rPr>
            <w:rFonts w:ascii="Courier New" w:hAnsi="Courier New" w:cs="Courier New"/>
          </w:rPr>
          <w:t xml:space="preserve"> </w:t>
        </w:r>
        <w:r w:rsidR="00EB30AD">
          <w:t xml:space="preserve">as registered in Annex </w:t>
        </w:r>
      </w:ins>
      <w:ins w:id="1098" w:author="Thomas Stockhammer" w:date="2023-03-29T12:21:00Z">
        <w:r w:rsidR="00941B77">
          <w:t>D</w:t>
        </w:r>
      </w:ins>
      <w:ins w:id="1099" w:author="Thomas Stockhammer" w:date="2023-03-29T11:58:00Z">
        <w:r w:rsidR="00EB30AD">
          <w:t>.3</w:t>
        </w:r>
      </w:ins>
      <w:r>
        <w:t xml:space="preserve">. </w:t>
      </w:r>
      <w:r>
        <w:rPr>
          <w:lang w:eastAsia="zh-CN"/>
        </w:rPr>
        <w:t>The schema filename of distribution</w:t>
      </w:r>
      <w:r>
        <w:t xml:space="preserve"> </w:t>
      </w:r>
      <w:r>
        <w:rPr>
          <w:lang w:eastAsia="zh-CN"/>
        </w:rPr>
        <w:t xml:space="preserve">procedure description is </w:t>
      </w:r>
      <w:r w:rsidRPr="00EB30AD">
        <w:rPr>
          <w:rFonts w:ascii="Courier New" w:hAnsi="Courier New" w:cs="Courier New"/>
          <w:lang w:eastAsia="zh-CN"/>
          <w:rPrChange w:id="1100" w:author="Thomas Stockhammer" w:date="2023-03-29T11:58:00Z">
            <w:rPr>
              <w:lang w:eastAsia="zh-CN"/>
            </w:rPr>
          </w:rPrChange>
        </w:rPr>
        <w:t>objectrepairparameters.xsd</w:t>
      </w:r>
      <w:r>
        <w:rPr>
          <w:lang w:eastAsia="zh-CN"/>
        </w:rPr>
        <w:t>.</w:t>
      </w:r>
    </w:p>
    <w:tbl>
      <w:tblPr>
        <w:tblStyle w:val="TableGrid"/>
        <w:tblW w:w="0" w:type="auto"/>
        <w:tblLook w:val="04A0" w:firstRow="1" w:lastRow="0" w:firstColumn="1" w:lastColumn="0" w:noHBand="0" w:noVBand="1"/>
      </w:tblPr>
      <w:tblGrid>
        <w:gridCol w:w="9629"/>
      </w:tblGrid>
      <w:tr w:rsidR="005D280F" w14:paraId="53B2E485" w14:textId="77777777" w:rsidTr="005D280F">
        <w:tc>
          <w:tcPr>
            <w:tcW w:w="9629" w:type="dxa"/>
          </w:tcPr>
          <w:p w14:paraId="55C2238B" w14:textId="77777777" w:rsidR="005D280F" w:rsidRDefault="005D280F" w:rsidP="00B83544">
            <w:pPr>
              <w:pStyle w:val="PL"/>
              <w:rPr>
                <w:lang w:val="de-DE"/>
              </w:rPr>
            </w:pPr>
            <w:r>
              <w:rPr>
                <w:lang w:val="de-DE"/>
              </w:rPr>
              <w:t>&lt;?xml version="1.0" encoding="UTF-8"?&gt;</w:t>
            </w:r>
          </w:p>
          <w:p w14:paraId="13DA65F0" w14:textId="77777777" w:rsidR="005D280F" w:rsidRDefault="005D280F" w:rsidP="00B83544">
            <w:pPr>
              <w:pStyle w:val="PL"/>
              <w:rPr>
                <w:lang w:val="de-DE"/>
              </w:rPr>
            </w:pPr>
            <w:r>
              <w:rPr>
                <w:lang w:val="de-DE"/>
              </w:rPr>
              <w:t xml:space="preserve">&lt;xs:schema </w:t>
            </w:r>
          </w:p>
          <w:p w14:paraId="3C8564E1" w14:textId="77777777" w:rsidR="005D280F" w:rsidRDefault="005D280F" w:rsidP="00B83544">
            <w:pPr>
              <w:pStyle w:val="PL"/>
              <w:rPr>
                <w:lang w:val="en-US"/>
              </w:rPr>
            </w:pPr>
            <w:r>
              <w:rPr>
                <w:lang w:val="de-DE"/>
              </w:rPr>
              <w:tab/>
            </w:r>
            <w:r>
              <w:rPr>
                <w:lang w:val="en-US"/>
              </w:rPr>
              <w:t>xmlns="urn:3gpp:metadata:2020:MBS:objectRepairParameters"</w:t>
            </w:r>
          </w:p>
          <w:p w14:paraId="647BEA85" w14:textId="77777777" w:rsidR="005D280F" w:rsidRDefault="005D280F" w:rsidP="00B83544">
            <w:pPr>
              <w:pStyle w:val="PL"/>
              <w:rPr>
                <w:lang w:val="en-US"/>
              </w:rPr>
            </w:pPr>
            <w:r>
              <w:rPr>
                <w:lang w:val="en-US"/>
              </w:rPr>
              <w:tab/>
              <w:t xml:space="preserve">xmlns:xs="http://www.w3.org/2001/XMLSchema" </w:t>
            </w:r>
          </w:p>
          <w:p w14:paraId="00E0E7E8" w14:textId="77777777" w:rsidR="005D280F" w:rsidRDefault="005D280F" w:rsidP="00B83544">
            <w:pPr>
              <w:pStyle w:val="PL"/>
              <w:rPr>
                <w:lang w:val="en-US"/>
              </w:rPr>
            </w:pPr>
            <w:r>
              <w:rPr>
                <w:lang w:val="en-US"/>
              </w:rPr>
              <w:tab/>
              <w:t>targetNamespace="urn:3gpp:metadata:2022:MBS:objectRepairParameters"</w:t>
            </w:r>
          </w:p>
          <w:p w14:paraId="4F2D5EDC" w14:textId="77777777" w:rsidR="005D280F" w:rsidRDefault="005D280F" w:rsidP="00B83544">
            <w:pPr>
              <w:pStyle w:val="PL"/>
            </w:pPr>
            <w:r>
              <w:rPr>
                <w:lang w:val="en-US"/>
              </w:rPr>
              <w:tab/>
            </w:r>
            <w:r>
              <w:t>elementFormDefault="qualified"</w:t>
            </w:r>
          </w:p>
          <w:p w14:paraId="1A9D04E1" w14:textId="77777777" w:rsidR="005D280F" w:rsidRDefault="005D280F" w:rsidP="00B83544">
            <w:pPr>
              <w:pStyle w:val="PL"/>
            </w:pPr>
            <w:r>
              <w:tab/>
              <w:t>version="1"&gt;</w:t>
            </w:r>
          </w:p>
          <w:p w14:paraId="14D0DA59" w14:textId="77777777" w:rsidR="005D280F" w:rsidRDefault="005D280F" w:rsidP="00B83544">
            <w:pPr>
              <w:pStyle w:val="PL"/>
              <w:rPr>
                <w:lang w:val="en-US"/>
              </w:rPr>
            </w:pPr>
            <w:r>
              <w:tab/>
            </w:r>
            <w:r>
              <w:rPr>
                <w:lang w:val="en-US"/>
              </w:rPr>
              <w:t>&lt;xs:element name="objectRepairParameters" type="ObjectRepairParametersType"/&gt;</w:t>
            </w:r>
          </w:p>
          <w:p w14:paraId="2B553B0F" w14:textId="77777777" w:rsidR="005D280F" w:rsidRDefault="005D280F" w:rsidP="00B83544">
            <w:pPr>
              <w:pStyle w:val="PL"/>
            </w:pPr>
            <w:commentRangeStart w:id="1101"/>
            <w:r>
              <w:rPr>
                <w:lang w:val="en-US"/>
              </w:rPr>
              <w:tab/>
            </w:r>
            <w:del w:id="1102" w:author="Richard Bradbury" w:date="2023-03-10T12:23:00Z">
              <w:r w:rsidDel="002D718C">
                <w:rPr>
                  <w:lang w:val="en-US"/>
                </w:rPr>
                <w:tab/>
              </w:r>
            </w:del>
            <w:r>
              <w:t>&lt;xs:complexType name="</w:t>
            </w:r>
            <w:r>
              <w:rPr>
                <w:lang w:val="en-US"/>
              </w:rPr>
              <w:t>ObjectRepairParametersType</w:t>
            </w:r>
            <w:r>
              <w:t>"&gt;</w:t>
            </w:r>
          </w:p>
          <w:p w14:paraId="7FC78729" w14:textId="77777777" w:rsidR="005D280F" w:rsidRDefault="005D280F" w:rsidP="00B83544">
            <w:pPr>
              <w:pStyle w:val="PL"/>
            </w:pPr>
            <w:r>
              <w:tab/>
            </w:r>
            <w:del w:id="1103" w:author="Richard Bradbury" w:date="2023-03-10T12:25:00Z">
              <w:r w:rsidDel="002D718C">
                <w:tab/>
              </w:r>
            </w:del>
            <w:r>
              <w:tab/>
              <w:t>&lt;xs:sequence&gt;</w:t>
            </w:r>
          </w:p>
          <w:p w14:paraId="2499327F" w14:textId="77777777" w:rsidR="005D280F" w:rsidRDefault="005D280F" w:rsidP="00B83544">
            <w:pPr>
              <w:pStyle w:val="PL"/>
            </w:pPr>
            <w:r>
              <w:tab/>
            </w:r>
            <w:del w:id="1104" w:author="Richard Bradbury" w:date="2023-03-10T12:25:00Z">
              <w:r w:rsidDel="002D718C">
                <w:tab/>
              </w:r>
            </w:del>
            <w:r>
              <w:tab/>
            </w:r>
            <w:r>
              <w:tab/>
              <w:t>&lt;xs:element name="postObjectRepair" type="basicProcedureType" minOccurs="0"/&gt;</w:t>
            </w:r>
          </w:p>
          <w:p w14:paraId="2432FCB1" w14:textId="77777777" w:rsidR="005D280F" w:rsidRDefault="005D280F" w:rsidP="00B83544">
            <w:pPr>
              <w:pStyle w:val="PL"/>
            </w:pPr>
            <w:r>
              <w:tab/>
            </w:r>
            <w:del w:id="1105" w:author="Richard Bradbury" w:date="2023-03-10T12:25:00Z">
              <w:r w:rsidDel="002D718C">
                <w:tab/>
              </w:r>
            </w:del>
            <w:r>
              <w:tab/>
            </w:r>
            <w:r>
              <w:tab/>
              <w:t>&lt;xs:element name="</w:t>
            </w:r>
            <w:r>
              <w:rPr>
                <w:lang w:eastAsia="zh-CN"/>
              </w:rPr>
              <w:t>mbs</w:t>
            </w:r>
            <w:r>
              <w:t>ObjectRepair" type="</w:t>
            </w:r>
            <w:r>
              <w:rPr>
                <w:lang w:eastAsia="zh-CN"/>
              </w:rPr>
              <w:t>mbs</w:t>
            </w:r>
            <w:r>
              <w:t>ObjectRepairType" minOccurs="0"/&gt;</w:t>
            </w:r>
          </w:p>
          <w:p w14:paraId="5314E1E0" w14:textId="77777777" w:rsidR="005D280F" w:rsidRDefault="005D280F" w:rsidP="00B83544">
            <w:pPr>
              <w:pStyle w:val="PL"/>
            </w:pPr>
            <w:r>
              <w:tab/>
            </w:r>
            <w:del w:id="1106" w:author="Richard Bradbury" w:date="2023-03-10T12:25:00Z">
              <w:r w:rsidDel="002D718C">
                <w:tab/>
              </w:r>
            </w:del>
            <w:r>
              <w:tab/>
            </w:r>
            <w:r>
              <w:tab/>
              <w:t>&lt;xs:any namespace="##other" processContents="skip" minOccurs="0" maxOccurs="unbounded"/&gt;</w:t>
            </w:r>
          </w:p>
          <w:p w14:paraId="632A2477" w14:textId="77777777" w:rsidR="005D280F" w:rsidRDefault="005D280F" w:rsidP="00B83544">
            <w:pPr>
              <w:pStyle w:val="PL"/>
            </w:pPr>
            <w:r>
              <w:tab/>
            </w:r>
            <w:del w:id="1107" w:author="Richard Bradbury" w:date="2023-03-10T12:25:00Z">
              <w:r w:rsidDel="002D718C">
                <w:tab/>
              </w:r>
            </w:del>
            <w:r>
              <w:tab/>
              <w:t>&lt;/xs:sequence&gt;</w:t>
            </w:r>
          </w:p>
          <w:p w14:paraId="62C5DE1E" w14:textId="77777777" w:rsidR="005D280F" w:rsidRDefault="005D280F" w:rsidP="00B83544">
            <w:pPr>
              <w:pStyle w:val="PL"/>
            </w:pPr>
            <w:r>
              <w:tab/>
            </w:r>
            <w:del w:id="1108" w:author="Richard Bradbury" w:date="2023-03-10T12:25:00Z">
              <w:r w:rsidDel="002D718C">
                <w:tab/>
              </w:r>
            </w:del>
            <w:r>
              <w:t>&lt;/xs:complexType&gt;</w:t>
            </w:r>
          </w:p>
          <w:p w14:paraId="5BE70C86" w14:textId="77777777" w:rsidR="005D280F" w:rsidDel="002D718C" w:rsidRDefault="005D280F" w:rsidP="00B83544">
            <w:pPr>
              <w:pStyle w:val="PL"/>
              <w:rPr>
                <w:del w:id="1109" w:author="Richard Bradbury" w:date="2023-03-10T12:23:00Z"/>
              </w:rPr>
            </w:pPr>
            <w:del w:id="1110" w:author="Richard Bradbury" w:date="2023-03-10T12:23:00Z">
              <w:r w:rsidDel="002D718C">
                <w:tab/>
                <w:delText>&lt;/xs:element&gt;</w:delText>
              </w:r>
            </w:del>
            <w:commentRangeEnd w:id="1101"/>
            <w:r>
              <w:rPr>
                <w:rStyle w:val="CommentReference"/>
                <w:rFonts w:ascii="Times New Roman" w:hAnsi="Times New Roman"/>
                <w:noProof w:val="0"/>
              </w:rPr>
              <w:commentReference w:id="1101"/>
            </w:r>
          </w:p>
          <w:p w14:paraId="49D85289" w14:textId="77777777" w:rsidR="005D280F" w:rsidRDefault="005D280F" w:rsidP="00B83544">
            <w:pPr>
              <w:pStyle w:val="PL"/>
            </w:pPr>
            <w:r>
              <w:tab/>
              <w:t>&lt;xs:complexType name="basicProcedureType"&gt;</w:t>
            </w:r>
          </w:p>
          <w:p w14:paraId="0AE33427" w14:textId="77777777" w:rsidR="005D280F" w:rsidRDefault="005D280F" w:rsidP="00B83544">
            <w:pPr>
              <w:pStyle w:val="PL"/>
            </w:pPr>
            <w:r>
              <w:tab/>
            </w:r>
            <w:r>
              <w:tab/>
              <w:t>&lt;xs:sequence&gt;</w:t>
            </w:r>
          </w:p>
          <w:p w14:paraId="4954829A" w14:textId="77777777" w:rsidR="005D280F" w:rsidRDefault="005D280F" w:rsidP="00B83544">
            <w:pPr>
              <w:pStyle w:val="PL"/>
            </w:pPr>
            <w:r>
              <w:tab/>
            </w:r>
            <w:r>
              <w:tab/>
            </w:r>
            <w:r>
              <w:tab/>
              <w:t>&lt;xs:element name="serviceURI" type="xs:anyURI" maxOccurs="unbounded"/&gt;</w:t>
            </w:r>
          </w:p>
          <w:p w14:paraId="4A231DE5" w14:textId="77777777" w:rsidR="005D280F" w:rsidRDefault="005D280F" w:rsidP="00B83544">
            <w:pPr>
              <w:pStyle w:val="PL"/>
            </w:pPr>
            <w:r>
              <w:tab/>
            </w:r>
            <w:r>
              <w:tab/>
              <w:t>&lt;/xs:sequence&gt;</w:t>
            </w:r>
          </w:p>
          <w:p w14:paraId="403EACC3" w14:textId="77777777" w:rsidR="005D280F" w:rsidRDefault="005D280F" w:rsidP="00B83544">
            <w:pPr>
              <w:pStyle w:val="PL"/>
            </w:pPr>
            <w:r>
              <w:tab/>
            </w:r>
            <w:r>
              <w:tab/>
              <w:t>&lt;xs:attribute name="offsetTime" type="xs:unsignedLong" use="optional"/&gt;</w:t>
            </w:r>
          </w:p>
          <w:p w14:paraId="3F769520" w14:textId="77777777" w:rsidR="005D280F" w:rsidRDefault="005D280F" w:rsidP="00B83544">
            <w:pPr>
              <w:pStyle w:val="PL"/>
            </w:pPr>
            <w:r>
              <w:tab/>
            </w:r>
            <w:r>
              <w:tab/>
              <w:t>&lt;xs:attribute name="randomTimePeriod" type="xs:unsignedLong" use="required"/&gt;</w:t>
            </w:r>
          </w:p>
          <w:p w14:paraId="4343AFC3" w14:textId="77777777" w:rsidR="005D280F" w:rsidRDefault="005D280F" w:rsidP="00B83544">
            <w:pPr>
              <w:pStyle w:val="PL"/>
            </w:pPr>
            <w:r>
              <w:tab/>
              <w:t>&lt;/xs:complexType&gt;</w:t>
            </w:r>
          </w:p>
          <w:p w14:paraId="16BA9C17" w14:textId="77777777" w:rsidR="005D280F" w:rsidRDefault="005D280F" w:rsidP="00B83544">
            <w:pPr>
              <w:pStyle w:val="PL"/>
            </w:pPr>
            <w:r>
              <w:tab/>
              <w:t>&lt;xs:complexType name="</w:t>
            </w:r>
            <w:r>
              <w:rPr>
                <w:lang w:eastAsia="zh-CN"/>
              </w:rPr>
              <w:t>mbs</w:t>
            </w:r>
            <w:r>
              <w:t>ObjectRepairType"&gt;</w:t>
            </w:r>
          </w:p>
          <w:p w14:paraId="1002E671" w14:textId="77777777" w:rsidR="005D280F" w:rsidRDefault="005D280F" w:rsidP="00B83544">
            <w:pPr>
              <w:pStyle w:val="PL"/>
            </w:pPr>
            <w:r>
              <w:tab/>
            </w:r>
            <w:r>
              <w:tab/>
              <w:t>&lt;xs:attribute name="sessionDescriptionURI" type="xs:anyURI" use="required"/&gt;</w:t>
            </w:r>
          </w:p>
          <w:p w14:paraId="5A4F267C" w14:textId="77777777" w:rsidR="005D280F" w:rsidRDefault="005D280F" w:rsidP="00B83544">
            <w:pPr>
              <w:pStyle w:val="PL"/>
            </w:pPr>
            <w:r>
              <w:tab/>
              <w:t>&lt;/xs:complexType&gt;</w:t>
            </w:r>
          </w:p>
          <w:p w14:paraId="29844E0C" w14:textId="77777777" w:rsidR="005D280F" w:rsidRDefault="005D280F" w:rsidP="00B83544">
            <w:pPr>
              <w:pStyle w:val="PL"/>
              <w:rPr>
                <w:lang w:val="de-DE"/>
              </w:rPr>
            </w:pPr>
            <w:r>
              <w:t>&lt;/xs:schema&gt;</w:t>
            </w:r>
          </w:p>
        </w:tc>
      </w:tr>
    </w:tbl>
    <w:p w14:paraId="503B04E5" w14:textId="77777777" w:rsidR="00D32AD3" w:rsidRDefault="00D32AD3" w:rsidP="00D32AD3">
      <w:pPr>
        <w:pStyle w:val="Heading2"/>
      </w:pPr>
      <w:bookmarkStart w:id="1111" w:name="_Toc123801352"/>
      <w:r>
        <w:t>A.1.3</w:t>
      </w:r>
      <w:r>
        <w:tab/>
        <w:t>Schedule Description schema</w:t>
      </w:r>
      <w:bookmarkEnd w:id="1111"/>
    </w:p>
    <w:p w14:paraId="0337A15B" w14:textId="77C045A1" w:rsidR="00D32AD3" w:rsidRPr="00987890" w:rsidRDefault="00D32AD3" w:rsidP="00D32AD3">
      <w:pPr>
        <w:keepNext/>
      </w:pPr>
      <w:r w:rsidRPr="00987890">
        <w:t xml:space="preserve">Below is the formal XML syntax of schedule information procedure. Documents following this schema can be identified with </w:t>
      </w:r>
      <w:commentRangeStart w:id="1112"/>
      <w:r w:rsidRPr="00987890">
        <w:t xml:space="preserve">the MIME type </w:t>
      </w:r>
      <w:r w:rsidRPr="00EB30AD">
        <w:rPr>
          <w:rFonts w:ascii="Courier New" w:hAnsi="Courier New" w:cs="Courier New"/>
          <w:rPrChange w:id="1113" w:author="Thomas Stockhammer" w:date="2023-03-29T11:57:00Z">
            <w:rPr/>
          </w:rPrChange>
        </w:rPr>
        <w:t>"application/</w:t>
      </w:r>
      <w:proofErr w:type="spellStart"/>
      <w:r w:rsidRPr="00EB30AD">
        <w:rPr>
          <w:rFonts w:ascii="Courier New" w:hAnsi="Courier New" w:cs="Courier New"/>
          <w:rPrChange w:id="1114" w:author="Thomas Stockhammer" w:date="2023-03-29T11:57:00Z">
            <w:rPr/>
          </w:rPrChange>
        </w:rPr>
        <w:t>mb</w:t>
      </w:r>
      <w:del w:id="1115" w:author="Thomas Stockhammer" w:date="2023-03-29T11:57:00Z">
        <w:r w:rsidRPr="00EB30AD" w:rsidDel="00EB30AD">
          <w:rPr>
            <w:rFonts w:ascii="Courier New" w:hAnsi="Courier New" w:cs="Courier New"/>
            <w:rPrChange w:id="1116" w:author="Thomas Stockhammer" w:date="2023-03-29T11:57:00Z">
              <w:rPr/>
            </w:rPrChange>
          </w:rPr>
          <w:delText>m</w:delText>
        </w:r>
      </w:del>
      <w:r w:rsidRPr="00EB30AD">
        <w:rPr>
          <w:rFonts w:ascii="Courier New" w:hAnsi="Courier New" w:cs="Courier New"/>
          <w:rPrChange w:id="1117" w:author="Thomas Stockhammer" w:date="2023-03-29T11:57:00Z">
            <w:rPr/>
          </w:rPrChange>
        </w:rPr>
        <w:t>s</w:t>
      </w:r>
      <w:r w:rsidRPr="00EB30AD">
        <w:rPr>
          <w:rFonts w:ascii="Courier New" w:hAnsi="Courier New" w:cs="Courier New"/>
          <w:rPrChange w:id="1118" w:author="Thomas Stockhammer" w:date="2023-03-29T11:57:00Z">
            <w:rPr/>
          </w:rPrChange>
        </w:rPr>
        <w:noBreakHyphen/>
        <w:t>schedule+xml</w:t>
      </w:r>
      <w:proofErr w:type="spellEnd"/>
      <w:r w:rsidRPr="00EB30AD">
        <w:rPr>
          <w:rFonts w:ascii="Courier New" w:hAnsi="Courier New" w:cs="Courier New"/>
          <w:rPrChange w:id="1119" w:author="Thomas Stockhammer" w:date="2023-03-29T11:57:00Z">
            <w:rPr/>
          </w:rPrChange>
        </w:rPr>
        <w:t>"</w:t>
      </w:r>
      <w:ins w:id="1120" w:author="Thomas Stockhammer" w:date="2023-03-29T11:57:00Z">
        <w:r w:rsidR="00EB30AD">
          <w:t xml:space="preserve"> </w:t>
        </w:r>
      </w:ins>
      <w:commentRangeEnd w:id="1112"/>
      <w:ins w:id="1121" w:author="Thomas Stockhammer" w:date="2023-03-29T12:58:00Z">
        <w:r w:rsidR="00122F62">
          <w:rPr>
            <w:rStyle w:val="CommentReference"/>
          </w:rPr>
          <w:commentReference w:id="1112"/>
        </w:r>
      </w:ins>
      <w:ins w:id="1122" w:author="Thomas Stockhammer" w:date="2023-03-29T11:57:00Z">
        <w:r w:rsidR="00EB30AD">
          <w:t>as regist</w:t>
        </w:r>
      </w:ins>
      <w:ins w:id="1123" w:author="Thomas Stockhammer" w:date="2023-03-29T11:58:00Z">
        <w:r w:rsidR="00EB30AD">
          <w:t xml:space="preserve">ered in Annex </w:t>
        </w:r>
      </w:ins>
      <w:ins w:id="1124" w:author="Thomas Stockhammer" w:date="2023-03-29T12:21:00Z">
        <w:r w:rsidR="00941B77">
          <w:t>D</w:t>
        </w:r>
      </w:ins>
      <w:ins w:id="1125" w:author="Thomas Stockhammer" w:date="2023-03-29T11:58:00Z">
        <w:r w:rsidR="00EB30AD">
          <w:t>.4</w:t>
        </w:r>
      </w:ins>
      <w:del w:id="1126" w:author="Thomas Stockhammer" w:date="2023-03-29T11:57:00Z">
        <w:r w:rsidRPr="00987890" w:rsidDel="00EB30AD">
          <w:delText>.</w:delText>
        </w:r>
      </w:del>
      <w:r w:rsidRPr="00987890">
        <w:t xml:space="preserve"> The file name of XML schema for schedule description is </w:t>
      </w:r>
      <w:r w:rsidRPr="00EB30AD">
        <w:rPr>
          <w:rFonts w:ascii="Courier New" w:hAnsi="Courier New" w:cs="Courier New"/>
          <w:lang w:val="en-US"/>
          <w:rPrChange w:id="1127" w:author="Thomas Stockhammer" w:date="2023-03-29T11:58:00Z">
            <w:rPr>
              <w:lang w:val="en-US"/>
            </w:rPr>
          </w:rPrChange>
        </w:rPr>
        <w:t>Schedule-Description</w:t>
      </w:r>
      <w:r w:rsidRPr="00EB30AD">
        <w:rPr>
          <w:rFonts w:ascii="Courier New" w:hAnsi="Courier New" w:cs="Courier New"/>
          <w:rPrChange w:id="1128" w:author="Thomas Stockhammer" w:date="2023-03-29T11:58:00Z">
            <w:rPr/>
          </w:rPrChange>
        </w:rPr>
        <w:t>.</w:t>
      </w:r>
      <w:proofErr w:type="spellStart"/>
      <w:r w:rsidRPr="00EB30AD">
        <w:rPr>
          <w:rFonts w:ascii="Courier New" w:hAnsi="Courier New" w:cs="Courier New"/>
          <w:rPrChange w:id="1129" w:author="Thomas Stockhammer" w:date="2023-03-29T11:58:00Z">
            <w:rPr/>
          </w:rPrChange>
        </w:rPr>
        <w:t>xsd</w:t>
      </w:r>
      <w:proofErr w:type="spellEnd"/>
      <w:r w:rsidRPr="00987890">
        <w:t>.</w:t>
      </w:r>
    </w:p>
    <w:tbl>
      <w:tblPr>
        <w:tblStyle w:val="TableGrid"/>
        <w:tblW w:w="0" w:type="auto"/>
        <w:tblLook w:val="04A0" w:firstRow="1" w:lastRow="0" w:firstColumn="1" w:lastColumn="0" w:noHBand="0" w:noVBand="1"/>
      </w:tblPr>
      <w:tblGrid>
        <w:gridCol w:w="9629"/>
      </w:tblGrid>
      <w:tr w:rsidR="00D32AD3" w14:paraId="0A4B7C25" w14:textId="77777777" w:rsidTr="00D32AD3">
        <w:tc>
          <w:tcPr>
            <w:tcW w:w="9629" w:type="dxa"/>
          </w:tcPr>
          <w:p w14:paraId="0835E393" w14:textId="77777777" w:rsidR="00D32AD3" w:rsidRDefault="00D32AD3" w:rsidP="00B83544">
            <w:pPr>
              <w:pStyle w:val="PL"/>
              <w:rPr>
                <w:highlight w:val="white"/>
                <w:lang w:val="en-US"/>
              </w:rPr>
            </w:pPr>
            <w:r>
              <w:rPr>
                <w:highlight w:val="white"/>
                <w:lang w:val="en-US"/>
              </w:rPr>
              <w:t>&lt;?xml version="1.0" encoding="UTF-8"?&gt;</w:t>
            </w:r>
          </w:p>
          <w:p w14:paraId="166824C5" w14:textId="77777777" w:rsidR="00D32AD3" w:rsidRDefault="00D32AD3" w:rsidP="00B83544">
            <w:pPr>
              <w:pStyle w:val="PL"/>
              <w:rPr>
                <w:highlight w:val="white"/>
                <w:lang w:val="en-US"/>
              </w:rPr>
            </w:pPr>
            <w:r>
              <w:rPr>
                <w:highlight w:val="white"/>
                <w:lang w:val="en-US"/>
              </w:rPr>
              <w:t>&lt;xs:schema xmlns="urn:3gpp:metadata:2022:MBS:scheduleDescription"</w:t>
            </w:r>
            <w:r>
              <w:rPr>
                <w:lang w:val="en-US"/>
              </w:rPr>
              <w:t xml:space="preserve"> xmlns:xs="http://www.w3.org/2001/XMLSchema" </w:t>
            </w:r>
            <w:r>
              <w:rPr>
                <w:highlight w:val="white"/>
                <w:lang w:val="en-US"/>
              </w:rPr>
              <w:t>targetNamespace="urn:3gpp:metadata:2022:MBS:scheduleDescription"</w:t>
            </w:r>
            <w:r>
              <w:rPr>
                <w:lang w:val="en-US"/>
              </w:rPr>
              <w:t xml:space="preserve"> </w:t>
            </w:r>
            <w:r>
              <w:rPr>
                <w:highlight w:val="white"/>
                <w:lang w:val="en-US"/>
              </w:rPr>
              <w:t>elementFormDefault="qualified"</w:t>
            </w:r>
            <w:r>
              <w:rPr>
                <w:lang w:val="en-US"/>
              </w:rPr>
              <w:t xml:space="preserve"> version="1"</w:t>
            </w:r>
            <w:r>
              <w:rPr>
                <w:highlight w:val="white"/>
                <w:lang w:val="en-US"/>
              </w:rPr>
              <w:t>&gt;</w:t>
            </w:r>
          </w:p>
          <w:p w14:paraId="34576409" w14:textId="77777777" w:rsidR="00D32AD3" w:rsidRDefault="00D32AD3" w:rsidP="00B83544">
            <w:pPr>
              <w:pStyle w:val="PL"/>
              <w:rPr>
                <w:highlight w:val="white"/>
                <w:lang w:val="en-US"/>
              </w:rPr>
            </w:pPr>
            <w:r>
              <w:rPr>
                <w:highlight w:val="white"/>
                <w:lang w:val="en-US"/>
              </w:rPr>
              <w:tab/>
              <w:t>&lt;xs:complexType name="scheduleDescriptionType"&gt;</w:t>
            </w:r>
          </w:p>
          <w:p w14:paraId="17A58CFE" w14:textId="77777777" w:rsidR="00D32AD3" w:rsidRDefault="00D32AD3" w:rsidP="00B83544">
            <w:pPr>
              <w:pStyle w:val="PL"/>
              <w:rPr>
                <w:highlight w:val="white"/>
                <w:lang w:val="en-US"/>
              </w:rPr>
            </w:pPr>
            <w:r>
              <w:rPr>
                <w:highlight w:val="white"/>
                <w:lang w:val="en-US"/>
              </w:rPr>
              <w:tab/>
              <w:t>&lt;xs:sequence&gt;</w:t>
            </w:r>
          </w:p>
          <w:p w14:paraId="451EB4B1" w14:textId="77777777" w:rsidR="00D32AD3" w:rsidRDefault="00D32AD3" w:rsidP="00B83544">
            <w:pPr>
              <w:pStyle w:val="PL"/>
              <w:ind w:firstLineChars="400" w:firstLine="640"/>
              <w:rPr>
                <w:lang w:val="en-US"/>
              </w:rPr>
            </w:pPr>
            <w:r>
              <w:rPr>
                <w:lang w:val="en-US"/>
              </w:rPr>
              <w:t>&lt;xs:element name="</w:t>
            </w:r>
            <w:bookmarkStart w:id="1130" w:name="OLE_LINK3"/>
            <w:r>
              <w:rPr>
                <w:lang w:val="en-US"/>
              </w:rPr>
              <w:t>serviceSchedule</w:t>
            </w:r>
            <w:bookmarkEnd w:id="1130"/>
            <w:r>
              <w:rPr>
                <w:lang w:val="en-US"/>
              </w:rPr>
              <w:t>" maxOccurs="unbounded"&gt;</w:t>
            </w:r>
          </w:p>
          <w:p w14:paraId="4606C646" w14:textId="77777777" w:rsidR="00D32AD3" w:rsidRDefault="00D32AD3" w:rsidP="00B83544">
            <w:pPr>
              <w:pStyle w:val="PL"/>
              <w:rPr>
                <w:lang w:val="en-US"/>
              </w:rPr>
            </w:pPr>
            <w:r>
              <w:rPr>
                <w:lang w:val="en-US"/>
              </w:rPr>
              <w:tab/>
            </w:r>
            <w:r>
              <w:rPr>
                <w:lang w:val="en-US"/>
              </w:rPr>
              <w:tab/>
              <w:t>&lt;xs:complexType&gt;</w:t>
            </w:r>
          </w:p>
          <w:p w14:paraId="0CF15708" w14:textId="77777777" w:rsidR="00D32AD3" w:rsidRDefault="00D32AD3" w:rsidP="00B83544">
            <w:pPr>
              <w:pStyle w:val="PL"/>
              <w:rPr>
                <w:lang w:val="en-US"/>
              </w:rPr>
            </w:pPr>
            <w:r>
              <w:rPr>
                <w:lang w:val="en-US"/>
              </w:rPr>
              <w:tab/>
            </w:r>
            <w:r>
              <w:rPr>
                <w:lang w:val="en-US"/>
              </w:rPr>
              <w:tab/>
            </w:r>
            <w:r>
              <w:rPr>
                <w:lang w:val="en-US"/>
              </w:rPr>
              <w:tab/>
              <w:t>&lt;xs:sequence&gt;</w:t>
            </w:r>
          </w:p>
          <w:p w14:paraId="21A47B17" w14:textId="77777777" w:rsidR="00D32AD3" w:rsidRDefault="00D32AD3" w:rsidP="00B83544">
            <w:pPr>
              <w:pStyle w:val="PL"/>
              <w:rPr>
                <w:lang w:val="en-US"/>
              </w:rPr>
            </w:pPr>
            <w:r>
              <w:rPr>
                <w:lang w:val="en-US"/>
              </w:rPr>
              <w:tab/>
            </w:r>
            <w:r>
              <w:rPr>
                <w:lang w:val="en-US"/>
              </w:rPr>
              <w:tab/>
            </w:r>
            <w:r>
              <w:rPr>
                <w:highlight w:val="white"/>
                <w:lang w:val="en-US"/>
              </w:rPr>
              <w:tab/>
              <w:t xml:space="preserve">&lt;xs:element name="sessionSchedule" </w:t>
            </w:r>
            <w:r>
              <w:rPr>
                <w:lang w:val="en-US"/>
              </w:rPr>
              <w:t>type="reoccurenceStartStopType" minOccurs="0" maxOccurs="unbounded"/&gt;</w:t>
            </w:r>
          </w:p>
          <w:p w14:paraId="3E12E923" w14:textId="77777777" w:rsidR="00D32AD3" w:rsidRDefault="00D32AD3" w:rsidP="00B83544">
            <w:pPr>
              <w:pStyle w:val="PL"/>
              <w:rPr>
                <w:lang w:val="en-US"/>
              </w:rPr>
            </w:pPr>
            <w:r>
              <w:rPr>
                <w:lang w:val="en-US"/>
              </w:rPr>
              <w:tab/>
            </w:r>
            <w:r>
              <w:rPr>
                <w:lang w:val="en-US"/>
              </w:rPr>
              <w:tab/>
            </w:r>
            <w:r>
              <w:rPr>
                <w:lang w:val="en-US"/>
              </w:rPr>
              <w:tab/>
              <w:t>&lt;xs:element name="sessionScheduleOverride" minOccurs="0" maxOccurs="unbounded"&gt;</w:t>
            </w:r>
          </w:p>
          <w:p w14:paraId="7686BE00" w14:textId="77777777" w:rsidR="00D32AD3" w:rsidRDefault="00D32AD3" w:rsidP="00B83544">
            <w:pPr>
              <w:pStyle w:val="PL"/>
              <w:rPr>
                <w:lang w:val="fr-CA"/>
              </w:rPr>
            </w:pPr>
            <w:r>
              <w:rPr>
                <w:lang w:val="en-US"/>
              </w:rPr>
              <w:tab/>
            </w:r>
            <w:r>
              <w:rPr>
                <w:lang w:val="en-US"/>
              </w:rPr>
              <w:tab/>
            </w:r>
            <w:r>
              <w:rPr>
                <w:lang w:val="en-US"/>
              </w:rPr>
              <w:tab/>
            </w:r>
            <w:r>
              <w:rPr>
                <w:lang w:val="en-US"/>
              </w:rPr>
              <w:tab/>
            </w:r>
            <w:r>
              <w:rPr>
                <w:lang w:val="fr-CA"/>
              </w:rPr>
              <w:t>&lt;xs:complexType&gt;</w:t>
            </w:r>
          </w:p>
          <w:p w14:paraId="2A34017C" w14:textId="77777777" w:rsidR="00D32AD3" w:rsidRDefault="00D32AD3" w:rsidP="00B83544">
            <w:pPr>
              <w:pStyle w:val="PL"/>
              <w:rPr>
                <w:lang w:val="fr-CA"/>
              </w:rPr>
            </w:pPr>
            <w:r>
              <w:rPr>
                <w:lang w:val="fr-CA"/>
              </w:rPr>
              <w:tab/>
            </w:r>
            <w:r>
              <w:rPr>
                <w:lang w:val="fr-CA"/>
              </w:rPr>
              <w:tab/>
            </w:r>
            <w:r>
              <w:rPr>
                <w:lang w:val="fr-CA"/>
              </w:rPr>
              <w:tab/>
            </w:r>
            <w:r>
              <w:rPr>
                <w:lang w:val="fr-CA"/>
              </w:rPr>
              <w:tab/>
              <w:t>&lt;xs:sequence minOccurs="0"&gt;</w:t>
            </w:r>
          </w:p>
          <w:p w14:paraId="2829B2B6" w14:textId="77777777" w:rsidR="00D32AD3" w:rsidRDefault="00D32AD3" w:rsidP="00B83544">
            <w:pPr>
              <w:pStyle w:val="PL"/>
              <w:rPr>
                <w:lang w:val="en-US"/>
              </w:rPr>
            </w:pPr>
            <w:r>
              <w:rPr>
                <w:lang w:val="fr-CA"/>
              </w:rPr>
              <w:tab/>
            </w:r>
            <w:r>
              <w:rPr>
                <w:lang w:val="fr-CA"/>
              </w:rPr>
              <w:tab/>
            </w:r>
            <w:r>
              <w:rPr>
                <w:lang w:val="fr-CA"/>
              </w:rPr>
              <w:tab/>
            </w:r>
            <w:r>
              <w:rPr>
                <w:lang w:val="fr-CA"/>
              </w:rPr>
              <w:tab/>
            </w:r>
            <w:r>
              <w:rPr>
                <w:lang w:val="fr-CA"/>
              </w:rPr>
              <w:tab/>
            </w:r>
            <w:r>
              <w:rPr>
                <w:lang w:val="en-US"/>
              </w:rPr>
              <w:t>&lt;xs:element name="start" type="xs:dateTime"/&gt;</w:t>
            </w:r>
          </w:p>
          <w:p w14:paraId="62B9C097" w14:textId="77777777" w:rsidR="00D32AD3" w:rsidRDefault="00D32AD3" w:rsidP="00B83544">
            <w:pPr>
              <w:pStyle w:val="PL"/>
              <w:rPr>
                <w:lang w:val="en-US"/>
              </w:rPr>
            </w:pPr>
            <w:r>
              <w:rPr>
                <w:lang w:val="en-US"/>
              </w:rPr>
              <w:tab/>
            </w:r>
            <w:r>
              <w:rPr>
                <w:lang w:val="en-US"/>
              </w:rPr>
              <w:tab/>
            </w:r>
            <w:r>
              <w:rPr>
                <w:lang w:val="en-US"/>
              </w:rPr>
              <w:tab/>
            </w:r>
            <w:r>
              <w:rPr>
                <w:lang w:val="en-US"/>
              </w:rPr>
              <w:tab/>
            </w:r>
            <w:r>
              <w:rPr>
                <w:lang w:val="en-US"/>
              </w:rPr>
              <w:tab/>
              <w:t>&lt;xs:element name="stop" type="xs:dateTime"/&gt;</w:t>
            </w:r>
          </w:p>
          <w:p w14:paraId="0B1E3DD8" w14:textId="77777777" w:rsidR="00D32AD3" w:rsidRDefault="00D32AD3" w:rsidP="00B83544">
            <w:pPr>
              <w:pStyle w:val="PL"/>
              <w:rPr>
                <w:lang w:val="en-US"/>
              </w:rPr>
            </w:pPr>
            <w:r>
              <w:rPr>
                <w:lang w:val="en-US"/>
              </w:rPr>
              <w:tab/>
            </w:r>
            <w:r>
              <w:rPr>
                <w:lang w:val="en-US"/>
              </w:rPr>
              <w:tab/>
            </w:r>
            <w:r>
              <w:rPr>
                <w:lang w:val="en-US"/>
              </w:rPr>
              <w:tab/>
            </w:r>
            <w:r>
              <w:rPr>
                <w:lang w:val="en-US"/>
              </w:rPr>
              <w:tab/>
              <w:t>&lt;/xs:sequence&gt;</w:t>
            </w:r>
          </w:p>
          <w:p w14:paraId="22374AE8" w14:textId="77777777" w:rsidR="00D32AD3" w:rsidRDefault="00D32AD3" w:rsidP="00B83544">
            <w:pPr>
              <w:pStyle w:val="PL"/>
              <w:rPr>
                <w:lang w:val="en-US"/>
              </w:rPr>
            </w:pPr>
            <w:r>
              <w:rPr>
                <w:lang w:val="en-US"/>
              </w:rPr>
              <w:tab/>
            </w:r>
            <w:r>
              <w:rPr>
                <w:lang w:val="en-US"/>
              </w:rPr>
              <w:tab/>
            </w:r>
            <w:r>
              <w:rPr>
                <w:lang w:val="en-US"/>
              </w:rPr>
              <w:tab/>
            </w:r>
            <w:r>
              <w:rPr>
                <w:lang w:val="en-US"/>
              </w:rPr>
              <w:tab/>
              <w:t>&lt;xs:attribute name="index" type="xs:unsignedInt" use="required"/&gt;</w:t>
            </w:r>
          </w:p>
          <w:p w14:paraId="3E416C0A" w14:textId="77777777" w:rsidR="00D32AD3" w:rsidRDefault="00D32AD3" w:rsidP="00B83544">
            <w:pPr>
              <w:pStyle w:val="PL"/>
              <w:rPr>
                <w:lang w:val="en-US"/>
              </w:rPr>
            </w:pPr>
            <w:r>
              <w:rPr>
                <w:lang w:val="en-US"/>
              </w:rPr>
              <w:tab/>
            </w:r>
            <w:r>
              <w:rPr>
                <w:lang w:val="en-US"/>
              </w:rPr>
              <w:tab/>
            </w:r>
            <w:r>
              <w:rPr>
                <w:lang w:val="en-US"/>
              </w:rPr>
              <w:tab/>
            </w:r>
            <w:r>
              <w:rPr>
                <w:lang w:val="en-US"/>
              </w:rPr>
              <w:tab/>
              <w:t>&lt;xs:attribute name="cancelled" type="xs:boolean"/&gt;</w:t>
            </w:r>
          </w:p>
          <w:p w14:paraId="6EDA9997" w14:textId="77777777" w:rsidR="00D32AD3" w:rsidRDefault="00D32AD3" w:rsidP="00B83544">
            <w:pPr>
              <w:pStyle w:val="PL"/>
              <w:rPr>
                <w:lang w:val="en-US"/>
              </w:rPr>
            </w:pPr>
            <w:r>
              <w:rPr>
                <w:lang w:val="en-US"/>
              </w:rPr>
              <w:tab/>
            </w:r>
            <w:r>
              <w:rPr>
                <w:lang w:val="en-US"/>
              </w:rPr>
              <w:tab/>
            </w:r>
            <w:r>
              <w:rPr>
                <w:lang w:val="en-US"/>
              </w:rPr>
              <w:tab/>
            </w:r>
            <w:r>
              <w:rPr>
                <w:lang w:val="en-US"/>
              </w:rPr>
              <w:tab/>
              <w:t>&lt;/xs:complexType&gt;</w:t>
            </w:r>
          </w:p>
          <w:p w14:paraId="53432D84" w14:textId="77777777" w:rsidR="00D32AD3" w:rsidRDefault="00D32AD3" w:rsidP="00B83544">
            <w:pPr>
              <w:pStyle w:val="PL"/>
              <w:rPr>
                <w:lang w:val="en-US"/>
              </w:rPr>
            </w:pPr>
            <w:r>
              <w:rPr>
                <w:lang w:val="en-US"/>
              </w:rPr>
              <w:tab/>
            </w:r>
            <w:r>
              <w:rPr>
                <w:lang w:val="en-US"/>
              </w:rPr>
              <w:tab/>
            </w:r>
            <w:r>
              <w:rPr>
                <w:lang w:val="en-US"/>
              </w:rPr>
              <w:tab/>
              <w:t>&lt;/xs:element&gt;</w:t>
            </w:r>
          </w:p>
          <w:p w14:paraId="5335FDF0" w14:textId="77777777" w:rsidR="00D32AD3" w:rsidRDefault="00D32AD3" w:rsidP="00B83544">
            <w:pPr>
              <w:pStyle w:val="PL"/>
              <w:rPr>
                <w:highlight w:val="white"/>
                <w:lang w:val="en-US"/>
              </w:rPr>
            </w:pPr>
            <w:r>
              <w:rPr>
                <w:highlight w:val="white"/>
                <w:lang w:val="en-US"/>
              </w:rPr>
              <w:tab/>
            </w:r>
            <w:r>
              <w:rPr>
                <w:highlight w:val="white"/>
                <w:lang w:val="en-US"/>
              </w:rPr>
              <w:tab/>
            </w:r>
            <w:r>
              <w:rPr>
                <w:highlight w:val="white"/>
                <w:lang w:val="en-US"/>
              </w:rPr>
              <w:tab/>
              <w:t>&lt;xs:element name="objectSchedule" minOccurs="0" maxOccurs="unbounded"&gt;</w:t>
            </w:r>
          </w:p>
          <w:p w14:paraId="595BC9FC" w14:textId="77777777" w:rsidR="00D32AD3" w:rsidRDefault="00D32AD3" w:rsidP="00B83544">
            <w:pPr>
              <w:pStyle w:val="PL"/>
              <w:rPr>
                <w:highlight w:val="white"/>
                <w:lang w:val="en-US"/>
              </w:rPr>
            </w:pPr>
            <w:r>
              <w:rPr>
                <w:highlight w:val="white"/>
                <w:lang w:val="en-US"/>
              </w:rPr>
              <w:tab/>
            </w:r>
            <w:r>
              <w:rPr>
                <w:highlight w:val="white"/>
                <w:lang w:val="en-US"/>
              </w:rPr>
              <w:tab/>
            </w:r>
            <w:r>
              <w:rPr>
                <w:highlight w:val="white"/>
                <w:lang w:val="en-US"/>
              </w:rPr>
              <w:tab/>
            </w:r>
            <w:r>
              <w:rPr>
                <w:highlight w:val="white"/>
                <w:lang w:val="en-US"/>
              </w:rPr>
              <w:tab/>
              <w:t>&lt;xs:complexType&gt;</w:t>
            </w:r>
          </w:p>
          <w:p w14:paraId="3160B4AB" w14:textId="77777777" w:rsidR="00D32AD3" w:rsidRDefault="00D32AD3" w:rsidP="00B83544">
            <w:pPr>
              <w:pStyle w:val="PL"/>
              <w:rPr>
                <w:highlight w:val="white"/>
                <w:lang w:val="en-US"/>
              </w:rPr>
            </w:pPr>
            <w:r>
              <w:rPr>
                <w:highlight w:val="white"/>
                <w:lang w:val="en-US"/>
              </w:rPr>
              <w:tab/>
            </w:r>
            <w:r>
              <w:rPr>
                <w:highlight w:val="white"/>
                <w:lang w:val="en-US"/>
              </w:rPr>
              <w:tab/>
            </w:r>
            <w:r>
              <w:rPr>
                <w:highlight w:val="white"/>
                <w:lang w:val="en-US"/>
              </w:rPr>
              <w:tab/>
            </w:r>
            <w:r>
              <w:rPr>
                <w:highlight w:val="white"/>
                <w:lang w:val="en-US"/>
              </w:rPr>
              <w:tab/>
              <w:t>&lt;xs:sequence&gt;</w:t>
            </w:r>
          </w:p>
          <w:p w14:paraId="65FFE214" w14:textId="77777777" w:rsidR="00D32AD3" w:rsidRDefault="00D32AD3" w:rsidP="00B83544">
            <w:pPr>
              <w:pStyle w:val="PL"/>
              <w:rPr>
                <w:highlight w:val="white"/>
                <w:lang w:val="en-US"/>
              </w:rPr>
            </w:pPr>
            <w:r>
              <w:rPr>
                <w:highlight w:val="white"/>
                <w:lang w:val="en-US"/>
              </w:rPr>
              <w:lastRenderedPageBreak/>
              <w:tab/>
            </w:r>
            <w:r>
              <w:rPr>
                <w:highlight w:val="white"/>
                <w:lang w:val="en-US"/>
              </w:rPr>
              <w:tab/>
            </w:r>
            <w:r>
              <w:rPr>
                <w:highlight w:val="white"/>
                <w:lang w:val="en-US"/>
              </w:rPr>
              <w:tab/>
            </w:r>
            <w:r>
              <w:rPr>
                <w:highlight w:val="white"/>
                <w:lang w:val="en-US"/>
              </w:rPr>
              <w:tab/>
            </w:r>
            <w:r>
              <w:rPr>
                <w:highlight w:val="white"/>
                <w:lang w:val="en-US"/>
              </w:rPr>
              <w:tab/>
              <w:t>&lt;xs:element name="objectURI"&gt;</w:t>
            </w:r>
          </w:p>
          <w:p w14:paraId="249110EE" w14:textId="77777777" w:rsidR="00D32AD3" w:rsidRDefault="00D32AD3" w:rsidP="00B83544">
            <w:pPr>
              <w:pStyle w:val="PL"/>
              <w:rPr>
                <w:lang w:val="en-US"/>
              </w:rPr>
            </w:pPr>
            <w:r>
              <w:rPr>
                <w:lang w:val="en-US"/>
              </w:rPr>
              <w:tab/>
            </w:r>
            <w:r>
              <w:rPr>
                <w:lang w:val="en-US"/>
              </w:rPr>
              <w:tab/>
            </w:r>
            <w:r>
              <w:rPr>
                <w:lang w:val="en-US"/>
              </w:rPr>
              <w:tab/>
            </w:r>
            <w:r>
              <w:rPr>
                <w:lang w:val="en-US"/>
              </w:rPr>
              <w:tab/>
            </w:r>
            <w:r>
              <w:rPr>
                <w:lang w:val="en-US"/>
              </w:rPr>
              <w:tab/>
              <w:t>&lt;xs:complexType&gt;</w:t>
            </w:r>
          </w:p>
          <w:p w14:paraId="6C433102" w14:textId="77777777" w:rsidR="00D32AD3" w:rsidRDefault="00D32AD3" w:rsidP="00B83544">
            <w:pPr>
              <w:pStyle w:val="PL"/>
              <w:rPr>
                <w:lang w:val="en-US"/>
              </w:rPr>
            </w:pPr>
            <w:r>
              <w:rPr>
                <w:lang w:val="en-US"/>
              </w:rPr>
              <w:tab/>
            </w:r>
            <w:r>
              <w:rPr>
                <w:lang w:val="en-US"/>
              </w:rPr>
              <w:tab/>
            </w:r>
            <w:r>
              <w:rPr>
                <w:lang w:val="en-US"/>
              </w:rPr>
              <w:tab/>
            </w:r>
            <w:r>
              <w:rPr>
                <w:lang w:val="en-US"/>
              </w:rPr>
              <w:tab/>
            </w:r>
            <w:r>
              <w:rPr>
                <w:lang w:val="en-US"/>
              </w:rPr>
              <w:tab/>
            </w:r>
            <w:r>
              <w:rPr>
                <w:lang w:val="en-US"/>
              </w:rPr>
              <w:tab/>
              <w:t>&lt;xs:simpleContent&gt;</w:t>
            </w:r>
          </w:p>
          <w:p w14:paraId="68BBFC8E" w14:textId="77777777" w:rsidR="00D32AD3" w:rsidRDefault="00D32AD3" w:rsidP="00B83544">
            <w:pPr>
              <w:pStyle w:val="PL"/>
              <w:rPr>
                <w:lang w:val="en-US"/>
              </w:rPr>
            </w:pPr>
            <w:r>
              <w:rPr>
                <w:lang w:val="en-US"/>
              </w:rPr>
              <w:tab/>
            </w:r>
            <w:r>
              <w:rPr>
                <w:lang w:val="en-US"/>
              </w:rPr>
              <w:tab/>
            </w:r>
            <w:r>
              <w:rPr>
                <w:lang w:val="en-US"/>
              </w:rPr>
              <w:tab/>
            </w:r>
            <w:r>
              <w:rPr>
                <w:lang w:val="en-US"/>
              </w:rPr>
              <w:tab/>
            </w:r>
            <w:r>
              <w:rPr>
                <w:lang w:val="en-US"/>
              </w:rPr>
              <w:tab/>
            </w:r>
            <w:r>
              <w:rPr>
                <w:lang w:val="en-US"/>
              </w:rPr>
              <w:tab/>
              <w:t>&lt;xs:extension base="xs:anyURI"&gt;</w:t>
            </w:r>
          </w:p>
          <w:p w14:paraId="0ED4C3E8" w14:textId="77777777" w:rsidR="00D32AD3" w:rsidRDefault="00D32AD3" w:rsidP="00B83544">
            <w:pPr>
              <w:pStyle w:val="PL"/>
              <w:ind w:right="2"/>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&lt;xs:attribute name="cancelled" type="xs:boolean"/&gt;</w:t>
            </w:r>
            <w:r>
              <w:rPr>
                <w:lang w:val="en-US"/>
              </w:rPr>
              <w:tab/>
            </w:r>
            <w:r>
              <w:rPr>
                <w:lang w:val="en-US"/>
              </w:rPr>
              <w:tab/>
            </w:r>
            <w:r>
              <w:rPr>
                <w:lang w:val="en-US"/>
              </w:rPr>
              <w:tab/>
            </w:r>
            <w:r>
              <w:rPr>
                <w:lang w:val="en-US"/>
              </w:rPr>
              <w:tab/>
            </w:r>
            <w:r>
              <w:rPr>
                <w:lang w:val="en-US"/>
              </w:rPr>
              <w:tab/>
            </w:r>
            <w:r>
              <w:rPr>
                <w:lang w:val="en-US"/>
              </w:rPr>
              <w:tab/>
              <w:t>&lt;/xs:extension&gt;</w:t>
            </w:r>
          </w:p>
          <w:p w14:paraId="136C597A" w14:textId="77777777" w:rsidR="00D32AD3" w:rsidRDefault="00D32AD3" w:rsidP="00B83544">
            <w:pPr>
              <w:pStyle w:val="PL"/>
              <w:rPr>
                <w:lang w:val="fr-CA"/>
              </w:rPr>
            </w:pPr>
            <w:r>
              <w:rPr>
                <w:lang w:val="en-US"/>
              </w:rPr>
              <w:tab/>
            </w:r>
            <w:r>
              <w:rPr>
                <w:lang w:val="en-US"/>
              </w:rPr>
              <w:tab/>
            </w:r>
            <w:r>
              <w:rPr>
                <w:lang w:val="en-US"/>
              </w:rPr>
              <w:tab/>
            </w:r>
            <w:r>
              <w:rPr>
                <w:lang w:val="en-US"/>
              </w:rPr>
              <w:tab/>
            </w:r>
            <w:r>
              <w:rPr>
                <w:lang w:val="en-US"/>
              </w:rPr>
              <w:tab/>
            </w:r>
            <w:r>
              <w:rPr>
                <w:lang w:val="en-US"/>
              </w:rPr>
              <w:tab/>
            </w:r>
            <w:r>
              <w:rPr>
                <w:lang w:val="fr-CA"/>
              </w:rPr>
              <w:t>&lt;/xs:simpleContent&gt;</w:t>
            </w:r>
          </w:p>
          <w:p w14:paraId="3EB147A8" w14:textId="77777777" w:rsidR="00D32AD3" w:rsidRDefault="00D32AD3" w:rsidP="00B83544">
            <w:pPr>
              <w:pStyle w:val="PL"/>
              <w:rPr>
                <w:lang w:val="fr-CA"/>
              </w:rPr>
            </w:pPr>
            <w:r>
              <w:rPr>
                <w:lang w:val="fr-CA"/>
              </w:rPr>
              <w:tab/>
            </w:r>
            <w:r>
              <w:rPr>
                <w:lang w:val="fr-CA"/>
              </w:rPr>
              <w:tab/>
            </w:r>
            <w:r>
              <w:rPr>
                <w:lang w:val="fr-CA"/>
              </w:rPr>
              <w:tab/>
            </w:r>
            <w:r>
              <w:rPr>
                <w:lang w:val="fr-CA"/>
              </w:rPr>
              <w:tab/>
            </w:r>
            <w:r>
              <w:rPr>
                <w:lang w:val="fr-CA"/>
              </w:rPr>
              <w:tab/>
              <w:t>&lt;/xs:complexType&gt;</w:t>
            </w:r>
          </w:p>
          <w:p w14:paraId="3216C38F" w14:textId="77777777" w:rsidR="00D32AD3" w:rsidRDefault="00D32AD3" w:rsidP="00B83544">
            <w:pPr>
              <w:pStyle w:val="PL"/>
              <w:rPr>
                <w:lang w:val="fr-FR"/>
              </w:rPr>
            </w:pPr>
            <w:r>
              <w:rPr>
                <w:lang w:val="fr-CA"/>
              </w:rPr>
              <w:tab/>
            </w:r>
            <w:r>
              <w:rPr>
                <w:lang w:val="fr-CA"/>
              </w:rPr>
              <w:tab/>
            </w:r>
            <w:r>
              <w:rPr>
                <w:lang w:val="fr-CA"/>
              </w:rPr>
              <w:tab/>
            </w:r>
            <w:r>
              <w:rPr>
                <w:lang w:val="fr-CA"/>
              </w:rPr>
              <w:tab/>
            </w:r>
            <w:r>
              <w:rPr>
                <w:lang w:val="fr-CA"/>
              </w:rPr>
              <w:tab/>
            </w:r>
            <w:r>
              <w:rPr>
                <w:lang w:val="fr-FR"/>
              </w:rPr>
              <w:t>&lt;/xs:element&gt;</w:t>
            </w:r>
          </w:p>
          <w:p w14:paraId="2E592263" w14:textId="77777777" w:rsidR="00D32AD3" w:rsidRDefault="00D32AD3" w:rsidP="00B83544">
            <w:pPr>
              <w:pStyle w:val="PL"/>
              <w:rPr>
                <w:highlight w:val="white"/>
                <w:lang w:val="en-US"/>
              </w:rPr>
            </w:pPr>
            <w:r>
              <w:rPr>
                <w:highlight w:val="white"/>
                <w:lang w:val="fr-FR"/>
              </w:rPr>
              <w:tab/>
            </w:r>
            <w:r>
              <w:rPr>
                <w:highlight w:val="white"/>
                <w:lang w:val="fr-FR"/>
              </w:rPr>
              <w:tab/>
            </w:r>
            <w:r>
              <w:rPr>
                <w:highlight w:val="white"/>
                <w:lang w:val="fr-FR"/>
              </w:rPr>
              <w:tab/>
            </w:r>
            <w:r>
              <w:rPr>
                <w:highlight w:val="white"/>
                <w:lang w:val="fr-FR"/>
              </w:rPr>
              <w:tab/>
            </w:r>
            <w:r>
              <w:rPr>
                <w:highlight w:val="white"/>
                <w:lang w:val="fr-FR"/>
              </w:rPr>
              <w:tab/>
            </w:r>
            <w:r>
              <w:rPr>
                <w:highlight w:val="white"/>
                <w:lang w:val="en-US"/>
              </w:rPr>
              <w:t xml:space="preserve">&lt;xs:element name="deliveryInfo" </w:t>
            </w:r>
            <w:r>
              <w:rPr>
                <w:lang w:val="en-US"/>
              </w:rPr>
              <w:t xml:space="preserve">minOccurs="0" </w:t>
            </w:r>
            <w:r>
              <w:rPr>
                <w:highlight w:val="white"/>
                <w:lang w:val="en-US"/>
              </w:rPr>
              <w:t>maxOccurs="unbounded"&gt;</w:t>
            </w:r>
          </w:p>
          <w:p w14:paraId="2C88F6D9" w14:textId="77777777" w:rsidR="00D32AD3" w:rsidRDefault="00D32AD3" w:rsidP="00B83544">
            <w:pPr>
              <w:pStyle w:val="PL"/>
              <w:rPr>
                <w:highlight w:val="white"/>
                <w:lang w:val="en-US"/>
              </w:rPr>
            </w:pPr>
            <w:r>
              <w:rPr>
                <w:highlight w:val="white"/>
                <w:lang w:val="en-US"/>
              </w:rPr>
              <w:tab/>
              <w:t>&lt;xs:complexType&gt;</w:t>
            </w:r>
          </w:p>
          <w:p w14:paraId="1D72B63B" w14:textId="77777777" w:rsidR="00D32AD3" w:rsidRDefault="00D32AD3" w:rsidP="00B83544">
            <w:pPr>
              <w:pStyle w:val="PL"/>
              <w:rPr>
                <w:highlight w:val="white"/>
                <w:lang w:val="en-US"/>
              </w:rPr>
            </w:pPr>
            <w:r>
              <w:rPr>
                <w:highlight w:val="white"/>
                <w:lang w:val="en-US"/>
              </w:rPr>
              <w:tab/>
            </w:r>
            <w:r>
              <w:rPr>
                <w:highlight w:val="white"/>
                <w:lang w:val="en-US"/>
              </w:rPr>
              <w:tab/>
            </w:r>
            <w:r>
              <w:rPr>
                <w:highlight w:val="white"/>
                <w:lang w:val="en-US"/>
              </w:rPr>
              <w:tab/>
            </w:r>
            <w:r>
              <w:rPr>
                <w:highlight w:val="white"/>
                <w:lang w:val="en-US"/>
              </w:rPr>
              <w:tab/>
            </w:r>
            <w:r>
              <w:rPr>
                <w:highlight w:val="white"/>
                <w:lang w:val="en-US"/>
              </w:rPr>
              <w:tab/>
            </w:r>
            <w:r>
              <w:rPr>
                <w:highlight w:val="white"/>
                <w:lang w:val="en-US"/>
              </w:rPr>
              <w:tab/>
              <w:t>&lt;xs:attribute name="start" type="xs:dateTime"/&gt;</w:t>
            </w:r>
          </w:p>
          <w:p w14:paraId="54C5AF47" w14:textId="77777777" w:rsidR="00D32AD3" w:rsidRDefault="00D32AD3" w:rsidP="00B83544">
            <w:pPr>
              <w:pStyle w:val="PL"/>
              <w:rPr>
                <w:highlight w:val="white"/>
                <w:lang w:val="en-US"/>
              </w:rPr>
            </w:pPr>
            <w:r>
              <w:rPr>
                <w:highlight w:val="white"/>
                <w:lang w:val="en-US"/>
              </w:rPr>
              <w:tab/>
            </w:r>
            <w:r>
              <w:rPr>
                <w:highlight w:val="white"/>
                <w:lang w:val="en-US"/>
              </w:rPr>
              <w:tab/>
            </w:r>
            <w:r>
              <w:rPr>
                <w:highlight w:val="white"/>
                <w:lang w:val="en-US"/>
              </w:rPr>
              <w:tab/>
            </w:r>
            <w:r>
              <w:rPr>
                <w:highlight w:val="white"/>
                <w:lang w:val="en-US"/>
              </w:rPr>
              <w:tab/>
            </w:r>
            <w:r>
              <w:rPr>
                <w:highlight w:val="white"/>
                <w:lang w:val="en-US"/>
              </w:rPr>
              <w:tab/>
            </w:r>
            <w:r>
              <w:rPr>
                <w:highlight w:val="white"/>
                <w:lang w:val="en-US"/>
              </w:rPr>
              <w:tab/>
              <w:t>&lt;xs:attribute name="end" type="xs:dateTime"/&gt;</w:t>
            </w:r>
          </w:p>
          <w:p w14:paraId="3EE21953" w14:textId="77777777" w:rsidR="00D32AD3" w:rsidRDefault="00D32AD3" w:rsidP="00B83544">
            <w:pPr>
              <w:pStyle w:val="PL"/>
              <w:rPr>
                <w:highlight w:val="white"/>
                <w:lang w:val="fr-FR"/>
              </w:rPr>
            </w:pPr>
            <w:r>
              <w:rPr>
                <w:highlight w:val="white"/>
                <w:lang w:val="en-US"/>
              </w:rPr>
              <w:tab/>
            </w:r>
            <w:r>
              <w:rPr>
                <w:highlight w:val="white"/>
                <w:lang w:val="en-US"/>
              </w:rPr>
              <w:tab/>
            </w:r>
            <w:r>
              <w:rPr>
                <w:highlight w:val="white"/>
                <w:lang w:val="en-US"/>
              </w:rPr>
              <w:tab/>
            </w:r>
            <w:r>
              <w:rPr>
                <w:highlight w:val="white"/>
                <w:lang w:val="en-US"/>
              </w:rPr>
              <w:tab/>
            </w:r>
            <w:r>
              <w:rPr>
                <w:highlight w:val="white"/>
                <w:lang w:val="en-US"/>
              </w:rPr>
              <w:tab/>
            </w:r>
            <w:r>
              <w:rPr>
                <w:highlight w:val="white"/>
                <w:lang w:val="en-US"/>
              </w:rPr>
              <w:tab/>
            </w:r>
            <w:r>
              <w:rPr>
                <w:highlight w:val="white"/>
                <w:lang w:val="fr-FR"/>
              </w:rPr>
              <w:t>&lt;xs:anyAttribute processContents</w:t>
            </w:r>
            <w:r>
              <w:rPr>
                <w:lang w:val="fr-FR"/>
              </w:rPr>
              <w:t>="skip"</w:t>
            </w:r>
            <w:r>
              <w:rPr>
                <w:highlight w:val="white"/>
                <w:lang w:val="fr-FR"/>
              </w:rPr>
              <w:t>/&gt;</w:t>
            </w:r>
          </w:p>
          <w:p w14:paraId="02F25987" w14:textId="77777777" w:rsidR="00D32AD3" w:rsidRDefault="00D32AD3" w:rsidP="00B83544">
            <w:pPr>
              <w:pStyle w:val="PL"/>
              <w:rPr>
                <w:highlight w:val="white"/>
                <w:lang w:val="fr-CA"/>
              </w:rPr>
            </w:pPr>
            <w:r>
              <w:rPr>
                <w:highlight w:val="white"/>
                <w:lang w:val="fr-FR"/>
              </w:rPr>
              <w:tab/>
            </w:r>
            <w:r>
              <w:rPr>
                <w:highlight w:val="white"/>
                <w:lang w:val="fr-FR"/>
              </w:rPr>
              <w:tab/>
            </w:r>
            <w:r>
              <w:rPr>
                <w:highlight w:val="white"/>
                <w:lang w:val="fr-FR"/>
              </w:rPr>
              <w:tab/>
            </w:r>
            <w:r>
              <w:rPr>
                <w:highlight w:val="white"/>
                <w:lang w:val="fr-FR"/>
              </w:rPr>
              <w:tab/>
            </w:r>
            <w:r>
              <w:rPr>
                <w:highlight w:val="white"/>
                <w:lang w:val="fr-FR"/>
              </w:rPr>
              <w:tab/>
            </w:r>
            <w:r>
              <w:rPr>
                <w:highlight w:val="white"/>
                <w:lang w:val="fr-CA"/>
              </w:rPr>
              <w:t>&lt;/xs:complexType&gt;</w:t>
            </w:r>
          </w:p>
          <w:p w14:paraId="26613163" w14:textId="77777777" w:rsidR="00D32AD3" w:rsidRDefault="00D32AD3" w:rsidP="00B83544">
            <w:pPr>
              <w:pStyle w:val="PL"/>
              <w:rPr>
                <w:color w:val="000000"/>
                <w:highlight w:val="white"/>
              </w:rPr>
            </w:pPr>
            <w:r>
              <w:rPr>
                <w:color w:val="000000"/>
                <w:highlight w:val="white"/>
                <w:lang w:val="fr-CA"/>
              </w:rPr>
              <w:tab/>
            </w:r>
            <w:r>
              <w:rPr>
                <w:color w:val="000000"/>
                <w:highlight w:val="white"/>
                <w:lang w:val="fr-CA"/>
              </w:rPr>
              <w:tab/>
            </w:r>
            <w:r>
              <w:rPr>
                <w:color w:val="000000"/>
                <w:highlight w:val="white"/>
                <w:lang w:val="fr-CA"/>
              </w:rPr>
              <w:tab/>
            </w:r>
            <w:r>
              <w:rPr>
                <w:color w:val="000000"/>
                <w:highlight w:val="white"/>
                <w:lang w:val="fr-CA"/>
              </w:rPr>
              <w:tab/>
            </w:r>
            <w:r>
              <w:rPr>
                <w:color w:val="000000"/>
                <w:highlight w:val="white"/>
                <w:lang w:val="fr-CA"/>
              </w:rPr>
              <w:tab/>
            </w:r>
            <w:r>
              <w:rPr>
                <w:color w:val="000000"/>
                <w:highlight w:val="white"/>
              </w:rPr>
              <w:t>&lt;/xs:element&gt;</w:t>
            </w:r>
          </w:p>
          <w:p w14:paraId="79B07649" w14:textId="77777777" w:rsidR="00D32AD3" w:rsidRDefault="00D32AD3" w:rsidP="00B83544">
            <w:pPr>
              <w:pStyle w:val="PL"/>
              <w:rPr>
                <w:lang w:val="en-US"/>
              </w:rPr>
            </w:pPr>
            <w:r>
              <w:rPr>
                <w:lang w:val="en-US"/>
              </w:rPr>
              <w:tab/>
            </w:r>
            <w:r>
              <w:rPr>
                <w:lang w:val="en-US"/>
              </w:rPr>
              <w:tab/>
            </w:r>
            <w:r>
              <w:rPr>
                <w:lang w:val="en-US"/>
              </w:rPr>
              <w:tab/>
            </w:r>
            <w:r>
              <w:rPr>
                <w:lang w:val="en-US"/>
              </w:rPr>
              <w:tab/>
            </w:r>
            <w:r>
              <w:rPr>
                <w:lang w:val="en-US"/>
              </w:rPr>
              <w:tab/>
              <w:t>&lt;xs:any namespace="##other" processContents="lax" minOccurs="0" maxOccurs="unbounded"/&gt;</w:t>
            </w:r>
          </w:p>
          <w:p w14:paraId="01B6BEC4" w14:textId="77777777" w:rsidR="00D32AD3" w:rsidRDefault="00D32AD3" w:rsidP="00B83544">
            <w:pPr>
              <w:pStyle w:val="PL"/>
              <w:rPr>
                <w:highlight w:val="white"/>
              </w:rPr>
            </w:pPr>
            <w:r>
              <w:rPr>
                <w:highlight w:val="white"/>
              </w:rPr>
              <w:tab/>
            </w:r>
            <w:r>
              <w:rPr>
                <w:highlight w:val="white"/>
              </w:rPr>
              <w:tab/>
            </w:r>
            <w:r>
              <w:rPr>
                <w:highlight w:val="white"/>
              </w:rPr>
              <w:tab/>
            </w:r>
            <w:r>
              <w:rPr>
                <w:highlight w:val="white"/>
              </w:rPr>
              <w:tab/>
              <w:t>&lt;/xs:sequence&gt;</w:t>
            </w:r>
          </w:p>
          <w:p w14:paraId="5AC11C93" w14:textId="77777777" w:rsidR="00D32AD3" w:rsidRDefault="00D32AD3" w:rsidP="00B83544">
            <w:pPr>
              <w:pStyle w:val="PL"/>
              <w:rPr>
                <w:lang w:val="en-US"/>
              </w:rPr>
            </w:pPr>
            <w:r>
              <w:rPr>
                <w:lang w:val="en-US"/>
              </w:rPr>
              <w:tab/>
            </w:r>
            <w:r>
              <w:rPr>
                <w:lang w:val="en-US"/>
              </w:rPr>
              <w:tab/>
            </w:r>
            <w:r>
              <w:rPr>
                <w:lang w:val="en-US"/>
              </w:rPr>
              <w:tab/>
            </w:r>
            <w:r>
              <w:rPr>
                <w:lang w:val="en-US"/>
              </w:rPr>
              <w:tab/>
              <w:t>&lt;xs:attribute name="sessionId" type="xs:string" use="optional"/&gt;</w:t>
            </w:r>
          </w:p>
          <w:p w14:paraId="3D721629" w14:textId="77777777" w:rsidR="00D32AD3" w:rsidRDefault="00D32AD3" w:rsidP="00B83544">
            <w:pPr>
              <w:pStyle w:val="PL"/>
              <w:rPr>
                <w:lang w:val="en-US"/>
              </w:rPr>
            </w:pPr>
            <w:r>
              <w:rPr>
                <w:lang w:val="en-US"/>
              </w:rPr>
              <w:tab/>
            </w:r>
            <w:r>
              <w:rPr>
                <w:lang w:val="en-US"/>
              </w:rPr>
              <w:tab/>
            </w:r>
            <w:r>
              <w:rPr>
                <w:lang w:val="en-US"/>
              </w:rPr>
              <w:tab/>
            </w:r>
            <w:r>
              <w:rPr>
                <w:lang w:val="en-US"/>
              </w:rPr>
              <w:tab/>
              <w:t>&lt;xs:attribute name="objectEtag" type=</w:t>
            </w:r>
            <w:r>
              <w:rPr>
                <w:highlight w:val="white"/>
                <w:lang w:val="en-US"/>
              </w:rPr>
              <w:t>"xs:string"</w:t>
            </w:r>
            <w:r>
              <w:rPr>
                <w:lang w:val="en-US"/>
              </w:rPr>
              <w:t xml:space="preserve"> use="optional"/&gt;</w:t>
            </w:r>
          </w:p>
          <w:p w14:paraId="5CC8FCCF" w14:textId="77777777" w:rsidR="00D32AD3" w:rsidRDefault="00D32AD3" w:rsidP="00B83544">
            <w:pPr>
              <w:pStyle w:val="PL"/>
              <w:rPr>
                <w:lang w:val="en-US"/>
              </w:rPr>
            </w:pPr>
            <w:r>
              <w:rPr>
                <w:lang w:val="en-US"/>
              </w:rPr>
              <w:tab/>
            </w:r>
            <w:r>
              <w:rPr>
                <w:lang w:val="en-US"/>
              </w:rPr>
              <w:tab/>
            </w:r>
            <w:r>
              <w:rPr>
                <w:lang w:val="en-US"/>
              </w:rPr>
              <w:tab/>
            </w:r>
            <w:r>
              <w:rPr>
                <w:lang w:val="en-US"/>
              </w:rPr>
              <w:tab/>
              <w:t xml:space="preserve">&lt;xs:attribute </w:t>
            </w:r>
            <w:r>
              <w:rPr>
                <w:lang w:val="en-CA" w:eastAsia="en-CA"/>
              </w:rPr>
              <w:t xml:space="preserve">name="unicastOnly" type="xs:boolean" </w:t>
            </w:r>
            <w:r>
              <w:rPr>
                <w:lang w:val="en-US"/>
              </w:rPr>
              <w:t xml:space="preserve">use="optional" </w:t>
            </w:r>
            <w:r>
              <w:rPr>
                <w:lang w:val="en-CA" w:eastAsia="en-CA"/>
              </w:rPr>
              <w:t>default="false"</w:t>
            </w:r>
            <w:r>
              <w:rPr>
                <w:lang w:val="en-US"/>
              </w:rPr>
              <w:t>/&gt;</w:t>
            </w:r>
          </w:p>
          <w:p w14:paraId="259769D7" w14:textId="77777777" w:rsidR="00D32AD3" w:rsidRDefault="00D32AD3" w:rsidP="00B83544">
            <w:pPr>
              <w:pStyle w:val="PL"/>
              <w:rPr>
                <w:highlight w:val="white"/>
                <w:lang w:val="fr-FR"/>
              </w:rPr>
            </w:pPr>
            <w:r>
              <w:rPr>
                <w:highlight w:val="white"/>
                <w:lang w:val="en-US"/>
              </w:rPr>
              <w:tab/>
            </w:r>
            <w:r>
              <w:rPr>
                <w:highlight w:val="white"/>
                <w:lang w:val="en-US"/>
              </w:rPr>
              <w:tab/>
            </w:r>
            <w:r>
              <w:rPr>
                <w:highlight w:val="white"/>
                <w:lang w:val="en-US"/>
              </w:rPr>
              <w:tab/>
            </w:r>
            <w:r>
              <w:rPr>
                <w:highlight w:val="white"/>
                <w:lang w:val="en-US"/>
              </w:rPr>
              <w:tab/>
            </w:r>
            <w:r>
              <w:rPr>
                <w:highlight w:val="white"/>
                <w:lang w:val="fr-FR"/>
              </w:rPr>
              <w:t>&lt;xs:anyAttribute processContents</w:t>
            </w:r>
            <w:r>
              <w:rPr>
                <w:lang w:val="fr-FR"/>
              </w:rPr>
              <w:t>="skip"</w:t>
            </w:r>
            <w:r>
              <w:rPr>
                <w:highlight w:val="white"/>
                <w:lang w:val="fr-FR"/>
              </w:rPr>
              <w:t>/&gt;</w:t>
            </w:r>
          </w:p>
          <w:p w14:paraId="3CC43260" w14:textId="77777777" w:rsidR="00D32AD3" w:rsidRDefault="00D32AD3" w:rsidP="00B83544">
            <w:pPr>
              <w:pStyle w:val="PL"/>
              <w:rPr>
                <w:highlight w:val="white"/>
                <w:lang w:val="fr-FR"/>
              </w:rPr>
            </w:pPr>
            <w:r>
              <w:rPr>
                <w:highlight w:val="white"/>
                <w:lang w:val="fr-FR"/>
              </w:rPr>
              <w:tab/>
            </w:r>
            <w:r>
              <w:rPr>
                <w:highlight w:val="white"/>
                <w:lang w:val="fr-FR"/>
              </w:rPr>
              <w:tab/>
            </w:r>
            <w:r>
              <w:rPr>
                <w:highlight w:val="white"/>
                <w:lang w:val="fr-FR"/>
              </w:rPr>
              <w:tab/>
            </w:r>
            <w:r>
              <w:rPr>
                <w:highlight w:val="white"/>
                <w:lang w:val="fr-FR"/>
              </w:rPr>
              <w:tab/>
              <w:t>&lt;/xs:complexType&gt;</w:t>
            </w:r>
          </w:p>
          <w:p w14:paraId="4DCD5B79" w14:textId="77777777" w:rsidR="00D32AD3" w:rsidRDefault="00D32AD3" w:rsidP="00B83544">
            <w:pPr>
              <w:pStyle w:val="PL"/>
              <w:rPr>
                <w:highlight w:val="white"/>
              </w:rPr>
            </w:pPr>
            <w:r>
              <w:rPr>
                <w:highlight w:val="white"/>
                <w:lang w:val="fr-FR"/>
              </w:rPr>
              <w:tab/>
            </w:r>
            <w:r>
              <w:rPr>
                <w:highlight w:val="white"/>
                <w:lang w:val="fr-FR"/>
              </w:rPr>
              <w:tab/>
            </w:r>
            <w:r>
              <w:rPr>
                <w:highlight w:val="white"/>
                <w:lang w:val="fr-FR"/>
              </w:rPr>
              <w:tab/>
            </w:r>
            <w:r>
              <w:rPr>
                <w:highlight w:val="white"/>
              </w:rPr>
              <w:t>&lt;/xs:element&gt;</w:t>
            </w:r>
          </w:p>
          <w:p w14:paraId="5A3B1F8D" w14:textId="77777777" w:rsidR="00D32AD3" w:rsidRDefault="00D32AD3" w:rsidP="00B83544">
            <w:pPr>
              <w:pStyle w:val="PL"/>
              <w:rPr>
                <w:lang w:val="en-US"/>
              </w:rPr>
            </w:pPr>
            <w:r>
              <w:rPr>
                <w:lang w:val="en-US"/>
              </w:rPr>
              <w:tab/>
            </w:r>
            <w:r>
              <w:rPr>
                <w:lang w:val="en-US"/>
              </w:rPr>
              <w:tab/>
            </w:r>
            <w:r>
              <w:rPr>
                <w:lang w:val="en-US"/>
              </w:rPr>
              <w:tab/>
              <w:t>&lt;xs:any namespace="##other" processContents="lax" minOccurs="0" maxOccurs="unbounded"/&gt;</w:t>
            </w:r>
          </w:p>
          <w:p w14:paraId="293641F6" w14:textId="77777777" w:rsidR="00D32AD3" w:rsidRDefault="00D32AD3" w:rsidP="00B83544">
            <w:pPr>
              <w:pStyle w:val="PL"/>
              <w:rPr>
                <w:highlight w:val="white"/>
              </w:rPr>
            </w:pPr>
            <w:r>
              <w:rPr>
                <w:highlight w:val="white"/>
              </w:rPr>
              <w:tab/>
            </w:r>
            <w:r>
              <w:rPr>
                <w:highlight w:val="white"/>
              </w:rPr>
              <w:tab/>
            </w:r>
            <w:r>
              <w:rPr>
                <w:highlight w:val="white"/>
              </w:rPr>
              <w:tab/>
              <w:t>&lt;/xs:sequence&gt;</w:t>
            </w:r>
          </w:p>
          <w:p w14:paraId="218D36C3" w14:textId="77777777" w:rsidR="00D32AD3" w:rsidRDefault="00D32AD3" w:rsidP="00B83544">
            <w:pPr>
              <w:pStyle w:val="PL"/>
              <w:rPr>
                <w:highlight w:val="white"/>
                <w:lang w:val="en-US"/>
              </w:rPr>
            </w:pPr>
            <w:r>
              <w:rPr>
                <w:highlight w:val="white"/>
              </w:rPr>
              <w:tab/>
            </w:r>
            <w:r>
              <w:rPr>
                <w:highlight w:val="white"/>
              </w:rPr>
              <w:tab/>
            </w:r>
            <w:r>
              <w:rPr>
                <w:highlight w:val="white"/>
              </w:rPr>
              <w:tab/>
            </w:r>
            <w:r>
              <w:rPr>
                <w:highlight w:val="white"/>
                <w:lang w:val="en-US"/>
              </w:rPr>
              <w:t>&lt;xs:attribute name="serviceId" type="xs:anyURI"/&gt;</w:t>
            </w:r>
          </w:p>
          <w:p w14:paraId="417A99C0" w14:textId="77777777" w:rsidR="00D32AD3" w:rsidRDefault="00D32AD3" w:rsidP="00B83544">
            <w:pPr>
              <w:pStyle w:val="PL"/>
              <w:rPr>
                <w:highlight w:val="white"/>
                <w:lang w:val="en-US"/>
              </w:rPr>
            </w:pPr>
            <w:r>
              <w:rPr>
                <w:highlight w:val="white"/>
                <w:lang w:val="en-US"/>
              </w:rPr>
              <w:tab/>
            </w:r>
            <w:r>
              <w:rPr>
                <w:highlight w:val="white"/>
                <w:lang w:val="en-US"/>
              </w:rPr>
              <w:tab/>
            </w:r>
            <w:r>
              <w:rPr>
                <w:highlight w:val="white"/>
                <w:lang w:val="en-US"/>
              </w:rPr>
              <w:tab/>
              <w:t>&lt;xs:attribute name="serviceClass" type="xs:string" use="optional"/&gt;</w:t>
            </w:r>
          </w:p>
          <w:p w14:paraId="17693C76" w14:textId="77777777" w:rsidR="00D32AD3" w:rsidRDefault="00D32AD3" w:rsidP="00B83544">
            <w:pPr>
              <w:pStyle w:val="PL"/>
              <w:rPr>
                <w:highlight w:val="white"/>
                <w:lang w:val="fr-FR"/>
              </w:rPr>
            </w:pPr>
            <w:r>
              <w:rPr>
                <w:highlight w:val="white"/>
              </w:rPr>
              <w:tab/>
            </w:r>
            <w:r>
              <w:rPr>
                <w:highlight w:val="white"/>
              </w:rPr>
              <w:tab/>
            </w:r>
            <w:r>
              <w:rPr>
                <w:highlight w:val="white"/>
              </w:rPr>
              <w:tab/>
            </w:r>
            <w:r>
              <w:rPr>
                <w:highlight w:val="white"/>
                <w:lang w:val="fr-FR"/>
              </w:rPr>
              <w:t>&lt;xs:anyAttribute processContents</w:t>
            </w:r>
            <w:r>
              <w:rPr>
                <w:lang w:val="fr-FR"/>
              </w:rPr>
              <w:t>="skip"</w:t>
            </w:r>
            <w:r>
              <w:rPr>
                <w:highlight w:val="white"/>
                <w:lang w:val="fr-FR"/>
              </w:rPr>
              <w:t>/&gt;</w:t>
            </w:r>
          </w:p>
          <w:p w14:paraId="3B4128F3" w14:textId="77777777" w:rsidR="00D32AD3" w:rsidRDefault="00D32AD3" w:rsidP="00B83544">
            <w:pPr>
              <w:pStyle w:val="PL"/>
              <w:rPr>
                <w:highlight w:val="white"/>
                <w:lang w:val="fr-FR"/>
              </w:rPr>
            </w:pPr>
            <w:r>
              <w:rPr>
                <w:highlight w:val="white"/>
                <w:lang w:val="fr-FR"/>
              </w:rPr>
              <w:tab/>
            </w:r>
            <w:r>
              <w:rPr>
                <w:highlight w:val="white"/>
                <w:lang w:val="fr-FR"/>
              </w:rPr>
              <w:tab/>
              <w:t>&lt;/xs:complexType&gt;</w:t>
            </w:r>
          </w:p>
          <w:p w14:paraId="4DCCC0F4" w14:textId="77777777" w:rsidR="00D32AD3" w:rsidRDefault="00D32AD3" w:rsidP="00B83544">
            <w:pPr>
              <w:pStyle w:val="PL"/>
              <w:rPr>
                <w:highlight w:val="white"/>
                <w:lang w:val="en-US"/>
              </w:rPr>
            </w:pPr>
            <w:r>
              <w:rPr>
                <w:highlight w:val="white"/>
                <w:lang w:val="fr-FR"/>
              </w:rPr>
              <w:tab/>
            </w:r>
            <w:r>
              <w:rPr>
                <w:highlight w:val="white"/>
                <w:lang w:val="fr-FR"/>
              </w:rPr>
              <w:tab/>
            </w:r>
            <w:r>
              <w:rPr>
                <w:highlight w:val="white"/>
                <w:lang w:val="en-US"/>
              </w:rPr>
              <w:t>&lt;/xs:element&gt;</w:t>
            </w:r>
          </w:p>
          <w:p w14:paraId="43131FD7" w14:textId="77777777" w:rsidR="00D32AD3" w:rsidRDefault="00D32AD3" w:rsidP="00B83544">
            <w:pPr>
              <w:pStyle w:val="PL"/>
              <w:rPr>
                <w:lang w:val="en-US"/>
              </w:rPr>
            </w:pPr>
            <w:r>
              <w:rPr>
                <w:lang w:val="en-US"/>
              </w:rPr>
              <w:tab/>
            </w:r>
            <w:r>
              <w:rPr>
                <w:lang w:val="en-US"/>
              </w:rPr>
              <w:tab/>
              <w:t>&lt;xs:any namespace="##other" processContents="lax" minOccurs="0" maxOccurs="unbounded"/&gt;</w:t>
            </w:r>
          </w:p>
          <w:p w14:paraId="4FB954B8" w14:textId="77777777" w:rsidR="00D32AD3" w:rsidRDefault="00D32AD3" w:rsidP="00B83544">
            <w:pPr>
              <w:pStyle w:val="PL"/>
              <w:rPr>
                <w:highlight w:val="white"/>
                <w:lang w:val="en-US"/>
              </w:rPr>
            </w:pPr>
            <w:r>
              <w:rPr>
                <w:highlight w:val="white"/>
                <w:lang w:val="en-US"/>
              </w:rPr>
              <w:tab/>
              <w:t>&lt;/xs:sequence&gt;</w:t>
            </w:r>
          </w:p>
          <w:p w14:paraId="13F3F9FA" w14:textId="77777777" w:rsidR="00D32AD3" w:rsidRDefault="00D32AD3" w:rsidP="00B83544">
            <w:pPr>
              <w:pStyle w:val="PL"/>
              <w:rPr>
                <w:highlight w:val="white"/>
                <w:lang w:val="en-US"/>
              </w:rPr>
            </w:pPr>
            <w:r>
              <w:rPr>
                <w:highlight w:val="white"/>
                <w:lang w:val="en-US"/>
              </w:rPr>
              <w:tab/>
              <w:t>&lt;xs:attribute name="scheduleUpdate" type="xs:dateTime"/&gt;</w:t>
            </w:r>
          </w:p>
          <w:p w14:paraId="11C9AB36" w14:textId="77777777" w:rsidR="00D32AD3" w:rsidRDefault="00D32AD3" w:rsidP="00B83544">
            <w:pPr>
              <w:pStyle w:val="PL"/>
            </w:pPr>
            <w:r>
              <w:tab/>
              <w:t>&lt;xs:anyAttribute processContents="skip"/&gt;</w:t>
            </w:r>
          </w:p>
          <w:p w14:paraId="00BA03B9" w14:textId="77777777" w:rsidR="00D32AD3" w:rsidRDefault="00D32AD3" w:rsidP="00B83544">
            <w:pPr>
              <w:pStyle w:val="PL"/>
              <w:rPr>
                <w:highlight w:val="white"/>
              </w:rPr>
            </w:pPr>
            <w:r>
              <w:rPr>
                <w:highlight w:val="white"/>
              </w:rPr>
              <w:tab/>
              <w:t>&lt;/xs:complexType&gt;</w:t>
            </w:r>
          </w:p>
          <w:p w14:paraId="7B2D8028" w14:textId="77777777" w:rsidR="00D32AD3" w:rsidRDefault="00D32AD3" w:rsidP="00B83544">
            <w:pPr>
              <w:pStyle w:val="PL"/>
              <w:rPr>
                <w:highlight w:val="white"/>
              </w:rPr>
            </w:pPr>
            <w:r>
              <w:rPr>
                <w:highlight w:val="white"/>
              </w:rPr>
              <w:tab/>
              <w:t>&lt;xs:complexType name="reoccurenceStartStopType"&gt;</w:t>
            </w:r>
          </w:p>
          <w:p w14:paraId="1B9A8854" w14:textId="77777777" w:rsidR="00D32AD3" w:rsidRDefault="00D32AD3" w:rsidP="00B83544">
            <w:pPr>
              <w:pStyle w:val="PL"/>
              <w:rPr>
                <w:highlight w:val="white"/>
              </w:rPr>
            </w:pPr>
            <w:r>
              <w:rPr>
                <w:highlight w:val="white"/>
              </w:rPr>
              <w:tab/>
              <w:t>&lt;xs:sequence&gt;</w:t>
            </w:r>
          </w:p>
          <w:p w14:paraId="126CBF08" w14:textId="77777777" w:rsidR="00D32AD3" w:rsidRDefault="00D32AD3" w:rsidP="00B83544">
            <w:pPr>
              <w:pStyle w:val="PL"/>
              <w:rPr>
                <w:highlight w:val="white"/>
              </w:rPr>
            </w:pPr>
            <w:r>
              <w:rPr>
                <w:highlight w:val="white"/>
              </w:rPr>
              <w:tab/>
            </w:r>
            <w:r>
              <w:rPr>
                <w:highlight w:val="white"/>
              </w:rPr>
              <w:tab/>
              <w:t>&lt;xs:element name="start" type="xs:dateTime"/&gt;</w:t>
            </w:r>
          </w:p>
          <w:p w14:paraId="70E95871" w14:textId="77777777" w:rsidR="00D32AD3" w:rsidRDefault="00D32AD3" w:rsidP="00B83544">
            <w:pPr>
              <w:pStyle w:val="PL"/>
              <w:rPr>
                <w:highlight w:val="white"/>
                <w:lang w:val="en-US"/>
              </w:rPr>
            </w:pPr>
            <w:r>
              <w:rPr>
                <w:highlight w:val="white"/>
              </w:rPr>
              <w:tab/>
            </w:r>
            <w:r>
              <w:rPr>
                <w:highlight w:val="white"/>
              </w:rPr>
              <w:tab/>
            </w:r>
            <w:r>
              <w:rPr>
                <w:highlight w:val="white"/>
                <w:lang w:val="en-US"/>
              </w:rPr>
              <w:t>&lt;xs:element name="stop" type="xs:dateTime"/&gt;</w:t>
            </w:r>
          </w:p>
          <w:p w14:paraId="42F2CC47" w14:textId="77777777" w:rsidR="00D32AD3" w:rsidRDefault="00D32AD3" w:rsidP="00B83544">
            <w:pPr>
              <w:pStyle w:val="PL"/>
              <w:rPr>
                <w:highlight w:val="white"/>
                <w:lang w:val="en-US"/>
              </w:rPr>
            </w:pPr>
            <w:r>
              <w:rPr>
                <w:highlight w:val="white"/>
                <w:lang w:val="en-US"/>
              </w:rPr>
              <w:tab/>
            </w:r>
            <w:r>
              <w:rPr>
                <w:highlight w:val="white"/>
                <w:lang w:val="en-US"/>
              </w:rPr>
              <w:tab/>
              <w:t>&lt;xs:element name="reoccurencePattern" type="xs:string" minOccurs="0"/&gt;</w:t>
            </w:r>
          </w:p>
          <w:p w14:paraId="7793A8EA" w14:textId="77777777" w:rsidR="00D32AD3" w:rsidRDefault="00D32AD3" w:rsidP="00B83544">
            <w:pPr>
              <w:pStyle w:val="PL"/>
              <w:rPr>
                <w:highlight w:val="white"/>
                <w:lang w:val="en-US"/>
              </w:rPr>
            </w:pPr>
            <w:r>
              <w:rPr>
                <w:highlight w:val="white"/>
                <w:lang w:val="en-US"/>
              </w:rPr>
              <w:tab/>
            </w:r>
            <w:r>
              <w:rPr>
                <w:highlight w:val="white"/>
                <w:lang w:val="en-US"/>
              </w:rPr>
              <w:tab/>
              <w:t>&lt;xs:element name="numberOfTimes" type="xs:unsignedInt" minOccurs="0"/&gt;</w:t>
            </w:r>
          </w:p>
          <w:p w14:paraId="76C41323" w14:textId="77777777" w:rsidR="00D32AD3" w:rsidRDefault="00D32AD3" w:rsidP="00B83544">
            <w:pPr>
              <w:pStyle w:val="PL"/>
              <w:rPr>
                <w:highlight w:val="white"/>
                <w:lang w:val="en-US"/>
              </w:rPr>
            </w:pPr>
            <w:r>
              <w:rPr>
                <w:highlight w:val="white"/>
                <w:lang w:val="en-US"/>
              </w:rPr>
              <w:tab/>
            </w:r>
            <w:r>
              <w:rPr>
                <w:highlight w:val="white"/>
                <w:lang w:val="en-US"/>
              </w:rPr>
              <w:tab/>
              <w:t>&lt;xs:element name="reoccurenceStopTime" type="xs:dateTime" minOccurs="0"/&gt;</w:t>
            </w:r>
          </w:p>
          <w:p w14:paraId="5B1F28EA" w14:textId="77777777" w:rsidR="00D32AD3" w:rsidRDefault="00D32AD3" w:rsidP="00B83544">
            <w:pPr>
              <w:pStyle w:val="PL"/>
              <w:rPr>
                <w:lang w:val="en-US"/>
              </w:rPr>
            </w:pPr>
            <w:r>
              <w:rPr>
                <w:lang w:val="en-US"/>
              </w:rPr>
              <w:tab/>
            </w:r>
            <w:r>
              <w:rPr>
                <w:lang w:val="en-US"/>
              </w:rPr>
              <w:tab/>
              <w:t>&lt;xs:element name="index" type="xs:unsignedInt" minOccurs="0"/&gt;</w:t>
            </w:r>
          </w:p>
          <w:p w14:paraId="557174F2" w14:textId="77777777" w:rsidR="00D32AD3" w:rsidRDefault="00D32AD3" w:rsidP="00B83544">
            <w:pPr>
              <w:pStyle w:val="PL"/>
              <w:rPr>
                <w:lang w:val="fr-FR"/>
              </w:rPr>
            </w:pPr>
            <w:r>
              <w:rPr>
                <w:lang w:val="nb-NO"/>
              </w:rPr>
              <w:tab/>
            </w:r>
            <w:r>
              <w:rPr>
                <w:lang w:val="nb-NO"/>
              </w:rPr>
              <w:tab/>
            </w:r>
            <w:r>
              <w:rPr>
                <w:lang w:val="fr-FR"/>
              </w:rPr>
              <w:t xml:space="preserve">&lt;xs:element </w:t>
            </w:r>
            <w:r>
              <w:rPr>
                <w:lang w:val="en-CA" w:eastAsia="en-CA"/>
              </w:rPr>
              <w:t>name="FDTInstanceURI" type="xs:anyURI"</w:t>
            </w:r>
            <w:r>
              <w:rPr>
                <w:lang w:val="fr-FR"/>
              </w:rPr>
              <w:t xml:space="preserve"> minOccurs="0"/&gt;</w:t>
            </w:r>
          </w:p>
          <w:p w14:paraId="7CA03CE1" w14:textId="77777777" w:rsidR="00D32AD3" w:rsidRDefault="00D32AD3" w:rsidP="00B83544">
            <w:pPr>
              <w:pStyle w:val="PL"/>
              <w:rPr>
                <w:lang w:val="en-US"/>
              </w:rPr>
            </w:pPr>
            <w:r>
              <w:rPr>
                <w:lang w:val="nb-NO"/>
              </w:rPr>
              <w:tab/>
            </w:r>
            <w:r>
              <w:rPr>
                <w:lang w:val="nb-NO"/>
              </w:rPr>
              <w:tab/>
            </w:r>
            <w:r>
              <w:rPr>
                <w:lang w:val="en-US"/>
              </w:rPr>
              <w:t>&lt;xs:any namespace="##other" processContents="lax" minOccurs="0" maxOccurs="unbounded"/&gt;</w:t>
            </w:r>
          </w:p>
          <w:p w14:paraId="2A4C8331" w14:textId="77777777" w:rsidR="00D32AD3" w:rsidRDefault="00D32AD3" w:rsidP="00B83544">
            <w:pPr>
              <w:pStyle w:val="PL"/>
              <w:rPr>
                <w:highlight w:val="white"/>
                <w:lang w:val="fr-FR"/>
              </w:rPr>
            </w:pPr>
            <w:r>
              <w:rPr>
                <w:highlight w:val="white"/>
                <w:lang w:val="en-US"/>
              </w:rPr>
              <w:tab/>
            </w:r>
            <w:r>
              <w:rPr>
                <w:highlight w:val="white"/>
                <w:lang w:val="fr-FR"/>
              </w:rPr>
              <w:t>&lt;/xs:sequence&gt;</w:t>
            </w:r>
          </w:p>
          <w:p w14:paraId="5451C797" w14:textId="77777777" w:rsidR="00D32AD3" w:rsidRDefault="00D32AD3" w:rsidP="00B83544">
            <w:pPr>
              <w:pStyle w:val="PL"/>
              <w:rPr>
                <w:highlight w:val="white"/>
                <w:lang w:val="fr-FR"/>
              </w:rPr>
            </w:pPr>
            <w:r>
              <w:rPr>
                <w:highlight w:val="white"/>
                <w:lang w:val="fr-FR"/>
              </w:rPr>
              <w:tab/>
            </w:r>
            <w:r>
              <w:rPr>
                <w:rFonts w:cs="Courier New"/>
                <w:szCs w:val="16"/>
                <w:highlight w:val="white"/>
                <w:lang w:val="fr-FR"/>
              </w:rPr>
              <w:t xml:space="preserve">&lt;xs:attribute </w:t>
            </w:r>
            <w:r>
              <w:rPr>
                <w:rFonts w:cs="Courier New"/>
                <w:szCs w:val="16"/>
                <w:highlight w:val="white"/>
                <w:lang w:val="en-US" w:eastAsia="ja-JP"/>
              </w:rPr>
              <w:t>name="sessionDescriptionURI" type="xs:anyURI"</w:t>
            </w:r>
            <w:r>
              <w:rPr>
                <w:lang w:val="en-US"/>
              </w:rPr>
              <w:t xml:space="preserve"> </w:t>
            </w:r>
            <w:r>
              <w:rPr>
                <w:rFonts w:cs="Courier New"/>
                <w:szCs w:val="16"/>
                <w:lang w:val="en-US" w:eastAsia="ja-JP"/>
              </w:rPr>
              <w:t>use="optional"</w:t>
            </w:r>
            <w:r>
              <w:rPr>
                <w:rFonts w:cs="Courier New"/>
                <w:szCs w:val="16"/>
                <w:highlight w:val="white"/>
                <w:lang w:val="fr-FR"/>
              </w:rPr>
              <w:t>/&gt;</w:t>
            </w:r>
          </w:p>
          <w:p w14:paraId="6062CF0F" w14:textId="77777777" w:rsidR="00D32AD3" w:rsidRDefault="00D32AD3" w:rsidP="00B83544">
            <w:pPr>
              <w:pStyle w:val="PL"/>
              <w:rPr>
                <w:lang w:val="fr-FR"/>
              </w:rPr>
            </w:pPr>
            <w:r>
              <w:rPr>
                <w:lang w:val="fr-FR"/>
              </w:rPr>
              <w:tab/>
              <w:t>&lt;xs:anyAttribute processContents="skip"/&gt;</w:t>
            </w:r>
          </w:p>
          <w:p w14:paraId="49AE5F2B" w14:textId="77777777" w:rsidR="00D32AD3" w:rsidRDefault="00D32AD3" w:rsidP="00B83544">
            <w:pPr>
              <w:pStyle w:val="PL"/>
              <w:rPr>
                <w:highlight w:val="white"/>
                <w:lang w:val="fr-FR"/>
              </w:rPr>
            </w:pPr>
            <w:r>
              <w:rPr>
                <w:highlight w:val="white"/>
                <w:lang w:val="fr-FR"/>
              </w:rPr>
              <w:tab/>
              <w:t>&lt;/xs:complexType&gt;</w:t>
            </w:r>
          </w:p>
          <w:p w14:paraId="4185E3F7" w14:textId="77777777" w:rsidR="00D32AD3" w:rsidRDefault="00D32AD3" w:rsidP="00B83544">
            <w:pPr>
              <w:pStyle w:val="PL"/>
              <w:rPr>
                <w:highlight w:val="white"/>
                <w:lang w:val="en-US"/>
              </w:rPr>
            </w:pPr>
            <w:r>
              <w:rPr>
                <w:highlight w:val="white"/>
                <w:lang w:val="fr-FR"/>
              </w:rPr>
              <w:tab/>
            </w:r>
            <w:r>
              <w:rPr>
                <w:highlight w:val="white"/>
                <w:lang w:val="en-US"/>
              </w:rPr>
              <w:t>&lt;xs:element name="scheduleDescription" type="scheduleDescriptionType"/&gt;</w:t>
            </w:r>
          </w:p>
          <w:p w14:paraId="4887516C" w14:textId="77777777" w:rsidR="00D32AD3" w:rsidRPr="000F7875" w:rsidRDefault="00D32AD3" w:rsidP="00B83544">
            <w:pPr>
              <w:pStyle w:val="PL"/>
              <w:rPr>
                <w:highlight w:val="white"/>
              </w:rPr>
            </w:pPr>
            <w:r>
              <w:rPr>
                <w:highlight w:val="white"/>
              </w:rPr>
              <w:t>&lt;/xs:schema&gt;</w:t>
            </w:r>
          </w:p>
        </w:tc>
      </w:tr>
    </w:tbl>
    <w:p w14:paraId="0C51CFC2" w14:textId="6A6AEEE2" w:rsidR="00D32AD3" w:rsidRDefault="00D32AD3" w:rsidP="005034AA">
      <w:pPr>
        <w:keepNext/>
        <w:spacing w:before="360"/>
        <w:rPr>
          <w:b/>
          <w:sz w:val="28"/>
          <w:highlight w:val="yellow"/>
        </w:rPr>
      </w:pPr>
      <w:r w:rsidRPr="00383387">
        <w:rPr>
          <w:b/>
          <w:sz w:val="28"/>
          <w:highlight w:val="yellow"/>
        </w:rPr>
        <w:lastRenderedPageBreak/>
        <w:t xml:space="preserve">===== </w:t>
      </w:r>
      <w:r w:rsidRPr="00383387">
        <w:rPr>
          <w:b/>
          <w:sz w:val="28"/>
          <w:highlight w:val="yellow"/>
        </w:rPr>
        <w:fldChar w:fldCharType="begin"/>
      </w:r>
      <w:r w:rsidRPr="00383387">
        <w:rPr>
          <w:b/>
          <w:sz w:val="28"/>
          <w:highlight w:val="yellow"/>
        </w:rPr>
        <w:instrText xml:space="preserve"> AUTONUM  </w:instrText>
      </w:r>
      <w:r w:rsidRPr="00383387">
        <w:rPr>
          <w:b/>
          <w:sz w:val="28"/>
          <w:highlight w:val="yellow"/>
        </w:rPr>
        <w:fldChar w:fldCharType="end"/>
      </w:r>
      <w:r w:rsidRPr="00383387">
        <w:rPr>
          <w:b/>
          <w:sz w:val="28"/>
          <w:highlight w:val="yellow"/>
        </w:rPr>
        <w:t xml:space="preserve"> </w:t>
      </w:r>
      <w:proofErr w:type="gramStart"/>
      <w:r w:rsidRPr="00383387">
        <w:rPr>
          <w:b/>
          <w:sz w:val="28"/>
          <w:highlight w:val="yellow"/>
        </w:rPr>
        <w:t>CHANGE  =</w:t>
      </w:r>
      <w:proofErr w:type="gramEnd"/>
      <w:r w:rsidRPr="00383387">
        <w:rPr>
          <w:b/>
          <w:sz w:val="28"/>
          <w:highlight w:val="yellow"/>
        </w:rPr>
        <w:t>====</w:t>
      </w:r>
    </w:p>
    <w:p w14:paraId="36C00EF9" w14:textId="033D7B6B" w:rsidR="00C63D74" w:rsidRPr="00625E79" w:rsidRDefault="00C63D74" w:rsidP="00C63D74">
      <w:pPr>
        <w:pStyle w:val="Heading8"/>
        <w:rPr>
          <w:ins w:id="1131" w:author="Thomas Stockhammer" w:date="2023-03-29T11:46:00Z"/>
          <w:lang w:val="it-IT" w:eastAsia="fr-FR"/>
        </w:rPr>
      </w:pPr>
      <w:bookmarkStart w:id="1132" w:name="_Toc26286751"/>
      <w:bookmarkStart w:id="1133" w:name="_Toc106261007"/>
      <w:ins w:id="1134" w:author="Thomas Stockhammer" w:date="2023-03-29T11:46:00Z">
        <w:r w:rsidRPr="00625E79">
          <w:rPr>
            <w:lang w:val="it-IT"/>
          </w:rPr>
          <w:t xml:space="preserve">Annex </w:t>
        </w:r>
      </w:ins>
      <w:ins w:id="1135" w:author="Thomas Stockhammer" w:date="2023-03-29T12:20:00Z">
        <w:r w:rsidR="00941B77">
          <w:rPr>
            <w:lang w:val="it-IT"/>
          </w:rPr>
          <w:t>D</w:t>
        </w:r>
      </w:ins>
      <w:ins w:id="1136" w:author="Thomas Stockhammer" w:date="2023-03-29T11:46:00Z">
        <w:r w:rsidRPr="00625E79">
          <w:rPr>
            <w:lang w:val="it-IT"/>
          </w:rPr>
          <w:t xml:space="preserve"> (</w:t>
        </w:r>
      </w:ins>
      <w:ins w:id="1137" w:author="Thomas Stockhammer" w:date="2023-03-29T11:47:00Z">
        <w:r>
          <w:rPr>
            <w:lang w:val="it-IT" w:eastAsia="ja-JP"/>
          </w:rPr>
          <w:t>normative</w:t>
        </w:r>
      </w:ins>
      <w:ins w:id="1138" w:author="Thomas Stockhammer" w:date="2023-03-29T11:46:00Z">
        <w:r w:rsidRPr="00625E79">
          <w:rPr>
            <w:lang w:val="it-IT"/>
          </w:rPr>
          <w:t>):</w:t>
        </w:r>
        <w:r w:rsidRPr="00625E79">
          <w:rPr>
            <w:lang w:val="it-IT"/>
          </w:rPr>
          <w:br/>
        </w:r>
        <w:r w:rsidRPr="00625E79">
          <w:rPr>
            <w:lang w:val="it-IT" w:eastAsia="ja-JP"/>
          </w:rPr>
          <w:t>IANA registration</w:t>
        </w:r>
        <w:bookmarkEnd w:id="1132"/>
        <w:bookmarkEnd w:id="1133"/>
      </w:ins>
    </w:p>
    <w:p w14:paraId="771B1440" w14:textId="436820E3" w:rsidR="00C63D74" w:rsidRDefault="00941B77">
      <w:pPr>
        <w:pStyle w:val="Heading1"/>
        <w:rPr>
          <w:ins w:id="1139" w:author="Thomas Stockhammer" w:date="2023-03-29T11:47:00Z"/>
        </w:rPr>
        <w:pPrChange w:id="1140" w:author="Thomas Stockhammer" w:date="2023-03-29T11:47:00Z">
          <w:pPr/>
        </w:pPrChange>
      </w:pPr>
      <w:bookmarkStart w:id="1141" w:name="_Toc26286752"/>
      <w:bookmarkStart w:id="1142" w:name="_Toc106261008"/>
      <w:ins w:id="1143" w:author="Thomas Stockhammer" w:date="2023-03-29T12:20:00Z">
        <w:r>
          <w:t>D</w:t>
        </w:r>
      </w:ins>
      <w:ins w:id="1144" w:author="Thomas Stockhammer" w:date="2023-03-29T11:47:00Z">
        <w:r w:rsidR="00244B22" w:rsidRPr="00625E79">
          <w:t>.1</w:t>
        </w:r>
        <w:r w:rsidR="00244B22" w:rsidRPr="00625E79">
          <w:tab/>
        </w:r>
        <w:bookmarkEnd w:id="1141"/>
        <w:bookmarkEnd w:id="1142"/>
        <w:r w:rsidR="00244B22">
          <w:t>General</w:t>
        </w:r>
      </w:ins>
    </w:p>
    <w:p w14:paraId="010B3403" w14:textId="4536534C" w:rsidR="00C63D74" w:rsidRDefault="008D4DD7" w:rsidP="00C63D74">
      <w:pPr>
        <w:rPr>
          <w:ins w:id="1145" w:author="Thomas Stockhammer" w:date="2023-03-29T11:51:00Z"/>
          <w:lang w:eastAsia="fr-FR"/>
        </w:rPr>
      </w:pPr>
      <w:ins w:id="1146" w:author="Thomas Stockhammer" w:date="2023-03-29T11:50:00Z">
        <w:r w:rsidRPr="008D4DD7">
          <w:rPr>
            <w:lang w:eastAsia="fr-FR"/>
          </w:rPr>
          <w:t xml:space="preserve">This annex provides the formal MIME type </w:t>
        </w:r>
        <w:r w:rsidR="00874CF3">
          <w:rPr>
            <w:lang w:eastAsia="fr-FR"/>
          </w:rPr>
          <w:t xml:space="preserve">and other </w:t>
        </w:r>
        <w:r w:rsidRPr="008D4DD7">
          <w:rPr>
            <w:lang w:eastAsia="fr-FR"/>
          </w:rPr>
          <w:t xml:space="preserve">registration for </w:t>
        </w:r>
        <w:r>
          <w:rPr>
            <w:lang w:eastAsia="fr-FR"/>
          </w:rPr>
          <w:t>different</w:t>
        </w:r>
        <w:r w:rsidRPr="008D4DD7">
          <w:rPr>
            <w:lang w:eastAsia="fr-FR"/>
          </w:rPr>
          <w:t xml:space="preserve"> resources</w:t>
        </w:r>
        <w:r>
          <w:rPr>
            <w:lang w:eastAsia="fr-FR"/>
          </w:rPr>
          <w:t xml:space="preserve"> in this document</w:t>
        </w:r>
        <w:r w:rsidRPr="008D4DD7">
          <w:rPr>
            <w:lang w:eastAsia="fr-FR"/>
          </w:rPr>
          <w:t xml:space="preserve">. It is referenced from the registry at </w:t>
        </w:r>
        <w:r>
          <w:rPr>
            <w:lang w:eastAsia="fr-FR"/>
          </w:rPr>
          <w:fldChar w:fldCharType="begin"/>
        </w:r>
        <w:r>
          <w:rPr>
            <w:lang w:eastAsia="fr-FR"/>
          </w:rPr>
          <w:instrText xml:space="preserve"> HYPERLINK "</w:instrText>
        </w:r>
        <w:r w:rsidRPr="008D4DD7">
          <w:rPr>
            <w:lang w:eastAsia="fr-FR"/>
          </w:rPr>
          <w:instrText>http://www.iana.org/</w:instrText>
        </w:r>
        <w:r>
          <w:rPr>
            <w:lang w:eastAsia="fr-FR"/>
          </w:rPr>
          <w:instrText xml:space="preserve">" </w:instrText>
        </w:r>
        <w:r>
          <w:rPr>
            <w:lang w:eastAsia="fr-FR"/>
          </w:rPr>
        </w:r>
        <w:r>
          <w:rPr>
            <w:lang w:eastAsia="fr-FR"/>
          </w:rPr>
          <w:fldChar w:fldCharType="separate"/>
        </w:r>
        <w:r w:rsidRPr="006E6BDA">
          <w:rPr>
            <w:rStyle w:val="Hyperlink"/>
            <w:lang w:eastAsia="fr-FR"/>
          </w:rPr>
          <w:t>http://www.iana.org/</w:t>
        </w:r>
        <w:r>
          <w:rPr>
            <w:lang w:eastAsia="fr-FR"/>
          </w:rPr>
          <w:fldChar w:fldCharType="end"/>
        </w:r>
        <w:r w:rsidRPr="008D4DD7">
          <w:rPr>
            <w:lang w:eastAsia="fr-FR"/>
          </w:rPr>
          <w:t>.</w:t>
        </w:r>
      </w:ins>
    </w:p>
    <w:p w14:paraId="1D63D200" w14:textId="740FED39" w:rsidR="00A60B86" w:rsidRDefault="00941B77" w:rsidP="00A60B86">
      <w:pPr>
        <w:pStyle w:val="Heading1"/>
        <w:rPr>
          <w:ins w:id="1147" w:author="Thomas Stockhammer" w:date="2023-03-29T11:51:00Z"/>
        </w:rPr>
      </w:pPr>
      <w:ins w:id="1148" w:author="Thomas Stockhammer" w:date="2023-03-29T12:20:00Z">
        <w:r>
          <w:lastRenderedPageBreak/>
          <w:t>D</w:t>
        </w:r>
      </w:ins>
      <w:ins w:id="1149" w:author="Thomas Stockhammer" w:date="2023-03-29T11:51:00Z">
        <w:r w:rsidR="00A60B86" w:rsidRPr="00625E79">
          <w:t>.</w:t>
        </w:r>
      </w:ins>
      <w:ins w:id="1150" w:author="Thomas Stockhammer" w:date="2023-03-29T11:52:00Z">
        <w:r w:rsidR="00EC44D1">
          <w:t>2</w:t>
        </w:r>
      </w:ins>
      <w:ins w:id="1151" w:author="Thomas Stockhammer" w:date="2023-03-29T11:51:00Z">
        <w:r w:rsidR="00A60B86" w:rsidRPr="00625E79">
          <w:tab/>
        </w:r>
      </w:ins>
      <w:ins w:id="1152" w:author="Thomas Stockhammer" w:date="2023-03-29T11:52:00Z">
        <w:r w:rsidR="00EC44D1" w:rsidRPr="00EC44D1">
          <w:t>Registration of MIME type "application/</w:t>
        </w:r>
        <w:proofErr w:type="spellStart"/>
        <w:r w:rsidR="00EC44D1" w:rsidRPr="00EC44D1">
          <w:t>mbs-user-service-description+xml</w:t>
        </w:r>
        <w:proofErr w:type="spellEnd"/>
        <w:r w:rsidR="00EC44D1" w:rsidRPr="00EC44D1">
          <w:t xml:space="preserve"> "</w:t>
        </w:r>
      </w:ins>
    </w:p>
    <w:p w14:paraId="30EBEBFB" w14:textId="3615F5C0" w:rsidR="00F3652E" w:rsidRDefault="00941B77">
      <w:pPr>
        <w:pStyle w:val="Heading2"/>
        <w:rPr>
          <w:ins w:id="1153" w:author="Thomas Stockhammer" w:date="2023-03-29T12:04:00Z"/>
        </w:rPr>
        <w:pPrChange w:id="1154" w:author="Thomas Stockhammer" w:date="2023-03-29T12:04:00Z">
          <w:pPr/>
        </w:pPrChange>
      </w:pPr>
      <w:ins w:id="1155" w:author="Thomas Stockhammer" w:date="2023-03-29T12:20:00Z">
        <w:r>
          <w:t>D</w:t>
        </w:r>
      </w:ins>
      <w:ins w:id="1156" w:author="Thomas Stockhammer" w:date="2023-03-29T12:04:00Z">
        <w:r w:rsidR="000F7125">
          <w:t>.2.1</w:t>
        </w:r>
        <w:r w:rsidR="000F7125">
          <w:tab/>
        </w:r>
        <w:r w:rsidR="00F3652E">
          <w:t>General</w:t>
        </w:r>
      </w:ins>
    </w:p>
    <w:p w14:paraId="502672C2" w14:textId="1506620B" w:rsidR="00A60B86" w:rsidRDefault="00066C94" w:rsidP="00C63D74">
      <w:pPr>
        <w:rPr>
          <w:ins w:id="1157" w:author="Thomas Stockhammer" w:date="2023-03-29T12:00:00Z"/>
        </w:rPr>
      </w:pPr>
      <w:ins w:id="1158" w:author="Thomas Stockhammer" w:date="2023-03-29T11:54:00Z">
        <w:r w:rsidRPr="00625E79">
          <w:t xml:space="preserve">The MIME Type </w:t>
        </w:r>
        <w:r w:rsidRPr="00032464">
          <w:rPr>
            <w:rFonts w:ascii="Courier New" w:hAnsi="Courier New" w:cs="Courier New"/>
            <w:rPrChange w:id="1159" w:author="Thomas Stockhammer" w:date="2023-03-29T11:55:00Z">
              <w:rPr/>
            </w:rPrChange>
          </w:rPr>
          <w:t>"application/</w:t>
        </w:r>
        <w:proofErr w:type="spellStart"/>
        <w:r w:rsidRPr="00032464">
          <w:rPr>
            <w:rFonts w:ascii="Courier New" w:hAnsi="Courier New" w:cs="Courier New"/>
            <w:rPrChange w:id="1160" w:author="Thomas Stockhammer" w:date="2023-03-29T11:55:00Z">
              <w:rPr/>
            </w:rPrChange>
          </w:rPr>
          <w:t>mbs-user-service-description+xml</w:t>
        </w:r>
        <w:proofErr w:type="spellEnd"/>
        <w:r w:rsidRPr="00032464">
          <w:rPr>
            <w:rFonts w:ascii="Courier New" w:hAnsi="Courier New" w:cs="Courier New"/>
            <w:rPrChange w:id="1161" w:author="Thomas Stockhammer" w:date="2023-03-29T11:55:00Z">
              <w:rPr/>
            </w:rPrChange>
          </w:rPr>
          <w:t>"</w:t>
        </w:r>
        <w:r w:rsidRPr="00625E79">
          <w:t xml:space="preserve"> denotes that the message body is a</w:t>
        </w:r>
        <w:r>
          <w:t>n MBS</w:t>
        </w:r>
        <w:r w:rsidRPr="00625E79">
          <w:t xml:space="preserve"> user service description instance in accordance with the XML schema </w:t>
        </w:r>
        <w:r w:rsidRPr="00032464">
          <w:rPr>
            <w:rFonts w:ascii="Courier New" w:hAnsi="Courier New" w:cs="Courier New"/>
            <w:rPrChange w:id="1162" w:author="Thomas Stockhammer" w:date="2023-03-29T11:55:00Z">
              <w:rPr/>
            </w:rPrChange>
          </w:rPr>
          <w:t>"</w:t>
        </w:r>
      </w:ins>
      <w:ins w:id="1163" w:author="Thomas Stockhammer" w:date="2023-03-29T11:55:00Z">
        <w:r w:rsidR="00032464" w:rsidRPr="00032464">
          <w:rPr>
            <w:rFonts w:ascii="Courier New" w:hAnsi="Courier New" w:cs="Courier New"/>
            <w:lang w:val="en-US"/>
            <w:rPrChange w:id="1164" w:author="Thomas Stockhammer" w:date="2023-03-29T11:55:00Z">
              <w:rPr>
                <w:lang w:val="en-US"/>
              </w:rPr>
            </w:rPrChange>
          </w:rPr>
          <w:t>urn:3</w:t>
        </w:r>
        <w:proofErr w:type="gramStart"/>
        <w:r w:rsidR="00032464" w:rsidRPr="00032464">
          <w:rPr>
            <w:rFonts w:ascii="Courier New" w:hAnsi="Courier New" w:cs="Courier New"/>
            <w:lang w:val="en-US"/>
            <w:rPrChange w:id="1165" w:author="Thomas Stockhammer" w:date="2023-03-29T11:55:00Z">
              <w:rPr>
                <w:lang w:val="en-US"/>
              </w:rPr>
            </w:rPrChange>
          </w:rPr>
          <w:t>GPP:metadata</w:t>
        </w:r>
        <w:proofErr w:type="gramEnd"/>
        <w:r w:rsidR="00032464" w:rsidRPr="00032464">
          <w:rPr>
            <w:rFonts w:ascii="Courier New" w:hAnsi="Courier New" w:cs="Courier New"/>
            <w:lang w:val="en-US"/>
            <w:rPrChange w:id="1166" w:author="Thomas Stockhammer" w:date="2023-03-29T11:55:00Z">
              <w:rPr>
                <w:lang w:val="en-US"/>
              </w:rPr>
            </w:rPrChange>
          </w:rPr>
          <w:t>:2022:MBS:userServiceDescription</w:t>
        </w:r>
      </w:ins>
      <w:ins w:id="1167" w:author="Thomas Stockhammer" w:date="2023-03-29T11:54:00Z">
        <w:r w:rsidRPr="00032464">
          <w:rPr>
            <w:rFonts w:ascii="Courier New" w:hAnsi="Courier New" w:cs="Courier New"/>
            <w:rPrChange w:id="1168" w:author="Thomas Stockhammer" w:date="2023-03-29T11:55:00Z">
              <w:rPr/>
            </w:rPrChange>
          </w:rPr>
          <w:t>"</w:t>
        </w:r>
        <w:r w:rsidRPr="00625E79">
          <w:t xml:space="preserve"> (see </w:t>
        </w:r>
      </w:ins>
      <w:ins w:id="1169" w:author="Thomas Stockhammer" w:date="2023-03-29T11:55:00Z">
        <w:r w:rsidR="00032464">
          <w:t>Annex A.1</w:t>
        </w:r>
      </w:ins>
      <w:ins w:id="1170" w:author="Thomas Stockhammer" w:date="2023-03-29T11:54:00Z">
        <w:r w:rsidRPr="00625E79">
          <w:t>).</w:t>
        </w:r>
      </w:ins>
    </w:p>
    <w:p w14:paraId="5B423B31" w14:textId="0041B433" w:rsidR="007607FB" w:rsidRDefault="007607FB" w:rsidP="00C63D74">
      <w:pPr>
        <w:rPr>
          <w:ins w:id="1171" w:author="Thomas Stockhammer" w:date="2023-03-29T12:02:00Z"/>
        </w:rPr>
      </w:pPr>
      <w:ins w:id="1172" w:author="Thomas Stockhammer" w:date="2023-03-29T12:00:00Z">
        <w:r>
          <w:t xml:space="preserve">Table </w:t>
        </w:r>
      </w:ins>
      <w:ins w:id="1173" w:author="Thomas Stockhammer" w:date="2023-03-29T12:20:00Z">
        <w:r w:rsidR="00941B77">
          <w:t>D</w:t>
        </w:r>
      </w:ins>
      <w:ins w:id="1174" w:author="Thomas Stockhammer" w:date="2023-03-29T12:00:00Z">
        <w:r>
          <w:t xml:space="preserve">.2-1 provides the </w:t>
        </w:r>
      </w:ins>
      <w:ins w:id="1175" w:author="Thomas Stockhammer" w:date="2023-03-29T12:01:00Z">
        <w:r w:rsidR="007F699A" w:rsidRPr="008258CE">
          <w:rPr>
            <w:rFonts w:eastAsia="MS Mincho"/>
            <w:szCs w:val="24"/>
          </w:rPr>
          <w:t>MIME Type</w:t>
        </w:r>
        <w:r w:rsidR="007F699A">
          <w:rPr>
            <w:rFonts w:eastAsia="MS Mincho"/>
            <w:szCs w:val="24"/>
          </w:rPr>
          <w:t xml:space="preserve"> registration for </w:t>
        </w:r>
        <w:r w:rsidR="007F699A" w:rsidRPr="00B83544">
          <w:rPr>
            <w:rFonts w:ascii="Courier New" w:hAnsi="Courier New" w:cs="Courier New"/>
          </w:rPr>
          <w:t>"application/</w:t>
        </w:r>
        <w:proofErr w:type="spellStart"/>
        <w:r w:rsidR="007F699A" w:rsidRPr="00B83544">
          <w:rPr>
            <w:rFonts w:ascii="Courier New" w:hAnsi="Courier New" w:cs="Courier New"/>
          </w:rPr>
          <w:t>mbs-user-service-description+xml</w:t>
        </w:r>
        <w:proofErr w:type="spellEnd"/>
        <w:r w:rsidR="007F699A" w:rsidRPr="00B83544">
          <w:rPr>
            <w:rFonts w:ascii="Courier New" w:hAnsi="Courier New" w:cs="Courier New"/>
          </w:rPr>
          <w:t>"</w:t>
        </w:r>
        <w:r w:rsidR="007F699A" w:rsidRPr="007F699A">
          <w:rPr>
            <w:rPrChange w:id="1176" w:author="Thomas Stockhammer" w:date="2023-03-29T12:01:00Z">
              <w:rPr>
                <w:rFonts w:ascii="Courier New" w:hAnsi="Courier New" w:cs="Courier New"/>
              </w:rPr>
            </w:rPrChange>
          </w:rPr>
          <w:t>.</w:t>
        </w:r>
      </w:ins>
    </w:p>
    <w:p w14:paraId="49BAC804" w14:textId="4C62F21E" w:rsidR="001535CB" w:rsidRDefault="001535CB">
      <w:pPr>
        <w:pStyle w:val="TH"/>
        <w:rPr>
          <w:ins w:id="1177" w:author="Thomas Stockhammer" w:date="2023-03-29T12:01:00Z"/>
        </w:rPr>
        <w:pPrChange w:id="1178" w:author="Thomas Stockhammer" w:date="2023-03-29T12:02:00Z">
          <w:pPr/>
        </w:pPrChange>
      </w:pPr>
      <w:ins w:id="1179" w:author="Thomas Stockhammer" w:date="2023-03-29T12:02:00Z">
        <w:r>
          <w:t>Table </w:t>
        </w:r>
      </w:ins>
      <w:ins w:id="1180" w:author="Thomas Stockhammer" w:date="2023-03-29T12:20:00Z">
        <w:r w:rsidR="00941B77">
          <w:t>D</w:t>
        </w:r>
      </w:ins>
      <w:ins w:id="1181" w:author="Thomas Stockhammer" w:date="2023-03-29T12:02:00Z">
        <w:r>
          <w:t>.2</w:t>
        </w:r>
        <w:r>
          <w:noBreakHyphen/>
          <w:t xml:space="preserve">1: </w:t>
        </w:r>
        <w:r w:rsidRPr="008258CE">
          <w:rPr>
            <w:rFonts w:eastAsia="MS Mincho"/>
            <w:szCs w:val="24"/>
          </w:rPr>
          <w:t>MIME Type</w:t>
        </w:r>
        <w:r>
          <w:rPr>
            <w:rFonts w:eastAsia="MS Mincho"/>
            <w:szCs w:val="24"/>
          </w:rPr>
          <w:t xml:space="preserve"> registration for </w:t>
        </w:r>
        <w:r w:rsidRPr="00B83544">
          <w:rPr>
            <w:rFonts w:ascii="Courier New" w:hAnsi="Courier New" w:cs="Courier New"/>
            <w:b w:val="0"/>
          </w:rPr>
          <w:t>"application/</w:t>
        </w:r>
        <w:proofErr w:type="spellStart"/>
        <w:r w:rsidRPr="00B83544">
          <w:rPr>
            <w:rFonts w:ascii="Courier New" w:hAnsi="Courier New" w:cs="Courier New"/>
            <w:b w:val="0"/>
          </w:rPr>
          <w:t>mbs-user-service-description+xml</w:t>
        </w:r>
        <w:proofErr w:type="spellEnd"/>
        <w:r w:rsidRPr="00B83544">
          <w:rPr>
            <w:rFonts w:ascii="Courier New" w:hAnsi="Courier New" w:cs="Courier New"/>
            <w:b w:val="0"/>
          </w:rPr>
          <w:t>"</w:t>
        </w:r>
      </w:ins>
    </w:p>
    <w:tbl>
      <w:tblPr>
        <w:tblStyle w:val="GridTable6Colorful"/>
        <w:tblW w:w="4892" w:type="pct"/>
        <w:tblLayout w:type="fixed"/>
        <w:tblLook w:val="0620" w:firstRow="1" w:lastRow="0" w:firstColumn="0" w:lastColumn="0" w:noHBand="1" w:noVBand="1"/>
        <w:tblPrChange w:id="1182" w:author="Thomas Stockhammer" w:date="2023-03-29T12:03:00Z">
          <w:tblPr>
            <w:tblStyle w:val="TableGrid"/>
            <w:tblW w:w="4892" w:type="pct"/>
            <w:tblLayout w:type="fixed"/>
            <w:tblLook w:val="04A0" w:firstRow="1" w:lastRow="0" w:firstColumn="1" w:lastColumn="0" w:noHBand="0" w:noVBand="1"/>
          </w:tblPr>
        </w:tblPrChange>
      </w:tblPr>
      <w:tblGrid>
        <w:gridCol w:w="3429"/>
        <w:gridCol w:w="5992"/>
        <w:tblGridChange w:id="1183">
          <w:tblGrid>
            <w:gridCol w:w="432"/>
            <w:gridCol w:w="2997"/>
            <w:gridCol w:w="436"/>
            <w:gridCol w:w="5556"/>
            <w:gridCol w:w="442"/>
          </w:tblGrid>
        </w:tblGridChange>
      </w:tblGrid>
      <w:tr w:rsidR="001535CB" w:rsidRPr="001535CB" w14:paraId="02F7F0AC" w14:textId="77777777" w:rsidTr="004C64DC">
        <w:trPr>
          <w:cnfStyle w:val="100000000000" w:firstRow="1" w:lastRow="0" w:firstColumn="0" w:lastColumn="0" w:oddVBand="0" w:evenVBand="0" w:oddHBand="0" w:evenHBand="0" w:firstRowFirstColumn="0" w:firstRowLastColumn="0" w:lastRowFirstColumn="0" w:lastRowLastColumn="0"/>
          <w:ins w:id="1184" w:author="Thomas Stockhammer" w:date="2023-03-29T12:02:00Z"/>
          <w:trPrChange w:id="1185" w:author="Thomas Stockhammer" w:date="2023-03-29T12:03:00Z">
            <w:trPr>
              <w:gridAfter w:val="0"/>
            </w:trPr>
          </w:trPrChange>
        </w:trPr>
        <w:tc>
          <w:tcPr>
            <w:tcW w:w="0" w:type="dxa"/>
            <w:tcPrChange w:id="1186" w:author="Thomas Stockhammer" w:date="2023-03-29T12:03:00Z">
              <w:tcPr>
                <w:tcW w:w="3472" w:type="dxa"/>
                <w:gridSpan w:val="2"/>
              </w:tcPr>
            </w:tcPrChange>
          </w:tcPr>
          <w:p w14:paraId="05F2F431" w14:textId="3205A7EC" w:rsidR="001535CB" w:rsidRPr="009B4E57" w:rsidRDefault="001535CB" w:rsidP="001535CB">
            <w:pPr>
              <w:cnfStyle w:val="100000000000" w:firstRow="1" w:lastRow="0" w:firstColumn="0" w:lastColumn="0" w:oddVBand="0" w:evenVBand="0" w:oddHBand="0" w:evenHBand="0" w:firstRowFirstColumn="0" w:firstRowLastColumn="0" w:lastRowFirstColumn="0" w:lastRowLastColumn="0"/>
              <w:rPr>
                <w:ins w:id="1187" w:author="Thomas Stockhammer" w:date="2023-03-29T12:02:00Z"/>
                <w:bCs w:val="0"/>
                <w:lang w:eastAsia="fr-FR"/>
              </w:rPr>
            </w:pPr>
            <w:ins w:id="1188" w:author="Thomas Stockhammer" w:date="2023-03-29T12:02:00Z">
              <w:r w:rsidRPr="009B4E57">
                <w:rPr>
                  <w:bCs w:val="0"/>
                  <w:lang w:eastAsia="fr-FR"/>
                </w:rPr>
                <w:t>Parameter</w:t>
              </w:r>
            </w:ins>
          </w:p>
        </w:tc>
        <w:tc>
          <w:tcPr>
            <w:tcW w:w="0" w:type="dxa"/>
            <w:tcPrChange w:id="1189" w:author="Thomas Stockhammer" w:date="2023-03-29T12:03:00Z">
              <w:tcPr>
                <w:tcW w:w="6069" w:type="dxa"/>
                <w:gridSpan w:val="2"/>
              </w:tcPr>
            </w:tcPrChange>
          </w:tcPr>
          <w:p w14:paraId="548EBD10" w14:textId="188BE232" w:rsidR="001535CB" w:rsidRPr="009B4E57" w:rsidRDefault="001535CB" w:rsidP="001535CB">
            <w:pPr>
              <w:cnfStyle w:val="100000000000" w:firstRow="1" w:lastRow="0" w:firstColumn="0" w:lastColumn="0" w:oddVBand="0" w:evenVBand="0" w:oddHBand="0" w:evenHBand="0" w:firstRowFirstColumn="0" w:firstRowLastColumn="0" w:lastRowFirstColumn="0" w:lastRowLastColumn="0"/>
              <w:rPr>
                <w:ins w:id="1190" w:author="Thomas Stockhammer" w:date="2023-03-29T12:02:00Z"/>
                <w:bCs w:val="0"/>
                <w:lang w:eastAsia="fr-FR"/>
              </w:rPr>
            </w:pPr>
            <w:ins w:id="1191" w:author="Thomas Stockhammer" w:date="2023-03-29T12:02:00Z">
              <w:r w:rsidRPr="009B4E57">
                <w:rPr>
                  <w:bCs w:val="0"/>
                  <w:lang w:eastAsia="fr-FR"/>
                </w:rPr>
                <w:t>Value</w:t>
              </w:r>
            </w:ins>
          </w:p>
        </w:tc>
      </w:tr>
      <w:tr w:rsidR="001535CB" w:rsidRPr="001535CB" w14:paraId="2908FD61" w14:textId="77777777" w:rsidTr="004C64DC">
        <w:tblPrEx>
          <w:tblPrExChange w:id="1192"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193" w:author="Thomas Stockhammer" w:date="2023-03-29T12:01:00Z"/>
          <w:trPrChange w:id="1194" w:author="Thomas Stockhammer" w:date="2023-03-29T12:03:00Z">
            <w:trPr>
              <w:gridBefore w:val="1"/>
              <w:cantSplit/>
            </w:trPr>
          </w:trPrChange>
        </w:trPr>
        <w:tc>
          <w:tcPr>
            <w:tcW w:w="0" w:type="dxa"/>
            <w:tcPrChange w:id="1195" w:author="Thomas Stockhammer" w:date="2023-03-29T12:03:00Z">
              <w:tcPr>
                <w:tcW w:w="3472" w:type="dxa"/>
                <w:gridSpan w:val="2"/>
              </w:tcPr>
            </w:tcPrChange>
          </w:tcPr>
          <w:p w14:paraId="16EF40B0" w14:textId="0E5A859D" w:rsidR="001535CB" w:rsidRPr="001535CB" w:rsidRDefault="001535CB" w:rsidP="001535CB">
            <w:pPr>
              <w:rPr>
                <w:ins w:id="1196" w:author="Thomas Stockhammer" w:date="2023-03-29T12:01:00Z"/>
                <w:lang w:eastAsia="fr-FR"/>
              </w:rPr>
            </w:pPr>
            <w:ins w:id="1197" w:author="Thomas Stockhammer" w:date="2023-03-29T12:01:00Z">
              <w:r w:rsidRPr="001535CB">
                <w:rPr>
                  <w:lang w:eastAsia="fr-FR"/>
                </w:rPr>
                <w:t>MIME media type name:</w:t>
              </w:r>
            </w:ins>
          </w:p>
        </w:tc>
        <w:tc>
          <w:tcPr>
            <w:tcW w:w="0" w:type="dxa"/>
            <w:tcPrChange w:id="1198" w:author="Thomas Stockhammer" w:date="2023-03-29T12:03:00Z">
              <w:tcPr>
                <w:tcW w:w="6069" w:type="dxa"/>
                <w:gridSpan w:val="2"/>
              </w:tcPr>
            </w:tcPrChange>
          </w:tcPr>
          <w:p w14:paraId="73915223" w14:textId="77777777" w:rsidR="001535CB" w:rsidRPr="009B4E57" w:rsidRDefault="001535CB" w:rsidP="001535CB">
            <w:pPr>
              <w:rPr>
                <w:ins w:id="1199" w:author="Thomas Stockhammer" w:date="2023-03-29T12:01:00Z"/>
                <w:rFonts w:ascii="Courier New" w:hAnsi="Courier New" w:cs="Courier New"/>
                <w:lang w:eastAsia="fr-FR"/>
                <w:rPrChange w:id="1200" w:author="Thomas Stockhammer" w:date="2023-03-29T12:03:00Z">
                  <w:rPr>
                    <w:ins w:id="1201" w:author="Thomas Stockhammer" w:date="2023-03-29T12:01:00Z"/>
                    <w:lang w:eastAsia="fr-FR"/>
                  </w:rPr>
                </w:rPrChange>
              </w:rPr>
            </w:pPr>
            <w:ins w:id="1202" w:author="Thomas Stockhammer" w:date="2023-03-29T12:01:00Z">
              <w:r w:rsidRPr="009B4E57">
                <w:rPr>
                  <w:rFonts w:ascii="Courier New" w:hAnsi="Courier New" w:cs="Courier New"/>
                  <w:lang w:eastAsia="fr-FR"/>
                  <w:rPrChange w:id="1203" w:author="Thomas Stockhammer" w:date="2023-03-29T12:03:00Z">
                    <w:rPr>
                      <w:lang w:eastAsia="fr-FR"/>
                    </w:rPr>
                  </w:rPrChange>
                </w:rPr>
                <w:t>application</w:t>
              </w:r>
            </w:ins>
          </w:p>
        </w:tc>
      </w:tr>
      <w:tr w:rsidR="001535CB" w:rsidRPr="001535CB" w14:paraId="02612ADC" w14:textId="77777777" w:rsidTr="004C64DC">
        <w:tblPrEx>
          <w:tblPrExChange w:id="1204"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05" w:author="Thomas Stockhammer" w:date="2023-03-29T12:01:00Z"/>
          <w:trPrChange w:id="1206" w:author="Thomas Stockhammer" w:date="2023-03-29T12:03:00Z">
            <w:trPr>
              <w:gridBefore w:val="1"/>
              <w:cantSplit/>
            </w:trPr>
          </w:trPrChange>
        </w:trPr>
        <w:tc>
          <w:tcPr>
            <w:tcW w:w="0" w:type="dxa"/>
            <w:tcPrChange w:id="1207" w:author="Thomas Stockhammer" w:date="2023-03-29T12:03:00Z">
              <w:tcPr>
                <w:tcW w:w="3472" w:type="dxa"/>
                <w:gridSpan w:val="2"/>
              </w:tcPr>
            </w:tcPrChange>
          </w:tcPr>
          <w:p w14:paraId="58ED4508" w14:textId="7E87505A" w:rsidR="001535CB" w:rsidRPr="001535CB" w:rsidRDefault="001535CB" w:rsidP="001535CB">
            <w:pPr>
              <w:rPr>
                <w:ins w:id="1208" w:author="Thomas Stockhammer" w:date="2023-03-29T12:01:00Z"/>
                <w:lang w:eastAsia="fr-FR"/>
              </w:rPr>
            </w:pPr>
            <w:ins w:id="1209" w:author="Thomas Stockhammer" w:date="2023-03-29T12:01:00Z">
              <w:r w:rsidRPr="001535CB">
                <w:rPr>
                  <w:lang w:eastAsia="fr-FR"/>
                </w:rPr>
                <w:t>MIME subtype name:</w:t>
              </w:r>
            </w:ins>
          </w:p>
        </w:tc>
        <w:tc>
          <w:tcPr>
            <w:tcW w:w="0" w:type="dxa"/>
            <w:tcPrChange w:id="1210" w:author="Thomas Stockhammer" w:date="2023-03-29T12:03:00Z">
              <w:tcPr>
                <w:tcW w:w="6069" w:type="dxa"/>
                <w:gridSpan w:val="2"/>
              </w:tcPr>
            </w:tcPrChange>
          </w:tcPr>
          <w:p w14:paraId="217E3919" w14:textId="4A82AFEE" w:rsidR="001535CB" w:rsidRPr="001535CB" w:rsidRDefault="001535CB" w:rsidP="001535CB">
            <w:pPr>
              <w:rPr>
                <w:ins w:id="1211" w:author="Thomas Stockhammer" w:date="2023-03-29T12:01:00Z"/>
                <w:lang w:eastAsia="fr-FR"/>
              </w:rPr>
            </w:pPr>
            <w:proofErr w:type="spellStart"/>
            <w:ins w:id="1212" w:author="Thomas Stockhammer" w:date="2023-03-29T12:02:00Z">
              <w:r w:rsidRPr="00B83544">
                <w:rPr>
                  <w:rFonts w:ascii="Courier New" w:hAnsi="Courier New" w:cs="Courier New"/>
                </w:rPr>
                <w:t>mbs-user-service-description+xml</w:t>
              </w:r>
            </w:ins>
            <w:proofErr w:type="spellEnd"/>
          </w:p>
        </w:tc>
      </w:tr>
      <w:tr w:rsidR="001535CB" w:rsidRPr="001535CB" w14:paraId="28F59952" w14:textId="77777777" w:rsidTr="004C64DC">
        <w:tblPrEx>
          <w:tblPrExChange w:id="1213"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14" w:author="Thomas Stockhammer" w:date="2023-03-29T12:01:00Z"/>
          <w:trPrChange w:id="1215" w:author="Thomas Stockhammer" w:date="2023-03-29T12:03:00Z">
            <w:trPr>
              <w:gridBefore w:val="1"/>
              <w:cantSplit/>
            </w:trPr>
          </w:trPrChange>
        </w:trPr>
        <w:tc>
          <w:tcPr>
            <w:tcW w:w="0" w:type="dxa"/>
            <w:tcPrChange w:id="1216" w:author="Thomas Stockhammer" w:date="2023-03-29T12:03:00Z">
              <w:tcPr>
                <w:tcW w:w="3472" w:type="dxa"/>
                <w:gridSpan w:val="2"/>
              </w:tcPr>
            </w:tcPrChange>
          </w:tcPr>
          <w:p w14:paraId="64B5E4EE" w14:textId="320C56CF" w:rsidR="001535CB" w:rsidRPr="001535CB" w:rsidRDefault="001535CB" w:rsidP="001535CB">
            <w:pPr>
              <w:rPr>
                <w:ins w:id="1217" w:author="Thomas Stockhammer" w:date="2023-03-29T12:01:00Z"/>
                <w:lang w:eastAsia="fr-FR"/>
              </w:rPr>
            </w:pPr>
            <w:ins w:id="1218" w:author="Thomas Stockhammer" w:date="2023-03-29T12:01:00Z">
              <w:r w:rsidRPr="001535CB">
                <w:rPr>
                  <w:lang w:eastAsia="fr-FR"/>
                </w:rPr>
                <w:t>Required parameters:</w:t>
              </w:r>
            </w:ins>
          </w:p>
        </w:tc>
        <w:tc>
          <w:tcPr>
            <w:tcW w:w="0" w:type="dxa"/>
            <w:tcPrChange w:id="1219" w:author="Thomas Stockhammer" w:date="2023-03-29T12:03:00Z">
              <w:tcPr>
                <w:tcW w:w="6069" w:type="dxa"/>
                <w:gridSpan w:val="2"/>
              </w:tcPr>
            </w:tcPrChange>
          </w:tcPr>
          <w:p w14:paraId="311C6258" w14:textId="77777777" w:rsidR="001535CB" w:rsidRPr="001535CB" w:rsidRDefault="001535CB" w:rsidP="001535CB">
            <w:pPr>
              <w:rPr>
                <w:ins w:id="1220" w:author="Thomas Stockhammer" w:date="2023-03-29T12:01:00Z"/>
                <w:lang w:eastAsia="fr-FR"/>
              </w:rPr>
            </w:pPr>
            <w:ins w:id="1221" w:author="Thomas Stockhammer" w:date="2023-03-29T12:01:00Z">
              <w:r w:rsidRPr="001535CB">
                <w:rPr>
                  <w:lang w:eastAsia="fr-FR"/>
                </w:rPr>
                <w:t>None</w:t>
              </w:r>
            </w:ins>
          </w:p>
        </w:tc>
      </w:tr>
      <w:tr w:rsidR="001535CB" w:rsidRPr="001535CB" w14:paraId="74D44A54" w14:textId="77777777" w:rsidTr="004C64DC">
        <w:tblPrEx>
          <w:tblPrExChange w:id="1222"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23" w:author="Thomas Stockhammer" w:date="2023-03-29T12:01:00Z"/>
          <w:trPrChange w:id="1224" w:author="Thomas Stockhammer" w:date="2023-03-29T12:03:00Z">
            <w:trPr>
              <w:gridBefore w:val="1"/>
              <w:cantSplit/>
            </w:trPr>
          </w:trPrChange>
        </w:trPr>
        <w:tc>
          <w:tcPr>
            <w:tcW w:w="0" w:type="dxa"/>
            <w:tcPrChange w:id="1225" w:author="Thomas Stockhammer" w:date="2023-03-29T12:03:00Z">
              <w:tcPr>
                <w:tcW w:w="3472" w:type="dxa"/>
                <w:gridSpan w:val="2"/>
              </w:tcPr>
            </w:tcPrChange>
          </w:tcPr>
          <w:p w14:paraId="71079FF9" w14:textId="233B37C1" w:rsidR="001535CB" w:rsidRPr="001535CB" w:rsidRDefault="001535CB" w:rsidP="001535CB">
            <w:pPr>
              <w:rPr>
                <w:ins w:id="1226" w:author="Thomas Stockhammer" w:date="2023-03-29T12:01:00Z"/>
                <w:lang w:eastAsia="fr-FR"/>
              </w:rPr>
            </w:pPr>
            <w:ins w:id="1227" w:author="Thomas Stockhammer" w:date="2023-03-29T12:01:00Z">
              <w:r w:rsidRPr="001535CB">
                <w:rPr>
                  <w:lang w:eastAsia="fr-FR"/>
                </w:rPr>
                <w:t>Optional parameters:</w:t>
              </w:r>
            </w:ins>
          </w:p>
        </w:tc>
        <w:tc>
          <w:tcPr>
            <w:tcW w:w="0" w:type="dxa"/>
            <w:tcPrChange w:id="1228" w:author="Thomas Stockhammer" w:date="2023-03-29T12:03:00Z">
              <w:tcPr>
                <w:tcW w:w="6069" w:type="dxa"/>
                <w:gridSpan w:val="2"/>
              </w:tcPr>
            </w:tcPrChange>
          </w:tcPr>
          <w:p w14:paraId="235EFFD9" w14:textId="77777777" w:rsidR="001535CB" w:rsidRDefault="001535CB" w:rsidP="001535CB">
            <w:pPr>
              <w:rPr>
                <w:ins w:id="1229" w:author="Thomas Stockhammer" w:date="2023-03-29T12:05:00Z"/>
                <w:lang w:eastAsia="fr-FR"/>
              </w:rPr>
            </w:pPr>
            <w:ins w:id="1230" w:author="Thomas Stockhammer" w:date="2023-03-29T12:01:00Z">
              <w:r w:rsidRPr="001535CB">
                <w:rPr>
                  <w:lang w:eastAsia="fr-FR"/>
                </w:rPr>
                <w:t xml:space="preserve">The </w:t>
              </w:r>
              <w:r w:rsidRPr="000F7125">
                <w:rPr>
                  <w:rFonts w:ascii="Courier New" w:hAnsi="Courier New" w:cs="Courier New"/>
                  <w:highlight w:val="yellow"/>
                  <w:lang w:eastAsia="fr-FR"/>
                  <w:rPrChange w:id="1231" w:author="Thomas Stockhammer" w:date="2023-03-29T12:05:00Z">
                    <w:rPr>
                      <w:lang w:eastAsia="fr-FR"/>
                    </w:rPr>
                  </w:rPrChange>
                </w:rPr>
                <w:t>'profiles'</w:t>
              </w:r>
              <w:r w:rsidRPr="001535CB">
                <w:rPr>
                  <w:lang w:eastAsia="fr-FR"/>
                </w:rPr>
                <w:t xml:space="preserve"> parameter as documented in Annex C.</w:t>
              </w:r>
            </w:ins>
            <w:ins w:id="1232" w:author="Thomas Stockhammer" w:date="2023-03-29T12:04:00Z">
              <w:r w:rsidR="000F7125">
                <w:rPr>
                  <w:lang w:eastAsia="fr-FR"/>
                </w:rPr>
                <w:t>2.2</w:t>
              </w:r>
            </w:ins>
            <w:ins w:id="1233" w:author="Thomas Stockhammer" w:date="2023-03-29T12:01:00Z">
              <w:r w:rsidRPr="001535CB">
                <w:rPr>
                  <w:lang w:eastAsia="fr-FR"/>
                </w:rPr>
                <w:t>.</w:t>
              </w:r>
            </w:ins>
          </w:p>
          <w:p w14:paraId="4C9114B5" w14:textId="0B31C313" w:rsidR="003823C5" w:rsidRPr="001535CB" w:rsidRDefault="003823C5" w:rsidP="001535CB">
            <w:pPr>
              <w:rPr>
                <w:ins w:id="1234" w:author="Thomas Stockhammer" w:date="2023-03-29T12:01:00Z"/>
                <w:lang w:eastAsia="fr-FR"/>
              </w:rPr>
            </w:pPr>
            <w:ins w:id="1235" w:author="Thomas Stockhammer" w:date="2023-03-29T12:05:00Z">
              <w:r w:rsidRPr="003823C5">
                <w:rPr>
                  <w:rFonts w:ascii="Courier New" w:hAnsi="Courier New" w:cs="Courier New"/>
                  <w:rPrChange w:id="1236" w:author="Thomas Stockhammer" w:date="2023-03-29T12:05:00Z">
                    <w:rPr/>
                  </w:rPrChange>
                </w:rPr>
                <w:t>charset</w:t>
              </w:r>
              <w:r w:rsidRPr="00625E79">
                <w:t xml:space="preserve">: As specified in </w:t>
              </w:r>
              <w:r w:rsidRPr="003823C5">
                <w:rPr>
                  <w:highlight w:val="yellow"/>
                  <w:rPrChange w:id="1237" w:author="Thomas Stockhammer" w:date="2023-03-29T12:05:00Z">
                    <w:rPr/>
                  </w:rPrChange>
                </w:rPr>
                <w:t>RFC 3023 [X]</w:t>
              </w:r>
              <w:r w:rsidRPr="00625E79">
                <w:t xml:space="preserve"> for media type application/xml</w:t>
              </w:r>
            </w:ins>
          </w:p>
        </w:tc>
      </w:tr>
      <w:tr w:rsidR="001535CB" w:rsidRPr="001535CB" w14:paraId="0366720B" w14:textId="77777777" w:rsidTr="004C64DC">
        <w:tblPrEx>
          <w:tblPrExChange w:id="1238"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39" w:author="Thomas Stockhammer" w:date="2023-03-29T12:01:00Z"/>
          <w:trPrChange w:id="1240" w:author="Thomas Stockhammer" w:date="2023-03-29T12:03:00Z">
            <w:trPr>
              <w:gridBefore w:val="1"/>
              <w:cantSplit/>
            </w:trPr>
          </w:trPrChange>
        </w:trPr>
        <w:tc>
          <w:tcPr>
            <w:tcW w:w="0" w:type="dxa"/>
            <w:tcPrChange w:id="1241" w:author="Thomas Stockhammer" w:date="2023-03-29T12:03:00Z">
              <w:tcPr>
                <w:tcW w:w="3472" w:type="dxa"/>
                <w:gridSpan w:val="2"/>
              </w:tcPr>
            </w:tcPrChange>
          </w:tcPr>
          <w:p w14:paraId="0F346BE9" w14:textId="6DDDC05B" w:rsidR="001535CB" w:rsidRPr="001535CB" w:rsidRDefault="001535CB" w:rsidP="001535CB">
            <w:pPr>
              <w:rPr>
                <w:ins w:id="1242" w:author="Thomas Stockhammer" w:date="2023-03-29T12:01:00Z"/>
                <w:lang w:eastAsia="fr-FR"/>
              </w:rPr>
            </w:pPr>
            <w:ins w:id="1243" w:author="Thomas Stockhammer" w:date="2023-03-29T12:01:00Z">
              <w:r w:rsidRPr="001535CB">
                <w:rPr>
                  <w:lang w:eastAsia="fr-FR"/>
                </w:rPr>
                <w:t>Encoding considerations:</w:t>
              </w:r>
            </w:ins>
          </w:p>
        </w:tc>
        <w:tc>
          <w:tcPr>
            <w:tcW w:w="0" w:type="dxa"/>
            <w:tcPrChange w:id="1244" w:author="Thomas Stockhammer" w:date="2023-03-29T12:03:00Z">
              <w:tcPr>
                <w:tcW w:w="6069" w:type="dxa"/>
                <w:gridSpan w:val="2"/>
              </w:tcPr>
            </w:tcPrChange>
          </w:tcPr>
          <w:p w14:paraId="691C72A1" w14:textId="1E575BAB" w:rsidR="001535CB" w:rsidRPr="001535CB" w:rsidRDefault="0076607C" w:rsidP="001535CB">
            <w:pPr>
              <w:rPr>
                <w:ins w:id="1245" w:author="Thomas Stockhammer" w:date="2023-03-29T12:01:00Z"/>
                <w:lang w:eastAsia="fr-FR"/>
              </w:rPr>
            </w:pPr>
            <w:ins w:id="1246" w:author="Thomas Stockhammer" w:date="2023-03-29T12:06:00Z">
              <w:r w:rsidRPr="00625E79">
                <w:t xml:space="preserve">This is an XML </w:t>
              </w:r>
              <w:proofErr w:type="gramStart"/>
              <w:r w:rsidRPr="00625E79">
                <w:t>document</w:t>
              </w:r>
              <w:proofErr w:type="gramEnd"/>
              <w:r w:rsidRPr="00625E79">
                <w:t xml:space="preserve"> and the encoding considerations are the same as for media type "application/xml" defined in </w:t>
              </w:r>
              <w:r w:rsidRPr="0076607C">
                <w:rPr>
                  <w:highlight w:val="yellow"/>
                  <w:rPrChange w:id="1247" w:author="Thomas Stockhammer" w:date="2023-03-29T12:06:00Z">
                    <w:rPr/>
                  </w:rPrChange>
                </w:rPr>
                <w:t>RFC 3023 [X]</w:t>
              </w:r>
              <w:r>
                <w:t>.</w:t>
              </w:r>
            </w:ins>
          </w:p>
        </w:tc>
      </w:tr>
      <w:tr w:rsidR="001535CB" w:rsidRPr="001535CB" w14:paraId="2C16DA9B" w14:textId="77777777" w:rsidTr="004C64DC">
        <w:tblPrEx>
          <w:tblPrExChange w:id="1248"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49" w:author="Thomas Stockhammer" w:date="2023-03-29T12:01:00Z"/>
          <w:trPrChange w:id="1250" w:author="Thomas Stockhammer" w:date="2023-03-29T12:03:00Z">
            <w:trPr>
              <w:gridBefore w:val="1"/>
              <w:cantSplit/>
            </w:trPr>
          </w:trPrChange>
        </w:trPr>
        <w:tc>
          <w:tcPr>
            <w:tcW w:w="0" w:type="dxa"/>
            <w:tcPrChange w:id="1251" w:author="Thomas Stockhammer" w:date="2023-03-29T12:03:00Z">
              <w:tcPr>
                <w:tcW w:w="3472" w:type="dxa"/>
                <w:gridSpan w:val="2"/>
              </w:tcPr>
            </w:tcPrChange>
          </w:tcPr>
          <w:p w14:paraId="0C31C486" w14:textId="6A0E2FF4" w:rsidR="001535CB" w:rsidRPr="001535CB" w:rsidRDefault="001535CB" w:rsidP="001535CB">
            <w:pPr>
              <w:rPr>
                <w:ins w:id="1252" w:author="Thomas Stockhammer" w:date="2023-03-29T12:01:00Z"/>
                <w:lang w:eastAsia="fr-FR"/>
              </w:rPr>
            </w:pPr>
            <w:ins w:id="1253" w:author="Thomas Stockhammer" w:date="2023-03-29T12:01:00Z">
              <w:r w:rsidRPr="001535CB">
                <w:rPr>
                  <w:lang w:eastAsia="fr-FR"/>
                </w:rPr>
                <w:t>Security considerations:</w:t>
              </w:r>
            </w:ins>
          </w:p>
        </w:tc>
        <w:tc>
          <w:tcPr>
            <w:tcW w:w="0" w:type="dxa"/>
            <w:tcPrChange w:id="1254" w:author="Thomas Stockhammer" w:date="2023-03-29T12:03:00Z">
              <w:tcPr>
                <w:tcW w:w="6069" w:type="dxa"/>
                <w:gridSpan w:val="2"/>
              </w:tcPr>
            </w:tcPrChange>
          </w:tcPr>
          <w:p w14:paraId="7B093A84" w14:textId="2E44E23D" w:rsidR="001535CB" w:rsidRPr="001535CB" w:rsidRDefault="00374352" w:rsidP="001535CB">
            <w:pPr>
              <w:rPr>
                <w:ins w:id="1255" w:author="Thomas Stockhammer" w:date="2023-03-29T12:01:00Z"/>
                <w:lang w:eastAsia="fr-FR"/>
              </w:rPr>
            </w:pPr>
            <w:ins w:id="1256" w:author="Thomas Stockhammer" w:date="2023-03-29T12:06:00Z">
              <w:r w:rsidRPr="00625E79">
                <w:t xml:space="preserve">This media format is used to configure the receiver on how to participate in a service. This format is highly susceptible to manipulation or spoofing for attacks desiring to mislead a receiver about a session. Both integrity protection and source authentication </w:t>
              </w:r>
              <w:proofErr w:type="gramStart"/>
              <w:r w:rsidRPr="00625E79">
                <w:t>is</w:t>
              </w:r>
              <w:proofErr w:type="gramEnd"/>
              <w:r w:rsidRPr="00625E79">
                <w:t xml:space="preserve"> recommended to prevent misleading of the receiver.</w:t>
              </w:r>
            </w:ins>
          </w:p>
        </w:tc>
      </w:tr>
      <w:tr w:rsidR="001535CB" w:rsidRPr="001535CB" w14:paraId="3E17097D" w14:textId="77777777" w:rsidTr="004C64DC">
        <w:tblPrEx>
          <w:tblPrExChange w:id="1257"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58" w:author="Thomas Stockhammer" w:date="2023-03-29T12:01:00Z"/>
          <w:trPrChange w:id="1259" w:author="Thomas Stockhammer" w:date="2023-03-29T12:03:00Z">
            <w:trPr>
              <w:gridBefore w:val="1"/>
              <w:cantSplit/>
            </w:trPr>
          </w:trPrChange>
        </w:trPr>
        <w:tc>
          <w:tcPr>
            <w:tcW w:w="0" w:type="dxa"/>
            <w:tcPrChange w:id="1260" w:author="Thomas Stockhammer" w:date="2023-03-29T12:03:00Z">
              <w:tcPr>
                <w:tcW w:w="3472" w:type="dxa"/>
                <w:gridSpan w:val="2"/>
              </w:tcPr>
            </w:tcPrChange>
          </w:tcPr>
          <w:p w14:paraId="03CD4182" w14:textId="3BEA8A55" w:rsidR="001535CB" w:rsidRPr="001535CB" w:rsidRDefault="001535CB" w:rsidP="001535CB">
            <w:pPr>
              <w:rPr>
                <w:ins w:id="1261" w:author="Thomas Stockhammer" w:date="2023-03-29T12:01:00Z"/>
                <w:lang w:eastAsia="fr-FR"/>
              </w:rPr>
            </w:pPr>
            <w:ins w:id="1262" w:author="Thomas Stockhammer" w:date="2023-03-29T12:01:00Z">
              <w:r w:rsidRPr="001535CB">
                <w:rPr>
                  <w:lang w:eastAsia="fr-FR"/>
                </w:rPr>
                <w:t>Interoperability</w:t>
              </w:r>
              <w:r w:rsidRPr="001535CB">
                <w:rPr>
                  <w:lang w:eastAsia="fr-FR"/>
                </w:rPr>
                <w:br/>
                <w:t>considerations:</w:t>
              </w:r>
            </w:ins>
          </w:p>
        </w:tc>
        <w:tc>
          <w:tcPr>
            <w:tcW w:w="0" w:type="dxa"/>
            <w:tcPrChange w:id="1263" w:author="Thomas Stockhammer" w:date="2023-03-29T12:03:00Z">
              <w:tcPr>
                <w:tcW w:w="6069" w:type="dxa"/>
                <w:gridSpan w:val="2"/>
              </w:tcPr>
            </w:tcPrChange>
          </w:tcPr>
          <w:p w14:paraId="7456B97E" w14:textId="240FA0F4" w:rsidR="001535CB" w:rsidRPr="001535CB" w:rsidRDefault="001535CB" w:rsidP="001535CB">
            <w:pPr>
              <w:rPr>
                <w:ins w:id="1264" w:author="Thomas Stockhammer" w:date="2023-03-29T12:01:00Z"/>
                <w:lang w:eastAsia="fr-FR"/>
              </w:rPr>
            </w:pPr>
            <w:ins w:id="1265" w:author="Thomas Stockhammer" w:date="2023-03-29T12:01:00Z">
              <w:r w:rsidRPr="001535CB">
                <w:rPr>
                  <w:lang w:eastAsia="fr-FR"/>
                </w:rPr>
                <w:t xml:space="preserve">The specification defines a platform-independent expression </w:t>
              </w:r>
            </w:ins>
            <w:ins w:id="1266" w:author="Thomas Stockhammer" w:date="2023-03-29T12:06:00Z">
              <w:r w:rsidR="00D87BF8">
                <w:rPr>
                  <w:lang w:eastAsia="fr-FR"/>
                </w:rPr>
                <w:t xml:space="preserve">of </w:t>
              </w:r>
            </w:ins>
            <w:ins w:id="1267" w:author="Thomas Stockhammer" w:date="2023-03-29T12:07:00Z">
              <w:r w:rsidR="00D87BF8">
                <w:rPr>
                  <w:lang w:eastAsia="fr-FR"/>
                </w:rPr>
                <w:t>entry point document</w:t>
              </w:r>
            </w:ins>
            <w:ins w:id="1268" w:author="Thomas Stockhammer" w:date="2023-03-29T12:01:00Z">
              <w:r w:rsidRPr="001535CB">
                <w:rPr>
                  <w:lang w:eastAsia="fr-FR"/>
                </w:rPr>
                <w:t>, and it is intended that wide interoperability can be achieved.</w:t>
              </w:r>
            </w:ins>
          </w:p>
        </w:tc>
      </w:tr>
      <w:tr w:rsidR="001535CB" w:rsidRPr="001535CB" w14:paraId="5B4003E0" w14:textId="77777777" w:rsidTr="004C64DC">
        <w:tblPrEx>
          <w:tblPrExChange w:id="1269"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70" w:author="Thomas Stockhammer" w:date="2023-03-29T12:01:00Z"/>
          <w:trPrChange w:id="1271" w:author="Thomas Stockhammer" w:date="2023-03-29T12:03:00Z">
            <w:trPr>
              <w:gridBefore w:val="1"/>
              <w:cantSplit/>
            </w:trPr>
          </w:trPrChange>
        </w:trPr>
        <w:tc>
          <w:tcPr>
            <w:tcW w:w="0" w:type="dxa"/>
            <w:tcPrChange w:id="1272" w:author="Thomas Stockhammer" w:date="2023-03-29T12:03:00Z">
              <w:tcPr>
                <w:tcW w:w="3472" w:type="dxa"/>
                <w:gridSpan w:val="2"/>
              </w:tcPr>
            </w:tcPrChange>
          </w:tcPr>
          <w:p w14:paraId="14D3DDD9" w14:textId="4095520F" w:rsidR="001535CB" w:rsidRPr="001535CB" w:rsidRDefault="001535CB" w:rsidP="001535CB">
            <w:pPr>
              <w:rPr>
                <w:ins w:id="1273" w:author="Thomas Stockhammer" w:date="2023-03-29T12:01:00Z"/>
                <w:lang w:eastAsia="fr-FR"/>
              </w:rPr>
            </w:pPr>
            <w:ins w:id="1274" w:author="Thomas Stockhammer" w:date="2023-03-29T12:01:00Z">
              <w:r w:rsidRPr="001535CB">
                <w:rPr>
                  <w:lang w:eastAsia="fr-FR"/>
                </w:rPr>
                <w:t>Published specification:</w:t>
              </w:r>
            </w:ins>
          </w:p>
        </w:tc>
        <w:tc>
          <w:tcPr>
            <w:tcW w:w="0" w:type="dxa"/>
            <w:tcPrChange w:id="1275" w:author="Thomas Stockhammer" w:date="2023-03-29T12:03:00Z">
              <w:tcPr>
                <w:tcW w:w="6069" w:type="dxa"/>
                <w:gridSpan w:val="2"/>
              </w:tcPr>
            </w:tcPrChange>
          </w:tcPr>
          <w:p w14:paraId="1EF294B7" w14:textId="795F4C14" w:rsidR="001535CB" w:rsidRPr="001535CB" w:rsidRDefault="008630ED" w:rsidP="001535CB">
            <w:pPr>
              <w:rPr>
                <w:ins w:id="1276" w:author="Thomas Stockhammer" w:date="2023-03-29T12:01:00Z"/>
                <w:lang w:eastAsia="fr-FR"/>
              </w:rPr>
            </w:pPr>
            <w:ins w:id="1277" w:author="Thomas Stockhammer" w:date="2023-03-29T12:07:00Z">
              <w:r>
                <w:rPr>
                  <w:lang w:eastAsia="fr-FR"/>
                </w:rPr>
                <w:t>3GPP TS 26.517</w:t>
              </w:r>
            </w:ins>
          </w:p>
        </w:tc>
      </w:tr>
      <w:tr w:rsidR="001535CB" w:rsidRPr="001535CB" w14:paraId="64708DC3" w14:textId="77777777" w:rsidTr="004C64DC">
        <w:tblPrEx>
          <w:tblPrExChange w:id="1278"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279" w:author="Thomas Stockhammer" w:date="2023-03-29T12:01:00Z"/>
          <w:trPrChange w:id="1280" w:author="Thomas Stockhammer" w:date="2023-03-29T12:03:00Z">
            <w:trPr>
              <w:gridBefore w:val="1"/>
              <w:cantSplit/>
            </w:trPr>
          </w:trPrChange>
        </w:trPr>
        <w:tc>
          <w:tcPr>
            <w:tcW w:w="0" w:type="dxa"/>
            <w:tcPrChange w:id="1281" w:author="Thomas Stockhammer" w:date="2023-03-29T12:03:00Z">
              <w:tcPr>
                <w:tcW w:w="3472" w:type="dxa"/>
                <w:gridSpan w:val="2"/>
              </w:tcPr>
            </w:tcPrChange>
          </w:tcPr>
          <w:p w14:paraId="41E18895" w14:textId="47DA9A03" w:rsidR="001535CB" w:rsidRPr="001535CB" w:rsidRDefault="001535CB" w:rsidP="001535CB">
            <w:pPr>
              <w:rPr>
                <w:ins w:id="1282" w:author="Thomas Stockhammer" w:date="2023-03-29T12:01:00Z"/>
                <w:lang w:eastAsia="fr-FR"/>
              </w:rPr>
            </w:pPr>
            <w:ins w:id="1283" w:author="Thomas Stockhammer" w:date="2023-03-29T12:01:00Z">
              <w:r w:rsidRPr="001535CB">
                <w:rPr>
                  <w:lang w:eastAsia="fr-FR"/>
                </w:rPr>
                <w:t>Applications which use this media type:</w:t>
              </w:r>
            </w:ins>
          </w:p>
        </w:tc>
        <w:tc>
          <w:tcPr>
            <w:tcW w:w="0" w:type="dxa"/>
            <w:tcPrChange w:id="1284" w:author="Thomas Stockhammer" w:date="2023-03-29T12:03:00Z">
              <w:tcPr>
                <w:tcW w:w="6069" w:type="dxa"/>
                <w:gridSpan w:val="2"/>
              </w:tcPr>
            </w:tcPrChange>
          </w:tcPr>
          <w:p w14:paraId="04419EAA" w14:textId="79E66331" w:rsidR="001535CB" w:rsidRPr="001535CB" w:rsidRDefault="008E2360" w:rsidP="001535CB">
            <w:pPr>
              <w:rPr>
                <w:ins w:id="1285" w:author="Thomas Stockhammer" w:date="2023-03-29T12:01:00Z"/>
                <w:lang w:eastAsia="fr-FR"/>
              </w:rPr>
            </w:pPr>
            <w:ins w:id="1286" w:author="Thomas Stockhammer" w:date="2023-03-29T12:07:00Z">
              <w:r w:rsidRPr="00625E79">
                <w:t>3GPP MBS based applications</w:t>
              </w:r>
              <w:r>
                <w:t xml:space="preserve"> and services</w:t>
              </w:r>
            </w:ins>
          </w:p>
        </w:tc>
      </w:tr>
      <w:tr w:rsidR="001535CB" w:rsidRPr="001535CB" w14:paraId="2D1C3CBF" w14:textId="77777777" w:rsidTr="004C64DC">
        <w:tblPrEx>
          <w:tblPrExChange w:id="1287"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1485"/>
          <w:ins w:id="1288" w:author="Thomas Stockhammer" w:date="2023-03-29T12:01:00Z"/>
          <w:trPrChange w:id="1289" w:author="Thomas Stockhammer" w:date="2023-03-29T12:03:00Z">
            <w:trPr>
              <w:gridBefore w:val="1"/>
              <w:cantSplit/>
              <w:trHeight w:val="1485"/>
            </w:trPr>
          </w:trPrChange>
        </w:trPr>
        <w:tc>
          <w:tcPr>
            <w:tcW w:w="0" w:type="dxa"/>
            <w:gridSpan w:val="2"/>
            <w:tcPrChange w:id="1290" w:author="Thomas Stockhammer" w:date="2023-03-29T12:03:00Z">
              <w:tcPr>
                <w:tcW w:w="9541" w:type="dxa"/>
                <w:gridSpan w:val="4"/>
              </w:tcPr>
            </w:tcPrChange>
          </w:tcPr>
          <w:p w14:paraId="20C91203" w14:textId="77777777" w:rsidR="00132055" w:rsidRDefault="001535CB" w:rsidP="001535CB">
            <w:pPr>
              <w:rPr>
                <w:ins w:id="1291" w:author="Thomas Stockhammer" w:date="2023-03-29T12:08:00Z"/>
                <w:lang w:eastAsia="fr-FR"/>
              </w:rPr>
            </w:pPr>
            <w:ins w:id="1292" w:author="Thomas Stockhammer" w:date="2023-03-29T12:01:00Z">
              <w:r w:rsidRPr="001535CB">
                <w:rPr>
                  <w:lang w:eastAsia="fr-FR"/>
                </w:rPr>
                <w:t>Additional information:</w:t>
              </w:r>
            </w:ins>
          </w:p>
          <w:p w14:paraId="629B40F7" w14:textId="510CB85A" w:rsidR="001535CB" w:rsidRPr="001535CB" w:rsidRDefault="00B2300F">
            <w:pPr>
              <w:pStyle w:val="B10"/>
              <w:rPr>
                <w:ins w:id="1293" w:author="Thomas Stockhammer" w:date="2023-03-29T12:01:00Z"/>
                <w:lang w:eastAsia="fr-FR"/>
              </w:rPr>
              <w:pPrChange w:id="1294" w:author="Thomas Stockhammer" w:date="2023-03-29T12:09:00Z">
                <w:pPr/>
              </w:pPrChange>
            </w:pPr>
            <w:ins w:id="1295" w:author="Thomas Stockhammer" w:date="2023-03-29T12:09:00Z">
              <w:r>
                <w:rPr>
                  <w:lang w:eastAsia="fr-FR"/>
                </w:rPr>
                <w:t xml:space="preserve">- </w:t>
              </w:r>
            </w:ins>
            <w:ins w:id="1296" w:author="Thomas Stockhammer" w:date="2023-03-29T12:01:00Z">
              <w:r w:rsidR="001535CB" w:rsidRPr="001535CB">
                <w:rPr>
                  <w:lang w:eastAsia="fr-FR"/>
                </w:rPr>
                <w:t xml:space="preserve">File extension(s):                         </w:t>
              </w:r>
            </w:ins>
            <w:proofErr w:type="spellStart"/>
            <w:ins w:id="1297" w:author="Thomas Stockhammer" w:date="2023-03-29T12:08:00Z">
              <w:r w:rsidR="00132055" w:rsidRPr="00132055">
                <w:rPr>
                  <w:rFonts w:ascii="Courier New" w:hAnsi="Courier New" w:cs="Courier New"/>
                  <w:lang w:eastAsia="fr-FR"/>
                  <w:rPrChange w:id="1298" w:author="Thomas Stockhammer" w:date="2023-03-29T12:08:00Z">
                    <w:rPr>
                      <w:lang w:eastAsia="fr-FR"/>
                    </w:rPr>
                  </w:rPrChange>
                </w:rPr>
                <w:t>mbs</w:t>
              </w:r>
            </w:ins>
            <w:proofErr w:type="spellEnd"/>
          </w:p>
          <w:p w14:paraId="79181CF8" w14:textId="5C841E6B" w:rsidR="001535CB" w:rsidRPr="001535CB" w:rsidRDefault="00B2300F">
            <w:pPr>
              <w:pStyle w:val="B10"/>
              <w:rPr>
                <w:ins w:id="1299" w:author="Thomas Stockhammer" w:date="2023-03-29T12:01:00Z"/>
                <w:lang w:eastAsia="fr-FR"/>
              </w:rPr>
              <w:pPrChange w:id="1300" w:author="Thomas Stockhammer" w:date="2023-03-29T12:09:00Z">
                <w:pPr/>
              </w:pPrChange>
            </w:pPr>
            <w:ins w:id="1301" w:author="Thomas Stockhammer" w:date="2023-03-29T12:09:00Z">
              <w:r>
                <w:rPr>
                  <w:lang w:eastAsia="fr-FR"/>
                </w:rPr>
                <w:t xml:space="preserve">- </w:t>
              </w:r>
            </w:ins>
            <w:ins w:id="1302" w:author="Thomas Stockhammer" w:date="2023-03-29T12:01:00Z">
              <w:r w:rsidR="001535CB" w:rsidRPr="001535CB">
                <w:rPr>
                  <w:lang w:eastAsia="fr-FR"/>
                </w:rPr>
                <w:t xml:space="preserve">Intended usage:                           </w:t>
              </w:r>
            </w:ins>
            <w:ins w:id="1303" w:author="Thomas Stockhammer" w:date="2023-03-29T12:08:00Z">
              <w:r w:rsidR="00132055">
                <w:rPr>
                  <w:lang w:eastAsia="fr-FR"/>
                </w:rPr>
                <w:t>COMMON</w:t>
              </w:r>
            </w:ins>
          </w:p>
        </w:tc>
      </w:tr>
      <w:tr w:rsidR="001535CB" w:rsidRPr="001535CB" w14:paraId="03B049BA" w14:textId="77777777" w:rsidTr="004C64DC">
        <w:tblPrEx>
          <w:tblPrExChange w:id="1304"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305" w:author="Thomas Stockhammer" w:date="2023-03-29T12:01:00Z"/>
          <w:trPrChange w:id="1306" w:author="Thomas Stockhammer" w:date="2023-03-29T12:03:00Z">
            <w:trPr>
              <w:gridBefore w:val="1"/>
              <w:cantSplit/>
            </w:trPr>
          </w:trPrChange>
        </w:trPr>
        <w:tc>
          <w:tcPr>
            <w:tcW w:w="0" w:type="dxa"/>
            <w:tcPrChange w:id="1307" w:author="Thomas Stockhammer" w:date="2023-03-29T12:03:00Z">
              <w:tcPr>
                <w:tcW w:w="3472" w:type="dxa"/>
                <w:gridSpan w:val="2"/>
              </w:tcPr>
            </w:tcPrChange>
          </w:tcPr>
          <w:p w14:paraId="2F533F88" w14:textId="038FD8FD" w:rsidR="001535CB" w:rsidRPr="001535CB" w:rsidRDefault="001535CB" w:rsidP="001535CB">
            <w:pPr>
              <w:rPr>
                <w:ins w:id="1308" w:author="Thomas Stockhammer" w:date="2023-03-29T12:01:00Z"/>
                <w:lang w:eastAsia="fr-FR"/>
              </w:rPr>
            </w:pPr>
            <w:ins w:id="1309" w:author="Thomas Stockhammer" w:date="2023-03-29T12:01:00Z">
              <w:r w:rsidRPr="001535CB">
                <w:rPr>
                  <w:lang w:eastAsia="fr-FR"/>
                </w:rPr>
                <w:t>Other information/general comment:</w:t>
              </w:r>
            </w:ins>
          </w:p>
        </w:tc>
        <w:tc>
          <w:tcPr>
            <w:tcW w:w="0" w:type="dxa"/>
            <w:tcPrChange w:id="1310" w:author="Thomas Stockhammer" w:date="2023-03-29T12:03:00Z">
              <w:tcPr>
                <w:tcW w:w="6069" w:type="dxa"/>
                <w:gridSpan w:val="2"/>
              </w:tcPr>
            </w:tcPrChange>
          </w:tcPr>
          <w:p w14:paraId="27B91D93" w14:textId="77777777" w:rsidR="001535CB" w:rsidRPr="001535CB" w:rsidRDefault="001535CB" w:rsidP="001535CB">
            <w:pPr>
              <w:rPr>
                <w:ins w:id="1311" w:author="Thomas Stockhammer" w:date="2023-03-29T12:01:00Z"/>
                <w:lang w:eastAsia="fr-FR"/>
              </w:rPr>
            </w:pPr>
            <w:ins w:id="1312" w:author="Thomas Stockhammer" w:date="2023-03-29T12:01:00Z">
              <w:r w:rsidRPr="001535CB">
                <w:rPr>
                  <w:lang w:eastAsia="fr-FR"/>
                </w:rPr>
                <w:t>None</w:t>
              </w:r>
            </w:ins>
          </w:p>
        </w:tc>
      </w:tr>
      <w:tr w:rsidR="00EE68A2" w:rsidRPr="001535CB" w14:paraId="522C3F1F" w14:textId="77777777" w:rsidTr="004C64DC">
        <w:trPr>
          <w:ins w:id="1313" w:author="Thomas Stockhammer" w:date="2023-03-29T12:09:00Z"/>
        </w:trPr>
        <w:tc>
          <w:tcPr>
            <w:tcW w:w="3472" w:type="dxa"/>
          </w:tcPr>
          <w:p w14:paraId="6FE4CE16" w14:textId="4517ADA5" w:rsidR="00EE68A2" w:rsidRPr="001535CB" w:rsidRDefault="00F14609" w:rsidP="001535CB">
            <w:pPr>
              <w:rPr>
                <w:ins w:id="1314" w:author="Thomas Stockhammer" w:date="2023-03-29T12:09:00Z"/>
                <w:lang w:eastAsia="fr-FR"/>
              </w:rPr>
            </w:pPr>
            <w:ins w:id="1315" w:author="Thomas Stockhammer" w:date="2023-03-29T12:09:00Z">
              <w:r w:rsidRPr="00625E79">
                <w:t>Person &amp; email address to contact for further information:</w:t>
              </w:r>
            </w:ins>
          </w:p>
        </w:tc>
        <w:tc>
          <w:tcPr>
            <w:tcW w:w="6069" w:type="dxa"/>
          </w:tcPr>
          <w:p w14:paraId="1B961B1A" w14:textId="77777777" w:rsidR="00EE68A2" w:rsidRDefault="00603A3F" w:rsidP="001535CB">
            <w:pPr>
              <w:rPr>
                <w:ins w:id="1316" w:author="Thomas Stockhammer" w:date="2023-03-29T12:10:00Z"/>
                <w:lang w:eastAsia="fr-FR"/>
              </w:rPr>
            </w:pPr>
            <w:ins w:id="1317" w:author="Thomas Stockhammer" w:date="2023-03-29T12:10:00Z">
              <w:r>
                <w:rPr>
                  <w:lang w:eastAsia="fr-FR"/>
                </w:rPr>
                <w:t>Thomas Stockhammer (tsto@qti.qualcomm.com)</w:t>
              </w:r>
            </w:ins>
          </w:p>
          <w:p w14:paraId="37C315E8" w14:textId="2757E7CE" w:rsidR="00603A3F" w:rsidRPr="001535CB" w:rsidRDefault="00301B15" w:rsidP="001535CB">
            <w:pPr>
              <w:rPr>
                <w:ins w:id="1318" w:author="Thomas Stockhammer" w:date="2023-03-29T12:09:00Z"/>
                <w:lang w:eastAsia="fr-FR"/>
              </w:rPr>
            </w:pPr>
            <w:ins w:id="1319" w:author="Thomas Stockhammer" w:date="2023-03-29T12:10:00Z">
              <w:r w:rsidRPr="00625E79">
                <w:t>3GPP TSG SA WG4</w:t>
              </w:r>
            </w:ins>
          </w:p>
        </w:tc>
      </w:tr>
      <w:tr w:rsidR="00F14609" w:rsidRPr="001535CB" w14:paraId="468118EE" w14:textId="77777777" w:rsidTr="004C64DC">
        <w:trPr>
          <w:ins w:id="1320" w:author="Thomas Stockhammer" w:date="2023-03-29T12:09:00Z"/>
        </w:trPr>
        <w:tc>
          <w:tcPr>
            <w:tcW w:w="3472" w:type="dxa"/>
          </w:tcPr>
          <w:p w14:paraId="51CF2B8D" w14:textId="4D4C4ECB" w:rsidR="00F14609" w:rsidRPr="00625E79" w:rsidRDefault="00603A3F" w:rsidP="001535CB">
            <w:pPr>
              <w:rPr>
                <w:ins w:id="1321" w:author="Thomas Stockhammer" w:date="2023-03-29T12:09:00Z"/>
              </w:rPr>
            </w:pPr>
            <w:ins w:id="1322" w:author="Thomas Stockhammer" w:date="2023-03-29T12:10:00Z">
              <w:r w:rsidRPr="00625E79">
                <w:t>Restrictions on usage</w:t>
              </w:r>
            </w:ins>
          </w:p>
        </w:tc>
        <w:tc>
          <w:tcPr>
            <w:tcW w:w="6069" w:type="dxa"/>
          </w:tcPr>
          <w:p w14:paraId="13C6A3A8" w14:textId="2D8E02F7" w:rsidR="00F14609" w:rsidRPr="001535CB" w:rsidRDefault="00603A3F" w:rsidP="001535CB">
            <w:pPr>
              <w:rPr>
                <w:ins w:id="1323" w:author="Thomas Stockhammer" w:date="2023-03-29T12:09:00Z"/>
                <w:lang w:eastAsia="fr-FR"/>
              </w:rPr>
            </w:pPr>
            <w:ins w:id="1324" w:author="Thomas Stockhammer" w:date="2023-03-29T12:10:00Z">
              <w:r>
                <w:rPr>
                  <w:lang w:eastAsia="fr-FR"/>
                </w:rPr>
                <w:t>None</w:t>
              </w:r>
            </w:ins>
          </w:p>
        </w:tc>
      </w:tr>
      <w:tr w:rsidR="001535CB" w:rsidRPr="001535CB" w14:paraId="1D59C6D0" w14:textId="77777777" w:rsidTr="004C64DC">
        <w:tblPrEx>
          <w:tblPrExChange w:id="1325" w:author="Thomas Stockhammer" w:date="2023-03-29T12:03:00Z">
            <w:tblPrEx>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1326" w:author="Thomas Stockhammer" w:date="2023-03-29T12:01:00Z"/>
          <w:trPrChange w:id="1327" w:author="Thomas Stockhammer" w:date="2023-03-29T12:03:00Z">
            <w:trPr>
              <w:gridBefore w:val="1"/>
              <w:cantSplit/>
            </w:trPr>
          </w:trPrChange>
        </w:trPr>
        <w:tc>
          <w:tcPr>
            <w:tcW w:w="0" w:type="dxa"/>
            <w:tcPrChange w:id="1328" w:author="Thomas Stockhammer" w:date="2023-03-29T12:03:00Z">
              <w:tcPr>
                <w:tcW w:w="3472" w:type="dxa"/>
                <w:gridSpan w:val="2"/>
              </w:tcPr>
            </w:tcPrChange>
          </w:tcPr>
          <w:p w14:paraId="1D091653" w14:textId="2487954B" w:rsidR="001535CB" w:rsidRPr="001535CB" w:rsidRDefault="001535CB" w:rsidP="001535CB">
            <w:pPr>
              <w:rPr>
                <w:ins w:id="1329" w:author="Thomas Stockhammer" w:date="2023-03-29T12:01:00Z"/>
                <w:lang w:eastAsia="fr-FR"/>
              </w:rPr>
            </w:pPr>
            <w:ins w:id="1330" w:author="Thomas Stockhammer" w:date="2023-03-29T12:01:00Z">
              <w:r w:rsidRPr="001535CB">
                <w:rPr>
                  <w:lang w:eastAsia="fr-FR"/>
                </w:rPr>
                <w:t>Author/Change controller:</w:t>
              </w:r>
            </w:ins>
          </w:p>
        </w:tc>
        <w:tc>
          <w:tcPr>
            <w:tcW w:w="0" w:type="dxa"/>
            <w:tcPrChange w:id="1331" w:author="Thomas Stockhammer" w:date="2023-03-29T12:03:00Z">
              <w:tcPr>
                <w:tcW w:w="6069" w:type="dxa"/>
                <w:gridSpan w:val="2"/>
              </w:tcPr>
            </w:tcPrChange>
          </w:tcPr>
          <w:p w14:paraId="00AA3903" w14:textId="6E839E83" w:rsidR="001535CB" w:rsidRPr="001535CB" w:rsidRDefault="00EE68A2" w:rsidP="001535CB">
            <w:pPr>
              <w:rPr>
                <w:ins w:id="1332" w:author="Thomas Stockhammer" w:date="2023-03-29T12:01:00Z"/>
                <w:lang w:val="it-IT" w:eastAsia="fr-FR"/>
              </w:rPr>
            </w:pPr>
            <w:ins w:id="1333" w:author="Thomas Stockhammer" w:date="2023-03-29T12:09:00Z">
              <w:r w:rsidRPr="00625E79">
                <w:t>3GPP TSG SA WG4</w:t>
              </w:r>
            </w:ins>
          </w:p>
        </w:tc>
      </w:tr>
    </w:tbl>
    <w:p w14:paraId="159A12D9" w14:textId="74A68E57" w:rsidR="007F699A" w:rsidRDefault="007F699A" w:rsidP="00C63D74">
      <w:pPr>
        <w:rPr>
          <w:ins w:id="1334" w:author="Thomas Stockhammer" w:date="2023-03-29T12:12:00Z"/>
          <w:lang w:eastAsia="fr-FR"/>
        </w:rPr>
      </w:pPr>
    </w:p>
    <w:p w14:paraId="34AF9B50" w14:textId="744A231A" w:rsidR="008C29FA" w:rsidRDefault="00941B77" w:rsidP="008C29FA">
      <w:pPr>
        <w:pStyle w:val="Heading2"/>
        <w:rPr>
          <w:ins w:id="1335" w:author="Thomas Stockhammer" w:date="2023-03-29T12:13:00Z"/>
        </w:rPr>
      </w:pPr>
      <w:ins w:id="1336" w:author="Thomas Stockhammer" w:date="2023-03-29T12:20:00Z">
        <w:r>
          <w:lastRenderedPageBreak/>
          <w:t>D</w:t>
        </w:r>
      </w:ins>
      <w:ins w:id="1337" w:author="Thomas Stockhammer" w:date="2023-03-29T12:12:00Z">
        <w:r w:rsidR="008C29FA">
          <w:t>.2.2</w:t>
        </w:r>
        <w:r w:rsidR="008C29FA">
          <w:tab/>
          <w:t>Profiles parameter</w:t>
        </w:r>
      </w:ins>
    </w:p>
    <w:p w14:paraId="5CA455CC" w14:textId="215CD325" w:rsidR="008C29FA" w:rsidRPr="008C29FA" w:rsidRDefault="008C29FA" w:rsidP="008C29FA">
      <w:pPr>
        <w:rPr>
          <w:ins w:id="1338" w:author="Thomas Stockhammer" w:date="2023-03-29T11:46:00Z"/>
        </w:rPr>
      </w:pPr>
      <w:ins w:id="1339" w:author="Thomas Stockhammer" w:date="2023-03-29T12:13:00Z">
        <w:r>
          <w:t xml:space="preserve">Table </w:t>
        </w:r>
      </w:ins>
      <w:ins w:id="1340" w:author="Thomas Stockhammer" w:date="2023-03-29T12:20:00Z">
        <w:r w:rsidR="00941B77">
          <w:t>D</w:t>
        </w:r>
      </w:ins>
      <w:ins w:id="1341" w:author="Thomas Stockhammer" w:date="2023-03-29T12:13:00Z">
        <w:r>
          <w:t>.2.</w:t>
        </w:r>
        <w:r w:rsidR="00075876">
          <w:t>2-1 provides the definition of the profiles parameter to be used with the MBS</w:t>
        </w:r>
        <w:r w:rsidR="00075876" w:rsidRPr="00625E79">
          <w:t xml:space="preserve"> user service description instance</w:t>
        </w:r>
        <w:r w:rsidR="00DE4360">
          <w:t xml:space="preserve"> as defined in </w:t>
        </w:r>
      </w:ins>
      <w:ins w:id="1342" w:author="Thomas Stockhammer" w:date="2023-03-29T12:14:00Z">
        <w:r w:rsidR="00DE4360">
          <w:t xml:space="preserve">clause </w:t>
        </w:r>
      </w:ins>
      <w:ins w:id="1343" w:author="Thomas Stockhammer" w:date="2023-03-29T12:20:00Z">
        <w:r w:rsidR="00941B77">
          <w:t>D</w:t>
        </w:r>
      </w:ins>
      <w:ins w:id="1344" w:author="Thomas Stockhammer" w:date="2023-03-29T12:14:00Z">
        <w:r w:rsidR="00DE4360">
          <w:t>.2.1.</w:t>
        </w:r>
      </w:ins>
      <w:ins w:id="1345" w:author="Thomas Stockhammer" w:date="2023-03-29T12:13:00Z">
        <w:r w:rsidR="00075876">
          <w:t xml:space="preserve"> </w:t>
        </w:r>
      </w:ins>
    </w:p>
    <w:p w14:paraId="444A8E25" w14:textId="53EBD8BD" w:rsidR="008C29FA" w:rsidRDefault="008C29FA" w:rsidP="008C29FA">
      <w:pPr>
        <w:pStyle w:val="TH"/>
        <w:rPr>
          <w:ins w:id="1346" w:author="Thomas Stockhammer" w:date="2023-03-29T12:12:00Z"/>
        </w:rPr>
      </w:pPr>
      <w:ins w:id="1347" w:author="Thomas Stockhammer" w:date="2023-03-29T12:12:00Z">
        <w:r>
          <w:t>Table </w:t>
        </w:r>
      </w:ins>
      <w:ins w:id="1348" w:author="Thomas Stockhammer" w:date="2023-03-29T12:20:00Z">
        <w:r w:rsidR="00941B77">
          <w:t>D</w:t>
        </w:r>
      </w:ins>
      <w:ins w:id="1349" w:author="Thomas Stockhammer" w:date="2023-03-29T12:12:00Z">
        <w:r>
          <w:t>.2</w:t>
        </w:r>
      </w:ins>
      <w:ins w:id="1350" w:author="Thomas Stockhammer" w:date="2023-03-29T12:13:00Z">
        <w:r w:rsidR="00075876">
          <w:t>.2</w:t>
        </w:r>
      </w:ins>
      <w:ins w:id="1351" w:author="Thomas Stockhammer" w:date="2023-03-29T12:12:00Z">
        <w:r>
          <w:noBreakHyphen/>
        </w:r>
      </w:ins>
      <w:ins w:id="1352" w:author="Thomas Stockhammer" w:date="2023-03-29T12:13:00Z">
        <w:r w:rsidR="00075876">
          <w:t>1</w:t>
        </w:r>
      </w:ins>
      <w:ins w:id="1353" w:author="Thomas Stockhammer" w:date="2023-03-29T12:12:00Z">
        <w:r>
          <w:t xml:space="preserve">: </w:t>
        </w:r>
      </w:ins>
      <w:ins w:id="1354" w:author="Thomas Stockhammer" w:date="2023-03-29T12:14:00Z">
        <w:r w:rsidR="00DE4360">
          <w:rPr>
            <w:rFonts w:eastAsia="MS Mincho"/>
            <w:szCs w:val="24"/>
          </w:rPr>
          <w:t>Definition of profiles parameter</w:t>
        </w:r>
      </w:ins>
    </w:p>
    <w:tbl>
      <w:tblPr>
        <w:tblStyle w:val="GridTable6Colorful"/>
        <w:tblW w:w="4892" w:type="pct"/>
        <w:tblLayout w:type="fixed"/>
        <w:tblLook w:val="0620" w:firstRow="1" w:lastRow="0" w:firstColumn="0" w:lastColumn="0" w:noHBand="1" w:noVBand="1"/>
      </w:tblPr>
      <w:tblGrid>
        <w:gridCol w:w="3429"/>
        <w:gridCol w:w="5992"/>
      </w:tblGrid>
      <w:tr w:rsidR="008C29FA" w:rsidRPr="00B83544" w14:paraId="06035681" w14:textId="77777777" w:rsidTr="00DE4360">
        <w:trPr>
          <w:cnfStyle w:val="100000000000" w:firstRow="1" w:lastRow="0" w:firstColumn="0" w:lastColumn="0" w:oddVBand="0" w:evenVBand="0" w:oddHBand="0" w:evenHBand="0" w:firstRowFirstColumn="0" w:firstRowLastColumn="0" w:lastRowFirstColumn="0" w:lastRowLastColumn="0"/>
          <w:ins w:id="1355" w:author="Thomas Stockhammer" w:date="2023-03-29T12:12:00Z"/>
        </w:trPr>
        <w:tc>
          <w:tcPr>
            <w:tcW w:w="3429" w:type="dxa"/>
          </w:tcPr>
          <w:p w14:paraId="7B3BFF53" w14:textId="77777777" w:rsidR="008C29FA" w:rsidRPr="009B4E57" w:rsidRDefault="008C29FA" w:rsidP="00B83544">
            <w:pPr>
              <w:rPr>
                <w:ins w:id="1356" w:author="Thomas Stockhammer" w:date="2023-03-29T12:12:00Z"/>
                <w:bCs w:val="0"/>
                <w:lang w:eastAsia="fr-FR"/>
              </w:rPr>
            </w:pPr>
            <w:ins w:id="1357" w:author="Thomas Stockhammer" w:date="2023-03-29T12:12:00Z">
              <w:r w:rsidRPr="009B4E57">
                <w:rPr>
                  <w:bCs w:val="0"/>
                  <w:lang w:eastAsia="fr-FR"/>
                </w:rPr>
                <w:t>Parameter</w:t>
              </w:r>
            </w:ins>
          </w:p>
        </w:tc>
        <w:tc>
          <w:tcPr>
            <w:tcW w:w="5992" w:type="dxa"/>
          </w:tcPr>
          <w:p w14:paraId="47BF03D8" w14:textId="77777777" w:rsidR="008C29FA" w:rsidRPr="009B4E57" w:rsidRDefault="008C29FA" w:rsidP="00B83544">
            <w:pPr>
              <w:rPr>
                <w:ins w:id="1358" w:author="Thomas Stockhammer" w:date="2023-03-29T12:12:00Z"/>
                <w:bCs w:val="0"/>
                <w:lang w:eastAsia="fr-FR"/>
              </w:rPr>
            </w:pPr>
            <w:ins w:id="1359" w:author="Thomas Stockhammer" w:date="2023-03-29T12:12:00Z">
              <w:r w:rsidRPr="009B4E57">
                <w:rPr>
                  <w:bCs w:val="0"/>
                  <w:lang w:eastAsia="fr-FR"/>
                </w:rPr>
                <w:t>Value</w:t>
              </w:r>
            </w:ins>
          </w:p>
        </w:tc>
      </w:tr>
      <w:tr w:rsidR="008C29FA" w:rsidRPr="001535CB" w14:paraId="58EE939C" w14:textId="77777777" w:rsidTr="00DE4360">
        <w:trPr>
          <w:ins w:id="1360" w:author="Thomas Stockhammer" w:date="2023-03-29T12:12:00Z"/>
        </w:trPr>
        <w:tc>
          <w:tcPr>
            <w:tcW w:w="3429" w:type="dxa"/>
          </w:tcPr>
          <w:p w14:paraId="491A4EF5" w14:textId="7B90EA81" w:rsidR="008C29FA" w:rsidRPr="001535CB" w:rsidRDefault="00DE4360" w:rsidP="00B83544">
            <w:pPr>
              <w:rPr>
                <w:ins w:id="1361" w:author="Thomas Stockhammer" w:date="2023-03-29T12:12:00Z"/>
                <w:lang w:eastAsia="fr-FR"/>
              </w:rPr>
            </w:pPr>
            <w:ins w:id="1362" w:author="Thomas Stockhammer" w:date="2023-03-29T12:15:00Z">
              <w:r w:rsidRPr="00DE4360">
                <w:rPr>
                  <w:lang w:eastAsia="fr-FR"/>
                </w:rPr>
                <w:t>Parameter name:</w:t>
              </w:r>
            </w:ins>
          </w:p>
        </w:tc>
        <w:tc>
          <w:tcPr>
            <w:tcW w:w="5992" w:type="dxa"/>
          </w:tcPr>
          <w:p w14:paraId="1153DA68" w14:textId="7864DC6F" w:rsidR="008C29FA" w:rsidRPr="00B83544" w:rsidRDefault="00DE4360" w:rsidP="00B83544">
            <w:pPr>
              <w:rPr>
                <w:ins w:id="1363" w:author="Thomas Stockhammer" w:date="2023-03-29T12:12:00Z"/>
                <w:rFonts w:ascii="Courier New" w:hAnsi="Courier New" w:cs="Courier New"/>
                <w:lang w:eastAsia="fr-FR"/>
              </w:rPr>
            </w:pPr>
            <w:ins w:id="1364" w:author="Thomas Stockhammer" w:date="2023-03-29T12:14:00Z">
              <w:r>
                <w:rPr>
                  <w:rFonts w:ascii="Courier New" w:hAnsi="Courier New" w:cs="Courier New"/>
                  <w:lang w:eastAsia="fr-FR"/>
                </w:rPr>
                <w:t>profiles</w:t>
              </w:r>
            </w:ins>
          </w:p>
        </w:tc>
      </w:tr>
      <w:tr w:rsidR="00DE4360" w:rsidRPr="001535CB" w14:paraId="47D0ED4C" w14:textId="77777777" w:rsidTr="00DE4360">
        <w:trPr>
          <w:ins w:id="1365" w:author="Thomas Stockhammer" w:date="2023-03-29T12:15:00Z"/>
        </w:trPr>
        <w:tc>
          <w:tcPr>
            <w:tcW w:w="3429" w:type="dxa"/>
          </w:tcPr>
          <w:p w14:paraId="35A53794" w14:textId="1C703C01" w:rsidR="00DE4360" w:rsidRPr="00DE4360" w:rsidRDefault="00DE4360" w:rsidP="00DE4360">
            <w:pPr>
              <w:rPr>
                <w:ins w:id="1366" w:author="Thomas Stockhammer" w:date="2023-03-29T12:15:00Z"/>
                <w:highlight w:val="yellow"/>
                <w:lang w:eastAsia="fr-FR"/>
                <w:rPrChange w:id="1367" w:author="Thomas Stockhammer" w:date="2023-03-29T12:15:00Z">
                  <w:rPr>
                    <w:ins w:id="1368" w:author="Thomas Stockhammer" w:date="2023-03-29T12:15:00Z"/>
                    <w:lang w:eastAsia="fr-FR"/>
                  </w:rPr>
                </w:rPrChange>
              </w:rPr>
            </w:pPr>
            <w:ins w:id="1369" w:author="Thomas Stockhammer" w:date="2023-03-29T12:15:00Z">
              <w:r w:rsidRPr="00DE4360">
                <w:rPr>
                  <w:highlight w:val="yellow"/>
                  <w:lang w:eastAsia="fr-FR"/>
                  <w:rPrChange w:id="1370" w:author="Thomas Stockhammer" w:date="2023-03-29T12:15:00Z">
                    <w:rPr>
                      <w:rFonts w:ascii="Cambria" w:eastAsia="MS Mincho" w:hAnsi="Cambria"/>
                      <w:sz w:val="22"/>
                      <w:szCs w:val="24"/>
                    </w:rPr>
                  </w:rPrChange>
                </w:rPr>
                <w:t>Parameter value:</w:t>
              </w:r>
            </w:ins>
          </w:p>
        </w:tc>
        <w:tc>
          <w:tcPr>
            <w:tcW w:w="5992" w:type="dxa"/>
          </w:tcPr>
          <w:p w14:paraId="1E51EBD4" w14:textId="18BABECB" w:rsidR="00DE4360" w:rsidRPr="00DE4360" w:rsidRDefault="00DE4360" w:rsidP="00DE4360">
            <w:pPr>
              <w:rPr>
                <w:ins w:id="1371" w:author="Thomas Stockhammer" w:date="2023-03-29T12:15:00Z"/>
                <w:lang w:eastAsia="fr-FR"/>
                <w:rPrChange w:id="1372" w:author="Thomas Stockhammer" w:date="2023-03-29T12:15:00Z">
                  <w:rPr>
                    <w:ins w:id="1373" w:author="Thomas Stockhammer" w:date="2023-03-29T12:15:00Z"/>
                    <w:rFonts w:ascii="Courier New" w:hAnsi="Courier New" w:cs="Courier New"/>
                    <w:lang w:eastAsia="fr-FR"/>
                  </w:rPr>
                </w:rPrChange>
              </w:rPr>
            </w:pPr>
            <w:ins w:id="1374" w:author="Thomas Stockhammer" w:date="2023-03-29T12:15:00Z">
              <w:r w:rsidRPr="00DE4360">
                <w:rPr>
                  <w:highlight w:val="yellow"/>
                  <w:lang w:eastAsia="fr-FR"/>
                  <w:rPrChange w:id="1375" w:author="Thomas Stockhammer" w:date="2023-03-29T12:15:00Z">
                    <w:rPr>
                      <w:rFonts w:ascii="Cambria" w:eastAsia="MS Mincho" w:hAnsi="Cambria"/>
                      <w:sz w:val="22"/>
                      <w:szCs w:val="24"/>
                    </w:rPr>
                  </w:rPrChange>
                </w:rPr>
                <w:t xml:space="preserve">The 'profiles' parameter is an optional parameter that indicates one or more profiles to which the file claims conformance. The contents of this attribute shall conform to either the </w:t>
              </w:r>
              <w:r w:rsidRPr="00DE4360">
                <w:rPr>
                  <w:highlight w:val="yellow"/>
                  <w:lang w:eastAsia="fr-FR"/>
                  <w:rPrChange w:id="1376" w:author="Thomas Stockhammer" w:date="2023-03-29T12:15:00Z">
                    <w:rPr>
                      <w:rFonts w:ascii="Courier New" w:eastAsia="MS Mincho" w:hAnsi="Courier New" w:cs="Courier New"/>
                      <w:sz w:val="22"/>
                      <w:szCs w:val="22"/>
                    </w:rPr>
                  </w:rPrChange>
                </w:rPr>
                <w:t>pro-simple</w:t>
              </w:r>
              <w:r w:rsidRPr="00DE4360">
                <w:rPr>
                  <w:highlight w:val="yellow"/>
                  <w:lang w:eastAsia="fr-FR"/>
                  <w:rPrChange w:id="1377" w:author="Thomas Stockhammer" w:date="2023-03-29T12:15:00Z">
                    <w:rPr>
                      <w:rFonts w:ascii="Cambria" w:eastAsia="MS Mincho" w:hAnsi="Cambria"/>
                      <w:sz w:val="22"/>
                      <w:szCs w:val="24"/>
                    </w:rPr>
                  </w:rPrChange>
                </w:rPr>
                <w:t xml:space="preserve"> or </w:t>
              </w:r>
              <w:r w:rsidRPr="00DE4360">
                <w:rPr>
                  <w:highlight w:val="yellow"/>
                  <w:lang w:eastAsia="fr-FR"/>
                  <w:rPrChange w:id="1378" w:author="Thomas Stockhammer" w:date="2023-03-29T12:15:00Z">
                    <w:rPr>
                      <w:rFonts w:ascii="Courier New" w:eastAsia="MS Mincho" w:hAnsi="Courier New" w:cs="Courier New"/>
                      <w:sz w:val="22"/>
                      <w:szCs w:val="22"/>
                    </w:rPr>
                  </w:rPrChange>
                </w:rPr>
                <w:t>pro-fancy</w:t>
              </w:r>
              <w:r w:rsidRPr="00DE4360">
                <w:rPr>
                  <w:highlight w:val="yellow"/>
                  <w:lang w:eastAsia="fr-FR"/>
                  <w:rPrChange w:id="1379" w:author="Thomas Stockhammer" w:date="2023-03-29T12:15:00Z">
                    <w:rPr>
                      <w:rFonts w:ascii="Cambria" w:eastAsia="MS Mincho" w:hAnsi="Cambria"/>
                      <w:sz w:val="22"/>
                      <w:szCs w:val="24"/>
                    </w:rPr>
                  </w:rPrChange>
                </w:rPr>
                <w:t xml:space="preserve"> productions of IETF RFC </w:t>
              </w:r>
              <w:r w:rsidRPr="00DE4360">
                <w:rPr>
                  <w:highlight w:val="yellow"/>
                  <w:lang w:eastAsia="fr-FR"/>
                  <w:rPrChange w:id="1380" w:author="Thomas Stockhammer" w:date="2023-03-29T12:15:00Z">
                    <w:rPr>
                      <w:rFonts w:ascii="Cambria" w:eastAsia="MS Mincho" w:hAnsi="Cambria"/>
                      <w:sz w:val="22"/>
                      <w:szCs w:val="22"/>
                    </w:rPr>
                  </w:rPrChange>
                </w:rPr>
                <w:t>6381:2011, subclause 4.5</w:t>
              </w:r>
              <w:r w:rsidRPr="00DE4360">
                <w:rPr>
                  <w:highlight w:val="yellow"/>
                  <w:lang w:eastAsia="fr-FR"/>
                  <w:rPrChange w:id="1381" w:author="Thomas Stockhammer" w:date="2023-03-29T12:15:00Z">
                    <w:rPr>
                      <w:rFonts w:ascii="Cambria" w:eastAsia="MS Mincho" w:hAnsi="Cambria"/>
                      <w:sz w:val="22"/>
                      <w:szCs w:val="24"/>
                    </w:rPr>
                  </w:rPrChange>
                </w:rPr>
                <w:t xml:space="preserve">. The profile identifiers reported in the MIME type parameter should match identically the profiles reported in the profiles attribute in the MPD itself (see Clause </w:t>
              </w:r>
              <w:r w:rsidRPr="00DE4360">
                <w:rPr>
                  <w:color w:val="auto"/>
                  <w:highlight w:val="yellow"/>
                  <w:lang w:eastAsia="fr-FR"/>
                  <w:rPrChange w:id="1382" w:author="Thomas Stockhammer" w:date="2023-03-29T12:15:00Z">
                    <w:rPr>
                      <w:rFonts w:ascii="Cambria" w:eastAsia="MS Mincho" w:hAnsi="Cambria"/>
                      <w:color w:val="auto"/>
                      <w:sz w:val="22"/>
                      <w:szCs w:val="24"/>
                    </w:rPr>
                  </w:rPrChange>
                </w:rPr>
                <w:fldChar w:fldCharType="begin"/>
              </w:r>
              <w:r w:rsidRPr="00DE4360">
                <w:rPr>
                  <w:highlight w:val="yellow"/>
                  <w:lang w:eastAsia="fr-FR"/>
                  <w:rPrChange w:id="1383" w:author="Thomas Stockhammer" w:date="2023-03-29T12:15:00Z">
                    <w:rPr>
                      <w:rFonts w:ascii="Cambria" w:eastAsia="MS Mincho" w:hAnsi="Cambria"/>
                      <w:sz w:val="22"/>
                      <w:szCs w:val="24"/>
                    </w:rPr>
                  </w:rPrChange>
                </w:rPr>
                <w:instrText xml:space="preserve"> REF _Ref14728793 \w \h  \* MERGEFORMAT </w:instrText>
              </w:r>
            </w:ins>
            <w:r w:rsidRPr="00DE4360">
              <w:rPr>
                <w:highlight w:val="yellow"/>
                <w:lang w:eastAsia="fr-FR"/>
                <w:rPrChange w:id="1384" w:author="Thomas Stockhammer" w:date="2023-03-29T12:15:00Z">
                  <w:rPr>
                    <w:highlight w:val="yellow"/>
                    <w:lang w:eastAsia="fr-FR"/>
                  </w:rPr>
                </w:rPrChange>
              </w:rPr>
            </w:r>
            <w:ins w:id="1385" w:author="Thomas Stockhammer" w:date="2023-03-29T12:15:00Z">
              <w:r w:rsidRPr="00DE4360">
                <w:rPr>
                  <w:color w:val="auto"/>
                  <w:highlight w:val="yellow"/>
                  <w:lang w:eastAsia="fr-FR"/>
                  <w:rPrChange w:id="1386" w:author="Thomas Stockhammer" w:date="2023-03-29T12:15:00Z">
                    <w:rPr>
                      <w:rFonts w:ascii="Cambria" w:eastAsia="MS Mincho" w:hAnsi="Cambria"/>
                      <w:sz w:val="22"/>
                      <w:szCs w:val="24"/>
                    </w:rPr>
                  </w:rPrChange>
                </w:rPr>
                <w:fldChar w:fldCharType="separate"/>
              </w:r>
              <w:r w:rsidRPr="00DE4360">
                <w:rPr>
                  <w:highlight w:val="yellow"/>
                  <w:lang w:eastAsia="fr-FR"/>
                  <w:rPrChange w:id="1387" w:author="Thomas Stockhammer" w:date="2023-03-29T12:15:00Z">
                    <w:rPr>
                      <w:rFonts w:ascii="Cambria" w:eastAsia="MS Mincho" w:hAnsi="Cambria"/>
                      <w:sz w:val="22"/>
                      <w:szCs w:val="24"/>
                    </w:rPr>
                  </w:rPrChange>
                </w:rPr>
                <w:t>8</w:t>
              </w:r>
              <w:r w:rsidRPr="00DE4360">
                <w:rPr>
                  <w:color w:val="auto"/>
                  <w:highlight w:val="yellow"/>
                  <w:lang w:eastAsia="fr-FR"/>
                  <w:rPrChange w:id="1388" w:author="Thomas Stockhammer" w:date="2023-03-29T12:15:00Z">
                    <w:rPr>
                      <w:rFonts w:ascii="Cambria" w:eastAsia="MS Mincho" w:hAnsi="Cambria"/>
                      <w:sz w:val="22"/>
                      <w:szCs w:val="24"/>
                    </w:rPr>
                  </w:rPrChange>
                </w:rPr>
                <w:fldChar w:fldCharType="end"/>
              </w:r>
              <w:r w:rsidRPr="00DE4360">
                <w:rPr>
                  <w:highlight w:val="yellow"/>
                  <w:lang w:eastAsia="fr-FR"/>
                  <w:rPrChange w:id="1389" w:author="Thomas Stockhammer" w:date="2023-03-29T12:15:00Z">
                    <w:rPr>
                      <w:rFonts w:ascii="Cambria" w:eastAsia="MS Mincho" w:hAnsi="Cambria"/>
                      <w:sz w:val="22"/>
                      <w:szCs w:val="24"/>
                    </w:rPr>
                  </w:rPrChange>
                </w:rPr>
                <w:t>).</w:t>
              </w:r>
            </w:ins>
          </w:p>
        </w:tc>
      </w:tr>
    </w:tbl>
    <w:p w14:paraId="06C6776D" w14:textId="75B6B0B9" w:rsidR="00DE4360" w:rsidRDefault="00DE4360" w:rsidP="008C29FA">
      <w:pPr>
        <w:tabs>
          <w:tab w:val="left" w:pos="403"/>
        </w:tabs>
        <w:spacing w:after="120" w:line="240" w:lineRule="atLeast"/>
        <w:jc w:val="both"/>
        <w:rPr>
          <w:ins w:id="1390" w:author="Thomas Stockhammer" w:date="2023-03-29T12:16:00Z"/>
          <w:rFonts w:ascii="Cambria" w:eastAsia="MS Mincho" w:hAnsi="Cambria"/>
        </w:rPr>
      </w:pPr>
    </w:p>
    <w:p w14:paraId="7CA6A343" w14:textId="69378848" w:rsidR="0049039E" w:rsidRDefault="0049039E" w:rsidP="008C29FA">
      <w:pPr>
        <w:tabs>
          <w:tab w:val="left" w:pos="403"/>
        </w:tabs>
        <w:spacing w:after="120" w:line="240" w:lineRule="atLeast"/>
        <w:jc w:val="both"/>
        <w:rPr>
          <w:ins w:id="1391" w:author="Thomas Stockhammer" w:date="2023-03-29T12:15:00Z"/>
          <w:rFonts w:ascii="Cambria" w:eastAsia="MS Mincho" w:hAnsi="Cambria"/>
        </w:rPr>
      </w:pPr>
      <w:ins w:id="1392" w:author="Thomas Stockhammer" w:date="2023-03-29T12:16:00Z">
        <w:r>
          <w:t xml:space="preserve">An example for using the </w:t>
        </w:r>
      </w:ins>
      <w:ins w:id="1393" w:author="Thomas Stockhammer" w:date="2023-03-29T12:17:00Z">
        <w:r>
          <w:t>profiles parameter is as follows:</w:t>
        </w:r>
      </w:ins>
    </w:p>
    <w:p w14:paraId="23CA5321" w14:textId="6D9A8265" w:rsidR="00C63D74" w:rsidRPr="0049039E" w:rsidDel="0049039E" w:rsidRDefault="00DE4360">
      <w:pPr>
        <w:pStyle w:val="B10"/>
        <w:rPr>
          <w:del w:id="1394" w:author="Thomas Stockhammer" w:date="2023-03-29T12:17:00Z"/>
          <w:rFonts w:ascii="Courier New" w:eastAsia="MS Mincho" w:hAnsi="Courier New" w:cs="Courier New"/>
          <w:rPrChange w:id="1395" w:author="Thomas Stockhammer" w:date="2023-03-29T12:17:00Z">
            <w:rPr>
              <w:del w:id="1396" w:author="Thomas Stockhammer" w:date="2023-03-29T12:17:00Z"/>
              <w:b/>
              <w:sz w:val="28"/>
              <w:highlight w:val="yellow"/>
            </w:rPr>
          </w:rPrChange>
        </w:rPr>
        <w:pPrChange w:id="1397" w:author="Thomas Stockhammer" w:date="2023-03-29T12:17:00Z">
          <w:pPr>
            <w:keepNext/>
            <w:spacing w:before="360"/>
          </w:pPr>
        </w:pPrChange>
      </w:pPr>
      <w:ins w:id="1398" w:author="Thomas Stockhammer" w:date="2023-03-29T12:16:00Z">
        <w:r w:rsidRPr="0049039E">
          <w:rPr>
            <w:rFonts w:ascii="Courier New" w:hAnsi="Courier New" w:cs="Courier New"/>
            <w:rPrChange w:id="1399" w:author="Thomas Stockhammer" w:date="2023-03-29T12:17:00Z">
              <w:rPr/>
            </w:rPrChange>
          </w:rPr>
          <w:t>application/</w:t>
        </w:r>
        <w:proofErr w:type="spellStart"/>
        <w:r w:rsidRPr="0049039E">
          <w:rPr>
            <w:rFonts w:ascii="Courier New" w:hAnsi="Courier New" w:cs="Courier New"/>
            <w:rPrChange w:id="1400" w:author="Thomas Stockhammer" w:date="2023-03-29T12:17:00Z">
              <w:rPr/>
            </w:rPrChange>
          </w:rPr>
          <w:t>mbs-user-service-description+</w:t>
        </w:r>
        <w:proofErr w:type="gramStart"/>
        <w:r w:rsidRPr="0049039E">
          <w:rPr>
            <w:rFonts w:ascii="Courier New" w:hAnsi="Courier New" w:cs="Courier New"/>
            <w:rPrChange w:id="1401" w:author="Thomas Stockhammer" w:date="2023-03-29T12:17:00Z">
              <w:rPr/>
            </w:rPrChange>
          </w:rPr>
          <w:t>xml</w:t>
        </w:r>
      </w:ins>
      <w:ins w:id="1402" w:author="Thomas Stockhammer" w:date="2023-03-29T12:12:00Z">
        <w:r w:rsidR="008C29FA" w:rsidRPr="0049039E">
          <w:rPr>
            <w:rFonts w:ascii="Courier New" w:eastAsia="MS Mincho" w:hAnsi="Courier New" w:cs="Courier New"/>
            <w:sz w:val="22"/>
            <w:szCs w:val="22"/>
            <w:rPrChange w:id="1403" w:author="Thomas Stockhammer" w:date="2023-03-29T12:17:00Z">
              <w:rPr>
                <w:rFonts w:eastAsia="MS Mincho"/>
                <w:sz w:val="22"/>
                <w:szCs w:val="22"/>
              </w:rPr>
            </w:rPrChange>
          </w:rPr>
          <w:t>;profiles</w:t>
        </w:r>
        <w:proofErr w:type="spellEnd"/>
        <w:proofErr w:type="gramEnd"/>
        <w:r w:rsidR="008C29FA" w:rsidRPr="0049039E">
          <w:rPr>
            <w:rFonts w:ascii="Courier New" w:eastAsia="MS Mincho" w:hAnsi="Courier New" w:cs="Courier New"/>
            <w:sz w:val="22"/>
            <w:szCs w:val="22"/>
            <w:rPrChange w:id="1404" w:author="Thomas Stockhammer" w:date="2023-03-29T12:17:00Z">
              <w:rPr>
                <w:rFonts w:eastAsia="MS Mincho"/>
                <w:sz w:val="22"/>
                <w:szCs w:val="22"/>
              </w:rPr>
            </w:rPrChange>
          </w:rPr>
          <w:t>="</w:t>
        </w:r>
      </w:ins>
      <w:ins w:id="1405" w:author="Thomas Stockhammer" w:date="2023-03-29T12:16:00Z">
        <w:r w:rsidR="0049039E" w:rsidRPr="0049039E">
          <w:rPr>
            <w:rFonts w:ascii="Courier New" w:eastAsia="MS Mincho" w:hAnsi="Courier New" w:cs="Courier New"/>
            <w:sz w:val="22"/>
            <w:szCs w:val="22"/>
            <w:rPrChange w:id="1406" w:author="Thomas Stockhammer" w:date="2023-03-29T12:17:00Z">
              <w:rPr>
                <w:rFonts w:eastAsia="MS Mincho"/>
                <w:sz w:val="22"/>
                <w:szCs w:val="22"/>
              </w:rPr>
            </w:rPrChange>
          </w:rPr>
          <w:t>1,2</w:t>
        </w:r>
      </w:ins>
      <w:ins w:id="1407" w:author="Thomas Stockhammer" w:date="2023-03-29T12:12:00Z">
        <w:r w:rsidR="008C29FA" w:rsidRPr="0049039E">
          <w:rPr>
            <w:rFonts w:ascii="Courier New" w:eastAsia="MS Mincho" w:hAnsi="Courier New" w:cs="Courier New"/>
            <w:sz w:val="22"/>
            <w:szCs w:val="22"/>
            <w:rPrChange w:id="1408" w:author="Thomas Stockhammer" w:date="2023-03-29T12:17:00Z">
              <w:rPr>
                <w:rFonts w:eastAsia="MS Mincho"/>
                <w:sz w:val="22"/>
                <w:szCs w:val="22"/>
              </w:rPr>
            </w:rPrChange>
          </w:rPr>
          <w:t>"</w:t>
        </w:r>
      </w:ins>
    </w:p>
    <w:p w14:paraId="68C9CD36" w14:textId="77777777" w:rsidR="001E41F3" w:rsidRPr="008C29FA" w:rsidRDefault="001E41F3">
      <w:pPr>
        <w:pStyle w:val="B10"/>
        <w:rPr>
          <w:noProof/>
          <w:lang w:val="en-US"/>
          <w:rPrChange w:id="1409" w:author="Thomas Stockhammer" w:date="2023-03-29T12:12:00Z">
            <w:rPr>
              <w:noProof/>
            </w:rPr>
          </w:rPrChange>
        </w:rPr>
        <w:pPrChange w:id="1410" w:author="Thomas Stockhammer" w:date="2023-03-29T12:17:00Z">
          <w:pPr/>
        </w:pPrChange>
      </w:pPr>
    </w:p>
    <w:sectPr w:rsidR="001E41F3" w:rsidRPr="008C29FA"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ichard Bradbury" w:date="2022-11-09T12:12:00Z" w:initials="RJB">
    <w:p w14:paraId="56F45E36" w14:textId="77777777" w:rsidR="00DE1DD2" w:rsidRDefault="00DE1DD2" w:rsidP="00DE1DD2">
      <w:pPr>
        <w:pStyle w:val="CommentText"/>
      </w:pPr>
      <w:r>
        <w:rPr>
          <w:rStyle w:val="CommentReference"/>
        </w:rPr>
        <w:annotationRef/>
      </w:r>
      <w:r>
        <w:t>Add new RFC references from clause 5.1.2.2.</w:t>
      </w:r>
    </w:p>
  </w:comment>
  <w:comment w:id="5" w:author="Thomas Stockhammer" w:date="2023-03-29T12:33:00Z" w:initials="TS">
    <w:p w14:paraId="6828EACB" w14:textId="77777777" w:rsidR="00D92353" w:rsidRDefault="00D92353" w:rsidP="002C0FEE">
      <w:pPr>
        <w:pStyle w:val="CommentText"/>
      </w:pPr>
      <w:r>
        <w:rPr>
          <w:rStyle w:val="CommentReference"/>
        </w:rPr>
        <w:annotationRef/>
      </w:r>
      <w:r>
        <w:rPr>
          <w:lang w:val="de-DE"/>
        </w:rPr>
        <w:t>addressed</w:t>
      </w:r>
    </w:p>
  </w:comment>
  <w:comment w:id="181" w:author="Richard Bradbury" w:date="2023-03-10T12:16:00Z" w:initials="RJB">
    <w:p w14:paraId="7C85D901" w14:textId="77777777" w:rsidR="007E7D5A" w:rsidRDefault="007E7D5A" w:rsidP="007E7D5A">
      <w:pPr>
        <w:pStyle w:val="CommentText"/>
      </w:pPr>
      <w:r>
        <w:rPr>
          <w:rStyle w:val="CommentReference"/>
        </w:rPr>
        <w:annotationRef/>
      </w:r>
      <w:hyperlink r:id="rId1" w:history="1">
        <w:r w:rsidRPr="001221F7">
          <w:rPr>
            <w:rStyle w:val="Hyperlink"/>
          </w:rPr>
          <w:t>https://github.com/5G-MAG/Standards/issues/54</w:t>
        </w:r>
      </w:hyperlink>
    </w:p>
  </w:comment>
  <w:comment w:id="277" w:author="Richard Bradbury (2023-02-15)" w:date="2023-02-15T14:56:00Z" w:initials="RJB">
    <w:p w14:paraId="77CF25B1" w14:textId="5B8A033D" w:rsidR="00DE1DD2" w:rsidRDefault="00DE1DD2" w:rsidP="00DE1DD2">
      <w:pPr>
        <w:pStyle w:val="CommentText"/>
      </w:pPr>
      <w:r>
        <w:rPr>
          <w:rStyle w:val="CommentReference"/>
        </w:rPr>
        <w:annotationRef/>
      </w:r>
      <w:r>
        <w:t>Missing annex C.</w:t>
      </w:r>
    </w:p>
  </w:comment>
  <w:comment w:id="278" w:author="Thomas Stockhammer" w:date="2023-03-29T12:11:00Z" w:initials="TS">
    <w:p w14:paraId="19BF7666" w14:textId="77777777" w:rsidR="00542319" w:rsidRDefault="00301B15" w:rsidP="002C45A8">
      <w:pPr>
        <w:pStyle w:val="CommentText"/>
      </w:pPr>
      <w:r>
        <w:rPr>
          <w:rStyle w:val="CommentReference"/>
        </w:rPr>
        <w:annotationRef/>
      </w:r>
      <w:r w:rsidR="00542319">
        <w:rPr>
          <w:lang w:val="de-DE"/>
        </w:rPr>
        <w:t>addressed</w:t>
      </w:r>
    </w:p>
  </w:comment>
  <w:comment w:id="413" w:author="Richard Bradbury (2023-02-15)" w:date="2023-02-15T14:56:00Z" w:initials="RJB">
    <w:p w14:paraId="60E5DC9A" w14:textId="6B6408C6" w:rsidR="00DE1DD2" w:rsidRDefault="00DE1DD2" w:rsidP="00DE1DD2">
      <w:pPr>
        <w:pStyle w:val="CommentText"/>
      </w:pPr>
      <w:r>
        <w:rPr>
          <w:rStyle w:val="CommentReference"/>
        </w:rPr>
        <w:annotationRef/>
      </w:r>
      <w:r>
        <w:t>Missing annex C.</w:t>
      </w:r>
    </w:p>
  </w:comment>
  <w:comment w:id="414" w:author="Thomas Stockhammer" w:date="2023-03-29T12:35:00Z" w:initials="TS">
    <w:p w14:paraId="77EEFB49" w14:textId="77777777" w:rsidR="00532D55" w:rsidRDefault="00532D55" w:rsidP="00A06667">
      <w:pPr>
        <w:pStyle w:val="CommentText"/>
      </w:pPr>
      <w:r>
        <w:rPr>
          <w:rStyle w:val="CommentReference"/>
        </w:rPr>
        <w:annotationRef/>
      </w:r>
      <w:r>
        <w:rPr>
          <w:lang w:val="de-DE"/>
        </w:rPr>
        <w:t>addressed</w:t>
      </w:r>
    </w:p>
  </w:comment>
  <w:comment w:id="443" w:author="Thomas Stockhammer" w:date="2022-10-05T11:56:00Z" w:initials="TS">
    <w:p w14:paraId="6D4CEFF6" w14:textId="714FDED5" w:rsidR="00DE1DD2" w:rsidRDefault="00DE1DD2" w:rsidP="00DE1DD2">
      <w:pPr>
        <w:pStyle w:val="CommentText"/>
      </w:pPr>
      <w:r>
        <w:rPr>
          <w:rStyle w:val="CommentReference"/>
        </w:rPr>
        <w:annotationRef/>
      </w:r>
      <w:r>
        <w:rPr>
          <w:lang w:val="de-DE"/>
        </w:rPr>
        <w:t>A more functional description would be better</w:t>
      </w:r>
    </w:p>
  </w:comment>
  <w:comment w:id="526" w:author="Thomas Stockhammer" w:date="2022-08-17T13:55:00Z" w:initials="TS">
    <w:p w14:paraId="3B9E9F69" w14:textId="77777777" w:rsidR="00DE1DD2" w:rsidRDefault="00DE1DD2" w:rsidP="00DE1DD2">
      <w:pPr>
        <w:pStyle w:val="CommentText"/>
      </w:pPr>
      <w:r>
        <w:rPr>
          <w:rStyle w:val="CommentReference"/>
        </w:rPr>
        <w:annotationRef/>
      </w:r>
      <w:r>
        <w:rPr>
          <w:noProof/>
        </w:rPr>
        <w:t>This expresses constraints that are also part of the schema. Not sure it is good to keep both, unless we make that we have a clear sequence and precedence.</w:t>
      </w:r>
    </w:p>
  </w:comment>
  <w:comment w:id="527" w:author="Thomas Stockhammer" w:date="2023-03-29T12:53:00Z" w:initials="TS">
    <w:p w14:paraId="1ECC0A75" w14:textId="77777777" w:rsidR="002036E0" w:rsidRDefault="002036E0" w:rsidP="000C6DF1">
      <w:pPr>
        <w:pStyle w:val="CommentText"/>
      </w:pPr>
      <w:r>
        <w:rPr>
          <w:rStyle w:val="CommentReference"/>
        </w:rPr>
        <w:annotationRef/>
      </w:r>
      <w:r>
        <w:rPr>
          <w:lang w:val="de-DE"/>
        </w:rPr>
        <w:t>addressed</w:t>
      </w:r>
    </w:p>
  </w:comment>
  <w:comment w:id="745" w:author="Thomas Stockhammer" w:date="2023-03-29T13:00:00Z" w:initials="TS">
    <w:p w14:paraId="6B6CCBDA" w14:textId="77777777" w:rsidR="00901CA7" w:rsidRDefault="00901CA7" w:rsidP="00F1666F">
      <w:pPr>
        <w:pStyle w:val="CommentText"/>
      </w:pPr>
      <w:r>
        <w:rPr>
          <w:rStyle w:val="CommentReference"/>
        </w:rPr>
        <w:annotationRef/>
      </w:r>
      <w:r>
        <w:rPr>
          <w:lang w:val="de-DE"/>
        </w:rPr>
        <w:t xml:space="preserve">Why are we creating multiple documents and not just include the data in the XML. Is it for efficiency and caching? </w:t>
      </w:r>
    </w:p>
  </w:comment>
  <w:comment w:id="818" w:author="Richard Bradbury" w:date="2022-11-09T11:48:00Z" w:initials="RJB">
    <w:p w14:paraId="4F56607A" w14:textId="2CC0360E" w:rsidR="00DE1DD2" w:rsidRDefault="00DE1DD2" w:rsidP="00DE1DD2">
      <w:pPr>
        <w:pStyle w:val="CommentText"/>
      </w:pPr>
      <w:r>
        <w:rPr>
          <w:rStyle w:val="CommentReference"/>
        </w:rPr>
        <w:annotationRef/>
      </w:r>
      <w:r>
        <w:t>There is no annex C!</w:t>
      </w:r>
    </w:p>
  </w:comment>
  <w:comment w:id="805" w:author="Thomas Stockhammer" w:date="2022-10-05T12:15:00Z" w:initials="TS">
    <w:p w14:paraId="3FC00049" w14:textId="77777777" w:rsidR="00DE1DD2" w:rsidRDefault="00DE1DD2" w:rsidP="00DE1DD2">
      <w:pPr>
        <w:pStyle w:val="CommentText"/>
      </w:pPr>
      <w:r>
        <w:rPr>
          <w:rStyle w:val="CommentReference"/>
        </w:rPr>
        <w:annotationRef/>
      </w:r>
      <w:r>
        <w:rPr>
          <w:lang w:val="de-DE"/>
        </w:rPr>
        <w:t>Why not make it an element to avoid comma separation</w:t>
      </w:r>
    </w:p>
  </w:comment>
  <w:comment w:id="806" w:author="Richard Bradbury (2023-02-15)" w:date="2023-02-15T15:15:00Z" w:initials="RJB">
    <w:p w14:paraId="43D7D3CD" w14:textId="77777777" w:rsidR="00DE1DD2" w:rsidRDefault="00DE1DD2" w:rsidP="00DE1DD2">
      <w:pPr>
        <w:pStyle w:val="CommentText"/>
      </w:pPr>
      <w:r>
        <w:rPr>
          <w:rStyle w:val="CommentReference"/>
        </w:rPr>
        <w:annotationRef/>
      </w:r>
      <w:r>
        <w:t>That could work.</w:t>
      </w:r>
    </w:p>
  </w:comment>
  <w:comment w:id="902" w:author="Thomas Stockhammer" w:date="2023-02-14T23:25:00Z" w:initials="TS">
    <w:p w14:paraId="49E52CCC" w14:textId="77777777" w:rsidR="00DE1DD2" w:rsidRDefault="00DE1DD2" w:rsidP="00DE1DD2">
      <w:pPr>
        <w:pStyle w:val="CommentText"/>
      </w:pPr>
      <w:r>
        <w:rPr>
          <w:rStyle w:val="CommentReference"/>
        </w:rPr>
        <w:annotationRef/>
      </w:r>
      <w:r>
        <w:rPr>
          <w:lang w:val="de-DE"/>
        </w:rPr>
        <w:t>How is the relation?</w:t>
      </w:r>
    </w:p>
  </w:comment>
  <w:comment w:id="903" w:author="Thomas Stockhammer" w:date="2023-03-29T13:10:00Z" w:initials="TS">
    <w:p w14:paraId="418C48CD" w14:textId="77777777" w:rsidR="006D3871" w:rsidRDefault="006D3871" w:rsidP="00657533">
      <w:pPr>
        <w:pStyle w:val="CommentText"/>
      </w:pPr>
      <w:r>
        <w:rPr>
          <w:rStyle w:val="CommentReference"/>
        </w:rPr>
        <w:annotationRef/>
      </w:r>
      <w:r>
        <w:rPr>
          <w:lang w:val="de-DE"/>
        </w:rPr>
        <w:t>Thomas checked with internal MBS people. Will need some time.</w:t>
      </w:r>
    </w:p>
  </w:comment>
  <w:comment w:id="914" w:author="Richard Bradbury" w:date="2023-03-10T12:19:00Z" w:initials="RJB">
    <w:p w14:paraId="6A8E498A" w14:textId="77777777" w:rsidR="003A2F4C" w:rsidRDefault="003A2F4C" w:rsidP="003A2F4C">
      <w:pPr>
        <w:pStyle w:val="CommentText"/>
      </w:pPr>
      <w:r>
        <w:rPr>
          <w:rStyle w:val="CommentReference"/>
        </w:rPr>
        <w:annotationRef/>
      </w:r>
      <w:hyperlink r:id="rId2" w:history="1">
        <w:r w:rsidRPr="001221F7">
          <w:rPr>
            <w:rStyle w:val="Hyperlink"/>
          </w:rPr>
          <w:t>https://github.com/5G-MAG/Standards/issues/55</w:t>
        </w:r>
      </w:hyperlink>
    </w:p>
  </w:comment>
  <w:comment w:id="1056" w:author="Thomas Stockhammer" w:date="2022-08-17T14:03:00Z" w:initials="TS">
    <w:p w14:paraId="37C1C1C1" w14:textId="77777777" w:rsidR="00DE1DD2" w:rsidRDefault="00DE1DD2" w:rsidP="00DE1DD2">
      <w:pPr>
        <w:pStyle w:val="CommentText"/>
      </w:pPr>
      <w:r>
        <w:rPr>
          <w:rStyle w:val="CommentReference"/>
        </w:rPr>
        <w:annotationRef/>
      </w:r>
      <w:r>
        <w:rPr>
          <w:noProof/>
        </w:rPr>
        <w:t>Obsoleted - we need to refer to new RFCs</w:t>
      </w:r>
    </w:p>
  </w:comment>
  <w:comment w:id="1092" w:author="Thomas Stockhammer" w:date="2023-03-29T12:59:00Z" w:initials="TS">
    <w:p w14:paraId="195A88A4" w14:textId="77777777" w:rsidR="00122F62" w:rsidRDefault="00122F62" w:rsidP="00642EF5">
      <w:pPr>
        <w:pStyle w:val="CommentText"/>
      </w:pPr>
      <w:r>
        <w:rPr>
          <w:rStyle w:val="CommentReference"/>
        </w:rPr>
        <w:annotationRef/>
      </w:r>
      <w:r>
        <w:rPr>
          <w:lang w:val="de-DE"/>
        </w:rPr>
        <w:t>Do we need MIME Types for schedules? They are only referenced in user service descriptions. And why do we not just add the element into the user service description. Why multiple documents?</w:t>
      </w:r>
    </w:p>
  </w:comment>
  <w:comment w:id="1101" w:author="Richard Bradbury" w:date="2023-03-10T12:29:00Z" w:initials="RJB">
    <w:p w14:paraId="10F5AB12" w14:textId="77777777" w:rsidR="005D280F" w:rsidRDefault="005D280F" w:rsidP="005D280F">
      <w:pPr>
        <w:pStyle w:val="CommentText"/>
      </w:pPr>
      <w:r>
        <w:rPr>
          <w:rStyle w:val="CommentReference"/>
        </w:rPr>
        <w:annotationRef/>
      </w:r>
      <w:hyperlink r:id="rId3" w:history="1">
        <w:r w:rsidRPr="001221F7">
          <w:rPr>
            <w:rStyle w:val="Hyperlink"/>
          </w:rPr>
          <w:t>https://github.com/5G-MAG/Standards/issues/39</w:t>
        </w:r>
      </w:hyperlink>
    </w:p>
    <w:p w14:paraId="3BB08278" w14:textId="77777777" w:rsidR="005D280F" w:rsidRDefault="005D280F" w:rsidP="005D280F">
      <w:pPr>
        <w:pStyle w:val="CommentText"/>
        <w:numPr>
          <w:ilvl w:val="0"/>
          <w:numId w:val="17"/>
        </w:numPr>
      </w:pPr>
      <w:r>
        <w:t>Fixed incorrect indentation.</w:t>
      </w:r>
    </w:p>
    <w:p w14:paraId="7D8A0085" w14:textId="77777777" w:rsidR="005D280F" w:rsidRDefault="005D280F" w:rsidP="005D280F">
      <w:pPr>
        <w:pStyle w:val="CommentText"/>
        <w:numPr>
          <w:ilvl w:val="0"/>
          <w:numId w:val="17"/>
        </w:numPr>
      </w:pPr>
      <w:r>
        <w:t>Removed spurious trailing element close.</w:t>
      </w:r>
    </w:p>
  </w:comment>
  <w:comment w:id="1112" w:author="Thomas Stockhammer" w:date="2023-03-29T12:58:00Z" w:initials="TS">
    <w:p w14:paraId="02D67549" w14:textId="41961B30" w:rsidR="00122F62" w:rsidRDefault="00122F62" w:rsidP="009900C8">
      <w:pPr>
        <w:pStyle w:val="CommentText"/>
      </w:pPr>
      <w:r>
        <w:rPr>
          <w:rStyle w:val="CommentReference"/>
        </w:rPr>
        <w:annotationRef/>
      </w:r>
      <w:r>
        <w:rPr>
          <w:lang w:val="de-DE"/>
        </w:rPr>
        <w:t>Do we need MIME Types for schedules? They are only referenced in user service descriptions. And why do we not just add the element into the user service description. Why multiple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45E36" w15:done="0"/>
  <w15:commentEx w15:paraId="6828EACB" w15:paraIdParent="56F45E36" w15:done="0"/>
  <w15:commentEx w15:paraId="7C85D901" w15:done="0"/>
  <w15:commentEx w15:paraId="77CF25B1" w15:done="0"/>
  <w15:commentEx w15:paraId="19BF7666" w15:paraIdParent="77CF25B1" w15:done="0"/>
  <w15:commentEx w15:paraId="60E5DC9A" w15:done="0"/>
  <w15:commentEx w15:paraId="77EEFB49" w15:paraIdParent="60E5DC9A" w15:done="0"/>
  <w15:commentEx w15:paraId="6D4CEFF6" w15:done="0"/>
  <w15:commentEx w15:paraId="3B9E9F69" w15:done="0"/>
  <w15:commentEx w15:paraId="1ECC0A75" w15:paraIdParent="3B9E9F69" w15:done="0"/>
  <w15:commentEx w15:paraId="6B6CCBDA" w15:done="0"/>
  <w15:commentEx w15:paraId="4F56607A" w15:done="0"/>
  <w15:commentEx w15:paraId="3FC00049" w15:done="0"/>
  <w15:commentEx w15:paraId="43D7D3CD" w15:paraIdParent="3FC00049" w15:done="0"/>
  <w15:commentEx w15:paraId="49E52CCC" w15:done="0"/>
  <w15:commentEx w15:paraId="418C48CD" w15:paraIdParent="49E52CCC" w15:done="0"/>
  <w15:commentEx w15:paraId="6A8E498A" w15:done="0"/>
  <w15:commentEx w15:paraId="37C1C1C1" w15:done="0"/>
  <w15:commentEx w15:paraId="195A88A4" w15:done="0"/>
  <w15:commentEx w15:paraId="7D8A0085" w15:done="0"/>
  <w15:commentEx w15:paraId="02D675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17A2" w16cex:dateUtc="2022-11-09T12:12:00Z"/>
  <w16cex:commentExtensible w16cex:durableId="27CEAE88" w16cex:dateUtc="2023-03-29T10:33:00Z"/>
  <w16cex:commentExtensible w16cex:durableId="27B59E33" w16cex:dateUtc="2023-03-10T12:16:00Z"/>
  <w16cex:commentExtensible w16cex:durableId="2797710D" w16cex:dateUtc="2023-02-15T14:56:00Z"/>
  <w16cex:commentExtensible w16cex:durableId="27CEA961" w16cex:dateUtc="2023-03-29T10:11:00Z"/>
  <w16cex:commentExtensible w16cex:durableId="27977327" w16cex:dateUtc="2023-02-15T14:56:00Z"/>
  <w16cex:commentExtensible w16cex:durableId="27CEAEFC" w16cex:dateUtc="2023-03-29T10:35:00Z"/>
  <w16cex:commentExtensible w16cex:durableId="26E7EF63" w16cex:dateUtc="2022-10-05T09:56:00Z"/>
  <w16cex:commentExtensible w16cex:durableId="26A771CB" w16cex:dateUtc="2022-08-17T11:55:00Z"/>
  <w16cex:commentExtensible w16cex:durableId="27CEB33F" w16cex:dateUtc="2023-03-29T10:53:00Z"/>
  <w16cex:commentExtensible w16cex:durableId="27CEB4F5" w16cex:dateUtc="2023-03-29T11:00:00Z"/>
  <w16cex:commentExtensible w16cex:durableId="27161226" w16cex:dateUtc="2022-11-09T11:48:00Z"/>
  <w16cex:commentExtensible w16cex:durableId="26E7F3EA" w16cex:dateUtc="2022-10-05T10:15:00Z"/>
  <w16cex:commentExtensible w16cex:durableId="2797759E" w16cex:dateUtc="2023-02-15T15:15:00Z"/>
  <w16cex:commentExtensible w16cex:durableId="279696E4" w16cex:dateUtc="2023-02-14T22:25:00Z"/>
  <w16cex:commentExtensible w16cex:durableId="27CEB74A" w16cex:dateUtc="2023-03-29T11:10:00Z"/>
  <w16cex:commentExtensible w16cex:durableId="27B59ECF" w16cex:dateUtc="2023-03-10T12:19:00Z"/>
  <w16cex:commentExtensible w16cex:durableId="26A7739B" w16cex:dateUtc="2022-08-17T12:03:00Z"/>
  <w16cex:commentExtensible w16cex:durableId="27CEB4A5" w16cex:dateUtc="2023-03-29T10:59:00Z"/>
  <w16cex:commentExtensible w16cex:durableId="27B5A123" w16cex:dateUtc="2023-03-10T12:29:00Z"/>
  <w16cex:commentExtensible w16cex:durableId="27CEB468" w16cex:dateUtc="2023-03-29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45E36" w16cid:durableId="271617A2"/>
  <w16cid:commentId w16cid:paraId="6828EACB" w16cid:durableId="27CEAE88"/>
  <w16cid:commentId w16cid:paraId="7C85D901" w16cid:durableId="27B59E33"/>
  <w16cid:commentId w16cid:paraId="77CF25B1" w16cid:durableId="2797710D"/>
  <w16cid:commentId w16cid:paraId="19BF7666" w16cid:durableId="27CEA961"/>
  <w16cid:commentId w16cid:paraId="60E5DC9A" w16cid:durableId="27977327"/>
  <w16cid:commentId w16cid:paraId="77EEFB49" w16cid:durableId="27CEAEFC"/>
  <w16cid:commentId w16cid:paraId="6D4CEFF6" w16cid:durableId="26E7EF63"/>
  <w16cid:commentId w16cid:paraId="3B9E9F69" w16cid:durableId="26A771CB"/>
  <w16cid:commentId w16cid:paraId="1ECC0A75" w16cid:durableId="27CEB33F"/>
  <w16cid:commentId w16cid:paraId="6B6CCBDA" w16cid:durableId="27CEB4F5"/>
  <w16cid:commentId w16cid:paraId="4F56607A" w16cid:durableId="27161226"/>
  <w16cid:commentId w16cid:paraId="3FC00049" w16cid:durableId="26E7F3EA"/>
  <w16cid:commentId w16cid:paraId="43D7D3CD" w16cid:durableId="2797759E"/>
  <w16cid:commentId w16cid:paraId="49E52CCC" w16cid:durableId="279696E4"/>
  <w16cid:commentId w16cid:paraId="418C48CD" w16cid:durableId="27CEB74A"/>
  <w16cid:commentId w16cid:paraId="6A8E498A" w16cid:durableId="27B59ECF"/>
  <w16cid:commentId w16cid:paraId="37C1C1C1" w16cid:durableId="26A7739B"/>
  <w16cid:commentId w16cid:paraId="195A88A4" w16cid:durableId="27CEB4A5"/>
  <w16cid:commentId w16cid:paraId="7D8A0085" w16cid:durableId="27B5A123"/>
  <w16cid:commentId w16cid:paraId="02D67549" w16cid:durableId="27CEB46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A6D9" w14:textId="77777777" w:rsidR="00D3670C" w:rsidRDefault="00D3670C">
      <w:r>
        <w:separator/>
      </w:r>
    </w:p>
  </w:endnote>
  <w:endnote w:type="continuationSeparator" w:id="0">
    <w:p w14:paraId="05B0C760" w14:textId="77777777" w:rsidR="00D3670C" w:rsidRDefault="00D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88EA" w14:textId="77777777" w:rsidR="00D3670C" w:rsidRDefault="00D3670C">
      <w:r>
        <w:separator/>
      </w:r>
    </w:p>
  </w:footnote>
  <w:footnote w:type="continuationSeparator" w:id="0">
    <w:p w14:paraId="1648A663" w14:textId="77777777" w:rsidR="00D3670C" w:rsidRDefault="00D3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29E"/>
    <w:multiLevelType w:val="multilevel"/>
    <w:tmpl w:val="CF1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198C"/>
    <w:multiLevelType w:val="multilevel"/>
    <w:tmpl w:val="793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0E447A44"/>
    <w:multiLevelType w:val="multilevel"/>
    <w:tmpl w:val="BDF0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061"/>
    <w:multiLevelType w:val="multilevel"/>
    <w:tmpl w:val="738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97C51"/>
    <w:multiLevelType w:val="multilevel"/>
    <w:tmpl w:val="2254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D1F06"/>
    <w:multiLevelType w:val="multilevel"/>
    <w:tmpl w:val="D4AE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24586"/>
    <w:multiLevelType w:val="hybridMultilevel"/>
    <w:tmpl w:val="17C09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D105F"/>
    <w:multiLevelType w:val="multilevel"/>
    <w:tmpl w:val="5B4C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E638C"/>
    <w:multiLevelType w:val="hybridMultilevel"/>
    <w:tmpl w:val="99AE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D0FF1"/>
    <w:multiLevelType w:val="multilevel"/>
    <w:tmpl w:val="A1A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075A9"/>
    <w:multiLevelType w:val="multilevel"/>
    <w:tmpl w:val="64B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52768"/>
    <w:multiLevelType w:val="multilevel"/>
    <w:tmpl w:val="00A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C463E"/>
    <w:multiLevelType w:val="multilevel"/>
    <w:tmpl w:val="E8E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D2390"/>
    <w:multiLevelType w:val="multilevel"/>
    <w:tmpl w:val="EE1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18584">
    <w:abstractNumId w:val="13"/>
  </w:num>
  <w:num w:numId="2" w16cid:durableId="1844121501">
    <w:abstractNumId w:val="1"/>
  </w:num>
  <w:num w:numId="3" w16cid:durableId="1056053765">
    <w:abstractNumId w:val="12"/>
  </w:num>
  <w:num w:numId="4" w16cid:durableId="1907377626">
    <w:abstractNumId w:val="4"/>
  </w:num>
  <w:num w:numId="5" w16cid:durableId="2009210792">
    <w:abstractNumId w:val="14"/>
  </w:num>
  <w:num w:numId="6" w16cid:durableId="619342442">
    <w:abstractNumId w:val="5"/>
  </w:num>
  <w:num w:numId="7" w16cid:durableId="764958233">
    <w:abstractNumId w:val="15"/>
  </w:num>
  <w:num w:numId="8" w16cid:durableId="920334286">
    <w:abstractNumId w:val="3"/>
  </w:num>
  <w:num w:numId="9" w16cid:durableId="850872543">
    <w:abstractNumId w:val="0"/>
  </w:num>
  <w:num w:numId="10" w16cid:durableId="1270965759">
    <w:abstractNumId w:val="9"/>
  </w:num>
  <w:num w:numId="11" w16cid:durableId="939725896">
    <w:abstractNumId w:val="7"/>
  </w:num>
  <w:num w:numId="12" w16cid:durableId="836070424">
    <w:abstractNumId w:val="16"/>
  </w:num>
  <w:num w:numId="13" w16cid:durableId="999885951">
    <w:abstractNumId w:val="8"/>
  </w:num>
  <w:num w:numId="14" w16cid:durableId="390999625">
    <w:abstractNumId w:val="6"/>
  </w:num>
  <w:num w:numId="15" w16cid:durableId="1967465962">
    <w:abstractNumId w:val="11"/>
  </w:num>
  <w:num w:numId="16" w16cid:durableId="2035039238">
    <w:abstractNumId w:val="2"/>
  </w:num>
  <w:num w:numId="17" w16cid:durableId="18476673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3-02-15)">
    <w15:presenceInfo w15:providerId="None" w15:userId="Richard Bradbury (2023-0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464"/>
    <w:rsid w:val="00066C94"/>
    <w:rsid w:val="00075876"/>
    <w:rsid w:val="00094F76"/>
    <w:rsid w:val="000A6394"/>
    <w:rsid w:val="000B2B4E"/>
    <w:rsid w:val="000B7FED"/>
    <w:rsid w:val="000C038A"/>
    <w:rsid w:val="000C6598"/>
    <w:rsid w:val="000C7436"/>
    <w:rsid w:val="000D44B3"/>
    <w:rsid w:val="000F7125"/>
    <w:rsid w:val="00114582"/>
    <w:rsid w:val="00122F62"/>
    <w:rsid w:val="00132055"/>
    <w:rsid w:val="00145D43"/>
    <w:rsid w:val="001535CB"/>
    <w:rsid w:val="00160E3B"/>
    <w:rsid w:val="00192C46"/>
    <w:rsid w:val="00197A05"/>
    <w:rsid w:val="001A08B3"/>
    <w:rsid w:val="001A2CA0"/>
    <w:rsid w:val="001A7B60"/>
    <w:rsid w:val="001B52F0"/>
    <w:rsid w:val="001B7A65"/>
    <w:rsid w:val="001E41F3"/>
    <w:rsid w:val="002036E0"/>
    <w:rsid w:val="00211A3B"/>
    <w:rsid w:val="00244B22"/>
    <w:rsid w:val="0026004D"/>
    <w:rsid w:val="002640DD"/>
    <w:rsid w:val="00275D12"/>
    <w:rsid w:val="00282EFC"/>
    <w:rsid w:val="00284FEB"/>
    <w:rsid w:val="002860C4"/>
    <w:rsid w:val="002B5741"/>
    <w:rsid w:val="002E472E"/>
    <w:rsid w:val="00301B15"/>
    <w:rsid w:val="00305409"/>
    <w:rsid w:val="00341936"/>
    <w:rsid w:val="00353754"/>
    <w:rsid w:val="003609EF"/>
    <w:rsid w:val="0036231A"/>
    <w:rsid w:val="00374352"/>
    <w:rsid w:val="00374DD4"/>
    <w:rsid w:val="003823C5"/>
    <w:rsid w:val="003A2F4C"/>
    <w:rsid w:val="003E0278"/>
    <w:rsid w:val="003E1A36"/>
    <w:rsid w:val="00410371"/>
    <w:rsid w:val="004242F1"/>
    <w:rsid w:val="0046223E"/>
    <w:rsid w:val="0049039E"/>
    <w:rsid w:val="004B75B7"/>
    <w:rsid w:val="004C64DC"/>
    <w:rsid w:val="005034AA"/>
    <w:rsid w:val="0051580D"/>
    <w:rsid w:val="00532D55"/>
    <w:rsid w:val="00542319"/>
    <w:rsid w:val="00547111"/>
    <w:rsid w:val="00592D74"/>
    <w:rsid w:val="005C1A4F"/>
    <w:rsid w:val="005D280F"/>
    <w:rsid w:val="005E2C44"/>
    <w:rsid w:val="005F0B8F"/>
    <w:rsid w:val="00603A3F"/>
    <w:rsid w:val="00605086"/>
    <w:rsid w:val="00621188"/>
    <w:rsid w:val="006257ED"/>
    <w:rsid w:val="00634D61"/>
    <w:rsid w:val="00665C47"/>
    <w:rsid w:val="00695808"/>
    <w:rsid w:val="006B46FB"/>
    <w:rsid w:val="006D3871"/>
    <w:rsid w:val="006E21FB"/>
    <w:rsid w:val="00703EF3"/>
    <w:rsid w:val="007176FF"/>
    <w:rsid w:val="007607FB"/>
    <w:rsid w:val="0076607C"/>
    <w:rsid w:val="00792342"/>
    <w:rsid w:val="007973E1"/>
    <w:rsid w:val="007977A8"/>
    <w:rsid w:val="007B3FFF"/>
    <w:rsid w:val="007B512A"/>
    <w:rsid w:val="007C2097"/>
    <w:rsid w:val="007D6A07"/>
    <w:rsid w:val="007E7D5A"/>
    <w:rsid w:val="007F699A"/>
    <w:rsid w:val="007F7259"/>
    <w:rsid w:val="008040A8"/>
    <w:rsid w:val="008149EE"/>
    <w:rsid w:val="008279FA"/>
    <w:rsid w:val="008534E9"/>
    <w:rsid w:val="00854985"/>
    <w:rsid w:val="008626E7"/>
    <w:rsid w:val="008630ED"/>
    <w:rsid w:val="00870EE7"/>
    <w:rsid w:val="00874CF3"/>
    <w:rsid w:val="008863B9"/>
    <w:rsid w:val="008A45A6"/>
    <w:rsid w:val="008C29FA"/>
    <w:rsid w:val="008C4B06"/>
    <w:rsid w:val="008D4DD7"/>
    <w:rsid w:val="008E2360"/>
    <w:rsid w:val="008F3789"/>
    <w:rsid w:val="008F686C"/>
    <w:rsid w:val="00901CA7"/>
    <w:rsid w:val="009148DE"/>
    <w:rsid w:val="00941B77"/>
    <w:rsid w:val="00941E30"/>
    <w:rsid w:val="009777D9"/>
    <w:rsid w:val="009856E4"/>
    <w:rsid w:val="00991B88"/>
    <w:rsid w:val="009A5753"/>
    <w:rsid w:val="009A579D"/>
    <w:rsid w:val="009B4E57"/>
    <w:rsid w:val="009E3297"/>
    <w:rsid w:val="009F734F"/>
    <w:rsid w:val="00A04DA8"/>
    <w:rsid w:val="00A07BF6"/>
    <w:rsid w:val="00A246B6"/>
    <w:rsid w:val="00A47E70"/>
    <w:rsid w:val="00A50CF0"/>
    <w:rsid w:val="00A60B86"/>
    <w:rsid w:val="00A7671C"/>
    <w:rsid w:val="00AA2CBC"/>
    <w:rsid w:val="00AC0A93"/>
    <w:rsid w:val="00AC5820"/>
    <w:rsid w:val="00AC5AEE"/>
    <w:rsid w:val="00AD1CD8"/>
    <w:rsid w:val="00AD694E"/>
    <w:rsid w:val="00B2300F"/>
    <w:rsid w:val="00B258BB"/>
    <w:rsid w:val="00B523B2"/>
    <w:rsid w:val="00B67B97"/>
    <w:rsid w:val="00B968C8"/>
    <w:rsid w:val="00BA3EC5"/>
    <w:rsid w:val="00BA42D8"/>
    <w:rsid w:val="00BA47B2"/>
    <w:rsid w:val="00BA51D9"/>
    <w:rsid w:val="00BB5DFC"/>
    <w:rsid w:val="00BD279D"/>
    <w:rsid w:val="00BD6BB8"/>
    <w:rsid w:val="00C15DC5"/>
    <w:rsid w:val="00C40E78"/>
    <w:rsid w:val="00C63D74"/>
    <w:rsid w:val="00C66BA2"/>
    <w:rsid w:val="00C77080"/>
    <w:rsid w:val="00C95985"/>
    <w:rsid w:val="00C97B9B"/>
    <w:rsid w:val="00CC5026"/>
    <w:rsid w:val="00CC68D0"/>
    <w:rsid w:val="00CF3004"/>
    <w:rsid w:val="00D03F9A"/>
    <w:rsid w:val="00D04EA1"/>
    <w:rsid w:val="00D06D51"/>
    <w:rsid w:val="00D24991"/>
    <w:rsid w:val="00D32AD3"/>
    <w:rsid w:val="00D3670C"/>
    <w:rsid w:val="00D50255"/>
    <w:rsid w:val="00D66520"/>
    <w:rsid w:val="00D87BF8"/>
    <w:rsid w:val="00D92353"/>
    <w:rsid w:val="00DC48B3"/>
    <w:rsid w:val="00DD418F"/>
    <w:rsid w:val="00DE1DD2"/>
    <w:rsid w:val="00DE34CF"/>
    <w:rsid w:val="00DE4360"/>
    <w:rsid w:val="00DE6672"/>
    <w:rsid w:val="00E13F3D"/>
    <w:rsid w:val="00E256A1"/>
    <w:rsid w:val="00E34898"/>
    <w:rsid w:val="00E3576F"/>
    <w:rsid w:val="00E706FC"/>
    <w:rsid w:val="00EB09B7"/>
    <w:rsid w:val="00EB30AD"/>
    <w:rsid w:val="00EC44D1"/>
    <w:rsid w:val="00EE68A2"/>
    <w:rsid w:val="00EE7D7C"/>
    <w:rsid w:val="00F14609"/>
    <w:rsid w:val="00F25D98"/>
    <w:rsid w:val="00F25E4A"/>
    <w:rsid w:val="00F300FB"/>
    <w:rsid w:val="00F3652E"/>
    <w:rsid w:val="00FB6386"/>
    <w:rsid w:val="00FC2A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AD694E"/>
    <w:rPr>
      <w:rFonts w:ascii="Times New Roman" w:hAnsi="Times New Roman"/>
      <w:lang w:val="en-GB" w:eastAsia="en-US"/>
    </w:rPr>
  </w:style>
  <w:style w:type="character" w:customStyle="1" w:styleId="B1Char1">
    <w:name w:val="B1 Char1"/>
    <w:link w:val="B10"/>
    <w:rsid w:val="00AD694E"/>
    <w:rPr>
      <w:rFonts w:ascii="Times New Roman" w:hAnsi="Times New Roman"/>
      <w:lang w:val="en-GB" w:eastAsia="en-US"/>
    </w:rPr>
  </w:style>
  <w:style w:type="paragraph" w:styleId="NormalWeb">
    <w:name w:val="Normal (Web)"/>
    <w:basedOn w:val="Normal"/>
    <w:uiPriority w:val="99"/>
    <w:unhideWhenUsed/>
    <w:rsid w:val="00605086"/>
    <w:pPr>
      <w:spacing w:before="100" w:beforeAutospacing="1" w:after="100" w:afterAutospacing="1"/>
    </w:pPr>
    <w:rPr>
      <w:sz w:val="24"/>
      <w:szCs w:val="24"/>
      <w:lang w:val="en-US"/>
    </w:rPr>
  </w:style>
  <w:style w:type="character" w:styleId="UnresolvedMention">
    <w:name w:val="Unresolved Mention"/>
    <w:basedOn w:val="DefaultParagraphFont"/>
    <w:uiPriority w:val="99"/>
    <w:unhideWhenUsed/>
    <w:rsid w:val="00A07BF6"/>
    <w:rPr>
      <w:color w:val="605E5C"/>
      <w:shd w:val="clear" w:color="auto" w:fill="E1DFDD"/>
    </w:rPr>
  </w:style>
  <w:style w:type="character" w:customStyle="1" w:styleId="CommentTextChar">
    <w:name w:val="Comment Text Char"/>
    <w:link w:val="CommentText"/>
    <w:rsid w:val="00DE1DD2"/>
    <w:rPr>
      <w:rFonts w:ascii="Times New Roman" w:hAnsi="Times New Roman"/>
      <w:lang w:val="en-GB" w:eastAsia="en-US"/>
    </w:rPr>
  </w:style>
  <w:style w:type="character" w:customStyle="1" w:styleId="THChar">
    <w:name w:val="TH Char"/>
    <w:link w:val="TH"/>
    <w:qFormat/>
    <w:rsid w:val="00DE1DD2"/>
    <w:rPr>
      <w:rFonts w:ascii="Arial" w:hAnsi="Arial"/>
      <w:b/>
      <w:lang w:val="en-GB" w:eastAsia="en-US"/>
    </w:rPr>
  </w:style>
  <w:style w:type="paragraph" w:styleId="ListParagraph">
    <w:name w:val="List Paragraph"/>
    <w:basedOn w:val="Normal"/>
    <w:link w:val="ListParagraphChar"/>
    <w:uiPriority w:val="34"/>
    <w:qFormat/>
    <w:rsid w:val="00DE1DD2"/>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E1DD2"/>
    <w:rPr>
      <w:rFonts w:ascii="Arial" w:eastAsia="SimSun" w:hAnsi="Arial"/>
      <w:sz w:val="22"/>
      <w:lang w:val="en-GB" w:eastAsia="en-US"/>
    </w:rPr>
  </w:style>
  <w:style w:type="character" w:styleId="LineNumber">
    <w:name w:val="line number"/>
    <w:rsid w:val="00DE1DD2"/>
    <w:rPr>
      <w:rFonts w:ascii="Arial" w:hAnsi="Arial"/>
      <w:color w:val="808080"/>
      <w:sz w:val="14"/>
    </w:rPr>
  </w:style>
  <w:style w:type="character" w:styleId="PageNumber">
    <w:name w:val="page number"/>
    <w:basedOn w:val="DefaultParagraphFont"/>
    <w:rsid w:val="00DE1DD2"/>
  </w:style>
  <w:style w:type="table" w:styleId="TableGrid">
    <w:name w:val="Table Grid"/>
    <w:basedOn w:val="TableNormal"/>
    <w:rsid w:val="00DE1DD2"/>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E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E1DD2"/>
    <w:rPr>
      <w:rFonts w:ascii="Courier New" w:eastAsia="MS Mincho" w:hAnsi="Courier New"/>
      <w:lang w:val="x-none" w:eastAsia="x-none"/>
    </w:rPr>
  </w:style>
  <w:style w:type="table" w:styleId="Table3Deffects1">
    <w:name w:val="Table 3D effects 1"/>
    <w:basedOn w:val="TableNormal"/>
    <w:rsid w:val="00DE1DD2"/>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qFormat/>
    <w:rsid w:val="00DE1DD2"/>
    <w:pPr>
      <w:overflowPunct w:val="0"/>
      <w:autoSpaceDE w:val="0"/>
      <w:autoSpaceDN w:val="0"/>
      <w:adjustRightInd w:val="0"/>
      <w:textAlignment w:val="baseline"/>
    </w:pPr>
    <w:rPr>
      <w:rFonts w:eastAsia="MS Mincho"/>
      <w:b/>
      <w:bCs/>
    </w:rPr>
  </w:style>
  <w:style w:type="character" w:styleId="HTMLTypewriter">
    <w:name w:val="HTML Typewriter"/>
    <w:rsid w:val="00DE1DD2"/>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E1DD2"/>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E1DD2"/>
    <w:rPr>
      <w:rFonts w:ascii="Times New Roman" w:hAnsi="Times New Roman"/>
      <w:b/>
      <w:bCs/>
      <w:lang w:val="en-GB" w:eastAsia="en-US"/>
    </w:rPr>
  </w:style>
  <w:style w:type="paragraph" w:customStyle="1" w:styleId="zzCover">
    <w:name w:val="zzCover"/>
    <w:basedOn w:val="Normal"/>
    <w:rsid w:val="00DE1DD2"/>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E1DD2"/>
    <w:pPr>
      <w:spacing w:before="1800" w:after="960"/>
    </w:pPr>
    <w:rPr>
      <w:rFonts w:ascii="Arial" w:eastAsia="SimSun" w:hAnsi="Arial"/>
      <w:b/>
      <w:noProof/>
      <w:sz w:val="48"/>
      <w:szCs w:val="24"/>
      <w:lang w:val="en-US" w:eastAsia="ja-JP"/>
    </w:rPr>
  </w:style>
  <w:style w:type="paragraph" w:styleId="ListContinue">
    <w:name w:val="List Continue"/>
    <w:basedOn w:val="Normal"/>
    <w:rsid w:val="00DE1DD2"/>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E1DD2"/>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E1DD2"/>
    <w:rPr>
      <w:rFonts w:ascii="Times New Roman" w:eastAsia="MS Mincho" w:hAnsi="Times New Roman"/>
      <w:lang w:val="en-GB" w:eastAsia="en-US"/>
    </w:rPr>
  </w:style>
  <w:style w:type="character" w:styleId="EndnoteReference">
    <w:name w:val="endnote reference"/>
    <w:rsid w:val="00DE1DD2"/>
    <w:rPr>
      <w:vertAlign w:val="superscript"/>
    </w:rPr>
  </w:style>
  <w:style w:type="paragraph" w:customStyle="1" w:styleId="Default">
    <w:name w:val="Default"/>
    <w:rsid w:val="00DE1DD2"/>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E1DD2"/>
  </w:style>
  <w:style w:type="character" w:styleId="Strong">
    <w:name w:val="Strong"/>
    <w:uiPriority w:val="22"/>
    <w:qFormat/>
    <w:rsid w:val="00DE1DD2"/>
    <w:rPr>
      <w:b/>
      <w:bCs/>
    </w:rPr>
  </w:style>
  <w:style w:type="character" w:customStyle="1" w:styleId="tgc">
    <w:name w:val="_tgc"/>
    <w:rsid w:val="00DE1DD2"/>
  </w:style>
  <w:style w:type="character" w:customStyle="1" w:styleId="d8e">
    <w:name w:val="_d8e"/>
    <w:rsid w:val="00DE1DD2"/>
  </w:style>
  <w:style w:type="paragraph" w:styleId="Revision">
    <w:name w:val="Revision"/>
    <w:hidden/>
    <w:uiPriority w:val="99"/>
    <w:rsid w:val="00DE1DD2"/>
    <w:rPr>
      <w:rFonts w:ascii="Times New Roman" w:eastAsia="MS Mincho" w:hAnsi="Times New Roman"/>
      <w:sz w:val="24"/>
      <w:lang w:val="en-GB" w:eastAsia="en-US"/>
    </w:rPr>
  </w:style>
  <w:style w:type="paragraph" w:customStyle="1" w:styleId="B1">
    <w:name w:val="B1+"/>
    <w:basedOn w:val="B10"/>
    <w:link w:val="B1Car"/>
    <w:rsid w:val="00DE1DD2"/>
    <w:pPr>
      <w:numPr>
        <w:numId w:val="14"/>
      </w:numPr>
      <w:overflowPunct w:val="0"/>
      <w:autoSpaceDE w:val="0"/>
      <w:autoSpaceDN w:val="0"/>
      <w:adjustRightInd w:val="0"/>
      <w:textAlignment w:val="baseline"/>
    </w:pPr>
  </w:style>
  <w:style w:type="table" w:styleId="GridTable4">
    <w:name w:val="Grid Table 4"/>
    <w:basedOn w:val="TableNormal"/>
    <w:uiPriority w:val="49"/>
    <w:rsid w:val="00DE1DD2"/>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E1DD2"/>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E1DD2"/>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E1DD2"/>
    <w:pPr>
      <w:spacing w:before="100" w:beforeAutospacing="1" w:after="100" w:afterAutospacing="1"/>
    </w:pPr>
    <w:rPr>
      <w:sz w:val="24"/>
      <w:szCs w:val="24"/>
      <w:lang w:val="en-US"/>
    </w:rPr>
  </w:style>
  <w:style w:type="character" w:customStyle="1" w:styleId="normaltextrun">
    <w:name w:val="normaltextrun"/>
    <w:basedOn w:val="DefaultParagraphFont"/>
    <w:rsid w:val="00DE1DD2"/>
  </w:style>
  <w:style w:type="character" w:customStyle="1" w:styleId="eop">
    <w:name w:val="eop"/>
    <w:basedOn w:val="DefaultParagraphFont"/>
    <w:rsid w:val="00DE1DD2"/>
  </w:style>
  <w:style w:type="character" w:customStyle="1" w:styleId="EXChar">
    <w:name w:val="EX Char"/>
    <w:link w:val="EX"/>
    <w:rsid w:val="00DE1DD2"/>
    <w:rPr>
      <w:rFonts w:ascii="Times New Roman" w:hAnsi="Times New Roman"/>
      <w:lang w:val="en-GB" w:eastAsia="en-US"/>
    </w:rPr>
  </w:style>
  <w:style w:type="character" w:customStyle="1" w:styleId="Heading3Char">
    <w:name w:val="Heading 3 Char"/>
    <w:basedOn w:val="DefaultParagraphFont"/>
    <w:link w:val="Heading3"/>
    <w:rsid w:val="00DE1DD2"/>
    <w:rPr>
      <w:rFonts w:ascii="Arial" w:hAnsi="Arial"/>
      <w:sz w:val="28"/>
      <w:lang w:val="en-GB" w:eastAsia="en-US"/>
    </w:rPr>
  </w:style>
  <w:style w:type="paragraph" w:customStyle="1" w:styleId="Grilleclaire-Accent32">
    <w:name w:val="Grille claire - Accent 32"/>
    <w:basedOn w:val="Normal"/>
    <w:rsid w:val="00DE1DD2"/>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DE1DD2"/>
    <w:rPr>
      <w:rFonts w:ascii="Arial" w:hAnsi="Arial"/>
      <w:b/>
      <w:sz w:val="18"/>
      <w:lang w:val="en-GB" w:eastAsia="en-US"/>
    </w:rPr>
  </w:style>
  <w:style w:type="paragraph" w:customStyle="1" w:styleId="TAJ">
    <w:name w:val="TAJ"/>
    <w:basedOn w:val="TH"/>
    <w:rsid w:val="00DE1DD2"/>
  </w:style>
  <w:style w:type="paragraph" w:customStyle="1" w:styleId="Guidance">
    <w:name w:val="Guidance"/>
    <w:basedOn w:val="Normal"/>
    <w:rsid w:val="00DE1DD2"/>
    <w:rPr>
      <w:i/>
      <w:color w:val="0000FF"/>
    </w:rPr>
  </w:style>
  <w:style w:type="character" w:customStyle="1" w:styleId="BalloonTextChar">
    <w:name w:val="Balloon Text Char"/>
    <w:link w:val="BalloonText"/>
    <w:rsid w:val="00DE1DD2"/>
    <w:rPr>
      <w:rFonts w:ascii="Tahoma" w:hAnsi="Tahoma" w:cs="Tahoma"/>
      <w:sz w:val="16"/>
      <w:szCs w:val="16"/>
      <w:lang w:val="en-GB" w:eastAsia="en-US"/>
    </w:rPr>
  </w:style>
  <w:style w:type="character" w:customStyle="1" w:styleId="EWChar">
    <w:name w:val="EW Char"/>
    <w:link w:val="EW"/>
    <w:locked/>
    <w:rsid w:val="00DE1DD2"/>
    <w:rPr>
      <w:rFonts w:ascii="Times New Roman" w:hAnsi="Times New Roman"/>
      <w:lang w:val="en-GB" w:eastAsia="en-US"/>
    </w:rPr>
  </w:style>
  <w:style w:type="character" w:customStyle="1" w:styleId="TALChar">
    <w:name w:val="TAL Char"/>
    <w:link w:val="TAL"/>
    <w:qFormat/>
    <w:rsid w:val="00DE1DD2"/>
    <w:rPr>
      <w:rFonts w:ascii="Arial" w:hAnsi="Arial"/>
      <w:sz w:val="18"/>
      <w:lang w:val="en-GB" w:eastAsia="en-US"/>
    </w:rPr>
  </w:style>
  <w:style w:type="table" w:styleId="GridTable5Dark-Accent3">
    <w:name w:val="Grid Table 5 Dark Accent 3"/>
    <w:basedOn w:val="TableNormal"/>
    <w:uiPriority w:val="50"/>
    <w:rsid w:val="00DE1DD2"/>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DE1DD2"/>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rsid w:val="00DE1DD2"/>
    <w:rPr>
      <w:rFonts w:ascii="Times New Roman" w:eastAsia="MS Mincho" w:hAnsi="Times New Roman"/>
      <w:b/>
      <w:bCs/>
      <w:lang w:val="en-GB" w:eastAsia="en-US"/>
    </w:rPr>
  </w:style>
  <w:style w:type="character" w:customStyle="1" w:styleId="Heading1Char">
    <w:name w:val="Heading 1 Char"/>
    <w:link w:val="Heading1"/>
    <w:rsid w:val="00DE1DD2"/>
    <w:rPr>
      <w:rFonts w:ascii="Arial" w:hAnsi="Arial"/>
      <w:sz w:val="36"/>
      <w:lang w:val="en-GB" w:eastAsia="en-US"/>
    </w:rPr>
  </w:style>
  <w:style w:type="character" w:customStyle="1" w:styleId="Heading2Char">
    <w:name w:val="Heading 2 Char"/>
    <w:link w:val="Heading2"/>
    <w:rsid w:val="00DE1DD2"/>
    <w:rPr>
      <w:rFonts w:ascii="Arial" w:hAnsi="Arial"/>
      <w:sz w:val="32"/>
      <w:lang w:val="en-GB" w:eastAsia="en-US"/>
    </w:rPr>
  </w:style>
  <w:style w:type="table" w:styleId="GridTable5Dark">
    <w:name w:val="Grid Table 5 Dark"/>
    <w:basedOn w:val="TableNormal"/>
    <w:uiPriority w:val="50"/>
    <w:rsid w:val="00DE1DD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basedOn w:val="DefaultParagraphFont"/>
    <w:link w:val="Heading8"/>
    <w:rsid w:val="00DE1DD2"/>
    <w:rPr>
      <w:rFonts w:ascii="Arial" w:hAnsi="Arial"/>
      <w:sz w:val="36"/>
      <w:lang w:val="en-GB" w:eastAsia="en-US"/>
    </w:rPr>
  </w:style>
  <w:style w:type="character" w:customStyle="1" w:styleId="FootnoteTextChar">
    <w:name w:val="Footnote Text Char"/>
    <w:basedOn w:val="DefaultParagraphFont"/>
    <w:link w:val="FootnoteText"/>
    <w:rsid w:val="00DE1DD2"/>
    <w:rPr>
      <w:rFonts w:ascii="Times New Roman" w:hAnsi="Times New Roman"/>
      <w:sz w:val="16"/>
      <w:lang w:val="en-GB" w:eastAsia="en-US"/>
    </w:rPr>
  </w:style>
  <w:style w:type="character" w:customStyle="1" w:styleId="DocumentMapChar">
    <w:name w:val="Document Map Char"/>
    <w:basedOn w:val="DefaultParagraphFont"/>
    <w:link w:val="DocumentMap"/>
    <w:rsid w:val="00DE1DD2"/>
    <w:rPr>
      <w:rFonts w:ascii="Tahoma" w:hAnsi="Tahoma" w:cs="Tahoma"/>
      <w:shd w:val="clear" w:color="auto" w:fill="000080"/>
      <w:lang w:val="en-GB" w:eastAsia="en-US"/>
    </w:rPr>
  </w:style>
  <w:style w:type="character" w:customStyle="1" w:styleId="hvr">
    <w:name w:val="hvr"/>
    <w:rsid w:val="00DE1DD2"/>
  </w:style>
  <w:style w:type="character" w:customStyle="1" w:styleId="TFChar">
    <w:name w:val="TF Char"/>
    <w:link w:val="TF"/>
    <w:qFormat/>
    <w:rsid w:val="00DE1DD2"/>
    <w:rPr>
      <w:rFonts w:ascii="Arial" w:hAnsi="Arial"/>
      <w:b/>
      <w:lang w:val="en-GB" w:eastAsia="en-US"/>
    </w:rPr>
  </w:style>
  <w:style w:type="character" w:customStyle="1" w:styleId="B1Car">
    <w:name w:val="B1+ Car"/>
    <w:link w:val="B1"/>
    <w:rsid w:val="00DE1DD2"/>
    <w:rPr>
      <w:rFonts w:ascii="Times New Roman" w:hAnsi="Times New Roman"/>
      <w:lang w:val="en-GB" w:eastAsia="en-US"/>
    </w:rPr>
  </w:style>
  <w:style w:type="paragraph" w:styleId="IndexHeading">
    <w:name w:val="index heading"/>
    <w:basedOn w:val="Normal"/>
    <w:next w:val="Normal"/>
    <w:rsid w:val="00DE1DD2"/>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DE1DD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E1DD2"/>
    <w:rPr>
      <w:rFonts w:ascii="Courier New" w:hAnsi="Courier New"/>
      <w:lang w:val="nb-NO" w:eastAsia="x-none"/>
    </w:rPr>
  </w:style>
  <w:style w:type="paragraph" w:styleId="BodyText">
    <w:name w:val="Body Text"/>
    <w:basedOn w:val="Normal"/>
    <w:link w:val="BodyTextChar"/>
    <w:rsid w:val="00DE1DD2"/>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E1DD2"/>
    <w:rPr>
      <w:rFonts w:ascii="Times New Roman" w:hAnsi="Times New Roman"/>
      <w:lang w:val="en-GB" w:eastAsia="x-none"/>
    </w:rPr>
  </w:style>
  <w:style w:type="paragraph" w:styleId="BodyText2">
    <w:name w:val="Body Text 2"/>
    <w:basedOn w:val="Normal"/>
    <w:link w:val="BodyText2Char"/>
    <w:rsid w:val="00DE1DD2"/>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E1DD2"/>
    <w:rPr>
      <w:rFonts w:ascii="Arial" w:hAnsi="Arial"/>
      <w:sz w:val="24"/>
      <w:szCs w:val="24"/>
      <w:lang w:val="en-GB" w:eastAsia="x-none"/>
    </w:rPr>
  </w:style>
  <w:style w:type="paragraph" w:styleId="BodyTextIndent3">
    <w:name w:val="Body Text Indent 3"/>
    <w:basedOn w:val="Normal"/>
    <w:link w:val="BodyTextIndent3Char"/>
    <w:rsid w:val="00DE1DD2"/>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E1DD2"/>
    <w:rPr>
      <w:rFonts w:ascii="Arial" w:hAnsi="Arial"/>
      <w:sz w:val="22"/>
      <w:lang w:val="en-GB" w:eastAsia="x-none"/>
    </w:rPr>
  </w:style>
  <w:style w:type="paragraph" w:styleId="BodyTextIndent2">
    <w:name w:val="Body Text Indent 2"/>
    <w:basedOn w:val="Normal"/>
    <w:link w:val="BodyTextIndent2Char"/>
    <w:rsid w:val="00DE1DD2"/>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E1DD2"/>
    <w:rPr>
      <w:rFonts w:ascii="Arial" w:hAnsi="Arial"/>
      <w:sz w:val="22"/>
      <w:szCs w:val="22"/>
      <w:lang w:val="x-none" w:eastAsia="x-none"/>
    </w:rPr>
  </w:style>
  <w:style w:type="paragraph" w:styleId="BodyText3">
    <w:name w:val="Body Text 3"/>
    <w:basedOn w:val="Normal"/>
    <w:link w:val="BodyText3Char"/>
    <w:rsid w:val="00DE1DD2"/>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E1DD2"/>
    <w:rPr>
      <w:rFonts w:ascii="Times New Roman" w:hAnsi="Times New Roman"/>
      <w:color w:val="FF0000"/>
      <w:lang w:val="en-GB" w:eastAsia="x-none"/>
    </w:rPr>
  </w:style>
  <w:style w:type="paragraph" w:styleId="BodyTextIndent">
    <w:name w:val="Body Text Indent"/>
    <w:basedOn w:val="Normal"/>
    <w:link w:val="BodyTextIndentChar"/>
    <w:rsid w:val="00DE1DD2"/>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E1DD2"/>
    <w:rPr>
      <w:rFonts w:ascii="Times New Roman" w:hAnsi="Times New Roman"/>
      <w:sz w:val="24"/>
      <w:szCs w:val="24"/>
      <w:lang w:val="x-none"/>
    </w:rPr>
  </w:style>
  <w:style w:type="paragraph" w:styleId="Title">
    <w:name w:val="Title"/>
    <w:basedOn w:val="Normal"/>
    <w:link w:val="TitleChar"/>
    <w:qFormat/>
    <w:rsid w:val="00DE1DD2"/>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E1DD2"/>
    <w:rPr>
      <w:rFonts w:ascii="Arial" w:hAnsi="Arial"/>
      <w:b/>
      <w:bCs/>
      <w:kern w:val="28"/>
      <w:sz w:val="32"/>
      <w:szCs w:val="32"/>
      <w:lang w:val="en-GB" w:eastAsia="x-none"/>
    </w:rPr>
  </w:style>
  <w:style w:type="paragraph" w:customStyle="1" w:styleId="FL">
    <w:name w:val="FL"/>
    <w:basedOn w:val="Normal"/>
    <w:rsid w:val="00DE1DD2"/>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E1DD2"/>
    <w:rPr>
      <w:rFonts w:ascii="Times New Roman" w:hAnsi="Times New Roman"/>
      <w:lang w:val="en-GB" w:eastAsia="en-US"/>
    </w:rPr>
  </w:style>
  <w:style w:type="paragraph" w:styleId="NoSpacing">
    <w:name w:val="No Spacing"/>
    <w:qFormat/>
    <w:rsid w:val="00DE1DD2"/>
    <w:rPr>
      <w:rFonts w:ascii="Times New Roman" w:hAnsi="Times New Roman"/>
      <w:lang w:val="en-GB" w:eastAsia="en-US"/>
    </w:rPr>
  </w:style>
  <w:style w:type="character" w:customStyle="1" w:styleId="msoins0">
    <w:name w:val="msoins"/>
    <w:rsid w:val="00DE1DD2"/>
  </w:style>
  <w:style w:type="character" w:customStyle="1" w:styleId="B1Char2">
    <w:name w:val="B1 Char2"/>
    <w:rsid w:val="00DE1DD2"/>
    <w:rPr>
      <w:rFonts w:ascii="Times New Roman" w:hAnsi="Times New Roman"/>
      <w:lang w:val="en-GB" w:eastAsia="en-US"/>
    </w:rPr>
  </w:style>
  <w:style w:type="character" w:customStyle="1" w:styleId="B1Char">
    <w:name w:val="B1 Char"/>
    <w:qFormat/>
    <w:rsid w:val="00DE1DD2"/>
    <w:rPr>
      <w:rFonts w:ascii="Times New Roman" w:hAnsi="Times New Roman"/>
      <w:lang w:val="en-GB" w:eastAsia="en-US"/>
    </w:rPr>
  </w:style>
  <w:style w:type="character" w:customStyle="1" w:styleId="TALCar">
    <w:name w:val="TAL Car"/>
    <w:locked/>
    <w:rsid w:val="00DE1DD2"/>
    <w:rPr>
      <w:rFonts w:ascii="Arial" w:hAnsi="Arial"/>
      <w:sz w:val="18"/>
      <w:lang w:val="en-GB" w:eastAsia="en-US"/>
    </w:rPr>
  </w:style>
  <w:style w:type="character" w:customStyle="1" w:styleId="NOZchn">
    <w:name w:val="NO Zchn"/>
    <w:rsid w:val="00DE1DD2"/>
    <w:rPr>
      <w:rFonts w:ascii="Times New Roman" w:hAnsi="Times New Roman"/>
      <w:lang w:val="en-GB"/>
    </w:rPr>
  </w:style>
  <w:style w:type="character" w:customStyle="1" w:styleId="TAHChar">
    <w:name w:val="TAH Char"/>
    <w:rsid w:val="00DE1DD2"/>
    <w:rPr>
      <w:rFonts w:ascii="Arial" w:hAnsi="Arial"/>
      <w:b/>
      <w:sz w:val="18"/>
      <w:lang w:val="en-GB" w:eastAsia="en-US"/>
    </w:rPr>
  </w:style>
  <w:style w:type="character" w:customStyle="1" w:styleId="Code-XMLCharacter">
    <w:name w:val="Code - XML Character"/>
    <w:uiPriority w:val="99"/>
    <w:rsid w:val="00DE1DD2"/>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E1DD2"/>
    <w:rPr>
      <w:color w:val="808080"/>
      <w:shd w:val="clear" w:color="auto" w:fill="E6E6E6"/>
    </w:rPr>
  </w:style>
  <w:style w:type="paragraph" w:customStyle="1" w:styleId="code">
    <w:name w:val="code"/>
    <w:basedOn w:val="Normal"/>
    <w:next w:val="Closing"/>
    <w:qFormat/>
    <w:rsid w:val="00DE1DD2"/>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DE1DD2"/>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DE1DD2"/>
    <w:rPr>
      <w:rFonts w:ascii="Times New Roman" w:hAnsi="Times New Roman"/>
      <w:lang w:val="en-GB" w:eastAsia="x-none"/>
    </w:rPr>
  </w:style>
  <w:style w:type="character" w:customStyle="1" w:styleId="Heading4Char">
    <w:name w:val="Heading 4 Char"/>
    <w:basedOn w:val="DefaultParagraphFont"/>
    <w:link w:val="Heading4"/>
    <w:rsid w:val="00DE1DD2"/>
    <w:rPr>
      <w:rFonts w:ascii="Arial" w:hAnsi="Arial"/>
      <w:sz w:val="24"/>
      <w:lang w:val="en-GB" w:eastAsia="en-US"/>
    </w:rPr>
  </w:style>
  <w:style w:type="table" w:styleId="GridTable4-Accent1">
    <w:name w:val="Grid Table 4 Accent 1"/>
    <w:basedOn w:val="TableNormal"/>
    <w:uiPriority w:val="47"/>
    <w:rsid w:val="00DE1DD2"/>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DE1DD2"/>
    <w:rPr>
      <w:rFonts w:ascii="Courier New" w:eastAsia="Times New Roman" w:hAnsi="Courier New" w:cs="Courier New"/>
      <w:sz w:val="20"/>
      <w:szCs w:val="20"/>
    </w:rPr>
  </w:style>
  <w:style w:type="character" w:styleId="Emphasis">
    <w:name w:val="Emphasis"/>
    <w:basedOn w:val="DefaultParagraphFont"/>
    <w:uiPriority w:val="20"/>
    <w:qFormat/>
    <w:rsid w:val="00DE1DD2"/>
    <w:rPr>
      <w:i/>
      <w:iCs/>
    </w:rPr>
  </w:style>
  <w:style w:type="character" w:styleId="PlaceholderText">
    <w:name w:val="Placeholder Text"/>
    <w:basedOn w:val="DefaultParagraphFont"/>
    <w:uiPriority w:val="99"/>
    <w:semiHidden/>
    <w:rsid w:val="00DE1DD2"/>
    <w:rPr>
      <w:color w:val="808080"/>
    </w:rPr>
  </w:style>
  <w:style w:type="character" w:customStyle="1" w:styleId="Heading5Char">
    <w:name w:val="Heading 5 Char"/>
    <w:basedOn w:val="DefaultParagraphFont"/>
    <w:link w:val="Heading5"/>
    <w:rsid w:val="00DE1DD2"/>
    <w:rPr>
      <w:rFonts w:ascii="Arial" w:hAnsi="Arial"/>
      <w:sz w:val="22"/>
      <w:lang w:val="en-GB" w:eastAsia="en-US"/>
    </w:rPr>
  </w:style>
  <w:style w:type="character" w:customStyle="1" w:styleId="Heading6Char">
    <w:name w:val="Heading 6 Char"/>
    <w:basedOn w:val="DefaultParagraphFont"/>
    <w:link w:val="Heading6"/>
    <w:rsid w:val="00DE1DD2"/>
    <w:rPr>
      <w:rFonts w:ascii="Arial" w:hAnsi="Arial"/>
      <w:lang w:val="en-GB" w:eastAsia="en-US"/>
    </w:rPr>
  </w:style>
  <w:style w:type="character" w:customStyle="1" w:styleId="TACChar">
    <w:name w:val="TAC Char"/>
    <w:link w:val="TAC"/>
    <w:rsid w:val="00DE1DD2"/>
    <w:rPr>
      <w:rFonts w:ascii="Arial" w:hAnsi="Arial"/>
      <w:sz w:val="18"/>
      <w:lang w:val="en-GB" w:eastAsia="en-US"/>
    </w:rPr>
  </w:style>
  <w:style w:type="character" w:customStyle="1" w:styleId="Heading9Char">
    <w:name w:val="Heading 9 Char"/>
    <w:basedOn w:val="DefaultParagraphFont"/>
    <w:link w:val="Heading9"/>
    <w:rsid w:val="00DE1DD2"/>
    <w:rPr>
      <w:rFonts w:ascii="Arial" w:hAnsi="Arial"/>
      <w:sz w:val="36"/>
      <w:lang w:val="en-GB" w:eastAsia="en-US"/>
    </w:rPr>
  </w:style>
  <w:style w:type="character" w:customStyle="1" w:styleId="Codechar">
    <w:name w:val="Code (char)"/>
    <w:basedOn w:val="DefaultParagraphFont"/>
    <w:uiPriority w:val="1"/>
    <w:qFormat/>
    <w:rsid w:val="00DE1DD2"/>
    <w:rPr>
      <w:rFonts w:ascii="Arial" w:hAnsi="Arial"/>
      <w:i/>
      <w:sz w:val="18"/>
    </w:rPr>
  </w:style>
  <w:style w:type="character" w:customStyle="1" w:styleId="TANChar">
    <w:name w:val="TAN Char"/>
    <w:link w:val="TAN"/>
    <w:rsid w:val="00DE1DD2"/>
    <w:rPr>
      <w:rFonts w:ascii="Arial" w:hAnsi="Arial"/>
      <w:sz w:val="18"/>
      <w:lang w:val="en-GB" w:eastAsia="en-US"/>
    </w:rPr>
  </w:style>
  <w:style w:type="character" w:customStyle="1" w:styleId="Code0">
    <w:name w:val="Code"/>
    <w:uiPriority w:val="1"/>
    <w:qFormat/>
    <w:rsid w:val="00DE1DD2"/>
    <w:rPr>
      <w:rFonts w:ascii="Arial" w:hAnsi="Arial"/>
      <w:i/>
      <w:sz w:val="18"/>
    </w:rPr>
  </w:style>
  <w:style w:type="paragraph" w:customStyle="1" w:styleId="Normalaftertable">
    <w:name w:val="Normal after table"/>
    <w:basedOn w:val="Normal"/>
    <w:qFormat/>
    <w:rsid w:val="00DE1DD2"/>
    <w:pPr>
      <w:spacing w:beforeLines="100" w:before="100"/>
    </w:pPr>
    <w:rPr>
      <w:rFonts w:eastAsiaTheme="minorEastAsia"/>
    </w:rPr>
  </w:style>
  <w:style w:type="character" w:customStyle="1" w:styleId="HTTPMethod">
    <w:name w:val="HTTP Method"/>
    <w:uiPriority w:val="1"/>
    <w:qFormat/>
    <w:rsid w:val="00DE1DD2"/>
    <w:rPr>
      <w:rFonts w:ascii="Courier New" w:hAnsi="Courier New"/>
      <w:i w:val="0"/>
      <w:sz w:val="18"/>
    </w:rPr>
  </w:style>
  <w:style w:type="paragraph" w:customStyle="1" w:styleId="TALcontinuation">
    <w:name w:val="TAL continuation"/>
    <w:basedOn w:val="TAL"/>
    <w:qFormat/>
    <w:rsid w:val="00DE1DD2"/>
    <w:pPr>
      <w:keepNext w:val="0"/>
      <w:spacing w:beforeLines="25" w:before="25"/>
    </w:pPr>
    <w:rPr>
      <w:lang w:val="en-US"/>
    </w:rPr>
  </w:style>
  <w:style w:type="character" w:customStyle="1" w:styleId="Datatypechar">
    <w:name w:val="Data type (char)"/>
    <w:basedOn w:val="DefaultParagraphFont"/>
    <w:uiPriority w:val="1"/>
    <w:qFormat/>
    <w:rsid w:val="00DE1DD2"/>
    <w:rPr>
      <w:rFonts w:ascii="Courier New" w:hAnsi="Courier New" w:cs="Courier New" w:hint="default"/>
      <w:w w:val="90"/>
    </w:rPr>
  </w:style>
  <w:style w:type="character" w:customStyle="1" w:styleId="URLchar">
    <w:name w:val="URL char"/>
    <w:uiPriority w:val="1"/>
    <w:qFormat/>
    <w:rsid w:val="00DE1DD2"/>
    <w:rPr>
      <w:rFonts w:ascii="Courier New" w:hAnsi="Courier New"/>
      <w:w w:val="90"/>
    </w:rPr>
  </w:style>
  <w:style w:type="paragraph" w:customStyle="1" w:styleId="ListContinue1">
    <w:name w:val="List Continue 1"/>
    <w:basedOn w:val="Normal"/>
    <w:rsid w:val="00DE1DD2"/>
    <w:pPr>
      <w:spacing w:after="240" w:line="240" w:lineRule="atLeast"/>
      <w:ind w:left="403" w:hanging="403"/>
      <w:jc w:val="both"/>
    </w:pPr>
    <w:rPr>
      <w:rFonts w:ascii="Cambria" w:eastAsiaTheme="minorEastAsia" w:hAnsi="Cambria"/>
      <w:sz w:val="22"/>
      <w:szCs w:val="22"/>
    </w:rPr>
  </w:style>
  <w:style w:type="character" w:customStyle="1" w:styleId="ISOCode">
    <w:name w:val="ISOCode"/>
    <w:basedOn w:val="DefaultParagraphFont"/>
    <w:rsid w:val="00DE1DD2"/>
    <w:rPr>
      <w:rFonts w:ascii="Courier New" w:hAnsi="Courier New" w:cs="Courier New" w:hint="default"/>
      <w:b w:val="0"/>
      <w:bCs w:val="0"/>
      <w:i w:val="0"/>
      <w:iCs w:val="0"/>
      <w:sz w:val="22"/>
      <w:lang w:val="en-US"/>
    </w:rPr>
  </w:style>
  <w:style w:type="character" w:customStyle="1" w:styleId="ISOCodebold">
    <w:name w:val="ISOCode_bold"/>
    <w:basedOn w:val="DefaultParagraphFont"/>
    <w:rsid w:val="00DE1DD2"/>
    <w:rPr>
      <w:rFonts w:ascii="Courier New" w:hAnsi="Courier New" w:cs="Courier New" w:hint="default"/>
      <w:b/>
      <w:bCs w:val="0"/>
      <w:i w:val="0"/>
      <w:iCs w:val="0"/>
      <w:sz w:val="22"/>
      <w:lang w:val="en-US"/>
    </w:rPr>
  </w:style>
  <w:style w:type="paragraph" w:customStyle="1" w:styleId="XMLElement">
    <w:name w:val="XML Element"/>
    <w:basedOn w:val="Normal"/>
    <w:link w:val="XMLElementChar"/>
    <w:qFormat/>
    <w:rsid w:val="00DE1DD2"/>
    <w:pPr>
      <w:overflowPunct w:val="0"/>
      <w:autoSpaceDE w:val="0"/>
      <w:autoSpaceDN w:val="0"/>
      <w:adjustRightInd w:val="0"/>
      <w:spacing w:after="0"/>
      <w:textAlignment w:val="baseline"/>
    </w:pPr>
    <w:rPr>
      <w:rFonts w:ascii="Courier New" w:hAnsi="Courier New" w:cs="Arial"/>
      <w:b/>
      <w:w w:val="90"/>
      <w:sz w:val="19"/>
      <w:szCs w:val="18"/>
    </w:rPr>
  </w:style>
  <w:style w:type="character" w:customStyle="1" w:styleId="XMLElementChar">
    <w:name w:val="XML Element Char"/>
    <w:basedOn w:val="DefaultParagraphFont"/>
    <w:link w:val="XMLElement"/>
    <w:rsid w:val="00DE1DD2"/>
    <w:rPr>
      <w:rFonts w:ascii="Courier New" w:hAnsi="Courier New" w:cs="Arial"/>
      <w:b/>
      <w:w w:val="90"/>
      <w:sz w:val="19"/>
      <w:szCs w:val="18"/>
      <w:lang w:val="en-GB" w:eastAsia="en-US"/>
    </w:rPr>
  </w:style>
  <w:style w:type="paragraph" w:customStyle="1" w:styleId="Noteindentcontinued">
    <w:name w:val="Note indent continued"/>
    <w:basedOn w:val="Normal"/>
    <w:qFormat/>
    <w:rsid w:val="00DE1DD2"/>
    <w:pPr>
      <w:tabs>
        <w:tab w:val="left" w:pos="1368"/>
      </w:tabs>
      <w:spacing w:after="240" w:line="220" w:lineRule="atLeast"/>
      <w:ind w:left="403"/>
      <w:jc w:val="both"/>
    </w:pPr>
    <w:rPr>
      <w:rFonts w:ascii="Cambria" w:eastAsiaTheme="minorEastAsia" w:hAnsi="Cambria"/>
      <w:szCs w:val="22"/>
    </w:rPr>
  </w:style>
  <w:style w:type="paragraph" w:customStyle="1" w:styleId="Tablebody">
    <w:name w:val="Table body"/>
    <w:basedOn w:val="Normal"/>
    <w:link w:val="TablebodyChar"/>
    <w:rsid w:val="00DE1DD2"/>
    <w:pPr>
      <w:tabs>
        <w:tab w:val="left" w:pos="403"/>
      </w:tabs>
      <w:spacing w:before="60" w:after="60" w:line="240" w:lineRule="atLeast"/>
      <w:jc w:val="center"/>
    </w:pPr>
    <w:rPr>
      <w:rFonts w:ascii="Cambria" w:eastAsiaTheme="minorEastAsia" w:hAnsi="Cambria"/>
      <w:szCs w:val="22"/>
    </w:rPr>
  </w:style>
  <w:style w:type="paragraph" w:customStyle="1" w:styleId="Tabletitle">
    <w:name w:val="Table title"/>
    <w:basedOn w:val="ListParagraph"/>
    <w:link w:val="TabletitleChar"/>
    <w:qFormat/>
    <w:rsid w:val="00DE1DD2"/>
    <w:pPr>
      <w:widowControl/>
      <w:numPr>
        <w:numId w:val="15"/>
      </w:numPr>
      <w:tabs>
        <w:tab w:val="left" w:pos="403"/>
      </w:tabs>
      <w:overflowPunct/>
      <w:autoSpaceDE/>
      <w:autoSpaceDN/>
      <w:adjustRightInd/>
      <w:jc w:val="center"/>
      <w:textAlignment w:val="auto"/>
    </w:pPr>
    <w:rPr>
      <w:rFonts w:ascii="Cambria" w:eastAsiaTheme="minorEastAsia" w:hAnsi="Cambria"/>
      <w:b/>
      <w:bCs/>
      <w:szCs w:val="22"/>
      <w:lang w:val="fr-CH"/>
    </w:rPr>
  </w:style>
  <w:style w:type="character" w:customStyle="1" w:styleId="TabletitleChar">
    <w:name w:val="Table title Char"/>
    <w:basedOn w:val="DefaultParagraphFont"/>
    <w:link w:val="Tabletitle"/>
    <w:rsid w:val="00DE1DD2"/>
    <w:rPr>
      <w:rFonts w:ascii="Cambria" w:eastAsiaTheme="minorEastAsia" w:hAnsi="Cambria"/>
      <w:b/>
      <w:bCs/>
      <w:sz w:val="22"/>
      <w:szCs w:val="22"/>
      <w:lang w:val="fr-CH" w:eastAsia="en-US"/>
    </w:rPr>
  </w:style>
  <w:style w:type="paragraph" w:customStyle="1" w:styleId="Tablefooter">
    <w:name w:val="Table footer"/>
    <w:basedOn w:val="Normal"/>
    <w:rsid w:val="00DE1DD2"/>
    <w:pPr>
      <w:tabs>
        <w:tab w:val="left" w:pos="346"/>
      </w:tabs>
      <w:spacing w:before="60" w:after="60" w:line="200" w:lineRule="atLeast"/>
      <w:jc w:val="both"/>
    </w:pPr>
    <w:rPr>
      <w:rFonts w:ascii="Cambria" w:eastAsiaTheme="minorEastAsia" w:hAnsi="Cambria"/>
      <w:sz w:val="18"/>
      <w:szCs w:val="22"/>
    </w:rPr>
  </w:style>
  <w:style w:type="paragraph" w:customStyle="1" w:styleId="Tableheader">
    <w:name w:val="Table header"/>
    <w:basedOn w:val="Tablebody"/>
    <w:link w:val="TableheaderChar"/>
    <w:rsid w:val="00DE1DD2"/>
    <w:pPr>
      <w:tabs>
        <w:tab w:val="clear" w:pos="403"/>
      </w:tabs>
      <w:spacing w:line="210" w:lineRule="atLeast"/>
      <w:jc w:val="left"/>
    </w:pPr>
    <w:rPr>
      <w:sz w:val="22"/>
    </w:rPr>
  </w:style>
  <w:style w:type="character" w:customStyle="1" w:styleId="TablebodyChar">
    <w:name w:val="Table body Char"/>
    <w:basedOn w:val="DefaultParagraphFont"/>
    <w:link w:val="Tablebody"/>
    <w:rsid w:val="00DE1DD2"/>
    <w:rPr>
      <w:rFonts w:ascii="Cambria" w:eastAsiaTheme="minorEastAsia" w:hAnsi="Cambria"/>
      <w:szCs w:val="22"/>
      <w:lang w:val="en-GB" w:eastAsia="en-US"/>
    </w:rPr>
  </w:style>
  <w:style w:type="character" w:customStyle="1" w:styleId="TableheaderChar">
    <w:name w:val="Table header Char"/>
    <w:basedOn w:val="TablebodyChar"/>
    <w:link w:val="Tableheader"/>
    <w:rsid w:val="00DE1DD2"/>
    <w:rPr>
      <w:rFonts w:ascii="Cambria" w:eastAsiaTheme="minorEastAsia" w:hAnsi="Cambria"/>
      <w:sz w:val="22"/>
      <w:szCs w:val="22"/>
      <w:lang w:val="en-GB" w:eastAsia="en-US"/>
    </w:rPr>
  </w:style>
  <w:style w:type="paragraph" w:customStyle="1" w:styleId="XMLAttribute">
    <w:name w:val="XML Attribute"/>
    <w:basedOn w:val="Normal"/>
    <w:link w:val="XMLAttributeChar"/>
    <w:qFormat/>
    <w:rsid w:val="00DE1DD2"/>
    <w:pPr>
      <w:overflowPunct w:val="0"/>
      <w:autoSpaceDE w:val="0"/>
      <w:autoSpaceDN w:val="0"/>
      <w:adjustRightInd w:val="0"/>
      <w:spacing w:after="0"/>
      <w:textAlignment w:val="baseline"/>
    </w:pPr>
    <w:rPr>
      <w:rFonts w:ascii="Courier New" w:hAnsi="Courier New" w:cs="Arial"/>
      <w:w w:val="90"/>
      <w:sz w:val="19"/>
      <w:szCs w:val="18"/>
    </w:rPr>
  </w:style>
  <w:style w:type="character" w:customStyle="1" w:styleId="XMLAttributeChar">
    <w:name w:val="XML Attribute Char"/>
    <w:basedOn w:val="DefaultParagraphFont"/>
    <w:link w:val="XMLAttribute"/>
    <w:rsid w:val="00DE1DD2"/>
    <w:rPr>
      <w:rFonts w:ascii="Courier New" w:hAnsi="Courier New" w:cs="Arial"/>
      <w:w w:val="90"/>
      <w:sz w:val="19"/>
      <w:szCs w:val="18"/>
      <w:lang w:val="en-GB" w:eastAsia="en-US"/>
    </w:rPr>
  </w:style>
  <w:style w:type="character" w:customStyle="1" w:styleId="stdpublisher">
    <w:name w:val="std_publisher"/>
    <w:rsid w:val="00DE1DD2"/>
    <w:rPr>
      <w:rFonts w:ascii="Cambria" w:hAnsi="Cambria" w:hint="default"/>
      <w:bdr w:val="none" w:sz="0" w:space="0" w:color="auto" w:frame="1"/>
      <w:shd w:val="clear" w:color="auto" w:fill="C6D9F1"/>
    </w:rPr>
  </w:style>
  <w:style w:type="character" w:customStyle="1" w:styleId="PLChar">
    <w:name w:val="PL Char"/>
    <w:link w:val="PL"/>
    <w:qFormat/>
    <w:locked/>
    <w:rsid w:val="00D32AD3"/>
    <w:rPr>
      <w:rFonts w:ascii="Courier New" w:hAnsi="Courier New"/>
      <w:noProof/>
      <w:sz w:val="16"/>
      <w:lang w:val="en-GB" w:eastAsia="en-US"/>
    </w:rPr>
  </w:style>
  <w:style w:type="paragraph" w:styleId="ListContinue2">
    <w:name w:val="List Continue 2"/>
    <w:basedOn w:val="Normal"/>
    <w:semiHidden/>
    <w:unhideWhenUsed/>
    <w:rsid w:val="001535CB"/>
    <w:pPr>
      <w:spacing w:after="120"/>
      <w:ind w:left="720"/>
      <w:contextualSpacing/>
    </w:pPr>
  </w:style>
  <w:style w:type="table" w:styleId="GridTable6Colorful">
    <w:name w:val="Grid Table 6 Colorful"/>
    <w:basedOn w:val="TableNormal"/>
    <w:uiPriority w:val="51"/>
    <w:rsid w:val="004C64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2">
    <w:name w:val="a2"/>
    <w:basedOn w:val="Normal"/>
    <w:next w:val="Normal"/>
    <w:rsid w:val="008C29FA"/>
    <w:pPr>
      <w:keepNext/>
      <w:numPr>
        <w:ilvl w:val="1"/>
        <w:numId w:val="16"/>
      </w:numPr>
      <w:tabs>
        <w:tab w:val="clear" w:pos="360"/>
        <w:tab w:val="left" w:pos="567"/>
        <w:tab w:val="left" w:pos="720"/>
      </w:tabs>
      <w:spacing w:before="270" w:after="120" w:line="270" w:lineRule="atLeast"/>
      <w:outlineLvl w:val="0"/>
    </w:pPr>
    <w:rPr>
      <w:rFonts w:ascii="Cambria" w:eastAsia="MS Mincho" w:hAnsi="Cambria"/>
      <w:b/>
      <w:sz w:val="26"/>
      <w:szCs w:val="22"/>
      <w:lang w:eastAsia="ja-JP"/>
    </w:rPr>
  </w:style>
  <w:style w:type="paragraph" w:customStyle="1" w:styleId="a3">
    <w:name w:val="a3"/>
    <w:basedOn w:val="Normal"/>
    <w:next w:val="Normal"/>
    <w:rsid w:val="008C29FA"/>
    <w:pPr>
      <w:keepNext/>
      <w:numPr>
        <w:ilvl w:val="2"/>
        <w:numId w:val="16"/>
      </w:numPr>
      <w:tabs>
        <w:tab w:val="left" w:pos="403"/>
      </w:tabs>
      <w:spacing w:before="60" w:after="120" w:line="250" w:lineRule="atLeast"/>
      <w:outlineLvl w:val="0"/>
    </w:pPr>
    <w:rPr>
      <w:rFonts w:ascii="Cambria" w:eastAsia="MS Mincho" w:hAnsi="Cambria"/>
      <w:b/>
      <w:sz w:val="24"/>
      <w:szCs w:val="22"/>
      <w:lang w:eastAsia="ja-JP"/>
    </w:rPr>
  </w:style>
  <w:style w:type="paragraph" w:customStyle="1" w:styleId="a4">
    <w:name w:val="a4"/>
    <w:basedOn w:val="Normal"/>
    <w:next w:val="Normal"/>
    <w:rsid w:val="008C29FA"/>
    <w:pPr>
      <w:keepNext/>
      <w:numPr>
        <w:ilvl w:val="3"/>
        <w:numId w:val="16"/>
      </w:numPr>
      <w:tabs>
        <w:tab w:val="left" w:pos="403"/>
        <w:tab w:val="left" w:pos="880"/>
      </w:tabs>
      <w:spacing w:before="60" w:after="120" w:line="240" w:lineRule="atLeast"/>
      <w:outlineLvl w:val="0"/>
    </w:pPr>
    <w:rPr>
      <w:rFonts w:ascii="Cambria" w:eastAsia="MS Mincho" w:hAnsi="Cambria"/>
      <w:b/>
      <w:bCs/>
      <w:iCs/>
      <w:sz w:val="22"/>
      <w:szCs w:val="22"/>
      <w:lang w:eastAsia="ja-JP"/>
    </w:rPr>
  </w:style>
  <w:style w:type="paragraph" w:customStyle="1" w:styleId="a5">
    <w:name w:val="a5"/>
    <w:basedOn w:val="Normal"/>
    <w:next w:val="Normal"/>
    <w:rsid w:val="008C29FA"/>
    <w:pPr>
      <w:keepNext/>
      <w:numPr>
        <w:ilvl w:val="4"/>
        <w:numId w:val="16"/>
      </w:numPr>
      <w:tabs>
        <w:tab w:val="left" w:pos="403"/>
        <w:tab w:val="left" w:pos="1247"/>
        <w:tab w:val="left" w:pos="1360"/>
      </w:tabs>
      <w:spacing w:before="60" w:after="120" w:line="240" w:lineRule="atLeast"/>
      <w:outlineLvl w:val="0"/>
    </w:pPr>
    <w:rPr>
      <w:rFonts w:ascii="Cambria" w:eastAsia="MS Mincho" w:hAnsi="Cambria"/>
      <w:b/>
      <w:bCs/>
      <w:iCs/>
      <w:sz w:val="22"/>
      <w:szCs w:val="22"/>
      <w:lang w:eastAsia="ja-JP"/>
    </w:rPr>
  </w:style>
  <w:style w:type="paragraph" w:customStyle="1" w:styleId="a6">
    <w:name w:val="a6"/>
    <w:basedOn w:val="Normal"/>
    <w:next w:val="Normal"/>
    <w:rsid w:val="008C29FA"/>
    <w:pPr>
      <w:keepNext/>
      <w:numPr>
        <w:ilvl w:val="5"/>
        <w:numId w:val="16"/>
      </w:numPr>
      <w:tabs>
        <w:tab w:val="left" w:pos="403"/>
        <w:tab w:val="left" w:pos="1247"/>
        <w:tab w:val="left" w:pos="1360"/>
      </w:tabs>
      <w:spacing w:before="60" w:after="120" w:line="240" w:lineRule="atLeast"/>
      <w:outlineLvl w:val="0"/>
    </w:pPr>
    <w:rPr>
      <w:rFonts w:ascii="Cambria" w:eastAsia="MS Mincho" w:hAnsi="Cambria"/>
      <w:b/>
      <w:bCs/>
      <w:sz w:val="22"/>
      <w:szCs w:val="22"/>
      <w:lang w:eastAsia="ja-JP"/>
    </w:rPr>
  </w:style>
  <w:style w:type="paragraph" w:customStyle="1" w:styleId="ANNEX">
    <w:name w:val="ANNEX"/>
    <w:basedOn w:val="Normal"/>
    <w:next w:val="Normal"/>
    <w:rsid w:val="008C29FA"/>
    <w:pPr>
      <w:keepNext/>
      <w:pageBreakBefore/>
      <w:numPr>
        <w:numId w:val="16"/>
      </w:numPr>
      <w:tabs>
        <w:tab w:val="left" w:pos="403"/>
      </w:tabs>
      <w:spacing w:after="480" w:line="310" w:lineRule="exact"/>
      <w:jc w:val="center"/>
      <w:outlineLvl w:val="0"/>
    </w:pPr>
    <w:rPr>
      <w:rFonts w:ascii="Cambria" w:eastAsia="MS Mincho" w:hAnsi="Cambria"/>
      <w:b/>
      <w:sz w:val="28"/>
      <w:szCs w:val="22"/>
      <w:lang w:eastAsia="ja-JP"/>
    </w:rPr>
  </w:style>
  <w:style w:type="table" w:customStyle="1" w:styleId="TableGrid2">
    <w:name w:val="Table Grid2"/>
    <w:basedOn w:val="TableNormal"/>
    <w:next w:val="TableGrid"/>
    <w:rsid w:val="008C29FA"/>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github.com/5G-MAG/Standards/issues/39" TargetMode="External"/><Relationship Id="rId2" Type="http://schemas.openxmlformats.org/officeDocument/2006/relationships/hyperlink" Target="https://github.com/5G-MAG/Standards/issues/55" TargetMode="External"/><Relationship Id="rId1" Type="http://schemas.openxmlformats.org/officeDocument/2006/relationships/hyperlink" Target="https://github.com/5G-MAG/Standards/issues/54"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tracker.ietf.org/doc/rfc7230/" TargetMode="External"/><Relationship Id="rId18" Type="http://schemas.openxmlformats.org/officeDocument/2006/relationships/hyperlink" Target="https://datatracker.ietf.org/doc/rfc7235/" TargetMode="External"/><Relationship Id="rId26" Type="http://schemas.openxmlformats.org/officeDocument/2006/relationships/comments" Target="comments.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SA/WG4_CODEC/TSGS4_121_Toulouse/Docs/S4-221306.zip" TargetMode="External"/><Relationship Id="rId34"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www.3gpp.org/ftp/TSG_SA/WG4_CODEC/3GPP_SA4_AHOC_MTGs/SA4_MBS/Docs/S4aI221370.zip" TargetMode="External"/><Relationship Id="rId17" Type="http://schemas.openxmlformats.org/officeDocument/2006/relationships/hyperlink" Target="https://datatracker.ietf.org/doc/rfc7234/" TargetMode="External"/><Relationship Id="rId25" Type="http://schemas.openxmlformats.org/officeDocument/2006/relationships/header" Target="header1.xml"/><Relationship Id="rId33" Type="http://schemas.openxmlformats.org/officeDocument/2006/relationships/package" Target="embeddings/Microsoft_PowerPoint_Slide1.sldx"/><Relationship Id="rId38"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datatracker.ietf.org/doc/rfc7233/" TargetMode="External"/><Relationship Id="rId20" Type="http://schemas.openxmlformats.org/officeDocument/2006/relationships/hyperlink" Target="https://www.3gpp.org/ftp/TSG_SA/WG4_CODEC/3GPP_SA4_AHOC_MTGs/SA4_MBS/Docs/S4aI221394.zip" TargetMode="External"/><Relationship Id="rId29" Type="http://schemas.microsoft.com/office/2018/08/relationships/commentsExtensible" Target="commentsExtensible.xm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yperlink" Target="https://github.com/5G-MAG/Standards/projects/2?card_filter_query=label%3A%223gpp+ts+26.517%22" TargetMode="External"/><Relationship Id="rId32" Type="http://schemas.openxmlformats.org/officeDocument/2006/relationships/image" Target="media/image2.emf"/><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datatracker.ietf.org/doc/rfc7232/" TargetMode="External"/><Relationship Id="rId23" Type="http://schemas.openxmlformats.org/officeDocument/2006/relationships/hyperlink" Target="https://www.3gpp.org/ftp/TSG_SA/WG4_CODEC/TSGS4_122_Athens/Docs/S4-230079.zip" TargetMode="External"/><Relationship Id="rId28" Type="http://schemas.microsoft.com/office/2016/09/relationships/commentsIds" Target="commentsIds.xml"/><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hyperlink" Target="https://www.3gpp.org/ftp/TSG_SA/WG4_CODEC/3GPP_SA4_AHOC_MTGs/SA4_MBS/Docs/S4aI221380.zip" TargetMode="External"/><Relationship Id="rId31" Type="http://schemas.openxmlformats.org/officeDocument/2006/relationships/package" Target="embeddings/Microsoft_PowerPoint_Slide.sl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datatracker.ietf.org/doc/rfc7231/" TargetMode="External"/><Relationship Id="rId22" Type="http://schemas.openxmlformats.org/officeDocument/2006/relationships/hyperlink" Target="https://www.3gpp.org/ftp/TSG_SA/WG4_CODEC/TSGS4_121_Toulouse/Docs/S4-221306.zip" TargetMode="External"/><Relationship Id="rId27" Type="http://schemas.microsoft.com/office/2011/relationships/commentsExtended" Target="commentsExtended.xml"/><Relationship Id="rId30" Type="http://schemas.openxmlformats.org/officeDocument/2006/relationships/image" Target="media/image1.emf"/><Relationship Id="rId35" Type="http://schemas.openxmlformats.org/officeDocument/2006/relationships/package" Target="embeddings/Microsoft_PowerPoint_Slide2.sl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26</Pages>
  <Words>9655</Words>
  <Characters>55034</Characters>
  <Application>Microsoft Office Word</Application>
  <DocSecurity>0</DocSecurity>
  <Lines>458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1899-12-31T23:00:00Z</cp:lastPrinted>
  <dcterms:created xsi:type="dcterms:W3CDTF">2023-03-30T13:08:00Z</dcterms:created>
  <dcterms:modified xsi:type="dcterms:W3CDTF">2023-03-30T13:08:00Z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122</vt:lpwstr>
  </property>
  <property fmtid="{D5CDD505-2E9C-101B-9397-08002B2CF9AE}" pid="5" name="Location">
    <vt:lpwstr>Online</vt:lpwstr>
  </property>
  <property fmtid="{D5CDD505-2E9C-101B-9397-08002B2CF9AE}" pid="6" name="Country">
    <vt:lpwstr/>
  </property>
  <property fmtid="{D5CDD505-2E9C-101B-9397-08002B2CF9AE}" pid="7" name="StartDate">
    <vt:lpwstr>9th Mar 2023</vt:lpwstr>
  </property>
  <property fmtid="{D5CDD505-2E9C-101B-9397-08002B2CF9AE}" pid="8" name="EndDate">
    <vt:lpwstr>30th Mar 2023</vt:lpwstr>
  </property>
  <property fmtid="{D5CDD505-2E9C-101B-9397-08002B2CF9AE}" pid="9" name="Tdoc#">
    <vt:lpwstr>S4aI230083</vt:lpwstr>
  </property>
  <property fmtid="{D5CDD505-2E9C-101B-9397-08002B2CF9AE}" pid="10" name="Spec#">
    <vt:lpwstr>26.517</vt:lpwstr>
  </property>
  <property fmtid="{D5CDD505-2E9C-101B-9397-08002B2CF9AE}" pid="11" name="Cr#">
    <vt:lpwstr>0001</vt:lpwstr>
  </property>
  <property fmtid="{D5CDD505-2E9C-101B-9397-08002B2CF9AE}" pid="12" name="Revision">
    <vt:lpwstr>5</vt:lpwstr>
  </property>
  <property fmtid="{D5CDD505-2E9C-101B-9397-08002B2CF9AE}" pid="13" name="Version">
    <vt:lpwstr>17.2.0</vt:lpwstr>
  </property>
  <property fmtid="{D5CDD505-2E9C-101B-9397-08002B2CF9AE}" pid="14" name="CrTitle">
    <vt:lpwstr>[5MBP3] General Updates and Corrections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5MBP3</vt:lpwstr>
  </property>
  <property fmtid="{D5CDD505-2E9C-101B-9397-08002B2CF9AE}" pid="18" name="Cat">
    <vt:lpwstr>F</vt:lpwstr>
  </property>
  <property fmtid="{D5CDD505-2E9C-101B-9397-08002B2CF9AE}" pid="19" name="ResDate">
    <vt:lpwstr/>
  </property>
  <property fmtid="{D5CDD505-2E9C-101B-9397-08002B2CF9AE}" pid="20" name="Release">
    <vt:lpwstr>Rel-17</vt:lpwstr>
  </property>
</Properties>
</file>