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44113747" w:rsidR="001E41F3" w:rsidRDefault="001E41F3">
      <w:pPr>
        <w:pStyle w:val="CRCoverPage"/>
        <w:tabs>
          <w:tab w:val="right" w:pos="9639"/>
        </w:tabs>
        <w:spacing w:after="0"/>
        <w:rPr>
          <w:b/>
          <w:i/>
          <w:noProof/>
          <w:sz w:val="28"/>
        </w:rPr>
      </w:pPr>
      <w:r>
        <w:rPr>
          <w:b/>
          <w:noProof/>
          <w:sz w:val="24"/>
        </w:rPr>
        <w:t>3GPP TSG-</w:t>
      </w:r>
      <w:r w:rsidR="0033132D" w:rsidRPr="0033132D">
        <w:rPr>
          <w:b/>
          <w:noProof/>
          <w:sz w:val="24"/>
        </w:rPr>
        <w:t>SA4</w:t>
      </w:r>
      <w:r w:rsidR="00C66BA2">
        <w:rPr>
          <w:b/>
          <w:noProof/>
          <w:sz w:val="24"/>
        </w:rPr>
        <w:t xml:space="preserve"> </w:t>
      </w:r>
      <w:r w:rsidR="00DF2D30">
        <w:rPr>
          <w:b/>
          <w:noProof/>
          <w:sz w:val="24"/>
        </w:rPr>
        <w:t xml:space="preserve">MBS Post </w:t>
      </w:r>
      <w:r>
        <w:rPr>
          <w:b/>
          <w:noProof/>
          <w:sz w:val="24"/>
        </w:rPr>
        <w:t>#</w:t>
      </w:r>
      <w:r w:rsidR="00861C45">
        <w:rPr>
          <w:b/>
          <w:noProof/>
          <w:sz w:val="24"/>
        </w:rPr>
        <w:fldChar w:fldCharType="begin"/>
      </w:r>
      <w:r w:rsidR="00861C45">
        <w:rPr>
          <w:b/>
          <w:noProof/>
          <w:sz w:val="24"/>
        </w:rPr>
        <w:instrText xml:space="preserve"> DOCPROPERTY  MtgSeq  \* MERGEFORMAT </w:instrText>
      </w:r>
      <w:r w:rsidR="00861C45">
        <w:rPr>
          <w:b/>
          <w:noProof/>
          <w:sz w:val="24"/>
        </w:rPr>
        <w:fldChar w:fldCharType="separate"/>
      </w:r>
      <w:r w:rsidR="00EB09B7" w:rsidRPr="00EB09B7">
        <w:rPr>
          <w:b/>
          <w:noProof/>
          <w:sz w:val="24"/>
        </w:rPr>
        <w:t xml:space="preserve"> </w:t>
      </w:r>
      <w:r w:rsidR="0033132D">
        <w:rPr>
          <w:b/>
          <w:noProof/>
          <w:sz w:val="24"/>
        </w:rPr>
        <w:t>12</w:t>
      </w:r>
      <w:r w:rsidR="00AA616B">
        <w:rPr>
          <w:b/>
          <w:noProof/>
          <w:sz w:val="24"/>
        </w:rPr>
        <w:t>2</w:t>
      </w:r>
      <w:r w:rsidR="00861C45">
        <w:rPr>
          <w:b/>
          <w:noProof/>
          <w:sz w:val="24"/>
        </w:rPr>
        <w:fldChar w:fldCharType="end"/>
      </w:r>
      <w:r>
        <w:rPr>
          <w:b/>
          <w:i/>
          <w:noProof/>
          <w:sz w:val="28"/>
        </w:rPr>
        <w:tab/>
      </w:r>
      <w:r w:rsidR="004E55AE" w:rsidRPr="004E55AE">
        <w:rPr>
          <w:rFonts w:cs="Arial"/>
          <w:b/>
          <w:bCs/>
          <w:color w:val="808080"/>
          <w:sz w:val="26"/>
          <w:szCs w:val="26"/>
        </w:rPr>
        <w:t>S4aI23005</w:t>
      </w:r>
      <w:r w:rsidR="00DF2D30">
        <w:rPr>
          <w:rFonts w:cs="Arial"/>
          <w:b/>
          <w:bCs/>
          <w:color w:val="808080"/>
          <w:sz w:val="26"/>
          <w:szCs w:val="26"/>
        </w:rPr>
        <w:t>3</w:t>
      </w:r>
    </w:p>
    <w:p w14:paraId="38221393" w14:textId="1F70E27C" w:rsidR="00835B04" w:rsidRDefault="00DF2D30" w:rsidP="00835B04">
      <w:pPr>
        <w:pStyle w:val="CRCoverPage"/>
        <w:outlineLvl w:val="0"/>
        <w:rPr>
          <w:b/>
          <w:noProof/>
          <w:sz w:val="24"/>
        </w:rPr>
      </w:pPr>
      <w:r>
        <w:t xml:space="preserve"> </w:t>
      </w:r>
      <w:r w:rsidR="00C86CAE">
        <w:rPr>
          <w:b/>
          <w:noProof/>
          <w:sz w:val="24"/>
        </w:rPr>
        <w:t>Online</w:t>
      </w:r>
      <w:r w:rsidR="00835B04">
        <w:rPr>
          <w:b/>
          <w:noProof/>
          <w:sz w:val="24"/>
        </w:rPr>
        <w:t xml:space="preserve">, </w:t>
      </w:r>
      <w:fldSimple w:instr=" DOCPROPERTY  StartDate  \* MERGEFORMAT ">
        <w:r w:rsidR="00C86CAE">
          <w:rPr>
            <w:b/>
            <w:noProof/>
            <w:sz w:val="24"/>
          </w:rPr>
          <w:t>9</w:t>
        </w:r>
        <w:r w:rsidR="00835B04" w:rsidRPr="00BA51D9">
          <w:rPr>
            <w:b/>
            <w:noProof/>
            <w:sz w:val="24"/>
          </w:rPr>
          <w:t xml:space="preserve">th </w:t>
        </w:r>
        <w:r w:rsidR="00C86CAE">
          <w:rPr>
            <w:b/>
            <w:noProof/>
            <w:sz w:val="24"/>
          </w:rPr>
          <w:t>Mar</w:t>
        </w:r>
        <w:r w:rsidR="00835B04" w:rsidRPr="00BA51D9">
          <w:rPr>
            <w:b/>
            <w:noProof/>
            <w:sz w:val="24"/>
          </w:rPr>
          <w:t xml:space="preserve"> 2023</w:t>
        </w:r>
      </w:fldSimple>
      <w:r w:rsidR="00835B04">
        <w:rPr>
          <w:b/>
          <w:noProof/>
          <w:sz w:val="24"/>
        </w:rPr>
        <w:t xml:space="preserve"> - </w:t>
      </w:r>
      <w:fldSimple w:instr=" DOCPROPERTY  EndDate  \* MERGEFORMAT ">
        <w:r w:rsidR="00C86CAE">
          <w:rPr>
            <w:b/>
            <w:noProof/>
            <w:sz w:val="24"/>
          </w:rPr>
          <w:t>30</w:t>
        </w:r>
        <w:r w:rsidR="00835B04" w:rsidRPr="00BA51D9">
          <w:rPr>
            <w:b/>
            <w:noProof/>
            <w:sz w:val="24"/>
          </w:rPr>
          <w:t xml:space="preserve">th </w:t>
        </w:r>
        <w:r w:rsidR="00C86CAE">
          <w:rPr>
            <w:b/>
            <w:noProof/>
            <w:sz w:val="24"/>
          </w:rPr>
          <w:t>Mar</w:t>
        </w:r>
        <w:r w:rsidR="00835B04" w:rsidRPr="00BA51D9">
          <w:rPr>
            <w:b/>
            <w:noProof/>
            <w:sz w:val="24"/>
          </w:rPr>
          <w:t xml:space="preserve"> 2023</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65EB080A" w:rsidR="001E41F3" w:rsidRDefault="009E1467">
            <w:pPr>
              <w:pStyle w:val="CRCoverPage"/>
              <w:spacing w:after="0"/>
              <w:jc w:val="center"/>
              <w:rPr>
                <w:noProof/>
              </w:rPr>
            </w:pPr>
            <w:r>
              <w:rPr>
                <w:b/>
                <w:noProof/>
                <w:sz w:val="32"/>
              </w:rPr>
              <w:t xml:space="preserve">Draft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1AFD502" w:rsidR="001E41F3" w:rsidRPr="00410371" w:rsidRDefault="00861C45"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33132D">
              <w:rPr>
                <w:b/>
                <w:noProof/>
                <w:sz w:val="28"/>
              </w:rPr>
              <w:t>26.5</w:t>
            </w:r>
            <w:r w:rsidR="00AA616B">
              <w:rPr>
                <w:b/>
                <w:noProof/>
                <w:sz w:val="28"/>
              </w:rPr>
              <w:t>02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87C5752" w:rsidR="001E41F3" w:rsidRPr="00410371" w:rsidRDefault="00B81B8A" w:rsidP="00547111">
            <w:pPr>
              <w:pStyle w:val="CRCoverPage"/>
              <w:spacing w:after="0"/>
              <w:rPr>
                <w:noProof/>
              </w:rPr>
            </w:pPr>
            <w:r>
              <w:rPr>
                <w:b/>
                <w:noProof/>
                <w:sz w:val="28"/>
              </w:rPr>
              <w:t>00</w:t>
            </w:r>
            <w:r w:rsidR="00367BF8">
              <w:rPr>
                <w:b/>
                <w:noProof/>
                <w:sz w:val="28"/>
              </w:rPr>
              <w:t>15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32D768C" w:rsidR="001E41F3" w:rsidRPr="00410371" w:rsidRDefault="00861C45"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135052">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commentRangeStart w:id="0"/>
        <w:tc>
          <w:tcPr>
            <w:tcW w:w="1701" w:type="dxa"/>
            <w:shd w:val="pct30" w:color="FFFF00" w:fill="auto"/>
          </w:tcPr>
          <w:p w14:paraId="1E22D6AC" w14:textId="46DEEF2F" w:rsidR="001E41F3" w:rsidRPr="00410371" w:rsidRDefault="00861C45">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9736F3">
              <w:rPr>
                <w:b/>
                <w:noProof/>
                <w:sz w:val="28"/>
              </w:rPr>
              <w:t>17.</w:t>
            </w:r>
            <w:r w:rsidR="00AA616B">
              <w:rPr>
                <w:b/>
                <w:noProof/>
                <w:sz w:val="28"/>
              </w:rPr>
              <w:t>3</w:t>
            </w:r>
            <w:r w:rsidR="009736F3">
              <w:rPr>
                <w:b/>
                <w:noProof/>
                <w:sz w:val="28"/>
              </w:rPr>
              <w:t>.</w:t>
            </w:r>
            <w:r w:rsidR="00900337">
              <w:rPr>
                <w:b/>
                <w:noProof/>
                <w:sz w:val="28"/>
              </w:rPr>
              <w:t>0</w:t>
            </w:r>
            <w:r>
              <w:rPr>
                <w:b/>
                <w:noProof/>
                <w:sz w:val="28"/>
              </w:rPr>
              <w:fldChar w:fldCharType="end"/>
            </w:r>
            <w:commentRangeEnd w:id="0"/>
            <w:r w:rsidR="005A4E75">
              <w:rPr>
                <w:rStyle w:val="CommentReference"/>
                <w:rFonts w:ascii="Times New Roman" w:hAnsi="Times New Roman"/>
              </w:rPr>
              <w:commentReference w:id="0"/>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D3F735C" w:rsidR="00F25D98" w:rsidRDefault="00516368"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6396086" w:rsidR="00F25D98" w:rsidRDefault="00516368"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bookmarkStart w:id="2" w:name="_Hlk127284726"/>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EFFA266" w:rsidR="001E41F3" w:rsidRDefault="00900337">
            <w:pPr>
              <w:pStyle w:val="CRCoverPage"/>
              <w:spacing w:after="0"/>
              <w:ind w:left="100"/>
              <w:rPr>
                <w:noProof/>
              </w:rPr>
            </w:pPr>
            <w:r w:rsidRPr="00900337">
              <w:t>[5MB</w:t>
            </w:r>
            <w:r w:rsidR="00AA616B">
              <w:t>USA</w:t>
            </w:r>
            <w:r w:rsidR="007760A3">
              <w:t>]</w:t>
            </w:r>
            <w:r w:rsidRPr="00900337">
              <w:t xml:space="preserve"> </w:t>
            </w:r>
            <w:r w:rsidR="00AA616B">
              <w:t xml:space="preserve">Correction of </w:t>
            </w:r>
            <w:r w:rsidR="00DD164B">
              <w:t xml:space="preserve">Nmb5 / Nmb10 </w:t>
            </w:r>
            <w:r w:rsidR="009A4700">
              <w:t>n</w:t>
            </w:r>
            <w:r w:rsidR="00AA616B">
              <w:t>otification</w:t>
            </w:r>
            <w:r w:rsidR="009A4700">
              <w:t xml:space="preserve"> events</w:t>
            </w:r>
          </w:p>
        </w:tc>
      </w:tr>
      <w:bookmarkEnd w:id="2"/>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8221F1A" w:rsidR="001E41F3" w:rsidRDefault="0033132D">
            <w:pPr>
              <w:pStyle w:val="CRCoverPage"/>
              <w:spacing w:after="0"/>
              <w:ind w:left="100"/>
              <w:rPr>
                <w:noProof/>
              </w:rPr>
            </w:pPr>
            <w:r>
              <w:t>Ericsson</w:t>
            </w:r>
            <w:r w:rsidR="00835B04">
              <w:t xml:space="preserve"> LM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A4F4A84" w:rsidR="001E41F3" w:rsidRDefault="0033132D"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1649EE1" w:rsidR="001E41F3" w:rsidRDefault="00AA616B">
            <w:pPr>
              <w:pStyle w:val="CRCoverPage"/>
              <w:spacing w:after="0"/>
              <w:ind w:left="100"/>
              <w:rPr>
                <w:noProof/>
              </w:rPr>
            </w:pPr>
            <w:r>
              <w:rPr>
                <w:noProof/>
              </w:rPr>
              <w:t>5MBUSA</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1BE40BA" w:rsidR="001E41F3" w:rsidRDefault="00C23229">
            <w:pPr>
              <w:pStyle w:val="CRCoverPage"/>
              <w:spacing w:after="0"/>
              <w:ind w:left="100"/>
              <w:rPr>
                <w:noProof/>
              </w:rPr>
            </w:pPr>
            <w:r>
              <w:rPr>
                <w:noProof/>
              </w:rPr>
              <w:t>11.</w:t>
            </w:r>
            <w:r w:rsidR="00AA616B">
              <w:rPr>
                <w:noProof/>
              </w:rPr>
              <w:t>2</w:t>
            </w:r>
            <w:r>
              <w:rPr>
                <w:noProof/>
              </w:rPr>
              <w:t>.202</w:t>
            </w:r>
            <w:r w:rsidR="00AA616B">
              <w:rPr>
                <w:noProof/>
              </w:rPr>
              <w:t>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4DB9A2F" w:rsidR="001E41F3" w:rsidRDefault="00C23229"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7D7B5B5" w:rsidR="001E41F3" w:rsidRDefault="00C23229">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7051FF9" w:rsidR="001E41F3" w:rsidRDefault="00C818DB" w:rsidP="007760A3">
            <w:pPr>
              <w:pStyle w:val="CRCoverPage"/>
              <w:spacing w:after="0"/>
              <w:ind w:left="100"/>
              <w:rPr>
                <w:noProof/>
              </w:rPr>
            </w:pPr>
            <w:r>
              <w:rPr>
                <w:noProof/>
              </w:rPr>
              <w:t xml:space="preserve">The Object ingest base URL is a mandatory parameter in case of PUSH mode operation. It is used as the resource locator for ingesting objects using HTTPS into the MBSTF at Nmb8. However, the description is only focusing on the substituation of the object ingest base URL with the object distribution base URL.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40B012E" w:rsidR="009A4700" w:rsidRDefault="00C818DB">
            <w:pPr>
              <w:pStyle w:val="CRCoverPage"/>
              <w:spacing w:after="0"/>
              <w:ind w:left="100"/>
              <w:rPr>
                <w:noProof/>
              </w:rPr>
            </w:pPr>
            <w:r>
              <w:rPr>
                <w:noProof/>
              </w:rPr>
              <w:t xml:space="preserve">The definition the object ingest base URL is corrected by making it mandatory for PUSH mode and defining its purpose.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D7E305D" w:rsidR="001E41F3" w:rsidRDefault="00900337">
            <w:pPr>
              <w:pStyle w:val="CRCoverPage"/>
              <w:spacing w:after="0"/>
              <w:ind w:left="100"/>
              <w:rPr>
                <w:noProof/>
              </w:rPr>
            </w:pPr>
            <w:r>
              <w:rPr>
                <w:noProof/>
              </w:rPr>
              <w:t>Inconsistent Specification</w:t>
            </w:r>
            <w:r w:rsidR="00E72872">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F03B956" w:rsidR="001E41F3" w:rsidRDefault="009A4700">
            <w:pPr>
              <w:pStyle w:val="CRCoverPage"/>
              <w:spacing w:after="0"/>
              <w:ind w:left="100"/>
              <w:rPr>
                <w:noProof/>
              </w:rPr>
            </w:pPr>
            <w:r>
              <w:rPr>
                <w:noProof/>
              </w:rPr>
              <w:t>4.</w:t>
            </w:r>
            <w:r w:rsidR="00C818DB">
              <w:rPr>
                <w:noProof/>
              </w:rPr>
              <w:t>5.6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06E9452" w:rsidR="001E41F3" w:rsidRDefault="004F40C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D3CFB68" w:rsidR="001E41F3" w:rsidRDefault="004F40C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785BB19" w:rsidR="001E41F3" w:rsidRDefault="004F40C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14:paraId="476DD0D6" w14:textId="7E73EADC" w:rsidR="00340CB2" w:rsidRDefault="00340CB2" w:rsidP="003004D1">
      <w:pPr>
        <w:rPr>
          <w:noProof/>
        </w:rPr>
      </w:pPr>
      <w:r>
        <w:rPr>
          <w:noProof/>
        </w:rPr>
        <w:lastRenderedPageBreak/>
        <w:t>**** First Change ****</w:t>
      </w:r>
    </w:p>
    <w:p w14:paraId="31D97E4E" w14:textId="77777777" w:rsidR="00C818DB" w:rsidRPr="003721A8" w:rsidRDefault="00C818DB" w:rsidP="00C818DB">
      <w:pPr>
        <w:pStyle w:val="Heading3"/>
      </w:pPr>
      <w:bookmarkStart w:id="3" w:name="_Toc123558688"/>
      <w:r w:rsidRPr="003721A8">
        <w:t>4.5.6</w:t>
      </w:r>
      <w:r w:rsidRPr="003721A8">
        <w:tab/>
        <w:t>MBS Distribution Session parameters</w:t>
      </w:r>
      <w:bookmarkEnd w:id="3"/>
    </w:p>
    <w:p w14:paraId="7FCF5125" w14:textId="77777777" w:rsidR="00C818DB" w:rsidRPr="003721A8" w:rsidRDefault="00C818DB" w:rsidP="00C818DB">
      <w:r w:rsidRPr="003721A8">
        <w:t xml:space="preserve">This entity models an MBS Distribution Session, as provisioned by the MBS Application </w:t>
      </w:r>
      <w:proofErr w:type="gramStart"/>
      <w:r w:rsidRPr="003721A8">
        <w:t>Provider</w:t>
      </w:r>
      <w:proofErr w:type="gramEnd"/>
      <w:r w:rsidRPr="003721A8">
        <w:t xml:space="preserve"> and as managed by the MBSF. This MBSF subsequently uses this information to provision a corresponding MBS Distribution Session in the MBSTF.</w:t>
      </w:r>
    </w:p>
    <w:p w14:paraId="4F68FE56" w14:textId="77777777" w:rsidR="00C818DB" w:rsidRDefault="00C818DB" w:rsidP="00C818DB">
      <w:pPr>
        <w:keepLines/>
      </w:pPr>
      <w:r>
        <w:t>The following parameters assigned by the MBS Application Provider may be updated by the MBS Application Provider at any time:</w:t>
      </w:r>
    </w:p>
    <w:p w14:paraId="09F219DD" w14:textId="77777777" w:rsidR="00C818DB" w:rsidRPr="009B54AD" w:rsidRDefault="00C818DB" w:rsidP="00C818DB">
      <w:pPr>
        <w:pStyle w:val="B1"/>
      </w:pPr>
      <w:r>
        <w:t>-</w:t>
      </w:r>
      <w:r>
        <w:tab/>
      </w:r>
      <w:r w:rsidRPr="009B54AD">
        <w:t>Target service areas,</w:t>
      </w:r>
    </w:p>
    <w:p w14:paraId="27D6E6FD" w14:textId="77777777" w:rsidR="00C818DB" w:rsidRPr="009B54AD" w:rsidRDefault="00C818DB" w:rsidP="00C818DB">
      <w:pPr>
        <w:pStyle w:val="B1"/>
      </w:pPr>
      <w:r>
        <w:t>-</w:t>
      </w:r>
      <w:r>
        <w:tab/>
      </w:r>
      <w:r w:rsidRPr="009B54AD">
        <w:t>MBS Frequency Selection Area (FSA) Identifier (applicable only to broadcast Service type)</w:t>
      </w:r>
    </w:p>
    <w:p w14:paraId="7A68381F" w14:textId="77777777" w:rsidR="00C818DB" w:rsidRPr="009B54AD" w:rsidRDefault="00C818DB" w:rsidP="00C818DB">
      <w:pPr>
        <w:pStyle w:val="B1"/>
      </w:pPr>
      <w:r>
        <w:t>-</w:t>
      </w:r>
      <w:r>
        <w:tab/>
      </w:r>
      <w:r w:rsidRPr="009B54AD">
        <w:t>QoS information.</w:t>
      </w:r>
    </w:p>
    <w:p w14:paraId="0B3DF0A8" w14:textId="77777777" w:rsidR="00C818DB" w:rsidRDefault="00C818DB" w:rsidP="00C818DB">
      <w:pPr>
        <w:keepNext/>
        <w:keepLines/>
      </w:pPr>
      <w:r>
        <w:t xml:space="preserve">With the exception of the </w:t>
      </w:r>
      <w:r w:rsidRPr="009B751B">
        <w:rPr>
          <w:i/>
          <w:iCs/>
        </w:rPr>
        <w:t>MBS Session Identifier</w:t>
      </w:r>
      <w:r>
        <w:t xml:space="preserve"> (which is immutable after initial assignment) and the </w:t>
      </w:r>
      <w:r w:rsidRPr="00672CF1">
        <w:rPr>
          <w:i/>
          <w:iCs/>
        </w:rPr>
        <w:t>Location-dependent service flag</w:t>
      </w:r>
      <w:r>
        <w:t xml:space="preserve"> (which is immutable after creation), all other parameters assigned by the MBS Application Provider may be updated by the MBS Application Provider when the MBS Distribution Session is in the </w:t>
      </w:r>
      <w:r w:rsidRPr="009A0E7F">
        <w:rPr>
          <w:rStyle w:val="Code"/>
        </w:rPr>
        <w:t>INACTIVE</w:t>
      </w:r>
      <w:r>
        <w:t xml:space="preserve"> state.</w:t>
      </w:r>
    </w:p>
    <w:p w14:paraId="62460604" w14:textId="77777777" w:rsidR="00C818DB" w:rsidRPr="003721A8" w:rsidRDefault="00C818DB" w:rsidP="00C818DB">
      <w:pPr>
        <w:keepNext/>
      </w:pPr>
      <w:r w:rsidRPr="003721A8">
        <w:t>The baseline parameters for an MBS Distribution Session that are common to all distribution methods are listed in table 4.5.6</w:t>
      </w:r>
      <w:r w:rsidRPr="003721A8">
        <w:noBreakHyphen/>
        <w:t>1 below. All parameters are exposed to the MBS Application Provider except where noted otherwise.</w:t>
      </w:r>
    </w:p>
    <w:p w14:paraId="3361AF01" w14:textId="77777777" w:rsidR="00C818DB" w:rsidRPr="003721A8" w:rsidRDefault="00C818DB" w:rsidP="00C818DB">
      <w:pPr>
        <w:pStyle w:val="TH"/>
      </w:pPr>
      <w:r w:rsidRPr="003721A8">
        <w:t>Table 4.5.6</w:t>
      </w:r>
      <w:r w:rsidRPr="003721A8">
        <w:noBreakHyphen/>
        <w:t>1: Common baseline parameters of MBS Distribution Session entity</w:t>
      </w:r>
    </w:p>
    <w:tbl>
      <w:tblPr>
        <w:tblStyle w:val="TableGrid"/>
        <w:tblW w:w="0" w:type="auto"/>
        <w:tblLayout w:type="fixed"/>
        <w:tblLook w:val="04A0" w:firstRow="1" w:lastRow="0" w:firstColumn="1" w:lastColumn="0" w:noHBand="0" w:noVBand="1"/>
      </w:tblPr>
      <w:tblGrid>
        <w:gridCol w:w="2263"/>
        <w:gridCol w:w="1276"/>
        <w:gridCol w:w="1134"/>
        <w:gridCol w:w="4956"/>
      </w:tblGrid>
      <w:tr w:rsidR="00C818DB" w:rsidRPr="003721A8" w14:paraId="0E452F78" w14:textId="77777777" w:rsidTr="00EA647E">
        <w:tc>
          <w:tcPr>
            <w:tcW w:w="2263" w:type="dxa"/>
            <w:shd w:val="clear" w:color="auto" w:fill="BFBFBF" w:themeFill="background1" w:themeFillShade="BF"/>
          </w:tcPr>
          <w:p w14:paraId="45839440" w14:textId="77777777" w:rsidR="00C818DB" w:rsidRPr="003721A8" w:rsidRDefault="00C818DB" w:rsidP="00EA647E">
            <w:pPr>
              <w:pStyle w:val="TAH"/>
            </w:pPr>
            <w:r w:rsidRPr="003721A8">
              <w:t>Parameter</w:t>
            </w:r>
          </w:p>
        </w:tc>
        <w:tc>
          <w:tcPr>
            <w:tcW w:w="1276" w:type="dxa"/>
            <w:shd w:val="clear" w:color="auto" w:fill="BFBFBF" w:themeFill="background1" w:themeFillShade="BF"/>
          </w:tcPr>
          <w:p w14:paraId="63DB41C0" w14:textId="77777777" w:rsidR="00C818DB" w:rsidRPr="003721A8" w:rsidRDefault="00C818DB" w:rsidP="00EA647E">
            <w:pPr>
              <w:pStyle w:val="TAH"/>
            </w:pPr>
            <w:r w:rsidRPr="003721A8">
              <w:t>Cardinality</w:t>
            </w:r>
          </w:p>
        </w:tc>
        <w:tc>
          <w:tcPr>
            <w:tcW w:w="1134" w:type="dxa"/>
            <w:tcBorders>
              <w:bottom w:val="single" w:sz="4" w:space="0" w:color="auto"/>
            </w:tcBorders>
            <w:shd w:val="clear" w:color="auto" w:fill="BFBFBF" w:themeFill="background1" w:themeFillShade="BF"/>
          </w:tcPr>
          <w:p w14:paraId="6D764F2B" w14:textId="77777777" w:rsidR="00C818DB" w:rsidRPr="003721A8" w:rsidRDefault="00C818DB" w:rsidP="00EA647E">
            <w:pPr>
              <w:pStyle w:val="TAH"/>
            </w:pPr>
            <w:r w:rsidRPr="003721A8">
              <w:t>Assigner</w:t>
            </w:r>
          </w:p>
        </w:tc>
        <w:tc>
          <w:tcPr>
            <w:tcW w:w="4956" w:type="dxa"/>
            <w:shd w:val="clear" w:color="auto" w:fill="BFBFBF" w:themeFill="background1" w:themeFillShade="BF"/>
          </w:tcPr>
          <w:p w14:paraId="6EC81E74" w14:textId="77777777" w:rsidR="00C818DB" w:rsidRPr="003721A8" w:rsidRDefault="00C818DB" w:rsidP="00EA647E">
            <w:pPr>
              <w:pStyle w:val="TAH"/>
            </w:pPr>
            <w:r w:rsidRPr="003721A8">
              <w:t>Description</w:t>
            </w:r>
          </w:p>
        </w:tc>
      </w:tr>
      <w:tr w:rsidR="00C818DB" w:rsidRPr="003721A8" w14:paraId="1A72A0E8" w14:textId="77777777" w:rsidTr="00EA647E">
        <w:tc>
          <w:tcPr>
            <w:tcW w:w="2263" w:type="dxa"/>
          </w:tcPr>
          <w:p w14:paraId="0F3AD4A8" w14:textId="77777777" w:rsidR="00C818DB" w:rsidRPr="003721A8" w:rsidRDefault="00C818DB" w:rsidP="00EA647E">
            <w:pPr>
              <w:pStyle w:val="TAL"/>
            </w:pPr>
            <w:r w:rsidRPr="003721A8">
              <w:t>Distribution Session Identifier</w:t>
            </w:r>
          </w:p>
        </w:tc>
        <w:tc>
          <w:tcPr>
            <w:tcW w:w="1276" w:type="dxa"/>
          </w:tcPr>
          <w:p w14:paraId="5EFCDE23" w14:textId="77777777" w:rsidR="00C818DB" w:rsidRPr="003721A8" w:rsidRDefault="00C818DB" w:rsidP="00EA647E">
            <w:pPr>
              <w:pStyle w:val="TAC"/>
            </w:pPr>
            <w:r w:rsidRPr="003721A8">
              <w:t>1..1</w:t>
            </w:r>
          </w:p>
        </w:tc>
        <w:tc>
          <w:tcPr>
            <w:tcW w:w="1134" w:type="dxa"/>
            <w:tcBorders>
              <w:bottom w:val="nil"/>
            </w:tcBorders>
            <w:shd w:val="clear" w:color="auto" w:fill="auto"/>
          </w:tcPr>
          <w:p w14:paraId="25E2CBE5" w14:textId="77777777" w:rsidR="00C818DB" w:rsidRPr="003721A8" w:rsidRDefault="00C818DB" w:rsidP="00EA647E">
            <w:pPr>
              <w:pStyle w:val="TAL"/>
            </w:pPr>
            <w:r w:rsidRPr="003721A8">
              <w:t>MBSF</w:t>
            </w:r>
          </w:p>
        </w:tc>
        <w:tc>
          <w:tcPr>
            <w:tcW w:w="4956" w:type="dxa"/>
          </w:tcPr>
          <w:p w14:paraId="08B4C83E" w14:textId="77777777" w:rsidR="00C818DB" w:rsidRPr="003721A8" w:rsidRDefault="00C818DB" w:rsidP="00EA647E">
            <w:pPr>
              <w:pStyle w:val="TAL"/>
            </w:pPr>
            <w:r w:rsidRPr="003721A8">
              <w:t>An identifier for this MBS Distribution Session that is unique within the scope of the MBS User Service (see clause 4.5.3).</w:t>
            </w:r>
          </w:p>
        </w:tc>
      </w:tr>
      <w:tr w:rsidR="00C818DB" w:rsidRPr="003721A8" w14:paraId="243DDD5E" w14:textId="77777777" w:rsidTr="00EA647E">
        <w:tc>
          <w:tcPr>
            <w:tcW w:w="2263" w:type="dxa"/>
            <w:tcBorders>
              <w:bottom w:val="single" w:sz="4" w:space="0" w:color="auto"/>
            </w:tcBorders>
          </w:tcPr>
          <w:p w14:paraId="3A93A877" w14:textId="77777777" w:rsidR="00C818DB" w:rsidRPr="003721A8" w:rsidRDefault="00C818DB" w:rsidP="00EA647E">
            <w:pPr>
              <w:pStyle w:val="TAL"/>
            </w:pPr>
            <w:r w:rsidRPr="003721A8">
              <w:t>State</w:t>
            </w:r>
          </w:p>
        </w:tc>
        <w:tc>
          <w:tcPr>
            <w:tcW w:w="1276" w:type="dxa"/>
            <w:tcBorders>
              <w:bottom w:val="single" w:sz="4" w:space="0" w:color="auto"/>
            </w:tcBorders>
          </w:tcPr>
          <w:p w14:paraId="4DB2C24F" w14:textId="77777777" w:rsidR="00C818DB" w:rsidRPr="003721A8" w:rsidRDefault="00C818DB" w:rsidP="00EA647E">
            <w:pPr>
              <w:pStyle w:val="TAC"/>
            </w:pPr>
            <w:r w:rsidRPr="003721A8">
              <w:t>1..1</w:t>
            </w:r>
          </w:p>
        </w:tc>
        <w:tc>
          <w:tcPr>
            <w:tcW w:w="1134" w:type="dxa"/>
            <w:tcBorders>
              <w:top w:val="nil"/>
              <w:bottom w:val="nil"/>
            </w:tcBorders>
            <w:shd w:val="clear" w:color="auto" w:fill="auto"/>
          </w:tcPr>
          <w:p w14:paraId="5DD52BCF" w14:textId="77777777" w:rsidR="00C818DB" w:rsidRPr="003721A8" w:rsidRDefault="00C818DB" w:rsidP="00EA647E">
            <w:pPr>
              <w:pStyle w:val="TAL"/>
            </w:pPr>
          </w:p>
        </w:tc>
        <w:tc>
          <w:tcPr>
            <w:tcW w:w="4956" w:type="dxa"/>
            <w:tcBorders>
              <w:bottom w:val="single" w:sz="4" w:space="0" w:color="auto"/>
            </w:tcBorders>
          </w:tcPr>
          <w:p w14:paraId="55FE9F9B" w14:textId="77777777" w:rsidR="00C818DB" w:rsidRPr="003721A8" w:rsidRDefault="00C818DB" w:rsidP="00EA647E">
            <w:pPr>
              <w:pStyle w:val="TAL"/>
            </w:pPr>
            <w:r w:rsidRPr="003721A8">
              <w:t xml:space="preserve">The current state of the MBS Distribution Session: </w:t>
            </w:r>
            <w:r w:rsidRPr="003721A8">
              <w:rPr>
                <w:rStyle w:val="Codechar"/>
              </w:rPr>
              <w:t>INACTIVE</w:t>
            </w:r>
            <w:r w:rsidRPr="003721A8">
              <w:t xml:space="preserve">, </w:t>
            </w:r>
            <w:r w:rsidRPr="003721A8">
              <w:rPr>
                <w:rStyle w:val="Codechar"/>
              </w:rPr>
              <w:t>ESTABLISHED</w:t>
            </w:r>
            <w:r w:rsidRPr="003721A8">
              <w:t xml:space="preserve">, </w:t>
            </w:r>
            <w:r w:rsidRPr="003721A8">
              <w:rPr>
                <w:rStyle w:val="Codechar"/>
              </w:rPr>
              <w:t>ACTIVE</w:t>
            </w:r>
            <w:r w:rsidRPr="003721A8">
              <w:t xml:space="preserve"> or </w:t>
            </w:r>
            <w:r w:rsidRPr="003721A8">
              <w:rPr>
                <w:rStyle w:val="Codechar"/>
              </w:rPr>
              <w:t>DEACTIVATING</w:t>
            </w:r>
            <w:r w:rsidRPr="003721A8">
              <w:t xml:space="preserve"> (see clause 4.6.1).</w:t>
            </w:r>
          </w:p>
        </w:tc>
      </w:tr>
      <w:tr w:rsidR="00C818DB" w:rsidRPr="003721A8" w14:paraId="596AA1AA" w14:textId="77777777" w:rsidTr="00EA647E">
        <w:tc>
          <w:tcPr>
            <w:tcW w:w="2263" w:type="dxa"/>
            <w:shd w:val="clear" w:color="auto" w:fill="D9D9D9" w:themeFill="background1" w:themeFillShade="D9"/>
          </w:tcPr>
          <w:p w14:paraId="746233BD" w14:textId="77777777" w:rsidR="00C818DB" w:rsidRPr="003721A8" w:rsidRDefault="00C818DB" w:rsidP="00EA647E">
            <w:pPr>
              <w:pStyle w:val="TAL"/>
            </w:pPr>
            <w:r w:rsidRPr="003721A8">
              <w:t>MBS Session Context</w:t>
            </w:r>
          </w:p>
        </w:tc>
        <w:tc>
          <w:tcPr>
            <w:tcW w:w="1276" w:type="dxa"/>
            <w:shd w:val="clear" w:color="auto" w:fill="D9D9D9" w:themeFill="background1" w:themeFillShade="D9"/>
          </w:tcPr>
          <w:p w14:paraId="7667DCA2" w14:textId="77777777" w:rsidR="00C818DB" w:rsidRPr="003721A8" w:rsidRDefault="00C818DB" w:rsidP="00EA647E">
            <w:pPr>
              <w:pStyle w:val="TAC"/>
            </w:pPr>
            <w:r w:rsidRPr="003721A8">
              <w:t>1..*</w:t>
            </w:r>
          </w:p>
        </w:tc>
        <w:tc>
          <w:tcPr>
            <w:tcW w:w="1134" w:type="dxa"/>
            <w:tcBorders>
              <w:top w:val="nil"/>
              <w:bottom w:val="nil"/>
            </w:tcBorders>
            <w:shd w:val="clear" w:color="auto" w:fill="auto"/>
          </w:tcPr>
          <w:p w14:paraId="0988202D" w14:textId="77777777" w:rsidR="00C818DB" w:rsidRPr="003721A8" w:rsidRDefault="00C818DB" w:rsidP="00EA647E">
            <w:pPr>
              <w:pStyle w:val="TAL"/>
            </w:pPr>
          </w:p>
        </w:tc>
        <w:tc>
          <w:tcPr>
            <w:tcW w:w="4956" w:type="dxa"/>
            <w:shd w:val="clear" w:color="auto" w:fill="D9D9D9" w:themeFill="background1" w:themeFillShade="D9"/>
          </w:tcPr>
          <w:p w14:paraId="4647126C" w14:textId="77777777" w:rsidR="00C818DB" w:rsidRPr="003721A8" w:rsidRDefault="00C818DB" w:rsidP="00EA647E">
            <w:pPr>
              <w:pStyle w:val="TAL"/>
            </w:pPr>
            <w:r w:rsidRPr="003721A8">
              <w:t>As defined in clause 6.9 of TS 23.247 [5] (see NOTE 1).</w:t>
            </w:r>
          </w:p>
          <w:p w14:paraId="2F9A9C4A" w14:textId="77777777" w:rsidR="00C818DB" w:rsidRPr="003721A8" w:rsidRDefault="00C818DB" w:rsidP="00EA647E">
            <w:pPr>
              <w:pStyle w:val="TAL"/>
            </w:pPr>
            <w:r w:rsidRPr="003721A8">
              <w:t xml:space="preserve">There shall be one MBS Session Context associated with the MBS Distribution Session unless multiple </w:t>
            </w:r>
            <w:r w:rsidRPr="003721A8">
              <w:rPr>
                <w:i/>
                <w:iCs/>
              </w:rPr>
              <w:t>Target service areas</w:t>
            </w:r>
            <w:r w:rsidRPr="003721A8">
              <w:t xml:space="preserve"> are specified (see below).</w:t>
            </w:r>
          </w:p>
        </w:tc>
      </w:tr>
      <w:tr w:rsidR="00C818DB" w:rsidRPr="003721A8" w14:paraId="078891FE" w14:textId="77777777" w:rsidTr="00EA647E">
        <w:tc>
          <w:tcPr>
            <w:tcW w:w="2263" w:type="dxa"/>
            <w:shd w:val="clear" w:color="auto" w:fill="D9D9D9" w:themeFill="background1" w:themeFillShade="D9"/>
          </w:tcPr>
          <w:p w14:paraId="6AC8EE57" w14:textId="77777777" w:rsidR="00C818DB" w:rsidRPr="003721A8" w:rsidRDefault="00C818DB" w:rsidP="00EA647E">
            <w:pPr>
              <w:pStyle w:val="TAL"/>
            </w:pPr>
            <w:r w:rsidRPr="003721A8">
              <w:t>MB</w:t>
            </w:r>
            <w:r w:rsidRPr="003721A8">
              <w:noBreakHyphen/>
              <w:t>UPF tunnel endpoint address</w:t>
            </w:r>
          </w:p>
        </w:tc>
        <w:tc>
          <w:tcPr>
            <w:tcW w:w="1276" w:type="dxa"/>
            <w:shd w:val="clear" w:color="auto" w:fill="D9D9D9" w:themeFill="background1" w:themeFillShade="D9"/>
          </w:tcPr>
          <w:p w14:paraId="396C7BEA" w14:textId="77777777" w:rsidR="00C818DB" w:rsidRPr="003721A8" w:rsidRDefault="00C818DB" w:rsidP="00EA647E">
            <w:pPr>
              <w:pStyle w:val="TAC"/>
            </w:pPr>
            <w:r>
              <w:t>0</w:t>
            </w:r>
            <w:r w:rsidRPr="003721A8">
              <w:t>..1</w:t>
            </w:r>
          </w:p>
        </w:tc>
        <w:tc>
          <w:tcPr>
            <w:tcW w:w="1134" w:type="dxa"/>
            <w:tcBorders>
              <w:top w:val="nil"/>
              <w:bottom w:val="nil"/>
            </w:tcBorders>
            <w:shd w:val="clear" w:color="auto" w:fill="auto"/>
          </w:tcPr>
          <w:p w14:paraId="11DA80AD" w14:textId="77777777" w:rsidR="00C818DB" w:rsidRPr="003721A8" w:rsidRDefault="00C818DB" w:rsidP="00EA647E">
            <w:pPr>
              <w:pStyle w:val="TAL"/>
            </w:pPr>
          </w:p>
        </w:tc>
        <w:tc>
          <w:tcPr>
            <w:tcW w:w="4956" w:type="dxa"/>
            <w:shd w:val="clear" w:color="auto" w:fill="D9D9D9" w:themeFill="background1" w:themeFillShade="D9"/>
          </w:tcPr>
          <w:p w14:paraId="068716F6" w14:textId="77777777" w:rsidR="00C818DB" w:rsidRPr="003721A8" w:rsidRDefault="00C818DB" w:rsidP="00EA647E">
            <w:pPr>
              <w:pStyle w:val="TAL"/>
            </w:pPr>
            <w:r w:rsidRPr="003721A8">
              <w:t>The tunnel endpoint address of the MB</w:t>
            </w:r>
            <w:r w:rsidRPr="003721A8">
              <w:noBreakHyphen/>
              <w:t>UPF that supports this MBS Distribution Session at reference point Nmb9 (see NOTE 1</w:t>
            </w:r>
            <w:r>
              <w:t>, NOTE 4</w:t>
            </w:r>
            <w:r w:rsidRPr="003721A8">
              <w:t>).</w:t>
            </w:r>
          </w:p>
        </w:tc>
      </w:tr>
      <w:tr w:rsidR="00C818DB" w:rsidRPr="003721A8" w14:paraId="6F4B8CC8" w14:textId="77777777" w:rsidTr="00EA647E">
        <w:tc>
          <w:tcPr>
            <w:tcW w:w="2263" w:type="dxa"/>
            <w:shd w:val="clear" w:color="auto" w:fill="D9D9D9" w:themeFill="background1" w:themeFillShade="D9"/>
          </w:tcPr>
          <w:p w14:paraId="1D5580B6" w14:textId="77777777" w:rsidR="00C818DB" w:rsidRPr="003721A8" w:rsidRDefault="00C818DB" w:rsidP="00EA647E">
            <w:pPr>
              <w:pStyle w:val="TAL"/>
            </w:pPr>
            <w:r>
              <w:t>MBMS GW tunnel endpoint address</w:t>
            </w:r>
          </w:p>
        </w:tc>
        <w:tc>
          <w:tcPr>
            <w:tcW w:w="1276" w:type="dxa"/>
            <w:shd w:val="clear" w:color="auto" w:fill="D9D9D9" w:themeFill="background1" w:themeFillShade="D9"/>
          </w:tcPr>
          <w:p w14:paraId="74378BDF" w14:textId="77777777" w:rsidR="00C818DB" w:rsidRPr="003721A8" w:rsidRDefault="00C818DB" w:rsidP="00EA647E">
            <w:pPr>
              <w:pStyle w:val="TAC"/>
            </w:pPr>
            <w:r>
              <w:t>0..1</w:t>
            </w:r>
          </w:p>
        </w:tc>
        <w:tc>
          <w:tcPr>
            <w:tcW w:w="1134" w:type="dxa"/>
            <w:tcBorders>
              <w:top w:val="nil"/>
              <w:bottom w:val="nil"/>
            </w:tcBorders>
            <w:shd w:val="clear" w:color="auto" w:fill="auto"/>
          </w:tcPr>
          <w:p w14:paraId="11FDEE57" w14:textId="77777777" w:rsidR="00C818DB" w:rsidRPr="003721A8" w:rsidRDefault="00C818DB" w:rsidP="00EA647E">
            <w:pPr>
              <w:pStyle w:val="TAL"/>
            </w:pPr>
          </w:p>
        </w:tc>
        <w:tc>
          <w:tcPr>
            <w:tcW w:w="4956" w:type="dxa"/>
            <w:shd w:val="clear" w:color="auto" w:fill="D9D9D9" w:themeFill="background1" w:themeFillShade="D9"/>
          </w:tcPr>
          <w:p w14:paraId="55AD2AB0" w14:textId="77777777" w:rsidR="00C818DB" w:rsidRPr="003721A8" w:rsidRDefault="00C818DB" w:rsidP="00EA647E">
            <w:pPr>
              <w:pStyle w:val="TAL"/>
            </w:pPr>
            <w:r w:rsidRPr="00CB1268">
              <w:t xml:space="preserve">The tunnel endpoint address of the </w:t>
            </w:r>
            <w:r>
              <w:t xml:space="preserve">MBMS GW </w:t>
            </w:r>
            <w:r w:rsidRPr="00CB1268">
              <w:t xml:space="preserve">that supports this MBS Distribution Session at reference point </w:t>
            </w:r>
            <w:proofErr w:type="spellStart"/>
            <w:r>
              <w:t>SGi</w:t>
            </w:r>
            <w:proofErr w:type="spellEnd"/>
            <w:r>
              <w:noBreakHyphen/>
              <w:t>mb</w:t>
            </w:r>
            <w:r w:rsidRPr="00CB1268">
              <w:t xml:space="preserve"> (see NOTE</w:t>
            </w:r>
            <w:r>
              <w:t> </w:t>
            </w:r>
            <w:r w:rsidRPr="00CB1268">
              <w:t>1</w:t>
            </w:r>
            <w:r>
              <w:t>, NOTE 4).</w:t>
            </w:r>
          </w:p>
        </w:tc>
      </w:tr>
      <w:tr w:rsidR="00C818DB" w:rsidRPr="003721A8" w14:paraId="6B2E091C" w14:textId="77777777" w:rsidTr="00EA647E">
        <w:tc>
          <w:tcPr>
            <w:tcW w:w="2263" w:type="dxa"/>
            <w:shd w:val="clear" w:color="auto" w:fill="D9D9D9" w:themeFill="background1" w:themeFillShade="D9"/>
          </w:tcPr>
          <w:p w14:paraId="4064D59C" w14:textId="77777777" w:rsidR="00C818DB" w:rsidRPr="003721A8" w:rsidRDefault="00C818DB" w:rsidP="00EA647E">
            <w:pPr>
              <w:pStyle w:val="TAL"/>
              <w:keepNext w:val="0"/>
            </w:pPr>
            <w:r w:rsidRPr="003721A8">
              <w:t>User Plane traffic flow information</w:t>
            </w:r>
          </w:p>
        </w:tc>
        <w:tc>
          <w:tcPr>
            <w:tcW w:w="1276" w:type="dxa"/>
            <w:shd w:val="clear" w:color="auto" w:fill="D9D9D9" w:themeFill="background1" w:themeFillShade="D9"/>
          </w:tcPr>
          <w:p w14:paraId="77638C5F" w14:textId="77777777" w:rsidR="00C818DB" w:rsidRPr="003721A8" w:rsidRDefault="00C818DB" w:rsidP="00EA647E">
            <w:pPr>
              <w:pStyle w:val="TAC"/>
              <w:keepNext w:val="0"/>
            </w:pPr>
            <w:r w:rsidRPr="003721A8">
              <w:t>0..1</w:t>
            </w:r>
          </w:p>
        </w:tc>
        <w:tc>
          <w:tcPr>
            <w:tcW w:w="1134" w:type="dxa"/>
            <w:tcBorders>
              <w:top w:val="nil"/>
            </w:tcBorders>
            <w:shd w:val="clear" w:color="auto" w:fill="auto"/>
          </w:tcPr>
          <w:p w14:paraId="410D1C63" w14:textId="77777777" w:rsidR="00C818DB" w:rsidRPr="003721A8" w:rsidRDefault="00C818DB" w:rsidP="00EA647E">
            <w:pPr>
              <w:pStyle w:val="TAL"/>
              <w:keepNext w:val="0"/>
            </w:pPr>
          </w:p>
        </w:tc>
        <w:tc>
          <w:tcPr>
            <w:tcW w:w="4956" w:type="dxa"/>
            <w:shd w:val="clear" w:color="auto" w:fill="D9D9D9" w:themeFill="background1" w:themeFillShade="D9"/>
          </w:tcPr>
          <w:p w14:paraId="2F06CFD1" w14:textId="77777777" w:rsidR="00C818DB" w:rsidRPr="003721A8" w:rsidRDefault="00C818DB" w:rsidP="00EA647E">
            <w:pPr>
              <w:pStyle w:val="TAL"/>
            </w:pPr>
            <w:r w:rsidRPr="003721A8">
              <w:t>Details of the MBS-4-MC User Plane traffic flow to be used by the MBSTF for this MBS Distribution Session, including the multicast group destination address and port number to be used inside the unicast tunnel at reference point Nmb9 (see NOTE 1).</w:t>
            </w:r>
          </w:p>
          <w:p w14:paraId="335F5433" w14:textId="77777777" w:rsidR="00C818DB" w:rsidRPr="003721A8" w:rsidRDefault="00C818DB" w:rsidP="00EA647E">
            <w:pPr>
              <w:pStyle w:val="TAL"/>
            </w:pPr>
            <w:r w:rsidRPr="003721A8">
              <w:t>This parameter is mandatory except in the case of Packet Distribution Method operating in Forward-only mode, in which case multicast-addressed packets ingested at reference point Nmb8 are relayed to Nmb9 without changing their address.</w:t>
            </w:r>
          </w:p>
        </w:tc>
      </w:tr>
      <w:tr w:rsidR="00C818DB" w:rsidRPr="003721A8" w14:paraId="77F42C31" w14:textId="77777777" w:rsidTr="00EA647E">
        <w:tc>
          <w:tcPr>
            <w:tcW w:w="2263" w:type="dxa"/>
          </w:tcPr>
          <w:p w14:paraId="6020562E" w14:textId="77777777" w:rsidR="00C818DB" w:rsidRPr="003721A8" w:rsidRDefault="00C818DB" w:rsidP="00EA647E">
            <w:pPr>
              <w:pStyle w:val="TAL"/>
            </w:pPr>
            <w:r w:rsidRPr="003721A8">
              <w:lastRenderedPageBreak/>
              <w:t>MBS Session Identifier</w:t>
            </w:r>
          </w:p>
        </w:tc>
        <w:tc>
          <w:tcPr>
            <w:tcW w:w="1276" w:type="dxa"/>
          </w:tcPr>
          <w:p w14:paraId="539708D6" w14:textId="77777777" w:rsidR="00C818DB" w:rsidRPr="003721A8" w:rsidRDefault="00C818DB" w:rsidP="00EA647E">
            <w:pPr>
              <w:pStyle w:val="TAC"/>
            </w:pPr>
            <w:r w:rsidRPr="003721A8">
              <w:t>0..1</w:t>
            </w:r>
          </w:p>
        </w:tc>
        <w:tc>
          <w:tcPr>
            <w:tcW w:w="1134" w:type="dxa"/>
            <w:tcBorders>
              <w:bottom w:val="single" w:sz="4" w:space="0" w:color="auto"/>
            </w:tcBorders>
          </w:tcPr>
          <w:p w14:paraId="643AE9AF" w14:textId="77777777" w:rsidR="00C818DB" w:rsidRPr="003721A8" w:rsidRDefault="00C818DB" w:rsidP="00EA647E">
            <w:pPr>
              <w:pStyle w:val="TAL"/>
            </w:pPr>
            <w:r w:rsidRPr="003721A8">
              <w:t>MBSF or MBS Application Provider</w:t>
            </w:r>
          </w:p>
        </w:tc>
        <w:tc>
          <w:tcPr>
            <w:tcW w:w="4956" w:type="dxa"/>
          </w:tcPr>
          <w:p w14:paraId="4323C6A6" w14:textId="77777777" w:rsidR="00C818DB" w:rsidRPr="003721A8" w:rsidRDefault="00C818DB" w:rsidP="00EA647E">
            <w:pPr>
              <w:pStyle w:val="TAL"/>
            </w:pPr>
            <w:r w:rsidRPr="003721A8">
              <w:t>The Temporary Mobile Group Identity (TMGI) or Source-Specific Multicast (SSM) IP address of the MBS Session supporting this MBS Distribution Session (see NOTE 2).</w:t>
            </w:r>
          </w:p>
          <w:p w14:paraId="4E88B39B" w14:textId="77777777" w:rsidR="00C818DB" w:rsidRPr="003721A8" w:rsidRDefault="00C818DB" w:rsidP="00EA647E">
            <w:pPr>
              <w:pStyle w:val="TAL"/>
            </w:pPr>
            <w:r w:rsidRPr="003721A8">
              <w:t>Multiple MBS Distribution Sessions within the scope of the same MBS User Service may share the same value if they are location-dependent MBS Services, as defined in clause 6.2.3 of TS 23.247[5].</w:t>
            </w:r>
          </w:p>
          <w:p w14:paraId="6D5F3153" w14:textId="77777777" w:rsidR="00C818DB" w:rsidRPr="003721A8" w:rsidRDefault="00C818DB" w:rsidP="00EA647E">
            <w:pPr>
              <w:pStyle w:val="TAL"/>
            </w:pPr>
            <w:r w:rsidRPr="003721A8">
              <w:t>TMGI values are allocated by the MBSF in conjunction with the MB</w:t>
            </w:r>
            <w:r w:rsidRPr="003721A8">
              <w:noBreakHyphen/>
              <w:t>SMF unless supplied by the MBS Application Provider at the time of provisioning.</w:t>
            </w:r>
          </w:p>
        </w:tc>
      </w:tr>
      <w:tr w:rsidR="00C818DB" w:rsidRPr="003721A8" w14:paraId="70933610" w14:textId="77777777" w:rsidTr="00EA647E">
        <w:tc>
          <w:tcPr>
            <w:tcW w:w="2263" w:type="dxa"/>
          </w:tcPr>
          <w:p w14:paraId="6D505B7E" w14:textId="77777777" w:rsidR="00C818DB" w:rsidRPr="003721A8" w:rsidRDefault="00C818DB" w:rsidP="00EA647E">
            <w:pPr>
              <w:pStyle w:val="TAL"/>
              <w:keepNext w:val="0"/>
            </w:pPr>
            <w:r w:rsidRPr="003721A8">
              <w:t>Target service areas</w:t>
            </w:r>
          </w:p>
        </w:tc>
        <w:tc>
          <w:tcPr>
            <w:tcW w:w="1276" w:type="dxa"/>
          </w:tcPr>
          <w:p w14:paraId="3ED2EF2E" w14:textId="77777777" w:rsidR="00C818DB" w:rsidRPr="003721A8" w:rsidRDefault="00C818DB" w:rsidP="00EA647E">
            <w:pPr>
              <w:pStyle w:val="TAC"/>
              <w:keepNext w:val="0"/>
            </w:pPr>
            <w:r w:rsidRPr="003721A8">
              <w:t>0..*</w:t>
            </w:r>
          </w:p>
        </w:tc>
        <w:tc>
          <w:tcPr>
            <w:tcW w:w="1134" w:type="dxa"/>
            <w:tcBorders>
              <w:bottom w:val="nil"/>
            </w:tcBorders>
            <w:shd w:val="clear" w:color="auto" w:fill="auto"/>
          </w:tcPr>
          <w:p w14:paraId="3D2E7BAC" w14:textId="77777777" w:rsidR="00C818DB" w:rsidRPr="003721A8" w:rsidRDefault="00C818DB" w:rsidP="00EA647E">
            <w:pPr>
              <w:pStyle w:val="TAL"/>
              <w:keepNext w:val="0"/>
            </w:pPr>
            <w:r w:rsidRPr="003721A8">
              <w:t>MBS Application Provider</w:t>
            </w:r>
          </w:p>
        </w:tc>
        <w:tc>
          <w:tcPr>
            <w:tcW w:w="4956" w:type="dxa"/>
          </w:tcPr>
          <w:p w14:paraId="3B4B45A9" w14:textId="77777777" w:rsidR="00C818DB" w:rsidRPr="003721A8" w:rsidRDefault="00C818DB" w:rsidP="00EA647E">
            <w:pPr>
              <w:pStyle w:val="TAL"/>
            </w:pPr>
            <w:r w:rsidRPr="003721A8">
              <w:t xml:space="preserve">The </w:t>
            </w:r>
            <w:r>
              <w:t xml:space="preserve">set of regions comprising the MBS </w:t>
            </w:r>
            <w:r w:rsidRPr="003721A8">
              <w:t>service area in which this MBS Distribution Session is to be made available (see NOTE 2).</w:t>
            </w:r>
          </w:p>
          <w:p w14:paraId="51BC2582" w14:textId="77777777" w:rsidR="00C818DB" w:rsidRPr="003721A8" w:rsidRDefault="00C818DB" w:rsidP="00EA647E">
            <w:pPr>
              <w:pStyle w:val="TAL"/>
            </w:pPr>
            <w:r w:rsidRPr="003721A8">
              <w:t xml:space="preserve">The </w:t>
            </w:r>
            <w:r>
              <w:t xml:space="preserve">provided </w:t>
            </w:r>
            <w:r w:rsidRPr="003721A8">
              <w:t xml:space="preserve">set of </w:t>
            </w:r>
            <w:r>
              <w:t xml:space="preserve">regions </w:t>
            </w:r>
            <w:r w:rsidRPr="003721A8">
              <w:t>shall be disjoint with that of every other MBS Distribution Session sharing the same MBS Session Identifier.</w:t>
            </w:r>
          </w:p>
          <w:p w14:paraId="39F7C026" w14:textId="77777777" w:rsidR="00C818DB" w:rsidRPr="003721A8" w:rsidRDefault="00C818DB" w:rsidP="00EA647E">
            <w:pPr>
              <w:pStyle w:val="TAL"/>
            </w:pPr>
            <w:r w:rsidRPr="003721A8">
              <w:t>A unique MBS Session Context shall be associated with the MBS Distribution Session for each declared service area, distinguishable by its Area Session Identifier.</w:t>
            </w:r>
          </w:p>
        </w:tc>
      </w:tr>
      <w:tr w:rsidR="00C818DB" w:rsidRPr="003721A8" w14:paraId="23F98430" w14:textId="77777777" w:rsidTr="00EA647E">
        <w:tc>
          <w:tcPr>
            <w:tcW w:w="2263" w:type="dxa"/>
          </w:tcPr>
          <w:p w14:paraId="5A8DEFDC" w14:textId="77777777" w:rsidR="00C818DB" w:rsidRPr="003721A8" w:rsidRDefault="00C818DB" w:rsidP="00EA647E">
            <w:pPr>
              <w:pStyle w:val="TAL"/>
              <w:keepNext w:val="0"/>
            </w:pPr>
            <w:r>
              <w:t>MBS Frequency Selection Area (FSA) Identifier</w:t>
            </w:r>
          </w:p>
        </w:tc>
        <w:tc>
          <w:tcPr>
            <w:tcW w:w="1276" w:type="dxa"/>
          </w:tcPr>
          <w:p w14:paraId="1237A211" w14:textId="77777777" w:rsidR="00C818DB" w:rsidRPr="003721A8" w:rsidRDefault="00C818DB" w:rsidP="00EA647E">
            <w:pPr>
              <w:pStyle w:val="TAC"/>
              <w:keepNext w:val="0"/>
            </w:pPr>
            <w:r>
              <w:t>0..1</w:t>
            </w:r>
          </w:p>
        </w:tc>
        <w:tc>
          <w:tcPr>
            <w:tcW w:w="1134" w:type="dxa"/>
            <w:tcBorders>
              <w:top w:val="nil"/>
              <w:bottom w:val="nil"/>
            </w:tcBorders>
            <w:shd w:val="clear" w:color="auto" w:fill="auto"/>
          </w:tcPr>
          <w:p w14:paraId="7B51232A" w14:textId="77777777" w:rsidR="00C818DB" w:rsidRPr="003721A8" w:rsidRDefault="00C818DB" w:rsidP="00EA647E">
            <w:pPr>
              <w:pStyle w:val="TAL"/>
              <w:keepNext w:val="0"/>
            </w:pPr>
          </w:p>
        </w:tc>
        <w:tc>
          <w:tcPr>
            <w:tcW w:w="4956" w:type="dxa"/>
          </w:tcPr>
          <w:p w14:paraId="72BEFCEA" w14:textId="77777777" w:rsidR="00C818DB" w:rsidRPr="003721A8" w:rsidRDefault="00C818DB" w:rsidP="00EA647E">
            <w:pPr>
              <w:pStyle w:val="TAL"/>
            </w:pPr>
            <w:r>
              <w:t xml:space="preserve">(Applicable only to broadcast </w:t>
            </w:r>
            <w:r w:rsidRPr="00E44984">
              <w:rPr>
                <w:i/>
                <w:iCs/>
              </w:rPr>
              <w:t>Service type</w:t>
            </w:r>
            <w:r>
              <w:t>.) Identifies a preconfigured area within which, and in proximity to, the cell(s) announce the MBS FSA ID and the associated frequency corresponding to this MBS Distribution Session (see NOTE 3).</w:t>
            </w:r>
          </w:p>
        </w:tc>
      </w:tr>
      <w:tr w:rsidR="00C818DB" w:rsidRPr="003721A8" w14:paraId="6750D1D6" w14:textId="77777777" w:rsidTr="00EA647E">
        <w:tc>
          <w:tcPr>
            <w:tcW w:w="2263" w:type="dxa"/>
          </w:tcPr>
          <w:p w14:paraId="3650DD8F" w14:textId="77777777" w:rsidR="00C818DB" w:rsidRPr="003721A8" w:rsidRDefault="00C818DB" w:rsidP="00EA647E">
            <w:pPr>
              <w:pStyle w:val="TAL"/>
              <w:keepNext w:val="0"/>
            </w:pPr>
            <w:r>
              <w:t>Location-dependent service flag</w:t>
            </w:r>
          </w:p>
        </w:tc>
        <w:tc>
          <w:tcPr>
            <w:tcW w:w="1276" w:type="dxa"/>
          </w:tcPr>
          <w:p w14:paraId="575092A9" w14:textId="77777777" w:rsidR="00C818DB" w:rsidRPr="003721A8" w:rsidRDefault="00C818DB" w:rsidP="00EA647E">
            <w:pPr>
              <w:pStyle w:val="TAC"/>
              <w:keepNext w:val="0"/>
            </w:pPr>
            <w:r>
              <w:t>0..1</w:t>
            </w:r>
          </w:p>
        </w:tc>
        <w:tc>
          <w:tcPr>
            <w:tcW w:w="1134" w:type="dxa"/>
            <w:tcBorders>
              <w:top w:val="nil"/>
              <w:bottom w:val="nil"/>
            </w:tcBorders>
            <w:shd w:val="clear" w:color="auto" w:fill="auto"/>
          </w:tcPr>
          <w:p w14:paraId="491743D2" w14:textId="77777777" w:rsidR="00C818DB" w:rsidRPr="003721A8" w:rsidRDefault="00C818DB" w:rsidP="00EA647E">
            <w:pPr>
              <w:pStyle w:val="TAL"/>
              <w:keepNext w:val="0"/>
            </w:pPr>
          </w:p>
        </w:tc>
        <w:tc>
          <w:tcPr>
            <w:tcW w:w="4956" w:type="dxa"/>
          </w:tcPr>
          <w:p w14:paraId="1C91B4BF" w14:textId="77777777" w:rsidR="00C818DB" w:rsidRDefault="00C818DB" w:rsidP="00EA647E">
            <w:pPr>
              <w:pStyle w:val="TAL"/>
            </w:pPr>
            <w:r>
              <w:t>An indication that this MBS Distribution Session corresponds to a location-dependent MBS Session.</w:t>
            </w:r>
          </w:p>
          <w:p w14:paraId="1CCFB49E" w14:textId="77777777" w:rsidR="00C818DB" w:rsidRPr="003721A8" w:rsidRDefault="00C818DB" w:rsidP="00EA647E">
            <w:pPr>
              <w:pStyle w:val="TAL"/>
            </w:pPr>
            <w:r>
              <w:t>If the flag is unset or omitted, the MBS Distribution Session is not location-dependent.</w:t>
            </w:r>
          </w:p>
        </w:tc>
      </w:tr>
      <w:tr w:rsidR="00C818DB" w:rsidRPr="003721A8" w14:paraId="58121CEA" w14:textId="77777777" w:rsidTr="00EA647E">
        <w:tc>
          <w:tcPr>
            <w:tcW w:w="2263" w:type="dxa"/>
          </w:tcPr>
          <w:p w14:paraId="228EE0AD" w14:textId="77777777" w:rsidR="00C818DB" w:rsidRPr="003721A8" w:rsidRDefault="00C818DB" w:rsidP="00EA647E">
            <w:pPr>
              <w:pStyle w:val="TAL"/>
              <w:keepNext w:val="0"/>
            </w:pPr>
            <w:r>
              <w:t>Multiplexed service flag</w:t>
            </w:r>
          </w:p>
        </w:tc>
        <w:tc>
          <w:tcPr>
            <w:tcW w:w="1276" w:type="dxa"/>
          </w:tcPr>
          <w:p w14:paraId="5E4E0FD5" w14:textId="77777777" w:rsidR="00C818DB" w:rsidRPr="003721A8" w:rsidRDefault="00C818DB" w:rsidP="00EA647E">
            <w:pPr>
              <w:pStyle w:val="TAC"/>
              <w:keepNext w:val="0"/>
            </w:pPr>
            <w:r>
              <w:t>0..1</w:t>
            </w:r>
          </w:p>
        </w:tc>
        <w:tc>
          <w:tcPr>
            <w:tcW w:w="1134" w:type="dxa"/>
            <w:tcBorders>
              <w:top w:val="nil"/>
              <w:bottom w:val="nil"/>
            </w:tcBorders>
            <w:shd w:val="clear" w:color="auto" w:fill="auto"/>
          </w:tcPr>
          <w:p w14:paraId="73C2470D" w14:textId="77777777" w:rsidR="00C818DB" w:rsidRPr="003721A8" w:rsidRDefault="00C818DB" w:rsidP="00EA647E">
            <w:pPr>
              <w:pStyle w:val="TAL"/>
              <w:keepNext w:val="0"/>
            </w:pPr>
          </w:p>
        </w:tc>
        <w:tc>
          <w:tcPr>
            <w:tcW w:w="4956" w:type="dxa"/>
          </w:tcPr>
          <w:p w14:paraId="7F2CB468" w14:textId="77777777" w:rsidR="00C818DB" w:rsidRDefault="00C818DB" w:rsidP="00EA647E">
            <w:pPr>
              <w:pStyle w:val="TAL"/>
            </w:pPr>
            <w:r>
              <w:t xml:space="preserve">If set, all MBS Distribution Sessions in the scope of the same parent MBS User Data Ingest Session with identical or empty sets of </w:t>
            </w:r>
            <w:r w:rsidRPr="00CD0451">
              <w:rPr>
                <w:i/>
                <w:iCs/>
              </w:rPr>
              <w:t>Target service areas</w:t>
            </w:r>
            <w:r>
              <w:t xml:space="preserve"> shall be multiplexed onto the same MBS Session.</w:t>
            </w:r>
          </w:p>
          <w:p w14:paraId="7111EF31" w14:textId="77777777" w:rsidR="00C818DB" w:rsidRPr="003721A8" w:rsidRDefault="00C818DB" w:rsidP="00EA647E">
            <w:pPr>
              <w:pStyle w:val="TAL"/>
            </w:pPr>
            <w:r>
              <w:t>All MBS Distribution Sessions in the multiplex shall be assigned the same MBS Session Identifier.</w:t>
            </w:r>
          </w:p>
        </w:tc>
      </w:tr>
      <w:tr w:rsidR="00C818DB" w:rsidRPr="003721A8" w14:paraId="1138314A" w14:textId="77777777" w:rsidTr="00EA647E">
        <w:tc>
          <w:tcPr>
            <w:tcW w:w="2263" w:type="dxa"/>
          </w:tcPr>
          <w:p w14:paraId="49EC2F6C" w14:textId="77777777" w:rsidR="00C818DB" w:rsidRPr="003721A8" w:rsidRDefault="00C818DB" w:rsidP="00EA647E">
            <w:pPr>
              <w:pStyle w:val="TAL"/>
              <w:keepNext w:val="0"/>
            </w:pPr>
            <w:r>
              <w:t>Restricted membership flag</w:t>
            </w:r>
          </w:p>
        </w:tc>
        <w:tc>
          <w:tcPr>
            <w:tcW w:w="1276" w:type="dxa"/>
          </w:tcPr>
          <w:p w14:paraId="04E42A17" w14:textId="77777777" w:rsidR="00C818DB" w:rsidRPr="003721A8" w:rsidRDefault="00C818DB" w:rsidP="00EA647E">
            <w:pPr>
              <w:pStyle w:val="TAC"/>
              <w:keepNext w:val="0"/>
            </w:pPr>
            <w:r>
              <w:t>0..1</w:t>
            </w:r>
          </w:p>
        </w:tc>
        <w:tc>
          <w:tcPr>
            <w:tcW w:w="1134" w:type="dxa"/>
            <w:tcBorders>
              <w:top w:val="nil"/>
              <w:bottom w:val="nil"/>
            </w:tcBorders>
            <w:shd w:val="clear" w:color="auto" w:fill="auto"/>
          </w:tcPr>
          <w:p w14:paraId="402F5E64" w14:textId="77777777" w:rsidR="00C818DB" w:rsidRPr="003721A8" w:rsidRDefault="00C818DB" w:rsidP="00EA647E">
            <w:pPr>
              <w:pStyle w:val="TAL"/>
              <w:keepNext w:val="0"/>
            </w:pPr>
          </w:p>
        </w:tc>
        <w:tc>
          <w:tcPr>
            <w:tcW w:w="4956" w:type="dxa"/>
          </w:tcPr>
          <w:p w14:paraId="7444F858" w14:textId="77777777" w:rsidR="00C818DB" w:rsidRDefault="00C818DB" w:rsidP="00EA647E">
            <w:pPr>
              <w:pStyle w:val="TAL"/>
            </w:pPr>
            <w:r>
              <w:t xml:space="preserve">(Applicable only to multicast </w:t>
            </w:r>
            <w:r w:rsidRPr="00E44984">
              <w:rPr>
                <w:i/>
                <w:iCs/>
              </w:rPr>
              <w:t>Service type</w:t>
            </w:r>
            <w:r>
              <w:t>.) An indication that this MBS Distribution Session is restricted to a set of UEs according to their current subscription status in the MBS System.</w:t>
            </w:r>
          </w:p>
          <w:p w14:paraId="14F835E4" w14:textId="77777777" w:rsidR="00C818DB" w:rsidRPr="003721A8" w:rsidRDefault="00C818DB" w:rsidP="00EA647E">
            <w:pPr>
              <w:pStyle w:val="TAL"/>
            </w:pPr>
            <w:r>
              <w:t xml:space="preserve">If the flag is set, only UEs in the restricted set are permitted to join </w:t>
            </w:r>
            <w:proofErr w:type="spellStart"/>
            <w:r>
              <w:t>thls</w:t>
            </w:r>
            <w:proofErr w:type="spellEnd"/>
            <w:r>
              <w:t xml:space="preserve"> MBS Distribution Session; otherwise, any UE is permitted to join.</w:t>
            </w:r>
          </w:p>
        </w:tc>
      </w:tr>
      <w:tr w:rsidR="00C818DB" w:rsidRPr="003721A8" w14:paraId="42B79BEF" w14:textId="77777777" w:rsidTr="00EA647E">
        <w:tc>
          <w:tcPr>
            <w:tcW w:w="2263" w:type="dxa"/>
          </w:tcPr>
          <w:p w14:paraId="33C7A5F8" w14:textId="77777777" w:rsidR="00C818DB" w:rsidRPr="003721A8" w:rsidRDefault="00C818DB" w:rsidP="00EA647E">
            <w:pPr>
              <w:pStyle w:val="TAL"/>
              <w:keepNext w:val="0"/>
            </w:pPr>
            <w:r w:rsidRPr="003721A8">
              <w:t>QoS information</w:t>
            </w:r>
          </w:p>
        </w:tc>
        <w:tc>
          <w:tcPr>
            <w:tcW w:w="1276" w:type="dxa"/>
          </w:tcPr>
          <w:p w14:paraId="0D36FCE1" w14:textId="77777777" w:rsidR="00C818DB" w:rsidRPr="003721A8" w:rsidRDefault="00C818DB" w:rsidP="00EA647E">
            <w:pPr>
              <w:pStyle w:val="TAC"/>
              <w:keepNext w:val="0"/>
            </w:pPr>
            <w:r w:rsidRPr="003721A8">
              <w:t>0..1</w:t>
            </w:r>
          </w:p>
        </w:tc>
        <w:tc>
          <w:tcPr>
            <w:tcW w:w="1134" w:type="dxa"/>
            <w:tcBorders>
              <w:top w:val="nil"/>
              <w:bottom w:val="nil"/>
            </w:tcBorders>
            <w:shd w:val="clear" w:color="auto" w:fill="auto"/>
          </w:tcPr>
          <w:p w14:paraId="118FF8CA" w14:textId="77777777" w:rsidR="00C818DB" w:rsidRPr="003721A8" w:rsidRDefault="00C818DB" w:rsidP="00EA647E">
            <w:pPr>
              <w:pStyle w:val="TAL"/>
              <w:keepNext w:val="0"/>
            </w:pPr>
          </w:p>
        </w:tc>
        <w:tc>
          <w:tcPr>
            <w:tcW w:w="4956" w:type="dxa"/>
          </w:tcPr>
          <w:p w14:paraId="5B4827EF" w14:textId="77777777" w:rsidR="00C818DB" w:rsidRPr="003721A8" w:rsidRDefault="00C818DB" w:rsidP="00EA647E">
            <w:pPr>
              <w:pStyle w:val="TAL"/>
            </w:pPr>
            <w:r w:rsidRPr="003721A8">
              <w:t>A 5G QoS Identifier (5QI) [2] to be applied to the traffic flow for this MBS Distribution Session (see NOTE 2).</w:t>
            </w:r>
          </w:p>
          <w:p w14:paraId="7A30F1C2" w14:textId="77777777" w:rsidR="00C818DB" w:rsidRPr="003721A8" w:rsidRDefault="00C818DB" w:rsidP="00EA647E">
            <w:pPr>
              <w:pStyle w:val="TAL"/>
            </w:pPr>
            <w:r w:rsidRPr="003721A8">
              <w:t>The 5QI information is used by the MBSF to set the Quality of Service for the MBS Session by interacting with the PCF at reference point Nmb12.</w:t>
            </w:r>
          </w:p>
        </w:tc>
      </w:tr>
      <w:tr w:rsidR="00C818DB" w:rsidRPr="003721A8" w14:paraId="138A5724" w14:textId="77777777" w:rsidTr="00EA647E">
        <w:tc>
          <w:tcPr>
            <w:tcW w:w="2263" w:type="dxa"/>
          </w:tcPr>
          <w:p w14:paraId="18E5EE6D" w14:textId="77777777" w:rsidR="00C818DB" w:rsidRPr="003721A8" w:rsidRDefault="00C818DB" w:rsidP="00EA647E">
            <w:pPr>
              <w:pStyle w:val="TAL"/>
            </w:pPr>
            <w:r w:rsidRPr="003721A8">
              <w:t xml:space="preserve">Maximum </w:t>
            </w:r>
            <w:r>
              <w:t xml:space="preserve">content </w:t>
            </w:r>
            <w:r w:rsidRPr="003721A8">
              <w:t>bit rate</w:t>
            </w:r>
          </w:p>
        </w:tc>
        <w:tc>
          <w:tcPr>
            <w:tcW w:w="1276" w:type="dxa"/>
          </w:tcPr>
          <w:p w14:paraId="47F893D4" w14:textId="77777777" w:rsidR="00C818DB" w:rsidRPr="003721A8" w:rsidRDefault="00C818DB" w:rsidP="00EA647E">
            <w:pPr>
              <w:pStyle w:val="TAC"/>
            </w:pPr>
            <w:r w:rsidRPr="003721A8">
              <w:t>1..1</w:t>
            </w:r>
          </w:p>
        </w:tc>
        <w:tc>
          <w:tcPr>
            <w:tcW w:w="1134" w:type="dxa"/>
            <w:tcBorders>
              <w:top w:val="nil"/>
              <w:bottom w:val="nil"/>
            </w:tcBorders>
            <w:shd w:val="clear" w:color="auto" w:fill="auto"/>
          </w:tcPr>
          <w:p w14:paraId="264C09C1" w14:textId="77777777" w:rsidR="00C818DB" w:rsidRPr="003721A8" w:rsidRDefault="00C818DB" w:rsidP="00EA647E">
            <w:pPr>
              <w:pStyle w:val="TAL"/>
            </w:pPr>
          </w:p>
        </w:tc>
        <w:tc>
          <w:tcPr>
            <w:tcW w:w="4956" w:type="dxa"/>
          </w:tcPr>
          <w:p w14:paraId="4E1EED81" w14:textId="77777777" w:rsidR="00C818DB" w:rsidRPr="003721A8" w:rsidRDefault="00C818DB" w:rsidP="00EA647E">
            <w:pPr>
              <w:pStyle w:val="TAL"/>
            </w:pPr>
            <w:r w:rsidRPr="003721A8">
              <w:t xml:space="preserve">The maximum bit rate for </w:t>
            </w:r>
            <w:r>
              <w:t xml:space="preserve">content in </w:t>
            </w:r>
            <w:r w:rsidRPr="003721A8">
              <w:t>this MBS Distribution Session.</w:t>
            </w:r>
          </w:p>
        </w:tc>
      </w:tr>
      <w:tr w:rsidR="00C818DB" w:rsidRPr="003721A8" w14:paraId="33AA5D73" w14:textId="77777777" w:rsidTr="00EA647E">
        <w:tc>
          <w:tcPr>
            <w:tcW w:w="2263" w:type="dxa"/>
          </w:tcPr>
          <w:p w14:paraId="3D3DBB6C" w14:textId="77777777" w:rsidR="00C818DB" w:rsidRPr="003721A8" w:rsidRDefault="00C818DB" w:rsidP="00EA647E">
            <w:pPr>
              <w:pStyle w:val="TAL"/>
              <w:keepNext w:val="0"/>
            </w:pPr>
            <w:r w:rsidRPr="003721A8">
              <w:t xml:space="preserve">Maximum </w:t>
            </w:r>
            <w:r>
              <w:t xml:space="preserve">content </w:t>
            </w:r>
            <w:r w:rsidRPr="003721A8">
              <w:t>delay</w:t>
            </w:r>
          </w:p>
        </w:tc>
        <w:tc>
          <w:tcPr>
            <w:tcW w:w="1276" w:type="dxa"/>
          </w:tcPr>
          <w:p w14:paraId="044BF2AF" w14:textId="77777777" w:rsidR="00C818DB" w:rsidRPr="003721A8" w:rsidRDefault="00C818DB" w:rsidP="00EA647E">
            <w:pPr>
              <w:pStyle w:val="TAC"/>
              <w:keepNext w:val="0"/>
            </w:pPr>
            <w:r w:rsidRPr="003721A8">
              <w:t>0..1</w:t>
            </w:r>
          </w:p>
        </w:tc>
        <w:tc>
          <w:tcPr>
            <w:tcW w:w="1134" w:type="dxa"/>
            <w:tcBorders>
              <w:top w:val="nil"/>
              <w:bottom w:val="nil"/>
            </w:tcBorders>
            <w:shd w:val="clear" w:color="auto" w:fill="auto"/>
          </w:tcPr>
          <w:p w14:paraId="70A9CBE2" w14:textId="77777777" w:rsidR="00C818DB" w:rsidRPr="003721A8" w:rsidRDefault="00C818DB" w:rsidP="00EA647E">
            <w:pPr>
              <w:pStyle w:val="TAL"/>
              <w:keepNext w:val="0"/>
            </w:pPr>
          </w:p>
        </w:tc>
        <w:tc>
          <w:tcPr>
            <w:tcW w:w="4956" w:type="dxa"/>
          </w:tcPr>
          <w:p w14:paraId="3CFF92AA" w14:textId="77777777" w:rsidR="00C818DB" w:rsidRPr="003721A8" w:rsidRDefault="00C818DB" w:rsidP="00EA647E">
            <w:pPr>
              <w:pStyle w:val="TAL"/>
            </w:pPr>
            <w:r w:rsidRPr="003721A8">
              <w:t xml:space="preserve">The maximum end-to-end </w:t>
            </w:r>
            <w:r>
              <w:t xml:space="preserve">content </w:t>
            </w:r>
            <w:r w:rsidRPr="003721A8">
              <w:t>distribution delay that is tolerated for this MBS Distribution Session by the MBS Application Provider.</w:t>
            </w:r>
          </w:p>
        </w:tc>
      </w:tr>
      <w:tr w:rsidR="00C818DB" w:rsidRPr="003721A8" w14:paraId="350271D6" w14:textId="77777777" w:rsidTr="00EA647E">
        <w:tc>
          <w:tcPr>
            <w:tcW w:w="2263" w:type="dxa"/>
          </w:tcPr>
          <w:p w14:paraId="29CFC884" w14:textId="77777777" w:rsidR="00C818DB" w:rsidRPr="003721A8" w:rsidRDefault="00C818DB" w:rsidP="00EA647E">
            <w:pPr>
              <w:pStyle w:val="TAL"/>
            </w:pPr>
            <w:r w:rsidRPr="003721A8">
              <w:t>Distribution method</w:t>
            </w:r>
          </w:p>
        </w:tc>
        <w:tc>
          <w:tcPr>
            <w:tcW w:w="1276" w:type="dxa"/>
          </w:tcPr>
          <w:p w14:paraId="234C2B39" w14:textId="77777777" w:rsidR="00C818DB" w:rsidRPr="003721A8" w:rsidRDefault="00C818DB" w:rsidP="00EA647E">
            <w:pPr>
              <w:pStyle w:val="TAC"/>
            </w:pPr>
            <w:r w:rsidRPr="003721A8">
              <w:t>1..1</w:t>
            </w:r>
          </w:p>
        </w:tc>
        <w:tc>
          <w:tcPr>
            <w:tcW w:w="1134" w:type="dxa"/>
            <w:tcBorders>
              <w:top w:val="nil"/>
              <w:bottom w:val="nil"/>
            </w:tcBorders>
            <w:shd w:val="clear" w:color="auto" w:fill="auto"/>
          </w:tcPr>
          <w:p w14:paraId="3C22F72F" w14:textId="77777777" w:rsidR="00C818DB" w:rsidRPr="003721A8" w:rsidRDefault="00C818DB" w:rsidP="00EA647E">
            <w:pPr>
              <w:pStyle w:val="TAL"/>
            </w:pPr>
          </w:p>
        </w:tc>
        <w:tc>
          <w:tcPr>
            <w:tcW w:w="4956" w:type="dxa"/>
          </w:tcPr>
          <w:p w14:paraId="247198DF" w14:textId="77777777" w:rsidR="00C818DB" w:rsidRPr="003721A8" w:rsidRDefault="00C818DB" w:rsidP="00EA647E">
            <w:pPr>
              <w:pStyle w:val="TAL"/>
            </w:pPr>
            <w:r w:rsidRPr="003721A8">
              <w:t>The distribution method for this MBS Distribution Session, as defined in clause 6.</w:t>
            </w:r>
          </w:p>
        </w:tc>
      </w:tr>
      <w:tr w:rsidR="00C818DB" w:rsidRPr="003721A8" w14:paraId="67CD3793" w14:textId="77777777" w:rsidTr="00EA647E">
        <w:tc>
          <w:tcPr>
            <w:tcW w:w="2263" w:type="dxa"/>
          </w:tcPr>
          <w:p w14:paraId="39D5FBE1" w14:textId="77777777" w:rsidR="00C818DB" w:rsidRPr="003721A8" w:rsidRDefault="00C818DB" w:rsidP="00EA647E">
            <w:pPr>
              <w:pStyle w:val="TAL"/>
            </w:pPr>
            <w:r w:rsidRPr="003721A8">
              <w:t>Operating mode</w:t>
            </w:r>
          </w:p>
        </w:tc>
        <w:tc>
          <w:tcPr>
            <w:tcW w:w="1276" w:type="dxa"/>
          </w:tcPr>
          <w:p w14:paraId="612CB81C" w14:textId="77777777" w:rsidR="00C818DB" w:rsidRPr="003721A8" w:rsidRDefault="00C818DB" w:rsidP="00EA647E">
            <w:pPr>
              <w:pStyle w:val="TAC"/>
            </w:pPr>
            <w:r w:rsidRPr="003721A8">
              <w:t>0..1</w:t>
            </w:r>
          </w:p>
        </w:tc>
        <w:tc>
          <w:tcPr>
            <w:tcW w:w="1134" w:type="dxa"/>
            <w:tcBorders>
              <w:top w:val="nil"/>
              <w:bottom w:val="nil"/>
            </w:tcBorders>
            <w:shd w:val="clear" w:color="auto" w:fill="auto"/>
          </w:tcPr>
          <w:p w14:paraId="0B9FEE0E" w14:textId="77777777" w:rsidR="00C818DB" w:rsidRPr="003721A8" w:rsidRDefault="00C818DB" w:rsidP="00EA647E">
            <w:pPr>
              <w:pStyle w:val="TAL"/>
            </w:pPr>
          </w:p>
        </w:tc>
        <w:tc>
          <w:tcPr>
            <w:tcW w:w="4956" w:type="dxa"/>
          </w:tcPr>
          <w:p w14:paraId="117C476F" w14:textId="77777777" w:rsidR="00C818DB" w:rsidRPr="003721A8" w:rsidRDefault="00C818DB" w:rsidP="00EA647E">
            <w:pPr>
              <w:pStyle w:val="TAL"/>
            </w:pPr>
            <w:r w:rsidRPr="003721A8">
              <w:t>The operating mode in the case where multiple modes are defined in clause 6 for the indicated distribution method.</w:t>
            </w:r>
          </w:p>
        </w:tc>
      </w:tr>
      <w:tr w:rsidR="00C818DB" w:rsidRPr="003721A8" w14:paraId="4EDEF38B" w14:textId="77777777" w:rsidTr="00EA647E">
        <w:tc>
          <w:tcPr>
            <w:tcW w:w="2263" w:type="dxa"/>
          </w:tcPr>
          <w:p w14:paraId="46DA02D4" w14:textId="77777777" w:rsidR="00C818DB" w:rsidRPr="003721A8" w:rsidRDefault="00C818DB" w:rsidP="00EA647E">
            <w:pPr>
              <w:pStyle w:val="TAL"/>
              <w:keepNext w:val="0"/>
            </w:pPr>
            <w:r w:rsidRPr="003721A8">
              <w:t>FEC configuration</w:t>
            </w:r>
          </w:p>
        </w:tc>
        <w:tc>
          <w:tcPr>
            <w:tcW w:w="1276" w:type="dxa"/>
          </w:tcPr>
          <w:p w14:paraId="34AB6598" w14:textId="77777777" w:rsidR="00C818DB" w:rsidRPr="003721A8" w:rsidRDefault="00C818DB" w:rsidP="00EA647E">
            <w:pPr>
              <w:pStyle w:val="TAC"/>
              <w:keepNext w:val="0"/>
            </w:pPr>
            <w:r w:rsidRPr="003721A8">
              <w:t>0..1</w:t>
            </w:r>
          </w:p>
        </w:tc>
        <w:tc>
          <w:tcPr>
            <w:tcW w:w="1134" w:type="dxa"/>
            <w:tcBorders>
              <w:top w:val="nil"/>
            </w:tcBorders>
            <w:shd w:val="clear" w:color="auto" w:fill="auto"/>
          </w:tcPr>
          <w:p w14:paraId="2E65453F" w14:textId="77777777" w:rsidR="00C818DB" w:rsidRPr="003721A8" w:rsidRDefault="00C818DB" w:rsidP="00EA647E">
            <w:pPr>
              <w:pStyle w:val="TAL"/>
              <w:keepNext w:val="0"/>
            </w:pPr>
          </w:p>
        </w:tc>
        <w:tc>
          <w:tcPr>
            <w:tcW w:w="4956" w:type="dxa"/>
          </w:tcPr>
          <w:p w14:paraId="7E1E513B" w14:textId="77777777" w:rsidR="00C818DB" w:rsidRDefault="00C818DB" w:rsidP="00EA647E">
            <w:pPr>
              <w:pStyle w:val="TAL"/>
            </w:pPr>
            <w:r w:rsidRPr="003721A8">
              <w:t xml:space="preserve">Configuration for </w:t>
            </w:r>
            <w:r>
              <w:t xml:space="preserve">Application Level </w:t>
            </w:r>
            <w:r w:rsidRPr="003721A8">
              <w:t xml:space="preserve">FEC </w:t>
            </w:r>
            <w:r>
              <w:t xml:space="preserve">(AL-FEC) </w:t>
            </w:r>
            <w:r w:rsidRPr="003721A8">
              <w:t>information added by the MBSTF to protect this MBS Distribution Session.</w:t>
            </w:r>
          </w:p>
          <w:p w14:paraId="6C1F5258" w14:textId="77777777" w:rsidR="00C818DB" w:rsidRDefault="00C818DB" w:rsidP="00EA647E">
            <w:pPr>
              <w:pStyle w:val="TAL"/>
            </w:pPr>
            <w:r>
              <w:t>The AL</w:t>
            </w:r>
            <w:r>
              <w:noBreakHyphen/>
              <w:t xml:space="preserve">FEC scheme shall be identified using a term from the </w:t>
            </w:r>
            <w:r w:rsidRPr="00A539EE">
              <w:t>Reliable Multicast Transport (RMT)</w:t>
            </w:r>
            <w:r>
              <w:t xml:space="preserve"> controlled vocabulary of FEC Encoding IDs [17] expressed as a fully-qualified URI, </w:t>
            </w:r>
            <w:proofErr w:type="gramStart"/>
            <w:r>
              <w:t>e.g.</w:t>
            </w:r>
            <w:proofErr w:type="gramEnd"/>
            <w:r>
              <w:t xml:space="preserve"> </w:t>
            </w:r>
            <w:r w:rsidRPr="006C33DE">
              <w:rPr>
                <w:rStyle w:val="Codechar"/>
              </w:rPr>
              <w:t>urn:ietf:rmt:fec:encoding:0</w:t>
            </w:r>
            <w:r>
              <w:t>.</w:t>
            </w:r>
          </w:p>
          <w:p w14:paraId="08A6FB60" w14:textId="77777777" w:rsidR="00C818DB" w:rsidRDefault="00C818DB" w:rsidP="00EA647E">
            <w:pPr>
              <w:pStyle w:val="TAL"/>
            </w:pPr>
            <w:r>
              <w:t>The overhead of AL</w:t>
            </w:r>
            <w:r>
              <w:noBreakHyphen/>
              <w:t xml:space="preserve">FEC protection shall be specified as a proportion of the (unprotected) MBS data, </w:t>
            </w:r>
            <w:proofErr w:type="gramStart"/>
            <w:r>
              <w:t>e.g.</w:t>
            </w:r>
            <w:proofErr w:type="gramEnd"/>
            <w:r>
              <w:t xml:space="preserve"> 1.1 for 10% overhead.</w:t>
            </w:r>
          </w:p>
          <w:p w14:paraId="090639AA" w14:textId="77777777" w:rsidR="00C818DB" w:rsidRPr="003721A8" w:rsidRDefault="00C818DB" w:rsidP="00EA647E">
            <w:pPr>
              <w:pStyle w:val="TAL"/>
            </w:pPr>
            <w:r>
              <w:t>Additional scheme-specific parameters may be signalled in the form of uncontrolled name–value pairs.</w:t>
            </w:r>
          </w:p>
        </w:tc>
      </w:tr>
      <w:tr w:rsidR="00C818DB" w:rsidRPr="003721A8" w14:paraId="64E5D5F0" w14:textId="77777777" w:rsidTr="00EA647E">
        <w:tc>
          <w:tcPr>
            <w:tcW w:w="2263" w:type="dxa"/>
          </w:tcPr>
          <w:p w14:paraId="5A31EB98" w14:textId="77777777" w:rsidR="00C818DB" w:rsidRPr="003721A8" w:rsidRDefault="00C818DB" w:rsidP="00EA647E">
            <w:pPr>
              <w:pStyle w:val="TAL"/>
            </w:pPr>
            <w:r w:rsidRPr="003721A8">
              <w:lastRenderedPageBreak/>
              <w:t>Traffic marking information</w:t>
            </w:r>
          </w:p>
        </w:tc>
        <w:tc>
          <w:tcPr>
            <w:tcW w:w="1276" w:type="dxa"/>
          </w:tcPr>
          <w:p w14:paraId="482806BA" w14:textId="77777777" w:rsidR="00C818DB" w:rsidRPr="003721A8" w:rsidRDefault="00C818DB" w:rsidP="00EA647E">
            <w:pPr>
              <w:pStyle w:val="TAC"/>
            </w:pPr>
            <w:r w:rsidRPr="003721A8">
              <w:t>0..1</w:t>
            </w:r>
          </w:p>
        </w:tc>
        <w:tc>
          <w:tcPr>
            <w:tcW w:w="1134" w:type="dxa"/>
          </w:tcPr>
          <w:p w14:paraId="4296E59C" w14:textId="77777777" w:rsidR="00C818DB" w:rsidRPr="003721A8" w:rsidRDefault="00C818DB" w:rsidP="00EA647E">
            <w:pPr>
              <w:pStyle w:val="TAL"/>
            </w:pPr>
            <w:r w:rsidRPr="003721A8">
              <w:t>MBS Application Provider or MBSF</w:t>
            </w:r>
          </w:p>
        </w:tc>
        <w:tc>
          <w:tcPr>
            <w:tcW w:w="4956" w:type="dxa"/>
          </w:tcPr>
          <w:p w14:paraId="31F37BEC" w14:textId="77777777" w:rsidR="00C818DB" w:rsidRPr="003721A8" w:rsidRDefault="00C818DB" w:rsidP="00EA647E">
            <w:pPr>
              <w:pStyle w:val="TAL"/>
            </w:pPr>
            <w:r w:rsidRPr="003721A8">
              <w:t>Information (</w:t>
            </w:r>
            <w:proofErr w:type="gramStart"/>
            <w:r w:rsidRPr="003721A8">
              <w:t>e.g.</w:t>
            </w:r>
            <w:proofErr w:type="gramEnd"/>
            <w:r w:rsidRPr="003721A8">
              <w:t xml:space="preserve"> a D</w:t>
            </w:r>
            <w:r>
              <w:t xml:space="preserve">ifferentiated </w:t>
            </w:r>
            <w:r w:rsidRPr="003721A8">
              <w:t>S</w:t>
            </w:r>
            <w:r>
              <w:t>ervices</w:t>
            </w:r>
            <w:r w:rsidRPr="003721A8">
              <w:t xml:space="preserve"> Code Point) used by the MBSTF to mark the multicast packets that it conveys to the MB</w:t>
            </w:r>
            <w:r w:rsidRPr="003721A8">
              <w:noBreakHyphen/>
              <w:t>UPF at reference point Nmb9.</w:t>
            </w:r>
          </w:p>
        </w:tc>
      </w:tr>
      <w:tr w:rsidR="00C818DB" w:rsidRPr="003721A8" w14:paraId="5DC259F0" w14:textId="77777777" w:rsidTr="00EA647E">
        <w:tc>
          <w:tcPr>
            <w:tcW w:w="9629" w:type="dxa"/>
            <w:gridSpan w:val="4"/>
          </w:tcPr>
          <w:p w14:paraId="604D43C8" w14:textId="77777777" w:rsidR="00C818DB" w:rsidRPr="003721A8" w:rsidRDefault="00C818DB" w:rsidP="00EA647E">
            <w:pPr>
              <w:pStyle w:val="TAN"/>
            </w:pPr>
            <w:r w:rsidRPr="003721A8">
              <w:t>NOTE 1:</w:t>
            </w:r>
            <w:r w:rsidRPr="003721A8">
              <w:tab/>
              <w:t>Internal parameter not exposed to the MBS Application Provider.</w:t>
            </w:r>
          </w:p>
          <w:p w14:paraId="0F2E4991" w14:textId="77777777" w:rsidR="00C818DB" w:rsidRDefault="00C818DB" w:rsidP="00EA647E">
            <w:pPr>
              <w:pStyle w:val="TAN"/>
            </w:pPr>
            <w:r w:rsidRPr="003721A8">
              <w:t>NOTE 2:</w:t>
            </w:r>
            <w:r w:rsidRPr="003721A8">
              <w:tab/>
              <w:t>Parameter not relevant to the MBSTF.</w:t>
            </w:r>
          </w:p>
          <w:p w14:paraId="7DC90774" w14:textId="77777777" w:rsidR="00C818DB" w:rsidRDefault="00C818DB" w:rsidP="00EA647E">
            <w:pPr>
              <w:pStyle w:val="TAN"/>
            </w:pPr>
            <w:r>
              <w:t>NOTE 3:</w:t>
            </w:r>
            <w:r>
              <w:tab/>
              <w:t>U</w:t>
            </w:r>
            <w:r w:rsidRPr="00E84F19">
              <w:t xml:space="preserve">sed to guide frequency selection </w:t>
            </w:r>
            <w:r>
              <w:t>by</w:t>
            </w:r>
            <w:r w:rsidRPr="00E84F19">
              <w:t xml:space="preserve"> the UE for </w:t>
            </w:r>
            <w:r>
              <w:t xml:space="preserve">a </w:t>
            </w:r>
            <w:r w:rsidRPr="00E84F19">
              <w:t xml:space="preserve">broadcast MBS </w:t>
            </w:r>
            <w:r>
              <w:t>S</w:t>
            </w:r>
            <w:r w:rsidRPr="00E84F19">
              <w:t>ession</w:t>
            </w:r>
            <w:r>
              <w:t>.</w:t>
            </w:r>
          </w:p>
          <w:p w14:paraId="242FEDCB" w14:textId="77777777" w:rsidR="00C818DB" w:rsidRPr="003721A8" w:rsidRDefault="00C818DB" w:rsidP="00EA647E">
            <w:pPr>
              <w:pStyle w:val="TAN"/>
            </w:pPr>
            <w:r>
              <w:t>NOTE 4:</w:t>
            </w:r>
            <w:r w:rsidRPr="003721A8">
              <w:t xml:space="preserve"> </w:t>
            </w:r>
            <w:r w:rsidRPr="003721A8">
              <w:tab/>
            </w:r>
            <w:r>
              <w:t>At least o</w:t>
            </w:r>
            <w:proofErr w:type="spellStart"/>
            <w:r>
              <w:rPr>
                <w:lang w:val="en-US" w:eastAsia="zh-CN"/>
              </w:rPr>
              <w:t>ne</w:t>
            </w:r>
            <w:proofErr w:type="spellEnd"/>
            <w:r>
              <w:rPr>
                <w:lang w:val="en-US" w:eastAsia="zh-CN"/>
              </w:rPr>
              <w:t xml:space="preserve"> of</w:t>
            </w:r>
            <w:r>
              <w:rPr>
                <w:rFonts w:hint="eastAsia"/>
                <w:lang w:eastAsia="zh-CN"/>
              </w:rPr>
              <w:t xml:space="preserve"> </w:t>
            </w:r>
            <w:r w:rsidRPr="007B2B19">
              <w:rPr>
                <w:i/>
                <w:iCs/>
              </w:rPr>
              <w:t>MB</w:t>
            </w:r>
            <w:r w:rsidRPr="007B2B19">
              <w:rPr>
                <w:i/>
                <w:iCs/>
              </w:rPr>
              <w:noBreakHyphen/>
              <w:t>UPF tunnel endpoint address</w:t>
            </w:r>
            <w:r>
              <w:rPr>
                <w:lang w:eastAsia="zh-CN"/>
              </w:rPr>
              <w:t xml:space="preserve"> or </w:t>
            </w:r>
            <w:r w:rsidRPr="007B2B19">
              <w:rPr>
                <w:i/>
                <w:iCs/>
              </w:rPr>
              <w:t>MBMS GW tunnel endpoint address</w:t>
            </w:r>
            <w:r>
              <w:rPr>
                <w:lang w:eastAsia="zh-CN"/>
              </w:rPr>
              <w:t xml:space="preserve"> shall be present.</w:t>
            </w:r>
          </w:p>
        </w:tc>
      </w:tr>
    </w:tbl>
    <w:p w14:paraId="04013A30" w14:textId="77777777" w:rsidR="00C818DB" w:rsidRPr="003721A8" w:rsidRDefault="00C818DB" w:rsidP="00C818DB">
      <w:pPr>
        <w:pStyle w:val="FP"/>
      </w:pPr>
    </w:p>
    <w:p w14:paraId="3E21E96D" w14:textId="77777777" w:rsidR="00C818DB" w:rsidRPr="003721A8" w:rsidRDefault="00C818DB" w:rsidP="00C818DB">
      <w:r w:rsidRPr="00CC1675">
        <w:t xml:space="preserve">An MBS Distribution Session Announcement (see clause 4.5.8 below) shall be associated with an MBS Distribution Session when the latter is in the </w:t>
      </w:r>
      <w:r w:rsidRPr="003D64F6">
        <w:rPr>
          <w:rStyle w:val="Codechar"/>
        </w:rPr>
        <w:t>ESTABLISHED</w:t>
      </w:r>
      <w:r w:rsidRPr="00CC1675">
        <w:t xml:space="preserve"> or </w:t>
      </w:r>
      <w:r w:rsidRPr="003D64F6">
        <w:rPr>
          <w:rStyle w:val="Codechar"/>
        </w:rPr>
        <w:t>ACTIVE</w:t>
      </w:r>
      <w:r w:rsidRPr="00CC1675">
        <w:t xml:space="preserve"> state.</w:t>
      </w:r>
    </w:p>
    <w:p w14:paraId="3604D7F6" w14:textId="77777777" w:rsidR="00C818DB" w:rsidRPr="003721A8" w:rsidRDefault="00C818DB" w:rsidP="00C818DB">
      <w:pPr>
        <w:keepNext/>
      </w:pPr>
      <w:r w:rsidRPr="003721A8">
        <w:t>The following MBS Distribution Session parameters are additionally relevant when the distribution method is the Object Distribution Method:</w:t>
      </w:r>
    </w:p>
    <w:p w14:paraId="72DDB847" w14:textId="77777777" w:rsidR="00C818DB" w:rsidRPr="003721A8" w:rsidRDefault="00C818DB" w:rsidP="00C818DB">
      <w:pPr>
        <w:pStyle w:val="TH"/>
      </w:pPr>
      <w:r w:rsidRPr="003721A8">
        <w:t>Table 4.5.6</w:t>
      </w:r>
      <w:r w:rsidRPr="003721A8">
        <w:noBreakHyphen/>
        <w:t>2: Additional MBS Distribution Session parameters for Object Distribution Method</w:t>
      </w:r>
    </w:p>
    <w:tbl>
      <w:tblPr>
        <w:tblStyle w:val="TableGrid"/>
        <w:tblW w:w="0" w:type="auto"/>
        <w:tblLayout w:type="fixed"/>
        <w:tblLook w:val="04A0" w:firstRow="1" w:lastRow="0" w:firstColumn="1" w:lastColumn="0" w:noHBand="0" w:noVBand="1"/>
      </w:tblPr>
      <w:tblGrid>
        <w:gridCol w:w="2263"/>
        <w:gridCol w:w="1276"/>
        <w:gridCol w:w="1134"/>
        <w:gridCol w:w="4956"/>
      </w:tblGrid>
      <w:tr w:rsidR="00C818DB" w:rsidRPr="003721A8" w14:paraId="15E60E72" w14:textId="77777777" w:rsidTr="00EA647E">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EF379AC" w14:textId="77777777" w:rsidR="00C818DB" w:rsidRPr="003721A8" w:rsidRDefault="00C818DB" w:rsidP="00EA647E">
            <w:pPr>
              <w:pStyle w:val="TAH"/>
            </w:pPr>
            <w:r w:rsidRPr="003721A8">
              <w:t>Parameter</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D8F9B52" w14:textId="77777777" w:rsidR="00C818DB" w:rsidRPr="003721A8" w:rsidRDefault="00C818DB" w:rsidP="00EA647E">
            <w:pPr>
              <w:pStyle w:val="TAH"/>
            </w:pPr>
            <w:r w:rsidRPr="003721A8">
              <w:t>Cardinality</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946587B" w14:textId="77777777" w:rsidR="00C818DB" w:rsidRPr="003721A8" w:rsidRDefault="00C818DB" w:rsidP="00EA647E">
            <w:pPr>
              <w:pStyle w:val="TAH"/>
            </w:pPr>
            <w:r w:rsidRPr="003721A8">
              <w:t>Assigner</w:t>
            </w:r>
          </w:p>
        </w:tc>
        <w:tc>
          <w:tcPr>
            <w:tcW w:w="495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ABD294C" w14:textId="77777777" w:rsidR="00C818DB" w:rsidRPr="003721A8" w:rsidRDefault="00C818DB" w:rsidP="00EA647E">
            <w:pPr>
              <w:pStyle w:val="TAH"/>
            </w:pPr>
            <w:r w:rsidRPr="003721A8">
              <w:t>Description</w:t>
            </w:r>
          </w:p>
        </w:tc>
      </w:tr>
      <w:tr w:rsidR="00C818DB" w:rsidRPr="003721A8" w14:paraId="76646C4F" w14:textId="77777777" w:rsidTr="00EA647E">
        <w:tc>
          <w:tcPr>
            <w:tcW w:w="2263" w:type="dxa"/>
            <w:tcBorders>
              <w:top w:val="single" w:sz="4" w:space="0" w:color="auto"/>
              <w:left w:val="single" w:sz="4" w:space="0" w:color="auto"/>
              <w:bottom w:val="single" w:sz="4" w:space="0" w:color="auto"/>
              <w:right w:val="single" w:sz="4" w:space="0" w:color="auto"/>
            </w:tcBorders>
            <w:hideMark/>
          </w:tcPr>
          <w:p w14:paraId="35C4E9FB" w14:textId="77777777" w:rsidR="00C818DB" w:rsidRPr="003721A8" w:rsidRDefault="00C818DB" w:rsidP="00EA647E">
            <w:pPr>
              <w:pStyle w:val="TAL"/>
            </w:pPr>
            <w:r w:rsidRPr="003721A8">
              <w:t>Object acquisition method</w:t>
            </w:r>
          </w:p>
        </w:tc>
        <w:tc>
          <w:tcPr>
            <w:tcW w:w="1276" w:type="dxa"/>
            <w:tcBorders>
              <w:top w:val="single" w:sz="4" w:space="0" w:color="auto"/>
              <w:left w:val="single" w:sz="4" w:space="0" w:color="auto"/>
              <w:bottom w:val="single" w:sz="4" w:space="0" w:color="auto"/>
              <w:right w:val="single" w:sz="4" w:space="0" w:color="auto"/>
            </w:tcBorders>
            <w:hideMark/>
          </w:tcPr>
          <w:p w14:paraId="5E510F5C" w14:textId="77777777" w:rsidR="00C818DB" w:rsidRPr="003721A8" w:rsidRDefault="00C818DB" w:rsidP="00EA647E">
            <w:pPr>
              <w:pStyle w:val="TAC"/>
            </w:pPr>
            <w:r w:rsidRPr="003721A8">
              <w:t>1..1</w:t>
            </w:r>
          </w:p>
        </w:tc>
        <w:tc>
          <w:tcPr>
            <w:tcW w:w="1134" w:type="dxa"/>
            <w:tcBorders>
              <w:top w:val="single" w:sz="4" w:space="0" w:color="auto"/>
              <w:left w:val="single" w:sz="4" w:space="0" w:color="auto"/>
              <w:bottom w:val="nil"/>
              <w:right w:val="single" w:sz="4" w:space="0" w:color="auto"/>
            </w:tcBorders>
            <w:shd w:val="clear" w:color="auto" w:fill="auto"/>
            <w:hideMark/>
          </w:tcPr>
          <w:p w14:paraId="66C719B5" w14:textId="77777777" w:rsidR="00C818DB" w:rsidRPr="003721A8" w:rsidRDefault="00C818DB" w:rsidP="00EA647E">
            <w:pPr>
              <w:pStyle w:val="TAL"/>
            </w:pPr>
            <w:r w:rsidRPr="003721A8">
              <w:t>MBS Application Provider</w:t>
            </w:r>
          </w:p>
        </w:tc>
        <w:tc>
          <w:tcPr>
            <w:tcW w:w="4956" w:type="dxa"/>
            <w:tcBorders>
              <w:top w:val="single" w:sz="4" w:space="0" w:color="auto"/>
              <w:left w:val="single" w:sz="4" w:space="0" w:color="auto"/>
              <w:bottom w:val="single" w:sz="4" w:space="0" w:color="auto"/>
              <w:right w:val="single" w:sz="4" w:space="0" w:color="auto"/>
            </w:tcBorders>
            <w:hideMark/>
          </w:tcPr>
          <w:p w14:paraId="7F32140F" w14:textId="77777777" w:rsidR="00C818DB" w:rsidRPr="003721A8" w:rsidRDefault="00C818DB" w:rsidP="00EA647E">
            <w:pPr>
              <w:pStyle w:val="TAL"/>
            </w:pPr>
            <w:r w:rsidRPr="003721A8">
              <w:t>Indicates whether the objects(s) are to be pushed into the MBSTF by the MBS Application Provider or whether they are to be pulled from the MBS Application Provider by the MBSTF as part of the corresponding MBS User Data Ingest Session.</w:t>
            </w:r>
          </w:p>
          <w:p w14:paraId="3F388573" w14:textId="77777777" w:rsidR="00C818DB" w:rsidRPr="003721A8" w:rsidRDefault="00C818DB" w:rsidP="00EA647E">
            <w:pPr>
              <w:pStyle w:val="TALcontinuation"/>
            </w:pPr>
            <w:r w:rsidRPr="003721A8">
              <w:t xml:space="preserve">In the latter case, the </w:t>
            </w:r>
            <w:r w:rsidRPr="003721A8">
              <w:rPr>
                <w:i/>
                <w:iCs/>
              </w:rPr>
              <w:t>Object acquisition method</w:t>
            </w:r>
            <w:r w:rsidRPr="003721A8">
              <w:t xml:space="preserve"> indicates whether the object(s) are to be retrieved once from the MBS Application Provider at the start of each active period of the corresponding MBS User Data Ingest Session, or whether the MBSTF is required to check their validity periodically, for example once per rotation of an object carousel.</w:t>
            </w:r>
          </w:p>
        </w:tc>
      </w:tr>
      <w:tr w:rsidR="00C818DB" w:rsidRPr="003721A8" w14:paraId="1E822828" w14:textId="77777777" w:rsidTr="00EA647E">
        <w:tc>
          <w:tcPr>
            <w:tcW w:w="2263" w:type="dxa"/>
            <w:tcBorders>
              <w:top w:val="single" w:sz="4" w:space="0" w:color="auto"/>
              <w:left w:val="single" w:sz="4" w:space="0" w:color="auto"/>
              <w:bottom w:val="single" w:sz="4" w:space="0" w:color="auto"/>
              <w:right w:val="single" w:sz="4" w:space="0" w:color="auto"/>
            </w:tcBorders>
            <w:hideMark/>
          </w:tcPr>
          <w:p w14:paraId="059C033F" w14:textId="77777777" w:rsidR="00C818DB" w:rsidRPr="003721A8" w:rsidRDefault="00C818DB" w:rsidP="00EA647E">
            <w:pPr>
              <w:pStyle w:val="TAL"/>
            </w:pPr>
            <w:r w:rsidRPr="003721A8">
              <w:t>Object acquisition identifiers</w:t>
            </w:r>
          </w:p>
        </w:tc>
        <w:tc>
          <w:tcPr>
            <w:tcW w:w="1276" w:type="dxa"/>
            <w:tcBorders>
              <w:top w:val="single" w:sz="4" w:space="0" w:color="auto"/>
              <w:left w:val="single" w:sz="4" w:space="0" w:color="auto"/>
              <w:bottom w:val="single" w:sz="4" w:space="0" w:color="auto"/>
              <w:right w:val="single" w:sz="4" w:space="0" w:color="auto"/>
            </w:tcBorders>
            <w:hideMark/>
          </w:tcPr>
          <w:p w14:paraId="4D3534C5" w14:textId="77777777" w:rsidR="00C818DB" w:rsidRPr="003721A8" w:rsidRDefault="00C818DB" w:rsidP="00EA647E">
            <w:pPr>
              <w:pStyle w:val="TAC"/>
            </w:pPr>
            <w:r w:rsidRPr="003721A8">
              <w:t>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D363BD7" w14:textId="77777777" w:rsidR="00C818DB" w:rsidRPr="003721A8" w:rsidRDefault="00C818DB" w:rsidP="00EA647E">
            <w:pPr>
              <w:spacing w:after="0"/>
              <w:rPr>
                <w:rFonts w:ascii="Arial" w:hAnsi="Arial"/>
                <w:sz w:val="18"/>
              </w:rPr>
            </w:pPr>
          </w:p>
        </w:tc>
        <w:tc>
          <w:tcPr>
            <w:tcW w:w="4956" w:type="dxa"/>
            <w:tcBorders>
              <w:top w:val="single" w:sz="4" w:space="0" w:color="auto"/>
              <w:left w:val="single" w:sz="4" w:space="0" w:color="auto"/>
              <w:bottom w:val="single" w:sz="4" w:space="0" w:color="auto"/>
              <w:right w:val="single" w:sz="4" w:space="0" w:color="auto"/>
            </w:tcBorders>
            <w:hideMark/>
          </w:tcPr>
          <w:p w14:paraId="74A26B83" w14:textId="77777777" w:rsidR="00C818DB" w:rsidRPr="003721A8" w:rsidRDefault="00C818DB" w:rsidP="00EA647E">
            <w:pPr>
              <w:pStyle w:val="TAL"/>
            </w:pPr>
            <w:r w:rsidRPr="003721A8">
              <w:t>Identifies the object(s) to be ingested and distributed by the MBSTF during this MBS Distribution Session.</w:t>
            </w:r>
          </w:p>
          <w:p w14:paraId="16037A93" w14:textId="77777777" w:rsidR="00C818DB" w:rsidRPr="003721A8" w:rsidRDefault="00C818DB" w:rsidP="00EA647E">
            <w:pPr>
              <w:pStyle w:val="TALcontinuation"/>
            </w:pPr>
            <w:r w:rsidRPr="003721A8">
              <w:t>This could be the ingest URL of the object, or the ingest URL of a manifest describing a set of objects, or a reference into a manifest describing a set of objects.</w:t>
            </w:r>
          </w:p>
        </w:tc>
      </w:tr>
      <w:tr w:rsidR="00C818DB" w:rsidRPr="003721A8" w14:paraId="24E59912" w14:textId="77777777" w:rsidTr="00EA647E">
        <w:tc>
          <w:tcPr>
            <w:tcW w:w="2263" w:type="dxa"/>
            <w:tcBorders>
              <w:top w:val="single" w:sz="4" w:space="0" w:color="auto"/>
              <w:left w:val="single" w:sz="4" w:space="0" w:color="auto"/>
              <w:bottom w:val="single" w:sz="4" w:space="0" w:color="auto"/>
              <w:right w:val="single" w:sz="4" w:space="0" w:color="auto"/>
            </w:tcBorders>
            <w:hideMark/>
          </w:tcPr>
          <w:p w14:paraId="024B3657" w14:textId="77777777" w:rsidR="00C818DB" w:rsidRPr="003721A8" w:rsidRDefault="00C818DB" w:rsidP="00687FD7">
            <w:pPr>
              <w:pStyle w:val="TAL"/>
              <w:keepNext w:val="0"/>
            </w:pPr>
            <w:proofErr w:type="gramStart"/>
            <w:r w:rsidRPr="003721A8">
              <w:t>Object</w:t>
            </w:r>
            <w:proofErr w:type="gramEnd"/>
            <w:r w:rsidRPr="003721A8">
              <w:t> ingest base URL</w:t>
            </w:r>
          </w:p>
        </w:tc>
        <w:tc>
          <w:tcPr>
            <w:tcW w:w="1276" w:type="dxa"/>
            <w:tcBorders>
              <w:top w:val="single" w:sz="4" w:space="0" w:color="auto"/>
              <w:left w:val="single" w:sz="4" w:space="0" w:color="auto"/>
              <w:bottom w:val="single" w:sz="4" w:space="0" w:color="auto"/>
              <w:right w:val="single" w:sz="4" w:space="0" w:color="auto"/>
            </w:tcBorders>
            <w:hideMark/>
          </w:tcPr>
          <w:p w14:paraId="1A7056BD" w14:textId="77777777" w:rsidR="00C818DB" w:rsidRPr="003721A8" w:rsidRDefault="00C818DB" w:rsidP="00687FD7">
            <w:pPr>
              <w:pStyle w:val="TAC"/>
              <w:keepNext w:val="0"/>
            </w:pPr>
            <w:r w:rsidRPr="003721A8">
              <w:t>0..1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2BC4DCD" w14:textId="77777777" w:rsidR="00C818DB" w:rsidRPr="003721A8" w:rsidRDefault="00C818DB" w:rsidP="00687FD7">
            <w:pPr>
              <w:pStyle w:val="TAL"/>
              <w:keepNext w:val="0"/>
            </w:pPr>
            <w:r w:rsidRPr="001C08C0">
              <w:t>MBS Application Provider or MBSF</w:t>
            </w:r>
          </w:p>
        </w:tc>
        <w:tc>
          <w:tcPr>
            <w:tcW w:w="4956" w:type="dxa"/>
            <w:tcBorders>
              <w:top w:val="single" w:sz="4" w:space="0" w:color="auto"/>
              <w:left w:val="single" w:sz="4" w:space="0" w:color="auto"/>
              <w:bottom w:val="single" w:sz="4" w:space="0" w:color="auto"/>
              <w:right w:val="single" w:sz="4" w:space="0" w:color="auto"/>
            </w:tcBorders>
            <w:hideMark/>
          </w:tcPr>
          <w:p w14:paraId="590305C1" w14:textId="77777777" w:rsidR="00B17879" w:rsidRDefault="00B17879" w:rsidP="00B17879">
            <w:pPr>
              <w:pStyle w:val="TAL"/>
              <w:rPr>
                <w:ins w:id="4" w:author="Richard Bradbury" w:date="2023-03-09T17:07:00Z"/>
              </w:rPr>
            </w:pPr>
            <w:ins w:id="5" w:author="Richard Bradbury" w:date="2023-03-09T17:07:00Z">
              <w:r>
                <w:t xml:space="preserve">Assigned by the MBS Application Provider for the pull-based </w:t>
              </w:r>
              <w:r w:rsidRPr="00F61E81">
                <w:rPr>
                  <w:i/>
                  <w:iCs/>
                </w:rPr>
                <w:t>Object acquisition method</w:t>
              </w:r>
              <w:r>
                <w:t>. Assigned by the MBSF for push-based object acquisition.</w:t>
              </w:r>
            </w:ins>
          </w:p>
          <w:p w14:paraId="66D83D8E" w14:textId="47A449C9" w:rsidR="00B17879" w:rsidRDefault="00B17879" w:rsidP="00687FD7">
            <w:pPr>
              <w:pStyle w:val="TALcontinuation"/>
              <w:keepNext w:val="0"/>
              <w:rPr>
                <w:ins w:id="6" w:author="Richard Bradbury" w:date="2023-03-09T17:06:00Z"/>
              </w:rPr>
            </w:pPr>
            <w:ins w:id="7" w:author="Thorsten Lohmar r03" w:date="2023-03-08T09:25:00Z">
              <w:r>
                <w:t xml:space="preserve">In </w:t>
              </w:r>
            </w:ins>
            <w:ins w:id="8" w:author="Richard Bradbury" w:date="2023-03-09T16:58:00Z">
              <w:r>
                <w:t xml:space="preserve">the </w:t>
              </w:r>
            </w:ins>
            <w:ins w:id="9" w:author="Thorsten Lohmar r03" w:date="2023-03-08T09:25:00Z">
              <w:r>
                <w:t xml:space="preserve">case of </w:t>
              </w:r>
            </w:ins>
            <w:ins w:id="10" w:author="Thorsten Lohmar r03" w:date="2023-03-08T09:22:00Z">
              <w:r>
                <w:t>push</w:t>
              </w:r>
            </w:ins>
            <w:ins w:id="11" w:author="Thorsten Lohmar r03" w:date="2023-03-08T09:24:00Z">
              <w:r>
                <w:t>-</w:t>
              </w:r>
            </w:ins>
            <w:ins w:id="12" w:author="Thorsten Lohmar r03" w:date="2023-03-08T09:22:00Z">
              <w:r>
                <w:t>based object</w:t>
              </w:r>
            </w:ins>
            <w:ins w:id="13" w:author="Thorsten Lohmar r03" w:date="2023-03-08T09:23:00Z">
              <w:r>
                <w:t xml:space="preserve"> acquisition, the </w:t>
              </w:r>
              <w:r w:rsidRPr="00687FD7">
                <w:rPr>
                  <w:rStyle w:val="Codechar"/>
                </w:rPr>
                <w:t>Object ingest base URL</w:t>
              </w:r>
              <w:r>
                <w:t xml:space="preserve"> </w:t>
              </w:r>
            </w:ins>
            <w:ins w:id="14" w:author="Thorsten Lohmar r03" w:date="2023-03-08T09:27:00Z">
              <w:r>
                <w:t xml:space="preserve">is </w:t>
              </w:r>
            </w:ins>
            <w:ins w:id="15" w:author="Thorsten Lohmar r03" w:date="2023-03-08T09:23:00Z">
              <w:r>
                <w:t xml:space="preserve">the </w:t>
              </w:r>
            </w:ins>
            <w:ins w:id="16" w:author="Richard Bradbury" w:date="2023-03-09T16:58:00Z">
              <w:r>
                <w:t xml:space="preserve">base </w:t>
              </w:r>
            </w:ins>
            <w:ins w:id="17" w:author="Thorsten Lohmar r03" w:date="2023-03-08T09:23:00Z">
              <w:r>
                <w:t xml:space="preserve">resource locator </w:t>
              </w:r>
            </w:ins>
            <w:ins w:id="18" w:author="Richard Bradbury" w:date="2023-03-09T17:01:00Z">
              <w:r>
                <w:t xml:space="preserve">used by the MBS Application Provider </w:t>
              </w:r>
            </w:ins>
            <w:ins w:id="19" w:author="Richard Bradbury" w:date="2023-03-09T17:08:00Z">
              <w:r>
                <w:t xml:space="preserve">when </w:t>
              </w:r>
            </w:ins>
            <w:ins w:id="20" w:author="Richard Bradbury" w:date="2023-03-09T17:00:00Z">
              <w:r>
                <w:t>publishing</w:t>
              </w:r>
            </w:ins>
            <w:ins w:id="21" w:author="Thorsten Lohmar r03" w:date="2023-03-08T09:23:00Z">
              <w:r>
                <w:t xml:space="preserve"> objects</w:t>
              </w:r>
            </w:ins>
            <w:ins w:id="22" w:author="Thorsten Lohmar r03" w:date="2023-03-08T09:24:00Z">
              <w:r>
                <w:t xml:space="preserve"> </w:t>
              </w:r>
            </w:ins>
            <w:ins w:id="23" w:author="Richard Bradbury" w:date="2023-03-09T17:10:00Z">
              <w:r w:rsidR="007B6D55">
                <w:t xml:space="preserve">intended for this MBS Distribution Session </w:t>
              </w:r>
            </w:ins>
            <w:ins w:id="24" w:author="Thorsten Lohmar r03" w:date="2023-03-08T09:26:00Z">
              <w:r>
                <w:t xml:space="preserve">to the MBSTF </w:t>
              </w:r>
            </w:ins>
            <w:ins w:id="25" w:author="Thorsten Lohmar r03" w:date="2023-03-08T09:24:00Z">
              <w:r>
                <w:t>via Nmb8</w:t>
              </w:r>
            </w:ins>
            <w:ins w:id="26" w:author="Thorsten Lohmar r03" w:date="2023-03-08T09:23:00Z">
              <w:r>
                <w:t xml:space="preserve"> using </w:t>
              </w:r>
              <w:commentRangeStart w:id="27"/>
              <w:r>
                <w:t>HTTPS</w:t>
              </w:r>
            </w:ins>
            <w:commentRangeEnd w:id="27"/>
            <w:ins w:id="28" w:author="Richard Bradbury" w:date="2023-03-09T17:09:00Z">
              <w:r>
                <w:rPr>
                  <w:rStyle w:val="CommentReference"/>
                  <w:rFonts w:ascii="Times New Roman" w:eastAsia="Times New Roman" w:hAnsi="Times New Roman"/>
                  <w:lang w:eastAsia="en-US"/>
                </w:rPr>
                <w:commentReference w:id="27"/>
              </w:r>
            </w:ins>
            <w:ins w:id="29" w:author="Thorsten Lohmar r03" w:date="2023-03-08T09:24:00Z">
              <w:r>
                <w:t>.</w:t>
              </w:r>
            </w:ins>
            <w:ins w:id="30" w:author="Thorsten Lohmar r03" w:date="2023-03-08T09:22:00Z">
              <w:r>
                <w:t xml:space="preserve"> </w:t>
              </w:r>
            </w:ins>
            <w:ins w:id="31" w:author="Thorsten Lohmar r03" w:date="2023-03-08T09:36:00Z">
              <w:del w:id="32" w:author="Richard Bradbury" w:date="2023-03-09T17:02:00Z">
                <w:r w:rsidDel="00687FD7">
                  <w:delText xml:space="preserve">The Object ingest base URL is uniquely identifying an </w:delText>
                </w:r>
              </w:del>
            </w:ins>
            <w:ins w:id="33" w:author="Thorsten Lohmar r03" w:date="2023-03-08T09:35:00Z">
              <w:del w:id="34" w:author="Richard Bradbury" w:date="2023-03-09T17:02:00Z">
                <w:r w:rsidDel="00687FD7">
                  <w:delText xml:space="preserve">MBS </w:delText>
                </w:r>
              </w:del>
            </w:ins>
            <w:ins w:id="35" w:author="Thorsten Lohmar r03" w:date="2023-03-08T09:36:00Z">
              <w:del w:id="36" w:author="Richard Bradbury" w:date="2023-03-09T17:02:00Z">
                <w:r w:rsidDel="00687FD7">
                  <w:delText>Distribution Session within the 5G System</w:delText>
                </w:r>
              </w:del>
            </w:ins>
            <w:ins w:id="37" w:author="Richard Bradbury" w:date="2023-03-09T17:02:00Z">
              <w:r>
                <w:t>I</w:t>
              </w:r>
            </w:ins>
            <w:ins w:id="38" w:author="Richard Bradbury" w:date="2023-03-09T17:03:00Z">
              <w:r>
                <w:t>n this case, its</w:t>
              </w:r>
            </w:ins>
            <w:ins w:id="39" w:author="Richard Bradbury" w:date="2023-03-09T17:04:00Z">
              <w:r>
                <w:t xml:space="preserve"> value</w:t>
              </w:r>
            </w:ins>
            <w:ins w:id="40" w:author="Richard Bradbury" w:date="2023-03-09T17:03:00Z">
              <w:r>
                <w:t xml:space="preserve"> shall be unique for a given MBSTF</w:t>
              </w:r>
            </w:ins>
            <w:ins w:id="41" w:author="Thorsten Lohmar r03" w:date="2023-03-08T09:34:00Z">
              <w:r>
                <w:t>.</w:t>
              </w:r>
            </w:ins>
          </w:p>
          <w:p w14:paraId="6D01AAB4" w14:textId="6791FE5E" w:rsidR="00C818DB" w:rsidRPr="003721A8" w:rsidRDefault="006C2FCC" w:rsidP="00687FD7">
            <w:pPr>
              <w:pStyle w:val="TALcontinuation"/>
              <w:keepNext w:val="0"/>
            </w:pPr>
            <w:ins w:id="42" w:author="Thorsten Lohmar r03" w:date="2023-03-08T09:30:00Z">
              <w:r>
                <w:t xml:space="preserve">When present, </w:t>
              </w:r>
            </w:ins>
            <w:del w:id="43" w:author="Thorsten Lohmar r03" w:date="2023-03-08T09:30:00Z">
              <w:r w:rsidR="00C818DB" w:rsidRPr="003721A8" w:rsidDel="006C2FCC">
                <w:delText xml:space="preserve">A </w:delText>
              </w:r>
            </w:del>
            <w:ins w:id="44" w:author="Thorsten Lohmar r03" w:date="2023-03-08T09:30:00Z">
              <w:r>
                <w:t>the</w:t>
              </w:r>
              <w:r w:rsidRPr="003721A8">
                <w:t xml:space="preserve"> </w:t>
              </w:r>
            </w:ins>
            <w:r w:rsidR="00C818DB" w:rsidRPr="003721A8">
              <w:t xml:space="preserve">URL prefix </w:t>
            </w:r>
            <w:ins w:id="45" w:author="Thorsten Lohmar r03" w:date="2023-03-08T09:30:00Z">
              <w:r>
                <w:t xml:space="preserve">is </w:t>
              </w:r>
            </w:ins>
            <w:r w:rsidR="00C818DB" w:rsidRPr="003721A8">
              <w:t xml:space="preserve">substituted by the MBSTF with the </w:t>
            </w:r>
            <w:r w:rsidR="00C818DB" w:rsidRPr="003721A8">
              <w:rPr>
                <w:i/>
                <w:iCs/>
              </w:rPr>
              <w:t>Object distribution base URL</w:t>
            </w:r>
            <w:r w:rsidR="00C818DB" w:rsidRPr="003721A8">
              <w:t xml:space="preserve"> prior to distribution of ingested objects.</w:t>
            </w:r>
          </w:p>
          <w:p w14:paraId="73FEB78B" w14:textId="63193494" w:rsidR="00C818DB" w:rsidDel="00B17879" w:rsidRDefault="00C818DB" w:rsidP="00687FD7">
            <w:pPr>
              <w:pStyle w:val="TALcontinuation"/>
              <w:keepNext w:val="0"/>
              <w:rPr>
                <w:del w:id="46" w:author="Richard Bradbury" w:date="2023-03-09T17:07:00Z"/>
              </w:rPr>
            </w:pPr>
            <w:del w:id="47" w:author="Richard Bradbury" w:date="2023-03-09T17:07:00Z">
              <w:r w:rsidDel="00B17879">
                <w:delText xml:space="preserve">Assigned by the MBS Application Provider for the pull-based </w:delText>
              </w:r>
              <w:r w:rsidRPr="00F61E81" w:rsidDel="00B17879">
                <w:rPr>
                  <w:i/>
                  <w:iCs/>
                </w:rPr>
                <w:delText>Object acquisition method</w:delText>
              </w:r>
              <w:r w:rsidDel="00B17879">
                <w:delText>. Assigned by the MBSF for push-based object acquisition.</w:delText>
              </w:r>
            </w:del>
          </w:p>
          <w:p w14:paraId="0DD44EF4" w14:textId="256DB77D" w:rsidR="00687FD7" w:rsidRPr="003721A8" w:rsidRDefault="00C818DB" w:rsidP="00B17879">
            <w:pPr>
              <w:pStyle w:val="TALcontinuation"/>
              <w:keepNext w:val="0"/>
            </w:pPr>
            <w:r w:rsidRPr="003721A8">
              <w:t xml:space="preserve">If omitted, nothing is </w:t>
            </w:r>
            <w:del w:id="48" w:author="Thorsten Lohmar r03" w:date="2023-03-08T09:31:00Z">
              <w:r w:rsidRPr="003721A8" w:rsidDel="006C2FCC">
                <w:delText xml:space="preserve">removed </w:delText>
              </w:r>
            </w:del>
            <w:ins w:id="49" w:author="Thorsten Lohmar r03" w:date="2023-03-08T09:31:00Z">
              <w:r w:rsidR="006C2FCC">
                <w:t>substituted</w:t>
              </w:r>
              <w:r w:rsidR="006C2FCC" w:rsidRPr="003721A8">
                <w:t xml:space="preserve"> </w:t>
              </w:r>
            </w:ins>
            <w:del w:id="50" w:author="Thorsten Lohmar r03" w:date="2023-03-08T09:31:00Z">
              <w:r w:rsidRPr="003721A8" w:rsidDel="006C2FCC">
                <w:delText xml:space="preserve">from </w:delText>
              </w:r>
            </w:del>
            <w:ins w:id="51" w:author="Thorsten Lohmar r03" w:date="2023-03-08T09:31:00Z">
              <w:r w:rsidR="006C2FCC">
                <w:t xml:space="preserve">in </w:t>
              </w:r>
            </w:ins>
            <w:r w:rsidRPr="003721A8">
              <w:t>the content ingest URL when forming the object distribution URL</w:t>
            </w:r>
            <w:ins w:id="52" w:author="Richard Bradbury" w:date="2023-03-09T16:57:00Z">
              <w:r w:rsidR="00687FD7">
                <w:t>.</w:t>
              </w:r>
            </w:ins>
          </w:p>
        </w:tc>
      </w:tr>
      <w:tr w:rsidR="00C818DB" w:rsidRPr="003721A8" w14:paraId="7D799EF1" w14:textId="77777777" w:rsidTr="00EA647E">
        <w:tc>
          <w:tcPr>
            <w:tcW w:w="2263" w:type="dxa"/>
            <w:tcBorders>
              <w:top w:val="single" w:sz="4" w:space="0" w:color="auto"/>
              <w:left w:val="single" w:sz="4" w:space="0" w:color="auto"/>
              <w:bottom w:val="single" w:sz="4" w:space="0" w:color="auto"/>
              <w:right w:val="single" w:sz="4" w:space="0" w:color="auto"/>
            </w:tcBorders>
            <w:hideMark/>
          </w:tcPr>
          <w:p w14:paraId="172E0462" w14:textId="77777777" w:rsidR="00C818DB" w:rsidRPr="003721A8" w:rsidRDefault="00C818DB" w:rsidP="00EA647E">
            <w:pPr>
              <w:pStyle w:val="TAL"/>
            </w:pPr>
            <w:r w:rsidRPr="003721A8">
              <w:lastRenderedPageBreak/>
              <w:t>Object distribution base URL</w:t>
            </w:r>
          </w:p>
        </w:tc>
        <w:tc>
          <w:tcPr>
            <w:tcW w:w="1276" w:type="dxa"/>
            <w:tcBorders>
              <w:top w:val="single" w:sz="4" w:space="0" w:color="auto"/>
              <w:left w:val="single" w:sz="4" w:space="0" w:color="auto"/>
              <w:bottom w:val="single" w:sz="4" w:space="0" w:color="auto"/>
              <w:right w:val="single" w:sz="4" w:space="0" w:color="auto"/>
            </w:tcBorders>
            <w:hideMark/>
          </w:tcPr>
          <w:p w14:paraId="5B6AE9F5" w14:textId="77777777" w:rsidR="00C818DB" w:rsidRPr="003721A8" w:rsidRDefault="00C818DB" w:rsidP="00EA647E">
            <w:pPr>
              <w:pStyle w:val="TAC"/>
            </w:pPr>
            <w:r w:rsidRPr="003721A8">
              <w:t>0..1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F9E4B59" w14:textId="77777777" w:rsidR="00C818DB" w:rsidRPr="003721A8" w:rsidRDefault="00C818DB" w:rsidP="00EA647E">
            <w:pPr>
              <w:spacing w:after="0"/>
              <w:rPr>
                <w:rFonts w:ascii="Arial" w:hAnsi="Arial"/>
                <w:sz w:val="18"/>
              </w:rPr>
            </w:pPr>
            <w:r w:rsidRPr="00A877ED">
              <w:rPr>
                <w:rFonts w:ascii="Arial" w:hAnsi="Arial"/>
                <w:sz w:val="18"/>
              </w:rPr>
              <w:t>MBS Application Provider</w:t>
            </w:r>
          </w:p>
        </w:tc>
        <w:tc>
          <w:tcPr>
            <w:tcW w:w="4956" w:type="dxa"/>
            <w:tcBorders>
              <w:top w:val="single" w:sz="4" w:space="0" w:color="auto"/>
              <w:left w:val="single" w:sz="4" w:space="0" w:color="auto"/>
              <w:bottom w:val="single" w:sz="4" w:space="0" w:color="auto"/>
              <w:right w:val="single" w:sz="4" w:space="0" w:color="auto"/>
            </w:tcBorders>
            <w:hideMark/>
          </w:tcPr>
          <w:p w14:paraId="66BD6C06" w14:textId="77777777" w:rsidR="00C818DB" w:rsidRPr="003721A8" w:rsidRDefault="00C818DB" w:rsidP="00EA647E">
            <w:pPr>
              <w:pStyle w:val="TAL"/>
            </w:pPr>
            <w:r w:rsidRPr="003721A8">
              <w:t xml:space="preserve">A URL prefix substituted by the MBSTF in place of the </w:t>
            </w:r>
            <w:r w:rsidRPr="003721A8">
              <w:rPr>
                <w:i/>
                <w:iCs/>
              </w:rPr>
              <w:t>Object ingest base URL</w:t>
            </w:r>
            <w:r w:rsidRPr="003721A8">
              <w:t xml:space="preserve"> prior to distribution of ingested objects.</w:t>
            </w:r>
          </w:p>
          <w:p w14:paraId="0BE60217" w14:textId="77777777" w:rsidR="00C818DB" w:rsidRPr="003721A8" w:rsidRDefault="00C818DB" w:rsidP="00EA647E">
            <w:pPr>
              <w:pStyle w:val="TALcontinuation"/>
            </w:pPr>
            <w:r w:rsidRPr="003721A8">
              <w:t xml:space="preserve">If present, the optional </w:t>
            </w:r>
            <w:r w:rsidRPr="003721A8">
              <w:rPr>
                <w:i/>
                <w:iCs/>
              </w:rPr>
              <w:t xml:space="preserve">Object ingest base URL </w:t>
            </w:r>
            <w:r w:rsidRPr="003721A8">
              <w:t>shall also be present.</w:t>
            </w:r>
          </w:p>
          <w:p w14:paraId="11EAF304" w14:textId="77777777" w:rsidR="00C818DB" w:rsidRPr="003721A8" w:rsidRDefault="00C818DB" w:rsidP="00EA647E">
            <w:pPr>
              <w:pStyle w:val="TALcontinuation"/>
            </w:pPr>
            <w:r w:rsidRPr="003721A8">
              <w:t>If omitted, the object distribution URL is the same as the object ingest URL.</w:t>
            </w:r>
          </w:p>
        </w:tc>
      </w:tr>
      <w:tr w:rsidR="00C818DB" w:rsidRPr="003721A8" w14:paraId="6B1508B6" w14:textId="77777777" w:rsidTr="00EA647E">
        <w:tc>
          <w:tcPr>
            <w:tcW w:w="2263" w:type="dxa"/>
            <w:tcBorders>
              <w:top w:val="single" w:sz="4" w:space="0" w:color="auto"/>
              <w:left w:val="single" w:sz="4" w:space="0" w:color="auto"/>
              <w:bottom w:val="single" w:sz="4" w:space="0" w:color="auto"/>
              <w:right w:val="single" w:sz="4" w:space="0" w:color="auto"/>
            </w:tcBorders>
          </w:tcPr>
          <w:p w14:paraId="3DD3701F" w14:textId="77777777" w:rsidR="00C818DB" w:rsidRPr="003721A8" w:rsidRDefault="00C818DB" w:rsidP="00EA647E">
            <w:pPr>
              <w:pStyle w:val="TAL"/>
            </w:pPr>
            <w:r w:rsidRPr="003721A8">
              <w:t>Object repair base URL</w:t>
            </w:r>
          </w:p>
        </w:tc>
        <w:tc>
          <w:tcPr>
            <w:tcW w:w="1276" w:type="dxa"/>
            <w:tcBorders>
              <w:top w:val="single" w:sz="4" w:space="0" w:color="auto"/>
              <w:left w:val="single" w:sz="4" w:space="0" w:color="auto"/>
              <w:bottom w:val="single" w:sz="4" w:space="0" w:color="auto"/>
              <w:right w:val="single" w:sz="4" w:space="0" w:color="auto"/>
            </w:tcBorders>
          </w:tcPr>
          <w:p w14:paraId="738136BE" w14:textId="77777777" w:rsidR="00C818DB" w:rsidRPr="003721A8" w:rsidRDefault="00C818DB" w:rsidP="00EA647E">
            <w:pPr>
              <w:pStyle w:val="TAC"/>
            </w:pPr>
            <w:proofErr w:type="gramStart"/>
            <w:r w:rsidRPr="003721A8">
              <w:t>0,,</w:t>
            </w:r>
            <w:proofErr w:type="gramEnd"/>
            <w:r w:rsidRPr="003721A8">
              <w:t>1</w:t>
            </w:r>
          </w:p>
        </w:tc>
        <w:tc>
          <w:tcPr>
            <w:tcW w:w="1134" w:type="dxa"/>
            <w:tcBorders>
              <w:top w:val="single" w:sz="4" w:space="0" w:color="auto"/>
              <w:left w:val="single" w:sz="4" w:space="0" w:color="auto"/>
              <w:bottom w:val="single" w:sz="4" w:space="0" w:color="auto"/>
              <w:right w:val="single" w:sz="4" w:space="0" w:color="auto"/>
            </w:tcBorders>
          </w:tcPr>
          <w:p w14:paraId="3F1DFCED" w14:textId="77777777" w:rsidR="00C818DB" w:rsidRPr="003721A8" w:rsidRDefault="00C818DB" w:rsidP="00EA647E">
            <w:pPr>
              <w:pStyle w:val="TAL"/>
            </w:pPr>
            <w:r w:rsidRPr="003721A8">
              <w:t>MBSF</w:t>
            </w:r>
          </w:p>
        </w:tc>
        <w:tc>
          <w:tcPr>
            <w:tcW w:w="4956" w:type="dxa"/>
            <w:tcBorders>
              <w:top w:val="single" w:sz="4" w:space="0" w:color="auto"/>
              <w:left w:val="single" w:sz="4" w:space="0" w:color="auto"/>
              <w:bottom w:val="single" w:sz="4" w:space="0" w:color="auto"/>
              <w:right w:val="single" w:sz="4" w:space="0" w:color="auto"/>
            </w:tcBorders>
          </w:tcPr>
          <w:p w14:paraId="7C7CEB22" w14:textId="77777777" w:rsidR="00C818DB" w:rsidRPr="003721A8" w:rsidRDefault="00C818DB" w:rsidP="00EA647E">
            <w:pPr>
              <w:pStyle w:val="TAL"/>
            </w:pPr>
            <w:r w:rsidRPr="003721A8">
              <w:t xml:space="preserve">A URL prefix substituted by the MBSTF Client in place of the </w:t>
            </w:r>
            <w:r>
              <w:rPr>
                <w:i/>
                <w:iCs/>
              </w:rPr>
              <w:t>Object</w:t>
            </w:r>
            <w:r w:rsidRPr="003721A8">
              <w:rPr>
                <w:i/>
                <w:iCs/>
              </w:rPr>
              <w:t xml:space="preserve"> distribution base URL</w:t>
            </w:r>
            <w:r w:rsidRPr="003721A8">
              <w:t xml:space="preserve"> when repairing objects not received completely intact from this MBS Distribution Session. The value shall point to the MBS AS.</w:t>
            </w:r>
          </w:p>
          <w:p w14:paraId="5F556BCA" w14:textId="77777777" w:rsidR="00C818DB" w:rsidRPr="003721A8" w:rsidRDefault="00C818DB" w:rsidP="00EA647E">
            <w:pPr>
              <w:pStyle w:val="TALcontinuation"/>
            </w:pPr>
            <w:r w:rsidRPr="003721A8">
              <w:t>Present only when object repair is provisioned for this MBS Distribution Session.</w:t>
            </w:r>
          </w:p>
        </w:tc>
      </w:tr>
    </w:tbl>
    <w:p w14:paraId="20FC1047" w14:textId="77777777" w:rsidR="00C818DB" w:rsidRPr="003721A8" w:rsidRDefault="00C818DB" w:rsidP="00C818DB">
      <w:pPr>
        <w:pStyle w:val="FP"/>
      </w:pPr>
    </w:p>
    <w:p w14:paraId="01092579" w14:textId="77777777" w:rsidR="00C818DB" w:rsidRPr="003721A8" w:rsidRDefault="00C818DB" w:rsidP="00C818DB">
      <w:pPr>
        <w:keepNext/>
      </w:pPr>
      <w:r w:rsidRPr="003721A8">
        <w:t>The following MBS distribution session are additionally relevant when the distribution method is the Packet Distribution Method:</w:t>
      </w:r>
    </w:p>
    <w:p w14:paraId="56EF56D7" w14:textId="77777777" w:rsidR="00C818DB" w:rsidRPr="003721A8" w:rsidRDefault="00C818DB" w:rsidP="00C818DB">
      <w:pPr>
        <w:pStyle w:val="TH"/>
      </w:pPr>
      <w:r w:rsidRPr="003721A8">
        <w:t>Table 4.5.6</w:t>
      </w:r>
      <w:r w:rsidRPr="003721A8">
        <w:noBreakHyphen/>
        <w:t>3: Additional MBS Distribution Session parameters for Packet Distribution Method</w:t>
      </w:r>
    </w:p>
    <w:tbl>
      <w:tblPr>
        <w:tblStyle w:val="TableGrid"/>
        <w:tblW w:w="0" w:type="auto"/>
        <w:tblLayout w:type="fixed"/>
        <w:tblLook w:val="04A0" w:firstRow="1" w:lastRow="0" w:firstColumn="1" w:lastColumn="0" w:noHBand="0" w:noVBand="1"/>
      </w:tblPr>
      <w:tblGrid>
        <w:gridCol w:w="2263"/>
        <w:gridCol w:w="1276"/>
        <w:gridCol w:w="1134"/>
        <w:gridCol w:w="4956"/>
      </w:tblGrid>
      <w:tr w:rsidR="00C818DB" w:rsidRPr="003721A8" w14:paraId="0722D94E" w14:textId="77777777" w:rsidTr="00EA647E">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6E365AD" w14:textId="77777777" w:rsidR="00C818DB" w:rsidRPr="003721A8" w:rsidRDefault="00C818DB" w:rsidP="00EA647E">
            <w:pPr>
              <w:pStyle w:val="TAH"/>
            </w:pPr>
            <w:r w:rsidRPr="003721A8">
              <w:t>Parameter</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CC06E8C" w14:textId="77777777" w:rsidR="00C818DB" w:rsidRPr="003721A8" w:rsidRDefault="00C818DB" w:rsidP="00EA647E">
            <w:pPr>
              <w:pStyle w:val="TAH"/>
            </w:pPr>
            <w:r w:rsidRPr="003721A8">
              <w:t>Cardinality</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D5DBC64" w14:textId="77777777" w:rsidR="00C818DB" w:rsidRPr="003721A8" w:rsidRDefault="00C818DB" w:rsidP="00EA647E">
            <w:pPr>
              <w:pStyle w:val="TAH"/>
            </w:pPr>
            <w:r w:rsidRPr="003721A8">
              <w:t>Assigner</w:t>
            </w:r>
          </w:p>
        </w:tc>
        <w:tc>
          <w:tcPr>
            <w:tcW w:w="495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10FF66" w14:textId="77777777" w:rsidR="00C818DB" w:rsidRPr="003721A8" w:rsidRDefault="00C818DB" w:rsidP="00EA647E">
            <w:pPr>
              <w:pStyle w:val="TAH"/>
            </w:pPr>
            <w:r w:rsidRPr="003721A8">
              <w:t>Description</w:t>
            </w:r>
          </w:p>
        </w:tc>
      </w:tr>
      <w:tr w:rsidR="00C818DB" w:rsidRPr="003721A8" w14:paraId="3B380746" w14:textId="77777777" w:rsidTr="00EA647E">
        <w:tc>
          <w:tcPr>
            <w:tcW w:w="2263" w:type="dxa"/>
            <w:tcBorders>
              <w:top w:val="single" w:sz="4" w:space="0" w:color="auto"/>
              <w:left w:val="single" w:sz="4" w:space="0" w:color="auto"/>
              <w:bottom w:val="single" w:sz="4" w:space="0" w:color="auto"/>
              <w:right w:val="single" w:sz="4" w:space="0" w:color="auto"/>
            </w:tcBorders>
          </w:tcPr>
          <w:p w14:paraId="5EF7325E" w14:textId="77777777" w:rsidR="00C818DB" w:rsidRPr="003721A8" w:rsidRDefault="00C818DB" w:rsidP="00EA647E">
            <w:pPr>
              <w:pStyle w:val="TAL"/>
            </w:pPr>
            <w:r w:rsidRPr="003721A8">
              <w:t xml:space="preserve">Packet </w:t>
            </w:r>
            <w:proofErr w:type="gramStart"/>
            <w:r w:rsidRPr="003721A8">
              <w:t>ingest</w:t>
            </w:r>
            <w:proofErr w:type="gramEnd"/>
            <w:r w:rsidRPr="003721A8">
              <w:t xml:space="preserve"> method</w:t>
            </w:r>
          </w:p>
        </w:tc>
        <w:tc>
          <w:tcPr>
            <w:tcW w:w="1276" w:type="dxa"/>
            <w:tcBorders>
              <w:top w:val="single" w:sz="4" w:space="0" w:color="auto"/>
              <w:left w:val="single" w:sz="4" w:space="0" w:color="auto"/>
              <w:bottom w:val="single" w:sz="4" w:space="0" w:color="auto"/>
              <w:right w:val="single" w:sz="4" w:space="0" w:color="auto"/>
            </w:tcBorders>
          </w:tcPr>
          <w:p w14:paraId="4C54205B" w14:textId="77777777" w:rsidR="00C818DB" w:rsidRPr="003721A8" w:rsidRDefault="00C818DB" w:rsidP="00EA647E">
            <w:pPr>
              <w:pStyle w:val="TAC"/>
            </w:pPr>
            <w:r w:rsidRPr="003721A8">
              <w:t>1..1</w:t>
            </w:r>
          </w:p>
        </w:tc>
        <w:tc>
          <w:tcPr>
            <w:tcW w:w="1134" w:type="dxa"/>
            <w:tcBorders>
              <w:top w:val="single" w:sz="4" w:space="0" w:color="auto"/>
              <w:left w:val="single" w:sz="4" w:space="0" w:color="auto"/>
              <w:bottom w:val="single" w:sz="4" w:space="0" w:color="auto"/>
              <w:right w:val="single" w:sz="4" w:space="0" w:color="auto"/>
            </w:tcBorders>
          </w:tcPr>
          <w:p w14:paraId="526A2597" w14:textId="77777777" w:rsidR="00C818DB" w:rsidRPr="003721A8" w:rsidRDefault="00C818DB" w:rsidP="00EA647E">
            <w:pPr>
              <w:pStyle w:val="TAL"/>
            </w:pPr>
            <w:r w:rsidRPr="003721A8">
              <w:t>MBS Application Provider</w:t>
            </w:r>
          </w:p>
        </w:tc>
        <w:tc>
          <w:tcPr>
            <w:tcW w:w="4956" w:type="dxa"/>
            <w:tcBorders>
              <w:top w:val="single" w:sz="4" w:space="0" w:color="auto"/>
              <w:left w:val="single" w:sz="4" w:space="0" w:color="auto"/>
              <w:bottom w:val="single" w:sz="4" w:space="0" w:color="auto"/>
              <w:right w:val="single" w:sz="4" w:space="0" w:color="auto"/>
            </w:tcBorders>
          </w:tcPr>
          <w:p w14:paraId="4D30E639" w14:textId="77777777" w:rsidR="00C818DB" w:rsidRPr="003721A8" w:rsidRDefault="00C818DB" w:rsidP="00EA647E">
            <w:pPr>
              <w:pStyle w:val="TAL"/>
            </w:pPr>
            <w:r w:rsidRPr="003721A8">
              <w:t>Indicates whether packets are to be ingested using multicast ingest or unicast ingest.</w:t>
            </w:r>
          </w:p>
          <w:p w14:paraId="67FD06C6" w14:textId="77777777" w:rsidR="00C818DB" w:rsidRPr="003721A8" w:rsidRDefault="00C818DB" w:rsidP="00EA647E">
            <w:pPr>
              <w:pStyle w:val="TALcontinuation"/>
            </w:pPr>
            <w:proofErr w:type="gramStart"/>
            <w:r w:rsidRPr="003721A8">
              <w:t>Multicast</w:t>
            </w:r>
            <w:proofErr w:type="gramEnd"/>
            <w:r w:rsidRPr="003721A8">
              <w:t xml:space="preserve"> ingest is valid for Proxy mode only. In this case, the MBSTF shall join a Source-Specific Multicast (SSM) group indicated in </w:t>
            </w:r>
            <w:r w:rsidRPr="003721A8">
              <w:rPr>
                <w:i/>
                <w:iCs/>
              </w:rPr>
              <w:t>MBSTF ingest endpoint addresses</w:t>
            </w:r>
            <w:r w:rsidRPr="003721A8">
              <w:t xml:space="preserve"> parameter.</w:t>
            </w:r>
          </w:p>
          <w:p w14:paraId="70F9D39C" w14:textId="77777777" w:rsidR="00C818DB" w:rsidRPr="003721A8" w:rsidDel="00BA50FB" w:rsidRDefault="00C818DB" w:rsidP="00EA647E">
            <w:pPr>
              <w:pStyle w:val="TALcontinuation"/>
            </w:pPr>
            <w:r w:rsidRPr="003721A8">
              <w:t xml:space="preserve">Unicast ingest is valid for Proxy mode and Forward-only mode. In this case, the MBSTF shall allocate a listening IP address and port number for packet ingest and shall return it to the MBSF in the </w:t>
            </w:r>
            <w:r w:rsidRPr="003721A8">
              <w:rPr>
                <w:i/>
                <w:iCs/>
              </w:rPr>
              <w:t>MBSTF ingest endpoint addresses</w:t>
            </w:r>
            <w:r w:rsidRPr="003721A8">
              <w:t xml:space="preserve"> parameter below.</w:t>
            </w:r>
          </w:p>
        </w:tc>
      </w:tr>
      <w:tr w:rsidR="00C818DB" w:rsidRPr="003721A8" w14:paraId="1F09E871" w14:textId="77777777" w:rsidTr="00EA647E">
        <w:tc>
          <w:tcPr>
            <w:tcW w:w="2263" w:type="dxa"/>
            <w:tcBorders>
              <w:top w:val="single" w:sz="4" w:space="0" w:color="auto"/>
              <w:left w:val="single" w:sz="4" w:space="0" w:color="auto"/>
              <w:bottom w:val="single" w:sz="4" w:space="0" w:color="auto"/>
              <w:right w:val="single" w:sz="4" w:space="0" w:color="auto"/>
            </w:tcBorders>
            <w:hideMark/>
          </w:tcPr>
          <w:p w14:paraId="6F7BEF27" w14:textId="77777777" w:rsidR="00C818DB" w:rsidRPr="003721A8" w:rsidRDefault="00C818DB" w:rsidP="00EA647E">
            <w:pPr>
              <w:pStyle w:val="TAL"/>
            </w:pPr>
            <w:r w:rsidRPr="003721A8">
              <w:t>MBSTF ingest endpoint addresses</w:t>
            </w:r>
          </w:p>
        </w:tc>
        <w:tc>
          <w:tcPr>
            <w:tcW w:w="1276" w:type="dxa"/>
            <w:tcBorders>
              <w:top w:val="single" w:sz="4" w:space="0" w:color="auto"/>
              <w:left w:val="single" w:sz="4" w:space="0" w:color="auto"/>
              <w:bottom w:val="single" w:sz="4" w:space="0" w:color="auto"/>
              <w:right w:val="single" w:sz="4" w:space="0" w:color="auto"/>
            </w:tcBorders>
            <w:hideMark/>
          </w:tcPr>
          <w:p w14:paraId="0092AC80" w14:textId="77777777" w:rsidR="00C818DB" w:rsidRPr="003721A8" w:rsidRDefault="00C818DB" w:rsidP="00EA647E">
            <w:pPr>
              <w:pStyle w:val="TAC"/>
            </w:pPr>
            <w:r w:rsidRPr="003721A8">
              <w:t>1..1</w:t>
            </w:r>
          </w:p>
        </w:tc>
        <w:tc>
          <w:tcPr>
            <w:tcW w:w="1134" w:type="dxa"/>
            <w:tcBorders>
              <w:top w:val="single" w:sz="4" w:space="0" w:color="auto"/>
              <w:left w:val="single" w:sz="4" w:space="0" w:color="auto"/>
              <w:bottom w:val="single" w:sz="4" w:space="0" w:color="auto"/>
              <w:right w:val="single" w:sz="4" w:space="0" w:color="auto"/>
            </w:tcBorders>
            <w:hideMark/>
          </w:tcPr>
          <w:p w14:paraId="15F04B65" w14:textId="77777777" w:rsidR="00C818DB" w:rsidRPr="003721A8" w:rsidRDefault="00C818DB" w:rsidP="00EA647E">
            <w:pPr>
              <w:pStyle w:val="TAL"/>
            </w:pPr>
            <w:r w:rsidRPr="003721A8">
              <w:t>MBS Application Provider, MBSF, MBSTF</w:t>
            </w:r>
          </w:p>
        </w:tc>
        <w:tc>
          <w:tcPr>
            <w:tcW w:w="4956" w:type="dxa"/>
            <w:tcBorders>
              <w:top w:val="single" w:sz="4" w:space="0" w:color="auto"/>
              <w:left w:val="single" w:sz="4" w:space="0" w:color="auto"/>
              <w:bottom w:val="single" w:sz="4" w:space="0" w:color="auto"/>
              <w:right w:val="single" w:sz="4" w:space="0" w:color="auto"/>
            </w:tcBorders>
            <w:hideMark/>
          </w:tcPr>
          <w:p w14:paraId="3E893191" w14:textId="77777777" w:rsidR="00C818DB" w:rsidRPr="003721A8" w:rsidRDefault="00C818DB" w:rsidP="00EA647E">
            <w:pPr>
              <w:pStyle w:val="TAL"/>
            </w:pPr>
            <w:r w:rsidRPr="003721A8">
              <w:t>The endpoint addresses used by the MBS Application Provider and MBSTF to establish a connection at reference point Nmb8 prior to the commencement of this MBS User Data Ingest Session.</w:t>
            </w:r>
          </w:p>
          <w:p w14:paraId="303F5EC8" w14:textId="77777777" w:rsidR="00C818DB" w:rsidRPr="003721A8" w:rsidRDefault="00C818DB" w:rsidP="00EA647E">
            <w:pPr>
              <w:pStyle w:val="TALcontinuation"/>
            </w:pPr>
            <w:r w:rsidRPr="003721A8">
              <w:t>In the case of Proxy mode, this shall be the Source-Specific Multicast (SSM) endpoint addresses (including the source IP address, destination multicast group address and destination UDP port) nominated by the MBS Application Provider or else by the MBSF.</w:t>
            </w:r>
          </w:p>
          <w:p w14:paraId="0A23EB63" w14:textId="77777777" w:rsidR="00C818DB" w:rsidRPr="003721A8" w:rsidRDefault="00C818DB" w:rsidP="00EA647E">
            <w:pPr>
              <w:pStyle w:val="TALcontinuation"/>
            </w:pPr>
            <w:r w:rsidRPr="003721A8">
              <w:t>In the case of Forward-only mode, this shall be the IP addresses and UDP port numbers at the source and destination ends of the content ingest tunnel, nominated respectively by the MBS Application Provider and the MBSTF.</w:t>
            </w:r>
          </w:p>
        </w:tc>
      </w:tr>
    </w:tbl>
    <w:p w14:paraId="7234C25C" w14:textId="04D951BC" w:rsidR="00340CB2" w:rsidRDefault="00340CB2" w:rsidP="000C44F4">
      <w:pPr>
        <w:spacing w:before="360"/>
        <w:rPr>
          <w:noProof/>
        </w:rPr>
      </w:pPr>
      <w:r>
        <w:rPr>
          <w:noProof/>
        </w:rPr>
        <w:t>**** Last Change ****</w:t>
      </w:r>
    </w:p>
    <w:sectPr w:rsidR="00340CB2"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horsten Lohmar r03" w:date="2023-03-08T09:38:00Z" w:initials="TL">
    <w:p w14:paraId="149A6320" w14:textId="45B7E5C4" w:rsidR="005A4E75" w:rsidRDefault="005A4E75">
      <w:pPr>
        <w:pStyle w:val="CommentText"/>
      </w:pPr>
      <w:r>
        <w:rPr>
          <w:rStyle w:val="CommentReference"/>
        </w:rPr>
        <w:annotationRef/>
      </w:r>
      <w:r>
        <w:t>Needs to get rebased to 17.4.0, once available.</w:t>
      </w:r>
    </w:p>
  </w:comment>
  <w:comment w:id="27" w:author="Richard Bradbury" w:date="2023-03-09T17:09:00Z" w:initials="RJB">
    <w:p w14:paraId="4BE4D2D6" w14:textId="11CA3934" w:rsidR="00B17879" w:rsidRDefault="00B17879">
      <w:pPr>
        <w:pStyle w:val="CommentText"/>
      </w:pPr>
      <w:r>
        <w:rPr>
          <w:rStyle w:val="CommentReference"/>
        </w:rPr>
        <w:annotationRef/>
      </w:r>
      <w:r>
        <w:t>Is insecure push banned?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9A6320" w15:done="0"/>
  <w15:commentEx w15:paraId="4BE4D2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2D61C" w16cex:dateUtc="2023-03-08T08:38:00Z"/>
  <w16cex:commentExtensible w16cex:durableId="27B49131" w16cex:dateUtc="2023-03-09T1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9A6320" w16cid:durableId="27B2D61C"/>
  <w16cid:commentId w16cid:paraId="4BE4D2D6" w16cid:durableId="27B4913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A7275" w14:textId="77777777" w:rsidR="00E86112" w:rsidRDefault="00E86112">
      <w:r>
        <w:separator/>
      </w:r>
    </w:p>
  </w:endnote>
  <w:endnote w:type="continuationSeparator" w:id="0">
    <w:p w14:paraId="6A9F1B75" w14:textId="77777777" w:rsidR="00E86112" w:rsidRDefault="00E86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Ericsson Hilda">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ED42B" w14:textId="77777777" w:rsidR="00E86112" w:rsidRDefault="00E86112">
      <w:r>
        <w:separator/>
      </w:r>
    </w:p>
  </w:footnote>
  <w:footnote w:type="continuationSeparator" w:id="0">
    <w:p w14:paraId="5A95633E" w14:textId="77777777" w:rsidR="00E86112" w:rsidRDefault="00E86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BC9F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5BE382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47C0462"/>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DDD7C42"/>
    <w:multiLevelType w:val="hybridMultilevel"/>
    <w:tmpl w:val="64F0CA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468F6"/>
    <w:multiLevelType w:val="hybridMultilevel"/>
    <w:tmpl w:val="1F28C2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CE7926"/>
    <w:multiLevelType w:val="hybridMultilevel"/>
    <w:tmpl w:val="9BF80982"/>
    <w:lvl w:ilvl="0" w:tplc="5C523F2A">
      <w:numFmt w:val="bullet"/>
      <w:lvlText w:val="-"/>
      <w:lvlJc w:val="left"/>
      <w:pPr>
        <w:ind w:left="704" w:hanging="420"/>
      </w:pPr>
      <w:rPr>
        <w:rFonts w:ascii="Times New Roman" w:eastAsia="Times New Roman"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8" w15:restartNumberingAfterBreak="0">
    <w:nsid w:val="2F260BC4"/>
    <w:multiLevelType w:val="hybridMultilevel"/>
    <w:tmpl w:val="89A4F662"/>
    <w:lvl w:ilvl="0" w:tplc="20000001">
      <w:start w:val="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2B61E0C"/>
    <w:multiLevelType w:val="hybridMultilevel"/>
    <w:tmpl w:val="E40C34D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358F7EAD"/>
    <w:multiLevelType w:val="hybridMultilevel"/>
    <w:tmpl w:val="C030A408"/>
    <w:lvl w:ilvl="0" w:tplc="B9A23440">
      <w:start w:val="1"/>
      <w:numFmt w:val="bullet"/>
      <w:lvlText w:val="-"/>
      <w:lvlJc w:val="left"/>
      <w:pPr>
        <w:ind w:left="704" w:hanging="420"/>
      </w:pPr>
      <w:rPr>
        <w:rFonts w:ascii="Calibri" w:eastAsia="Calibri" w:hAnsi="Calibri" w:cs="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1" w15:restartNumberingAfterBreak="0">
    <w:nsid w:val="418D1071"/>
    <w:multiLevelType w:val="hybridMultilevel"/>
    <w:tmpl w:val="59B6FE4C"/>
    <w:lvl w:ilvl="0" w:tplc="5632441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48F51AD7"/>
    <w:multiLevelType w:val="hybridMultilevel"/>
    <w:tmpl w:val="62B2A4C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8D36D0A"/>
    <w:multiLevelType w:val="hybridMultilevel"/>
    <w:tmpl w:val="25628DD2"/>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5C523F2A">
      <w:numFmt w:val="bullet"/>
      <w:lvlText w:val="-"/>
      <w:lvlJc w:val="left"/>
      <w:pPr>
        <w:ind w:left="4379" w:hanging="855"/>
      </w:pPr>
      <w:rPr>
        <w:rFonts w:ascii="Times New Roman" w:eastAsia="Times New Roman" w:hAnsi="Times New Roman" w:cs="Times New Roman"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5A2A45D0"/>
    <w:multiLevelType w:val="hybridMultilevel"/>
    <w:tmpl w:val="709696A0"/>
    <w:lvl w:ilvl="0" w:tplc="B9A23440">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EA078CC"/>
    <w:multiLevelType w:val="hybridMultilevel"/>
    <w:tmpl w:val="11AC328E"/>
    <w:lvl w:ilvl="0" w:tplc="E47AC988">
      <w:start w:val="1"/>
      <w:numFmt w:val="bullet"/>
      <w:lvlText w:val="●"/>
      <w:lvlJc w:val="left"/>
      <w:pPr>
        <w:tabs>
          <w:tab w:val="num" w:pos="720"/>
        </w:tabs>
        <w:ind w:left="720" w:hanging="360"/>
      </w:pPr>
      <w:rPr>
        <w:rFonts w:ascii="Ericsson Hilda" w:hAnsi="Ericsson Hilda" w:hint="default"/>
      </w:rPr>
    </w:lvl>
    <w:lvl w:ilvl="1" w:tplc="0338C6C4">
      <w:numFmt w:val="bullet"/>
      <w:lvlText w:val="–"/>
      <w:lvlJc w:val="left"/>
      <w:pPr>
        <w:tabs>
          <w:tab w:val="num" w:pos="1440"/>
        </w:tabs>
        <w:ind w:left="1440" w:hanging="360"/>
      </w:pPr>
      <w:rPr>
        <w:rFonts w:ascii="Ericsson Hilda" w:hAnsi="Ericsson Hilda" w:hint="default"/>
      </w:rPr>
    </w:lvl>
    <w:lvl w:ilvl="2" w:tplc="F44813E4">
      <w:numFmt w:val="bullet"/>
      <w:lvlText w:val="●"/>
      <w:lvlJc w:val="left"/>
      <w:pPr>
        <w:tabs>
          <w:tab w:val="num" w:pos="2160"/>
        </w:tabs>
        <w:ind w:left="2160" w:hanging="360"/>
      </w:pPr>
      <w:rPr>
        <w:rFonts w:ascii="Ericsson Hilda" w:hAnsi="Ericsson Hilda" w:hint="default"/>
      </w:rPr>
    </w:lvl>
    <w:lvl w:ilvl="3" w:tplc="5D44609A" w:tentative="1">
      <w:start w:val="1"/>
      <w:numFmt w:val="bullet"/>
      <w:lvlText w:val="●"/>
      <w:lvlJc w:val="left"/>
      <w:pPr>
        <w:tabs>
          <w:tab w:val="num" w:pos="2880"/>
        </w:tabs>
        <w:ind w:left="2880" w:hanging="360"/>
      </w:pPr>
      <w:rPr>
        <w:rFonts w:ascii="Ericsson Hilda" w:hAnsi="Ericsson Hilda" w:hint="default"/>
      </w:rPr>
    </w:lvl>
    <w:lvl w:ilvl="4" w:tplc="55EC9622" w:tentative="1">
      <w:start w:val="1"/>
      <w:numFmt w:val="bullet"/>
      <w:lvlText w:val="●"/>
      <w:lvlJc w:val="left"/>
      <w:pPr>
        <w:tabs>
          <w:tab w:val="num" w:pos="3600"/>
        </w:tabs>
        <w:ind w:left="3600" w:hanging="360"/>
      </w:pPr>
      <w:rPr>
        <w:rFonts w:ascii="Ericsson Hilda" w:hAnsi="Ericsson Hilda" w:hint="default"/>
      </w:rPr>
    </w:lvl>
    <w:lvl w:ilvl="5" w:tplc="268640A4" w:tentative="1">
      <w:start w:val="1"/>
      <w:numFmt w:val="bullet"/>
      <w:lvlText w:val="●"/>
      <w:lvlJc w:val="left"/>
      <w:pPr>
        <w:tabs>
          <w:tab w:val="num" w:pos="4320"/>
        </w:tabs>
        <w:ind w:left="4320" w:hanging="360"/>
      </w:pPr>
      <w:rPr>
        <w:rFonts w:ascii="Ericsson Hilda" w:hAnsi="Ericsson Hilda" w:hint="default"/>
      </w:rPr>
    </w:lvl>
    <w:lvl w:ilvl="6" w:tplc="53CC2C00" w:tentative="1">
      <w:start w:val="1"/>
      <w:numFmt w:val="bullet"/>
      <w:lvlText w:val="●"/>
      <w:lvlJc w:val="left"/>
      <w:pPr>
        <w:tabs>
          <w:tab w:val="num" w:pos="5040"/>
        </w:tabs>
        <w:ind w:left="5040" w:hanging="360"/>
      </w:pPr>
      <w:rPr>
        <w:rFonts w:ascii="Ericsson Hilda" w:hAnsi="Ericsson Hilda" w:hint="default"/>
      </w:rPr>
    </w:lvl>
    <w:lvl w:ilvl="7" w:tplc="69EE533A" w:tentative="1">
      <w:start w:val="1"/>
      <w:numFmt w:val="bullet"/>
      <w:lvlText w:val="●"/>
      <w:lvlJc w:val="left"/>
      <w:pPr>
        <w:tabs>
          <w:tab w:val="num" w:pos="5760"/>
        </w:tabs>
        <w:ind w:left="5760" w:hanging="360"/>
      </w:pPr>
      <w:rPr>
        <w:rFonts w:ascii="Ericsson Hilda" w:hAnsi="Ericsson Hilda" w:hint="default"/>
      </w:rPr>
    </w:lvl>
    <w:lvl w:ilvl="8" w:tplc="4048791C" w:tentative="1">
      <w:start w:val="1"/>
      <w:numFmt w:val="bullet"/>
      <w:lvlText w:val="●"/>
      <w:lvlJc w:val="left"/>
      <w:pPr>
        <w:tabs>
          <w:tab w:val="num" w:pos="6480"/>
        </w:tabs>
        <w:ind w:left="6480" w:hanging="360"/>
      </w:pPr>
      <w:rPr>
        <w:rFonts w:ascii="Ericsson Hilda" w:hAnsi="Ericsson Hilda" w:hint="default"/>
      </w:rPr>
    </w:lvl>
  </w:abstractNum>
  <w:abstractNum w:abstractNumId="16" w15:restartNumberingAfterBreak="0">
    <w:nsid w:val="6267611C"/>
    <w:multiLevelType w:val="hybridMultilevel"/>
    <w:tmpl w:val="C564350C"/>
    <w:lvl w:ilvl="0" w:tplc="A6A6DF36">
      <w:start w:val="1"/>
      <w:numFmt w:val="decimal"/>
      <w:pStyle w:val="AltChangeList"/>
      <w:lvlText w:val="Change %1: "/>
      <w:lvlJc w:val="left"/>
      <w:pPr>
        <w:tabs>
          <w:tab w:val="num" w:pos="1512"/>
        </w:tabs>
        <w:ind w:left="1512" w:hanging="1512"/>
      </w:pPr>
      <w:rPr>
        <w:rFonts w:ascii="Tahoma" w:hAnsi="Tahoma" w:hint="default"/>
        <w:b/>
        <w:i w:val="0"/>
        <w:color w:val="800000"/>
        <w:sz w:val="20"/>
      </w:rPr>
    </w:lvl>
    <w:lvl w:ilvl="1" w:tplc="04090001">
      <w:start w:val="1"/>
      <w:numFmt w:val="bullet"/>
      <w:lvlText w:val=""/>
      <w:lvlJc w:val="left"/>
      <w:pPr>
        <w:tabs>
          <w:tab w:val="num" w:pos="1440"/>
        </w:tabs>
        <w:ind w:left="1440" w:hanging="360"/>
      </w:pPr>
      <w:rPr>
        <w:rFonts w:ascii="Symbol" w:hAnsi="Symbol" w:hint="default"/>
        <w:b/>
        <w:i w:val="0"/>
        <w:color w:val="8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D43B7B"/>
    <w:multiLevelType w:val="hybridMultilevel"/>
    <w:tmpl w:val="D53E432E"/>
    <w:lvl w:ilvl="0" w:tplc="80D61C3E">
      <w:start w:val="3"/>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1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6B7E27"/>
    <w:multiLevelType w:val="multilevel"/>
    <w:tmpl w:val="EED2A7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0930D87"/>
    <w:multiLevelType w:val="hybridMultilevel"/>
    <w:tmpl w:val="71765C66"/>
    <w:lvl w:ilvl="0" w:tplc="B976531C">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9469006">
    <w:abstractNumId w:val="7"/>
  </w:num>
  <w:num w:numId="2" w16cid:durableId="849838040">
    <w:abstractNumId w:val="16"/>
  </w:num>
  <w:num w:numId="3" w16cid:durableId="1311129170">
    <w:abstractNumId w:val="10"/>
  </w:num>
  <w:num w:numId="4" w16cid:durableId="1075130208">
    <w:abstractNumId w:val="19"/>
  </w:num>
  <w:num w:numId="5" w16cid:durableId="2575648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3012102">
    <w:abstractNumId w:val="6"/>
  </w:num>
  <w:num w:numId="7" w16cid:durableId="221794570">
    <w:abstractNumId w:val="11"/>
  </w:num>
  <w:num w:numId="8" w16cid:durableId="2115981413">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9" w16cid:durableId="1519195665">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10" w16cid:durableId="498161294">
    <w:abstractNumId w:val="4"/>
  </w:num>
  <w:num w:numId="11" w16cid:durableId="295066982">
    <w:abstractNumId w:val="18"/>
  </w:num>
  <w:num w:numId="12" w16cid:durableId="1262689858">
    <w:abstractNumId w:val="14"/>
  </w:num>
  <w:num w:numId="13" w16cid:durableId="1247300527">
    <w:abstractNumId w:val="13"/>
  </w:num>
  <w:num w:numId="14" w16cid:durableId="971716881">
    <w:abstractNumId w:val="9"/>
  </w:num>
  <w:num w:numId="15" w16cid:durableId="927738661">
    <w:abstractNumId w:val="5"/>
  </w:num>
  <w:num w:numId="16" w16cid:durableId="2128036866">
    <w:abstractNumId w:val="12"/>
  </w:num>
  <w:num w:numId="17" w16cid:durableId="2012218063">
    <w:abstractNumId w:val="20"/>
  </w:num>
  <w:num w:numId="18" w16cid:durableId="1157649702">
    <w:abstractNumId w:val="2"/>
  </w:num>
  <w:num w:numId="19" w16cid:durableId="511068658">
    <w:abstractNumId w:val="1"/>
  </w:num>
  <w:num w:numId="20" w16cid:durableId="1195657238">
    <w:abstractNumId w:val="0"/>
  </w:num>
  <w:num w:numId="21" w16cid:durableId="42862422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rsten Lohmar r03">
    <w15:presenceInfo w15:providerId="None" w15:userId="Thorsten Lohmar r03"/>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356"/>
    <w:rsid w:val="00000FAB"/>
    <w:rsid w:val="000051F0"/>
    <w:rsid w:val="00017D36"/>
    <w:rsid w:val="00022E4A"/>
    <w:rsid w:val="00040280"/>
    <w:rsid w:val="0004048B"/>
    <w:rsid w:val="000517BC"/>
    <w:rsid w:val="00054B49"/>
    <w:rsid w:val="000573C2"/>
    <w:rsid w:val="0006174B"/>
    <w:rsid w:val="00062E1A"/>
    <w:rsid w:val="00080606"/>
    <w:rsid w:val="00083685"/>
    <w:rsid w:val="000940BC"/>
    <w:rsid w:val="000979A7"/>
    <w:rsid w:val="000A4323"/>
    <w:rsid w:val="000A6394"/>
    <w:rsid w:val="000A66F3"/>
    <w:rsid w:val="000A69E2"/>
    <w:rsid w:val="000B0CFC"/>
    <w:rsid w:val="000B7FED"/>
    <w:rsid w:val="000C038A"/>
    <w:rsid w:val="000C44F4"/>
    <w:rsid w:val="000C6598"/>
    <w:rsid w:val="000D0C35"/>
    <w:rsid w:val="000D418E"/>
    <w:rsid w:val="000D44B3"/>
    <w:rsid w:val="00135052"/>
    <w:rsid w:val="001372F5"/>
    <w:rsid w:val="00145D43"/>
    <w:rsid w:val="00146CF0"/>
    <w:rsid w:val="00152695"/>
    <w:rsid w:val="0016107D"/>
    <w:rsid w:val="001627B6"/>
    <w:rsid w:val="001662E2"/>
    <w:rsid w:val="0016715F"/>
    <w:rsid w:val="00181B82"/>
    <w:rsid w:val="00192C46"/>
    <w:rsid w:val="001A08B3"/>
    <w:rsid w:val="001A2CA0"/>
    <w:rsid w:val="001A7B60"/>
    <w:rsid w:val="001B0773"/>
    <w:rsid w:val="001B32B4"/>
    <w:rsid w:val="001B52F0"/>
    <w:rsid w:val="001B7A65"/>
    <w:rsid w:val="001C46A9"/>
    <w:rsid w:val="001D180D"/>
    <w:rsid w:val="001E2888"/>
    <w:rsid w:val="001E41F3"/>
    <w:rsid w:val="001E66A4"/>
    <w:rsid w:val="001F1F61"/>
    <w:rsid w:val="001F22DE"/>
    <w:rsid w:val="001F437C"/>
    <w:rsid w:val="001F7F3D"/>
    <w:rsid w:val="002327AF"/>
    <w:rsid w:val="00243582"/>
    <w:rsid w:val="002467B3"/>
    <w:rsid w:val="00247C7C"/>
    <w:rsid w:val="00254AD6"/>
    <w:rsid w:val="0026004D"/>
    <w:rsid w:val="002633E6"/>
    <w:rsid w:val="002640DD"/>
    <w:rsid w:val="00270029"/>
    <w:rsid w:val="002701EA"/>
    <w:rsid w:val="00275D12"/>
    <w:rsid w:val="0028160A"/>
    <w:rsid w:val="002825CC"/>
    <w:rsid w:val="00284FEB"/>
    <w:rsid w:val="002860C4"/>
    <w:rsid w:val="002B41B0"/>
    <w:rsid w:val="002B5741"/>
    <w:rsid w:val="002C6C27"/>
    <w:rsid w:val="002D5FA1"/>
    <w:rsid w:val="002E472E"/>
    <w:rsid w:val="003004D1"/>
    <w:rsid w:val="00303726"/>
    <w:rsid w:val="00305409"/>
    <w:rsid w:val="003310ED"/>
    <w:rsid w:val="0033132D"/>
    <w:rsid w:val="00335417"/>
    <w:rsid w:val="003355F5"/>
    <w:rsid w:val="00340CB2"/>
    <w:rsid w:val="00343043"/>
    <w:rsid w:val="003609EF"/>
    <w:rsid w:val="0036231A"/>
    <w:rsid w:val="00367BF8"/>
    <w:rsid w:val="00370BF0"/>
    <w:rsid w:val="00374DD4"/>
    <w:rsid w:val="00377CE5"/>
    <w:rsid w:val="0039180B"/>
    <w:rsid w:val="00396862"/>
    <w:rsid w:val="00397A4C"/>
    <w:rsid w:val="003C1EFB"/>
    <w:rsid w:val="003C77BA"/>
    <w:rsid w:val="003D72EE"/>
    <w:rsid w:val="003E1A36"/>
    <w:rsid w:val="003E510A"/>
    <w:rsid w:val="003F368A"/>
    <w:rsid w:val="004016EE"/>
    <w:rsid w:val="00405C6D"/>
    <w:rsid w:val="004100F9"/>
    <w:rsid w:val="00410371"/>
    <w:rsid w:val="004242F1"/>
    <w:rsid w:val="00437C67"/>
    <w:rsid w:val="00440A07"/>
    <w:rsid w:val="004468FA"/>
    <w:rsid w:val="004552C4"/>
    <w:rsid w:val="00456812"/>
    <w:rsid w:val="004A5431"/>
    <w:rsid w:val="004B4BE5"/>
    <w:rsid w:val="004B75B7"/>
    <w:rsid w:val="004D3DDB"/>
    <w:rsid w:val="004E47BA"/>
    <w:rsid w:val="004E55AE"/>
    <w:rsid w:val="004F40C7"/>
    <w:rsid w:val="004F7AC5"/>
    <w:rsid w:val="005049DE"/>
    <w:rsid w:val="0051580D"/>
    <w:rsid w:val="00516368"/>
    <w:rsid w:val="00520699"/>
    <w:rsid w:val="00525ADE"/>
    <w:rsid w:val="00531852"/>
    <w:rsid w:val="00546E14"/>
    <w:rsid w:val="00547111"/>
    <w:rsid w:val="00550EAE"/>
    <w:rsid w:val="00552F30"/>
    <w:rsid w:val="00580B48"/>
    <w:rsid w:val="00580DDE"/>
    <w:rsid w:val="00592D74"/>
    <w:rsid w:val="005A4E75"/>
    <w:rsid w:val="005D0B1E"/>
    <w:rsid w:val="005D49A5"/>
    <w:rsid w:val="005E1F43"/>
    <w:rsid w:val="005E2C44"/>
    <w:rsid w:val="005F13D1"/>
    <w:rsid w:val="0060555F"/>
    <w:rsid w:val="00607706"/>
    <w:rsid w:val="00611F0B"/>
    <w:rsid w:val="00612B73"/>
    <w:rsid w:val="00620006"/>
    <w:rsid w:val="00621188"/>
    <w:rsid w:val="006257ED"/>
    <w:rsid w:val="006349E9"/>
    <w:rsid w:val="00646751"/>
    <w:rsid w:val="00665C47"/>
    <w:rsid w:val="0067723C"/>
    <w:rsid w:val="00681415"/>
    <w:rsid w:val="006846C1"/>
    <w:rsid w:val="00687FD7"/>
    <w:rsid w:val="00690D5C"/>
    <w:rsid w:val="00695808"/>
    <w:rsid w:val="006B02FD"/>
    <w:rsid w:val="006B1455"/>
    <w:rsid w:val="006B46FB"/>
    <w:rsid w:val="006C2FCC"/>
    <w:rsid w:val="006C3664"/>
    <w:rsid w:val="006C6C29"/>
    <w:rsid w:val="006D101F"/>
    <w:rsid w:val="006D2339"/>
    <w:rsid w:val="006E21FB"/>
    <w:rsid w:val="006E4492"/>
    <w:rsid w:val="00712657"/>
    <w:rsid w:val="007176FF"/>
    <w:rsid w:val="00733ECF"/>
    <w:rsid w:val="007437C0"/>
    <w:rsid w:val="00747125"/>
    <w:rsid w:val="00757270"/>
    <w:rsid w:val="0076226A"/>
    <w:rsid w:val="00770A9D"/>
    <w:rsid w:val="007760A3"/>
    <w:rsid w:val="007774EF"/>
    <w:rsid w:val="00777BAC"/>
    <w:rsid w:val="00783FE7"/>
    <w:rsid w:val="00784C60"/>
    <w:rsid w:val="00792342"/>
    <w:rsid w:val="007933D6"/>
    <w:rsid w:val="00793A85"/>
    <w:rsid w:val="007977A8"/>
    <w:rsid w:val="007A04C7"/>
    <w:rsid w:val="007B134C"/>
    <w:rsid w:val="007B512A"/>
    <w:rsid w:val="007B6D55"/>
    <w:rsid w:val="007C2097"/>
    <w:rsid w:val="007D5B07"/>
    <w:rsid w:val="007D5C0F"/>
    <w:rsid w:val="007D5CF2"/>
    <w:rsid w:val="007D6A07"/>
    <w:rsid w:val="007E6199"/>
    <w:rsid w:val="007F7259"/>
    <w:rsid w:val="008040A8"/>
    <w:rsid w:val="0080597C"/>
    <w:rsid w:val="00813420"/>
    <w:rsid w:val="00821014"/>
    <w:rsid w:val="008279FA"/>
    <w:rsid w:val="008331F4"/>
    <w:rsid w:val="00835B04"/>
    <w:rsid w:val="00861C45"/>
    <w:rsid w:val="008626E7"/>
    <w:rsid w:val="00870EE7"/>
    <w:rsid w:val="0087590A"/>
    <w:rsid w:val="00875963"/>
    <w:rsid w:val="00885CAF"/>
    <w:rsid w:val="008863B9"/>
    <w:rsid w:val="00895ADC"/>
    <w:rsid w:val="008A2EB8"/>
    <w:rsid w:val="008A45A6"/>
    <w:rsid w:val="008B5B6E"/>
    <w:rsid w:val="008B6C6F"/>
    <w:rsid w:val="008C3705"/>
    <w:rsid w:val="008D3E69"/>
    <w:rsid w:val="008D7B2A"/>
    <w:rsid w:val="008E1B90"/>
    <w:rsid w:val="008F068A"/>
    <w:rsid w:val="008F3789"/>
    <w:rsid w:val="008F686C"/>
    <w:rsid w:val="00900337"/>
    <w:rsid w:val="00902E52"/>
    <w:rsid w:val="009142F8"/>
    <w:rsid w:val="009148DE"/>
    <w:rsid w:val="00923745"/>
    <w:rsid w:val="00941E30"/>
    <w:rsid w:val="0095032C"/>
    <w:rsid w:val="00963299"/>
    <w:rsid w:val="0097295F"/>
    <w:rsid w:val="009736F3"/>
    <w:rsid w:val="009777D9"/>
    <w:rsid w:val="00991B88"/>
    <w:rsid w:val="009A4700"/>
    <w:rsid w:val="009A540E"/>
    <w:rsid w:val="009A5753"/>
    <w:rsid w:val="009A579D"/>
    <w:rsid w:val="009A6E64"/>
    <w:rsid w:val="009B4713"/>
    <w:rsid w:val="009B5E2C"/>
    <w:rsid w:val="009D473C"/>
    <w:rsid w:val="009E1467"/>
    <w:rsid w:val="009E3297"/>
    <w:rsid w:val="009E7355"/>
    <w:rsid w:val="009F0989"/>
    <w:rsid w:val="009F2157"/>
    <w:rsid w:val="009F364C"/>
    <w:rsid w:val="009F558A"/>
    <w:rsid w:val="009F734F"/>
    <w:rsid w:val="00A00AA9"/>
    <w:rsid w:val="00A01BC8"/>
    <w:rsid w:val="00A07A27"/>
    <w:rsid w:val="00A106EB"/>
    <w:rsid w:val="00A232F3"/>
    <w:rsid w:val="00A242AB"/>
    <w:rsid w:val="00A246B6"/>
    <w:rsid w:val="00A34FA1"/>
    <w:rsid w:val="00A37AAA"/>
    <w:rsid w:val="00A449CA"/>
    <w:rsid w:val="00A46151"/>
    <w:rsid w:val="00A47E70"/>
    <w:rsid w:val="00A50CF0"/>
    <w:rsid w:val="00A65ABB"/>
    <w:rsid w:val="00A67316"/>
    <w:rsid w:val="00A73632"/>
    <w:rsid w:val="00A7671C"/>
    <w:rsid w:val="00A83A98"/>
    <w:rsid w:val="00A90548"/>
    <w:rsid w:val="00A90732"/>
    <w:rsid w:val="00A93E47"/>
    <w:rsid w:val="00AA2CBC"/>
    <w:rsid w:val="00AA616B"/>
    <w:rsid w:val="00AC5820"/>
    <w:rsid w:val="00AD1CD8"/>
    <w:rsid w:val="00AE5025"/>
    <w:rsid w:val="00AF40A7"/>
    <w:rsid w:val="00AF7471"/>
    <w:rsid w:val="00B16C75"/>
    <w:rsid w:val="00B17879"/>
    <w:rsid w:val="00B258BB"/>
    <w:rsid w:val="00B52D78"/>
    <w:rsid w:val="00B53A83"/>
    <w:rsid w:val="00B63AFA"/>
    <w:rsid w:val="00B67B97"/>
    <w:rsid w:val="00B77940"/>
    <w:rsid w:val="00B81B8A"/>
    <w:rsid w:val="00B8404F"/>
    <w:rsid w:val="00B9247F"/>
    <w:rsid w:val="00B968C8"/>
    <w:rsid w:val="00BA3EC5"/>
    <w:rsid w:val="00BA51D9"/>
    <w:rsid w:val="00BB5DFC"/>
    <w:rsid w:val="00BD279D"/>
    <w:rsid w:val="00BD6BB8"/>
    <w:rsid w:val="00BE2427"/>
    <w:rsid w:val="00C1098C"/>
    <w:rsid w:val="00C23229"/>
    <w:rsid w:val="00C31CD9"/>
    <w:rsid w:val="00C31D7A"/>
    <w:rsid w:val="00C3306E"/>
    <w:rsid w:val="00C40D2B"/>
    <w:rsid w:val="00C61122"/>
    <w:rsid w:val="00C66BA2"/>
    <w:rsid w:val="00C72732"/>
    <w:rsid w:val="00C818DB"/>
    <w:rsid w:val="00C849FF"/>
    <w:rsid w:val="00C84CDA"/>
    <w:rsid w:val="00C86CAE"/>
    <w:rsid w:val="00C95985"/>
    <w:rsid w:val="00CC5026"/>
    <w:rsid w:val="00CC51A4"/>
    <w:rsid w:val="00CC68D0"/>
    <w:rsid w:val="00CD62F8"/>
    <w:rsid w:val="00CE491F"/>
    <w:rsid w:val="00CE4F28"/>
    <w:rsid w:val="00CE6888"/>
    <w:rsid w:val="00CF46B4"/>
    <w:rsid w:val="00D0259F"/>
    <w:rsid w:val="00D03F9A"/>
    <w:rsid w:val="00D068C5"/>
    <w:rsid w:val="00D06D51"/>
    <w:rsid w:val="00D12AFD"/>
    <w:rsid w:val="00D21CC2"/>
    <w:rsid w:val="00D24991"/>
    <w:rsid w:val="00D24FAE"/>
    <w:rsid w:val="00D31F77"/>
    <w:rsid w:val="00D41336"/>
    <w:rsid w:val="00D47800"/>
    <w:rsid w:val="00D50255"/>
    <w:rsid w:val="00D5762B"/>
    <w:rsid w:val="00D6424F"/>
    <w:rsid w:val="00D66520"/>
    <w:rsid w:val="00D66D9B"/>
    <w:rsid w:val="00D73E47"/>
    <w:rsid w:val="00D9113E"/>
    <w:rsid w:val="00D94893"/>
    <w:rsid w:val="00DA2B28"/>
    <w:rsid w:val="00DA2FDC"/>
    <w:rsid w:val="00DC600E"/>
    <w:rsid w:val="00DD164B"/>
    <w:rsid w:val="00DD2BB3"/>
    <w:rsid w:val="00DE1902"/>
    <w:rsid w:val="00DE34CF"/>
    <w:rsid w:val="00DF2D30"/>
    <w:rsid w:val="00DF34C2"/>
    <w:rsid w:val="00E025DE"/>
    <w:rsid w:val="00E03CB0"/>
    <w:rsid w:val="00E049D4"/>
    <w:rsid w:val="00E13F3D"/>
    <w:rsid w:val="00E15FA6"/>
    <w:rsid w:val="00E175F7"/>
    <w:rsid w:val="00E23046"/>
    <w:rsid w:val="00E34898"/>
    <w:rsid w:val="00E370D3"/>
    <w:rsid w:val="00E41092"/>
    <w:rsid w:val="00E61315"/>
    <w:rsid w:val="00E72872"/>
    <w:rsid w:val="00E80FBF"/>
    <w:rsid w:val="00E86112"/>
    <w:rsid w:val="00E87ACB"/>
    <w:rsid w:val="00E9171E"/>
    <w:rsid w:val="00E95C7C"/>
    <w:rsid w:val="00EB09B7"/>
    <w:rsid w:val="00ED1A5F"/>
    <w:rsid w:val="00ED55B9"/>
    <w:rsid w:val="00EE2CCB"/>
    <w:rsid w:val="00EE4ABD"/>
    <w:rsid w:val="00EE7D7C"/>
    <w:rsid w:val="00EF1C08"/>
    <w:rsid w:val="00F25D98"/>
    <w:rsid w:val="00F300FB"/>
    <w:rsid w:val="00F43D09"/>
    <w:rsid w:val="00F52082"/>
    <w:rsid w:val="00F549AC"/>
    <w:rsid w:val="00F709D7"/>
    <w:rsid w:val="00F75F75"/>
    <w:rsid w:val="00F91DB6"/>
    <w:rsid w:val="00F9610E"/>
    <w:rsid w:val="00F97AF5"/>
    <w:rsid w:val="00FA4DC6"/>
    <w:rsid w:val="00FB5816"/>
    <w:rsid w:val="00FB61FF"/>
    <w:rsid w:val="00FB6386"/>
    <w:rsid w:val="00FC4CA2"/>
    <w:rsid w:val="00FE2F10"/>
    <w:rsid w:val="00FF2A1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2D78"/>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340CB2"/>
    <w:rPr>
      <w:rFonts w:ascii="Times New Roman" w:hAnsi="Times New Roman"/>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340CB2"/>
    <w:rPr>
      <w:rFonts w:ascii="Arial" w:hAnsi="Arial"/>
      <w:b/>
      <w:lang w:val="en-GB" w:eastAsia="en-US"/>
    </w:rPr>
  </w:style>
  <w:style w:type="character" w:customStyle="1" w:styleId="NOChar">
    <w:name w:val="NO Char"/>
    <w:link w:val="NO"/>
    <w:qFormat/>
    <w:rsid w:val="00340CB2"/>
    <w:rPr>
      <w:rFonts w:ascii="Times New Roman" w:hAnsi="Times New Roman"/>
      <w:lang w:val="en-GB" w:eastAsia="en-US"/>
    </w:rPr>
  </w:style>
  <w:style w:type="character" w:customStyle="1" w:styleId="THChar">
    <w:name w:val="TH Char"/>
    <w:link w:val="TH"/>
    <w:qFormat/>
    <w:locked/>
    <w:rsid w:val="00340CB2"/>
    <w:rPr>
      <w:rFonts w:ascii="Arial" w:hAnsi="Arial"/>
      <w:b/>
      <w:lang w:val="en-GB" w:eastAsia="en-US"/>
    </w:rPr>
  </w:style>
  <w:style w:type="paragraph" w:styleId="EndnoteText">
    <w:name w:val="endnote text"/>
    <w:basedOn w:val="Normal"/>
    <w:link w:val="EndnoteTextChar"/>
    <w:unhideWhenUsed/>
    <w:rsid w:val="0033132D"/>
    <w:pPr>
      <w:spacing w:after="0"/>
    </w:pPr>
  </w:style>
  <w:style w:type="character" w:customStyle="1" w:styleId="EndnoteTextChar">
    <w:name w:val="Endnote Text Char"/>
    <w:basedOn w:val="DefaultParagraphFont"/>
    <w:link w:val="EndnoteText"/>
    <w:rsid w:val="0033132D"/>
    <w:rPr>
      <w:rFonts w:ascii="Times New Roman" w:hAnsi="Times New Roman"/>
      <w:lang w:val="en-GB" w:eastAsia="en-US"/>
    </w:rPr>
  </w:style>
  <w:style w:type="character" w:styleId="EndnoteReference">
    <w:name w:val="endnote reference"/>
    <w:basedOn w:val="DefaultParagraphFont"/>
    <w:semiHidden/>
    <w:unhideWhenUsed/>
    <w:rsid w:val="0033132D"/>
    <w:rPr>
      <w:vertAlign w:val="superscript"/>
    </w:rPr>
  </w:style>
  <w:style w:type="paragraph" w:customStyle="1" w:styleId="Snipped">
    <w:name w:val="Snipped"/>
    <w:basedOn w:val="Normal"/>
    <w:qFormat/>
    <w:rsid w:val="00C23229"/>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C23229"/>
    <w:rPr>
      <w:rFonts w:ascii="Arial" w:hAnsi="Arial"/>
      <w:sz w:val="32"/>
      <w:lang w:val="en-GB" w:eastAsia="en-US"/>
    </w:rPr>
  </w:style>
  <w:style w:type="character" w:customStyle="1" w:styleId="B1Char">
    <w:name w:val="B1 Char"/>
    <w:qFormat/>
    <w:locked/>
    <w:rsid w:val="00C23229"/>
    <w:rPr>
      <w:rFonts w:ascii="Times New Roman" w:hAnsi="Times New Roman"/>
      <w:lang w:val="en-GB" w:eastAsia="en-US"/>
    </w:rPr>
  </w:style>
  <w:style w:type="character" w:customStyle="1" w:styleId="CommentTextChar">
    <w:name w:val="Comment Text Char"/>
    <w:basedOn w:val="DefaultParagraphFont"/>
    <w:link w:val="CommentText"/>
    <w:rsid w:val="00C23229"/>
    <w:rPr>
      <w:rFonts w:ascii="Times New Roman" w:hAnsi="Times New Roman"/>
      <w:lang w:val="en-GB" w:eastAsia="en-US"/>
    </w:rPr>
  </w:style>
  <w:style w:type="character" w:customStyle="1" w:styleId="Codechar">
    <w:name w:val="Code (char)"/>
    <w:uiPriority w:val="1"/>
    <w:qFormat/>
    <w:rsid w:val="00C23229"/>
    <w:rPr>
      <w:rFonts w:ascii="Arial" w:hAnsi="Arial"/>
      <w:i/>
      <w:sz w:val="18"/>
      <w:bdr w:val="none" w:sz="0" w:space="0" w:color="auto"/>
      <w:shd w:val="clear" w:color="auto" w:fill="auto"/>
    </w:rPr>
  </w:style>
  <w:style w:type="paragraph" w:styleId="Revision">
    <w:name w:val="Revision"/>
    <w:hidden/>
    <w:uiPriority w:val="99"/>
    <w:semiHidden/>
    <w:rsid w:val="00000FAB"/>
    <w:rPr>
      <w:rFonts w:ascii="Times New Roman" w:hAnsi="Times New Roman"/>
      <w:lang w:val="en-GB" w:eastAsia="en-US"/>
    </w:rPr>
  </w:style>
  <w:style w:type="table" w:styleId="TableGrid">
    <w:name w:val="Table Grid"/>
    <w:basedOn w:val="TableNormal"/>
    <w:rsid w:val="00D66D9B"/>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NChar">
    <w:name w:val="TAN Char"/>
    <w:link w:val="TAN"/>
    <w:qFormat/>
    <w:rsid w:val="00D66D9B"/>
    <w:rPr>
      <w:rFonts w:ascii="Arial" w:hAnsi="Arial"/>
      <w:sz w:val="18"/>
      <w:lang w:val="en-GB" w:eastAsia="en-US"/>
    </w:rPr>
  </w:style>
  <w:style w:type="character" w:customStyle="1" w:styleId="Code">
    <w:name w:val="Code"/>
    <w:uiPriority w:val="1"/>
    <w:qFormat/>
    <w:rsid w:val="00D66D9B"/>
    <w:rPr>
      <w:rFonts w:ascii="Arial" w:hAnsi="Arial"/>
      <w:i/>
      <w:sz w:val="18"/>
    </w:rPr>
  </w:style>
  <w:style w:type="paragraph" w:customStyle="1" w:styleId="TALcontinuation">
    <w:name w:val="TAL continuation"/>
    <w:basedOn w:val="TAL"/>
    <w:link w:val="TALcontinuationChar"/>
    <w:qFormat/>
    <w:rsid w:val="00D66D9B"/>
    <w:pPr>
      <w:overflowPunct w:val="0"/>
      <w:autoSpaceDE w:val="0"/>
      <w:autoSpaceDN w:val="0"/>
      <w:adjustRightInd w:val="0"/>
      <w:spacing w:before="60"/>
      <w:textAlignment w:val="baseline"/>
    </w:pPr>
    <w:rPr>
      <w:rFonts w:eastAsia="SimSun"/>
      <w:lang w:eastAsia="en-GB"/>
    </w:rPr>
  </w:style>
  <w:style w:type="character" w:customStyle="1" w:styleId="TALChar">
    <w:name w:val="TAL Char"/>
    <w:link w:val="TAL"/>
    <w:qFormat/>
    <w:rsid w:val="00D66D9B"/>
    <w:rPr>
      <w:rFonts w:ascii="Arial" w:hAnsi="Arial"/>
      <w:sz w:val="18"/>
      <w:lang w:val="en-GB" w:eastAsia="en-US"/>
    </w:rPr>
  </w:style>
  <w:style w:type="character" w:customStyle="1" w:styleId="TAHCar">
    <w:name w:val="TAH Car"/>
    <w:link w:val="TAH"/>
    <w:locked/>
    <w:rsid w:val="00D66D9B"/>
    <w:rPr>
      <w:rFonts w:ascii="Arial" w:hAnsi="Arial"/>
      <w:b/>
      <w:sz w:val="18"/>
      <w:lang w:val="en-GB" w:eastAsia="en-US"/>
    </w:rPr>
  </w:style>
  <w:style w:type="paragraph" w:styleId="NormalWeb">
    <w:name w:val="Normal (Web)"/>
    <w:basedOn w:val="Normal"/>
    <w:uiPriority w:val="99"/>
    <w:unhideWhenUsed/>
    <w:rsid w:val="00243582"/>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243582"/>
    <w:rPr>
      <w:color w:val="605E5C"/>
      <w:shd w:val="clear" w:color="auto" w:fill="E1DFDD"/>
    </w:rPr>
  </w:style>
  <w:style w:type="character" w:customStyle="1" w:styleId="Heading3Char">
    <w:name w:val="Heading 3 Char"/>
    <w:basedOn w:val="DefaultParagraphFont"/>
    <w:link w:val="Heading3"/>
    <w:rsid w:val="00900337"/>
    <w:rPr>
      <w:rFonts w:ascii="Arial" w:hAnsi="Arial"/>
      <w:sz w:val="28"/>
      <w:lang w:val="en-GB" w:eastAsia="en-US"/>
    </w:rPr>
  </w:style>
  <w:style w:type="character" w:customStyle="1" w:styleId="B2Char">
    <w:name w:val="B2 Char"/>
    <w:link w:val="B2"/>
    <w:rsid w:val="007760A3"/>
    <w:rPr>
      <w:rFonts w:ascii="Times New Roman" w:hAnsi="Times New Roman"/>
      <w:lang w:val="en-GB" w:eastAsia="en-US"/>
    </w:rPr>
  </w:style>
  <w:style w:type="paragraph" w:customStyle="1" w:styleId="XMLElement">
    <w:name w:val="XML Element"/>
    <w:basedOn w:val="Normal"/>
    <w:link w:val="XMLElementChar"/>
    <w:qFormat/>
    <w:rsid w:val="007760A3"/>
    <w:pPr>
      <w:overflowPunct w:val="0"/>
      <w:autoSpaceDE w:val="0"/>
      <w:autoSpaceDN w:val="0"/>
      <w:adjustRightInd w:val="0"/>
      <w:spacing w:after="0"/>
      <w:textAlignment w:val="baseline"/>
    </w:pPr>
    <w:rPr>
      <w:rFonts w:ascii="Courier New" w:hAnsi="Courier New" w:cs="Arial"/>
      <w:b/>
      <w:w w:val="90"/>
      <w:sz w:val="19"/>
      <w:szCs w:val="18"/>
    </w:rPr>
  </w:style>
  <w:style w:type="character" w:customStyle="1" w:styleId="XMLElementChar">
    <w:name w:val="XML Element Char"/>
    <w:basedOn w:val="DefaultParagraphFont"/>
    <w:link w:val="XMLElement"/>
    <w:rsid w:val="007760A3"/>
    <w:rPr>
      <w:rFonts w:ascii="Courier New" w:hAnsi="Courier New" w:cs="Arial"/>
      <w:b/>
      <w:w w:val="90"/>
      <w:sz w:val="19"/>
      <w:szCs w:val="18"/>
      <w:lang w:val="en-GB" w:eastAsia="en-US"/>
    </w:rPr>
  </w:style>
  <w:style w:type="paragraph" w:customStyle="1" w:styleId="XMLAttribute">
    <w:name w:val="XML Attribute"/>
    <w:basedOn w:val="Normal"/>
    <w:link w:val="XMLAttributeChar"/>
    <w:qFormat/>
    <w:rsid w:val="007760A3"/>
    <w:pPr>
      <w:overflowPunct w:val="0"/>
      <w:autoSpaceDE w:val="0"/>
      <w:autoSpaceDN w:val="0"/>
      <w:adjustRightInd w:val="0"/>
      <w:spacing w:after="0"/>
      <w:textAlignment w:val="baseline"/>
    </w:pPr>
    <w:rPr>
      <w:rFonts w:ascii="Courier New" w:hAnsi="Courier New" w:cs="Arial"/>
      <w:w w:val="90"/>
      <w:sz w:val="19"/>
      <w:szCs w:val="18"/>
    </w:rPr>
  </w:style>
  <w:style w:type="character" w:customStyle="1" w:styleId="XMLAttributeChar">
    <w:name w:val="XML Attribute Char"/>
    <w:basedOn w:val="DefaultParagraphFont"/>
    <w:link w:val="XMLAttribute"/>
    <w:rsid w:val="007760A3"/>
    <w:rPr>
      <w:rFonts w:ascii="Courier New" w:hAnsi="Courier New" w:cs="Arial"/>
      <w:w w:val="90"/>
      <w:sz w:val="19"/>
      <w:szCs w:val="18"/>
      <w:lang w:val="en-GB" w:eastAsia="en-US"/>
    </w:rPr>
  </w:style>
  <w:style w:type="paragraph" w:customStyle="1" w:styleId="TAJ">
    <w:name w:val="TAJ"/>
    <w:basedOn w:val="TH"/>
    <w:rsid w:val="007760A3"/>
  </w:style>
  <w:style w:type="paragraph" w:customStyle="1" w:styleId="Guidance">
    <w:name w:val="Guidance"/>
    <w:basedOn w:val="Normal"/>
    <w:rsid w:val="007760A3"/>
    <w:rPr>
      <w:i/>
      <w:color w:val="0000FF"/>
    </w:rPr>
  </w:style>
  <w:style w:type="character" w:customStyle="1" w:styleId="BalloonTextChar">
    <w:name w:val="Balloon Text Char"/>
    <w:link w:val="BalloonText"/>
    <w:rsid w:val="007760A3"/>
    <w:rPr>
      <w:rFonts w:ascii="Tahoma" w:hAnsi="Tahoma" w:cs="Tahoma"/>
      <w:sz w:val="16"/>
      <w:szCs w:val="16"/>
      <w:lang w:val="en-GB" w:eastAsia="en-US"/>
    </w:rPr>
  </w:style>
  <w:style w:type="character" w:customStyle="1" w:styleId="UnresolvedMention1">
    <w:name w:val="Unresolved Mention1"/>
    <w:basedOn w:val="DefaultParagraphFont"/>
    <w:uiPriority w:val="99"/>
    <w:semiHidden/>
    <w:unhideWhenUsed/>
    <w:rsid w:val="007760A3"/>
    <w:rPr>
      <w:color w:val="605E5C"/>
      <w:shd w:val="clear" w:color="auto" w:fill="E1DFDD"/>
    </w:rPr>
  </w:style>
  <w:style w:type="character" w:customStyle="1" w:styleId="Heading1Char">
    <w:name w:val="Heading 1 Char"/>
    <w:basedOn w:val="DefaultParagraphFont"/>
    <w:link w:val="Heading1"/>
    <w:rsid w:val="007760A3"/>
    <w:rPr>
      <w:rFonts w:ascii="Arial" w:hAnsi="Arial"/>
      <w:sz w:val="36"/>
      <w:lang w:val="en-GB" w:eastAsia="en-US"/>
    </w:rPr>
  </w:style>
  <w:style w:type="character" w:customStyle="1" w:styleId="EXChar">
    <w:name w:val="EX Char"/>
    <w:link w:val="EX"/>
    <w:rsid w:val="007760A3"/>
    <w:rPr>
      <w:rFonts w:ascii="Times New Roman" w:hAnsi="Times New Roman"/>
      <w:lang w:val="en-GB" w:eastAsia="en-US"/>
    </w:rPr>
  </w:style>
  <w:style w:type="paragraph" w:styleId="ListParagraph">
    <w:name w:val="List Paragraph"/>
    <w:basedOn w:val="Normal"/>
    <w:uiPriority w:val="34"/>
    <w:qFormat/>
    <w:rsid w:val="007760A3"/>
    <w:pPr>
      <w:spacing w:after="0"/>
      <w:ind w:left="720"/>
    </w:pPr>
    <w:rPr>
      <w:rFonts w:ascii="Calibri" w:eastAsia="Calibri" w:hAnsi="Calibri"/>
      <w:sz w:val="22"/>
      <w:szCs w:val="22"/>
    </w:rPr>
  </w:style>
  <w:style w:type="character" w:customStyle="1" w:styleId="CommentSubjectChar">
    <w:name w:val="Comment Subject Char"/>
    <w:basedOn w:val="CommentTextChar"/>
    <w:link w:val="CommentSubject"/>
    <w:semiHidden/>
    <w:rsid w:val="007760A3"/>
    <w:rPr>
      <w:rFonts w:ascii="Times New Roman" w:hAnsi="Times New Roman"/>
      <w:b/>
      <w:bCs/>
      <w:lang w:val="en-GB" w:eastAsia="en-US"/>
    </w:rPr>
  </w:style>
  <w:style w:type="character" w:customStyle="1" w:styleId="Heading4Char">
    <w:name w:val="Heading 4 Char"/>
    <w:basedOn w:val="DefaultParagraphFont"/>
    <w:link w:val="Heading4"/>
    <w:rsid w:val="007760A3"/>
    <w:rPr>
      <w:rFonts w:ascii="Arial" w:hAnsi="Arial"/>
      <w:sz w:val="24"/>
      <w:lang w:val="en-GB" w:eastAsia="en-US"/>
    </w:rPr>
  </w:style>
  <w:style w:type="character" w:customStyle="1" w:styleId="Heading5Char">
    <w:name w:val="Heading 5 Char"/>
    <w:basedOn w:val="DefaultParagraphFont"/>
    <w:link w:val="Heading5"/>
    <w:rsid w:val="007760A3"/>
    <w:rPr>
      <w:rFonts w:ascii="Arial" w:hAnsi="Arial"/>
      <w:sz w:val="22"/>
      <w:lang w:val="en-GB" w:eastAsia="en-US"/>
    </w:rPr>
  </w:style>
  <w:style w:type="character" w:customStyle="1" w:styleId="Heading6Char">
    <w:name w:val="Heading 6 Char"/>
    <w:basedOn w:val="DefaultParagraphFont"/>
    <w:link w:val="Heading6"/>
    <w:rsid w:val="007760A3"/>
    <w:rPr>
      <w:rFonts w:ascii="Arial" w:hAnsi="Arial"/>
      <w:lang w:val="en-GB" w:eastAsia="en-US"/>
    </w:rPr>
  </w:style>
  <w:style w:type="character" w:customStyle="1" w:styleId="Heading7Char">
    <w:name w:val="Heading 7 Char"/>
    <w:basedOn w:val="DefaultParagraphFont"/>
    <w:link w:val="Heading7"/>
    <w:rsid w:val="007760A3"/>
    <w:rPr>
      <w:rFonts w:ascii="Arial" w:hAnsi="Arial"/>
      <w:lang w:val="en-GB" w:eastAsia="en-US"/>
    </w:rPr>
  </w:style>
  <w:style w:type="character" w:customStyle="1" w:styleId="Heading8Char">
    <w:name w:val="Heading 8 Char"/>
    <w:basedOn w:val="DefaultParagraphFont"/>
    <w:link w:val="Heading8"/>
    <w:rsid w:val="007760A3"/>
    <w:rPr>
      <w:rFonts w:ascii="Arial" w:hAnsi="Arial"/>
      <w:sz w:val="36"/>
      <w:lang w:val="en-GB" w:eastAsia="en-US"/>
    </w:rPr>
  </w:style>
  <w:style w:type="character" w:customStyle="1" w:styleId="Heading9Char">
    <w:name w:val="Heading 9 Char"/>
    <w:basedOn w:val="DefaultParagraphFont"/>
    <w:link w:val="Heading9"/>
    <w:rsid w:val="007760A3"/>
    <w:rPr>
      <w:rFonts w:ascii="Arial" w:hAnsi="Arial"/>
      <w:sz w:val="36"/>
      <w:lang w:val="en-GB" w:eastAsia="en-US"/>
    </w:rPr>
  </w:style>
  <w:style w:type="character" w:customStyle="1" w:styleId="HeaderChar">
    <w:name w:val="Header Char"/>
    <w:basedOn w:val="DefaultParagraphFont"/>
    <w:link w:val="Header"/>
    <w:rsid w:val="007760A3"/>
    <w:rPr>
      <w:rFonts w:ascii="Arial" w:hAnsi="Arial"/>
      <w:b/>
      <w:noProof/>
      <w:sz w:val="18"/>
      <w:lang w:val="en-GB" w:eastAsia="en-US"/>
    </w:rPr>
  </w:style>
  <w:style w:type="character" w:customStyle="1" w:styleId="FootnoteTextChar">
    <w:name w:val="Footnote Text Char"/>
    <w:basedOn w:val="DefaultParagraphFont"/>
    <w:link w:val="FootnoteText"/>
    <w:rsid w:val="007760A3"/>
    <w:rPr>
      <w:rFonts w:ascii="Times New Roman" w:hAnsi="Times New Roman"/>
      <w:sz w:val="16"/>
      <w:lang w:val="en-GB" w:eastAsia="en-US"/>
    </w:rPr>
  </w:style>
  <w:style w:type="character" w:customStyle="1" w:styleId="FooterChar">
    <w:name w:val="Footer Char"/>
    <w:basedOn w:val="DefaultParagraphFont"/>
    <w:link w:val="Footer"/>
    <w:rsid w:val="007760A3"/>
    <w:rPr>
      <w:rFonts w:ascii="Arial" w:hAnsi="Arial"/>
      <w:b/>
      <w:i/>
      <w:noProof/>
      <w:sz w:val="18"/>
      <w:lang w:val="en-GB" w:eastAsia="en-US"/>
    </w:rPr>
  </w:style>
  <w:style w:type="character" w:customStyle="1" w:styleId="DocumentMapChar">
    <w:name w:val="Document Map Char"/>
    <w:basedOn w:val="DefaultParagraphFont"/>
    <w:link w:val="DocumentMap"/>
    <w:rsid w:val="007760A3"/>
    <w:rPr>
      <w:rFonts w:ascii="Tahoma" w:hAnsi="Tahoma" w:cs="Tahoma"/>
      <w:shd w:val="clear" w:color="auto" w:fill="000080"/>
      <w:lang w:val="en-GB" w:eastAsia="en-US"/>
    </w:rPr>
  </w:style>
  <w:style w:type="paragraph" w:styleId="IndexHeading">
    <w:name w:val="index heading"/>
    <w:basedOn w:val="Normal"/>
    <w:next w:val="Normal"/>
    <w:rsid w:val="007760A3"/>
    <w:pPr>
      <w:pBdr>
        <w:top w:val="single" w:sz="12" w:space="0" w:color="auto"/>
      </w:pBdr>
      <w:overflowPunct w:val="0"/>
      <w:autoSpaceDE w:val="0"/>
      <w:autoSpaceDN w:val="0"/>
      <w:adjustRightInd w:val="0"/>
      <w:spacing w:before="360" w:after="240"/>
      <w:textAlignment w:val="baseline"/>
    </w:pPr>
    <w:rPr>
      <w:rFonts w:eastAsiaTheme="minorEastAsia"/>
      <w:b/>
      <w:i/>
      <w:sz w:val="26"/>
    </w:rPr>
  </w:style>
  <w:style w:type="paragraph" w:styleId="Caption">
    <w:name w:val="caption"/>
    <w:basedOn w:val="Normal"/>
    <w:next w:val="Normal"/>
    <w:qFormat/>
    <w:rsid w:val="007760A3"/>
    <w:pPr>
      <w:overflowPunct w:val="0"/>
      <w:autoSpaceDE w:val="0"/>
      <w:autoSpaceDN w:val="0"/>
      <w:adjustRightInd w:val="0"/>
      <w:spacing w:before="120" w:after="120"/>
      <w:textAlignment w:val="baseline"/>
    </w:pPr>
    <w:rPr>
      <w:rFonts w:eastAsiaTheme="minorEastAsia"/>
      <w:b/>
    </w:rPr>
  </w:style>
  <w:style w:type="paragraph" w:styleId="PlainText">
    <w:name w:val="Plain Text"/>
    <w:basedOn w:val="Normal"/>
    <w:link w:val="PlainTextChar"/>
    <w:rsid w:val="007760A3"/>
    <w:pPr>
      <w:overflowPunct w:val="0"/>
      <w:autoSpaceDE w:val="0"/>
      <w:autoSpaceDN w:val="0"/>
      <w:adjustRightInd w:val="0"/>
      <w:textAlignment w:val="baseline"/>
    </w:pPr>
    <w:rPr>
      <w:rFonts w:ascii="Courier New" w:eastAsiaTheme="minorEastAsia" w:hAnsi="Courier New"/>
    </w:rPr>
  </w:style>
  <w:style w:type="character" w:customStyle="1" w:styleId="PlainTextChar">
    <w:name w:val="Plain Text Char"/>
    <w:basedOn w:val="DefaultParagraphFont"/>
    <w:link w:val="PlainText"/>
    <w:rsid w:val="007760A3"/>
    <w:rPr>
      <w:rFonts w:ascii="Courier New" w:eastAsiaTheme="minorEastAsia" w:hAnsi="Courier New"/>
      <w:lang w:val="en-GB" w:eastAsia="en-US"/>
    </w:rPr>
  </w:style>
  <w:style w:type="paragraph" w:styleId="BodyText">
    <w:name w:val="Body Text"/>
    <w:basedOn w:val="Normal"/>
    <w:link w:val="BodyTextChar"/>
    <w:rsid w:val="007760A3"/>
    <w:pPr>
      <w:overflowPunct w:val="0"/>
      <w:autoSpaceDE w:val="0"/>
      <w:autoSpaceDN w:val="0"/>
      <w:adjustRightInd w:val="0"/>
      <w:textAlignment w:val="baseline"/>
    </w:pPr>
    <w:rPr>
      <w:rFonts w:eastAsiaTheme="minorEastAsia"/>
    </w:rPr>
  </w:style>
  <w:style w:type="character" w:customStyle="1" w:styleId="BodyTextChar">
    <w:name w:val="Body Text Char"/>
    <w:basedOn w:val="DefaultParagraphFont"/>
    <w:link w:val="BodyText"/>
    <w:rsid w:val="007760A3"/>
    <w:rPr>
      <w:rFonts w:ascii="Times New Roman" w:eastAsiaTheme="minorEastAsia" w:hAnsi="Times New Roman"/>
      <w:lang w:val="en-GB" w:eastAsia="en-US"/>
    </w:rPr>
  </w:style>
  <w:style w:type="paragraph" w:styleId="BodyText2">
    <w:name w:val="Body Text 2"/>
    <w:basedOn w:val="Normal"/>
    <w:link w:val="BodyText2Char"/>
    <w:rsid w:val="007760A3"/>
    <w:pPr>
      <w:overflowPunct w:val="0"/>
      <w:autoSpaceDE w:val="0"/>
      <w:autoSpaceDN w:val="0"/>
      <w:adjustRightInd w:val="0"/>
      <w:spacing w:after="0"/>
      <w:jc w:val="both"/>
      <w:textAlignment w:val="baseline"/>
    </w:pPr>
    <w:rPr>
      <w:rFonts w:ascii="Arial" w:eastAsiaTheme="minorEastAsia" w:hAnsi="Arial" w:cs="Arial"/>
      <w:sz w:val="24"/>
      <w:szCs w:val="24"/>
    </w:rPr>
  </w:style>
  <w:style w:type="character" w:customStyle="1" w:styleId="BodyText2Char">
    <w:name w:val="Body Text 2 Char"/>
    <w:basedOn w:val="DefaultParagraphFont"/>
    <w:link w:val="BodyText2"/>
    <w:rsid w:val="007760A3"/>
    <w:rPr>
      <w:rFonts w:ascii="Arial" w:eastAsiaTheme="minorEastAsia" w:hAnsi="Arial" w:cs="Arial"/>
      <w:sz w:val="24"/>
      <w:szCs w:val="24"/>
      <w:lang w:val="en-GB" w:eastAsia="en-US"/>
    </w:rPr>
  </w:style>
  <w:style w:type="paragraph" w:styleId="BodyTextIndent3">
    <w:name w:val="Body Text Indent 3"/>
    <w:basedOn w:val="Normal"/>
    <w:link w:val="BodyTextIndent3Char"/>
    <w:rsid w:val="007760A3"/>
    <w:pPr>
      <w:overflowPunct w:val="0"/>
      <w:autoSpaceDE w:val="0"/>
      <w:autoSpaceDN w:val="0"/>
      <w:adjustRightInd w:val="0"/>
      <w:spacing w:after="120"/>
      <w:ind w:left="1298" w:firstLine="7"/>
      <w:jc w:val="both"/>
      <w:textAlignment w:val="baseline"/>
    </w:pPr>
    <w:rPr>
      <w:rFonts w:ascii="Arial" w:eastAsiaTheme="minorEastAsia" w:hAnsi="Arial"/>
      <w:sz w:val="22"/>
    </w:rPr>
  </w:style>
  <w:style w:type="character" w:customStyle="1" w:styleId="BodyTextIndent3Char">
    <w:name w:val="Body Text Indent 3 Char"/>
    <w:basedOn w:val="DefaultParagraphFont"/>
    <w:link w:val="BodyTextIndent3"/>
    <w:rsid w:val="007760A3"/>
    <w:rPr>
      <w:rFonts w:ascii="Arial" w:eastAsiaTheme="minorEastAsia" w:hAnsi="Arial"/>
      <w:sz w:val="22"/>
      <w:lang w:val="en-GB" w:eastAsia="en-US"/>
    </w:rPr>
  </w:style>
  <w:style w:type="paragraph" w:styleId="HTMLPreformatted">
    <w:name w:val="HTML Preformatted"/>
    <w:basedOn w:val="Normal"/>
    <w:link w:val="HTMLPreformattedChar"/>
    <w:rsid w:val="00776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cs="Arial Unicode MS"/>
      <w:lang w:eastAsia="fr-FR"/>
    </w:rPr>
  </w:style>
  <w:style w:type="character" w:customStyle="1" w:styleId="HTMLPreformattedChar">
    <w:name w:val="HTML Preformatted Char"/>
    <w:basedOn w:val="DefaultParagraphFont"/>
    <w:link w:val="HTMLPreformatted"/>
    <w:rsid w:val="007760A3"/>
    <w:rPr>
      <w:rFonts w:ascii="Arial Unicode MS" w:eastAsia="Arial Unicode MS" w:hAnsi="Arial Unicode MS" w:cs="Arial Unicode MS"/>
      <w:lang w:val="en-GB"/>
    </w:rPr>
  </w:style>
  <w:style w:type="paragraph" w:styleId="BodyTextIndent2">
    <w:name w:val="Body Text Indent 2"/>
    <w:basedOn w:val="Normal"/>
    <w:link w:val="BodyTextIndent2Char"/>
    <w:rsid w:val="007760A3"/>
    <w:pPr>
      <w:overflowPunct w:val="0"/>
      <w:autoSpaceDE w:val="0"/>
      <w:autoSpaceDN w:val="0"/>
      <w:adjustRightInd w:val="0"/>
      <w:spacing w:after="0"/>
      <w:ind w:left="426"/>
      <w:textAlignment w:val="baseline"/>
    </w:pPr>
    <w:rPr>
      <w:rFonts w:ascii="Arial" w:eastAsiaTheme="minorEastAsia" w:hAnsi="Arial" w:cs="Arial"/>
      <w:sz w:val="22"/>
      <w:szCs w:val="22"/>
    </w:rPr>
  </w:style>
  <w:style w:type="character" w:customStyle="1" w:styleId="BodyTextIndent2Char">
    <w:name w:val="Body Text Indent 2 Char"/>
    <w:basedOn w:val="DefaultParagraphFont"/>
    <w:link w:val="BodyTextIndent2"/>
    <w:rsid w:val="007760A3"/>
    <w:rPr>
      <w:rFonts w:ascii="Arial" w:eastAsiaTheme="minorEastAsia" w:hAnsi="Arial" w:cs="Arial"/>
      <w:sz w:val="22"/>
      <w:szCs w:val="22"/>
      <w:lang w:val="en-GB" w:eastAsia="en-US"/>
    </w:rPr>
  </w:style>
  <w:style w:type="paragraph" w:styleId="BodyText3">
    <w:name w:val="Body Text 3"/>
    <w:basedOn w:val="Normal"/>
    <w:link w:val="BodyText3Char"/>
    <w:rsid w:val="007760A3"/>
    <w:pPr>
      <w:overflowPunct w:val="0"/>
      <w:autoSpaceDE w:val="0"/>
      <w:autoSpaceDN w:val="0"/>
      <w:adjustRightInd w:val="0"/>
      <w:textAlignment w:val="baseline"/>
    </w:pPr>
    <w:rPr>
      <w:rFonts w:eastAsiaTheme="minorEastAsia"/>
      <w:color w:val="FF0000"/>
    </w:rPr>
  </w:style>
  <w:style w:type="character" w:customStyle="1" w:styleId="BodyText3Char">
    <w:name w:val="Body Text 3 Char"/>
    <w:basedOn w:val="DefaultParagraphFont"/>
    <w:link w:val="BodyText3"/>
    <w:rsid w:val="007760A3"/>
    <w:rPr>
      <w:rFonts w:ascii="Times New Roman" w:eastAsiaTheme="minorEastAsia" w:hAnsi="Times New Roman"/>
      <w:color w:val="FF0000"/>
      <w:lang w:val="en-GB" w:eastAsia="en-US"/>
    </w:rPr>
  </w:style>
  <w:style w:type="paragraph" w:styleId="BodyTextIndent">
    <w:name w:val="Body Text Indent"/>
    <w:basedOn w:val="Normal"/>
    <w:link w:val="BodyTextIndentChar"/>
    <w:rsid w:val="007760A3"/>
    <w:pPr>
      <w:overflowPunct w:val="0"/>
      <w:autoSpaceDE w:val="0"/>
      <w:autoSpaceDN w:val="0"/>
      <w:adjustRightInd w:val="0"/>
      <w:spacing w:after="0"/>
      <w:ind w:left="1260" w:hanging="1260"/>
      <w:textAlignment w:val="baseline"/>
    </w:pPr>
    <w:rPr>
      <w:rFonts w:eastAsiaTheme="minorEastAsia"/>
      <w:sz w:val="24"/>
      <w:szCs w:val="24"/>
      <w:lang w:eastAsia="fr-FR"/>
    </w:rPr>
  </w:style>
  <w:style w:type="character" w:customStyle="1" w:styleId="BodyTextIndentChar">
    <w:name w:val="Body Text Indent Char"/>
    <w:basedOn w:val="DefaultParagraphFont"/>
    <w:link w:val="BodyTextIndent"/>
    <w:rsid w:val="007760A3"/>
    <w:rPr>
      <w:rFonts w:ascii="Times New Roman" w:eastAsiaTheme="minorEastAsia" w:hAnsi="Times New Roman"/>
      <w:sz w:val="24"/>
      <w:szCs w:val="24"/>
      <w:lang w:val="en-GB"/>
    </w:rPr>
  </w:style>
  <w:style w:type="paragraph" w:styleId="Title">
    <w:name w:val="Title"/>
    <w:basedOn w:val="Normal"/>
    <w:link w:val="TitleChar"/>
    <w:qFormat/>
    <w:rsid w:val="007760A3"/>
    <w:pPr>
      <w:overflowPunct w:val="0"/>
      <w:autoSpaceDE w:val="0"/>
      <w:autoSpaceDN w:val="0"/>
      <w:adjustRightInd w:val="0"/>
      <w:spacing w:before="240" w:after="60"/>
      <w:jc w:val="center"/>
      <w:textAlignment w:val="baseline"/>
      <w:outlineLvl w:val="0"/>
    </w:pPr>
    <w:rPr>
      <w:rFonts w:ascii="Arial" w:eastAsiaTheme="minorEastAsia" w:hAnsi="Arial" w:cs="Arial"/>
      <w:b/>
      <w:bCs/>
      <w:kern w:val="28"/>
      <w:sz w:val="32"/>
      <w:szCs w:val="32"/>
    </w:rPr>
  </w:style>
  <w:style w:type="character" w:customStyle="1" w:styleId="TitleChar">
    <w:name w:val="Title Char"/>
    <w:basedOn w:val="DefaultParagraphFont"/>
    <w:link w:val="Title"/>
    <w:rsid w:val="007760A3"/>
    <w:rPr>
      <w:rFonts w:ascii="Arial" w:eastAsiaTheme="minorEastAsia" w:hAnsi="Arial" w:cs="Arial"/>
      <w:b/>
      <w:bCs/>
      <w:kern w:val="28"/>
      <w:sz w:val="32"/>
      <w:szCs w:val="32"/>
      <w:lang w:val="en-GB" w:eastAsia="en-US"/>
    </w:rPr>
  </w:style>
  <w:style w:type="paragraph" w:customStyle="1" w:styleId="FL">
    <w:name w:val="FL"/>
    <w:basedOn w:val="Normal"/>
    <w:rsid w:val="007760A3"/>
    <w:pPr>
      <w:keepNext/>
      <w:keepLines/>
      <w:overflowPunct w:val="0"/>
      <w:autoSpaceDE w:val="0"/>
      <w:autoSpaceDN w:val="0"/>
      <w:adjustRightInd w:val="0"/>
      <w:spacing w:before="60"/>
      <w:jc w:val="center"/>
      <w:textAlignment w:val="baseline"/>
    </w:pPr>
    <w:rPr>
      <w:rFonts w:ascii="Arial" w:eastAsiaTheme="minorEastAsia" w:hAnsi="Arial"/>
      <w:b/>
    </w:rPr>
  </w:style>
  <w:style w:type="character" w:customStyle="1" w:styleId="ListBulletChar">
    <w:name w:val="List Bullet Char"/>
    <w:link w:val="ListBullet"/>
    <w:rsid w:val="007760A3"/>
    <w:rPr>
      <w:rFonts w:ascii="Times New Roman" w:hAnsi="Times New Roman"/>
      <w:lang w:val="en-GB" w:eastAsia="en-US"/>
    </w:rPr>
  </w:style>
  <w:style w:type="paragraph" w:styleId="NoSpacing">
    <w:name w:val="No Spacing"/>
    <w:qFormat/>
    <w:rsid w:val="007760A3"/>
    <w:rPr>
      <w:rFonts w:ascii="Times New Roman" w:eastAsiaTheme="minorEastAsia" w:hAnsi="Times New Roman"/>
      <w:lang w:val="en-GB" w:eastAsia="en-US"/>
    </w:rPr>
  </w:style>
  <w:style w:type="paragraph" w:customStyle="1" w:styleId="AltChangeList">
    <w:name w:val="AltChangeList"/>
    <w:next w:val="Normal"/>
    <w:rsid w:val="007760A3"/>
    <w:pPr>
      <w:numPr>
        <w:numId w:val="2"/>
      </w:numPr>
      <w:shd w:val="clear" w:color="auto" w:fill="FFFF99"/>
      <w:spacing w:before="180"/>
    </w:pPr>
    <w:rPr>
      <w:rFonts w:ascii="Tahoma" w:eastAsiaTheme="minorEastAsia" w:hAnsi="Tahoma"/>
      <w:b/>
      <w:color w:val="993300"/>
      <w:lang w:val="en-GB" w:eastAsia="en-US"/>
    </w:rPr>
  </w:style>
  <w:style w:type="paragraph" w:customStyle="1" w:styleId="DefaultParagraphFontParaCharCharChar">
    <w:name w:val="Default Paragraph Font Para Char Char Char"/>
    <w:basedOn w:val="Normal"/>
    <w:semiHidden/>
    <w:rsid w:val="007760A3"/>
    <w:pPr>
      <w:tabs>
        <w:tab w:val="num" w:pos="1440"/>
      </w:tabs>
      <w:spacing w:after="160" w:line="240" w:lineRule="exact"/>
    </w:pPr>
    <w:rPr>
      <w:rFonts w:ascii="Arial" w:eastAsia="SimSun" w:hAnsi="Arial"/>
      <w:szCs w:val="22"/>
    </w:rPr>
  </w:style>
  <w:style w:type="character" w:customStyle="1" w:styleId="hvr">
    <w:name w:val="hvr"/>
    <w:rsid w:val="007760A3"/>
  </w:style>
  <w:style w:type="character" w:customStyle="1" w:styleId="NOZchn">
    <w:name w:val="NO Zchn"/>
    <w:rsid w:val="007760A3"/>
    <w:rPr>
      <w:rFonts w:ascii="Times New Roman" w:hAnsi="Times New Roman"/>
      <w:lang w:val="en-GB"/>
    </w:rPr>
  </w:style>
  <w:style w:type="character" w:customStyle="1" w:styleId="TAHChar">
    <w:name w:val="TAH Char"/>
    <w:rsid w:val="007760A3"/>
    <w:rPr>
      <w:rFonts w:ascii="Arial" w:hAnsi="Arial"/>
      <w:b/>
      <w:sz w:val="18"/>
      <w:lang w:eastAsia="en-US"/>
    </w:rPr>
  </w:style>
  <w:style w:type="character" w:customStyle="1" w:styleId="Code-XMLCharacter">
    <w:name w:val="Code - XML Character"/>
    <w:uiPriority w:val="99"/>
    <w:rsid w:val="007760A3"/>
    <w:rPr>
      <w:rFonts w:ascii="Lucida Console" w:hAnsi="Lucida Console"/>
      <w:b w:val="0"/>
      <w:i w:val="0"/>
      <w:caps w:val="0"/>
      <w:smallCaps w:val="0"/>
      <w:strike w:val="0"/>
      <w:dstrike w:val="0"/>
      <w:noProof/>
      <w:vanish w:val="0"/>
      <w:spacing w:val="0"/>
      <w:sz w:val="19"/>
      <w:vertAlign w:val="baseline"/>
    </w:rPr>
  </w:style>
  <w:style w:type="character" w:customStyle="1" w:styleId="B1Char2">
    <w:name w:val="B1 Char2"/>
    <w:rsid w:val="007760A3"/>
    <w:rPr>
      <w:rFonts w:ascii="Times New Roman" w:hAnsi="Times New Roman"/>
      <w:lang w:val="en-GB" w:eastAsia="en-US"/>
    </w:rPr>
  </w:style>
  <w:style w:type="paragraph" w:customStyle="1" w:styleId="msonormal0">
    <w:name w:val="msonormal"/>
    <w:basedOn w:val="Normal"/>
    <w:rsid w:val="007760A3"/>
    <w:pPr>
      <w:spacing w:before="100" w:beforeAutospacing="1" w:after="100" w:afterAutospacing="1"/>
    </w:pPr>
    <w:rPr>
      <w:rFonts w:ascii="SimSun" w:eastAsia="SimSun" w:hAnsi="SimSun" w:cs="SimSun"/>
      <w:sz w:val="24"/>
      <w:szCs w:val="24"/>
      <w:lang w:eastAsia="zh-CN"/>
    </w:rPr>
  </w:style>
  <w:style w:type="character" w:customStyle="1" w:styleId="PLChar">
    <w:name w:val="PL Char"/>
    <w:link w:val="PL"/>
    <w:qFormat/>
    <w:locked/>
    <w:rsid w:val="007760A3"/>
    <w:rPr>
      <w:rFonts w:ascii="Courier New" w:hAnsi="Courier New"/>
      <w:noProof/>
      <w:sz w:val="16"/>
      <w:lang w:val="en-GB" w:eastAsia="en-US"/>
    </w:rPr>
  </w:style>
  <w:style w:type="paragraph" w:styleId="Bibliography">
    <w:name w:val="Bibliography"/>
    <w:basedOn w:val="Normal"/>
    <w:next w:val="Normal"/>
    <w:uiPriority w:val="37"/>
    <w:semiHidden/>
    <w:unhideWhenUsed/>
    <w:rsid w:val="007760A3"/>
  </w:style>
  <w:style w:type="paragraph" w:styleId="BlockText">
    <w:name w:val="Block Text"/>
    <w:basedOn w:val="Normal"/>
    <w:rsid w:val="007760A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rsid w:val="007760A3"/>
    <w:pPr>
      <w:overflowPunct/>
      <w:autoSpaceDE/>
      <w:autoSpaceDN/>
      <w:adjustRightInd/>
      <w:ind w:firstLine="360"/>
      <w:textAlignment w:val="auto"/>
    </w:pPr>
    <w:rPr>
      <w:rFonts w:eastAsia="Times New Roman"/>
    </w:rPr>
  </w:style>
  <w:style w:type="character" w:customStyle="1" w:styleId="BodyTextFirstIndentChar">
    <w:name w:val="Body Text First Indent Char"/>
    <w:basedOn w:val="BodyTextChar"/>
    <w:link w:val="BodyTextFirstIndent"/>
    <w:rsid w:val="007760A3"/>
    <w:rPr>
      <w:rFonts w:ascii="Times New Roman" w:eastAsiaTheme="minorEastAsia" w:hAnsi="Times New Roman"/>
      <w:lang w:val="en-GB" w:eastAsia="en-US"/>
    </w:rPr>
  </w:style>
  <w:style w:type="paragraph" w:styleId="BodyTextFirstIndent2">
    <w:name w:val="Body Text First Indent 2"/>
    <w:basedOn w:val="BodyTextIndent"/>
    <w:link w:val="BodyTextFirstIndent2Char"/>
    <w:rsid w:val="007760A3"/>
    <w:pPr>
      <w:overflowPunct/>
      <w:autoSpaceDE/>
      <w:autoSpaceDN/>
      <w:adjustRightInd/>
      <w:spacing w:after="180"/>
      <w:ind w:left="360" w:firstLine="360"/>
      <w:textAlignment w:val="auto"/>
    </w:pPr>
    <w:rPr>
      <w:rFonts w:eastAsia="Times New Roman"/>
      <w:sz w:val="20"/>
      <w:szCs w:val="20"/>
      <w:lang w:eastAsia="en-US"/>
    </w:rPr>
  </w:style>
  <w:style w:type="character" w:customStyle="1" w:styleId="BodyTextFirstIndent2Char">
    <w:name w:val="Body Text First Indent 2 Char"/>
    <w:basedOn w:val="BodyTextIndentChar"/>
    <w:link w:val="BodyTextFirstIndent2"/>
    <w:rsid w:val="007760A3"/>
    <w:rPr>
      <w:rFonts w:ascii="Times New Roman" w:eastAsiaTheme="minorEastAsia" w:hAnsi="Times New Roman"/>
      <w:sz w:val="24"/>
      <w:szCs w:val="24"/>
      <w:lang w:val="en-GB" w:eastAsia="en-US"/>
    </w:rPr>
  </w:style>
  <w:style w:type="paragraph" w:styleId="Closing">
    <w:name w:val="Closing"/>
    <w:basedOn w:val="Normal"/>
    <w:link w:val="ClosingChar"/>
    <w:rsid w:val="007760A3"/>
    <w:pPr>
      <w:spacing w:after="0"/>
      <w:ind w:left="4252"/>
    </w:pPr>
  </w:style>
  <w:style w:type="character" w:customStyle="1" w:styleId="ClosingChar">
    <w:name w:val="Closing Char"/>
    <w:basedOn w:val="DefaultParagraphFont"/>
    <w:link w:val="Closing"/>
    <w:rsid w:val="007760A3"/>
    <w:rPr>
      <w:rFonts w:ascii="Times New Roman" w:hAnsi="Times New Roman"/>
      <w:lang w:val="en-GB" w:eastAsia="en-US"/>
    </w:rPr>
  </w:style>
  <w:style w:type="paragraph" w:styleId="Date">
    <w:name w:val="Date"/>
    <w:basedOn w:val="Normal"/>
    <w:next w:val="Normal"/>
    <w:link w:val="DateChar"/>
    <w:rsid w:val="007760A3"/>
  </w:style>
  <w:style w:type="character" w:customStyle="1" w:styleId="DateChar">
    <w:name w:val="Date Char"/>
    <w:basedOn w:val="DefaultParagraphFont"/>
    <w:link w:val="Date"/>
    <w:rsid w:val="007760A3"/>
    <w:rPr>
      <w:rFonts w:ascii="Times New Roman" w:hAnsi="Times New Roman"/>
      <w:lang w:val="en-GB" w:eastAsia="en-US"/>
    </w:rPr>
  </w:style>
  <w:style w:type="paragraph" w:styleId="E-mailSignature">
    <w:name w:val="E-mail Signature"/>
    <w:basedOn w:val="Normal"/>
    <w:link w:val="E-mailSignatureChar"/>
    <w:rsid w:val="007760A3"/>
    <w:pPr>
      <w:spacing w:after="0"/>
    </w:pPr>
  </w:style>
  <w:style w:type="character" w:customStyle="1" w:styleId="E-mailSignatureChar">
    <w:name w:val="E-mail Signature Char"/>
    <w:basedOn w:val="DefaultParagraphFont"/>
    <w:link w:val="E-mailSignature"/>
    <w:rsid w:val="007760A3"/>
    <w:rPr>
      <w:rFonts w:ascii="Times New Roman" w:hAnsi="Times New Roman"/>
      <w:lang w:val="en-GB" w:eastAsia="en-US"/>
    </w:rPr>
  </w:style>
  <w:style w:type="paragraph" w:styleId="EnvelopeAddress">
    <w:name w:val="envelope address"/>
    <w:basedOn w:val="Normal"/>
    <w:rsid w:val="007760A3"/>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7760A3"/>
    <w:pPr>
      <w:spacing w:after="0"/>
    </w:pPr>
    <w:rPr>
      <w:rFonts w:asciiTheme="majorHAnsi" w:eastAsiaTheme="majorEastAsia" w:hAnsiTheme="majorHAnsi" w:cstheme="majorBidi"/>
    </w:rPr>
  </w:style>
  <w:style w:type="paragraph" w:styleId="HTMLAddress">
    <w:name w:val="HTML Address"/>
    <w:basedOn w:val="Normal"/>
    <w:link w:val="HTMLAddressChar"/>
    <w:rsid w:val="007760A3"/>
    <w:pPr>
      <w:spacing w:after="0"/>
    </w:pPr>
    <w:rPr>
      <w:i/>
      <w:iCs/>
    </w:rPr>
  </w:style>
  <w:style w:type="character" w:customStyle="1" w:styleId="HTMLAddressChar">
    <w:name w:val="HTML Address Char"/>
    <w:basedOn w:val="DefaultParagraphFont"/>
    <w:link w:val="HTMLAddress"/>
    <w:rsid w:val="007760A3"/>
    <w:rPr>
      <w:rFonts w:ascii="Times New Roman" w:hAnsi="Times New Roman"/>
      <w:i/>
      <w:iCs/>
      <w:lang w:val="en-GB" w:eastAsia="en-US"/>
    </w:rPr>
  </w:style>
  <w:style w:type="paragraph" w:styleId="Index3">
    <w:name w:val="index 3"/>
    <w:basedOn w:val="Normal"/>
    <w:next w:val="Normal"/>
    <w:rsid w:val="007760A3"/>
    <w:pPr>
      <w:spacing w:after="0"/>
      <w:ind w:left="600" w:hanging="200"/>
    </w:pPr>
  </w:style>
  <w:style w:type="paragraph" w:styleId="Index4">
    <w:name w:val="index 4"/>
    <w:basedOn w:val="Normal"/>
    <w:next w:val="Normal"/>
    <w:rsid w:val="007760A3"/>
    <w:pPr>
      <w:spacing w:after="0"/>
      <w:ind w:left="800" w:hanging="200"/>
    </w:pPr>
  </w:style>
  <w:style w:type="paragraph" w:styleId="Index5">
    <w:name w:val="index 5"/>
    <w:basedOn w:val="Normal"/>
    <w:next w:val="Normal"/>
    <w:rsid w:val="007760A3"/>
    <w:pPr>
      <w:spacing w:after="0"/>
      <w:ind w:left="1000" w:hanging="200"/>
    </w:pPr>
  </w:style>
  <w:style w:type="paragraph" w:styleId="Index6">
    <w:name w:val="index 6"/>
    <w:basedOn w:val="Normal"/>
    <w:next w:val="Normal"/>
    <w:rsid w:val="007760A3"/>
    <w:pPr>
      <w:spacing w:after="0"/>
      <w:ind w:left="1200" w:hanging="200"/>
    </w:pPr>
  </w:style>
  <w:style w:type="paragraph" w:styleId="Index7">
    <w:name w:val="index 7"/>
    <w:basedOn w:val="Normal"/>
    <w:next w:val="Normal"/>
    <w:rsid w:val="007760A3"/>
    <w:pPr>
      <w:spacing w:after="0"/>
      <w:ind w:left="1400" w:hanging="200"/>
    </w:pPr>
  </w:style>
  <w:style w:type="paragraph" w:styleId="Index8">
    <w:name w:val="index 8"/>
    <w:basedOn w:val="Normal"/>
    <w:next w:val="Normal"/>
    <w:rsid w:val="007760A3"/>
    <w:pPr>
      <w:spacing w:after="0"/>
      <w:ind w:left="1600" w:hanging="200"/>
    </w:pPr>
  </w:style>
  <w:style w:type="paragraph" w:styleId="Index9">
    <w:name w:val="index 9"/>
    <w:basedOn w:val="Normal"/>
    <w:next w:val="Normal"/>
    <w:rsid w:val="007760A3"/>
    <w:pPr>
      <w:spacing w:after="0"/>
      <w:ind w:left="1800" w:hanging="200"/>
    </w:pPr>
  </w:style>
  <w:style w:type="paragraph" w:styleId="IntenseQuote">
    <w:name w:val="Intense Quote"/>
    <w:basedOn w:val="Normal"/>
    <w:next w:val="Normal"/>
    <w:link w:val="IntenseQuoteChar"/>
    <w:uiPriority w:val="30"/>
    <w:qFormat/>
    <w:rsid w:val="007760A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760A3"/>
    <w:rPr>
      <w:rFonts w:ascii="Times New Roman" w:hAnsi="Times New Roman"/>
      <w:i/>
      <w:iCs/>
      <w:color w:val="4F81BD" w:themeColor="accent1"/>
      <w:lang w:val="en-GB" w:eastAsia="en-US"/>
    </w:rPr>
  </w:style>
  <w:style w:type="paragraph" w:styleId="ListContinue">
    <w:name w:val="List Continue"/>
    <w:basedOn w:val="Normal"/>
    <w:rsid w:val="007760A3"/>
    <w:pPr>
      <w:spacing w:after="120"/>
      <w:ind w:left="283"/>
      <w:contextualSpacing/>
    </w:pPr>
  </w:style>
  <w:style w:type="paragraph" w:styleId="ListContinue2">
    <w:name w:val="List Continue 2"/>
    <w:basedOn w:val="Normal"/>
    <w:rsid w:val="007760A3"/>
    <w:pPr>
      <w:spacing w:after="120"/>
      <w:ind w:left="566"/>
      <w:contextualSpacing/>
    </w:pPr>
  </w:style>
  <w:style w:type="paragraph" w:styleId="ListContinue3">
    <w:name w:val="List Continue 3"/>
    <w:basedOn w:val="Normal"/>
    <w:rsid w:val="007760A3"/>
    <w:pPr>
      <w:spacing w:after="120"/>
      <w:ind w:left="849"/>
      <w:contextualSpacing/>
    </w:pPr>
  </w:style>
  <w:style w:type="paragraph" w:styleId="ListContinue4">
    <w:name w:val="List Continue 4"/>
    <w:basedOn w:val="Normal"/>
    <w:rsid w:val="007760A3"/>
    <w:pPr>
      <w:spacing w:after="120"/>
      <w:ind w:left="1132"/>
      <w:contextualSpacing/>
    </w:pPr>
  </w:style>
  <w:style w:type="paragraph" w:styleId="ListContinue5">
    <w:name w:val="List Continue 5"/>
    <w:basedOn w:val="Normal"/>
    <w:rsid w:val="007760A3"/>
    <w:pPr>
      <w:spacing w:after="120"/>
      <w:ind w:left="1415"/>
      <w:contextualSpacing/>
    </w:pPr>
  </w:style>
  <w:style w:type="paragraph" w:styleId="ListNumber3">
    <w:name w:val="List Number 3"/>
    <w:basedOn w:val="Normal"/>
    <w:rsid w:val="007760A3"/>
    <w:pPr>
      <w:numPr>
        <w:numId w:val="18"/>
      </w:numPr>
      <w:contextualSpacing/>
    </w:pPr>
  </w:style>
  <w:style w:type="paragraph" w:styleId="ListNumber4">
    <w:name w:val="List Number 4"/>
    <w:basedOn w:val="Normal"/>
    <w:rsid w:val="007760A3"/>
    <w:pPr>
      <w:numPr>
        <w:numId w:val="19"/>
      </w:numPr>
      <w:contextualSpacing/>
    </w:pPr>
  </w:style>
  <w:style w:type="paragraph" w:styleId="ListNumber5">
    <w:name w:val="List Number 5"/>
    <w:basedOn w:val="Normal"/>
    <w:rsid w:val="007760A3"/>
    <w:pPr>
      <w:numPr>
        <w:numId w:val="20"/>
      </w:numPr>
      <w:contextualSpacing/>
    </w:pPr>
  </w:style>
  <w:style w:type="paragraph" w:styleId="MacroText">
    <w:name w:val="macro"/>
    <w:link w:val="MacroTextChar"/>
    <w:rsid w:val="007760A3"/>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7760A3"/>
    <w:rPr>
      <w:rFonts w:ascii="Consolas" w:hAnsi="Consolas"/>
      <w:lang w:val="en-GB" w:eastAsia="en-US"/>
    </w:rPr>
  </w:style>
  <w:style w:type="paragraph" w:styleId="MessageHeader">
    <w:name w:val="Message Header"/>
    <w:basedOn w:val="Normal"/>
    <w:link w:val="MessageHeaderChar"/>
    <w:rsid w:val="007760A3"/>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7760A3"/>
    <w:rPr>
      <w:rFonts w:asciiTheme="majorHAnsi" w:eastAsiaTheme="majorEastAsia" w:hAnsiTheme="majorHAnsi" w:cstheme="majorBidi"/>
      <w:sz w:val="24"/>
      <w:szCs w:val="24"/>
      <w:shd w:val="pct20" w:color="auto" w:fill="auto"/>
      <w:lang w:val="en-GB" w:eastAsia="en-US"/>
    </w:rPr>
  </w:style>
  <w:style w:type="paragraph" w:styleId="NormalIndent">
    <w:name w:val="Normal Indent"/>
    <w:basedOn w:val="Normal"/>
    <w:rsid w:val="007760A3"/>
    <w:pPr>
      <w:ind w:left="720"/>
    </w:pPr>
  </w:style>
  <w:style w:type="paragraph" w:styleId="NoteHeading">
    <w:name w:val="Note Heading"/>
    <w:basedOn w:val="Normal"/>
    <w:next w:val="Normal"/>
    <w:link w:val="NoteHeadingChar"/>
    <w:rsid w:val="007760A3"/>
    <w:pPr>
      <w:spacing w:after="0"/>
    </w:pPr>
  </w:style>
  <w:style w:type="character" w:customStyle="1" w:styleId="NoteHeadingChar">
    <w:name w:val="Note Heading Char"/>
    <w:basedOn w:val="DefaultParagraphFont"/>
    <w:link w:val="NoteHeading"/>
    <w:rsid w:val="007760A3"/>
    <w:rPr>
      <w:rFonts w:ascii="Times New Roman" w:hAnsi="Times New Roman"/>
      <w:lang w:val="en-GB" w:eastAsia="en-US"/>
    </w:rPr>
  </w:style>
  <w:style w:type="paragraph" w:styleId="Quote">
    <w:name w:val="Quote"/>
    <w:basedOn w:val="Normal"/>
    <w:next w:val="Normal"/>
    <w:link w:val="QuoteChar"/>
    <w:uiPriority w:val="29"/>
    <w:qFormat/>
    <w:rsid w:val="007760A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760A3"/>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7760A3"/>
  </w:style>
  <w:style w:type="character" w:customStyle="1" w:styleId="SalutationChar">
    <w:name w:val="Salutation Char"/>
    <w:basedOn w:val="DefaultParagraphFont"/>
    <w:link w:val="Salutation"/>
    <w:rsid w:val="007760A3"/>
    <w:rPr>
      <w:rFonts w:ascii="Times New Roman" w:hAnsi="Times New Roman"/>
      <w:lang w:val="en-GB" w:eastAsia="en-US"/>
    </w:rPr>
  </w:style>
  <w:style w:type="paragraph" w:styleId="Signature">
    <w:name w:val="Signature"/>
    <w:basedOn w:val="Normal"/>
    <w:link w:val="SignatureChar"/>
    <w:rsid w:val="007760A3"/>
    <w:pPr>
      <w:spacing w:after="0"/>
      <w:ind w:left="4252"/>
    </w:pPr>
  </w:style>
  <w:style w:type="character" w:customStyle="1" w:styleId="SignatureChar">
    <w:name w:val="Signature Char"/>
    <w:basedOn w:val="DefaultParagraphFont"/>
    <w:link w:val="Signature"/>
    <w:rsid w:val="007760A3"/>
    <w:rPr>
      <w:rFonts w:ascii="Times New Roman" w:hAnsi="Times New Roman"/>
      <w:lang w:val="en-GB" w:eastAsia="en-US"/>
    </w:rPr>
  </w:style>
  <w:style w:type="paragraph" w:styleId="Subtitle">
    <w:name w:val="Subtitle"/>
    <w:basedOn w:val="Normal"/>
    <w:next w:val="Normal"/>
    <w:link w:val="SubtitleChar"/>
    <w:qFormat/>
    <w:rsid w:val="007760A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760A3"/>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7760A3"/>
    <w:pPr>
      <w:spacing w:after="0"/>
      <w:ind w:left="200" w:hanging="200"/>
    </w:pPr>
  </w:style>
  <w:style w:type="paragraph" w:styleId="TableofFigures">
    <w:name w:val="table of figures"/>
    <w:basedOn w:val="Normal"/>
    <w:next w:val="Normal"/>
    <w:rsid w:val="007760A3"/>
    <w:pPr>
      <w:spacing w:after="0"/>
    </w:pPr>
  </w:style>
  <w:style w:type="paragraph" w:styleId="TOAHeading">
    <w:name w:val="toa heading"/>
    <w:basedOn w:val="Normal"/>
    <w:next w:val="Normal"/>
    <w:rsid w:val="007760A3"/>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7760A3"/>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TACChar">
    <w:name w:val="TAC Char"/>
    <w:link w:val="TAC"/>
    <w:qFormat/>
    <w:locked/>
    <w:rsid w:val="00C818DB"/>
    <w:rPr>
      <w:rFonts w:ascii="Arial" w:hAnsi="Arial"/>
      <w:sz w:val="18"/>
      <w:lang w:val="en-GB" w:eastAsia="en-US"/>
    </w:rPr>
  </w:style>
  <w:style w:type="character" w:customStyle="1" w:styleId="TALcontinuationChar">
    <w:name w:val="TAL continuation Char"/>
    <w:basedOn w:val="TALChar"/>
    <w:link w:val="TALcontinuation"/>
    <w:locked/>
    <w:rsid w:val="00C818DB"/>
    <w:rPr>
      <w:rFonts w:ascii="Arial" w:eastAsia="SimSun" w:hAnsi="Arial"/>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890215">
      <w:bodyDiv w:val="1"/>
      <w:marLeft w:val="0"/>
      <w:marRight w:val="0"/>
      <w:marTop w:val="0"/>
      <w:marBottom w:val="0"/>
      <w:divBdr>
        <w:top w:val="none" w:sz="0" w:space="0" w:color="auto"/>
        <w:left w:val="none" w:sz="0" w:space="0" w:color="auto"/>
        <w:bottom w:val="none" w:sz="0" w:space="0" w:color="auto"/>
        <w:right w:val="none" w:sz="0" w:space="0" w:color="auto"/>
      </w:divBdr>
    </w:div>
    <w:div w:id="995693232">
      <w:bodyDiv w:val="1"/>
      <w:marLeft w:val="0"/>
      <w:marRight w:val="0"/>
      <w:marTop w:val="0"/>
      <w:marBottom w:val="0"/>
      <w:divBdr>
        <w:top w:val="none" w:sz="0" w:space="0" w:color="auto"/>
        <w:left w:val="none" w:sz="0" w:space="0" w:color="auto"/>
        <w:bottom w:val="none" w:sz="0" w:space="0" w:color="auto"/>
        <w:right w:val="none" w:sz="0" w:space="0" w:color="auto"/>
      </w:divBdr>
      <w:divsChild>
        <w:div w:id="32004828">
          <w:marLeft w:val="230"/>
          <w:marRight w:val="0"/>
          <w:marTop w:val="90"/>
          <w:marBottom w:val="0"/>
          <w:divBdr>
            <w:top w:val="none" w:sz="0" w:space="0" w:color="auto"/>
            <w:left w:val="none" w:sz="0" w:space="0" w:color="auto"/>
            <w:bottom w:val="none" w:sz="0" w:space="0" w:color="auto"/>
            <w:right w:val="none" w:sz="0" w:space="0" w:color="auto"/>
          </w:divBdr>
        </w:div>
        <w:div w:id="617831821">
          <w:marLeft w:val="230"/>
          <w:marRight w:val="0"/>
          <w:marTop w:val="90"/>
          <w:marBottom w:val="0"/>
          <w:divBdr>
            <w:top w:val="none" w:sz="0" w:space="0" w:color="auto"/>
            <w:left w:val="none" w:sz="0" w:space="0" w:color="auto"/>
            <w:bottom w:val="none" w:sz="0" w:space="0" w:color="auto"/>
            <w:right w:val="none" w:sz="0" w:space="0" w:color="auto"/>
          </w:divBdr>
        </w:div>
        <w:div w:id="978533288">
          <w:marLeft w:val="230"/>
          <w:marRight w:val="0"/>
          <w:marTop w:val="90"/>
          <w:marBottom w:val="0"/>
          <w:divBdr>
            <w:top w:val="none" w:sz="0" w:space="0" w:color="auto"/>
            <w:left w:val="none" w:sz="0" w:space="0" w:color="auto"/>
            <w:bottom w:val="none" w:sz="0" w:space="0" w:color="auto"/>
            <w:right w:val="none" w:sz="0" w:space="0" w:color="auto"/>
          </w:divBdr>
        </w:div>
      </w:divsChild>
    </w:div>
    <w:div w:id="1208177726">
      <w:bodyDiv w:val="1"/>
      <w:marLeft w:val="0"/>
      <w:marRight w:val="0"/>
      <w:marTop w:val="0"/>
      <w:marBottom w:val="0"/>
      <w:divBdr>
        <w:top w:val="none" w:sz="0" w:space="0" w:color="auto"/>
        <w:left w:val="none" w:sz="0" w:space="0" w:color="auto"/>
        <w:bottom w:val="none" w:sz="0" w:space="0" w:color="auto"/>
        <w:right w:val="none" w:sz="0" w:space="0" w:color="auto"/>
      </w:divBdr>
    </w:div>
    <w:div w:id="1345210872">
      <w:bodyDiv w:val="1"/>
      <w:marLeft w:val="0"/>
      <w:marRight w:val="0"/>
      <w:marTop w:val="0"/>
      <w:marBottom w:val="0"/>
      <w:divBdr>
        <w:top w:val="none" w:sz="0" w:space="0" w:color="auto"/>
        <w:left w:val="none" w:sz="0" w:space="0" w:color="auto"/>
        <w:bottom w:val="none" w:sz="0" w:space="0" w:color="auto"/>
        <w:right w:val="none" w:sz="0" w:space="0" w:color="auto"/>
      </w:divBdr>
    </w:div>
    <w:div w:id="1561863844">
      <w:bodyDiv w:val="1"/>
      <w:marLeft w:val="0"/>
      <w:marRight w:val="0"/>
      <w:marTop w:val="0"/>
      <w:marBottom w:val="0"/>
      <w:divBdr>
        <w:top w:val="none" w:sz="0" w:space="0" w:color="auto"/>
        <w:left w:val="none" w:sz="0" w:space="0" w:color="auto"/>
        <w:bottom w:val="none" w:sz="0" w:space="0" w:color="auto"/>
        <w:right w:val="none" w:sz="0" w:space="0" w:color="auto"/>
      </w:divBdr>
      <w:divsChild>
        <w:div w:id="537398092">
          <w:marLeft w:val="230"/>
          <w:marRight w:val="0"/>
          <w:marTop w:val="90"/>
          <w:marBottom w:val="0"/>
          <w:divBdr>
            <w:top w:val="none" w:sz="0" w:space="0" w:color="auto"/>
            <w:left w:val="none" w:sz="0" w:space="0" w:color="auto"/>
            <w:bottom w:val="none" w:sz="0" w:space="0" w:color="auto"/>
            <w:right w:val="none" w:sz="0" w:space="0" w:color="auto"/>
          </w:divBdr>
        </w:div>
        <w:div w:id="1370716291">
          <w:marLeft w:val="230"/>
          <w:marRight w:val="0"/>
          <w:marTop w:val="90"/>
          <w:marBottom w:val="0"/>
          <w:divBdr>
            <w:top w:val="none" w:sz="0" w:space="0" w:color="auto"/>
            <w:left w:val="none" w:sz="0" w:space="0" w:color="auto"/>
            <w:bottom w:val="none" w:sz="0" w:space="0" w:color="auto"/>
            <w:right w:val="none" w:sz="0" w:space="0" w:color="auto"/>
          </w:divBdr>
        </w:div>
        <w:div w:id="1680959330">
          <w:marLeft w:val="475"/>
          <w:marRight w:val="0"/>
          <w:marTop w:val="90"/>
          <w:marBottom w:val="0"/>
          <w:divBdr>
            <w:top w:val="none" w:sz="0" w:space="0" w:color="auto"/>
            <w:left w:val="none" w:sz="0" w:space="0" w:color="auto"/>
            <w:bottom w:val="none" w:sz="0" w:space="0" w:color="auto"/>
            <w:right w:val="none" w:sz="0" w:space="0" w:color="auto"/>
          </w:divBdr>
        </w:div>
        <w:div w:id="940068886">
          <w:marLeft w:val="706"/>
          <w:marRight w:val="0"/>
          <w:marTop w:val="90"/>
          <w:marBottom w:val="0"/>
          <w:divBdr>
            <w:top w:val="none" w:sz="0" w:space="0" w:color="auto"/>
            <w:left w:val="none" w:sz="0" w:space="0" w:color="auto"/>
            <w:bottom w:val="none" w:sz="0" w:space="0" w:color="auto"/>
            <w:right w:val="none" w:sz="0" w:space="0" w:color="auto"/>
          </w:divBdr>
        </w:div>
        <w:div w:id="477302479">
          <w:marLeft w:val="706"/>
          <w:marRight w:val="0"/>
          <w:marTop w:val="90"/>
          <w:marBottom w:val="0"/>
          <w:divBdr>
            <w:top w:val="none" w:sz="0" w:space="0" w:color="auto"/>
            <w:left w:val="none" w:sz="0" w:space="0" w:color="auto"/>
            <w:bottom w:val="none" w:sz="0" w:space="0" w:color="auto"/>
            <w:right w:val="none" w:sz="0" w:space="0" w:color="auto"/>
          </w:divBdr>
        </w:div>
        <w:div w:id="2080783266">
          <w:marLeft w:val="230"/>
          <w:marRight w:val="0"/>
          <w:marTop w:val="9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3G_Specs/CRs.htm" TargetMode="Externa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www.3gpp.org/ftp/Specs/html-info/21900.htm" TargetMode="External"/><Relationship Id="rId10" Type="http://schemas.microsoft.com/office/2011/relationships/commentsExtended" Target="commentsExtended.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http://www.3gpp.org/Change-Request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A33F9-DEC1-4A0D-952F-83F43EBA8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TotalTime>
  <Pages>5</Pages>
  <Words>2054</Words>
  <Characters>11709</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13736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cp:lastModifiedBy>
  <cp:revision>4</cp:revision>
  <cp:lastPrinted>1900-01-01T00:00:00Z</cp:lastPrinted>
  <dcterms:created xsi:type="dcterms:W3CDTF">2023-03-09T16:56:00Z</dcterms:created>
  <dcterms:modified xsi:type="dcterms:W3CDTF">2023-03-09T17:15:00Z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