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CA7A" w14:textId="2ACF5BCE" w:rsidR="00255436" w:rsidRPr="00056BAB" w:rsidRDefault="00255436" w:rsidP="000C3BFD">
      <w:pPr>
        <w:pBdr>
          <w:bottom w:val="single" w:sz="4" w:space="1" w:color="auto"/>
        </w:pBdr>
        <w:tabs>
          <w:tab w:val="right" w:pos="9639"/>
        </w:tabs>
        <w:rPr>
          <w:rFonts w:cs="Arial"/>
          <w:b/>
        </w:rPr>
      </w:pPr>
      <w:r w:rsidRPr="00056BAB">
        <w:rPr>
          <w:rFonts w:cs="Arial"/>
          <w:b/>
        </w:rPr>
        <w:t>3GPP TSG-SA WG</w:t>
      </w:r>
      <w:r w:rsidR="006D6141" w:rsidRPr="00056BAB">
        <w:rPr>
          <w:rFonts w:cs="Arial"/>
          <w:b/>
        </w:rPr>
        <w:t>4</w:t>
      </w:r>
      <w:r w:rsidRPr="00056BAB">
        <w:rPr>
          <w:rFonts w:cs="Arial"/>
          <w:b/>
        </w:rPr>
        <w:t xml:space="preserve"> Meeting </w:t>
      </w:r>
      <w:r w:rsidR="00A036FB">
        <w:rPr>
          <w:rFonts w:cs="Arial"/>
          <w:b/>
        </w:rPr>
        <w:t xml:space="preserve">ad hoc post </w:t>
      </w:r>
      <w:r w:rsidRPr="00056BAB">
        <w:rPr>
          <w:rFonts w:cs="Arial"/>
          <w:b/>
        </w:rPr>
        <w:t>#</w:t>
      </w:r>
      <w:r w:rsidR="006D6141" w:rsidRPr="00056BAB">
        <w:rPr>
          <w:rFonts w:cs="Arial"/>
          <w:b/>
        </w:rPr>
        <w:t>1</w:t>
      </w:r>
      <w:r w:rsidR="00894D85">
        <w:rPr>
          <w:rFonts w:cs="Arial"/>
          <w:b/>
        </w:rPr>
        <w:t>21</w:t>
      </w:r>
      <w:r w:rsidRPr="00056BAB">
        <w:rPr>
          <w:rFonts w:cs="Arial"/>
          <w:b/>
        </w:rPr>
        <w:tab/>
        <w:t>S</w:t>
      </w:r>
      <w:r w:rsidR="006D6141" w:rsidRPr="00056BAB">
        <w:rPr>
          <w:rFonts w:cs="Arial"/>
          <w:b/>
        </w:rPr>
        <w:t>4</w:t>
      </w:r>
      <w:r w:rsidR="0020190A">
        <w:rPr>
          <w:rFonts w:cs="Arial"/>
          <w:b/>
        </w:rPr>
        <w:t>aI</w:t>
      </w:r>
      <w:r w:rsidR="00B92BEE">
        <w:rPr>
          <w:rFonts w:cs="Arial"/>
          <w:b/>
        </w:rPr>
        <w:t>2</w:t>
      </w:r>
      <w:r w:rsidR="00894D85">
        <w:rPr>
          <w:rFonts w:cs="Arial"/>
          <w:b/>
        </w:rPr>
        <w:t>3</w:t>
      </w:r>
      <w:r w:rsidR="00EC639B">
        <w:rPr>
          <w:rFonts w:cs="Arial"/>
          <w:b/>
        </w:rPr>
        <w:t>00</w:t>
      </w:r>
      <w:r w:rsidR="0011153F">
        <w:rPr>
          <w:rFonts w:cs="Arial"/>
          <w:b/>
        </w:rPr>
        <w:t>22</w:t>
      </w:r>
    </w:p>
    <w:p w14:paraId="3074722E" w14:textId="0879411E" w:rsidR="003948C7" w:rsidRPr="00056BAB" w:rsidRDefault="00E445AD" w:rsidP="000C3BFD">
      <w:pPr>
        <w:pBdr>
          <w:bottom w:val="single" w:sz="4" w:space="1" w:color="auto"/>
        </w:pBdr>
        <w:tabs>
          <w:tab w:val="right" w:pos="9639"/>
        </w:tabs>
        <w:rPr>
          <w:rFonts w:cs="Arial"/>
          <w:b/>
        </w:rPr>
      </w:pPr>
      <w:r w:rsidRPr="00056BAB">
        <w:rPr>
          <w:rFonts w:cs="Arial"/>
          <w:b/>
        </w:rPr>
        <w:t xml:space="preserve">Electronic Meeting, </w:t>
      </w:r>
      <w:r w:rsidR="00894D85">
        <w:rPr>
          <w:rFonts w:cs="Arial"/>
          <w:b/>
        </w:rPr>
        <w:t>8</w:t>
      </w:r>
      <w:r w:rsidR="00834F58">
        <w:rPr>
          <w:rFonts w:cs="Arial"/>
          <w:b/>
        </w:rPr>
        <w:t xml:space="preserve"> Dec</w:t>
      </w:r>
      <w:r w:rsidR="00A036FB">
        <w:rPr>
          <w:rFonts w:cs="Arial"/>
          <w:b/>
        </w:rPr>
        <w:t>em</w:t>
      </w:r>
      <w:r w:rsidR="002E5ED0">
        <w:rPr>
          <w:rFonts w:cs="Arial"/>
          <w:b/>
        </w:rPr>
        <w:t>b</w:t>
      </w:r>
      <w:r w:rsidR="00A036FB">
        <w:rPr>
          <w:rFonts w:cs="Arial"/>
          <w:b/>
        </w:rPr>
        <w:t>er</w:t>
      </w:r>
      <w:r w:rsidRPr="00056BAB">
        <w:rPr>
          <w:rFonts w:cs="Arial"/>
          <w:b/>
        </w:rPr>
        <w:t xml:space="preserve"> 202</w:t>
      </w:r>
      <w:r w:rsidR="00894D85">
        <w:rPr>
          <w:rFonts w:cs="Arial"/>
          <w:b/>
        </w:rPr>
        <w:t>2</w:t>
      </w:r>
      <w:r w:rsidR="00834F58">
        <w:rPr>
          <w:rFonts w:cs="Arial"/>
          <w:b/>
        </w:rPr>
        <w:t>–</w:t>
      </w:r>
      <w:r w:rsidR="00894D85">
        <w:rPr>
          <w:rFonts w:cs="Arial"/>
          <w:b/>
        </w:rPr>
        <w:t>10</w:t>
      </w:r>
      <w:r w:rsidR="00834F58">
        <w:rPr>
          <w:rFonts w:cs="Arial"/>
          <w:b/>
        </w:rPr>
        <w:t xml:space="preserve"> February 202</w:t>
      </w:r>
      <w:r w:rsidR="00894D85">
        <w:rPr>
          <w:rFonts w:cs="Arial"/>
          <w:b/>
        </w:rPr>
        <w:t>3</w:t>
      </w:r>
      <w:r w:rsidR="00255436" w:rsidRPr="00056BAB">
        <w:rPr>
          <w:rFonts w:cs="Arial"/>
          <w:b/>
        </w:rPr>
        <w:tab/>
      </w:r>
    </w:p>
    <w:p w14:paraId="7E4D099A" w14:textId="77777777" w:rsidR="00A45CBF" w:rsidRPr="00056BAB" w:rsidRDefault="00A45CBF" w:rsidP="00A45CBF">
      <w:pPr>
        <w:rPr>
          <w:rFonts w:cs="Arial"/>
        </w:rPr>
      </w:pPr>
    </w:p>
    <w:p w14:paraId="6C76504E" w14:textId="5EB70012" w:rsidR="00A45CBF" w:rsidRPr="00056BAB" w:rsidRDefault="003812EE" w:rsidP="00894D85">
      <w:pPr>
        <w:pStyle w:val="Documentheader"/>
        <w:ind w:left="1701" w:hanging="1701"/>
      </w:pPr>
      <w:r w:rsidRPr="00056BAB">
        <w:t>Title:</w:t>
      </w:r>
      <w:r w:rsidRPr="00056BAB">
        <w:tab/>
      </w:r>
      <w:r w:rsidR="00EB5F69" w:rsidRPr="00EB5F69">
        <w:t xml:space="preserve">Discussion on </w:t>
      </w:r>
      <w:r w:rsidR="00BB72A8">
        <w:t xml:space="preserve">Service URLs and </w:t>
      </w:r>
      <w:r w:rsidR="003C0E91">
        <w:t>Media Session Handler launching</w:t>
      </w:r>
    </w:p>
    <w:p w14:paraId="11F3A7D1" w14:textId="0B221738" w:rsidR="00326AE4" w:rsidRPr="00056BAB" w:rsidRDefault="00326AE4" w:rsidP="00326AE4">
      <w:pPr>
        <w:pStyle w:val="Documentheader"/>
      </w:pPr>
      <w:r w:rsidRPr="00056BAB">
        <w:t>Source:</w:t>
      </w:r>
      <w:r w:rsidRPr="00056BAB">
        <w:tab/>
        <w:t>BBC</w:t>
      </w:r>
    </w:p>
    <w:p w14:paraId="4B79AA8F" w14:textId="54617033" w:rsidR="00F613B4" w:rsidRDefault="007024F8" w:rsidP="00053FF4">
      <w:pPr>
        <w:pStyle w:val="Documentheader"/>
      </w:pPr>
      <w:r w:rsidRPr="00056BAB">
        <w:t>Agenda</w:t>
      </w:r>
      <w:r w:rsidR="00F613B4" w:rsidRPr="00056BAB">
        <w:t xml:space="preserve"> Item:</w:t>
      </w:r>
      <w:r w:rsidR="003812EE" w:rsidRPr="00056BAB">
        <w:tab/>
      </w:r>
      <w:r w:rsidR="00894D85">
        <w:t>2.</w:t>
      </w:r>
      <w:r w:rsidR="00EB5F69">
        <w:t>4</w:t>
      </w:r>
      <w:r w:rsidR="005E5761" w:rsidRPr="005E5761">
        <w:t xml:space="preserve"> (</w:t>
      </w:r>
      <w:r w:rsidR="00EB5F69">
        <w:t>5GMS_Ph2</w:t>
      </w:r>
      <w:r w:rsidR="005E5761" w:rsidRPr="005E5761">
        <w:t>)</w:t>
      </w:r>
    </w:p>
    <w:p w14:paraId="1590FB2E" w14:textId="77777777" w:rsidR="00326AE4" w:rsidRPr="00056BAB" w:rsidRDefault="00326AE4" w:rsidP="00053FF4">
      <w:pPr>
        <w:pStyle w:val="Documentheader"/>
      </w:pPr>
      <w:r>
        <w:t>Document for:</w:t>
      </w:r>
      <w:r>
        <w:tab/>
        <w:t>Discussion and agreement</w:t>
      </w:r>
    </w:p>
    <w:p w14:paraId="7600D545" w14:textId="3C0155D9" w:rsidR="00A45CBF" w:rsidRPr="00056BAB" w:rsidRDefault="00A45CBF" w:rsidP="00053FF4">
      <w:pPr>
        <w:pStyle w:val="Documentheader"/>
      </w:pPr>
      <w:r w:rsidRPr="00056BAB">
        <w:t>Contact:</w:t>
      </w:r>
      <w:r w:rsidRPr="00056BAB">
        <w:tab/>
      </w:r>
      <w:r w:rsidR="00064DB5">
        <w:t>Richard Bradbury &lt;richard</w:t>
      </w:r>
      <w:r w:rsidR="007337EF">
        <w:t xml:space="preserve"> dot </w:t>
      </w:r>
      <w:proofErr w:type="spellStart"/>
      <w:r w:rsidR="00064DB5">
        <w:t>bradbury</w:t>
      </w:r>
      <w:proofErr w:type="spellEnd"/>
      <w:r w:rsidR="007337EF">
        <w:t xml:space="preserve"> at </w:t>
      </w:r>
      <w:proofErr w:type="spellStart"/>
      <w:r w:rsidR="00864DA8">
        <w:t>bbc</w:t>
      </w:r>
      <w:proofErr w:type="spellEnd"/>
      <w:r w:rsidR="007337EF">
        <w:t xml:space="preserve"> dot </w:t>
      </w:r>
      <w:r w:rsidR="00864DA8">
        <w:t>co</w:t>
      </w:r>
      <w:r w:rsidR="007337EF">
        <w:t xml:space="preserve"> dot </w:t>
      </w:r>
      <w:proofErr w:type="spellStart"/>
      <w:r w:rsidR="00864DA8">
        <w:t>uk</w:t>
      </w:r>
      <w:proofErr w:type="spellEnd"/>
      <w:r w:rsidR="00864DA8">
        <w:t>&gt;</w:t>
      </w:r>
    </w:p>
    <w:p w14:paraId="1902B5CC" w14:textId="77777777" w:rsidR="00A45CBF" w:rsidRPr="00056BAB" w:rsidRDefault="00A45CBF" w:rsidP="00A45CBF">
      <w:pPr>
        <w:pBdr>
          <w:bottom w:val="single" w:sz="6" w:space="1" w:color="auto"/>
        </w:pBdr>
        <w:rPr>
          <w:rFonts w:cs="Arial"/>
        </w:rPr>
      </w:pPr>
    </w:p>
    <w:p w14:paraId="18052529" w14:textId="148AF148" w:rsidR="00ED7627" w:rsidRDefault="002C3678" w:rsidP="000C3BFD">
      <w:pPr>
        <w:pStyle w:val="Heading1"/>
      </w:pPr>
      <w:r w:rsidRPr="00056BAB">
        <w:t>Abstract</w:t>
      </w:r>
    </w:p>
    <w:p w14:paraId="01940C6D" w14:textId="5D7EC243" w:rsidR="004E0F53" w:rsidRDefault="00AB1481" w:rsidP="00894D85">
      <w:pPr>
        <w:rPr>
          <w:lang w:eastAsia="en-US"/>
        </w:rPr>
      </w:pPr>
      <w:r>
        <w:rPr>
          <w:lang w:eastAsia="en-US"/>
        </w:rPr>
        <w:t xml:space="preserve">The 5G Media Streaming architecture defined in TS 26.501 [1] </w:t>
      </w:r>
      <w:r w:rsidR="00F7740C">
        <w:rPr>
          <w:lang w:eastAsia="en-US"/>
        </w:rPr>
        <w:t>describes a high-level call flow in which the 5GMSd-Aware Application explicitly launches a downlink stream session by passing a Media Player Entry URL to the Media Player. This action implicitly launches the Media Session Handler in the 5GMS Client to manage 5GMS features during the course of the downlink streaming session.</w:t>
      </w:r>
    </w:p>
    <w:p w14:paraId="31570503" w14:textId="23810995" w:rsidR="00894D85" w:rsidRPr="00894D85" w:rsidRDefault="00AB1481" w:rsidP="00894D85">
      <w:pPr>
        <w:rPr>
          <w:lang w:eastAsia="en-US"/>
        </w:rPr>
      </w:pPr>
      <w:r>
        <w:rPr>
          <w:lang w:eastAsia="en-US"/>
        </w:rPr>
        <w:t xml:space="preserve">This paper </w:t>
      </w:r>
      <w:r w:rsidR="00FB04E8">
        <w:rPr>
          <w:lang w:eastAsia="en-US"/>
        </w:rPr>
        <w:t xml:space="preserve">analyses the leading proposal </w:t>
      </w:r>
      <w:r w:rsidR="00F7740C">
        <w:rPr>
          <w:lang w:eastAsia="en-US"/>
        </w:rPr>
        <w:t>through the lens of a worked</w:t>
      </w:r>
      <w:r w:rsidR="00FB04E8">
        <w:rPr>
          <w:lang w:eastAsia="en-US"/>
        </w:rPr>
        <w:t xml:space="preserve"> example</w:t>
      </w:r>
      <w:r w:rsidR="00F7740C">
        <w:rPr>
          <w:lang w:eastAsia="en-US"/>
        </w:rPr>
        <w:t xml:space="preserve"> in order to better assess its suitability</w:t>
      </w:r>
      <w:r w:rsidR="00FB04E8">
        <w:rPr>
          <w:lang w:eastAsia="en-US"/>
        </w:rPr>
        <w:t>.</w:t>
      </w:r>
    </w:p>
    <w:p w14:paraId="1A3D9463" w14:textId="621F5398" w:rsidR="00A237B7" w:rsidRPr="0074142F" w:rsidRDefault="00A237B7">
      <w:pPr>
        <w:pStyle w:val="Heading1"/>
        <w:numPr>
          <w:ilvl w:val="0"/>
          <w:numId w:val="2"/>
        </w:numPr>
      </w:pPr>
      <w:r w:rsidRPr="0074142F">
        <w:t>Background</w:t>
      </w:r>
    </w:p>
    <w:p w14:paraId="523E9A23" w14:textId="56D96EC4" w:rsidR="006C4D45" w:rsidRDefault="006C4D45" w:rsidP="00BC2C6E">
      <w:r>
        <w:t>TS 26.501 [1] defines procedures and call flows for media session handling. In particular,</w:t>
      </w:r>
      <w:r w:rsidR="009B16FA">
        <w:t xml:space="preserve"> its figure 5.2</w:t>
      </w:r>
      <w:r w:rsidR="009B16FA">
        <w:noBreakHyphen/>
        <w:t>2 describes the call flow for downlink media streaming of MPEG</w:t>
      </w:r>
      <w:r w:rsidR="009B16FA">
        <w:noBreakHyphen/>
        <w:t>DASH content.</w:t>
      </w:r>
    </w:p>
    <w:p w14:paraId="44B7BFF6" w14:textId="7207A6A3" w:rsidR="003772DE" w:rsidRDefault="00BC2C6E" w:rsidP="00BC2C6E">
      <w:r>
        <w:t>The preferred way of launching a Media Streamer (such as the downlink Media Player) is by its existing launch mechanism, which expects a media entry point</w:t>
      </w:r>
      <w:r w:rsidR="003772DE">
        <w:t xml:space="preserve"> – </w:t>
      </w:r>
      <w:r>
        <w:t>such as the URL of a MPEG</w:t>
      </w:r>
      <w:r>
        <w:noBreakHyphen/>
        <w:t>DASH MPD</w:t>
      </w:r>
      <w:r w:rsidR="003772DE">
        <w:t xml:space="preserve"> – to be passed as a parameter in step 3 of the call flow reproduced below.</w:t>
      </w:r>
    </w:p>
    <w:p w14:paraId="2EB16068" w14:textId="321988DA" w:rsidR="00BC2C6E" w:rsidRDefault="00BC2C6E" w:rsidP="00BC2C6E">
      <w:r w:rsidRPr="00BC2C6E">
        <w:rPr>
          <w:noProof/>
        </w:rPr>
        <w:drawing>
          <wp:inline distT="0" distB="0" distL="0" distR="0" wp14:anchorId="18A3E8FE" wp14:editId="218659BD">
            <wp:extent cx="6174105" cy="14859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96DAC541-7B7A-43D3-8B79-37D633B846F1}">
                          <asvg:svgBlip xmlns:asvg="http://schemas.microsoft.com/office/drawing/2016/SVG/main" r:embed="rId9"/>
                        </a:ext>
                      </a:extLst>
                    </a:blip>
                    <a:srcRect b="70703"/>
                    <a:stretch/>
                  </pic:blipFill>
                  <pic:spPr bwMode="auto">
                    <a:xfrm>
                      <a:off x="0" y="0"/>
                      <a:ext cx="6174105" cy="1485900"/>
                    </a:xfrm>
                    <a:prstGeom prst="rect">
                      <a:avLst/>
                    </a:prstGeom>
                    <a:ln>
                      <a:noFill/>
                    </a:ln>
                    <a:extLst>
                      <a:ext uri="{53640926-AAD7-44D8-BBD7-CCE9431645EC}">
                        <a14:shadowObscured xmlns:a14="http://schemas.microsoft.com/office/drawing/2010/main"/>
                      </a:ext>
                    </a:extLst>
                  </pic:spPr>
                </pic:pic>
              </a:graphicData>
            </a:graphic>
          </wp:inline>
        </w:drawing>
      </w:r>
    </w:p>
    <w:p w14:paraId="65CC3E4F" w14:textId="5FEEF54C" w:rsidR="00BC2C6E" w:rsidRPr="00CA7246" w:rsidRDefault="00BC2C6E" w:rsidP="00BC2C6E">
      <w:pPr>
        <w:pStyle w:val="TF"/>
      </w:pPr>
      <w:r>
        <w:t>TS 26.501 f</w:t>
      </w:r>
      <w:r w:rsidRPr="00CA7246">
        <w:t>igure 5.2-2: High</w:t>
      </w:r>
      <w:r w:rsidR="003772DE">
        <w:t>-l</w:t>
      </w:r>
      <w:r w:rsidRPr="00CA7246">
        <w:t xml:space="preserve">evel </w:t>
      </w:r>
      <w:r w:rsidR="003772DE">
        <w:t>p</w:t>
      </w:r>
      <w:r w:rsidRPr="00CA7246">
        <w:t>rocedure for DASH content</w:t>
      </w:r>
      <w:r>
        <w:t xml:space="preserve"> (extract)</w:t>
      </w:r>
    </w:p>
    <w:p w14:paraId="36E0AE76" w14:textId="545A0AE3" w:rsidR="003772DE" w:rsidRDefault="003772DE" w:rsidP="003772DE">
      <w:r>
        <w:t>With this approach, however, the problem remains of how the 5GMS Client’s Media Session Handler becomes aware of the fact that a new session has launched that can benefit from the enhancements available with 5G Media Streaming.</w:t>
      </w:r>
      <w:r w:rsidR="009B16FA">
        <w:t xml:space="preserve"> The Media Session Handler is launched implicitly, as indicated by the dotted extension line in step 3 of the call flow.</w:t>
      </w:r>
    </w:p>
    <w:p w14:paraId="758B44FF" w14:textId="0ABD51CF" w:rsidR="003772DE" w:rsidRDefault="003772DE" w:rsidP="009B16FA">
      <w:pPr>
        <w:keepLines/>
      </w:pPr>
      <w:r>
        <w:lastRenderedPageBreak/>
        <w:t>Furthermore, in order to discover which 5GMS features are provisioned (content hosting, consumption reporting, metrics reporting, dynamic policies…), the Media Session Handler needs to acquire Service Access Information from the 5GMS Application Function (step 4 in the above call flow) using the Provisioning Session ID as a URL path parameter.</w:t>
      </w:r>
    </w:p>
    <w:p w14:paraId="5AAEC383" w14:textId="2BF7BD5F" w:rsidR="008040B1" w:rsidRDefault="006C4D45" w:rsidP="00F7740C">
      <w:pPr>
        <w:keepLines/>
      </w:pPr>
      <w:r>
        <w:t>Contribution S4aI230016</w:t>
      </w:r>
      <w:r w:rsidR="008040B1">
        <w:t> [4]</w:t>
      </w:r>
      <w:r>
        <w:t xml:space="preserve"> proposes to document a new Key Issue in the feasibility study on potential 5GMS extensions in TR 26.804 [3]. In particular, it recommends “Solution 1”, </w:t>
      </w:r>
      <w:r w:rsidR="008040B1">
        <w:t xml:space="preserve">outlined in clause 5.13.5.1 of </w:t>
      </w:r>
      <w:r>
        <w:t>which exploits</w:t>
      </w:r>
      <w:r w:rsidR="00963AA3">
        <w:t xml:space="preserve"> </w:t>
      </w:r>
      <w:r>
        <w:t>a</w:t>
      </w:r>
      <w:r w:rsidR="00963AA3">
        <w:t xml:space="preserve"> URL launch</w:t>
      </w:r>
      <w:r>
        <w:t xml:space="preserve"> mechanism </w:t>
      </w:r>
      <w:r w:rsidR="00963AA3">
        <w:t>in the mobile operating system (</w:t>
      </w:r>
      <w:proofErr w:type="gramStart"/>
      <w:r w:rsidR="00963AA3">
        <w:t>e.g.</w:t>
      </w:r>
      <w:proofErr w:type="gramEnd"/>
      <w:r w:rsidR="00963AA3">
        <w:t xml:space="preserve"> “</w:t>
      </w:r>
      <w:r>
        <w:t>Android App Links</w:t>
      </w:r>
      <w:r w:rsidR="00963AA3">
        <w:t>”)</w:t>
      </w:r>
      <w:r>
        <w:t xml:space="preserve"> </w:t>
      </w:r>
      <w:commentRangeStart w:id="0"/>
      <w:r>
        <w:t xml:space="preserve">to implicitly launch the </w:t>
      </w:r>
      <w:r w:rsidR="00963AA3">
        <w:t xml:space="preserve">Media Session Handler </w:t>
      </w:r>
      <w:commentRangeEnd w:id="0"/>
      <w:r w:rsidR="00892EF4">
        <w:rPr>
          <w:rStyle w:val="CommentReference"/>
        </w:rPr>
        <w:commentReference w:id="0"/>
      </w:r>
      <w:r w:rsidR="00963AA3">
        <w:t xml:space="preserve">when </w:t>
      </w:r>
      <w:commentRangeStart w:id="1"/>
      <w:r w:rsidR="00963AA3">
        <w:t>certain types of URL (e.g. an MPEG</w:t>
      </w:r>
      <w:r w:rsidR="00963AA3">
        <w:noBreakHyphen/>
        <w:t>DASH MPD) are requested to be fetched by an application (here, the 5GMS-Aware Application)</w:t>
      </w:r>
      <w:commentRangeEnd w:id="1"/>
      <w:r w:rsidR="00892EF4">
        <w:rPr>
          <w:rStyle w:val="CommentReference"/>
        </w:rPr>
        <w:commentReference w:id="1"/>
      </w:r>
      <w:r w:rsidR="00963AA3">
        <w:t xml:space="preserve">. </w:t>
      </w:r>
      <w:commentRangeStart w:id="2"/>
      <w:r w:rsidR="00963AA3">
        <w:t>In order for this to work, the Media Session Handler must declare in advance which URLs it wishes to “handle” (</w:t>
      </w:r>
      <w:proofErr w:type="gramStart"/>
      <w:r w:rsidR="00963AA3">
        <w:t>e.g.</w:t>
      </w:r>
      <w:proofErr w:type="gramEnd"/>
      <w:r w:rsidR="00963AA3">
        <w:t xml:space="preserve"> by means of a so-called “Intent filter” declared in the Android application manifest that is distributed in the application installation package).</w:t>
      </w:r>
      <w:commentRangeEnd w:id="2"/>
      <w:r w:rsidR="00892EF4">
        <w:rPr>
          <w:rStyle w:val="CommentReference"/>
        </w:rPr>
        <w:commentReference w:id="2"/>
      </w:r>
    </w:p>
    <w:tbl>
      <w:tblPr>
        <w:tblStyle w:val="TableGrid"/>
        <w:tblW w:w="0" w:type="auto"/>
        <w:tblLook w:val="04A0" w:firstRow="1" w:lastRow="0" w:firstColumn="1" w:lastColumn="0" w:noHBand="0" w:noVBand="1"/>
      </w:tblPr>
      <w:tblGrid>
        <w:gridCol w:w="9713"/>
      </w:tblGrid>
      <w:tr w:rsidR="00FB04E8" w14:paraId="2DD5E600" w14:textId="77777777" w:rsidTr="00FB04E8">
        <w:tc>
          <w:tcPr>
            <w:tcW w:w="9713" w:type="dxa"/>
            <w:shd w:val="clear" w:color="auto" w:fill="F2F2F2" w:themeFill="background1" w:themeFillShade="F2"/>
          </w:tcPr>
          <w:p w14:paraId="4C2C8E5B" w14:textId="77777777" w:rsidR="00FB04E8" w:rsidRPr="00017CA7" w:rsidRDefault="00FB04E8" w:rsidP="00FB04E8">
            <w:pPr>
              <w:keepNext/>
              <w:rPr>
                <w:rFonts w:ascii="Times New Roman" w:hAnsi="Times New Roman"/>
                <w:sz w:val="20"/>
                <w:szCs w:val="20"/>
                <w:lang w:val="en-GB" w:eastAsia="en-US"/>
              </w:rPr>
            </w:pPr>
            <w:r w:rsidRPr="00017CA7">
              <w:rPr>
                <w:lang w:val="en-GB"/>
              </w:rPr>
              <w:t>In order to address the cases in clause 5.13.4, it is proposed to:</w:t>
            </w:r>
          </w:p>
          <w:p w14:paraId="645E0A5B" w14:textId="01B31A48" w:rsidR="00FB04E8" w:rsidRPr="00017CA7" w:rsidRDefault="00FB04E8" w:rsidP="00FB04E8">
            <w:pPr>
              <w:pStyle w:val="B1"/>
              <w:rPr>
                <w:lang w:val="en-GB"/>
              </w:rPr>
            </w:pPr>
            <w:r w:rsidRPr="00017CA7">
              <w:rPr>
                <w:lang w:val="en-GB"/>
              </w:rPr>
              <w:t>-</w:t>
            </w:r>
            <w:bookmarkStart w:id="3" w:name="_Hlk118753160"/>
            <w:r w:rsidRPr="00017CA7">
              <w:rPr>
                <w:lang w:val="en-GB"/>
              </w:rPr>
              <w:tab/>
              <w:t xml:space="preserve">Register an Internet domain name for 3GPP services as part of 3GPP specifications such that they can be referenced under a controlled URL, </w:t>
            </w:r>
            <w:proofErr w:type="gramStart"/>
            <w:r w:rsidRPr="00017CA7">
              <w:rPr>
                <w:lang w:val="en-GB"/>
              </w:rPr>
              <w:t>e.g.</w:t>
            </w:r>
            <w:proofErr w:type="gramEnd"/>
            <w:r w:rsidRPr="00017CA7">
              <w:rPr>
                <w:lang w:val="en-GB"/>
              </w:rPr>
              <w:t xml:space="preserve"> </w:t>
            </w:r>
            <w:hyperlink r:id="rId14" w:history="1">
              <w:r w:rsidRPr="00017CA7">
                <w:rPr>
                  <w:rStyle w:val="Hyperlink"/>
                  <w:lang w:val="en-GB"/>
                </w:rPr>
                <w:t>http://services.3gpp.org</w:t>
              </w:r>
            </w:hyperlink>
            <w:r w:rsidRPr="00017CA7">
              <w:rPr>
                <w:lang w:val="en-GB"/>
              </w:rPr>
              <w:t xml:space="preserve"> and https://services.3gpp.org.</w:t>
            </w:r>
          </w:p>
          <w:p w14:paraId="06C021F9" w14:textId="4F03DEB3" w:rsidR="00FB04E8" w:rsidRPr="00017CA7" w:rsidRDefault="00FB04E8" w:rsidP="00FB04E8">
            <w:pPr>
              <w:pStyle w:val="B2"/>
              <w:rPr>
                <w:lang w:val="en-GB"/>
              </w:rPr>
            </w:pPr>
            <w:r w:rsidRPr="00017CA7">
              <w:rPr>
                <w:lang w:val="en-GB"/>
              </w:rPr>
              <w:t>-</w:t>
            </w:r>
            <w:r w:rsidRPr="00017CA7">
              <w:rPr>
                <w:lang w:val="en-GB"/>
              </w:rPr>
              <w:tab/>
              <w:t>Verify ownership of the domain through one of the Android website association methods.</w:t>
            </w:r>
          </w:p>
          <w:p w14:paraId="13E409ED" w14:textId="628348C0" w:rsidR="00FB04E8" w:rsidRPr="00017CA7" w:rsidRDefault="00FB04E8" w:rsidP="00FB04E8">
            <w:pPr>
              <w:pStyle w:val="B2"/>
              <w:rPr>
                <w:lang w:val="en-GB"/>
              </w:rPr>
            </w:pPr>
            <w:r w:rsidRPr="00017CA7">
              <w:rPr>
                <w:lang w:val="en-GB"/>
              </w:rPr>
              <w:t>-</w:t>
            </w:r>
            <w:r w:rsidRPr="00017CA7">
              <w:rPr>
                <w:lang w:val="en-GB"/>
              </w:rPr>
              <w:tab/>
              <w:t>Create a website/redirection mechanism in case the application is not available on the device.</w:t>
            </w:r>
          </w:p>
          <w:p w14:paraId="2E5D92FA" w14:textId="618AE8C8" w:rsidR="00FB04E8" w:rsidRPr="00017CA7" w:rsidRDefault="00FB04E8" w:rsidP="00FB04E8">
            <w:pPr>
              <w:pStyle w:val="B2"/>
              <w:rPr>
                <w:lang w:val="en-GB"/>
              </w:rPr>
            </w:pPr>
            <w:r w:rsidRPr="00017CA7">
              <w:rPr>
                <w:lang w:val="en-GB"/>
              </w:rPr>
              <w:t>-</w:t>
            </w:r>
            <w:r w:rsidRPr="00017CA7">
              <w:rPr>
                <w:lang w:val="en-GB"/>
              </w:rPr>
              <w:tab/>
              <w:t>The URL itself needs to be constructed in order to resolve to the main service and may include the URL to the main service as well.</w:t>
            </w:r>
          </w:p>
          <w:p w14:paraId="56DC5E68" w14:textId="77777777" w:rsidR="00FB04E8" w:rsidRPr="00017CA7" w:rsidRDefault="00FB04E8" w:rsidP="00FB04E8">
            <w:pPr>
              <w:pStyle w:val="B1"/>
              <w:keepNext/>
              <w:rPr>
                <w:lang w:val="en-GB"/>
              </w:rPr>
            </w:pPr>
            <w:r w:rsidRPr="00017CA7">
              <w:rPr>
                <w:lang w:val="en-GB"/>
              </w:rPr>
              <w:t>-</w:t>
            </w:r>
            <w:r w:rsidRPr="00017CA7">
              <w:rPr>
                <w:lang w:val="en-GB"/>
              </w:rPr>
              <w:tab/>
              <w:t>Specify an application that realises the UE-based 3GPP Service Handler which declares an intent filter so that the application acts as the default handler for the 3GPPP Services domain name registered above. The intent filter includes the following declarations:</w:t>
            </w:r>
          </w:p>
          <w:p w14:paraId="5F1E9099" w14:textId="77777777" w:rsidR="00FB04E8" w:rsidRPr="00017CA7" w:rsidRDefault="00FB04E8" w:rsidP="00FB04E8">
            <w:pPr>
              <w:pStyle w:val="B2"/>
              <w:rPr>
                <w:lang w:val="en-GB"/>
              </w:rPr>
            </w:pPr>
            <w:r w:rsidRPr="00017CA7">
              <w:rPr>
                <w:lang w:val="en-GB"/>
              </w:rPr>
              <w:t>-</w:t>
            </w:r>
            <w:r w:rsidRPr="00017CA7">
              <w:rPr>
                <w:lang w:val="en-GB"/>
              </w:rPr>
              <w:tab/>
              <w:t xml:space="preserve">The </w:t>
            </w:r>
            <w:r w:rsidRPr="00017CA7">
              <w:rPr>
                <w:rFonts w:ascii="Courier New" w:hAnsi="Courier New" w:cs="Courier New"/>
                <w:lang w:val="en-GB"/>
              </w:rPr>
              <w:t>DEFAULT</w:t>
            </w:r>
            <w:r w:rsidRPr="00017CA7">
              <w:rPr>
                <w:lang w:val="en-GB"/>
              </w:rPr>
              <w:t xml:space="preserve"> category to allow the application to respond to implicit intents. </w:t>
            </w:r>
          </w:p>
          <w:p w14:paraId="329E2F19" w14:textId="77777777" w:rsidR="00FB04E8" w:rsidRPr="00017CA7" w:rsidRDefault="00FB04E8" w:rsidP="00FB04E8">
            <w:pPr>
              <w:pStyle w:val="B2"/>
              <w:rPr>
                <w:lang w:val="en-GB"/>
              </w:rPr>
            </w:pPr>
            <w:r w:rsidRPr="00017CA7">
              <w:rPr>
                <w:lang w:val="en-GB"/>
              </w:rPr>
              <w:t>-</w:t>
            </w:r>
            <w:r w:rsidRPr="00017CA7">
              <w:rPr>
                <w:lang w:val="en-GB"/>
              </w:rPr>
              <w:tab/>
              <w:t xml:space="preserve">The </w:t>
            </w:r>
            <w:r w:rsidRPr="00017CA7">
              <w:rPr>
                <w:rFonts w:ascii="Courier New" w:hAnsi="Courier New" w:cs="Courier New"/>
                <w:lang w:val="en-GB"/>
              </w:rPr>
              <w:t>BROWSABLE</w:t>
            </w:r>
            <w:r w:rsidRPr="00017CA7">
              <w:rPr>
                <w:lang w:val="en-GB"/>
              </w:rPr>
              <w:t xml:space="preserve"> category in order for the intent filter to be invoked when clicking a link in a browser.</w:t>
            </w:r>
          </w:p>
          <w:p w14:paraId="7981B309" w14:textId="77777777" w:rsidR="00FB04E8" w:rsidRPr="00017CA7" w:rsidRDefault="00FB04E8" w:rsidP="00FB04E8">
            <w:pPr>
              <w:pStyle w:val="B2"/>
              <w:rPr>
                <w:lang w:val="en-GB"/>
              </w:rPr>
            </w:pPr>
            <w:r w:rsidRPr="00017CA7">
              <w:rPr>
                <w:lang w:val="en-GB"/>
              </w:rPr>
              <w:t>-</w:t>
            </w:r>
            <w:r w:rsidRPr="00017CA7">
              <w:rPr>
                <w:lang w:val="en-GB"/>
              </w:rPr>
              <w:tab/>
            </w:r>
            <w:r w:rsidRPr="00017CA7">
              <w:rPr>
                <w:rFonts w:ascii="Courier New" w:hAnsi="Courier New" w:cs="Courier New"/>
                <w:lang w:val="en-GB"/>
              </w:rPr>
              <w:t>&lt;data&gt;</w:t>
            </w:r>
            <w:r w:rsidRPr="00017CA7">
              <w:rPr>
                <w:lang w:val="en-GB"/>
              </w:rPr>
              <w:t xml:space="preserve"> tags including the </w:t>
            </w:r>
            <w:r w:rsidRPr="00017CA7">
              <w:rPr>
                <w:rStyle w:val="Code"/>
                <w:lang w:val="en-GB"/>
              </w:rPr>
              <w:t>android:scheme</w:t>
            </w:r>
            <w:r w:rsidRPr="00017CA7">
              <w:rPr>
                <w:lang w:val="en-GB"/>
              </w:rPr>
              <w:t xml:space="preserve"> attribute for both HTTP and HTTPS.</w:t>
            </w:r>
          </w:p>
          <w:p w14:paraId="7FBE621E" w14:textId="77777777" w:rsidR="00FB04E8" w:rsidRPr="00017CA7" w:rsidRDefault="00FB04E8" w:rsidP="00FB04E8">
            <w:pPr>
              <w:pStyle w:val="B2"/>
              <w:rPr>
                <w:lang w:val="en-GB"/>
              </w:rPr>
            </w:pPr>
            <w:r w:rsidRPr="00017CA7">
              <w:rPr>
                <w:lang w:val="en-GB"/>
              </w:rPr>
              <w:t>-</w:t>
            </w:r>
            <w:r w:rsidRPr="00017CA7">
              <w:rPr>
                <w:lang w:val="en-GB"/>
              </w:rPr>
              <w:tab/>
              <w:t xml:space="preserve">A </w:t>
            </w:r>
            <w:r w:rsidRPr="00017CA7">
              <w:rPr>
                <w:rFonts w:ascii="Courier New" w:hAnsi="Courier New" w:cs="Courier New"/>
                <w:lang w:val="en-GB"/>
              </w:rPr>
              <w:t>&lt;data&gt;</w:t>
            </w:r>
            <w:r w:rsidRPr="00017CA7">
              <w:rPr>
                <w:lang w:val="en-GB"/>
              </w:rPr>
              <w:t xml:space="preserve"> tag including the </w:t>
            </w:r>
            <w:proofErr w:type="spellStart"/>
            <w:r w:rsidRPr="00017CA7">
              <w:rPr>
                <w:lang w:val="en-GB"/>
              </w:rPr>
              <w:t>android:host</w:t>
            </w:r>
            <w:proofErr w:type="spellEnd"/>
            <w:r w:rsidRPr="00017CA7">
              <w:rPr>
                <w:lang w:val="en-GB"/>
              </w:rPr>
              <w:t xml:space="preserve"> attribute with the registered 3GPP Services domain.</w:t>
            </w:r>
          </w:p>
          <w:p w14:paraId="45C710DC" w14:textId="77777777" w:rsidR="00FB04E8" w:rsidRPr="00017CA7" w:rsidRDefault="00FB04E8" w:rsidP="00FB04E8">
            <w:pPr>
              <w:pStyle w:val="B1"/>
              <w:rPr>
                <w:lang w:val="en-GB"/>
              </w:rPr>
            </w:pPr>
            <w:r w:rsidRPr="00017CA7">
              <w:rPr>
                <w:lang w:val="en-GB"/>
              </w:rPr>
              <w:t>-</w:t>
            </w:r>
            <w:r w:rsidRPr="00017CA7">
              <w:rPr>
                <w:lang w:val="en-GB"/>
              </w:rPr>
              <w:tab/>
              <w:t xml:space="preserve">Verify ownership details see </w:t>
            </w:r>
            <w:hyperlink r:id="rId15" w:history="1">
              <w:r w:rsidRPr="00017CA7">
                <w:rPr>
                  <w:rStyle w:val="Hyperlink"/>
                  <w:lang w:val="en-GB"/>
                </w:rPr>
                <w:t>here</w:t>
              </w:r>
            </w:hyperlink>
            <w:r w:rsidRPr="00017CA7">
              <w:rPr>
                <w:rStyle w:val="Hyperlink"/>
                <w:lang w:val="en-GB"/>
              </w:rPr>
              <w:t>.</w:t>
            </w:r>
          </w:p>
          <w:bookmarkEnd w:id="3"/>
          <w:p w14:paraId="00DE9A6C" w14:textId="77777777" w:rsidR="00FB04E8" w:rsidRPr="00017CA7" w:rsidRDefault="00FB04E8" w:rsidP="00FB04E8">
            <w:pPr>
              <w:keepNext/>
              <w:rPr>
                <w:rStyle w:val="Code"/>
                <w:i w:val="0"/>
                <w:lang w:val="en-GB"/>
              </w:rPr>
            </w:pPr>
            <w:r w:rsidRPr="00017CA7">
              <w:rPr>
                <w:lang w:val="en-GB"/>
              </w:rPr>
              <w:t>An example intent filter is provided below:</w:t>
            </w:r>
          </w:p>
          <w:tbl>
            <w:tblPr>
              <w:tblStyle w:val="TableGrid"/>
              <w:tblW w:w="0" w:type="auto"/>
              <w:tblLook w:val="04A0" w:firstRow="1" w:lastRow="0" w:firstColumn="1" w:lastColumn="0" w:noHBand="0" w:noVBand="1"/>
            </w:tblPr>
            <w:tblGrid>
              <w:gridCol w:w="9487"/>
            </w:tblGrid>
            <w:tr w:rsidR="00FB04E8" w14:paraId="2A96FCB2" w14:textId="77777777" w:rsidTr="00FB04E8">
              <w:tc>
                <w:tcPr>
                  <w:tcW w:w="9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6D6D42F" w14:textId="77777777" w:rsidR="00FB04E8" w:rsidRDefault="00FB04E8" w:rsidP="00FB04E8">
                  <w:pPr>
                    <w:pStyle w:val="PL"/>
                    <w:keepNext/>
                  </w:pPr>
                  <w:r>
                    <w:t>&lt;intent-filter android:autoVerify="true"&gt;</w:t>
                  </w:r>
                  <w:r>
                    <w:br/>
                    <w:t>    &lt;action android:name="android.intent.action.VIEW" /&gt;</w:t>
                  </w:r>
                  <w:r>
                    <w:br/>
                    <w:t>    &lt;category android:name="android.intent.category.DEFAULT" /&gt;</w:t>
                  </w:r>
                  <w:r>
                    <w:br/>
                    <w:t>    &lt;category android:name="android.intent.category.BROWSABLE" /&gt;</w:t>
                  </w:r>
                  <w:r>
                    <w:br/>
                  </w:r>
                  <w:r>
                    <w:br/>
                    <w:t>    &lt;data android:scheme="http" /&gt;</w:t>
                  </w:r>
                  <w:r>
                    <w:br/>
                    <w:t>    &lt;data android:scheme="https" /&gt;</w:t>
                  </w:r>
                  <w:r>
                    <w:br/>
                  </w:r>
                  <w:r>
                    <w:br/>
                    <w:t>    &lt;data android:host="services.services.3gpp.org.org" /&gt;</w:t>
                  </w:r>
                  <w:r>
                    <w:br/>
                    <w:t>&lt;/intent-filter&gt;</w:t>
                  </w:r>
                </w:p>
              </w:tc>
            </w:tr>
          </w:tbl>
          <w:p w14:paraId="6E577FFC" w14:textId="77777777" w:rsidR="00FB04E8" w:rsidRDefault="00FB04E8" w:rsidP="00894D85"/>
        </w:tc>
      </w:tr>
    </w:tbl>
    <w:p w14:paraId="165EBE3B" w14:textId="5955AB04" w:rsidR="00FB04E8" w:rsidRDefault="00FB04E8" w:rsidP="00894D85">
      <w:pPr>
        <w:sectPr w:rsidR="00FB04E8" w:rsidSect="00DC447D">
          <w:pgSz w:w="11906" w:h="16838" w:code="9"/>
          <w:pgMar w:top="1077" w:right="1106" w:bottom="1304" w:left="1077" w:header="709" w:footer="709" w:gutter="0"/>
          <w:cols w:space="708"/>
          <w:docGrid w:linePitch="360"/>
        </w:sectPr>
      </w:pPr>
    </w:p>
    <w:p w14:paraId="623E74A3" w14:textId="27601045" w:rsidR="008040B1" w:rsidRDefault="008B73EC" w:rsidP="008040B1">
      <w:pPr>
        <w:pStyle w:val="Heading1"/>
        <w:numPr>
          <w:ilvl w:val="0"/>
          <w:numId w:val="2"/>
        </w:numPr>
      </w:pPr>
      <w:r>
        <w:lastRenderedPageBreak/>
        <w:t>Worked example</w:t>
      </w:r>
    </w:p>
    <w:p w14:paraId="4F4036AC" w14:textId="37428701" w:rsidR="008040B1" w:rsidRDefault="00FB04E8" w:rsidP="008040B1">
      <w:pPr>
        <w:rPr>
          <w:lang w:eastAsia="en-US"/>
        </w:rPr>
      </w:pPr>
      <w:r>
        <w:rPr>
          <w:lang w:eastAsia="en-US"/>
        </w:rPr>
        <w:t xml:space="preserve">The following table attempts to provide a concrete </w:t>
      </w:r>
      <w:r w:rsidR="00F21980">
        <w:rPr>
          <w:lang w:eastAsia="en-US"/>
        </w:rPr>
        <w:t>realisation</w:t>
      </w:r>
      <w:r>
        <w:rPr>
          <w:lang w:eastAsia="en-US"/>
        </w:rPr>
        <w:t xml:space="preserve"> for each step in the proposed call flow description</w:t>
      </w:r>
      <w:r w:rsidR="00902A72">
        <w:rPr>
          <w:lang w:eastAsia="en-US"/>
        </w:rPr>
        <w:t xml:space="preserve"> in order to better understand proposed Solution 1</w:t>
      </w:r>
      <w:r>
        <w:rPr>
          <w:lang w:eastAsia="en-US"/>
        </w:rPr>
        <w:t>:</w:t>
      </w:r>
    </w:p>
    <w:tbl>
      <w:tblPr>
        <w:tblStyle w:val="TableGrid"/>
        <w:tblW w:w="0" w:type="auto"/>
        <w:tblLook w:val="04A0" w:firstRow="1" w:lastRow="0" w:firstColumn="1" w:lastColumn="0" w:noHBand="0" w:noVBand="1"/>
      </w:tblPr>
      <w:tblGrid>
        <w:gridCol w:w="7083"/>
        <w:gridCol w:w="7364"/>
      </w:tblGrid>
      <w:tr w:rsidR="008A1959" w14:paraId="15AA3552" w14:textId="77777777" w:rsidTr="008A1959">
        <w:tc>
          <w:tcPr>
            <w:tcW w:w="7083" w:type="dxa"/>
            <w:shd w:val="clear" w:color="auto" w:fill="BFBFBF" w:themeFill="background1" w:themeFillShade="BF"/>
          </w:tcPr>
          <w:p w14:paraId="74167F60" w14:textId="65CF1766" w:rsidR="008A1959" w:rsidRPr="008A1959" w:rsidRDefault="008A1959" w:rsidP="008040B1">
            <w:pPr>
              <w:rPr>
                <w:b/>
                <w:bCs/>
                <w:lang w:eastAsia="en-US"/>
              </w:rPr>
            </w:pPr>
            <w:r w:rsidRPr="008A1959">
              <w:rPr>
                <w:b/>
                <w:bCs/>
                <w:lang w:eastAsia="en-US"/>
              </w:rPr>
              <w:t>Step</w:t>
            </w:r>
          </w:p>
        </w:tc>
        <w:tc>
          <w:tcPr>
            <w:tcW w:w="7364" w:type="dxa"/>
            <w:shd w:val="clear" w:color="auto" w:fill="BFBFBF" w:themeFill="background1" w:themeFillShade="BF"/>
          </w:tcPr>
          <w:p w14:paraId="1E217BE4" w14:textId="52614899" w:rsidR="008A1959" w:rsidRPr="008A1959" w:rsidRDefault="008A1959" w:rsidP="008040B1">
            <w:pPr>
              <w:rPr>
                <w:b/>
                <w:bCs/>
                <w:lang w:eastAsia="en-US"/>
              </w:rPr>
            </w:pPr>
            <w:r w:rsidRPr="008A1959">
              <w:rPr>
                <w:b/>
                <w:bCs/>
                <w:lang w:eastAsia="en-US"/>
              </w:rPr>
              <w:t>Example</w:t>
            </w:r>
            <w:r w:rsidR="00581E95">
              <w:rPr>
                <w:b/>
                <w:bCs/>
                <w:lang w:eastAsia="en-US"/>
              </w:rPr>
              <w:t xml:space="preserve"> </w:t>
            </w:r>
            <w:proofErr w:type="spellStart"/>
            <w:r w:rsidR="00581E95">
              <w:rPr>
                <w:b/>
                <w:bCs/>
                <w:lang w:eastAsia="en-US"/>
              </w:rPr>
              <w:t>realisation</w:t>
            </w:r>
            <w:proofErr w:type="spellEnd"/>
          </w:p>
        </w:tc>
      </w:tr>
      <w:tr w:rsidR="008A1959" w14:paraId="57CD8E19" w14:textId="77777777" w:rsidTr="008A1959">
        <w:tc>
          <w:tcPr>
            <w:tcW w:w="7083" w:type="dxa"/>
          </w:tcPr>
          <w:p w14:paraId="3DCC484E" w14:textId="75720212" w:rsidR="008A1959" w:rsidRDefault="008A1959" w:rsidP="00FB04E8">
            <w:pPr>
              <w:pStyle w:val="B1"/>
            </w:pPr>
            <w:r>
              <w:t>1.</w:t>
            </w:r>
            <w:r>
              <w:tab/>
              <w:t>UE may install a background "helper" application (the 3GPP Service Handler) with an intent filter that declares an interest in the 3GPP Services domain.</w:t>
            </w:r>
          </w:p>
        </w:tc>
        <w:tc>
          <w:tcPr>
            <w:tcW w:w="7364" w:type="dxa"/>
          </w:tcPr>
          <w:p w14:paraId="02D557D0" w14:textId="77777777" w:rsidR="008A1959" w:rsidRDefault="008A1959" w:rsidP="00902A72">
            <w:pPr>
              <w:pStyle w:val="ListParagraph"/>
              <w:numPr>
                <w:ilvl w:val="0"/>
                <w:numId w:val="7"/>
              </w:numPr>
              <w:rPr>
                <w:sz w:val="20"/>
                <w:szCs w:val="20"/>
                <w:lang w:eastAsia="en-US"/>
              </w:rPr>
            </w:pPr>
            <w:commentRangeStart w:id="4"/>
            <w:commentRangeStart w:id="5"/>
            <w:r w:rsidRPr="00902A72">
              <w:rPr>
                <w:sz w:val="20"/>
                <w:szCs w:val="20"/>
                <w:lang w:eastAsia="en-US"/>
              </w:rPr>
              <w:t xml:space="preserve">Assume </w:t>
            </w:r>
            <w:r w:rsidR="00902A72" w:rsidRPr="00902A72">
              <w:rPr>
                <w:sz w:val="20"/>
                <w:szCs w:val="20"/>
                <w:lang w:eastAsia="en-US"/>
              </w:rPr>
              <w:t xml:space="preserve">the Media Session Handler is not part of </w:t>
            </w:r>
            <w:r w:rsidRPr="00902A72">
              <w:rPr>
                <w:sz w:val="20"/>
                <w:szCs w:val="20"/>
                <w:lang w:eastAsia="en-US"/>
              </w:rPr>
              <w:t xml:space="preserve">the 3GPP Service Handler </w:t>
            </w:r>
            <w:r w:rsidR="00902A72" w:rsidRPr="00902A72">
              <w:rPr>
                <w:sz w:val="20"/>
                <w:szCs w:val="20"/>
                <w:lang w:eastAsia="en-US"/>
              </w:rPr>
              <w:t>application</w:t>
            </w:r>
            <w:r w:rsidRPr="00902A72">
              <w:rPr>
                <w:sz w:val="20"/>
                <w:szCs w:val="20"/>
                <w:lang w:eastAsia="en-US"/>
              </w:rPr>
              <w:t>.</w:t>
            </w:r>
            <w:commentRangeEnd w:id="4"/>
            <w:r w:rsidR="00A72937">
              <w:rPr>
                <w:rStyle w:val="CommentReference"/>
                <w:rFonts w:eastAsia="SimSun" w:cs="Calibri"/>
                <w:lang w:val="en-GB"/>
              </w:rPr>
              <w:commentReference w:id="4"/>
            </w:r>
            <w:commentRangeEnd w:id="5"/>
            <w:r w:rsidR="00A72937">
              <w:rPr>
                <w:rStyle w:val="CommentReference"/>
                <w:rFonts w:eastAsia="SimSun" w:cs="Calibri"/>
                <w:lang w:val="en-GB"/>
              </w:rPr>
              <w:commentReference w:id="5"/>
            </w:r>
          </w:p>
          <w:p w14:paraId="60FEB70B" w14:textId="01A33BCD" w:rsidR="00902A72" w:rsidRPr="00902A72" w:rsidRDefault="00F102F4" w:rsidP="00902A72">
            <w:pPr>
              <w:pStyle w:val="ListParagraph"/>
              <w:numPr>
                <w:ilvl w:val="0"/>
                <w:numId w:val="7"/>
              </w:numPr>
              <w:rPr>
                <w:sz w:val="20"/>
                <w:szCs w:val="20"/>
                <w:lang w:eastAsia="en-US"/>
              </w:rPr>
            </w:pPr>
            <w:r>
              <w:rPr>
                <w:sz w:val="20"/>
                <w:szCs w:val="20"/>
                <w:lang w:eastAsia="en-US"/>
              </w:rPr>
              <w:t>Could</w:t>
            </w:r>
            <w:r w:rsidR="00902A72">
              <w:rPr>
                <w:sz w:val="20"/>
                <w:szCs w:val="20"/>
                <w:lang w:eastAsia="en-US"/>
              </w:rPr>
              <w:t xml:space="preserve"> the 3GPP Service Handler application </w:t>
            </w:r>
            <w:r>
              <w:rPr>
                <w:sz w:val="20"/>
                <w:szCs w:val="20"/>
                <w:lang w:eastAsia="en-US"/>
              </w:rPr>
              <w:t xml:space="preserve">be </w:t>
            </w:r>
            <w:r w:rsidR="00902A72">
              <w:rPr>
                <w:sz w:val="20"/>
                <w:szCs w:val="20"/>
                <w:lang w:eastAsia="en-US"/>
              </w:rPr>
              <w:t>listed as a dependency of the Portal Application so that it is installed automatically</w:t>
            </w:r>
            <w:r>
              <w:rPr>
                <w:sz w:val="20"/>
                <w:szCs w:val="20"/>
                <w:lang w:eastAsia="en-US"/>
              </w:rPr>
              <w:t>, avoiding the need for step 8</w:t>
            </w:r>
            <w:r w:rsidR="00902A72">
              <w:rPr>
                <w:sz w:val="20"/>
                <w:szCs w:val="20"/>
                <w:lang w:eastAsia="en-US"/>
              </w:rPr>
              <w:t>?</w:t>
            </w:r>
          </w:p>
        </w:tc>
      </w:tr>
      <w:tr w:rsidR="008A1959" w14:paraId="431CC8AE" w14:textId="77777777" w:rsidTr="008A1959">
        <w:tc>
          <w:tcPr>
            <w:tcW w:w="7083" w:type="dxa"/>
          </w:tcPr>
          <w:p w14:paraId="03D13BAA" w14:textId="0603298F" w:rsidR="008A1959" w:rsidRDefault="008A1959" w:rsidP="00FB04E8">
            <w:pPr>
              <w:pStyle w:val="B1"/>
            </w:pPr>
            <w:r>
              <w:t xml:space="preserve">2. </w:t>
            </w:r>
            <w:r>
              <w:tab/>
            </w:r>
            <w:del w:id="6" w:author="Richard Bradbury (2023-01-09)" w:date="2023-01-10T13:52:00Z">
              <w:r w:rsidDel="00703A90">
                <w:delText>Media</w:delText>
              </w:r>
            </w:del>
            <w:ins w:id="7" w:author="Richard Bradbury (2023-01-09)" w:date="2023-01-10T13:52:00Z">
              <w:r w:rsidR="00703A90">
                <w:t>5GMS</w:t>
              </w:r>
            </w:ins>
            <w:r>
              <w:t xml:space="preserve"> Application Provider has a service with an entry point URL.</w:t>
            </w:r>
          </w:p>
        </w:tc>
        <w:tc>
          <w:tcPr>
            <w:tcW w:w="7364" w:type="dxa"/>
          </w:tcPr>
          <w:p w14:paraId="3C69CAA3" w14:textId="5C2F49FA" w:rsidR="00703A90" w:rsidRDefault="00703A90" w:rsidP="008040B1">
            <w:pPr>
              <w:rPr>
                <w:sz w:val="20"/>
                <w:szCs w:val="20"/>
                <w:lang w:eastAsia="en-US"/>
              </w:rPr>
            </w:pPr>
            <w:commentRangeStart w:id="8"/>
            <w:r>
              <w:rPr>
                <w:sz w:val="20"/>
                <w:szCs w:val="20"/>
                <w:lang w:eastAsia="en-US"/>
              </w:rPr>
              <w:t>Is the Media Application Provider really the 5GMS Application Provider (to use proper nomenclature from TS 26.501</w:t>
            </w:r>
            <w:r w:rsidR="00964CC3">
              <w:rPr>
                <w:sz w:val="20"/>
                <w:szCs w:val="20"/>
                <w:lang w:eastAsia="en-US"/>
              </w:rPr>
              <w:t> [1])?</w:t>
            </w:r>
            <w:r>
              <w:rPr>
                <w:sz w:val="20"/>
                <w:szCs w:val="20"/>
                <w:lang w:eastAsia="en-US"/>
              </w:rPr>
              <w:t xml:space="preserve"> Shouldn’t the Key Issue stick to established terminology?</w:t>
            </w:r>
            <w:commentRangeEnd w:id="8"/>
            <w:r w:rsidR="00A72937">
              <w:rPr>
                <w:rStyle w:val="CommentReference"/>
                <w:rFonts w:eastAsia="SimSun" w:cs="Calibri"/>
                <w:lang w:val="en-GB"/>
              </w:rPr>
              <w:commentReference w:id="8"/>
            </w:r>
          </w:p>
          <w:p w14:paraId="7E4F1FB8" w14:textId="1BB2FB92" w:rsidR="008A1959" w:rsidRPr="008A1959" w:rsidRDefault="008A1959" w:rsidP="008040B1">
            <w:pPr>
              <w:rPr>
                <w:sz w:val="20"/>
                <w:szCs w:val="20"/>
                <w:lang w:eastAsia="en-US"/>
              </w:rPr>
            </w:pPr>
            <w:r w:rsidRPr="008A1959">
              <w:rPr>
                <w:sz w:val="20"/>
                <w:szCs w:val="20"/>
                <w:lang w:eastAsia="en-US"/>
              </w:rPr>
              <w:t>Example media entry point URL:</w:t>
            </w:r>
          </w:p>
          <w:p w14:paraId="0CEA8F6D" w14:textId="7FA7AE75" w:rsidR="008A1959" w:rsidRPr="008A1959" w:rsidRDefault="00C20F16" w:rsidP="008A1959">
            <w:pPr>
              <w:ind w:left="720"/>
              <w:rPr>
                <w:sz w:val="20"/>
                <w:szCs w:val="20"/>
                <w:lang w:eastAsia="en-US"/>
              </w:rPr>
            </w:pPr>
            <w:hyperlink r:id="rId16" w:history="1">
              <w:r w:rsidR="008A1959" w:rsidRPr="00475B2C">
                <w:rPr>
                  <w:rStyle w:val="Hyperlink"/>
                  <w:w w:val="100"/>
                  <w:sz w:val="20"/>
                  <w:szCs w:val="20"/>
                  <w:lang w:eastAsia="en-US"/>
                </w:rPr>
                <w:t>https://www.bbc.co.uk/‌sounds/‌play/‌p0bc3rjy</w:t>
              </w:r>
            </w:hyperlink>
          </w:p>
        </w:tc>
      </w:tr>
      <w:tr w:rsidR="008A1959" w14:paraId="51FCAFB1" w14:textId="77777777" w:rsidTr="008A1959">
        <w:tc>
          <w:tcPr>
            <w:tcW w:w="7083" w:type="dxa"/>
          </w:tcPr>
          <w:p w14:paraId="424B9619" w14:textId="1745DCA4" w:rsidR="008A1959" w:rsidRDefault="008A1959" w:rsidP="00FB04E8">
            <w:pPr>
              <w:pStyle w:val="B1"/>
            </w:pPr>
            <w:r>
              <w:t>3.</w:t>
            </w:r>
            <w:r>
              <w:tab/>
            </w:r>
            <w:del w:id="9" w:author="Richard Bradbury (2023-01-09)" w:date="2023-01-10T13:52:00Z">
              <w:r w:rsidDel="00703A90">
                <w:delText>Media</w:delText>
              </w:r>
            </w:del>
            <w:ins w:id="10" w:author="Richard Bradbury (2023-01-09)" w:date="2023-01-10T13:52:00Z">
              <w:r w:rsidR="00703A90">
                <w:t>5GMS</w:t>
              </w:r>
            </w:ins>
            <w:r>
              <w:t xml:space="preserve"> Application Provider negotiates all service parameters with the 5G</w:t>
            </w:r>
            <w:r w:rsidR="00902A72">
              <w:t> </w:t>
            </w:r>
            <w:r>
              <w:t>System (provisioning).</w:t>
            </w:r>
          </w:p>
        </w:tc>
        <w:tc>
          <w:tcPr>
            <w:tcW w:w="7364" w:type="dxa"/>
          </w:tcPr>
          <w:p w14:paraId="5E8A8414" w14:textId="35A05CB0" w:rsidR="00902A72" w:rsidRPr="00902A72" w:rsidRDefault="00902A72" w:rsidP="00902A72">
            <w:pPr>
              <w:rPr>
                <w:rStyle w:val="Code"/>
                <w:i w:val="0"/>
                <w:sz w:val="20"/>
                <w:szCs w:val="20"/>
                <w:lang w:eastAsia="en-US"/>
              </w:rPr>
            </w:pPr>
            <w:commentRangeStart w:id="11"/>
            <w:r w:rsidRPr="00902A72">
              <w:rPr>
                <w:rStyle w:val="Code"/>
                <w:i w:val="0"/>
                <w:sz w:val="20"/>
                <w:szCs w:val="20"/>
              </w:rPr>
              <w:t xml:space="preserve">Invocations of the 5GMS Application Function </w:t>
            </w:r>
            <w:r>
              <w:rPr>
                <w:rStyle w:val="Code"/>
                <w:i w:val="0"/>
                <w:sz w:val="20"/>
                <w:szCs w:val="20"/>
              </w:rPr>
              <w:t xml:space="preserve">RESTful API </w:t>
            </w:r>
            <w:r w:rsidRPr="00902A72">
              <w:rPr>
                <w:rStyle w:val="Code"/>
                <w:i w:val="0"/>
                <w:sz w:val="20"/>
                <w:szCs w:val="20"/>
              </w:rPr>
              <w:t>at reference point M1:</w:t>
            </w:r>
          </w:p>
          <w:p w14:paraId="196B9E3C" w14:textId="02284923" w:rsidR="008A1959" w:rsidRPr="008A1959" w:rsidRDefault="008A1959" w:rsidP="00816AA9">
            <w:pPr>
              <w:pStyle w:val="ListParagraph"/>
              <w:numPr>
                <w:ilvl w:val="0"/>
                <w:numId w:val="6"/>
              </w:numPr>
              <w:rPr>
                <w:rStyle w:val="Code"/>
                <w:sz w:val="20"/>
                <w:szCs w:val="20"/>
                <w:lang w:eastAsia="en-US"/>
              </w:rPr>
            </w:pPr>
            <w:r w:rsidRPr="008A1959">
              <w:rPr>
                <w:rStyle w:val="Code"/>
                <w:sz w:val="20"/>
                <w:szCs w:val="20"/>
                <w:lang w:eastAsia="en-US"/>
              </w:rPr>
              <w:t>M1_ProvisioningSessions_createProvisioningSession.</w:t>
            </w:r>
          </w:p>
          <w:p w14:paraId="7B2A2AD7" w14:textId="77777777" w:rsidR="008A1959" w:rsidRPr="008A1959" w:rsidRDefault="008A1959" w:rsidP="00816AA9">
            <w:pPr>
              <w:pStyle w:val="ListParagraph"/>
              <w:numPr>
                <w:ilvl w:val="0"/>
                <w:numId w:val="6"/>
              </w:numPr>
              <w:rPr>
                <w:rStyle w:val="Code"/>
                <w:i w:val="0"/>
                <w:noProof w:val="0"/>
                <w:spacing w:val="0"/>
                <w:sz w:val="20"/>
                <w:szCs w:val="20"/>
                <w:lang w:eastAsia="en-US"/>
              </w:rPr>
            </w:pPr>
            <w:r w:rsidRPr="008A1959">
              <w:rPr>
                <w:rStyle w:val="Code"/>
                <w:sz w:val="20"/>
                <w:szCs w:val="20"/>
                <w:lang w:eastAsia="en-US"/>
              </w:rPr>
              <w:t>M1_ContentHostingProvisioning_createContentHostingConfiguration</w:t>
            </w:r>
          </w:p>
          <w:p w14:paraId="68CA2395" w14:textId="685A187C" w:rsidR="008A1959" w:rsidRPr="008A1959" w:rsidRDefault="008A1959" w:rsidP="008A1959">
            <w:pPr>
              <w:pStyle w:val="ListParagraph"/>
              <w:numPr>
                <w:ilvl w:val="1"/>
                <w:numId w:val="6"/>
              </w:numPr>
              <w:rPr>
                <w:sz w:val="20"/>
                <w:szCs w:val="20"/>
                <w:lang w:eastAsia="en-US"/>
              </w:rPr>
            </w:pPr>
            <w:r w:rsidRPr="008A1959">
              <w:rPr>
                <w:sz w:val="20"/>
                <w:szCs w:val="20"/>
                <w:lang w:eastAsia="en-US"/>
              </w:rPr>
              <w:t>Includes abovementioned media entry point URL.</w:t>
            </w:r>
            <w:commentRangeEnd w:id="11"/>
            <w:r w:rsidR="00BB76AB">
              <w:rPr>
                <w:rStyle w:val="CommentReference"/>
                <w:rFonts w:eastAsia="SimSun" w:cs="Calibri"/>
                <w:lang w:val="en-GB"/>
              </w:rPr>
              <w:commentReference w:id="11"/>
            </w:r>
          </w:p>
        </w:tc>
      </w:tr>
      <w:tr w:rsidR="008A1959" w14:paraId="537DDF65" w14:textId="77777777" w:rsidTr="008A1959">
        <w:tc>
          <w:tcPr>
            <w:tcW w:w="7083" w:type="dxa"/>
          </w:tcPr>
          <w:p w14:paraId="1FCE1647" w14:textId="61E3E95B" w:rsidR="008A1959" w:rsidRDefault="008A1959" w:rsidP="00FB04E8">
            <w:pPr>
              <w:pStyle w:val="B1"/>
            </w:pPr>
            <w:r>
              <w:t>4.</w:t>
            </w:r>
            <w:r>
              <w:tab/>
            </w:r>
            <w:del w:id="12" w:author="Richard Bradbury (2023-01-09)" w:date="2023-01-10T13:52:00Z">
              <w:r w:rsidDel="00703A90">
                <w:delText>Media</w:delText>
              </w:r>
            </w:del>
            <w:ins w:id="13" w:author="Richard Bradbury (2023-01-09)" w:date="2023-01-10T13:52:00Z">
              <w:r w:rsidR="00703A90">
                <w:t>5</w:t>
              </w:r>
            </w:ins>
            <w:ins w:id="14" w:author="Richard Bradbury (2023-01-09)" w:date="2023-01-10T13:53:00Z">
              <w:r w:rsidR="00703A90">
                <w:t>GMS</w:t>
              </w:r>
            </w:ins>
            <w:r>
              <w:t xml:space="preserve"> Application Provider creates a bootstrapping URL (much like a landing page URL).</w:t>
            </w:r>
          </w:p>
          <w:p w14:paraId="65ED007A" w14:textId="58E0FDE1" w:rsidR="008A1959" w:rsidRDefault="008A1959" w:rsidP="00FB04E8">
            <w:pPr>
              <w:pStyle w:val="B2"/>
            </w:pPr>
            <w:r>
              <w:t>-</w:t>
            </w:r>
            <w:r>
              <w:tab/>
            </w:r>
            <w:hyperlink r:id="rId17" w:history="1">
              <w:r>
                <w:rPr>
                  <w:rStyle w:val="Datatypechar"/>
                  <w:rFonts w:eastAsia="Calibri Light"/>
                </w:rPr>
                <w:t>http://services.3gpp.org/&lt;service</w:t>
              </w:r>
            </w:hyperlink>
            <w:r>
              <w:rPr>
                <w:rStyle w:val="Datatypechar"/>
                <w:rFonts w:eastAsia="Calibri Light"/>
              </w:rPr>
              <w:t xml:space="preserve"> parameters&gt;/&lt;URL to application service&gt;</w:t>
            </w:r>
          </w:p>
        </w:tc>
        <w:tc>
          <w:tcPr>
            <w:tcW w:w="7364" w:type="dxa"/>
          </w:tcPr>
          <w:p w14:paraId="4668ABE3" w14:textId="14AC4A96" w:rsidR="00072033" w:rsidRDefault="00072033" w:rsidP="008040B1">
            <w:pPr>
              <w:rPr>
                <w:sz w:val="20"/>
                <w:szCs w:val="20"/>
                <w:lang w:eastAsia="en-US"/>
              </w:rPr>
            </w:pPr>
            <w:commentRangeStart w:id="15"/>
            <w:r>
              <w:rPr>
                <w:sz w:val="20"/>
                <w:szCs w:val="20"/>
                <w:lang w:eastAsia="en-US"/>
              </w:rPr>
              <w:t xml:space="preserve">Is </w:t>
            </w:r>
            <w:r w:rsidRPr="00006DDA">
              <w:rPr>
                <w:i/>
                <w:iCs/>
                <w:sz w:val="20"/>
                <w:szCs w:val="20"/>
                <w:lang w:eastAsia="en-US"/>
              </w:rPr>
              <w:t>&lt;URL to application service&gt;</w:t>
            </w:r>
            <w:r>
              <w:rPr>
                <w:sz w:val="20"/>
                <w:szCs w:val="20"/>
                <w:lang w:eastAsia="en-US"/>
              </w:rPr>
              <w:t xml:space="preserve"> intended to be the media entry point URL?</w:t>
            </w:r>
            <w:r w:rsidR="00006DDA">
              <w:rPr>
                <w:sz w:val="20"/>
                <w:szCs w:val="20"/>
                <w:lang w:eastAsia="en-US"/>
              </w:rPr>
              <w:t xml:space="preserve"> If so, this could be clarified.</w:t>
            </w:r>
          </w:p>
          <w:p w14:paraId="20D0EADA" w14:textId="5306C963" w:rsidR="008A1959" w:rsidRPr="008A1959" w:rsidRDefault="008A1959" w:rsidP="008040B1">
            <w:pPr>
              <w:rPr>
                <w:sz w:val="20"/>
                <w:szCs w:val="20"/>
                <w:lang w:eastAsia="en-US"/>
              </w:rPr>
            </w:pPr>
            <w:r w:rsidRPr="008A1959">
              <w:rPr>
                <w:sz w:val="20"/>
                <w:szCs w:val="20"/>
                <w:lang w:eastAsia="en-US"/>
              </w:rPr>
              <w:t xml:space="preserve">Example </w:t>
            </w:r>
            <w:r w:rsidR="00902A72">
              <w:rPr>
                <w:sz w:val="20"/>
                <w:szCs w:val="20"/>
                <w:lang w:eastAsia="en-US"/>
              </w:rPr>
              <w:t>“</w:t>
            </w:r>
            <w:r w:rsidRPr="008A1959">
              <w:rPr>
                <w:sz w:val="20"/>
                <w:szCs w:val="20"/>
                <w:lang w:eastAsia="en-US"/>
              </w:rPr>
              <w:t>bootstrapping</w:t>
            </w:r>
            <w:r w:rsidR="00902A72">
              <w:rPr>
                <w:sz w:val="20"/>
                <w:szCs w:val="20"/>
                <w:lang w:eastAsia="en-US"/>
              </w:rPr>
              <w:t xml:space="preserve">” </w:t>
            </w:r>
            <w:r w:rsidR="00475B2C">
              <w:rPr>
                <w:sz w:val="20"/>
                <w:szCs w:val="20"/>
                <w:lang w:eastAsia="en-US"/>
              </w:rPr>
              <w:t xml:space="preserve">composite </w:t>
            </w:r>
            <w:r w:rsidR="00902A72">
              <w:rPr>
                <w:sz w:val="20"/>
                <w:szCs w:val="20"/>
                <w:lang w:eastAsia="en-US"/>
              </w:rPr>
              <w:t>3GPP Service</w:t>
            </w:r>
            <w:r w:rsidRPr="008A1959">
              <w:rPr>
                <w:sz w:val="20"/>
                <w:szCs w:val="20"/>
                <w:lang w:eastAsia="en-US"/>
              </w:rPr>
              <w:t xml:space="preserve"> URL with media entry point URL embedded as final path element:</w:t>
            </w:r>
          </w:p>
          <w:p w14:paraId="3ED99C52" w14:textId="77777777" w:rsidR="008A1959" w:rsidRDefault="008A1959" w:rsidP="008A1959">
            <w:pPr>
              <w:ind w:left="720"/>
              <w:rPr>
                <w:sz w:val="20"/>
                <w:szCs w:val="20"/>
                <w:lang w:eastAsia="en-US"/>
              </w:rPr>
            </w:pPr>
            <w:r w:rsidRPr="008A1959">
              <w:rPr>
                <w:sz w:val="20"/>
                <w:szCs w:val="20"/>
                <w:lang w:eastAsia="en-US"/>
              </w:rPr>
              <w:t>https://services.3gpp.org</w:t>
            </w:r>
            <w:r w:rsidRPr="008A1959">
              <w:rPr>
                <w:i/>
                <w:iCs/>
                <w:sz w:val="20"/>
                <w:szCs w:val="20"/>
                <w:lang w:eastAsia="en-US"/>
              </w:rPr>
              <w:t>/</w:t>
            </w:r>
            <w:r>
              <w:rPr>
                <w:i/>
                <w:iCs/>
                <w:sz w:val="20"/>
                <w:szCs w:val="20"/>
                <w:lang w:eastAsia="en-US"/>
              </w:rPr>
              <w:t>‌</w:t>
            </w:r>
            <w:r w:rsidRPr="008A1959">
              <w:rPr>
                <w:i/>
                <w:iCs/>
                <w:sz w:val="20"/>
                <w:szCs w:val="20"/>
                <w:lang w:eastAsia="en-US"/>
              </w:rPr>
              <w:t>&lt;service parameters&gt;</w:t>
            </w:r>
            <w:r w:rsidRPr="008A1959">
              <w:rPr>
                <w:sz w:val="20"/>
                <w:szCs w:val="20"/>
                <w:lang w:eastAsia="en-US"/>
              </w:rPr>
              <w:t>/</w:t>
            </w:r>
            <w:r>
              <w:rPr>
                <w:sz w:val="20"/>
                <w:szCs w:val="20"/>
                <w:lang w:eastAsia="en-US"/>
              </w:rPr>
              <w:t>‌</w:t>
            </w:r>
            <w:r w:rsidRPr="008A1959">
              <w:rPr>
                <w:sz w:val="20"/>
                <w:szCs w:val="20"/>
                <w:lang w:eastAsia="en-US"/>
              </w:rPr>
              <w:t>https%3A%2F%2F</w:t>
            </w:r>
            <w:r>
              <w:rPr>
                <w:sz w:val="20"/>
                <w:szCs w:val="20"/>
                <w:lang w:eastAsia="en-US"/>
              </w:rPr>
              <w:t>‌</w:t>
            </w:r>
            <w:r w:rsidRPr="008A1959">
              <w:rPr>
                <w:sz w:val="20"/>
                <w:szCs w:val="20"/>
                <w:lang w:eastAsia="en-US"/>
              </w:rPr>
              <w:t>www.bbc.co.uk%2F</w:t>
            </w:r>
            <w:r>
              <w:rPr>
                <w:sz w:val="20"/>
                <w:szCs w:val="20"/>
                <w:lang w:eastAsia="en-US"/>
              </w:rPr>
              <w:t>‌</w:t>
            </w:r>
            <w:r w:rsidRPr="008A1959">
              <w:rPr>
                <w:sz w:val="20"/>
                <w:szCs w:val="20"/>
                <w:lang w:eastAsia="en-US"/>
              </w:rPr>
              <w:t>sounds%2F</w:t>
            </w:r>
            <w:r>
              <w:rPr>
                <w:sz w:val="20"/>
                <w:szCs w:val="20"/>
                <w:lang w:eastAsia="en-US"/>
              </w:rPr>
              <w:t>‌</w:t>
            </w:r>
            <w:r w:rsidRPr="008A1959">
              <w:rPr>
                <w:sz w:val="20"/>
                <w:szCs w:val="20"/>
                <w:lang w:eastAsia="en-US"/>
              </w:rPr>
              <w:t>play%2F</w:t>
            </w:r>
            <w:r>
              <w:rPr>
                <w:sz w:val="20"/>
                <w:szCs w:val="20"/>
                <w:lang w:eastAsia="en-US"/>
              </w:rPr>
              <w:t>‌</w:t>
            </w:r>
            <w:r w:rsidRPr="008A1959">
              <w:rPr>
                <w:sz w:val="20"/>
                <w:szCs w:val="20"/>
                <w:lang w:eastAsia="en-US"/>
              </w:rPr>
              <w:t>p0bc3rjy</w:t>
            </w:r>
            <w:commentRangeEnd w:id="15"/>
            <w:r w:rsidR="00BB76AB">
              <w:rPr>
                <w:rStyle w:val="CommentReference"/>
                <w:rFonts w:eastAsia="SimSun" w:cs="Calibri"/>
                <w:lang w:val="en-GB"/>
              </w:rPr>
              <w:commentReference w:id="15"/>
            </w:r>
          </w:p>
          <w:p w14:paraId="7A74A241" w14:textId="77777777" w:rsidR="00902A72" w:rsidRDefault="00902A72" w:rsidP="00902A72">
            <w:pPr>
              <w:rPr>
                <w:sz w:val="20"/>
                <w:szCs w:val="20"/>
                <w:lang w:eastAsia="en-US"/>
              </w:rPr>
            </w:pPr>
            <w:commentRangeStart w:id="16"/>
            <w:r>
              <w:rPr>
                <w:sz w:val="20"/>
                <w:szCs w:val="20"/>
                <w:lang w:eastAsia="en-US"/>
              </w:rPr>
              <w:t xml:space="preserve">What </w:t>
            </w:r>
            <w:r w:rsidRPr="00902A72">
              <w:rPr>
                <w:i/>
                <w:iCs/>
                <w:sz w:val="20"/>
                <w:szCs w:val="20"/>
                <w:lang w:eastAsia="en-US"/>
              </w:rPr>
              <w:t>&lt;service parameters&gt;</w:t>
            </w:r>
            <w:r>
              <w:rPr>
                <w:sz w:val="20"/>
                <w:szCs w:val="20"/>
                <w:lang w:eastAsia="en-US"/>
              </w:rPr>
              <w:t xml:space="preserve"> are envisaged?</w:t>
            </w:r>
            <w:commentRangeEnd w:id="16"/>
            <w:r w:rsidR="00BB76AB">
              <w:rPr>
                <w:rStyle w:val="CommentReference"/>
                <w:rFonts w:eastAsia="SimSun" w:cs="Calibri"/>
                <w:lang w:val="en-GB"/>
              </w:rPr>
              <w:commentReference w:id="16"/>
            </w:r>
          </w:p>
          <w:p w14:paraId="503826BB" w14:textId="3AB45A7F" w:rsidR="00902A72" w:rsidRPr="00902A72" w:rsidRDefault="00902A72" w:rsidP="00902A72">
            <w:pPr>
              <w:pStyle w:val="ListParagraph"/>
              <w:numPr>
                <w:ilvl w:val="0"/>
                <w:numId w:val="8"/>
              </w:numPr>
              <w:rPr>
                <w:sz w:val="20"/>
                <w:szCs w:val="20"/>
                <w:lang w:eastAsia="en-US"/>
              </w:rPr>
            </w:pPr>
            <w:commentRangeStart w:id="17"/>
            <w:r>
              <w:rPr>
                <w:sz w:val="20"/>
                <w:szCs w:val="20"/>
                <w:lang w:eastAsia="en-US"/>
              </w:rPr>
              <w:lastRenderedPageBreak/>
              <w:t xml:space="preserve">Does there need to be a special parameter to </w:t>
            </w:r>
            <w:r w:rsidR="00475B2C">
              <w:rPr>
                <w:sz w:val="20"/>
                <w:szCs w:val="20"/>
                <w:lang w:eastAsia="en-US"/>
              </w:rPr>
              <w:t>indicate that</w:t>
            </w:r>
            <w:r>
              <w:rPr>
                <w:sz w:val="20"/>
                <w:szCs w:val="20"/>
                <w:lang w:eastAsia="en-US"/>
              </w:rPr>
              <w:t xml:space="preserve"> 5G Media Streaming</w:t>
            </w:r>
            <w:r w:rsidR="00475B2C">
              <w:rPr>
                <w:sz w:val="20"/>
                <w:szCs w:val="20"/>
                <w:lang w:eastAsia="en-US"/>
              </w:rPr>
              <w:t xml:space="preserve"> needs to be bootstrapped</w:t>
            </w:r>
            <w:r>
              <w:rPr>
                <w:sz w:val="20"/>
                <w:szCs w:val="20"/>
                <w:lang w:eastAsia="en-US"/>
              </w:rPr>
              <w:t>?</w:t>
            </w:r>
            <w:commentRangeEnd w:id="17"/>
            <w:r w:rsidR="00BB76AB">
              <w:rPr>
                <w:rStyle w:val="CommentReference"/>
                <w:rFonts w:eastAsia="SimSun" w:cs="Calibri"/>
                <w:lang w:val="en-GB"/>
              </w:rPr>
              <w:commentReference w:id="17"/>
            </w:r>
          </w:p>
        </w:tc>
      </w:tr>
      <w:tr w:rsidR="00F102F4" w14:paraId="5C4E77BF" w14:textId="77777777" w:rsidTr="008A1959">
        <w:tc>
          <w:tcPr>
            <w:tcW w:w="7083" w:type="dxa"/>
          </w:tcPr>
          <w:p w14:paraId="6C04BFE3" w14:textId="36F8294E" w:rsidR="00F102F4" w:rsidRDefault="00F102F4" w:rsidP="00F102F4">
            <w:pPr>
              <w:pStyle w:val="B1"/>
              <w:keepNext/>
            </w:pPr>
            <w:r>
              <w:lastRenderedPageBreak/>
              <w:t>5.</w:t>
            </w:r>
            <w:r>
              <w:tab/>
            </w:r>
            <w:del w:id="18" w:author="Richard Bradbury (2023-01-09)" w:date="2023-01-10T13:53:00Z">
              <w:r w:rsidDel="00703A90">
                <w:delText>Media</w:delText>
              </w:r>
            </w:del>
            <w:ins w:id="19" w:author="Richard Bradbury (2023-01-09)" w:date="2023-01-10T13:57:00Z">
              <w:r w:rsidR="00703A90">
                <w:t>5GMS</w:t>
              </w:r>
            </w:ins>
            <w:r>
              <w:t xml:space="preserve"> Application </w:t>
            </w:r>
            <w:ins w:id="20" w:author="Richard Bradbury (2023-01-09)" w:date="2023-01-10T13:57:00Z">
              <w:r w:rsidR="00703A90">
                <w:t xml:space="preserve">Provider </w:t>
              </w:r>
            </w:ins>
            <w:r>
              <w:t>provides</w:t>
            </w:r>
            <w:ins w:id="21" w:author="Richard Bradbury (2023-01-09)" w:date="2023-01-10T14:03:00Z">
              <w:r w:rsidR="00636930">
                <w:t xml:space="preserve"> to its 5GMS-Aware Application (as well as to s</w:t>
              </w:r>
            </w:ins>
            <w:ins w:id="22" w:author="Richard Bradbury (2023-01-09)" w:date="2023-01-10T14:04:00Z">
              <w:r w:rsidR="00636930">
                <w:t>earch engines, etc.)</w:t>
              </w:r>
            </w:ins>
            <w:r>
              <w:t>:</w:t>
            </w:r>
          </w:p>
          <w:p w14:paraId="0D42511E" w14:textId="0D8F79F4" w:rsidR="00F102F4" w:rsidRDefault="00F102F4" w:rsidP="00F102F4">
            <w:pPr>
              <w:pStyle w:val="B2"/>
              <w:keepNext/>
            </w:pPr>
            <w:r>
              <w:t>-</w:t>
            </w:r>
            <w:r>
              <w:tab/>
              <w:t>Only the 3GPP Service URL</w:t>
            </w:r>
            <w:del w:id="23" w:author="Richard Bradbury (2023-01-09)" w:date="2023-01-10T14:04:00Z">
              <w:r w:rsidDel="00636930">
                <w:delText xml:space="preserve"> to </w:delText>
              </w:r>
            </w:del>
            <w:del w:id="24" w:author="Richard Bradbury (2023-01-09)" w:date="2023-01-10T13:57:00Z">
              <w:r w:rsidDel="00703A90">
                <w:delText>a Portal Service Provider</w:delText>
              </w:r>
            </w:del>
            <w:del w:id="25" w:author="Richard Bradbury (2023-01-09)" w:date="2023-01-10T14:04:00Z">
              <w:r w:rsidDel="00636930">
                <w:delText>, search engine, etc.</w:delText>
              </w:r>
            </w:del>
            <w:r>
              <w:t>, if the service requires the 3GPP service launch.</w:t>
            </w:r>
          </w:p>
          <w:p w14:paraId="1EF00AC6" w14:textId="55CC94CE" w:rsidR="00F102F4" w:rsidRDefault="00F102F4" w:rsidP="00F102F4">
            <w:pPr>
              <w:pStyle w:val="B2"/>
              <w:keepNext/>
            </w:pPr>
            <w:r>
              <w:t>-</w:t>
            </w:r>
            <w:r>
              <w:tab/>
              <w:t xml:space="preserve">Both URLs, </w:t>
            </w:r>
            <w:proofErr w:type="gramStart"/>
            <w:r>
              <w:t>i.e.</w:t>
            </w:r>
            <w:proofErr w:type="gramEnd"/>
            <w:r>
              <w:t xml:space="preserve"> the one to the OTT service and the 3GPP </w:t>
            </w:r>
            <w:del w:id="26" w:author="Richard Bradbury (2023-01-09)" w:date="2023-01-10T14:04:00Z">
              <w:r w:rsidDel="00636930">
                <w:delText>s</w:delText>
              </w:r>
            </w:del>
            <w:ins w:id="27" w:author="Richard Bradbury (2023-01-09)" w:date="2023-01-10T14:04:00Z">
              <w:r w:rsidR="00636930">
                <w:t>S</w:t>
              </w:r>
            </w:ins>
            <w:r>
              <w:t>ervice</w:t>
            </w:r>
            <w:ins w:id="28" w:author="Richard Bradbury (2023-01-09)" w:date="2023-01-10T14:04:00Z">
              <w:r w:rsidR="00636930">
                <w:t xml:space="preserve"> URL</w:t>
              </w:r>
            </w:ins>
            <w:r>
              <w:t>, if the 3GPP service is only an enhancement to launch the third-party service.</w:t>
            </w:r>
          </w:p>
        </w:tc>
        <w:tc>
          <w:tcPr>
            <w:tcW w:w="7364" w:type="dxa"/>
            <w:vMerge w:val="restart"/>
          </w:tcPr>
          <w:p w14:paraId="5CA25D5C" w14:textId="27FB1136" w:rsidR="00703A90" w:rsidRDefault="00703A90" w:rsidP="00703A90">
            <w:pPr>
              <w:rPr>
                <w:sz w:val="20"/>
                <w:szCs w:val="20"/>
                <w:lang w:eastAsia="en-US"/>
              </w:rPr>
            </w:pPr>
            <w:commentRangeStart w:id="29"/>
            <w:r>
              <w:rPr>
                <w:sz w:val="20"/>
                <w:szCs w:val="20"/>
                <w:lang w:eastAsia="en-US"/>
              </w:rPr>
              <w:t>Are the Media Application and Portal Application really the 5GMS-Aware Application (to use proper nomenclature from TS 26.501</w:t>
            </w:r>
            <w:r w:rsidR="00964CC3">
              <w:rPr>
                <w:sz w:val="20"/>
                <w:szCs w:val="20"/>
                <w:lang w:eastAsia="en-US"/>
              </w:rPr>
              <w:t> [1]</w:t>
            </w:r>
            <w:r>
              <w:rPr>
                <w:sz w:val="20"/>
                <w:szCs w:val="20"/>
                <w:lang w:eastAsia="en-US"/>
              </w:rPr>
              <w:t>)</w:t>
            </w:r>
            <w:r w:rsidR="00636930">
              <w:rPr>
                <w:sz w:val="20"/>
                <w:szCs w:val="20"/>
                <w:lang w:eastAsia="en-US"/>
              </w:rPr>
              <w:t>? Is there any need to distinguish them in the context of the Key Issue?</w:t>
            </w:r>
            <w:r>
              <w:rPr>
                <w:sz w:val="20"/>
                <w:szCs w:val="20"/>
                <w:lang w:eastAsia="en-US"/>
              </w:rPr>
              <w:t xml:space="preserve"> Shouldn’t the Key Issue stick to established terminology?</w:t>
            </w:r>
            <w:commentRangeEnd w:id="29"/>
            <w:r w:rsidR="00F37025">
              <w:rPr>
                <w:rStyle w:val="CommentReference"/>
                <w:rFonts w:eastAsia="SimSun" w:cs="Calibri"/>
                <w:lang w:val="en-GB"/>
              </w:rPr>
              <w:commentReference w:id="29"/>
            </w:r>
          </w:p>
          <w:p w14:paraId="5F8DE404" w14:textId="3A24A095" w:rsidR="00F102F4" w:rsidRDefault="00703A90" w:rsidP="00F102F4">
            <w:pPr>
              <w:keepNext/>
              <w:keepLines/>
              <w:rPr>
                <w:sz w:val="20"/>
                <w:szCs w:val="20"/>
                <w:lang w:eastAsia="en-US"/>
              </w:rPr>
            </w:pPr>
            <w:commentRangeStart w:id="30"/>
            <w:r>
              <w:rPr>
                <w:sz w:val="20"/>
                <w:szCs w:val="20"/>
                <w:lang w:eastAsia="en-US"/>
              </w:rPr>
              <w:t>I</w:t>
            </w:r>
            <w:r w:rsidR="00F102F4">
              <w:rPr>
                <w:sz w:val="20"/>
                <w:szCs w:val="20"/>
                <w:lang w:eastAsia="en-US"/>
              </w:rPr>
              <w:t xml:space="preserve">t’s unrealistic that </w:t>
            </w:r>
            <w:r>
              <w:rPr>
                <w:sz w:val="20"/>
                <w:szCs w:val="20"/>
                <w:lang w:eastAsia="en-US"/>
              </w:rPr>
              <w:t xml:space="preserve">back-end </w:t>
            </w:r>
            <w:r w:rsidR="00F102F4">
              <w:rPr>
                <w:sz w:val="20"/>
                <w:szCs w:val="20"/>
                <w:lang w:eastAsia="en-US"/>
              </w:rPr>
              <w:t>content management system</w:t>
            </w:r>
            <w:r>
              <w:rPr>
                <w:sz w:val="20"/>
                <w:szCs w:val="20"/>
                <w:lang w:eastAsia="en-US"/>
              </w:rPr>
              <w:t>s</w:t>
            </w:r>
            <w:r w:rsidR="00F102F4">
              <w:rPr>
                <w:sz w:val="20"/>
                <w:szCs w:val="20"/>
                <w:lang w:eastAsia="en-US"/>
              </w:rPr>
              <w:t xml:space="preserve"> would be changed to list a 3GPP Service URL alongside (or in</w:t>
            </w:r>
            <w:r>
              <w:rPr>
                <w:sz w:val="20"/>
                <w:szCs w:val="20"/>
                <w:lang w:eastAsia="en-US"/>
              </w:rPr>
              <w:t>stead</w:t>
            </w:r>
            <w:r w:rsidR="00F102F4">
              <w:rPr>
                <w:sz w:val="20"/>
                <w:szCs w:val="20"/>
                <w:lang w:eastAsia="en-US"/>
              </w:rPr>
              <w:t xml:space="preserve"> of) the conventional media entry point URL</w:t>
            </w:r>
            <w:r w:rsidR="000C2694">
              <w:rPr>
                <w:sz w:val="20"/>
                <w:szCs w:val="20"/>
                <w:lang w:eastAsia="en-US"/>
              </w:rPr>
              <w:t>, especially since the same deep link URL is typically used across all platforms (</w:t>
            </w:r>
            <w:proofErr w:type="gramStart"/>
            <w:r w:rsidR="000C2694">
              <w:rPr>
                <w:sz w:val="20"/>
                <w:szCs w:val="20"/>
                <w:lang w:eastAsia="en-US"/>
              </w:rPr>
              <w:t>e.g.</w:t>
            </w:r>
            <w:proofErr w:type="gramEnd"/>
            <w:r w:rsidR="000C2694">
              <w:rPr>
                <w:sz w:val="20"/>
                <w:szCs w:val="20"/>
                <w:lang w:eastAsia="en-US"/>
              </w:rPr>
              <w:t xml:space="preserve"> web) in addition to being consumed by mobile apps.</w:t>
            </w:r>
            <w:commentRangeEnd w:id="30"/>
            <w:r w:rsidR="00F37025">
              <w:rPr>
                <w:rStyle w:val="CommentReference"/>
                <w:rFonts w:eastAsia="SimSun" w:cs="Calibri"/>
                <w:lang w:val="en-GB"/>
              </w:rPr>
              <w:commentReference w:id="30"/>
            </w:r>
          </w:p>
          <w:p w14:paraId="79DA02AD" w14:textId="30B0FE22" w:rsidR="00F102F4" w:rsidRPr="008A1959" w:rsidRDefault="00F102F4" w:rsidP="008040B1">
            <w:pPr>
              <w:rPr>
                <w:sz w:val="20"/>
                <w:szCs w:val="20"/>
                <w:lang w:eastAsia="en-US"/>
              </w:rPr>
            </w:pPr>
            <w:r>
              <w:rPr>
                <w:sz w:val="20"/>
                <w:szCs w:val="20"/>
                <w:lang w:eastAsia="en-US"/>
              </w:rPr>
              <w:t xml:space="preserve">Second best would be for the </w:t>
            </w:r>
            <w:r w:rsidR="00542114">
              <w:rPr>
                <w:sz w:val="20"/>
                <w:szCs w:val="20"/>
                <w:lang w:eastAsia="en-US"/>
              </w:rPr>
              <w:t>5GMS-Aware</w:t>
            </w:r>
            <w:r>
              <w:rPr>
                <w:sz w:val="20"/>
                <w:szCs w:val="20"/>
                <w:lang w:eastAsia="en-US"/>
              </w:rPr>
              <w:t xml:space="preserve"> Application to construct the 3GPP Service URL using the simple recipe above</w:t>
            </w:r>
            <w:r w:rsidR="00542114">
              <w:rPr>
                <w:sz w:val="20"/>
                <w:szCs w:val="20"/>
                <w:lang w:eastAsia="en-US"/>
              </w:rPr>
              <w:t>. But then t</w:t>
            </w:r>
            <w:r w:rsidR="00475B2C">
              <w:rPr>
                <w:sz w:val="20"/>
                <w:szCs w:val="20"/>
                <w:lang w:eastAsia="en-US"/>
              </w:rPr>
              <w:t xml:space="preserve">he benefits of </w:t>
            </w:r>
            <w:r w:rsidR="00703A90">
              <w:rPr>
                <w:sz w:val="20"/>
                <w:szCs w:val="20"/>
                <w:lang w:eastAsia="en-US"/>
              </w:rPr>
              <w:t>transparency are then lost</w:t>
            </w:r>
            <w:r>
              <w:rPr>
                <w:sz w:val="20"/>
                <w:szCs w:val="20"/>
                <w:lang w:eastAsia="en-US"/>
              </w:rPr>
              <w:t>.</w:t>
            </w:r>
          </w:p>
        </w:tc>
      </w:tr>
      <w:tr w:rsidR="00F102F4" w14:paraId="014B4567" w14:textId="77777777" w:rsidTr="008A1959">
        <w:tc>
          <w:tcPr>
            <w:tcW w:w="7083" w:type="dxa"/>
          </w:tcPr>
          <w:p w14:paraId="4954B5F3" w14:textId="6E6EF441" w:rsidR="00F102F4" w:rsidRDefault="00F102F4" w:rsidP="00FB04E8">
            <w:pPr>
              <w:pStyle w:val="B1"/>
            </w:pPr>
            <w:del w:id="31" w:author="Richard Bradbury (2023-01-09)" w:date="2023-01-10T13:58:00Z">
              <w:r w:rsidDel="00703A90">
                <w:delText>6.</w:delText>
              </w:r>
              <w:r w:rsidDel="00703A90">
                <w:tab/>
                <w:delText>Portal Service Provider provides these URLs to the Portal Application running on UE, e.g. as part of a script, web page or another application.</w:delText>
              </w:r>
            </w:del>
          </w:p>
        </w:tc>
        <w:tc>
          <w:tcPr>
            <w:tcW w:w="7364" w:type="dxa"/>
            <w:vMerge/>
          </w:tcPr>
          <w:p w14:paraId="51D503C4" w14:textId="68C8B708" w:rsidR="00F102F4" w:rsidRPr="008A1959" w:rsidRDefault="00F102F4" w:rsidP="008040B1">
            <w:pPr>
              <w:rPr>
                <w:sz w:val="20"/>
                <w:szCs w:val="20"/>
                <w:lang w:eastAsia="en-US"/>
              </w:rPr>
            </w:pPr>
          </w:p>
        </w:tc>
      </w:tr>
      <w:tr w:rsidR="000C2694" w14:paraId="6BC939EB" w14:textId="77777777" w:rsidTr="008A1959">
        <w:tc>
          <w:tcPr>
            <w:tcW w:w="7083" w:type="dxa"/>
          </w:tcPr>
          <w:p w14:paraId="0856904C" w14:textId="77777777" w:rsidR="000C2694" w:rsidRPr="000C2694" w:rsidRDefault="000C2694" w:rsidP="00FB04E8">
            <w:pPr>
              <w:pStyle w:val="B1"/>
            </w:pPr>
          </w:p>
        </w:tc>
        <w:tc>
          <w:tcPr>
            <w:tcW w:w="7364" w:type="dxa"/>
          </w:tcPr>
          <w:p w14:paraId="5CD6BEC1" w14:textId="77777777" w:rsidR="000C2694" w:rsidRPr="000C2694" w:rsidRDefault="000C2694" w:rsidP="00F102F4">
            <w:pPr>
              <w:rPr>
                <w:sz w:val="20"/>
                <w:szCs w:val="20"/>
              </w:rPr>
            </w:pPr>
            <w:commentRangeStart w:id="32"/>
            <w:r w:rsidRPr="000C2694">
              <w:rPr>
                <w:sz w:val="20"/>
                <w:szCs w:val="20"/>
              </w:rPr>
              <w:t>There appears to be a missing step here. Choose one of the following two designs:</w:t>
            </w:r>
          </w:p>
          <w:p w14:paraId="05DE9174" w14:textId="77777777" w:rsidR="000C2694" w:rsidRPr="000C2694" w:rsidRDefault="000C2694" w:rsidP="000C2694">
            <w:pPr>
              <w:pStyle w:val="ListParagraph"/>
              <w:numPr>
                <w:ilvl w:val="0"/>
                <w:numId w:val="9"/>
              </w:numPr>
              <w:rPr>
                <w:sz w:val="20"/>
                <w:szCs w:val="20"/>
              </w:rPr>
            </w:pPr>
            <w:r w:rsidRPr="000C2694">
              <w:rPr>
                <w:sz w:val="20"/>
                <w:szCs w:val="20"/>
              </w:rPr>
              <w:t xml:space="preserve">The Portal Application registers the media entry point URL (or a prefix of it) with the </w:t>
            </w:r>
            <w:r w:rsidRPr="000C2694">
              <w:rPr>
                <w:b/>
                <w:bCs/>
                <w:sz w:val="20"/>
                <w:szCs w:val="20"/>
              </w:rPr>
              <w:t>3GPP Service Handler</w:t>
            </w:r>
            <w:r w:rsidRPr="000C2694">
              <w:rPr>
                <w:sz w:val="20"/>
                <w:szCs w:val="20"/>
              </w:rPr>
              <w:t>. It also provides a mapping from this URL (prefix) to baseline Service Access Information parameters for 5G Media Streaming (</w:t>
            </w:r>
            <w:proofErr w:type="gramStart"/>
            <w:r w:rsidRPr="000C2694">
              <w:rPr>
                <w:sz w:val="20"/>
                <w:szCs w:val="20"/>
              </w:rPr>
              <w:t>i.e.</w:t>
            </w:r>
            <w:proofErr w:type="gramEnd"/>
            <w:r w:rsidRPr="000C2694">
              <w:rPr>
                <w:sz w:val="20"/>
                <w:szCs w:val="20"/>
              </w:rPr>
              <w:t xml:space="preserve"> 5GMS Application Function host addresses and a Provisioning Session Identifier).</w:t>
            </w:r>
          </w:p>
          <w:p w14:paraId="6AE806BF" w14:textId="77777777" w:rsidR="00703A90" w:rsidRDefault="000C2694" w:rsidP="00703A90">
            <w:pPr>
              <w:pStyle w:val="ListParagraph"/>
              <w:numPr>
                <w:ilvl w:val="0"/>
                <w:numId w:val="9"/>
              </w:numPr>
              <w:rPr>
                <w:sz w:val="20"/>
                <w:szCs w:val="20"/>
              </w:rPr>
            </w:pPr>
            <w:r w:rsidRPr="000C2694">
              <w:rPr>
                <w:sz w:val="20"/>
                <w:szCs w:val="20"/>
              </w:rPr>
              <w:t xml:space="preserve">The Portal Application registers the media entry point URL (or a prefix of it) with the 5GMS </w:t>
            </w:r>
            <w:r w:rsidRPr="000C2694">
              <w:rPr>
                <w:b/>
                <w:bCs/>
                <w:sz w:val="20"/>
                <w:szCs w:val="20"/>
              </w:rPr>
              <w:t>Media Session Handler</w:t>
            </w:r>
            <w:r>
              <w:t xml:space="preserve"> using</w:t>
            </w:r>
            <w:r w:rsidRPr="000C2694">
              <w:rPr>
                <w:sz w:val="20"/>
                <w:szCs w:val="20"/>
              </w:rPr>
              <w:t xml:space="preserve"> a (currently missing) M6 API method</w:t>
            </w:r>
            <w:r>
              <w:rPr>
                <w:sz w:val="20"/>
                <w:szCs w:val="20"/>
              </w:rPr>
              <w:t xml:space="preserve"> </w:t>
            </w:r>
            <w:r w:rsidRPr="000C2694">
              <w:rPr>
                <w:rStyle w:val="Code"/>
                <w:sz w:val="20"/>
                <w:szCs w:val="20"/>
              </w:rPr>
              <w:t>register()</w:t>
            </w:r>
            <w:r w:rsidRPr="000C2694">
              <w:rPr>
                <w:sz w:val="20"/>
                <w:szCs w:val="20"/>
              </w:rPr>
              <w:t>. It also provides a mapping from this URL (prefix) to baseline Service Access Information parameters for 5G Media Streaming.</w:t>
            </w:r>
          </w:p>
          <w:p w14:paraId="7BEA6FA0" w14:textId="6D9798DB" w:rsidR="00703A90" w:rsidRPr="00703A90" w:rsidRDefault="00703A90" w:rsidP="00703A90">
            <w:pPr>
              <w:rPr>
                <w:sz w:val="20"/>
                <w:szCs w:val="20"/>
              </w:rPr>
            </w:pPr>
            <w:r>
              <w:rPr>
                <w:sz w:val="20"/>
                <w:szCs w:val="20"/>
              </w:rPr>
              <w:t>Again, this means that the 5GMS-Aware Application isn’t completely transparent.</w:t>
            </w:r>
            <w:r w:rsidR="00542114">
              <w:rPr>
                <w:sz w:val="20"/>
                <w:szCs w:val="20"/>
              </w:rPr>
              <w:t xml:space="preserve"> But this is simply documenting its awareness of 5G Media Streaming.</w:t>
            </w:r>
            <w:commentRangeEnd w:id="32"/>
            <w:r w:rsidR="00F37025">
              <w:rPr>
                <w:rStyle w:val="CommentReference"/>
                <w:rFonts w:eastAsia="SimSun" w:cs="Calibri"/>
                <w:lang w:val="en-GB"/>
              </w:rPr>
              <w:commentReference w:id="32"/>
            </w:r>
          </w:p>
        </w:tc>
      </w:tr>
      <w:tr w:rsidR="008A1959" w14:paraId="2BED81D0" w14:textId="77777777" w:rsidTr="008A1959">
        <w:tc>
          <w:tcPr>
            <w:tcW w:w="7083" w:type="dxa"/>
          </w:tcPr>
          <w:p w14:paraId="573665F8" w14:textId="77777777" w:rsidR="008A1959" w:rsidRPr="00475B2C" w:rsidRDefault="008A1959" w:rsidP="00FB04E8">
            <w:pPr>
              <w:pStyle w:val="B1"/>
              <w:rPr>
                <w:color w:val="FF0000"/>
              </w:rPr>
            </w:pPr>
            <w:r w:rsidRPr="00475B2C">
              <w:rPr>
                <w:color w:val="FF0000"/>
              </w:rPr>
              <w:lastRenderedPageBreak/>
              <w:t>7.</w:t>
            </w:r>
            <w:r w:rsidRPr="00475B2C">
              <w:rPr>
                <w:color w:val="FF0000"/>
              </w:rPr>
              <w:tab/>
              <w:t>When the URL is selected in the Portal Application, the 3GPP Service Handler application starts up in the background and:</w:t>
            </w:r>
          </w:p>
          <w:p w14:paraId="5CF2C86A" w14:textId="77777777" w:rsidR="008A1959" w:rsidRPr="00475B2C" w:rsidRDefault="008A1959" w:rsidP="00FB04E8">
            <w:pPr>
              <w:pStyle w:val="B2"/>
              <w:rPr>
                <w:color w:val="FF0000"/>
              </w:rPr>
            </w:pPr>
            <w:r w:rsidRPr="00475B2C">
              <w:rPr>
                <w:color w:val="FF0000"/>
              </w:rPr>
              <w:t>-</w:t>
            </w:r>
            <w:r w:rsidRPr="00475B2C">
              <w:rPr>
                <w:color w:val="FF0000"/>
              </w:rPr>
              <w:tab/>
              <w:t>Uses the service parameters to establish the 3GPP service in the background (if appropriate or available) and potentially connects to the network.</w:t>
            </w:r>
          </w:p>
          <w:p w14:paraId="3FB2219D" w14:textId="78E47971" w:rsidR="008A1959" w:rsidRPr="00475B2C" w:rsidRDefault="008A1959" w:rsidP="00FB04E8">
            <w:pPr>
              <w:pStyle w:val="B2"/>
              <w:rPr>
                <w:color w:val="FF0000"/>
              </w:rPr>
            </w:pPr>
            <w:r w:rsidRPr="00475B2C">
              <w:rPr>
                <w:color w:val="FF0000"/>
              </w:rPr>
              <w:t>-</w:t>
            </w:r>
            <w:r w:rsidRPr="00475B2C">
              <w:rPr>
                <w:color w:val="FF0000"/>
              </w:rPr>
              <w:tab/>
              <w:t>Uses the URL to the application service and launches the application service.</w:t>
            </w:r>
          </w:p>
        </w:tc>
        <w:tc>
          <w:tcPr>
            <w:tcW w:w="7364" w:type="dxa"/>
          </w:tcPr>
          <w:p w14:paraId="0B25510C" w14:textId="4CBC2070" w:rsidR="00475B2C" w:rsidRPr="00475B2C" w:rsidRDefault="00475B2C" w:rsidP="00542114">
            <w:pPr>
              <w:keepNext/>
              <w:keepLines/>
              <w:rPr>
                <w:color w:val="FF0000"/>
                <w:sz w:val="20"/>
                <w:szCs w:val="20"/>
                <w:lang w:eastAsia="en-US"/>
              </w:rPr>
            </w:pPr>
            <w:r w:rsidRPr="00475B2C">
              <w:rPr>
                <w:color w:val="FF0000"/>
                <w:sz w:val="20"/>
                <w:szCs w:val="20"/>
                <w:lang w:eastAsia="en-US"/>
              </w:rPr>
              <w:t>This step corresponds to step</w:t>
            </w:r>
            <w:r w:rsidR="00072033">
              <w:rPr>
                <w:color w:val="FF0000"/>
                <w:sz w:val="20"/>
                <w:szCs w:val="20"/>
                <w:lang w:eastAsia="en-US"/>
              </w:rPr>
              <w:t>s</w:t>
            </w:r>
            <w:r w:rsidRPr="00475B2C">
              <w:rPr>
                <w:color w:val="FF0000"/>
                <w:sz w:val="20"/>
                <w:szCs w:val="20"/>
                <w:lang w:eastAsia="en-US"/>
              </w:rPr>
              <w:t> </w:t>
            </w:r>
            <w:r w:rsidR="00072033">
              <w:rPr>
                <w:color w:val="FF0000"/>
                <w:sz w:val="20"/>
                <w:szCs w:val="20"/>
                <w:lang w:eastAsia="en-US"/>
              </w:rPr>
              <w:t xml:space="preserve">3 and 4 in </w:t>
            </w:r>
            <w:r w:rsidRPr="00475B2C">
              <w:rPr>
                <w:color w:val="FF0000"/>
                <w:sz w:val="20"/>
                <w:szCs w:val="20"/>
                <w:lang w:eastAsia="en-US"/>
              </w:rPr>
              <w:t>TS 26.501 figure 5.2-2</w:t>
            </w:r>
          </w:p>
          <w:p w14:paraId="79FA639E" w14:textId="71E726D5" w:rsidR="00F102F4" w:rsidRPr="00475B2C" w:rsidRDefault="00F102F4" w:rsidP="00542114">
            <w:pPr>
              <w:keepNext/>
              <w:keepLines/>
              <w:rPr>
                <w:color w:val="FF0000"/>
                <w:sz w:val="20"/>
                <w:szCs w:val="20"/>
                <w:lang w:eastAsia="en-US"/>
              </w:rPr>
            </w:pPr>
            <w:r w:rsidRPr="00475B2C">
              <w:rPr>
                <w:color w:val="FF0000"/>
                <w:sz w:val="20"/>
                <w:szCs w:val="20"/>
                <w:lang w:eastAsia="en-US"/>
              </w:rPr>
              <w:t xml:space="preserve">Thinking about a BBC Sounds example, </w:t>
            </w:r>
            <w:r w:rsidR="008B73EC">
              <w:rPr>
                <w:color w:val="FF0000"/>
                <w:sz w:val="20"/>
                <w:szCs w:val="20"/>
                <w:lang w:eastAsia="en-US"/>
              </w:rPr>
              <w:t>the</w:t>
            </w:r>
            <w:r w:rsidRPr="00475B2C">
              <w:rPr>
                <w:color w:val="FF0000"/>
                <w:sz w:val="20"/>
                <w:szCs w:val="20"/>
                <w:lang w:eastAsia="en-US"/>
              </w:rPr>
              <w:t xml:space="preserve"> actions </w:t>
            </w:r>
            <w:r w:rsidR="008B73EC">
              <w:rPr>
                <w:color w:val="FF0000"/>
                <w:sz w:val="20"/>
                <w:szCs w:val="20"/>
                <w:lang w:eastAsia="en-US"/>
              </w:rPr>
              <w:t>would be</w:t>
            </w:r>
            <w:r w:rsidRPr="00475B2C">
              <w:rPr>
                <w:color w:val="FF0000"/>
                <w:sz w:val="20"/>
                <w:szCs w:val="20"/>
                <w:lang w:eastAsia="en-US"/>
              </w:rPr>
              <w:t>:</w:t>
            </w:r>
          </w:p>
          <w:p w14:paraId="1F5BD816" w14:textId="2CB67D29" w:rsidR="00072033" w:rsidRDefault="00F102F4" w:rsidP="00542114">
            <w:pPr>
              <w:pStyle w:val="ListParagraph"/>
              <w:keepNext/>
              <w:keepLines/>
              <w:numPr>
                <w:ilvl w:val="0"/>
                <w:numId w:val="8"/>
              </w:numPr>
              <w:rPr>
                <w:color w:val="FF0000"/>
                <w:sz w:val="20"/>
                <w:szCs w:val="20"/>
                <w:lang w:eastAsia="en-US"/>
              </w:rPr>
            </w:pPr>
            <w:commentRangeStart w:id="33"/>
            <w:r w:rsidRPr="00475B2C">
              <w:rPr>
                <w:color w:val="FF0000"/>
                <w:sz w:val="20"/>
                <w:szCs w:val="20"/>
                <w:lang w:eastAsia="en-US"/>
              </w:rPr>
              <w:t xml:space="preserve">Portal Application speculatively </w:t>
            </w:r>
            <w:r w:rsidR="00902A72" w:rsidRPr="00475B2C">
              <w:rPr>
                <w:color w:val="FF0000"/>
                <w:sz w:val="20"/>
                <w:szCs w:val="20"/>
                <w:lang w:eastAsia="en-US"/>
              </w:rPr>
              <w:t xml:space="preserve">constructs </w:t>
            </w:r>
            <w:r w:rsidRPr="00475B2C">
              <w:rPr>
                <w:color w:val="FF0000"/>
                <w:sz w:val="20"/>
                <w:szCs w:val="20"/>
                <w:lang w:eastAsia="en-US"/>
              </w:rPr>
              <w:t xml:space="preserve">3GPP Service URL for 5G Media Streaming using recipe and sends background request for this URL. If the 3GPP Service Handler is installed, it </w:t>
            </w:r>
            <w:r w:rsidR="000C2694">
              <w:rPr>
                <w:color w:val="FF0000"/>
                <w:sz w:val="20"/>
                <w:szCs w:val="20"/>
                <w:lang w:eastAsia="en-US"/>
              </w:rPr>
              <w:t>is</w:t>
            </w:r>
            <w:r w:rsidRPr="00475B2C">
              <w:rPr>
                <w:color w:val="FF0000"/>
                <w:sz w:val="20"/>
                <w:szCs w:val="20"/>
                <w:lang w:eastAsia="en-US"/>
              </w:rPr>
              <w:t xml:space="preserve"> </w:t>
            </w:r>
            <w:r w:rsidR="00475B2C" w:rsidRPr="00475B2C">
              <w:rPr>
                <w:color w:val="FF0000"/>
                <w:sz w:val="20"/>
                <w:szCs w:val="20"/>
                <w:lang w:eastAsia="en-US"/>
              </w:rPr>
              <w:t>invoked</w:t>
            </w:r>
            <w:r w:rsidR="000C2694">
              <w:rPr>
                <w:color w:val="FF0000"/>
                <w:sz w:val="20"/>
                <w:szCs w:val="20"/>
                <w:lang w:eastAsia="en-US"/>
              </w:rPr>
              <w:t xml:space="preserve"> thanks to its registered intent filter</w:t>
            </w:r>
            <w:r w:rsidR="00475B2C" w:rsidRPr="00475B2C">
              <w:rPr>
                <w:color w:val="FF0000"/>
                <w:sz w:val="20"/>
                <w:szCs w:val="20"/>
                <w:lang w:eastAsia="en-US"/>
              </w:rPr>
              <w:t>.</w:t>
            </w:r>
            <w:commentRangeEnd w:id="33"/>
            <w:r w:rsidR="00F37025">
              <w:rPr>
                <w:rStyle w:val="CommentReference"/>
                <w:rFonts w:eastAsia="SimSun" w:cs="Calibri"/>
                <w:lang w:val="en-GB"/>
              </w:rPr>
              <w:commentReference w:id="33"/>
            </w:r>
          </w:p>
          <w:p w14:paraId="0DDAB162" w14:textId="08C61915" w:rsidR="00072033" w:rsidRDefault="00475B2C" w:rsidP="00072033">
            <w:pPr>
              <w:pStyle w:val="ListParagraph"/>
              <w:numPr>
                <w:ilvl w:val="1"/>
                <w:numId w:val="8"/>
              </w:numPr>
              <w:rPr>
                <w:color w:val="FF0000"/>
                <w:sz w:val="20"/>
                <w:szCs w:val="20"/>
                <w:lang w:eastAsia="en-US"/>
              </w:rPr>
            </w:pPr>
            <w:commentRangeStart w:id="34"/>
            <w:r w:rsidRPr="00072033">
              <w:rPr>
                <w:color w:val="FF0000"/>
                <w:sz w:val="20"/>
                <w:szCs w:val="20"/>
                <w:lang w:eastAsia="en-US"/>
              </w:rPr>
              <w:t>T</w:t>
            </w:r>
            <w:r w:rsidR="00072033" w:rsidRPr="00072033">
              <w:rPr>
                <w:color w:val="FF0000"/>
                <w:sz w:val="20"/>
                <w:szCs w:val="20"/>
                <w:lang w:eastAsia="en-US"/>
              </w:rPr>
              <w:t>he 3GPP Service Handler needs to</w:t>
            </w:r>
            <w:r w:rsidRPr="00072033">
              <w:rPr>
                <w:color w:val="FF0000"/>
                <w:sz w:val="20"/>
                <w:szCs w:val="20"/>
                <w:lang w:eastAsia="en-US"/>
              </w:rPr>
              <w:t xml:space="preserve"> </w:t>
            </w:r>
            <w:r w:rsidR="00072033">
              <w:rPr>
                <w:color w:val="FF0000"/>
                <w:sz w:val="20"/>
                <w:szCs w:val="20"/>
                <w:lang w:eastAsia="en-US"/>
              </w:rPr>
              <w:t xml:space="preserve">call </w:t>
            </w:r>
            <w:r w:rsidRPr="00072033">
              <w:rPr>
                <w:color w:val="FF0000"/>
                <w:sz w:val="20"/>
                <w:szCs w:val="20"/>
                <w:lang w:eastAsia="en-US"/>
              </w:rPr>
              <w:t xml:space="preserve">a </w:t>
            </w:r>
            <w:r w:rsidR="009610FD">
              <w:rPr>
                <w:color w:val="FF0000"/>
                <w:sz w:val="20"/>
                <w:szCs w:val="20"/>
                <w:lang w:eastAsia="en-US"/>
              </w:rPr>
              <w:t>(</w:t>
            </w:r>
            <w:r w:rsidR="000C2694">
              <w:rPr>
                <w:color w:val="FF0000"/>
                <w:sz w:val="20"/>
                <w:szCs w:val="20"/>
                <w:lang w:eastAsia="en-US"/>
              </w:rPr>
              <w:t xml:space="preserve">currently </w:t>
            </w:r>
            <w:r w:rsidR="00072033">
              <w:rPr>
                <w:color w:val="FF0000"/>
                <w:sz w:val="20"/>
                <w:szCs w:val="20"/>
                <w:lang w:eastAsia="en-US"/>
              </w:rPr>
              <w:t>missing</w:t>
            </w:r>
            <w:r w:rsidR="009610FD">
              <w:rPr>
                <w:color w:val="FF0000"/>
                <w:sz w:val="20"/>
                <w:szCs w:val="20"/>
                <w:lang w:eastAsia="en-US"/>
              </w:rPr>
              <w:t>)</w:t>
            </w:r>
            <w:r w:rsidRPr="00072033">
              <w:rPr>
                <w:color w:val="FF0000"/>
                <w:sz w:val="20"/>
                <w:szCs w:val="20"/>
                <w:lang w:eastAsia="en-US"/>
              </w:rPr>
              <w:t xml:space="preserve"> M6 API </w:t>
            </w:r>
            <w:r w:rsidR="00072033">
              <w:rPr>
                <w:color w:val="FF0000"/>
                <w:sz w:val="20"/>
                <w:szCs w:val="20"/>
                <w:lang w:eastAsia="en-US"/>
              </w:rPr>
              <w:t>method</w:t>
            </w:r>
            <w:r w:rsidR="009610FD">
              <w:rPr>
                <w:color w:val="FF0000"/>
                <w:sz w:val="20"/>
                <w:szCs w:val="20"/>
                <w:lang w:eastAsia="en-US"/>
              </w:rPr>
              <w:t xml:space="preserve"> </w:t>
            </w:r>
            <w:r w:rsidR="009610FD">
              <w:rPr>
                <w:rStyle w:val="Code"/>
                <w:color w:val="FF0000"/>
                <w:sz w:val="20"/>
                <w:szCs w:val="20"/>
              </w:rPr>
              <w:t>initiate</w:t>
            </w:r>
            <w:r w:rsidR="009610FD" w:rsidRPr="000C2694">
              <w:rPr>
                <w:rStyle w:val="Code"/>
                <w:color w:val="FF0000"/>
                <w:sz w:val="20"/>
                <w:szCs w:val="20"/>
              </w:rPr>
              <w:t>()</w:t>
            </w:r>
            <w:r w:rsidRPr="00072033">
              <w:rPr>
                <w:color w:val="FF0000"/>
                <w:sz w:val="20"/>
                <w:szCs w:val="20"/>
                <w:lang w:eastAsia="en-US"/>
              </w:rPr>
              <w:t xml:space="preserve"> </w:t>
            </w:r>
            <w:r w:rsidR="00072033" w:rsidRPr="00072033">
              <w:rPr>
                <w:color w:val="FF0000"/>
                <w:sz w:val="20"/>
                <w:szCs w:val="20"/>
                <w:lang w:eastAsia="en-US"/>
              </w:rPr>
              <w:t>t</w:t>
            </w:r>
            <w:r w:rsidR="000C2694">
              <w:rPr>
                <w:color w:val="FF0000"/>
                <w:sz w:val="20"/>
                <w:szCs w:val="20"/>
                <w:lang w:eastAsia="en-US"/>
              </w:rPr>
              <w:t>hat</w:t>
            </w:r>
            <w:r w:rsidR="00072033" w:rsidRPr="00072033">
              <w:rPr>
                <w:color w:val="FF0000"/>
                <w:sz w:val="20"/>
                <w:szCs w:val="20"/>
                <w:lang w:eastAsia="en-US"/>
              </w:rPr>
              <w:t xml:space="preserve"> invoke</w:t>
            </w:r>
            <w:r w:rsidR="000C2694">
              <w:rPr>
                <w:color w:val="FF0000"/>
                <w:sz w:val="20"/>
                <w:szCs w:val="20"/>
                <w:lang w:eastAsia="en-US"/>
              </w:rPr>
              <w:t>s</w:t>
            </w:r>
            <w:r w:rsidR="00072033" w:rsidRPr="00072033">
              <w:rPr>
                <w:color w:val="FF0000"/>
                <w:sz w:val="20"/>
                <w:szCs w:val="20"/>
                <w:lang w:eastAsia="en-US"/>
              </w:rPr>
              <w:t xml:space="preserve"> the </w:t>
            </w:r>
            <w:r w:rsidR="00072033">
              <w:rPr>
                <w:color w:val="FF0000"/>
                <w:sz w:val="20"/>
                <w:szCs w:val="20"/>
                <w:lang w:eastAsia="en-US"/>
              </w:rPr>
              <w:t>Media Session Handler with appropriate starting parameters. Choose one of the following two designs:</w:t>
            </w:r>
          </w:p>
          <w:p w14:paraId="7C934AAB" w14:textId="1E7FEB01" w:rsidR="00072033" w:rsidRDefault="00072033" w:rsidP="00072033">
            <w:pPr>
              <w:pStyle w:val="ListParagraph"/>
              <w:numPr>
                <w:ilvl w:val="2"/>
                <w:numId w:val="8"/>
              </w:numPr>
              <w:rPr>
                <w:color w:val="FF0000"/>
                <w:sz w:val="20"/>
                <w:szCs w:val="20"/>
                <w:lang w:eastAsia="en-US"/>
              </w:rPr>
            </w:pPr>
            <w:r>
              <w:rPr>
                <w:color w:val="FF0000"/>
                <w:sz w:val="20"/>
                <w:szCs w:val="20"/>
                <w:lang w:eastAsia="en-US"/>
              </w:rPr>
              <w:t>The 3GPP Service Handler maps the media entry point URL into the 5GMS baseline Service Access Information parameter</w:t>
            </w:r>
            <w:r w:rsidR="00006DDA">
              <w:rPr>
                <w:color w:val="FF0000"/>
                <w:sz w:val="20"/>
                <w:szCs w:val="20"/>
                <w:lang w:eastAsia="en-US"/>
              </w:rPr>
              <w:t>s required by the Media Session Handler</w:t>
            </w:r>
            <w:r>
              <w:rPr>
                <w:color w:val="FF0000"/>
                <w:sz w:val="20"/>
                <w:szCs w:val="20"/>
                <w:lang w:eastAsia="en-US"/>
              </w:rPr>
              <w:t xml:space="preserve"> (i.e.</w:t>
            </w:r>
            <w:r w:rsidR="009610FD">
              <w:rPr>
                <w:color w:val="FF0000"/>
                <w:sz w:val="20"/>
                <w:szCs w:val="20"/>
                <w:lang w:eastAsia="en-US"/>
              </w:rPr>
              <w:t>,</w:t>
            </w:r>
            <w:r>
              <w:rPr>
                <w:color w:val="FF0000"/>
                <w:sz w:val="20"/>
                <w:szCs w:val="20"/>
                <w:lang w:eastAsia="en-US"/>
              </w:rPr>
              <w:t xml:space="preserve"> the M5 request URL, including 5GMS host address and Provisioning Session ID), or</w:t>
            </w:r>
          </w:p>
          <w:p w14:paraId="4081E0C1" w14:textId="27644847" w:rsidR="00F102F4" w:rsidRDefault="00072033" w:rsidP="00072033">
            <w:pPr>
              <w:pStyle w:val="ListParagraph"/>
              <w:numPr>
                <w:ilvl w:val="2"/>
                <w:numId w:val="8"/>
              </w:numPr>
              <w:rPr>
                <w:color w:val="FF0000"/>
                <w:sz w:val="20"/>
                <w:szCs w:val="20"/>
                <w:lang w:eastAsia="en-US"/>
              </w:rPr>
            </w:pPr>
            <w:r>
              <w:rPr>
                <w:color w:val="FF0000"/>
                <w:sz w:val="20"/>
                <w:szCs w:val="20"/>
                <w:lang w:eastAsia="en-US"/>
              </w:rPr>
              <w:t>The 3GPP Service Handler passes the media entry point URL verbatim across M6 and the Media Session Handler maps that URL into the 5GMS baseline Service Access Parameters</w:t>
            </w:r>
            <w:r w:rsidR="000C2694">
              <w:rPr>
                <w:color w:val="FF0000"/>
                <w:sz w:val="20"/>
                <w:szCs w:val="20"/>
                <w:lang w:eastAsia="en-US"/>
              </w:rPr>
              <w:t xml:space="preserve"> using an internal mapping set earlier using the (currently missing) M6 API method </w:t>
            </w:r>
            <w:r w:rsidR="000C2694" w:rsidRPr="000C2694">
              <w:rPr>
                <w:rStyle w:val="Code"/>
                <w:color w:val="FF0000"/>
                <w:sz w:val="20"/>
                <w:szCs w:val="20"/>
              </w:rPr>
              <w:t>register()</w:t>
            </w:r>
            <w:r w:rsidR="000C2694">
              <w:rPr>
                <w:color w:val="FF0000"/>
                <w:sz w:val="20"/>
                <w:szCs w:val="20"/>
                <w:lang w:eastAsia="en-US"/>
              </w:rPr>
              <w:t>.</w:t>
            </w:r>
            <w:commentRangeEnd w:id="34"/>
            <w:r w:rsidR="00185AE5">
              <w:rPr>
                <w:rStyle w:val="CommentReference"/>
                <w:rFonts w:eastAsia="SimSun" w:cs="Calibri"/>
                <w:lang w:val="en-GB"/>
              </w:rPr>
              <w:commentReference w:id="34"/>
            </w:r>
          </w:p>
          <w:p w14:paraId="6402AFA0" w14:textId="6E57F49A" w:rsidR="00072033" w:rsidRDefault="00072033" w:rsidP="00072033">
            <w:pPr>
              <w:pStyle w:val="ListParagraph"/>
              <w:numPr>
                <w:ilvl w:val="1"/>
                <w:numId w:val="8"/>
              </w:numPr>
              <w:rPr>
                <w:color w:val="FF0000"/>
                <w:sz w:val="20"/>
                <w:szCs w:val="20"/>
                <w:lang w:eastAsia="en-US"/>
              </w:rPr>
            </w:pPr>
            <w:r>
              <w:rPr>
                <w:color w:val="FF0000"/>
                <w:sz w:val="20"/>
                <w:szCs w:val="20"/>
                <w:lang w:eastAsia="en-US"/>
              </w:rPr>
              <w:t>The Media Session Handler retrieves Service Access Information for the relevant Provisioning Session ID.</w:t>
            </w:r>
          </w:p>
          <w:p w14:paraId="3F4FB378" w14:textId="0213FABD" w:rsidR="00072033" w:rsidRPr="00072033" w:rsidRDefault="00072033" w:rsidP="00072033">
            <w:pPr>
              <w:pStyle w:val="ListParagraph"/>
              <w:numPr>
                <w:ilvl w:val="2"/>
                <w:numId w:val="8"/>
              </w:numPr>
              <w:rPr>
                <w:color w:val="FF0000"/>
                <w:sz w:val="20"/>
                <w:szCs w:val="20"/>
                <w:lang w:eastAsia="en-US"/>
              </w:rPr>
            </w:pPr>
            <w:r>
              <w:rPr>
                <w:color w:val="FF0000"/>
                <w:sz w:val="20"/>
                <w:szCs w:val="20"/>
                <w:lang w:eastAsia="en-US"/>
              </w:rPr>
              <w:t xml:space="preserve">This retrieval may cause 5GMS content preparation activities to be </w:t>
            </w:r>
            <w:proofErr w:type="spellStart"/>
            <w:r>
              <w:rPr>
                <w:color w:val="FF0000"/>
                <w:sz w:val="20"/>
                <w:szCs w:val="20"/>
                <w:lang w:eastAsia="en-US"/>
              </w:rPr>
              <w:t>initialised</w:t>
            </w:r>
            <w:proofErr w:type="spellEnd"/>
            <w:r>
              <w:rPr>
                <w:color w:val="FF0000"/>
                <w:sz w:val="20"/>
                <w:szCs w:val="20"/>
                <w:lang w:eastAsia="en-US"/>
              </w:rPr>
              <w:t xml:space="preserve"> by the 5GMS Application Function.</w:t>
            </w:r>
          </w:p>
          <w:p w14:paraId="2FC0496C" w14:textId="19AB3E4D" w:rsidR="00F102F4" w:rsidRPr="00475B2C" w:rsidRDefault="00F102F4" w:rsidP="00F102F4">
            <w:pPr>
              <w:pStyle w:val="ListParagraph"/>
              <w:numPr>
                <w:ilvl w:val="0"/>
                <w:numId w:val="8"/>
              </w:numPr>
              <w:rPr>
                <w:color w:val="FF0000"/>
                <w:sz w:val="20"/>
                <w:szCs w:val="20"/>
                <w:lang w:eastAsia="en-US"/>
              </w:rPr>
            </w:pPr>
            <w:commentRangeStart w:id="35"/>
            <w:r w:rsidRPr="00475B2C">
              <w:rPr>
                <w:color w:val="FF0000"/>
                <w:sz w:val="20"/>
                <w:szCs w:val="20"/>
                <w:lang w:eastAsia="en-US"/>
              </w:rPr>
              <w:t xml:space="preserve">Portal Application </w:t>
            </w:r>
            <w:r w:rsidR="00072033">
              <w:rPr>
                <w:color w:val="FF0000"/>
                <w:sz w:val="20"/>
                <w:szCs w:val="20"/>
                <w:lang w:eastAsia="en-US"/>
              </w:rPr>
              <w:t>launches Media Player (</w:t>
            </w:r>
            <w:proofErr w:type="gramStart"/>
            <w:r w:rsidR="00072033">
              <w:rPr>
                <w:color w:val="FF0000"/>
                <w:sz w:val="20"/>
                <w:szCs w:val="20"/>
                <w:lang w:eastAsia="en-US"/>
              </w:rPr>
              <w:t>e.g.</w:t>
            </w:r>
            <w:proofErr w:type="gramEnd"/>
            <w:r w:rsidR="00072033">
              <w:rPr>
                <w:color w:val="FF0000"/>
                <w:sz w:val="20"/>
                <w:szCs w:val="20"/>
                <w:lang w:eastAsia="en-US"/>
              </w:rPr>
              <w:t xml:space="preserve"> embedded </w:t>
            </w:r>
            <w:proofErr w:type="spellStart"/>
            <w:r w:rsidR="00072033">
              <w:rPr>
                <w:color w:val="FF0000"/>
                <w:sz w:val="20"/>
                <w:szCs w:val="20"/>
                <w:lang w:eastAsia="en-US"/>
              </w:rPr>
              <w:t>Exoplayer</w:t>
            </w:r>
            <w:proofErr w:type="spellEnd"/>
            <w:r w:rsidR="00072033">
              <w:rPr>
                <w:color w:val="FF0000"/>
                <w:sz w:val="20"/>
                <w:szCs w:val="20"/>
                <w:lang w:eastAsia="en-US"/>
              </w:rPr>
              <w:t>) with media player entry point URL.</w:t>
            </w:r>
            <w:commentRangeEnd w:id="35"/>
            <w:r w:rsidR="00185AE5">
              <w:rPr>
                <w:rStyle w:val="CommentReference"/>
                <w:rFonts w:eastAsia="SimSun" w:cs="Calibri"/>
                <w:lang w:val="en-GB"/>
              </w:rPr>
              <w:commentReference w:id="35"/>
            </w:r>
          </w:p>
        </w:tc>
      </w:tr>
      <w:tr w:rsidR="008A1959" w14:paraId="2A0EA206" w14:textId="77777777" w:rsidTr="008A1959">
        <w:tc>
          <w:tcPr>
            <w:tcW w:w="7083" w:type="dxa"/>
          </w:tcPr>
          <w:p w14:paraId="1AB1117D" w14:textId="26CE7748" w:rsidR="008A1959" w:rsidRDefault="008A1959" w:rsidP="00FB04E8">
            <w:pPr>
              <w:pStyle w:val="B1"/>
            </w:pPr>
            <w:r>
              <w:t>8.</w:t>
            </w:r>
            <w:r>
              <w:tab/>
              <w:t>If the 3GPP Service Handler applicatio</w:t>
            </w:r>
            <w:r w:rsidR="00F102F4">
              <w:t>n</w:t>
            </w:r>
            <w:r>
              <w:t xml:space="preserve"> is not installed:</w:t>
            </w:r>
          </w:p>
          <w:p w14:paraId="15F8A6D4" w14:textId="476F1F59" w:rsidR="008A1959" w:rsidRDefault="008A1959" w:rsidP="00FB04E8">
            <w:pPr>
              <w:pStyle w:val="B2"/>
            </w:pPr>
            <w:r>
              <w:t>-</w:t>
            </w:r>
            <w:r>
              <w:tab/>
              <w:t>A network service is called and runs the service URL resolution. In the simplest case, this resolution redirects to the media service or</w:t>
            </w:r>
          </w:p>
          <w:p w14:paraId="3F44C950" w14:textId="0D127BF1" w:rsidR="008A1959" w:rsidRDefault="008A1959" w:rsidP="00FB04E8">
            <w:pPr>
              <w:pStyle w:val="B2"/>
            </w:pPr>
            <w:r>
              <w:t>-</w:t>
            </w:r>
            <w:r>
              <w:tab/>
              <w:t>a 404 is returned by the Operating System and the Portal Application either terminates the service or uses the alternate over-the-top entry point.</w:t>
            </w:r>
          </w:p>
        </w:tc>
        <w:tc>
          <w:tcPr>
            <w:tcW w:w="7364" w:type="dxa"/>
          </w:tcPr>
          <w:p w14:paraId="4CEBD276" w14:textId="77777777" w:rsidR="008A1959" w:rsidRPr="008A1959" w:rsidRDefault="008A1959" w:rsidP="008040B1">
            <w:pPr>
              <w:rPr>
                <w:sz w:val="20"/>
                <w:szCs w:val="20"/>
                <w:lang w:eastAsia="en-US"/>
              </w:rPr>
            </w:pPr>
          </w:p>
        </w:tc>
      </w:tr>
    </w:tbl>
    <w:p w14:paraId="06F659F0" w14:textId="110D88A7" w:rsidR="008040B1" w:rsidRPr="008040B1" w:rsidRDefault="008040B1" w:rsidP="008040B1">
      <w:pPr>
        <w:rPr>
          <w:lang w:eastAsia="en-US"/>
        </w:rPr>
        <w:sectPr w:rsidR="008040B1" w:rsidRPr="008040B1" w:rsidSect="00FB04E8">
          <w:pgSz w:w="16838" w:h="11906" w:orient="landscape" w:code="9"/>
          <w:pgMar w:top="1077" w:right="1077" w:bottom="1106" w:left="1304" w:header="709" w:footer="709" w:gutter="0"/>
          <w:cols w:space="708"/>
          <w:docGrid w:linePitch="360"/>
        </w:sectPr>
      </w:pPr>
    </w:p>
    <w:p w14:paraId="2591C8A7" w14:textId="047622EA" w:rsidR="008B73EC" w:rsidRDefault="00542114">
      <w:pPr>
        <w:pStyle w:val="Heading1"/>
        <w:numPr>
          <w:ilvl w:val="0"/>
          <w:numId w:val="2"/>
        </w:numPr>
        <w:rPr>
          <w:lang w:eastAsia="en-GB"/>
        </w:rPr>
      </w:pPr>
      <w:r>
        <w:rPr>
          <w:lang w:eastAsia="en-GB"/>
        </w:rPr>
        <w:lastRenderedPageBreak/>
        <w:t>Summary</w:t>
      </w:r>
    </w:p>
    <w:p w14:paraId="5692A4E2" w14:textId="3659712A" w:rsidR="00450B70" w:rsidRDefault="00542114" w:rsidP="00450B70">
      <w:pPr>
        <w:pStyle w:val="ListParagraph"/>
        <w:numPr>
          <w:ilvl w:val="0"/>
          <w:numId w:val="10"/>
        </w:numPr>
        <w:rPr>
          <w:lang w:eastAsia="en-GB"/>
        </w:rPr>
      </w:pPr>
      <w:commentRangeStart w:id="36"/>
      <w:r>
        <w:rPr>
          <w:lang w:eastAsia="en-GB"/>
        </w:rPr>
        <w:t xml:space="preserve">It is not realistic to </w:t>
      </w:r>
      <w:r w:rsidR="00006DDA">
        <w:rPr>
          <w:lang w:eastAsia="en-GB"/>
        </w:rPr>
        <w:t xml:space="preserve">expect the 5GMS-Aware Application to retrieve a 3GPP </w:t>
      </w:r>
      <w:r w:rsidR="00450B70">
        <w:rPr>
          <w:lang w:eastAsia="en-GB"/>
        </w:rPr>
        <w:t>Service URL from the 5GMS Application Provider because existing (over-the-top) content catalogues deal only with private identifiers and/or media entry point URLs. However, a 5GMS-Aware Application might realistically be able to construct a 3GPP Service URL programmatically in order to facilitate the launch of the 5GMS Media Session Handler. This is not an entirely transparent solution to the application but might be the best that can be achieved in practice.</w:t>
      </w:r>
      <w:commentRangeEnd w:id="36"/>
      <w:r w:rsidR="00185AE5">
        <w:rPr>
          <w:rStyle w:val="CommentReference"/>
        </w:rPr>
        <w:commentReference w:id="36"/>
      </w:r>
    </w:p>
    <w:p w14:paraId="3EE0B3A4" w14:textId="50A5B57A" w:rsidR="00450B70" w:rsidRDefault="00450B70" w:rsidP="00450B70">
      <w:pPr>
        <w:pStyle w:val="ListParagraph"/>
        <w:numPr>
          <w:ilvl w:val="0"/>
          <w:numId w:val="10"/>
        </w:numPr>
        <w:rPr>
          <w:lang w:eastAsia="en-GB"/>
        </w:rPr>
      </w:pPr>
      <w:commentRangeStart w:id="37"/>
      <w:r>
        <w:rPr>
          <w:lang w:eastAsia="en-GB"/>
        </w:rPr>
        <w:t>An additional step is needed in the proposed solution to supply the Media Session Handler with the baseline Service Access Information parameters (i.e</w:t>
      </w:r>
      <w:r w:rsidR="004261CA">
        <w:rPr>
          <w:lang w:eastAsia="en-GB"/>
        </w:rPr>
        <w:t>.</w:t>
      </w:r>
      <w:r>
        <w:rPr>
          <w:lang w:eastAsia="en-GB"/>
        </w:rPr>
        <w:t>, 5GMS Application Function host addresses and Provisioning Session ID) that it needs to retrieve Service Access Information at reference point M5. This could take the form of a new M6 API method on the Media Session Handler.</w:t>
      </w:r>
      <w:commentRangeEnd w:id="37"/>
      <w:r w:rsidR="00185AE5">
        <w:rPr>
          <w:rStyle w:val="CommentReference"/>
        </w:rPr>
        <w:commentReference w:id="37"/>
      </w:r>
    </w:p>
    <w:p w14:paraId="4E4D0F26" w14:textId="3246E18C" w:rsidR="00450B70" w:rsidRPr="00072033" w:rsidRDefault="00450B70" w:rsidP="00450B70">
      <w:pPr>
        <w:pStyle w:val="ListParagraph"/>
        <w:numPr>
          <w:ilvl w:val="0"/>
          <w:numId w:val="10"/>
        </w:numPr>
        <w:rPr>
          <w:lang w:eastAsia="en-GB"/>
        </w:rPr>
      </w:pPr>
      <w:commentRangeStart w:id="38"/>
      <w:r>
        <w:rPr>
          <w:lang w:eastAsia="en-GB"/>
        </w:rPr>
        <w:t>An additional step is needed in the proposed solution to enable the 3GPP Service Application to initiate media session handling by the Media Session Handler.</w:t>
      </w:r>
      <w:commentRangeEnd w:id="38"/>
      <w:r w:rsidR="00185AE5">
        <w:rPr>
          <w:rStyle w:val="CommentReference"/>
        </w:rPr>
        <w:commentReference w:id="38"/>
      </w:r>
    </w:p>
    <w:p w14:paraId="19530601" w14:textId="2B5CE389" w:rsidR="00C82D8C" w:rsidRPr="00BB0B15" w:rsidRDefault="00C82D8C" w:rsidP="00450B70">
      <w:pPr>
        <w:pStyle w:val="Heading1"/>
        <w:numPr>
          <w:ilvl w:val="0"/>
          <w:numId w:val="10"/>
        </w:numPr>
        <w:rPr>
          <w:lang w:eastAsia="en-GB"/>
        </w:rPr>
      </w:pPr>
      <w:r>
        <w:t>Proposal</w:t>
      </w:r>
      <w:r w:rsidR="00EC639B">
        <w:t xml:space="preserve"> for agreement</w:t>
      </w:r>
    </w:p>
    <w:p w14:paraId="1DA50F11" w14:textId="5605F5B1" w:rsidR="00750FBE" w:rsidRPr="00750FBE" w:rsidRDefault="00843A4D" w:rsidP="006C4D45">
      <w:pPr>
        <w:keepNext/>
        <w:rPr>
          <w:lang w:eastAsia="en-GB"/>
        </w:rPr>
      </w:pPr>
      <w:r>
        <w:rPr>
          <w:lang w:eastAsia="en-GB"/>
        </w:rPr>
        <w:t>It is</w:t>
      </w:r>
      <w:r w:rsidR="00844D25" w:rsidRPr="00672D9D">
        <w:rPr>
          <w:lang w:eastAsia="en-GB"/>
        </w:rPr>
        <w:t xml:space="preserve"> propose</w:t>
      </w:r>
      <w:r>
        <w:rPr>
          <w:lang w:eastAsia="en-GB"/>
        </w:rPr>
        <w:t>d</w:t>
      </w:r>
      <w:r w:rsidR="002425EF" w:rsidRPr="00672D9D">
        <w:rPr>
          <w:lang w:eastAsia="en-GB"/>
        </w:rPr>
        <w:t xml:space="preserve"> that</w:t>
      </w:r>
      <w:r w:rsidR="00037B6E">
        <w:rPr>
          <w:lang w:eastAsia="en-GB"/>
        </w:rPr>
        <w:t xml:space="preserve"> SA4 agrees</w:t>
      </w:r>
      <w:r w:rsidR="006C4D45">
        <w:rPr>
          <w:lang w:eastAsia="en-GB"/>
        </w:rPr>
        <w:t xml:space="preserve"> to </w:t>
      </w:r>
      <w:proofErr w:type="gramStart"/>
      <w:r w:rsidR="006C4D45">
        <w:rPr>
          <w:lang w:eastAsia="en-GB"/>
        </w:rPr>
        <w:t>take into account</w:t>
      </w:r>
      <w:proofErr w:type="gramEnd"/>
      <w:r w:rsidR="006C4D45">
        <w:rPr>
          <w:lang w:eastAsia="en-GB"/>
        </w:rPr>
        <w:t xml:space="preserve"> the </w:t>
      </w:r>
      <w:r w:rsidR="00542114">
        <w:rPr>
          <w:lang w:eastAsia="en-GB"/>
        </w:rPr>
        <w:t>example</w:t>
      </w:r>
      <w:r w:rsidR="006C4D45">
        <w:rPr>
          <w:lang w:eastAsia="en-GB"/>
        </w:rPr>
        <w:t xml:space="preserve"> in section</w:t>
      </w:r>
      <w:r w:rsidR="00542114">
        <w:rPr>
          <w:lang w:eastAsia="en-GB"/>
        </w:rPr>
        <w:t> </w:t>
      </w:r>
      <w:r w:rsidR="006C4D45">
        <w:rPr>
          <w:lang w:eastAsia="en-GB"/>
        </w:rPr>
        <w:t>2</w:t>
      </w:r>
      <w:r w:rsidR="00542114">
        <w:rPr>
          <w:lang w:eastAsia="en-GB"/>
        </w:rPr>
        <w:t xml:space="preserve"> of this contribution and the summary in section 3</w:t>
      </w:r>
      <w:r w:rsidR="00750FBE" w:rsidRPr="00750FBE">
        <w:rPr>
          <w:lang w:eastAsia="en-GB"/>
        </w:rPr>
        <w:t>.</w:t>
      </w:r>
    </w:p>
    <w:p w14:paraId="7FD3A774" w14:textId="77777777" w:rsidR="00270E6C" w:rsidRDefault="00270E6C" w:rsidP="003E54EA">
      <w:pPr>
        <w:pStyle w:val="Heading1"/>
      </w:pPr>
      <w:r>
        <w:t>References</w:t>
      </w:r>
    </w:p>
    <w:p w14:paraId="683AD547" w14:textId="2936071E" w:rsidR="00AB1481" w:rsidRDefault="00AB1481" w:rsidP="00AB1481">
      <w:pPr>
        <w:pStyle w:val="Compact"/>
        <w:keepNext/>
        <w:numPr>
          <w:ilvl w:val="0"/>
          <w:numId w:val="0"/>
        </w:numPr>
        <w:ind w:left="720" w:hanging="578"/>
      </w:pPr>
      <w:r>
        <w:t>[1]</w:t>
      </w:r>
      <w:r>
        <w:tab/>
        <w:t>3GPP TS</w:t>
      </w:r>
      <w:r w:rsidR="007371D7">
        <w:t> </w:t>
      </w:r>
      <w:r>
        <w:t>26.501: "5G Media Streaming architecture", Release 17.</w:t>
      </w:r>
    </w:p>
    <w:p w14:paraId="4F37B2F6" w14:textId="1855F3A7" w:rsidR="00894D85" w:rsidRDefault="00894D85" w:rsidP="00894D85">
      <w:pPr>
        <w:pStyle w:val="Compact"/>
        <w:keepNext/>
        <w:numPr>
          <w:ilvl w:val="0"/>
          <w:numId w:val="0"/>
        </w:numPr>
        <w:ind w:left="720" w:hanging="578"/>
      </w:pPr>
      <w:r>
        <w:t>[</w:t>
      </w:r>
      <w:r w:rsidR="00AB1481">
        <w:t>2</w:t>
      </w:r>
      <w:r>
        <w:t>]</w:t>
      </w:r>
      <w:r>
        <w:tab/>
        <w:t>3GPP TS 26.512: "5G Media Streaming (5GMS); Protocols".</w:t>
      </w:r>
    </w:p>
    <w:p w14:paraId="65F51D94" w14:textId="5A28C113" w:rsidR="00C31FBB" w:rsidRDefault="004D6A61" w:rsidP="00894D85">
      <w:pPr>
        <w:pStyle w:val="Compact"/>
        <w:keepNext/>
        <w:numPr>
          <w:ilvl w:val="0"/>
          <w:numId w:val="0"/>
        </w:numPr>
        <w:ind w:left="720" w:hanging="578"/>
      </w:pPr>
      <w:r>
        <w:t>[</w:t>
      </w:r>
      <w:r w:rsidR="006C4D45">
        <w:t>3</w:t>
      </w:r>
      <w:r>
        <w:t>]</w:t>
      </w:r>
      <w:r>
        <w:tab/>
        <w:t>3GPP TR 26.804: "Study on 5G Media Streaming Extensions".</w:t>
      </w:r>
    </w:p>
    <w:p w14:paraId="6883CE64" w14:textId="5103FC52" w:rsidR="008040B1" w:rsidRPr="00A07C70" w:rsidRDefault="008040B1" w:rsidP="00894D85">
      <w:pPr>
        <w:pStyle w:val="Compact"/>
        <w:keepNext/>
        <w:numPr>
          <w:ilvl w:val="0"/>
          <w:numId w:val="0"/>
        </w:numPr>
        <w:ind w:left="720" w:hanging="578"/>
      </w:pPr>
      <w:r>
        <w:t>[4]</w:t>
      </w:r>
      <w:r>
        <w:tab/>
        <w:t>Qualcomm Incorporated, S4aI230016 TR 26.804 CR0003r2: "Service URLs".</w:t>
      </w:r>
    </w:p>
    <w:sectPr w:rsidR="008040B1" w:rsidRPr="00A07C70" w:rsidSect="00DC447D">
      <w:pgSz w:w="11906" w:h="16838" w:code="9"/>
      <w:pgMar w:top="1077" w:right="1106" w:bottom="1304"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as Stockhammer" w:date="2023-02-08T17:51:00Z" w:initials="TS">
    <w:p w14:paraId="6F8C292A" w14:textId="77777777" w:rsidR="00892EF4" w:rsidRDefault="00892EF4" w:rsidP="002F12DF">
      <w:pPr>
        <w:pStyle w:val="CommentText"/>
      </w:pPr>
      <w:r>
        <w:rPr>
          <w:rStyle w:val="CommentReference"/>
        </w:rPr>
        <w:annotationRef/>
      </w:r>
      <w:r>
        <w:rPr>
          <w:lang w:val="de-DE"/>
        </w:rPr>
        <w:t>It proposes to launch a Service URL Handler first that will then launch the Media Session Handler, if the service is a 5G Media Streaming service</w:t>
      </w:r>
    </w:p>
  </w:comment>
  <w:comment w:id="1" w:author="Thomas Stockhammer" w:date="2023-02-08T17:52:00Z" w:initials="TS">
    <w:p w14:paraId="22AC9651" w14:textId="77777777" w:rsidR="00892EF4" w:rsidRDefault="00892EF4" w:rsidP="00BE1BDA">
      <w:pPr>
        <w:pStyle w:val="CommentText"/>
      </w:pPr>
      <w:r>
        <w:rPr>
          <w:rStyle w:val="CommentReference"/>
        </w:rPr>
        <w:annotationRef/>
      </w:r>
      <w:r>
        <w:rPr>
          <w:lang w:val="de-DE"/>
        </w:rPr>
        <w:t>No, this is not correct. It is launched when the URL is a 3GPP services URL. The MPD is not the trigger, the MPD is an argument in the URL or may be obtained from the service announcement.</w:t>
      </w:r>
    </w:p>
  </w:comment>
  <w:comment w:id="2" w:author="Thomas Stockhammer" w:date="2023-02-08T17:53:00Z" w:initials="TS">
    <w:p w14:paraId="63779DD2" w14:textId="77777777" w:rsidR="00892EF4" w:rsidRDefault="00892EF4" w:rsidP="00662A70">
      <w:pPr>
        <w:pStyle w:val="CommentText"/>
      </w:pPr>
      <w:r>
        <w:rPr>
          <w:rStyle w:val="CommentReference"/>
        </w:rPr>
        <w:annotationRef/>
      </w:r>
      <w:r>
        <w:rPr>
          <w:lang w:val="de-DE"/>
        </w:rPr>
        <w:t>This is not correct either. The Service URL Handler handles all URLs that have 3gpp-services in the base url.</w:t>
      </w:r>
    </w:p>
  </w:comment>
  <w:comment w:id="4" w:author="Thomas Stockhammer" w:date="2023-02-08T17:09:00Z" w:initials="TS">
    <w:p w14:paraId="57B4CE98" w14:textId="77777777" w:rsidR="00A72937" w:rsidRDefault="00A72937" w:rsidP="009064C9">
      <w:pPr>
        <w:pStyle w:val="CommentText"/>
      </w:pPr>
      <w:r>
        <w:rPr>
          <w:rStyle w:val="CommentReference"/>
        </w:rPr>
        <w:annotationRef/>
      </w:r>
      <w:r>
        <w:rPr>
          <w:lang w:val="de-DE"/>
        </w:rPr>
        <w:t>Correct</w:t>
      </w:r>
    </w:p>
  </w:comment>
  <w:comment w:id="5" w:author="Thomas Stockhammer" w:date="2023-02-08T17:10:00Z" w:initials="TS">
    <w:p w14:paraId="52491E2B" w14:textId="77777777" w:rsidR="00A72937" w:rsidRDefault="00A72937" w:rsidP="002B3C22">
      <w:pPr>
        <w:pStyle w:val="CommentText"/>
      </w:pPr>
      <w:r>
        <w:rPr>
          <w:rStyle w:val="CommentReference"/>
        </w:rPr>
        <w:annotationRef/>
      </w:r>
      <w:r>
        <w:rPr>
          <w:lang w:val="de-DE"/>
        </w:rPr>
        <w:t>Installation would refer to either a pre-installed piece of software or something that is permanently added. It could also be packaged with app.</w:t>
      </w:r>
    </w:p>
  </w:comment>
  <w:comment w:id="8" w:author="Thomas Stockhammer" w:date="2023-02-08T17:12:00Z" w:initials="TS">
    <w:p w14:paraId="2A77D95B" w14:textId="77777777" w:rsidR="00A72937" w:rsidRDefault="00A72937">
      <w:pPr>
        <w:pStyle w:val="CommentText"/>
      </w:pPr>
      <w:r>
        <w:rPr>
          <w:rStyle w:val="CommentReference"/>
        </w:rPr>
        <w:annotationRef/>
      </w:r>
      <w:r>
        <w:rPr>
          <w:lang w:val="de-DE"/>
        </w:rPr>
        <w:t>The Media application provider is an entity that makes use 5G delivery system. It is ok to call it 5G Media Streaming provider.</w:t>
      </w:r>
    </w:p>
    <w:p w14:paraId="52DA3CC4" w14:textId="77777777" w:rsidR="00A72937" w:rsidRDefault="00A72937">
      <w:pPr>
        <w:pStyle w:val="CommentText"/>
      </w:pPr>
    </w:p>
    <w:p w14:paraId="7F4A94F2" w14:textId="77777777" w:rsidR="00A72937" w:rsidRDefault="00A72937" w:rsidP="007D3520">
      <w:pPr>
        <w:pStyle w:val="CommentText"/>
      </w:pPr>
      <w:r>
        <w:rPr>
          <w:lang w:val="de-DE"/>
        </w:rPr>
        <w:t>It is good to have an example</w:t>
      </w:r>
    </w:p>
  </w:comment>
  <w:comment w:id="11" w:author="Thomas Stockhammer" w:date="2023-02-08T17:13:00Z" w:initials="TS">
    <w:p w14:paraId="5625485F" w14:textId="77777777" w:rsidR="00BB76AB" w:rsidRDefault="00BB76AB" w:rsidP="00E4651E">
      <w:pPr>
        <w:pStyle w:val="CommentText"/>
      </w:pPr>
      <w:r>
        <w:rPr>
          <w:rStyle w:val="CommentReference"/>
        </w:rPr>
        <w:annotationRef/>
      </w:r>
      <w:r>
        <w:rPr>
          <w:lang w:val="de-DE"/>
        </w:rPr>
        <w:t>Correct</w:t>
      </w:r>
    </w:p>
  </w:comment>
  <w:comment w:id="15" w:author="Thomas Stockhammer" w:date="2023-02-08T17:14:00Z" w:initials="TS">
    <w:p w14:paraId="207B513F" w14:textId="77777777" w:rsidR="00BB76AB" w:rsidRDefault="00BB76AB" w:rsidP="00842B5F">
      <w:pPr>
        <w:pStyle w:val="CommentText"/>
      </w:pPr>
      <w:r>
        <w:rPr>
          <w:rStyle w:val="CommentReference"/>
        </w:rPr>
        <w:annotationRef/>
      </w:r>
      <w:r>
        <w:rPr>
          <w:lang w:val="de-DE"/>
        </w:rPr>
        <w:t>This is correct</w:t>
      </w:r>
    </w:p>
  </w:comment>
  <w:comment w:id="16" w:author="Thomas Stockhammer" w:date="2023-02-08T17:15:00Z" w:initials="TS">
    <w:p w14:paraId="7060B80C" w14:textId="77777777" w:rsidR="00BB76AB" w:rsidRDefault="00BB76AB">
      <w:pPr>
        <w:pStyle w:val="CommentText"/>
      </w:pPr>
      <w:r>
        <w:rPr>
          <w:rStyle w:val="CommentReference"/>
        </w:rPr>
        <w:annotationRef/>
      </w:r>
      <w:r>
        <w:rPr>
          <w:lang w:val="de-DE"/>
        </w:rPr>
        <w:t xml:space="preserve">It could for example say </w:t>
      </w:r>
    </w:p>
    <w:p w14:paraId="4981A204" w14:textId="77777777" w:rsidR="00BB76AB" w:rsidRDefault="00BB76AB">
      <w:pPr>
        <w:pStyle w:val="CommentText"/>
      </w:pPr>
      <w:r>
        <w:rPr>
          <w:lang w:val="de-DE"/>
        </w:rPr>
        <w:t>- 5gms may be a parameter to indicate the necessity to launch the media session handler</w:t>
      </w:r>
    </w:p>
    <w:p w14:paraId="0D313E76" w14:textId="77777777" w:rsidR="00BB76AB" w:rsidRDefault="00BB76AB">
      <w:pPr>
        <w:pStyle w:val="CommentText"/>
      </w:pPr>
      <w:r>
        <w:rPr>
          <w:lang w:val="de-DE"/>
        </w:rPr>
        <w:t>- mbms with MBMS parameters for ROM-only</w:t>
      </w:r>
    </w:p>
    <w:p w14:paraId="3535E187" w14:textId="77777777" w:rsidR="00BB76AB" w:rsidRDefault="00BB76AB">
      <w:pPr>
        <w:pStyle w:val="CommentText"/>
      </w:pPr>
      <w:r>
        <w:rPr>
          <w:lang w:val="de-DE"/>
        </w:rPr>
        <w:t>- mbs with a service id</w:t>
      </w:r>
    </w:p>
    <w:p w14:paraId="6F19B568" w14:textId="77777777" w:rsidR="00BB76AB" w:rsidRDefault="00BB76AB">
      <w:pPr>
        <w:pStyle w:val="CommentText"/>
      </w:pPr>
      <w:r>
        <w:rPr>
          <w:lang w:val="de-DE"/>
        </w:rPr>
        <w:t>- ims</w:t>
      </w:r>
    </w:p>
    <w:p w14:paraId="798B287C" w14:textId="77777777" w:rsidR="00BB76AB" w:rsidRDefault="00BB76AB" w:rsidP="0016518E">
      <w:pPr>
        <w:pStyle w:val="CommentText"/>
      </w:pPr>
      <w:r>
        <w:rPr>
          <w:lang w:val="de-DE"/>
        </w:rPr>
        <w:t>- etc.</w:t>
      </w:r>
    </w:p>
  </w:comment>
  <w:comment w:id="17" w:author="Thomas Stockhammer" w:date="2023-02-08T17:17:00Z" w:initials="TS">
    <w:p w14:paraId="5DAB97B4" w14:textId="77777777" w:rsidR="00BB76AB" w:rsidRDefault="00BB76AB" w:rsidP="00F34575">
      <w:pPr>
        <w:pStyle w:val="CommentText"/>
      </w:pPr>
      <w:r>
        <w:rPr>
          <w:rStyle w:val="CommentReference"/>
        </w:rPr>
        <w:annotationRef/>
      </w:r>
      <w:r>
        <w:rPr>
          <w:lang w:val="de-DE"/>
        </w:rPr>
        <w:t>Yes, this is correct. Note that the work started with MBMS and then Thorsten said, we should generalize,</w:t>
      </w:r>
    </w:p>
  </w:comment>
  <w:comment w:id="29" w:author="Thomas Stockhammer" w:date="2023-02-08T17:46:00Z" w:initials="TS">
    <w:p w14:paraId="1D5C8F5B" w14:textId="77777777" w:rsidR="00F37025" w:rsidRDefault="00F37025" w:rsidP="00A53452">
      <w:pPr>
        <w:pStyle w:val="CommentText"/>
      </w:pPr>
      <w:r>
        <w:rPr>
          <w:rStyle w:val="CommentReference"/>
        </w:rPr>
        <w:annotationRef/>
      </w:r>
      <w:r>
        <w:rPr>
          <w:lang w:val="de-DE"/>
        </w:rPr>
        <w:t>The reason why this had been separated is that the you may add the 3GPP service to a portal that has no knowledge of 3GPP/5G, for example in a DVB-I Service list. It may be a detail, but the use case addresses the issue that you need to operate with URLs. Another example is the link in a text message.</w:t>
      </w:r>
    </w:p>
  </w:comment>
  <w:comment w:id="30" w:author="Thomas Stockhammer" w:date="2023-02-08T17:49:00Z" w:initials="TS">
    <w:p w14:paraId="78A36629" w14:textId="77777777" w:rsidR="00F37025" w:rsidRDefault="00F37025" w:rsidP="002D0C21">
      <w:pPr>
        <w:pStyle w:val="CommentText"/>
      </w:pPr>
      <w:r>
        <w:rPr>
          <w:rStyle w:val="CommentReference"/>
        </w:rPr>
        <w:annotationRef/>
      </w:r>
      <w:r>
        <w:rPr>
          <w:lang w:val="de-DE"/>
        </w:rPr>
        <w:t>This is an interesting point. Obviously you would want to not loose the main URL, but very often you can provide two alternatives. If you doubt that approach, then the whole concept may not be doable. Note that we have mbms-URLs defined for exactly these purposes.</w:t>
      </w:r>
    </w:p>
  </w:comment>
  <w:comment w:id="32" w:author="Thomas Stockhammer" w:date="2023-02-08T17:52:00Z" w:initials="TS">
    <w:p w14:paraId="30F2119B" w14:textId="77777777" w:rsidR="00F37025" w:rsidRDefault="00F37025" w:rsidP="004A24EB">
      <w:pPr>
        <w:pStyle w:val="CommentText"/>
      </w:pPr>
      <w:r>
        <w:rPr>
          <w:rStyle w:val="CommentReference"/>
        </w:rPr>
        <w:annotationRef/>
      </w:r>
      <w:r>
        <w:rPr>
          <w:lang w:val="de-DE"/>
        </w:rPr>
        <w:t>No this is a wrong interpretation. The Portal Application is unmodified. However, by calling a 3GPP service URL, the 3GPP Service Handler is launched based on the intent filters.</w:t>
      </w:r>
    </w:p>
  </w:comment>
  <w:comment w:id="33" w:author="Thomas Stockhammer" w:date="2023-02-08T17:56:00Z" w:initials="TS">
    <w:p w14:paraId="23C4A0C2" w14:textId="77777777" w:rsidR="00F37025" w:rsidRDefault="00F37025" w:rsidP="00BF0E61">
      <w:pPr>
        <w:pStyle w:val="CommentText"/>
      </w:pPr>
      <w:r>
        <w:rPr>
          <w:rStyle w:val="CommentReference"/>
        </w:rPr>
        <w:annotationRef/>
      </w:r>
      <w:r>
        <w:rPr>
          <w:lang w:val="de-DE"/>
        </w:rPr>
        <w:t xml:space="preserve">This is an implementation to avoid using the 3GPP Service handler. We may actually allow that BBC registers a 3gpp.bbc.org domain that then is also addressed by the service handler. However, if you believe that constructing a URL to launch the service handler, it is also ok. However, someone needs to tell the application that this is a 5GMS supported service. </w:t>
      </w:r>
    </w:p>
  </w:comment>
  <w:comment w:id="34" w:author="Thomas Stockhammer" w:date="2023-02-08T17:57:00Z" w:initials="TS">
    <w:p w14:paraId="5927752D" w14:textId="77777777" w:rsidR="00185AE5" w:rsidRDefault="00185AE5" w:rsidP="00905E09">
      <w:pPr>
        <w:pStyle w:val="CommentText"/>
      </w:pPr>
      <w:r>
        <w:rPr>
          <w:rStyle w:val="CommentReference"/>
        </w:rPr>
        <w:annotationRef/>
      </w:r>
      <w:r>
        <w:rPr>
          <w:lang w:val="de-DE"/>
        </w:rPr>
        <w:t>This is correct. From here on you can define Interprocess Communication. It is about handling the URL, that is the key issue.</w:t>
      </w:r>
    </w:p>
  </w:comment>
  <w:comment w:id="35" w:author="Thomas Stockhammer" w:date="2023-02-08T17:58:00Z" w:initials="TS">
    <w:p w14:paraId="78BC4473" w14:textId="77777777" w:rsidR="00185AE5" w:rsidRDefault="00185AE5">
      <w:pPr>
        <w:pStyle w:val="CommentText"/>
      </w:pPr>
      <w:r>
        <w:rPr>
          <w:rStyle w:val="CommentReference"/>
        </w:rPr>
        <w:annotationRef/>
      </w:r>
      <w:r>
        <w:rPr>
          <w:lang w:val="de-DE"/>
        </w:rPr>
        <w:t>It may be the either of the three:</w:t>
      </w:r>
      <w:r>
        <w:rPr>
          <w:lang w:val="de-DE"/>
        </w:rPr>
        <w:br/>
        <w:t>- Service Handler</w:t>
      </w:r>
      <w:r>
        <w:rPr>
          <w:lang w:val="de-DE"/>
        </w:rPr>
        <w:br/>
        <w:t>- Media Session Handler</w:t>
      </w:r>
    </w:p>
    <w:p w14:paraId="699ADA9F" w14:textId="77777777" w:rsidR="00185AE5" w:rsidRDefault="00185AE5">
      <w:pPr>
        <w:pStyle w:val="CommentText"/>
      </w:pPr>
      <w:r>
        <w:rPr>
          <w:lang w:val="de-DE"/>
        </w:rPr>
        <w:t>- Portal Application</w:t>
      </w:r>
    </w:p>
    <w:p w14:paraId="0533A287" w14:textId="77777777" w:rsidR="00185AE5" w:rsidRDefault="00185AE5" w:rsidP="00BB340F">
      <w:pPr>
        <w:pStyle w:val="CommentText"/>
      </w:pPr>
      <w:r>
        <w:rPr>
          <w:lang w:val="de-DE"/>
        </w:rPr>
        <w:t>That launches the media player. This needs some more detailed discussion.</w:t>
      </w:r>
    </w:p>
  </w:comment>
  <w:comment w:id="36" w:author="Thomas Stockhammer" w:date="2023-02-08T17:59:00Z" w:initials="TS">
    <w:p w14:paraId="277C32CC" w14:textId="77777777" w:rsidR="00185AE5" w:rsidRDefault="00185AE5" w:rsidP="00F62B47">
      <w:pPr>
        <w:pStyle w:val="CommentText"/>
      </w:pPr>
      <w:r>
        <w:rPr>
          <w:rStyle w:val="CommentReference"/>
        </w:rPr>
        <w:annotationRef/>
      </w:r>
      <w:r>
        <w:rPr>
          <w:lang w:val="de-DE"/>
        </w:rPr>
        <w:t>We should verify this. The work was initiated based on the MBMS URL. We need to be able to have  a URL based method to launch.</w:t>
      </w:r>
    </w:p>
  </w:comment>
  <w:comment w:id="37" w:author="Thomas Stockhammer" w:date="2023-02-08T18:06:00Z" w:initials="TS">
    <w:p w14:paraId="202A4274" w14:textId="77777777" w:rsidR="00185AE5" w:rsidRDefault="00185AE5" w:rsidP="00210B77">
      <w:pPr>
        <w:pStyle w:val="CommentText"/>
      </w:pPr>
      <w:r>
        <w:rPr>
          <w:rStyle w:val="CommentReference"/>
        </w:rPr>
        <w:annotationRef/>
      </w:r>
      <w:r>
        <w:rPr>
          <w:lang w:val="de-DE"/>
        </w:rPr>
        <w:t>This is correct. M6 should already support this today.</w:t>
      </w:r>
    </w:p>
  </w:comment>
  <w:comment w:id="38" w:author="Thomas Stockhammer" w:date="2023-02-08T18:06:00Z" w:initials="TS">
    <w:p w14:paraId="5DF3503C" w14:textId="77777777" w:rsidR="00185AE5" w:rsidRDefault="00185AE5" w:rsidP="00EA2FC3">
      <w:pPr>
        <w:pStyle w:val="CommentText"/>
      </w:pPr>
      <w:r>
        <w:rPr>
          <w:rStyle w:val="CommentReference"/>
        </w:rPr>
        <w:annotationRef/>
      </w:r>
      <w:r>
        <w:rPr>
          <w:lang w:val="de-DE"/>
        </w:rPr>
        <w:t>See comment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8C292A" w15:done="0"/>
  <w15:commentEx w15:paraId="22AC9651" w15:done="0"/>
  <w15:commentEx w15:paraId="63779DD2" w15:done="0"/>
  <w15:commentEx w15:paraId="57B4CE98" w15:done="0"/>
  <w15:commentEx w15:paraId="52491E2B" w15:paraIdParent="57B4CE98" w15:done="0"/>
  <w15:commentEx w15:paraId="7F4A94F2" w15:done="0"/>
  <w15:commentEx w15:paraId="5625485F" w15:done="0"/>
  <w15:commentEx w15:paraId="207B513F" w15:done="0"/>
  <w15:commentEx w15:paraId="798B287C" w15:done="0"/>
  <w15:commentEx w15:paraId="5DAB97B4" w15:done="0"/>
  <w15:commentEx w15:paraId="1D5C8F5B" w15:done="0"/>
  <w15:commentEx w15:paraId="78A36629" w15:done="0"/>
  <w15:commentEx w15:paraId="30F2119B" w15:done="0"/>
  <w15:commentEx w15:paraId="23C4A0C2" w15:done="0"/>
  <w15:commentEx w15:paraId="5927752D" w15:done="0"/>
  <w15:commentEx w15:paraId="0533A287" w15:done="0"/>
  <w15:commentEx w15:paraId="277C32CC" w15:done="0"/>
  <w15:commentEx w15:paraId="202A4274" w15:done="0"/>
  <w15:commentEx w15:paraId="5DF35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5F90" w16cex:dateUtc="2023-02-08T16:51:00Z"/>
  <w16cex:commentExtensible w16cex:durableId="278E5FDA" w16cex:dateUtc="2023-02-08T16:52:00Z"/>
  <w16cex:commentExtensible w16cex:durableId="278E600B" w16cex:dateUtc="2023-02-08T16:53:00Z"/>
  <w16cex:commentExtensible w16cex:durableId="278E600C" w16cex:dateUtc="2023-02-08T17:09:00Z"/>
  <w16cex:commentExtensible w16cex:durableId="278E600D" w16cex:dateUtc="2023-02-08T17:10:00Z"/>
  <w16cex:commentExtensible w16cex:durableId="278E600E" w16cex:dateUtc="2023-02-08T17:12:00Z"/>
  <w16cex:commentExtensible w16cex:durableId="278E600F" w16cex:dateUtc="2023-02-08T17:13:00Z"/>
  <w16cex:commentExtensible w16cex:durableId="278E6010" w16cex:dateUtc="2023-02-08T17:14:00Z"/>
  <w16cex:commentExtensible w16cex:durableId="278E6011" w16cex:dateUtc="2023-02-08T17:15:00Z"/>
  <w16cex:commentExtensible w16cex:durableId="278E6012" w16cex:dateUtc="2023-02-08T17:17:00Z"/>
  <w16cex:commentExtensible w16cex:durableId="278E6013" w16cex:dateUtc="2023-02-08T17:46:00Z"/>
  <w16cex:commentExtensible w16cex:durableId="278E6014" w16cex:dateUtc="2023-02-08T17:49:00Z"/>
  <w16cex:commentExtensible w16cex:durableId="278E6015" w16cex:dateUtc="2023-02-08T17:52:00Z"/>
  <w16cex:commentExtensible w16cex:durableId="278E60DA" w16cex:dateUtc="2023-02-08T17:56:00Z"/>
  <w16cex:commentExtensible w16cex:durableId="278E611C" w16cex:dateUtc="2023-02-08T17:57:00Z"/>
  <w16cex:commentExtensible w16cex:durableId="278E6161" w16cex:dateUtc="2023-02-08T17:58:00Z"/>
  <w16cex:commentExtensible w16cex:durableId="278E619D" w16cex:dateUtc="2023-02-08T17:59:00Z"/>
  <w16cex:commentExtensible w16cex:durableId="278E6326" w16cex:dateUtc="2023-02-08T18:06:00Z"/>
  <w16cex:commentExtensible w16cex:durableId="278E6331" w16cex:dateUtc="2023-02-08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C292A" w16cid:durableId="278E5F90"/>
  <w16cid:commentId w16cid:paraId="22AC9651" w16cid:durableId="278E5FDA"/>
  <w16cid:commentId w16cid:paraId="63779DD2" w16cid:durableId="278E600B"/>
  <w16cid:commentId w16cid:paraId="57B4CE98" w16cid:durableId="278E600C"/>
  <w16cid:commentId w16cid:paraId="52491E2B" w16cid:durableId="278E600D"/>
  <w16cid:commentId w16cid:paraId="7F4A94F2" w16cid:durableId="278E600E"/>
  <w16cid:commentId w16cid:paraId="5625485F" w16cid:durableId="278E600F"/>
  <w16cid:commentId w16cid:paraId="207B513F" w16cid:durableId="278E6010"/>
  <w16cid:commentId w16cid:paraId="798B287C" w16cid:durableId="278E6011"/>
  <w16cid:commentId w16cid:paraId="5DAB97B4" w16cid:durableId="278E6012"/>
  <w16cid:commentId w16cid:paraId="1D5C8F5B" w16cid:durableId="278E6013"/>
  <w16cid:commentId w16cid:paraId="78A36629" w16cid:durableId="278E6014"/>
  <w16cid:commentId w16cid:paraId="30F2119B" w16cid:durableId="278E6015"/>
  <w16cid:commentId w16cid:paraId="23C4A0C2" w16cid:durableId="278E60DA"/>
  <w16cid:commentId w16cid:paraId="5927752D" w16cid:durableId="278E611C"/>
  <w16cid:commentId w16cid:paraId="0533A287" w16cid:durableId="278E6161"/>
  <w16cid:commentId w16cid:paraId="277C32CC" w16cid:durableId="278E619D"/>
  <w16cid:commentId w16cid:paraId="202A4274" w16cid:durableId="278E6326"/>
  <w16cid:commentId w16cid:paraId="5DF3503C" w16cid:durableId="278E63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B160" w14:textId="77777777" w:rsidR="0095005E" w:rsidRDefault="0095005E" w:rsidP="00C67EE8">
      <w:pPr>
        <w:spacing w:before="0" w:after="0"/>
      </w:pPr>
      <w:r>
        <w:separator/>
      </w:r>
    </w:p>
  </w:endnote>
  <w:endnote w:type="continuationSeparator" w:id="0">
    <w:p w14:paraId="13EA7749" w14:textId="77777777" w:rsidR="0095005E" w:rsidRDefault="0095005E" w:rsidP="00C6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B097" w14:textId="77777777" w:rsidR="0095005E" w:rsidRDefault="0095005E" w:rsidP="00C67EE8">
      <w:pPr>
        <w:spacing w:before="0" w:after="0"/>
      </w:pPr>
      <w:r>
        <w:separator/>
      </w:r>
    </w:p>
  </w:footnote>
  <w:footnote w:type="continuationSeparator" w:id="0">
    <w:p w14:paraId="40D9E125" w14:textId="77777777" w:rsidR="0095005E" w:rsidRDefault="0095005E" w:rsidP="00C67EE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726"/>
    <w:multiLevelType w:val="hybridMultilevel"/>
    <w:tmpl w:val="4DAAE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64074"/>
    <w:multiLevelType w:val="hybridMultilevel"/>
    <w:tmpl w:val="D2988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64D27"/>
    <w:multiLevelType w:val="hybridMultilevel"/>
    <w:tmpl w:val="E00839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305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95011B"/>
    <w:multiLevelType w:val="hybridMultilevel"/>
    <w:tmpl w:val="284C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C6310"/>
    <w:multiLevelType w:val="hybridMultilevel"/>
    <w:tmpl w:val="2D88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B0A25"/>
    <w:multiLevelType w:val="hybridMultilevel"/>
    <w:tmpl w:val="1AC680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D526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4F2B25"/>
    <w:multiLevelType w:val="hybridMultilevel"/>
    <w:tmpl w:val="72C21C30"/>
    <w:lvl w:ilvl="0" w:tplc="CCBCBD6A">
      <w:start w:val="1"/>
      <w:numFmt w:val="decimal"/>
      <w:pStyle w:val="Compac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064670"/>
    <w:multiLevelType w:val="hybridMultilevel"/>
    <w:tmpl w:val="03DA08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85674">
    <w:abstractNumId w:val="8"/>
  </w:num>
  <w:num w:numId="2" w16cid:durableId="1589534299">
    <w:abstractNumId w:val="3"/>
  </w:num>
  <w:num w:numId="3" w16cid:durableId="1166045280">
    <w:abstractNumId w:val="9"/>
  </w:num>
  <w:num w:numId="4" w16cid:durableId="358312192">
    <w:abstractNumId w:val="6"/>
  </w:num>
  <w:num w:numId="5" w16cid:durableId="664670778">
    <w:abstractNumId w:val="5"/>
  </w:num>
  <w:num w:numId="6" w16cid:durableId="1525365593">
    <w:abstractNumId w:val="0"/>
  </w:num>
  <w:num w:numId="7" w16cid:durableId="468940148">
    <w:abstractNumId w:val="4"/>
  </w:num>
  <w:num w:numId="8" w16cid:durableId="1935556405">
    <w:abstractNumId w:val="1"/>
  </w:num>
  <w:num w:numId="9" w16cid:durableId="1731879555">
    <w:abstractNumId w:val="2"/>
  </w:num>
  <w:num w:numId="10" w16cid:durableId="554395739">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3-01-09)">
    <w15:presenceInfo w15:providerId="None" w15:userId="Richard Bradbury (2023-0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BF"/>
    <w:rsid w:val="000002F7"/>
    <w:rsid w:val="00000ACC"/>
    <w:rsid w:val="000012E7"/>
    <w:rsid w:val="00002CBB"/>
    <w:rsid w:val="000040D1"/>
    <w:rsid w:val="00006DDA"/>
    <w:rsid w:val="00007A7F"/>
    <w:rsid w:val="0001287B"/>
    <w:rsid w:val="00012CAF"/>
    <w:rsid w:val="00014CEB"/>
    <w:rsid w:val="00016B19"/>
    <w:rsid w:val="000178B9"/>
    <w:rsid w:val="00017CA7"/>
    <w:rsid w:val="00021095"/>
    <w:rsid w:val="00021B56"/>
    <w:rsid w:val="0002503B"/>
    <w:rsid w:val="00026C30"/>
    <w:rsid w:val="00027666"/>
    <w:rsid w:val="000327EE"/>
    <w:rsid w:val="00033242"/>
    <w:rsid w:val="0003659D"/>
    <w:rsid w:val="00037B6E"/>
    <w:rsid w:val="00043644"/>
    <w:rsid w:val="00044844"/>
    <w:rsid w:val="00045EC3"/>
    <w:rsid w:val="000465A4"/>
    <w:rsid w:val="0004688C"/>
    <w:rsid w:val="00046A71"/>
    <w:rsid w:val="00050B3B"/>
    <w:rsid w:val="0005162F"/>
    <w:rsid w:val="00052162"/>
    <w:rsid w:val="00053FF4"/>
    <w:rsid w:val="0005547C"/>
    <w:rsid w:val="0005590F"/>
    <w:rsid w:val="00056BAB"/>
    <w:rsid w:val="00057570"/>
    <w:rsid w:val="00060709"/>
    <w:rsid w:val="0006096B"/>
    <w:rsid w:val="00064DB5"/>
    <w:rsid w:val="00065F6A"/>
    <w:rsid w:val="00066C34"/>
    <w:rsid w:val="00072033"/>
    <w:rsid w:val="00075055"/>
    <w:rsid w:val="00076C0B"/>
    <w:rsid w:val="000772AE"/>
    <w:rsid w:val="000803CD"/>
    <w:rsid w:val="000808C9"/>
    <w:rsid w:val="00081FDE"/>
    <w:rsid w:val="000829D9"/>
    <w:rsid w:val="0008566F"/>
    <w:rsid w:val="00085680"/>
    <w:rsid w:val="0008579E"/>
    <w:rsid w:val="0008734C"/>
    <w:rsid w:val="00090F20"/>
    <w:rsid w:val="000917C1"/>
    <w:rsid w:val="00096505"/>
    <w:rsid w:val="00097207"/>
    <w:rsid w:val="00097B86"/>
    <w:rsid w:val="000A585C"/>
    <w:rsid w:val="000A64A8"/>
    <w:rsid w:val="000B1A72"/>
    <w:rsid w:val="000B1F26"/>
    <w:rsid w:val="000B3A5A"/>
    <w:rsid w:val="000B52F5"/>
    <w:rsid w:val="000B590E"/>
    <w:rsid w:val="000B5AFD"/>
    <w:rsid w:val="000C014F"/>
    <w:rsid w:val="000C16A4"/>
    <w:rsid w:val="000C23EA"/>
    <w:rsid w:val="000C2694"/>
    <w:rsid w:val="000C3BFD"/>
    <w:rsid w:val="000C425C"/>
    <w:rsid w:val="000C4E37"/>
    <w:rsid w:val="000C5044"/>
    <w:rsid w:val="000C698B"/>
    <w:rsid w:val="000C7DED"/>
    <w:rsid w:val="000D01B2"/>
    <w:rsid w:val="000D11D7"/>
    <w:rsid w:val="000D17D0"/>
    <w:rsid w:val="000D382E"/>
    <w:rsid w:val="000D4D86"/>
    <w:rsid w:val="000D60A4"/>
    <w:rsid w:val="000D6E71"/>
    <w:rsid w:val="000D71CB"/>
    <w:rsid w:val="000D79FE"/>
    <w:rsid w:val="000E17D8"/>
    <w:rsid w:val="000E1B07"/>
    <w:rsid w:val="000E260D"/>
    <w:rsid w:val="000E2B74"/>
    <w:rsid w:val="000E65F3"/>
    <w:rsid w:val="000F296C"/>
    <w:rsid w:val="000F5B38"/>
    <w:rsid w:val="00100EE2"/>
    <w:rsid w:val="0010172A"/>
    <w:rsid w:val="00104151"/>
    <w:rsid w:val="0011153F"/>
    <w:rsid w:val="00112487"/>
    <w:rsid w:val="001124BF"/>
    <w:rsid w:val="0011253E"/>
    <w:rsid w:val="00112547"/>
    <w:rsid w:val="00112828"/>
    <w:rsid w:val="00115CF7"/>
    <w:rsid w:val="00116B42"/>
    <w:rsid w:val="0012299A"/>
    <w:rsid w:val="00124A6D"/>
    <w:rsid w:val="00125869"/>
    <w:rsid w:val="001279D2"/>
    <w:rsid w:val="00132CF3"/>
    <w:rsid w:val="00135D01"/>
    <w:rsid w:val="00135E5F"/>
    <w:rsid w:val="00136428"/>
    <w:rsid w:val="00142FCD"/>
    <w:rsid w:val="001443BA"/>
    <w:rsid w:val="001446B0"/>
    <w:rsid w:val="0015379A"/>
    <w:rsid w:val="00153900"/>
    <w:rsid w:val="00153F82"/>
    <w:rsid w:val="00154695"/>
    <w:rsid w:val="00156032"/>
    <w:rsid w:val="00165AC1"/>
    <w:rsid w:val="00165C9F"/>
    <w:rsid w:val="00165F4A"/>
    <w:rsid w:val="00172919"/>
    <w:rsid w:val="00180ABD"/>
    <w:rsid w:val="00181387"/>
    <w:rsid w:val="00183621"/>
    <w:rsid w:val="00183780"/>
    <w:rsid w:val="00185AE5"/>
    <w:rsid w:val="00185CBC"/>
    <w:rsid w:val="00187263"/>
    <w:rsid w:val="001908E8"/>
    <w:rsid w:val="00191741"/>
    <w:rsid w:val="00193063"/>
    <w:rsid w:val="001942E9"/>
    <w:rsid w:val="00194C66"/>
    <w:rsid w:val="001953D1"/>
    <w:rsid w:val="001A00C2"/>
    <w:rsid w:val="001A4A2A"/>
    <w:rsid w:val="001A5EEE"/>
    <w:rsid w:val="001B0797"/>
    <w:rsid w:val="001B0982"/>
    <w:rsid w:val="001B0EBF"/>
    <w:rsid w:val="001B1038"/>
    <w:rsid w:val="001B461C"/>
    <w:rsid w:val="001B57AC"/>
    <w:rsid w:val="001B6C57"/>
    <w:rsid w:val="001B7269"/>
    <w:rsid w:val="001C04FF"/>
    <w:rsid w:val="001C463F"/>
    <w:rsid w:val="001C6726"/>
    <w:rsid w:val="001D51FF"/>
    <w:rsid w:val="001D634E"/>
    <w:rsid w:val="001D6833"/>
    <w:rsid w:val="001E1595"/>
    <w:rsid w:val="001F3226"/>
    <w:rsid w:val="001F665F"/>
    <w:rsid w:val="001F7F37"/>
    <w:rsid w:val="0020190A"/>
    <w:rsid w:val="0020410B"/>
    <w:rsid w:val="00204933"/>
    <w:rsid w:val="002049DA"/>
    <w:rsid w:val="00211D42"/>
    <w:rsid w:val="00211F5D"/>
    <w:rsid w:val="002146B0"/>
    <w:rsid w:val="00214C2D"/>
    <w:rsid w:val="00216010"/>
    <w:rsid w:val="002207CC"/>
    <w:rsid w:val="00220984"/>
    <w:rsid w:val="0022104A"/>
    <w:rsid w:val="0022295C"/>
    <w:rsid w:val="002243FB"/>
    <w:rsid w:val="00224C20"/>
    <w:rsid w:val="00226272"/>
    <w:rsid w:val="00230205"/>
    <w:rsid w:val="002315D4"/>
    <w:rsid w:val="002317DB"/>
    <w:rsid w:val="00235C36"/>
    <w:rsid w:val="002402E1"/>
    <w:rsid w:val="002425EF"/>
    <w:rsid w:val="002431A3"/>
    <w:rsid w:val="002432F2"/>
    <w:rsid w:val="0024515C"/>
    <w:rsid w:val="00245491"/>
    <w:rsid w:val="00246053"/>
    <w:rsid w:val="00247609"/>
    <w:rsid w:val="00247814"/>
    <w:rsid w:val="00250A7A"/>
    <w:rsid w:val="002523DB"/>
    <w:rsid w:val="002526B7"/>
    <w:rsid w:val="0025311F"/>
    <w:rsid w:val="00255436"/>
    <w:rsid w:val="00257009"/>
    <w:rsid w:val="00257523"/>
    <w:rsid w:val="00261949"/>
    <w:rsid w:val="00261A96"/>
    <w:rsid w:val="00265DB9"/>
    <w:rsid w:val="00267172"/>
    <w:rsid w:val="00270E6C"/>
    <w:rsid w:val="002712BF"/>
    <w:rsid w:val="00273232"/>
    <w:rsid w:val="00273D8D"/>
    <w:rsid w:val="00277946"/>
    <w:rsid w:val="00280055"/>
    <w:rsid w:val="0028397B"/>
    <w:rsid w:val="00284B29"/>
    <w:rsid w:val="002878F2"/>
    <w:rsid w:val="002910C0"/>
    <w:rsid w:val="0029781B"/>
    <w:rsid w:val="002A6978"/>
    <w:rsid w:val="002A6A22"/>
    <w:rsid w:val="002B10FD"/>
    <w:rsid w:val="002B1241"/>
    <w:rsid w:val="002B12FC"/>
    <w:rsid w:val="002B30DC"/>
    <w:rsid w:val="002B5D37"/>
    <w:rsid w:val="002B66B5"/>
    <w:rsid w:val="002C02DD"/>
    <w:rsid w:val="002C09E2"/>
    <w:rsid w:val="002C3678"/>
    <w:rsid w:val="002C3B19"/>
    <w:rsid w:val="002C4705"/>
    <w:rsid w:val="002C5CDF"/>
    <w:rsid w:val="002C5EA3"/>
    <w:rsid w:val="002D40AD"/>
    <w:rsid w:val="002D6B19"/>
    <w:rsid w:val="002D6E73"/>
    <w:rsid w:val="002D7407"/>
    <w:rsid w:val="002E0F8C"/>
    <w:rsid w:val="002E0FEA"/>
    <w:rsid w:val="002E5CCC"/>
    <w:rsid w:val="002E5E4B"/>
    <w:rsid w:val="002E5ED0"/>
    <w:rsid w:val="002F1D4B"/>
    <w:rsid w:val="002F4EFF"/>
    <w:rsid w:val="002F51E7"/>
    <w:rsid w:val="002F6FB8"/>
    <w:rsid w:val="002F7422"/>
    <w:rsid w:val="003006A0"/>
    <w:rsid w:val="00301482"/>
    <w:rsid w:val="00301CAB"/>
    <w:rsid w:val="003024FC"/>
    <w:rsid w:val="003025AC"/>
    <w:rsid w:val="00302937"/>
    <w:rsid w:val="00303D05"/>
    <w:rsid w:val="0030616C"/>
    <w:rsid w:val="00310609"/>
    <w:rsid w:val="003126B1"/>
    <w:rsid w:val="0031297B"/>
    <w:rsid w:val="003140FE"/>
    <w:rsid w:val="0031734B"/>
    <w:rsid w:val="003173C4"/>
    <w:rsid w:val="00320CD1"/>
    <w:rsid w:val="003220E1"/>
    <w:rsid w:val="0032231C"/>
    <w:rsid w:val="003231A7"/>
    <w:rsid w:val="00323D95"/>
    <w:rsid w:val="00324A19"/>
    <w:rsid w:val="00326493"/>
    <w:rsid w:val="00326AE4"/>
    <w:rsid w:val="0033104E"/>
    <w:rsid w:val="00336D80"/>
    <w:rsid w:val="00340530"/>
    <w:rsid w:val="003434AE"/>
    <w:rsid w:val="00343E1D"/>
    <w:rsid w:val="003506C6"/>
    <w:rsid w:val="00351D6A"/>
    <w:rsid w:val="003549BD"/>
    <w:rsid w:val="00354CCC"/>
    <w:rsid w:val="00356467"/>
    <w:rsid w:val="00357F15"/>
    <w:rsid w:val="003605CD"/>
    <w:rsid w:val="00361AEA"/>
    <w:rsid w:val="00361FE3"/>
    <w:rsid w:val="00364B82"/>
    <w:rsid w:val="003669DE"/>
    <w:rsid w:val="00367DD7"/>
    <w:rsid w:val="003705CD"/>
    <w:rsid w:val="00372DFF"/>
    <w:rsid w:val="003735E4"/>
    <w:rsid w:val="003772DE"/>
    <w:rsid w:val="00380B76"/>
    <w:rsid w:val="003812EE"/>
    <w:rsid w:val="003854B9"/>
    <w:rsid w:val="00385CAA"/>
    <w:rsid w:val="00386194"/>
    <w:rsid w:val="00386962"/>
    <w:rsid w:val="00386AFC"/>
    <w:rsid w:val="00387C21"/>
    <w:rsid w:val="003903EE"/>
    <w:rsid w:val="00394227"/>
    <w:rsid w:val="003948C7"/>
    <w:rsid w:val="00394AB2"/>
    <w:rsid w:val="00395AE1"/>
    <w:rsid w:val="0039683F"/>
    <w:rsid w:val="003A011F"/>
    <w:rsid w:val="003A2EC2"/>
    <w:rsid w:val="003A3F50"/>
    <w:rsid w:val="003A4647"/>
    <w:rsid w:val="003A5E6C"/>
    <w:rsid w:val="003A6BE6"/>
    <w:rsid w:val="003B0497"/>
    <w:rsid w:val="003B4A16"/>
    <w:rsid w:val="003B609D"/>
    <w:rsid w:val="003B612F"/>
    <w:rsid w:val="003C0E91"/>
    <w:rsid w:val="003C14C7"/>
    <w:rsid w:val="003C1520"/>
    <w:rsid w:val="003C3EEE"/>
    <w:rsid w:val="003C61AC"/>
    <w:rsid w:val="003C7410"/>
    <w:rsid w:val="003D0C8E"/>
    <w:rsid w:val="003D1837"/>
    <w:rsid w:val="003D29F6"/>
    <w:rsid w:val="003D3A1A"/>
    <w:rsid w:val="003D6378"/>
    <w:rsid w:val="003D73FB"/>
    <w:rsid w:val="003D7981"/>
    <w:rsid w:val="003E23D0"/>
    <w:rsid w:val="003E3C69"/>
    <w:rsid w:val="003E468C"/>
    <w:rsid w:val="003E54EA"/>
    <w:rsid w:val="003E64F7"/>
    <w:rsid w:val="003F1BFE"/>
    <w:rsid w:val="0041139E"/>
    <w:rsid w:val="004133D4"/>
    <w:rsid w:val="004172A3"/>
    <w:rsid w:val="0041754D"/>
    <w:rsid w:val="00417A12"/>
    <w:rsid w:val="004208A3"/>
    <w:rsid w:val="00423170"/>
    <w:rsid w:val="004261CA"/>
    <w:rsid w:val="004273C7"/>
    <w:rsid w:val="00432401"/>
    <w:rsid w:val="004331B3"/>
    <w:rsid w:val="0043327D"/>
    <w:rsid w:val="00433754"/>
    <w:rsid w:val="00434D9A"/>
    <w:rsid w:val="00440392"/>
    <w:rsid w:val="00441352"/>
    <w:rsid w:val="0044190E"/>
    <w:rsid w:val="00450B70"/>
    <w:rsid w:val="004532B3"/>
    <w:rsid w:val="0045332A"/>
    <w:rsid w:val="0045589D"/>
    <w:rsid w:val="004563B3"/>
    <w:rsid w:val="00456DB5"/>
    <w:rsid w:val="00460650"/>
    <w:rsid w:val="004616EE"/>
    <w:rsid w:val="004617B2"/>
    <w:rsid w:val="00470A49"/>
    <w:rsid w:val="0047274B"/>
    <w:rsid w:val="00475456"/>
    <w:rsid w:val="00475B2C"/>
    <w:rsid w:val="00475D8E"/>
    <w:rsid w:val="00483CE8"/>
    <w:rsid w:val="00484287"/>
    <w:rsid w:val="00484761"/>
    <w:rsid w:val="00486E14"/>
    <w:rsid w:val="004931B8"/>
    <w:rsid w:val="004949C2"/>
    <w:rsid w:val="0049519C"/>
    <w:rsid w:val="004962D7"/>
    <w:rsid w:val="00496923"/>
    <w:rsid w:val="00496F7D"/>
    <w:rsid w:val="00497F70"/>
    <w:rsid w:val="004A0796"/>
    <w:rsid w:val="004A0BA1"/>
    <w:rsid w:val="004B044F"/>
    <w:rsid w:val="004B3555"/>
    <w:rsid w:val="004B42F2"/>
    <w:rsid w:val="004B5680"/>
    <w:rsid w:val="004B76CA"/>
    <w:rsid w:val="004B7C0F"/>
    <w:rsid w:val="004C0009"/>
    <w:rsid w:val="004C1132"/>
    <w:rsid w:val="004C20AA"/>
    <w:rsid w:val="004C214E"/>
    <w:rsid w:val="004C382E"/>
    <w:rsid w:val="004C4D02"/>
    <w:rsid w:val="004C6902"/>
    <w:rsid w:val="004D10BB"/>
    <w:rsid w:val="004D1437"/>
    <w:rsid w:val="004D561D"/>
    <w:rsid w:val="004D6A61"/>
    <w:rsid w:val="004D7B0B"/>
    <w:rsid w:val="004E0F53"/>
    <w:rsid w:val="004E3252"/>
    <w:rsid w:val="004E78BC"/>
    <w:rsid w:val="004F123F"/>
    <w:rsid w:val="004F3674"/>
    <w:rsid w:val="004F52BB"/>
    <w:rsid w:val="004F7214"/>
    <w:rsid w:val="00501D49"/>
    <w:rsid w:val="005029A7"/>
    <w:rsid w:val="00507BAF"/>
    <w:rsid w:val="00512A6A"/>
    <w:rsid w:val="00512D82"/>
    <w:rsid w:val="00514409"/>
    <w:rsid w:val="00514A3C"/>
    <w:rsid w:val="00517D4D"/>
    <w:rsid w:val="0052190B"/>
    <w:rsid w:val="0052645D"/>
    <w:rsid w:val="00526AA5"/>
    <w:rsid w:val="005278BB"/>
    <w:rsid w:val="00530E7F"/>
    <w:rsid w:val="0053157E"/>
    <w:rsid w:val="00532056"/>
    <w:rsid w:val="0053224B"/>
    <w:rsid w:val="005359DD"/>
    <w:rsid w:val="00541787"/>
    <w:rsid w:val="00541925"/>
    <w:rsid w:val="00542114"/>
    <w:rsid w:val="00543A78"/>
    <w:rsid w:val="00551668"/>
    <w:rsid w:val="00551825"/>
    <w:rsid w:val="00553428"/>
    <w:rsid w:val="00553A41"/>
    <w:rsid w:val="00553BBE"/>
    <w:rsid w:val="005566A9"/>
    <w:rsid w:val="00556BEB"/>
    <w:rsid w:val="00562278"/>
    <w:rsid w:val="00563994"/>
    <w:rsid w:val="005651D4"/>
    <w:rsid w:val="005677FF"/>
    <w:rsid w:val="00570264"/>
    <w:rsid w:val="00573DB0"/>
    <w:rsid w:val="005802CD"/>
    <w:rsid w:val="00580A53"/>
    <w:rsid w:val="00581E95"/>
    <w:rsid w:val="005837A4"/>
    <w:rsid w:val="005841C3"/>
    <w:rsid w:val="00584AE9"/>
    <w:rsid w:val="00585035"/>
    <w:rsid w:val="005868A7"/>
    <w:rsid w:val="0059005C"/>
    <w:rsid w:val="005903A4"/>
    <w:rsid w:val="005910C8"/>
    <w:rsid w:val="00595240"/>
    <w:rsid w:val="00596140"/>
    <w:rsid w:val="00596800"/>
    <w:rsid w:val="00596817"/>
    <w:rsid w:val="00597E77"/>
    <w:rsid w:val="005A2631"/>
    <w:rsid w:val="005A28A5"/>
    <w:rsid w:val="005A2D78"/>
    <w:rsid w:val="005A4248"/>
    <w:rsid w:val="005B0B32"/>
    <w:rsid w:val="005B147F"/>
    <w:rsid w:val="005B17D1"/>
    <w:rsid w:val="005B1F2C"/>
    <w:rsid w:val="005B3F0D"/>
    <w:rsid w:val="005B5400"/>
    <w:rsid w:val="005B57CA"/>
    <w:rsid w:val="005B5901"/>
    <w:rsid w:val="005C1703"/>
    <w:rsid w:val="005C1F9E"/>
    <w:rsid w:val="005C2065"/>
    <w:rsid w:val="005C74E1"/>
    <w:rsid w:val="005D04DD"/>
    <w:rsid w:val="005D3D7E"/>
    <w:rsid w:val="005D4567"/>
    <w:rsid w:val="005D48DD"/>
    <w:rsid w:val="005D542C"/>
    <w:rsid w:val="005D5E5A"/>
    <w:rsid w:val="005E0894"/>
    <w:rsid w:val="005E2110"/>
    <w:rsid w:val="005E5761"/>
    <w:rsid w:val="005F107C"/>
    <w:rsid w:val="005F29C0"/>
    <w:rsid w:val="005F3694"/>
    <w:rsid w:val="006037BE"/>
    <w:rsid w:val="0060432D"/>
    <w:rsid w:val="006044E7"/>
    <w:rsid w:val="00605EE4"/>
    <w:rsid w:val="00605EEC"/>
    <w:rsid w:val="00606A0F"/>
    <w:rsid w:val="006108D6"/>
    <w:rsid w:val="006117A6"/>
    <w:rsid w:val="00614AD9"/>
    <w:rsid w:val="00614F8A"/>
    <w:rsid w:val="00615E56"/>
    <w:rsid w:val="00617E63"/>
    <w:rsid w:val="006229F8"/>
    <w:rsid w:val="00622A83"/>
    <w:rsid w:val="00623FBE"/>
    <w:rsid w:val="0062719B"/>
    <w:rsid w:val="00627EF6"/>
    <w:rsid w:val="00632611"/>
    <w:rsid w:val="00632AFC"/>
    <w:rsid w:val="00633F32"/>
    <w:rsid w:val="0063435E"/>
    <w:rsid w:val="00635845"/>
    <w:rsid w:val="00636930"/>
    <w:rsid w:val="006506E3"/>
    <w:rsid w:val="006533CA"/>
    <w:rsid w:val="00653D48"/>
    <w:rsid w:val="00661E6E"/>
    <w:rsid w:val="00662BA3"/>
    <w:rsid w:val="00664D08"/>
    <w:rsid w:val="00664F6F"/>
    <w:rsid w:val="006650BB"/>
    <w:rsid w:val="00665751"/>
    <w:rsid w:val="0066652B"/>
    <w:rsid w:val="00666C7E"/>
    <w:rsid w:val="00667464"/>
    <w:rsid w:val="00670860"/>
    <w:rsid w:val="00671AE0"/>
    <w:rsid w:val="00672244"/>
    <w:rsid w:val="00672D9D"/>
    <w:rsid w:val="00673B8C"/>
    <w:rsid w:val="0067656C"/>
    <w:rsid w:val="00682F94"/>
    <w:rsid w:val="00683676"/>
    <w:rsid w:val="00683A2C"/>
    <w:rsid w:val="006874AA"/>
    <w:rsid w:val="00690C28"/>
    <w:rsid w:val="00690CB8"/>
    <w:rsid w:val="00690D88"/>
    <w:rsid w:val="00693902"/>
    <w:rsid w:val="00696034"/>
    <w:rsid w:val="00697729"/>
    <w:rsid w:val="00697995"/>
    <w:rsid w:val="006A11BF"/>
    <w:rsid w:val="006A18FE"/>
    <w:rsid w:val="006A43E0"/>
    <w:rsid w:val="006A5B69"/>
    <w:rsid w:val="006A5D1C"/>
    <w:rsid w:val="006A6D8C"/>
    <w:rsid w:val="006A6EAF"/>
    <w:rsid w:val="006B1984"/>
    <w:rsid w:val="006B1C4F"/>
    <w:rsid w:val="006B4188"/>
    <w:rsid w:val="006B5859"/>
    <w:rsid w:val="006C23A6"/>
    <w:rsid w:val="006C42DE"/>
    <w:rsid w:val="006C481F"/>
    <w:rsid w:val="006C4D45"/>
    <w:rsid w:val="006D0E33"/>
    <w:rsid w:val="006D397C"/>
    <w:rsid w:val="006D47B1"/>
    <w:rsid w:val="006D4B2A"/>
    <w:rsid w:val="006D6141"/>
    <w:rsid w:val="006D7013"/>
    <w:rsid w:val="006E3734"/>
    <w:rsid w:val="006E6D89"/>
    <w:rsid w:val="006E7896"/>
    <w:rsid w:val="006F04C7"/>
    <w:rsid w:val="006F1148"/>
    <w:rsid w:val="006F3FD7"/>
    <w:rsid w:val="006F5C36"/>
    <w:rsid w:val="006F7E6D"/>
    <w:rsid w:val="00701409"/>
    <w:rsid w:val="0070145E"/>
    <w:rsid w:val="00702408"/>
    <w:rsid w:val="007024F8"/>
    <w:rsid w:val="00702D8C"/>
    <w:rsid w:val="007033D1"/>
    <w:rsid w:val="007039E6"/>
    <w:rsid w:val="00703A90"/>
    <w:rsid w:val="0071504A"/>
    <w:rsid w:val="007163B4"/>
    <w:rsid w:val="00722856"/>
    <w:rsid w:val="0072646C"/>
    <w:rsid w:val="00726ECA"/>
    <w:rsid w:val="0072759E"/>
    <w:rsid w:val="007317B1"/>
    <w:rsid w:val="00731BF1"/>
    <w:rsid w:val="00731C25"/>
    <w:rsid w:val="007337EF"/>
    <w:rsid w:val="0073418D"/>
    <w:rsid w:val="00735364"/>
    <w:rsid w:val="00735C51"/>
    <w:rsid w:val="007369B5"/>
    <w:rsid w:val="00736D47"/>
    <w:rsid w:val="00737179"/>
    <w:rsid w:val="007371D7"/>
    <w:rsid w:val="00737E9D"/>
    <w:rsid w:val="0074142F"/>
    <w:rsid w:val="00741ECE"/>
    <w:rsid w:val="00741FD8"/>
    <w:rsid w:val="0074217B"/>
    <w:rsid w:val="007458B3"/>
    <w:rsid w:val="00745CFD"/>
    <w:rsid w:val="00750253"/>
    <w:rsid w:val="007509FE"/>
    <w:rsid w:val="00750FBE"/>
    <w:rsid w:val="0075222D"/>
    <w:rsid w:val="00753AD8"/>
    <w:rsid w:val="007541B0"/>
    <w:rsid w:val="0075478C"/>
    <w:rsid w:val="0075525E"/>
    <w:rsid w:val="0075645B"/>
    <w:rsid w:val="007564A7"/>
    <w:rsid w:val="00756918"/>
    <w:rsid w:val="00756DDB"/>
    <w:rsid w:val="0076099C"/>
    <w:rsid w:val="007618A8"/>
    <w:rsid w:val="00761D3B"/>
    <w:rsid w:val="0076246C"/>
    <w:rsid w:val="00763F31"/>
    <w:rsid w:val="00767A64"/>
    <w:rsid w:val="00770672"/>
    <w:rsid w:val="00770D89"/>
    <w:rsid w:val="0077351E"/>
    <w:rsid w:val="007739B5"/>
    <w:rsid w:val="00774612"/>
    <w:rsid w:val="00785EA5"/>
    <w:rsid w:val="00786388"/>
    <w:rsid w:val="00791014"/>
    <w:rsid w:val="00791772"/>
    <w:rsid w:val="007961BA"/>
    <w:rsid w:val="007A440E"/>
    <w:rsid w:val="007B126E"/>
    <w:rsid w:val="007B5441"/>
    <w:rsid w:val="007B559C"/>
    <w:rsid w:val="007B56A9"/>
    <w:rsid w:val="007C23E1"/>
    <w:rsid w:val="007C4195"/>
    <w:rsid w:val="007C5A4D"/>
    <w:rsid w:val="007C76E6"/>
    <w:rsid w:val="007D2720"/>
    <w:rsid w:val="007D298D"/>
    <w:rsid w:val="007D33E8"/>
    <w:rsid w:val="007D4930"/>
    <w:rsid w:val="007D7AA7"/>
    <w:rsid w:val="007E3C92"/>
    <w:rsid w:val="007E5095"/>
    <w:rsid w:val="007E5F35"/>
    <w:rsid w:val="007E6841"/>
    <w:rsid w:val="007F157C"/>
    <w:rsid w:val="007F2534"/>
    <w:rsid w:val="007F50AD"/>
    <w:rsid w:val="007F5682"/>
    <w:rsid w:val="007F7861"/>
    <w:rsid w:val="008021AD"/>
    <w:rsid w:val="00803A96"/>
    <w:rsid w:val="00803DF2"/>
    <w:rsid w:val="008040B1"/>
    <w:rsid w:val="008073E0"/>
    <w:rsid w:val="00807558"/>
    <w:rsid w:val="008113D5"/>
    <w:rsid w:val="00812DA0"/>
    <w:rsid w:val="008147AE"/>
    <w:rsid w:val="008155E7"/>
    <w:rsid w:val="00816AA9"/>
    <w:rsid w:val="00822724"/>
    <w:rsid w:val="008249B1"/>
    <w:rsid w:val="008319D1"/>
    <w:rsid w:val="00831BBD"/>
    <w:rsid w:val="00834E2C"/>
    <w:rsid w:val="00834F58"/>
    <w:rsid w:val="008351D0"/>
    <w:rsid w:val="0083549B"/>
    <w:rsid w:val="0083590A"/>
    <w:rsid w:val="0084263A"/>
    <w:rsid w:val="00843A4D"/>
    <w:rsid w:val="00844D25"/>
    <w:rsid w:val="00847504"/>
    <w:rsid w:val="00850F25"/>
    <w:rsid w:val="00852834"/>
    <w:rsid w:val="00853578"/>
    <w:rsid w:val="00853719"/>
    <w:rsid w:val="0085412C"/>
    <w:rsid w:val="00861803"/>
    <w:rsid w:val="00864DA8"/>
    <w:rsid w:val="00873C4A"/>
    <w:rsid w:val="0087567E"/>
    <w:rsid w:val="00877C18"/>
    <w:rsid w:val="008800BB"/>
    <w:rsid w:val="0088493E"/>
    <w:rsid w:val="00890A6C"/>
    <w:rsid w:val="0089183A"/>
    <w:rsid w:val="008919E0"/>
    <w:rsid w:val="00892EF4"/>
    <w:rsid w:val="008935DE"/>
    <w:rsid w:val="00893A8F"/>
    <w:rsid w:val="0089402F"/>
    <w:rsid w:val="00894D85"/>
    <w:rsid w:val="00897B95"/>
    <w:rsid w:val="008A1959"/>
    <w:rsid w:val="008A1976"/>
    <w:rsid w:val="008A64B8"/>
    <w:rsid w:val="008B0126"/>
    <w:rsid w:val="008B04AF"/>
    <w:rsid w:val="008B1568"/>
    <w:rsid w:val="008B1A9F"/>
    <w:rsid w:val="008B33C1"/>
    <w:rsid w:val="008B4496"/>
    <w:rsid w:val="008B5AF4"/>
    <w:rsid w:val="008B73EC"/>
    <w:rsid w:val="008B75BF"/>
    <w:rsid w:val="008B7A10"/>
    <w:rsid w:val="008C35A9"/>
    <w:rsid w:val="008C3910"/>
    <w:rsid w:val="008C41C3"/>
    <w:rsid w:val="008C4880"/>
    <w:rsid w:val="008C4C1F"/>
    <w:rsid w:val="008C5119"/>
    <w:rsid w:val="008C541C"/>
    <w:rsid w:val="008C5F8F"/>
    <w:rsid w:val="008C742F"/>
    <w:rsid w:val="008D282B"/>
    <w:rsid w:val="008D29D4"/>
    <w:rsid w:val="008D2F6B"/>
    <w:rsid w:val="008D37FF"/>
    <w:rsid w:val="008D65DA"/>
    <w:rsid w:val="008D6C64"/>
    <w:rsid w:val="008D701F"/>
    <w:rsid w:val="008D77CB"/>
    <w:rsid w:val="008E16EC"/>
    <w:rsid w:val="008E19AC"/>
    <w:rsid w:val="008E2773"/>
    <w:rsid w:val="008E6E55"/>
    <w:rsid w:val="008F457C"/>
    <w:rsid w:val="008F6A52"/>
    <w:rsid w:val="00900798"/>
    <w:rsid w:val="00902A72"/>
    <w:rsid w:val="00902C55"/>
    <w:rsid w:val="00905A64"/>
    <w:rsid w:val="00905E77"/>
    <w:rsid w:val="009061A9"/>
    <w:rsid w:val="00907331"/>
    <w:rsid w:val="009109A1"/>
    <w:rsid w:val="0091167A"/>
    <w:rsid w:val="00911AEB"/>
    <w:rsid w:val="00912ABA"/>
    <w:rsid w:val="00914B58"/>
    <w:rsid w:val="00917315"/>
    <w:rsid w:val="00920B28"/>
    <w:rsid w:val="009214D3"/>
    <w:rsid w:val="00922E22"/>
    <w:rsid w:val="0092332D"/>
    <w:rsid w:val="009235B1"/>
    <w:rsid w:val="0092692E"/>
    <w:rsid w:val="00926BD4"/>
    <w:rsid w:val="0092760D"/>
    <w:rsid w:val="0093026B"/>
    <w:rsid w:val="009366F0"/>
    <w:rsid w:val="00936FD1"/>
    <w:rsid w:val="0093788C"/>
    <w:rsid w:val="00937CB0"/>
    <w:rsid w:val="00940BA0"/>
    <w:rsid w:val="00941E6E"/>
    <w:rsid w:val="00941F3C"/>
    <w:rsid w:val="00943F35"/>
    <w:rsid w:val="00944623"/>
    <w:rsid w:val="00944F0D"/>
    <w:rsid w:val="0094515F"/>
    <w:rsid w:val="00946AAB"/>
    <w:rsid w:val="0095005E"/>
    <w:rsid w:val="0095374D"/>
    <w:rsid w:val="00953948"/>
    <w:rsid w:val="009549E2"/>
    <w:rsid w:val="00954D13"/>
    <w:rsid w:val="009567E2"/>
    <w:rsid w:val="009610FD"/>
    <w:rsid w:val="00962644"/>
    <w:rsid w:val="0096271C"/>
    <w:rsid w:val="00963AA3"/>
    <w:rsid w:val="00963B44"/>
    <w:rsid w:val="009648F2"/>
    <w:rsid w:val="00964CC3"/>
    <w:rsid w:val="009659BE"/>
    <w:rsid w:val="00965C73"/>
    <w:rsid w:val="00967394"/>
    <w:rsid w:val="00971E6F"/>
    <w:rsid w:val="00973D2E"/>
    <w:rsid w:val="0097498F"/>
    <w:rsid w:val="00976E78"/>
    <w:rsid w:val="00984F84"/>
    <w:rsid w:val="0098623F"/>
    <w:rsid w:val="00986EBC"/>
    <w:rsid w:val="00987155"/>
    <w:rsid w:val="009910B4"/>
    <w:rsid w:val="009958A7"/>
    <w:rsid w:val="0099768E"/>
    <w:rsid w:val="009A1645"/>
    <w:rsid w:val="009A30C2"/>
    <w:rsid w:val="009A7AC0"/>
    <w:rsid w:val="009B0A96"/>
    <w:rsid w:val="009B16FA"/>
    <w:rsid w:val="009B1777"/>
    <w:rsid w:val="009B33E1"/>
    <w:rsid w:val="009C0776"/>
    <w:rsid w:val="009C1823"/>
    <w:rsid w:val="009C550B"/>
    <w:rsid w:val="009C60C3"/>
    <w:rsid w:val="009C6DA6"/>
    <w:rsid w:val="009D1F41"/>
    <w:rsid w:val="009D1F94"/>
    <w:rsid w:val="009D29B6"/>
    <w:rsid w:val="009D2D82"/>
    <w:rsid w:val="009D585E"/>
    <w:rsid w:val="009E0F99"/>
    <w:rsid w:val="009E274E"/>
    <w:rsid w:val="009E41D1"/>
    <w:rsid w:val="009E5BC5"/>
    <w:rsid w:val="009E6D7B"/>
    <w:rsid w:val="009F16D8"/>
    <w:rsid w:val="009F24D3"/>
    <w:rsid w:val="009F288B"/>
    <w:rsid w:val="009F2C53"/>
    <w:rsid w:val="009F7B78"/>
    <w:rsid w:val="00A036FB"/>
    <w:rsid w:val="00A0492C"/>
    <w:rsid w:val="00A06F9B"/>
    <w:rsid w:val="00A07C70"/>
    <w:rsid w:val="00A107C1"/>
    <w:rsid w:val="00A12566"/>
    <w:rsid w:val="00A12EAB"/>
    <w:rsid w:val="00A1658F"/>
    <w:rsid w:val="00A17457"/>
    <w:rsid w:val="00A206FF"/>
    <w:rsid w:val="00A237B7"/>
    <w:rsid w:val="00A25D9F"/>
    <w:rsid w:val="00A27EFC"/>
    <w:rsid w:val="00A307FA"/>
    <w:rsid w:val="00A30E8C"/>
    <w:rsid w:val="00A36F97"/>
    <w:rsid w:val="00A41B55"/>
    <w:rsid w:val="00A44850"/>
    <w:rsid w:val="00A45CBF"/>
    <w:rsid w:val="00A471FF"/>
    <w:rsid w:val="00A473BD"/>
    <w:rsid w:val="00A521F3"/>
    <w:rsid w:val="00A52853"/>
    <w:rsid w:val="00A567EB"/>
    <w:rsid w:val="00A56A15"/>
    <w:rsid w:val="00A56CBB"/>
    <w:rsid w:val="00A57FE6"/>
    <w:rsid w:val="00A6003E"/>
    <w:rsid w:val="00A62BD7"/>
    <w:rsid w:val="00A64480"/>
    <w:rsid w:val="00A65D23"/>
    <w:rsid w:val="00A70244"/>
    <w:rsid w:val="00A705F5"/>
    <w:rsid w:val="00A71109"/>
    <w:rsid w:val="00A71F0F"/>
    <w:rsid w:val="00A7227A"/>
    <w:rsid w:val="00A72937"/>
    <w:rsid w:val="00A8017B"/>
    <w:rsid w:val="00A801CC"/>
    <w:rsid w:val="00A82DDD"/>
    <w:rsid w:val="00A8533F"/>
    <w:rsid w:val="00A868BB"/>
    <w:rsid w:val="00A93A44"/>
    <w:rsid w:val="00AA0C0A"/>
    <w:rsid w:val="00AA253A"/>
    <w:rsid w:val="00AA7011"/>
    <w:rsid w:val="00AA75BA"/>
    <w:rsid w:val="00AB1481"/>
    <w:rsid w:val="00AC0DF5"/>
    <w:rsid w:val="00AC4BDB"/>
    <w:rsid w:val="00AC55C3"/>
    <w:rsid w:val="00AD0317"/>
    <w:rsid w:val="00AD2E3F"/>
    <w:rsid w:val="00AD4FD7"/>
    <w:rsid w:val="00AD6054"/>
    <w:rsid w:val="00AD6706"/>
    <w:rsid w:val="00AD6C3C"/>
    <w:rsid w:val="00AE04BB"/>
    <w:rsid w:val="00AE2FD4"/>
    <w:rsid w:val="00AE4ABF"/>
    <w:rsid w:val="00AE75A5"/>
    <w:rsid w:val="00AF15B8"/>
    <w:rsid w:val="00AF400C"/>
    <w:rsid w:val="00AF5B15"/>
    <w:rsid w:val="00AF5FA1"/>
    <w:rsid w:val="00AF7CA7"/>
    <w:rsid w:val="00B004F3"/>
    <w:rsid w:val="00B0321F"/>
    <w:rsid w:val="00B03D32"/>
    <w:rsid w:val="00B04972"/>
    <w:rsid w:val="00B04FAD"/>
    <w:rsid w:val="00B061D9"/>
    <w:rsid w:val="00B07306"/>
    <w:rsid w:val="00B07AAF"/>
    <w:rsid w:val="00B10FC3"/>
    <w:rsid w:val="00B14690"/>
    <w:rsid w:val="00B20B89"/>
    <w:rsid w:val="00B2164E"/>
    <w:rsid w:val="00B24F85"/>
    <w:rsid w:val="00B25BCA"/>
    <w:rsid w:val="00B31422"/>
    <w:rsid w:val="00B323C3"/>
    <w:rsid w:val="00B36F34"/>
    <w:rsid w:val="00B40279"/>
    <w:rsid w:val="00B41E01"/>
    <w:rsid w:val="00B425AF"/>
    <w:rsid w:val="00B433AE"/>
    <w:rsid w:val="00B45B35"/>
    <w:rsid w:val="00B502F3"/>
    <w:rsid w:val="00B506A6"/>
    <w:rsid w:val="00B50D95"/>
    <w:rsid w:val="00B51A3F"/>
    <w:rsid w:val="00B5247D"/>
    <w:rsid w:val="00B532F4"/>
    <w:rsid w:val="00B5344B"/>
    <w:rsid w:val="00B53670"/>
    <w:rsid w:val="00B54DEA"/>
    <w:rsid w:val="00B61098"/>
    <w:rsid w:val="00B62018"/>
    <w:rsid w:val="00B62C4D"/>
    <w:rsid w:val="00B64508"/>
    <w:rsid w:val="00B716EC"/>
    <w:rsid w:val="00B720C9"/>
    <w:rsid w:val="00B7781B"/>
    <w:rsid w:val="00B8046D"/>
    <w:rsid w:val="00B8202B"/>
    <w:rsid w:val="00B8241B"/>
    <w:rsid w:val="00B827C5"/>
    <w:rsid w:val="00B84D46"/>
    <w:rsid w:val="00B87233"/>
    <w:rsid w:val="00B878DD"/>
    <w:rsid w:val="00B92BEE"/>
    <w:rsid w:val="00B93CBD"/>
    <w:rsid w:val="00B9451F"/>
    <w:rsid w:val="00BA11CD"/>
    <w:rsid w:val="00BA1C79"/>
    <w:rsid w:val="00BA71DE"/>
    <w:rsid w:val="00BB0020"/>
    <w:rsid w:val="00BB0B15"/>
    <w:rsid w:val="00BB1B8F"/>
    <w:rsid w:val="00BB214E"/>
    <w:rsid w:val="00BB25EC"/>
    <w:rsid w:val="00BB2AA7"/>
    <w:rsid w:val="00BB336F"/>
    <w:rsid w:val="00BB373E"/>
    <w:rsid w:val="00BB5E06"/>
    <w:rsid w:val="00BB72A8"/>
    <w:rsid w:val="00BB76AB"/>
    <w:rsid w:val="00BB7F21"/>
    <w:rsid w:val="00BC07E5"/>
    <w:rsid w:val="00BC098C"/>
    <w:rsid w:val="00BC2888"/>
    <w:rsid w:val="00BC2C6E"/>
    <w:rsid w:val="00BC2F27"/>
    <w:rsid w:val="00BC38BC"/>
    <w:rsid w:val="00BC4052"/>
    <w:rsid w:val="00BC4BC8"/>
    <w:rsid w:val="00BC52EE"/>
    <w:rsid w:val="00BC6166"/>
    <w:rsid w:val="00BC7C54"/>
    <w:rsid w:val="00BD1234"/>
    <w:rsid w:val="00BD2818"/>
    <w:rsid w:val="00BD5667"/>
    <w:rsid w:val="00BD56DA"/>
    <w:rsid w:val="00BD749E"/>
    <w:rsid w:val="00BD795C"/>
    <w:rsid w:val="00BD7D03"/>
    <w:rsid w:val="00BE24F9"/>
    <w:rsid w:val="00BE2E74"/>
    <w:rsid w:val="00BE314A"/>
    <w:rsid w:val="00BE4381"/>
    <w:rsid w:val="00BF16BC"/>
    <w:rsid w:val="00BF1AE9"/>
    <w:rsid w:val="00BF423D"/>
    <w:rsid w:val="00BF5624"/>
    <w:rsid w:val="00BF625B"/>
    <w:rsid w:val="00C01C51"/>
    <w:rsid w:val="00C03866"/>
    <w:rsid w:val="00C03DF7"/>
    <w:rsid w:val="00C120A5"/>
    <w:rsid w:val="00C1271D"/>
    <w:rsid w:val="00C138CB"/>
    <w:rsid w:val="00C13FDA"/>
    <w:rsid w:val="00C21E57"/>
    <w:rsid w:val="00C22622"/>
    <w:rsid w:val="00C2305B"/>
    <w:rsid w:val="00C27FBF"/>
    <w:rsid w:val="00C30F9B"/>
    <w:rsid w:val="00C31FBB"/>
    <w:rsid w:val="00C32217"/>
    <w:rsid w:val="00C4411E"/>
    <w:rsid w:val="00C52BAD"/>
    <w:rsid w:val="00C60866"/>
    <w:rsid w:val="00C61874"/>
    <w:rsid w:val="00C62347"/>
    <w:rsid w:val="00C669CC"/>
    <w:rsid w:val="00C67EE8"/>
    <w:rsid w:val="00C71989"/>
    <w:rsid w:val="00C74343"/>
    <w:rsid w:val="00C75A90"/>
    <w:rsid w:val="00C75C8E"/>
    <w:rsid w:val="00C770CB"/>
    <w:rsid w:val="00C772E0"/>
    <w:rsid w:val="00C80799"/>
    <w:rsid w:val="00C80D20"/>
    <w:rsid w:val="00C82058"/>
    <w:rsid w:val="00C82B9E"/>
    <w:rsid w:val="00C82D19"/>
    <w:rsid w:val="00C82D8C"/>
    <w:rsid w:val="00C84A3E"/>
    <w:rsid w:val="00C90C99"/>
    <w:rsid w:val="00C953CC"/>
    <w:rsid w:val="00C95523"/>
    <w:rsid w:val="00CA1C7D"/>
    <w:rsid w:val="00CA404F"/>
    <w:rsid w:val="00CA58CA"/>
    <w:rsid w:val="00CA58F1"/>
    <w:rsid w:val="00CB1AF9"/>
    <w:rsid w:val="00CB1F8E"/>
    <w:rsid w:val="00CB3A35"/>
    <w:rsid w:val="00CB4BA6"/>
    <w:rsid w:val="00CB4F6E"/>
    <w:rsid w:val="00CB50DF"/>
    <w:rsid w:val="00CB629B"/>
    <w:rsid w:val="00CC2721"/>
    <w:rsid w:val="00CC3E8C"/>
    <w:rsid w:val="00CC4669"/>
    <w:rsid w:val="00CC6B2E"/>
    <w:rsid w:val="00CC71F8"/>
    <w:rsid w:val="00CC7317"/>
    <w:rsid w:val="00CC7700"/>
    <w:rsid w:val="00CD1C15"/>
    <w:rsid w:val="00CD2C95"/>
    <w:rsid w:val="00CD7824"/>
    <w:rsid w:val="00CE0337"/>
    <w:rsid w:val="00CE1533"/>
    <w:rsid w:val="00CE1842"/>
    <w:rsid w:val="00CE25A6"/>
    <w:rsid w:val="00CE5686"/>
    <w:rsid w:val="00CE68AA"/>
    <w:rsid w:val="00CE772F"/>
    <w:rsid w:val="00CF0AAE"/>
    <w:rsid w:val="00CF0EE5"/>
    <w:rsid w:val="00CF68B7"/>
    <w:rsid w:val="00CF6ED8"/>
    <w:rsid w:val="00CF78BD"/>
    <w:rsid w:val="00D00DC7"/>
    <w:rsid w:val="00D02624"/>
    <w:rsid w:val="00D028C5"/>
    <w:rsid w:val="00D038CC"/>
    <w:rsid w:val="00D07487"/>
    <w:rsid w:val="00D07A67"/>
    <w:rsid w:val="00D07D8D"/>
    <w:rsid w:val="00D07F85"/>
    <w:rsid w:val="00D11EE6"/>
    <w:rsid w:val="00D13400"/>
    <w:rsid w:val="00D145B0"/>
    <w:rsid w:val="00D1484A"/>
    <w:rsid w:val="00D15099"/>
    <w:rsid w:val="00D216A2"/>
    <w:rsid w:val="00D27638"/>
    <w:rsid w:val="00D27EA4"/>
    <w:rsid w:val="00D326DE"/>
    <w:rsid w:val="00D33B64"/>
    <w:rsid w:val="00D403AA"/>
    <w:rsid w:val="00D411BC"/>
    <w:rsid w:val="00D42185"/>
    <w:rsid w:val="00D4419B"/>
    <w:rsid w:val="00D44F18"/>
    <w:rsid w:val="00D454D1"/>
    <w:rsid w:val="00D458A6"/>
    <w:rsid w:val="00D50796"/>
    <w:rsid w:val="00D508A3"/>
    <w:rsid w:val="00D50C5F"/>
    <w:rsid w:val="00D52138"/>
    <w:rsid w:val="00D52845"/>
    <w:rsid w:val="00D544D3"/>
    <w:rsid w:val="00D54950"/>
    <w:rsid w:val="00D60E0F"/>
    <w:rsid w:val="00D6183D"/>
    <w:rsid w:val="00D643EF"/>
    <w:rsid w:val="00D652AB"/>
    <w:rsid w:val="00D65822"/>
    <w:rsid w:val="00D70393"/>
    <w:rsid w:val="00D705AD"/>
    <w:rsid w:val="00D81C38"/>
    <w:rsid w:val="00D830CF"/>
    <w:rsid w:val="00D84DF5"/>
    <w:rsid w:val="00D853E5"/>
    <w:rsid w:val="00D8736A"/>
    <w:rsid w:val="00D92B10"/>
    <w:rsid w:val="00D951FC"/>
    <w:rsid w:val="00D95A27"/>
    <w:rsid w:val="00DA079A"/>
    <w:rsid w:val="00DA2D12"/>
    <w:rsid w:val="00DA3E13"/>
    <w:rsid w:val="00DA42D6"/>
    <w:rsid w:val="00DA51B5"/>
    <w:rsid w:val="00DA6EE6"/>
    <w:rsid w:val="00DB256F"/>
    <w:rsid w:val="00DB4029"/>
    <w:rsid w:val="00DB47B8"/>
    <w:rsid w:val="00DC0FDF"/>
    <w:rsid w:val="00DC1164"/>
    <w:rsid w:val="00DC1D13"/>
    <w:rsid w:val="00DC3BF8"/>
    <w:rsid w:val="00DC447D"/>
    <w:rsid w:val="00DC625D"/>
    <w:rsid w:val="00DC7083"/>
    <w:rsid w:val="00DD0E74"/>
    <w:rsid w:val="00DD2171"/>
    <w:rsid w:val="00DD5D50"/>
    <w:rsid w:val="00DD79E2"/>
    <w:rsid w:val="00DE1A4F"/>
    <w:rsid w:val="00DE2F00"/>
    <w:rsid w:val="00DE63F5"/>
    <w:rsid w:val="00DE65ED"/>
    <w:rsid w:val="00DE7BAC"/>
    <w:rsid w:val="00DF1E25"/>
    <w:rsid w:val="00DF26F8"/>
    <w:rsid w:val="00DF3CC0"/>
    <w:rsid w:val="00DF4769"/>
    <w:rsid w:val="00DF5361"/>
    <w:rsid w:val="00DF5A4C"/>
    <w:rsid w:val="00DF5C40"/>
    <w:rsid w:val="00E04DFC"/>
    <w:rsid w:val="00E055CD"/>
    <w:rsid w:val="00E10EAF"/>
    <w:rsid w:val="00E165D9"/>
    <w:rsid w:val="00E17074"/>
    <w:rsid w:val="00E17295"/>
    <w:rsid w:val="00E2078D"/>
    <w:rsid w:val="00E2311B"/>
    <w:rsid w:val="00E30094"/>
    <w:rsid w:val="00E3014F"/>
    <w:rsid w:val="00E326BD"/>
    <w:rsid w:val="00E3279E"/>
    <w:rsid w:val="00E375D7"/>
    <w:rsid w:val="00E3765C"/>
    <w:rsid w:val="00E376DF"/>
    <w:rsid w:val="00E40B50"/>
    <w:rsid w:val="00E445AD"/>
    <w:rsid w:val="00E44A43"/>
    <w:rsid w:val="00E454A3"/>
    <w:rsid w:val="00E47D07"/>
    <w:rsid w:val="00E50082"/>
    <w:rsid w:val="00E5623B"/>
    <w:rsid w:val="00E74259"/>
    <w:rsid w:val="00E7710A"/>
    <w:rsid w:val="00E77118"/>
    <w:rsid w:val="00E8003C"/>
    <w:rsid w:val="00E81637"/>
    <w:rsid w:val="00E81CDD"/>
    <w:rsid w:val="00E83B53"/>
    <w:rsid w:val="00E86AE6"/>
    <w:rsid w:val="00E87CFF"/>
    <w:rsid w:val="00E91323"/>
    <w:rsid w:val="00E927D6"/>
    <w:rsid w:val="00E95505"/>
    <w:rsid w:val="00E95F32"/>
    <w:rsid w:val="00E961C9"/>
    <w:rsid w:val="00E97521"/>
    <w:rsid w:val="00EA06BC"/>
    <w:rsid w:val="00EA06DA"/>
    <w:rsid w:val="00EA513B"/>
    <w:rsid w:val="00EA64C3"/>
    <w:rsid w:val="00EA758C"/>
    <w:rsid w:val="00EB08A8"/>
    <w:rsid w:val="00EB1123"/>
    <w:rsid w:val="00EB2140"/>
    <w:rsid w:val="00EB43C0"/>
    <w:rsid w:val="00EB5F69"/>
    <w:rsid w:val="00EB665A"/>
    <w:rsid w:val="00EB713E"/>
    <w:rsid w:val="00EC356C"/>
    <w:rsid w:val="00EC47B5"/>
    <w:rsid w:val="00EC4F36"/>
    <w:rsid w:val="00EC559E"/>
    <w:rsid w:val="00EC5B71"/>
    <w:rsid w:val="00EC639B"/>
    <w:rsid w:val="00EC7374"/>
    <w:rsid w:val="00ED054B"/>
    <w:rsid w:val="00ED534C"/>
    <w:rsid w:val="00ED5941"/>
    <w:rsid w:val="00ED63B4"/>
    <w:rsid w:val="00ED6A03"/>
    <w:rsid w:val="00ED7627"/>
    <w:rsid w:val="00ED7B94"/>
    <w:rsid w:val="00EE0B17"/>
    <w:rsid w:val="00EE24A1"/>
    <w:rsid w:val="00EE275B"/>
    <w:rsid w:val="00EE3CB7"/>
    <w:rsid w:val="00EE49C5"/>
    <w:rsid w:val="00EE55BB"/>
    <w:rsid w:val="00EE5EDA"/>
    <w:rsid w:val="00EE7AD2"/>
    <w:rsid w:val="00EE7D9A"/>
    <w:rsid w:val="00EF096F"/>
    <w:rsid w:val="00EF1A03"/>
    <w:rsid w:val="00EF329C"/>
    <w:rsid w:val="00EF3CCD"/>
    <w:rsid w:val="00EF4C7A"/>
    <w:rsid w:val="00EF50BD"/>
    <w:rsid w:val="00EF5BB0"/>
    <w:rsid w:val="00F00A09"/>
    <w:rsid w:val="00F03A62"/>
    <w:rsid w:val="00F06C88"/>
    <w:rsid w:val="00F07C39"/>
    <w:rsid w:val="00F102F4"/>
    <w:rsid w:val="00F10525"/>
    <w:rsid w:val="00F109E9"/>
    <w:rsid w:val="00F10F8C"/>
    <w:rsid w:val="00F14656"/>
    <w:rsid w:val="00F17114"/>
    <w:rsid w:val="00F17880"/>
    <w:rsid w:val="00F21980"/>
    <w:rsid w:val="00F22F57"/>
    <w:rsid w:val="00F254AF"/>
    <w:rsid w:val="00F2655C"/>
    <w:rsid w:val="00F26DAE"/>
    <w:rsid w:val="00F27221"/>
    <w:rsid w:val="00F27A87"/>
    <w:rsid w:val="00F3304C"/>
    <w:rsid w:val="00F348FC"/>
    <w:rsid w:val="00F35AF7"/>
    <w:rsid w:val="00F36E7F"/>
    <w:rsid w:val="00F37025"/>
    <w:rsid w:val="00F379FD"/>
    <w:rsid w:val="00F41CC8"/>
    <w:rsid w:val="00F41F99"/>
    <w:rsid w:val="00F42973"/>
    <w:rsid w:val="00F42AAF"/>
    <w:rsid w:val="00F42CB9"/>
    <w:rsid w:val="00F42EF1"/>
    <w:rsid w:val="00F43191"/>
    <w:rsid w:val="00F4584A"/>
    <w:rsid w:val="00F46362"/>
    <w:rsid w:val="00F4676B"/>
    <w:rsid w:val="00F46E57"/>
    <w:rsid w:val="00F52AD1"/>
    <w:rsid w:val="00F5483F"/>
    <w:rsid w:val="00F54CC6"/>
    <w:rsid w:val="00F56B79"/>
    <w:rsid w:val="00F56DE0"/>
    <w:rsid w:val="00F613B4"/>
    <w:rsid w:val="00F6289B"/>
    <w:rsid w:val="00F71E5A"/>
    <w:rsid w:val="00F72623"/>
    <w:rsid w:val="00F72EE7"/>
    <w:rsid w:val="00F73828"/>
    <w:rsid w:val="00F74B15"/>
    <w:rsid w:val="00F75089"/>
    <w:rsid w:val="00F7740C"/>
    <w:rsid w:val="00F7786A"/>
    <w:rsid w:val="00F80B6C"/>
    <w:rsid w:val="00F8215D"/>
    <w:rsid w:val="00F822D2"/>
    <w:rsid w:val="00F86F62"/>
    <w:rsid w:val="00F87657"/>
    <w:rsid w:val="00F87C32"/>
    <w:rsid w:val="00F90BA4"/>
    <w:rsid w:val="00F970B5"/>
    <w:rsid w:val="00FA5284"/>
    <w:rsid w:val="00FA714A"/>
    <w:rsid w:val="00FB04E8"/>
    <w:rsid w:val="00FB19E4"/>
    <w:rsid w:val="00FB44A0"/>
    <w:rsid w:val="00FB490F"/>
    <w:rsid w:val="00FB4B22"/>
    <w:rsid w:val="00FB4F1F"/>
    <w:rsid w:val="00FB69A9"/>
    <w:rsid w:val="00FB6A23"/>
    <w:rsid w:val="00FB7B25"/>
    <w:rsid w:val="00FC205B"/>
    <w:rsid w:val="00FC24DE"/>
    <w:rsid w:val="00FC2825"/>
    <w:rsid w:val="00FC2B9E"/>
    <w:rsid w:val="00FC4E5F"/>
    <w:rsid w:val="00FC4FE1"/>
    <w:rsid w:val="00FC5DC3"/>
    <w:rsid w:val="00FC6A9C"/>
    <w:rsid w:val="00FD04E8"/>
    <w:rsid w:val="00FD0686"/>
    <w:rsid w:val="00FD18E3"/>
    <w:rsid w:val="00FD1FCC"/>
    <w:rsid w:val="00FD20D2"/>
    <w:rsid w:val="00FD2EE6"/>
    <w:rsid w:val="00FD5D3A"/>
    <w:rsid w:val="00FD62B0"/>
    <w:rsid w:val="00FE0852"/>
    <w:rsid w:val="00FE2D67"/>
    <w:rsid w:val="00FE3AF1"/>
    <w:rsid w:val="00FE76CA"/>
    <w:rsid w:val="00FF25A1"/>
    <w:rsid w:val="00FF51FF"/>
    <w:rsid w:val="00FF5362"/>
    <w:rsid w:val="00FF56D2"/>
    <w:rsid w:val="00FF6305"/>
    <w:rsid w:val="00FF75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22F3B"/>
  <w15:chartTrackingRefBased/>
  <w15:docId w15:val="{76B4DAE5-3EF3-43D8-9DB6-12015A86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A90"/>
    <w:pPr>
      <w:spacing w:before="120" w:after="120"/>
    </w:pPr>
    <w:rPr>
      <w:rFonts w:ascii="Segoe UI" w:hAnsi="Segoe UI"/>
      <w:sz w:val="22"/>
      <w:szCs w:val="24"/>
      <w:lang w:eastAsia="ja-JP"/>
    </w:rPr>
  </w:style>
  <w:style w:type="paragraph" w:styleId="Heading1">
    <w:name w:val="heading 1"/>
    <w:basedOn w:val="Normal"/>
    <w:next w:val="Normal"/>
    <w:link w:val="Heading1Char"/>
    <w:qFormat/>
    <w:rsid w:val="00053FF4"/>
    <w:pPr>
      <w:keepNext/>
      <w:keepLines/>
      <w:spacing w:before="240" w:line="276" w:lineRule="auto"/>
      <w:outlineLvl w:val="0"/>
    </w:pPr>
    <w:rPr>
      <w:rFonts w:eastAsia="Calibri Light" w:cs="Segoe UI"/>
      <w:b/>
      <w:bCs/>
      <w:i/>
      <w:szCs w:val="22"/>
      <w:lang w:eastAsia="en-US"/>
    </w:rPr>
  </w:style>
  <w:style w:type="paragraph" w:styleId="Heading2">
    <w:name w:val="heading 2"/>
    <w:basedOn w:val="Heading1"/>
    <w:next w:val="Normal"/>
    <w:link w:val="Heading2Char"/>
    <w:unhideWhenUsed/>
    <w:qFormat/>
    <w:rsid w:val="00053FF4"/>
    <w:pPr>
      <w:spacing w:before="100" w:beforeAutospacing="1"/>
      <w:outlineLvl w:val="1"/>
    </w:pPr>
    <w:rPr>
      <w:rFonts w:eastAsia="Calibri"/>
      <w:bCs w:val="0"/>
      <w:i w:val="0"/>
      <w:iCs/>
      <w:lang w:eastAsia="en-GB"/>
    </w:rPr>
  </w:style>
  <w:style w:type="paragraph" w:styleId="Heading3">
    <w:name w:val="heading 3"/>
    <w:basedOn w:val="Heading2"/>
    <w:next w:val="Normal"/>
    <w:link w:val="Heading3Char"/>
    <w:unhideWhenUsed/>
    <w:qFormat/>
    <w:rsid w:val="00270E6C"/>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973D2E"/>
    <w:pPr>
      <w:spacing w:after="160" w:line="240" w:lineRule="exact"/>
    </w:pPr>
    <w:rPr>
      <w:rFonts w:eastAsia="Symbol"/>
      <w:szCs w:val="22"/>
      <w:lang w:val="en-US" w:eastAsia="en-US"/>
    </w:rPr>
  </w:style>
  <w:style w:type="character" w:customStyle="1" w:styleId="attrlink">
    <w:name w:val="attrlink"/>
    <w:rsid w:val="005D3D7E"/>
  </w:style>
  <w:style w:type="character" w:styleId="Hyperlink">
    <w:name w:val="Hyperlink"/>
    <w:uiPriority w:val="99"/>
    <w:unhideWhenUsed/>
    <w:rsid w:val="003E54EA"/>
    <w:rPr>
      <w:i/>
      <w:color w:val="0070C0"/>
      <w:w w:val="95"/>
      <w:u w:val="none"/>
    </w:rPr>
  </w:style>
  <w:style w:type="character" w:customStyle="1" w:styleId="comment-extra-inner-span">
    <w:name w:val="comment-extra-inner-span"/>
    <w:rsid w:val="00ED7627"/>
  </w:style>
  <w:style w:type="character" w:customStyle="1" w:styleId="highlight">
    <w:name w:val="highlight"/>
    <w:rsid w:val="00ED7627"/>
  </w:style>
  <w:style w:type="paragraph" w:styleId="BalloonText">
    <w:name w:val="Balloon Text"/>
    <w:basedOn w:val="Normal"/>
    <w:link w:val="BalloonTextChar"/>
    <w:rsid w:val="00394227"/>
    <w:rPr>
      <w:rFonts w:ascii="Courier New" w:hAnsi="Courier New" w:cs="Courier New"/>
      <w:sz w:val="18"/>
      <w:szCs w:val="18"/>
    </w:rPr>
  </w:style>
  <w:style w:type="character" w:customStyle="1" w:styleId="BalloonTextChar">
    <w:name w:val="Balloon Text Char"/>
    <w:link w:val="BalloonText"/>
    <w:rsid w:val="00394227"/>
    <w:rPr>
      <w:rFonts w:ascii="Courier New" w:hAnsi="Courier New" w:cs="Courier New"/>
      <w:sz w:val="18"/>
      <w:szCs w:val="18"/>
      <w:lang w:eastAsia="ja-JP"/>
    </w:rPr>
  </w:style>
  <w:style w:type="character" w:styleId="UnresolvedMention">
    <w:name w:val="Unresolved Mention"/>
    <w:uiPriority w:val="99"/>
    <w:semiHidden/>
    <w:unhideWhenUsed/>
    <w:rsid w:val="00822724"/>
    <w:rPr>
      <w:color w:val="605E5C"/>
      <w:shd w:val="clear" w:color="auto" w:fill="E1DFDD"/>
    </w:rPr>
  </w:style>
  <w:style w:type="paragraph" w:customStyle="1" w:styleId="Documentheader">
    <w:name w:val="Document header"/>
    <w:basedOn w:val="Normal"/>
    <w:qFormat/>
    <w:rsid w:val="00053FF4"/>
    <w:pPr>
      <w:tabs>
        <w:tab w:val="left" w:pos="1701"/>
      </w:tabs>
      <w:overflowPunct w:val="0"/>
      <w:autoSpaceDE w:val="0"/>
      <w:autoSpaceDN w:val="0"/>
      <w:adjustRightInd w:val="0"/>
      <w:spacing w:after="180"/>
      <w:textAlignment w:val="baseline"/>
    </w:pPr>
    <w:rPr>
      <w:rFonts w:eastAsia="Symbol" w:cs="Segoe UI"/>
      <w:sz w:val="24"/>
      <w:lang w:eastAsia="en-GB"/>
    </w:rPr>
  </w:style>
  <w:style w:type="character" w:customStyle="1" w:styleId="Heading1Char">
    <w:name w:val="Heading 1 Char"/>
    <w:link w:val="Heading1"/>
    <w:rsid w:val="00053FF4"/>
    <w:rPr>
      <w:rFonts w:ascii="Segoe UI" w:eastAsia="Calibri Light" w:hAnsi="Segoe UI" w:cs="Segoe UI"/>
      <w:b/>
      <w:bCs/>
      <w:i/>
      <w:sz w:val="22"/>
      <w:szCs w:val="22"/>
      <w:lang w:eastAsia="en-US"/>
    </w:rPr>
  </w:style>
  <w:style w:type="character" w:customStyle="1" w:styleId="Heading2Char">
    <w:name w:val="Heading 2 Char"/>
    <w:link w:val="Heading2"/>
    <w:rsid w:val="00053FF4"/>
    <w:rPr>
      <w:rFonts w:ascii="Segoe UI" w:eastAsia="Calibri" w:hAnsi="Segoe UI" w:cs="Segoe UI"/>
      <w:b/>
      <w:iCs/>
      <w:sz w:val="22"/>
      <w:szCs w:val="22"/>
    </w:rPr>
  </w:style>
  <w:style w:type="character" w:customStyle="1" w:styleId="Heading3Char">
    <w:name w:val="Heading 3 Char"/>
    <w:link w:val="Heading3"/>
    <w:rsid w:val="00270E6C"/>
    <w:rPr>
      <w:rFonts w:ascii="Segoe UI" w:eastAsia="Calibri" w:hAnsi="Segoe UI" w:cs="Segoe UI"/>
      <w:b/>
      <w:bCs/>
      <w:iCs/>
      <w:sz w:val="22"/>
      <w:szCs w:val="22"/>
    </w:rPr>
  </w:style>
  <w:style w:type="paragraph" w:customStyle="1" w:styleId="Compact">
    <w:name w:val="Compact"/>
    <w:basedOn w:val="Normal"/>
    <w:qFormat/>
    <w:rsid w:val="00632AFC"/>
    <w:pPr>
      <w:numPr>
        <w:numId w:val="1"/>
      </w:numPr>
      <w:spacing w:before="60" w:after="60"/>
    </w:pPr>
    <w:rPr>
      <w:lang w:eastAsia="en-GB"/>
    </w:rPr>
  </w:style>
  <w:style w:type="character" w:styleId="CommentReference">
    <w:name w:val="annotation reference"/>
    <w:rsid w:val="009235B1"/>
    <w:rPr>
      <w:sz w:val="16"/>
      <w:szCs w:val="16"/>
    </w:rPr>
  </w:style>
  <w:style w:type="paragraph" w:styleId="CommentText">
    <w:name w:val="annotation text"/>
    <w:basedOn w:val="Normal"/>
    <w:link w:val="CommentTextChar"/>
    <w:uiPriority w:val="99"/>
    <w:rsid w:val="009235B1"/>
    <w:rPr>
      <w:szCs w:val="20"/>
    </w:rPr>
  </w:style>
  <w:style w:type="character" w:customStyle="1" w:styleId="CommentTextChar">
    <w:name w:val="Comment Text Char"/>
    <w:link w:val="CommentText"/>
    <w:uiPriority w:val="99"/>
    <w:rsid w:val="009235B1"/>
    <w:rPr>
      <w:rFonts w:ascii="Segoe UI" w:hAnsi="Segoe UI"/>
      <w:lang w:eastAsia="ja-JP"/>
    </w:rPr>
  </w:style>
  <w:style w:type="paragraph" w:styleId="CommentSubject">
    <w:name w:val="annotation subject"/>
    <w:basedOn w:val="CommentText"/>
    <w:next w:val="CommentText"/>
    <w:link w:val="CommentSubjectChar"/>
    <w:rsid w:val="009235B1"/>
    <w:rPr>
      <w:b/>
      <w:bCs/>
    </w:rPr>
  </w:style>
  <w:style w:type="character" w:customStyle="1" w:styleId="CommentSubjectChar">
    <w:name w:val="Comment Subject Char"/>
    <w:link w:val="CommentSubject"/>
    <w:rsid w:val="009235B1"/>
    <w:rPr>
      <w:rFonts w:ascii="Segoe UI" w:hAnsi="Segoe UI"/>
      <w:b/>
      <w:bCs/>
      <w:lang w:eastAsia="ja-JP"/>
    </w:rPr>
  </w:style>
  <w:style w:type="paragraph" w:customStyle="1" w:styleId="NO">
    <w:name w:val="NO"/>
    <w:basedOn w:val="Normal"/>
    <w:rsid w:val="003E3C69"/>
    <w:pPr>
      <w:keepLines/>
      <w:overflowPunct w:val="0"/>
      <w:autoSpaceDE w:val="0"/>
      <w:autoSpaceDN w:val="0"/>
      <w:adjustRightInd w:val="0"/>
      <w:spacing w:before="0" w:after="180"/>
      <w:ind w:left="1135" w:hanging="851"/>
      <w:textAlignment w:val="baseline"/>
    </w:pPr>
    <w:rPr>
      <w:rFonts w:eastAsia="Times New Roman" w:cs="Times New Roman"/>
      <w:sz w:val="18"/>
      <w:szCs w:val="20"/>
      <w:lang w:eastAsia="en-US"/>
    </w:rPr>
  </w:style>
  <w:style w:type="paragraph" w:customStyle="1" w:styleId="TF">
    <w:name w:val="TF"/>
    <w:aliases w:val="left"/>
    <w:basedOn w:val="Normal"/>
    <w:link w:val="TFChar"/>
    <w:qFormat/>
    <w:rsid w:val="00864DA8"/>
    <w:pPr>
      <w:keepLines/>
      <w:overflowPunct w:val="0"/>
      <w:autoSpaceDE w:val="0"/>
      <w:autoSpaceDN w:val="0"/>
      <w:adjustRightInd w:val="0"/>
      <w:spacing w:before="0" w:after="240"/>
      <w:jc w:val="center"/>
      <w:textAlignment w:val="baseline"/>
    </w:pPr>
    <w:rPr>
      <w:rFonts w:ascii="Arial" w:eastAsia="Times New Roman" w:hAnsi="Arial" w:cs="Times New Roman"/>
      <w:b/>
      <w:szCs w:val="20"/>
      <w:lang w:eastAsia="en-US"/>
    </w:rPr>
  </w:style>
  <w:style w:type="table" w:styleId="TableGrid">
    <w:name w:val="Table Grid"/>
    <w:basedOn w:val="TableNormal"/>
    <w:unhideWhenUsed/>
    <w:rsid w:val="00864DA8"/>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LAttribute">
    <w:name w:val="XML Attribute"/>
    <w:basedOn w:val="Normal"/>
    <w:link w:val="XMLAttributeChar"/>
    <w:qFormat/>
    <w:rsid w:val="00864DA8"/>
    <w:pPr>
      <w:overflowPunct w:val="0"/>
      <w:autoSpaceDE w:val="0"/>
      <w:autoSpaceDN w:val="0"/>
      <w:adjustRightInd w:val="0"/>
      <w:spacing w:before="0" w:after="0"/>
      <w:textAlignment w:val="baseline"/>
    </w:pPr>
    <w:rPr>
      <w:rFonts w:ascii="Courier New" w:eastAsia="Times New Roman" w:hAnsi="Courier New" w:cs="Arial"/>
      <w:noProof/>
      <w:w w:val="90"/>
      <w:sz w:val="18"/>
      <w:szCs w:val="18"/>
      <w:lang w:eastAsia="en-US"/>
    </w:rPr>
  </w:style>
  <w:style w:type="character" w:customStyle="1" w:styleId="XMLAttributeChar">
    <w:name w:val="XML Attribute Char"/>
    <w:link w:val="XMLAttribute"/>
    <w:rsid w:val="00864DA8"/>
    <w:rPr>
      <w:rFonts w:ascii="Courier New" w:eastAsia="Times New Roman" w:hAnsi="Courier New" w:cs="Arial"/>
      <w:noProof/>
      <w:w w:val="90"/>
      <w:sz w:val="18"/>
      <w:szCs w:val="18"/>
      <w:lang w:eastAsia="en-US"/>
    </w:rPr>
  </w:style>
  <w:style w:type="paragraph" w:customStyle="1" w:styleId="XMLElement">
    <w:name w:val="XML Element"/>
    <w:basedOn w:val="Normal"/>
    <w:link w:val="XMLElementChar"/>
    <w:qFormat/>
    <w:rsid w:val="00CA404F"/>
    <w:pPr>
      <w:overflowPunct w:val="0"/>
      <w:autoSpaceDE w:val="0"/>
      <w:autoSpaceDN w:val="0"/>
      <w:adjustRightInd w:val="0"/>
      <w:spacing w:before="0" w:after="0"/>
      <w:textAlignment w:val="baseline"/>
    </w:pPr>
    <w:rPr>
      <w:rFonts w:ascii="Courier New" w:eastAsia="Times New Roman" w:hAnsi="Courier New" w:cs="Arial"/>
      <w:b/>
      <w:noProof/>
      <w:w w:val="90"/>
      <w:szCs w:val="18"/>
      <w:lang w:eastAsia="en-US"/>
    </w:rPr>
  </w:style>
  <w:style w:type="character" w:customStyle="1" w:styleId="XMLElementChar">
    <w:name w:val="XML Element Char"/>
    <w:link w:val="XMLElement"/>
    <w:rsid w:val="00CA404F"/>
    <w:rPr>
      <w:rFonts w:ascii="Courier New" w:eastAsia="Times New Roman" w:hAnsi="Courier New" w:cs="Arial"/>
      <w:b/>
      <w:noProof/>
      <w:w w:val="90"/>
      <w:szCs w:val="18"/>
      <w:lang w:eastAsia="en-US"/>
    </w:rPr>
  </w:style>
  <w:style w:type="character" w:customStyle="1" w:styleId="Code">
    <w:name w:val="Code"/>
    <w:uiPriority w:val="1"/>
    <w:qFormat/>
    <w:rsid w:val="00A0492C"/>
    <w:rPr>
      <w:rFonts w:ascii="Segoe UI" w:hAnsi="Segoe UI"/>
      <w:i/>
      <w:noProof/>
      <w:spacing w:val="-4"/>
      <w:sz w:val="22"/>
      <w:bdr w:val="none" w:sz="0" w:space="0" w:color="auto"/>
      <w:shd w:val="clear" w:color="auto" w:fill="auto"/>
    </w:rPr>
  </w:style>
  <w:style w:type="character" w:customStyle="1" w:styleId="Logicalfunction">
    <w:name w:val="Logical function"/>
    <w:uiPriority w:val="1"/>
    <w:qFormat/>
    <w:rsid w:val="00864DA8"/>
    <w:rPr>
      <w:i/>
      <w:iCs/>
      <w:bdr w:val="none" w:sz="0" w:space="0" w:color="auto"/>
      <w:shd w:val="clear" w:color="auto" w:fill="auto"/>
    </w:rPr>
  </w:style>
  <w:style w:type="character" w:styleId="Emphasis">
    <w:name w:val="Emphasis"/>
    <w:basedOn w:val="DefaultParagraphFont"/>
    <w:qFormat/>
    <w:rsid w:val="00864DA8"/>
    <w:rPr>
      <w:i/>
      <w:iCs/>
    </w:rPr>
  </w:style>
  <w:style w:type="paragraph" w:customStyle="1" w:styleId="EX">
    <w:name w:val="EX"/>
    <w:basedOn w:val="Normal"/>
    <w:rsid w:val="00864DA8"/>
    <w:pPr>
      <w:keepLines/>
      <w:overflowPunct w:val="0"/>
      <w:autoSpaceDE w:val="0"/>
      <w:autoSpaceDN w:val="0"/>
      <w:adjustRightInd w:val="0"/>
      <w:spacing w:before="0" w:after="180"/>
      <w:ind w:left="1702" w:hanging="1418"/>
      <w:textAlignment w:val="baseline"/>
    </w:pPr>
    <w:rPr>
      <w:rFonts w:ascii="Times New Roman" w:eastAsia="Times New Roman" w:hAnsi="Times New Roman" w:cs="Times New Roman"/>
      <w:szCs w:val="20"/>
      <w:lang w:eastAsia="en-US"/>
    </w:rPr>
  </w:style>
  <w:style w:type="paragraph" w:customStyle="1" w:styleId="Codedisplay">
    <w:name w:val="Code (display)"/>
    <w:basedOn w:val="Normal"/>
    <w:qFormat/>
    <w:rsid w:val="00BA11CD"/>
    <w:pPr>
      <w:tabs>
        <w:tab w:val="left" w:pos="284"/>
        <w:tab w:val="left" w:pos="567"/>
        <w:tab w:val="left" w:pos="851"/>
        <w:tab w:val="left" w:pos="1134"/>
        <w:tab w:val="left" w:pos="1418"/>
        <w:tab w:val="left" w:pos="1701"/>
      </w:tabs>
      <w:spacing w:before="60" w:after="60"/>
      <w:ind w:left="284" w:hanging="284"/>
    </w:pPr>
    <w:rPr>
      <w:rFonts w:ascii="Courier New" w:hAnsi="Courier New"/>
      <w:noProof/>
      <w:w w:val="97"/>
      <w:sz w:val="18"/>
    </w:rPr>
  </w:style>
  <w:style w:type="paragraph" w:styleId="FootnoteText">
    <w:name w:val="footnote text"/>
    <w:basedOn w:val="Normal"/>
    <w:link w:val="FootnoteTextChar"/>
    <w:rsid w:val="000A64A8"/>
    <w:pPr>
      <w:spacing w:before="0" w:after="0"/>
    </w:pPr>
    <w:rPr>
      <w:sz w:val="20"/>
      <w:szCs w:val="20"/>
    </w:rPr>
  </w:style>
  <w:style w:type="character" w:customStyle="1" w:styleId="FootnoteTextChar">
    <w:name w:val="Footnote Text Char"/>
    <w:basedOn w:val="DefaultParagraphFont"/>
    <w:link w:val="FootnoteText"/>
    <w:rsid w:val="000A64A8"/>
    <w:rPr>
      <w:rFonts w:ascii="Segoe UI" w:hAnsi="Segoe UI"/>
      <w:lang w:eastAsia="ja-JP"/>
    </w:rPr>
  </w:style>
  <w:style w:type="character" w:styleId="FootnoteReference">
    <w:name w:val="footnote reference"/>
    <w:basedOn w:val="DefaultParagraphFont"/>
    <w:rsid w:val="002146B0"/>
    <w:rPr>
      <w:vertAlign w:val="superscript"/>
    </w:rPr>
  </w:style>
  <w:style w:type="paragraph" w:styleId="EndnoteText">
    <w:name w:val="endnote text"/>
    <w:basedOn w:val="Normal"/>
    <w:link w:val="EndnoteTextChar"/>
    <w:rsid w:val="00E30094"/>
    <w:pPr>
      <w:spacing w:before="0" w:after="0"/>
    </w:pPr>
    <w:rPr>
      <w:szCs w:val="20"/>
    </w:rPr>
  </w:style>
  <w:style w:type="character" w:customStyle="1" w:styleId="EndnoteTextChar">
    <w:name w:val="Endnote Text Char"/>
    <w:basedOn w:val="DefaultParagraphFont"/>
    <w:link w:val="EndnoteText"/>
    <w:rsid w:val="00E30094"/>
    <w:rPr>
      <w:rFonts w:ascii="Segoe UI" w:hAnsi="Segoe UI"/>
      <w:lang w:eastAsia="ja-JP"/>
    </w:rPr>
  </w:style>
  <w:style w:type="character" w:styleId="EndnoteReference">
    <w:name w:val="endnote reference"/>
    <w:basedOn w:val="DefaultParagraphFont"/>
    <w:rsid w:val="00E30094"/>
    <w:rPr>
      <w:vertAlign w:val="superscript"/>
    </w:rPr>
  </w:style>
  <w:style w:type="paragraph" w:styleId="ListParagraph">
    <w:name w:val="List Paragraph"/>
    <w:basedOn w:val="Normal"/>
    <w:uiPriority w:val="34"/>
    <w:qFormat/>
    <w:rsid w:val="00064DB5"/>
    <w:pPr>
      <w:ind w:left="720"/>
      <w:contextualSpacing/>
    </w:pPr>
  </w:style>
  <w:style w:type="paragraph" w:styleId="Header">
    <w:name w:val="header"/>
    <w:basedOn w:val="Normal"/>
    <w:link w:val="HeaderChar"/>
    <w:rsid w:val="003E3C69"/>
    <w:pPr>
      <w:tabs>
        <w:tab w:val="center" w:pos="4513"/>
        <w:tab w:val="right" w:pos="9026"/>
      </w:tabs>
      <w:spacing w:before="0" w:after="0"/>
    </w:pPr>
  </w:style>
  <w:style w:type="character" w:customStyle="1" w:styleId="HeaderChar">
    <w:name w:val="Header Char"/>
    <w:basedOn w:val="DefaultParagraphFont"/>
    <w:link w:val="Header"/>
    <w:rsid w:val="003E3C69"/>
    <w:rPr>
      <w:rFonts w:ascii="Segoe UI" w:hAnsi="Segoe UI"/>
      <w:szCs w:val="24"/>
      <w:lang w:eastAsia="ja-JP"/>
    </w:rPr>
  </w:style>
  <w:style w:type="paragraph" w:styleId="Footer">
    <w:name w:val="footer"/>
    <w:basedOn w:val="Normal"/>
    <w:link w:val="FooterChar"/>
    <w:rsid w:val="003E3C69"/>
    <w:pPr>
      <w:tabs>
        <w:tab w:val="center" w:pos="4513"/>
        <w:tab w:val="right" w:pos="9026"/>
      </w:tabs>
      <w:spacing w:before="0" w:after="0"/>
    </w:pPr>
  </w:style>
  <w:style w:type="character" w:customStyle="1" w:styleId="FooterChar">
    <w:name w:val="Footer Char"/>
    <w:basedOn w:val="DefaultParagraphFont"/>
    <w:link w:val="Footer"/>
    <w:rsid w:val="003E3C69"/>
    <w:rPr>
      <w:rFonts w:ascii="Segoe UI" w:hAnsi="Segoe UI"/>
      <w:szCs w:val="24"/>
      <w:lang w:eastAsia="ja-JP"/>
    </w:rPr>
  </w:style>
  <w:style w:type="paragraph" w:customStyle="1" w:styleId="Default">
    <w:name w:val="Default"/>
    <w:rsid w:val="002D6B19"/>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2E5ED0"/>
    <w:rPr>
      <w:rFonts w:ascii="Segoe UI" w:hAnsi="Segoe UI"/>
      <w:sz w:val="22"/>
      <w:szCs w:val="24"/>
      <w:lang w:eastAsia="ja-JP"/>
    </w:rPr>
  </w:style>
  <w:style w:type="character" w:styleId="HTMLTypewriter">
    <w:name w:val="HTML Typewriter"/>
    <w:basedOn w:val="DefaultParagraphFont"/>
    <w:uiPriority w:val="99"/>
    <w:unhideWhenUsed/>
    <w:rsid w:val="0003659D"/>
    <w:rPr>
      <w:rFonts w:ascii="Courier New" w:eastAsia="Times New Roman" w:hAnsi="Courier New" w:cs="Courier New"/>
      <w:sz w:val="20"/>
      <w:szCs w:val="20"/>
    </w:rPr>
  </w:style>
  <w:style w:type="paragraph" w:customStyle="1" w:styleId="TH">
    <w:name w:val="TH"/>
    <w:basedOn w:val="Normal"/>
    <w:link w:val="THChar"/>
    <w:qFormat/>
    <w:rsid w:val="0003659D"/>
    <w:rPr>
      <w:lang w:eastAsia="en-US"/>
    </w:rPr>
  </w:style>
  <w:style w:type="character" w:customStyle="1" w:styleId="TFChar">
    <w:name w:val="TF Char"/>
    <w:link w:val="TF"/>
    <w:qFormat/>
    <w:locked/>
    <w:rsid w:val="00DD5D50"/>
    <w:rPr>
      <w:rFonts w:ascii="Arial" w:eastAsia="Times New Roman" w:hAnsi="Arial" w:cs="Times New Roman"/>
      <w:b/>
      <w:sz w:val="22"/>
      <w:lang w:eastAsia="en-US"/>
    </w:rPr>
  </w:style>
  <w:style w:type="character" w:customStyle="1" w:styleId="THChar">
    <w:name w:val="TH Char"/>
    <w:link w:val="TH"/>
    <w:qFormat/>
    <w:rsid w:val="00697995"/>
    <w:rPr>
      <w:rFonts w:ascii="Segoe UI" w:hAnsi="Segoe UI"/>
      <w:sz w:val="22"/>
      <w:szCs w:val="24"/>
      <w:lang w:eastAsia="en-US"/>
    </w:rPr>
  </w:style>
  <w:style w:type="paragraph" w:customStyle="1" w:styleId="PL">
    <w:name w:val="PL"/>
    <w:rsid w:val="00FB04E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noProof/>
      <w:sz w:val="16"/>
      <w:lang w:eastAsia="en-US"/>
    </w:rPr>
  </w:style>
  <w:style w:type="character" w:customStyle="1" w:styleId="TANChar">
    <w:name w:val="TAN Char"/>
    <w:link w:val="TAN"/>
    <w:locked/>
    <w:rsid w:val="00FB04E8"/>
    <w:rPr>
      <w:rFonts w:ascii="Arial" w:hAnsi="Arial" w:cs="Arial"/>
      <w:sz w:val="18"/>
      <w:lang w:eastAsia="en-US"/>
    </w:rPr>
  </w:style>
  <w:style w:type="paragraph" w:customStyle="1" w:styleId="TAN">
    <w:name w:val="TAN"/>
    <w:basedOn w:val="Normal"/>
    <w:link w:val="TANChar"/>
    <w:qFormat/>
    <w:rsid w:val="00FB04E8"/>
    <w:pPr>
      <w:keepNext/>
      <w:keepLines/>
      <w:spacing w:before="0" w:after="0"/>
      <w:ind w:left="851" w:hanging="851"/>
    </w:pPr>
    <w:rPr>
      <w:rFonts w:ascii="Arial" w:hAnsi="Arial" w:cs="Arial"/>
      <w:sz w:val="18"/>
      <w:szCs w:val="20"/>
      <w:lang w:eastAsia="en-US"/>
    </w:rPr>
  </w:style>
  <w:style w:type="character" w:customStyle="1" w:styleId="B1Char1">
    <w:name w:val="B1 Char1"/>
    <w:link w:val="B1"/>
    <w:locked/>
    <w:rsid w:val="00FB04E8"/>
    <w:rPr>
      <w:rFonts w:ascii="Times New Roman" w:hAnsi="Times New Roman" w:cs="Times New Roman"/>
      <w:lang w:eastAsia="en-US"/>
    </w:rPr>
  </w:style>
  <w:style w:type="paragraph" w:customStyle="1" w:styleId="B1">
    <w:name w:val="B1"/>
    <w:basedOn w:val="List"/>
    <w:link w:val="B1Char1"/>
    <w:qFormat/>
    <w:rsid w:val="00FB04E8"/>
    <w:pPr>
      <w:spacing w:before="0" w:after="180"/>
      <w:ind w:left="568" w:hanging="284"/>
      <w:contextualSpacing w:val="0"/>
    </w:pPr>
    <w:rPr>
      <w:rFonts w:ascii="Times New Roman" w:hAnsi="Times New Roman" w:cs="Times New Roman"/>
      <w:sz w:val="20"/>
      <w:szCs w:val="20"/>
      <w:lang w:eastAsia="en-US"/>
    </w:rPr>
  </w:style>
  <w:style w:type="character" w:customStyle="1" w:styleId="B2Char">
    <w:name w:val="B2 Char"/>
    <w:link w:val="B2"/>
    <w:locked/>
    <w:rsid w:val="00FB04E8"/>
    <w:rPr>
      <w:rFonts w:ascii="Times New Roman" w:hAnsi="Times New Roman" w:cs="Times New Roman"/>
      <w:lang w:eastAsia="en-US"/>
    </w:rPr>
  </w:style>
  <w:style w:type="paragraph" w:customStyle="1" w:styleId="B2">
    <w:name w:val="B2"/>
    <w:basedOn w:val="List2"/>
    <w:link w:val="B2Char"/>
    <w:qFormat/>
    <w:rsid w:val="00FB04E8"/>
    <w:pPr>
      <w:spacing w:before="0" w:after="180"/>
      <w:ind w:left="851" w:hanging="284"/>
      <w:contextualSpacing w:val="0"/>
    </w:pPr>
    <w:rPr>
      <w:rFonts w:ascii="Times New Roman" w:hAnsi="Times New Roman" w:cs="Times New Roman"/>
      <w:sz w:val="20"/>
      <w:szCs w:val="20"/>
      <w:lang w:eastAsia="en-US"/>
    </w:rPr>
  </w:style>
  <w:style w:type="paragraph" w:styleId="List">
    <w:name w:val="List"/>
    <w:basedOn w:val="Normal"/>
    <w:rsid w:val="00FB04E8"/>
    <w:pPr>
      <w:ind w:left="283" w:hanging="283"/>
      <w:contextualSpacing/>
    </w:pPr>
  </w:style>
  <w:style w:type="paragraph" w:styleId="List2">
    <w:name w:val="List 2"/>
    <w:basedOn w:val="Normal"/>
    <w:rsid w:val="00FB04E8"/>
    <w:pPr>
      <w:ind w:left="566" w:hanging="283"/>
      <w:contextualSpacing/>
    </w:pPr>
  </w:style>
  <w:style w:type="character" w:customStyle="1" w:styleId="Datatypechar">
    <w:name w:val="Data type (char)"/>
    <w:basedOn w:val="DefaultParagraphFont"/>
    <w:uiPriority w:val="1"/>
    <w:qFormat/>
    <w:rsid w:val="00FB04E8"/>
    <w:rPr>
      <w:rFonts w:ascii="Courier New" w:hAnsi="Courier New" w:cs="Courier New" w:hint="default"/>
      <w:w w:val="90"/>
    </w:rPr>
  </w:style>
  <w:style w:type="character" w:styleId="FollowedHyperlink">
    <w:name w:val="FollowedHyperlink"/>
    <w:basedOn w:val="DefaultParagraphFont"/>
    <w:rsid w:val="00475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1614">
      <w:bodyDiv w:val="1"/>
      <w:marLeft w:val="0"/>
      <w:marRight w:val="0"/>
      <w:marTop w:val="0"/>
      <w:marBottom w:val="0"/>
      <w:divBdr>
        <w:top w:val="none" w:sz="0" w:space="0" w:color="auto"/>
        <w:left w:val="none" w:sz="0" w:space="0" w:color="auto"/>
        <w:bottom w:val="none" w:sz="0" w:space="0" w:color="auto"/>
        <w:right w:val="none" w:sz="0" w:space="0" w:color="auto"/>
      </w:divBdr>
    </w:div>
    <w:div w:id="594481850">
      <w:bodyDiv w:val="1"/>
      <w:marLeft w:val="0"/>
      <w:marRight w:val="0"/>
      <w:marTop w:val="0"/>
      <w:marBottom w:val="0"/>
      <w:divBdr>
        <w:top w:val="none" w:sz="0" w:space="0" w:color="auto"/>
        <w:left w:val="none" w:sz="0" w:space="0" w:color="auto"/>
        <w:bottom w:val="none" w:sz="0" w:space="0" w:color="auto"/>
        <w:right w:val="none" w:sz="0" w:space="0" w:color="auto"/>
      </w:divBdr>
    </w:div>
    <w:div w:id="707920556">
      <w:bodyDiv w:val="1"/>
      <w:marLeft w:val="0"/>
      <w:marRight w:val="0"/>
      <w:marTop w:val="0"/>
      <w:marBottom w:val="0"/>
      <w:divBdr>
        <w:top w:val="none" w:sz="0" w:space="0" w:color="auto"/>
        <w:left w:val="none" w:sz="0" w:space="0" w:color="auto"/>
        <w:bottom w:val="none" w:sz="0" w:space="0" w:color="auto"/>
        <w:right w:val="none" w:sz="0" w:space="0" w:color="auto"/>
      </w:divBdr>
    </w:div>
    <w:div w:id="796340595">
      <w:bodyDiv w:val="1"/>
      <w:marLeft w:val="0"/>
      <w:marRight w:val="0"/>
      <w:marTop w:val="0"/>
      <w:marBottom w:val="0"/>
      <w:divBdr>
        <w:top w:val="none" w:sz="0" w:space="0" w:color="auto"/>
        <w:left w:val="none" w:sz="0" w:space="0" w:color="auto"/>
        <w:bottom w:val="none" w:sz="0" w:space="0" w:color="auto"/>
        <w:right w:val="none" w:sz="0" w:space="0" w:color="auto"/>
      </w:divBdr>
    </w:div>
    <w:div w:id="888958603">
      <w:bodyDiv w:val="1"/>
      <w:marLeft w:val="0"/>
      <w:marRight w:val="0"/>
      <w:marTop w:val="0"/>
      <w:marBottom w:val="0"/>
      <w:divBdr>
        <w:top w:val="none" w:sz="0" w:space="0" w:color="auto"/>
        <w:left w:val="none" w:sz="0" w:space="0" w:color="auto"/>
        <w:bottom w:val="none" w:sz="0" w:space="0" w:color="auto"/>
        <w:right w:val="none" w:sz="0" w:space="0" w:color="auto"/>
      </w:divBdr>
    </w:div>
    <w:div w:id="971402814">
      <w:bodyDiv w:val="1"/>
      <w:marLeft w:val="0"/>
      <w:marRight w:val="0"/>
      <w:marTop w:val="0"/>
      <w:marBottom w:val="0"/>
      <w:divBdr>
        <w:top w:val="none" w:sz="0" w:space="0" w:color="auto"/>
        <w:left w:val="none" w:sz="0" w:space="0" w:color="auto"/>
        <w:bottom w:val="none" w:sz="0" w:space="0" w:color="auto"/>
        <w:right w:val="none" w:sz="0" w:space="0" w:color="auto"/>
      </w:divBdr>
      <w:divsChild>
        <w:div w:id="33239845">
          <w:marLeft w:val="0"/>
          <w:marRight w:val="0"/>
          <w:marTop w:val="0"/>
          <w:marBottom w:val="0"/>
          <w:divBdr>
            <w:top w:val="none" w:sz="0" w:space="0" w:color="auto"/>
            <w:left w:val="none" w:sz="0" w:space="0" w:color="auto"/>
            <w:bottom w:val="none" w:sz="0" w:space="0" w:color="auto"/>
            <w:right w:val="none" w:sz="0" w:space="0" w:color="auto"/>
          </w:divBdr>
        </w:div>
        <w:div w:id="155462172">
          <w:marLeft w:val="0"/>
          <w:marRight w:val="0"/>
          <w:marTop w:val="0"/>
          <w:marBottom w:val="0"/>
          <w:divBdr>
            <w:top w:val="none" w:sz="0" w:space="0" w:color="auto"/>
            <w:left w:val="none" w:sz="0" w:space="0" w:color="auto"/>
            <w:bottom w:val="none" w:sz="0" w:space="0" w:color="auto"/>
            <w:right w:val="none" w:sz="0" w:space="0" w:color="auto"/>
          </w:divBdr>
        </w:div>
        <w:div w:id="190344234">
          <w:marLeft w:val="0"/>
          <w:marRight w:val="0"/>
          <w:marTop w:val="0"/>
          <w:marBottom w:val="0"/>
          <w:divBdr>
            <w:top w:val="none" w:sz="0" w:space="0" w:color="auto"/>
            <w:left w:val="none" w:sz="0" w:space="0" w:color="auto"/>
            <w:bottom w:val="none" w:sz="0" w:space="0" w:color="auto"/>
            <w:right w:val="none" w:sz="0" w:space="0" w:color="auto"/>
          </w:divBdr>
        </w:div>
        <w:div w:id="202405547">
          <w:marLeft w:val="0"/>
          <w:marRight w:val="0"/>
          <w:marTop w:val="0"/>
          <w:marBottom w:val="0"/>
          <w:divBdr>
            <w:top w:val="none" w:sz="0" w:space="0" w:color="auto"/>
            <w:left w:val="none" w:sz="0" w:space="0" w:color="auto"/>
            <w:bottom w:val="none" w:sz="0" w:space="0" w:color="auto"/>
            <w:right w:val="none" w:sz="0" w:space="0" w:color="auto"/>
          </w:divBdr>
        </w:div>
        <w:div w:id="353459594">
          <w:marLeft w:val="0"/>
          <w:marRight w:val="0"/>
          <w:marTop w:val="0"/>
          <w:marBottom w:val="0"/>
          <w:divBdr>
            <w:top w:val="none" w:sz="0" w:space="0" w:color="auto"/>
            <w:left w:val="none" w:sz="0" w:space="0" w:color="auto"/>
            <w:bottom w:val="none" w:sz="0" w:space="0" w:color="auto"/>
            <w:right w:val="none" w:sz="0" w:space="0" w:color="auto"/>
          </w:divBdr>
        </w:div>
        <w:div w:id="369457479">
          <w:marLeft w:val="0"/>
          <w:marRight w:val="0"/>
          <w:marTop w:val="0"/>
          <w:marBottom w:val="0"/>
          <w:divBdr>
            <w:top w:val="none" w:sz="0" w:space="0" w:color="auto"/>
            <w:left w:val="none" w:sz="0" w:space="0" w:color="auto"/>
            <w:bottom w:val="none" w:sz="0" w:space="0" w:color="auto"/>
            <w:right w:val="none" w:sz="0" w:space="0" w:color="auto"/>
          </w:divBdr>
        </w:div>
        <w:div w:id="386925613">
          <w:marLeft w:val="0"/>
          <w:marRight w:val="0"/>
          <w:marTop w:val="0"/>
          <w:marBottom w:val="0"/>
          <w:divBdr>
            <w:top w:val="none" w:sz="0" w:space="0" w:color="auto"/>
            <w:left w:val="none" w:sz="0" w:space="0" w:color="auto"/>
            <w:bottom w:val="none" w:sz="0" w:space="0" w:color="auto"/>
            <w:right w:val="none" w:sz="0" w:space="0" w:color="auto"/>
          </w:divBdr>
        </w:div>
        <w:div w:id="523786373">
          <w:marLeft w:val="0"/>
          <w:marRight w:val="0"/>
          <w:marTop w:val="0"/>
          <w:marBottom w:val="0"/>
          <w:divBdr>
            <w:top w:val="none" w:sz="0" w:space="0" w:color="auto"/>
            <w:left w:val="none" w:sz="0" w:space="0" w:color="auto"/>
            <w:bottom w:val="none" w:sz="0" w:space="0" w:color="auto"/>
            <w:right w:val="none" w:sz="0" w:space="0" w:color="auto"/>
          </w:divBdr>
        </w:div>
        <w:div w:id="533033254">
          <w:marLeft w:val="0"/>
          <w:marRight w:val="0"/>
          <w:marTop w:val="0"/>
          <w:marBottom w:val="0"/>
          <w:divBdr>
            <w:top w:val="none" w:sz="0" w:space="0" w:color="auto"/>
            <w:left w:val="none" w:sz="0" w:space="0" w:color="auto"/>
            <w:bottom w:val="none" w:sz="0" w:space="0" w:color="auto"/>
            <w:right w:val="none" w:sz="0" w:space="0" w:color="auto"/>
          </w:divBdr>
        </w:div>
        <w:div w:id="551498892">
          <w:marLeft w:val="0"/>
          <w:marRight w:val="0"/>
          <w:marTop w:val="0"/>
          <w:marBottom w:val="0"/>
          <w:divBdr>
            <w:top w:val="none" w:sz="0" w:space="0" w:color="auto"/>
            <w:left w:val="none" w:sz="0" w:space="0" w:color="auto"/>
            <w:bottom w:val="none" w:sz="0" w:space="0" w:color="auto"/>
            <w:right w:val="none" w:sz="0" w:space="0" w:color="auto"/>
          </w:divBdr>
        </w:div>
        <w:div w:id="653492070">
          <w:marLeft w:val="0"/>
          <w:marRight w:val="0"/>
          <w:marTop w:val="0"/>
          <w:marBottom w:val="0"/>
          <w:divBdr>
            <w:top w:val="none" w:sz="0" w:space="0" w:color="auto"/>
            <w:left w:val="none" w:sz="0" w:space="0" w:color="auto"/>
            <w:bottom w:val="none" w:sz="0" w:space="0" w:color="auto"/>
            <w:right w:val="none" w:sz="0" w:space="0" w:color="auto"/>
          </w:divBdr>
        </w:div>
        <w:div w:id="689838772">
          <w:marLeft w:val="0"/>
          <w:marRight w:val="0"/>
          <w:marTop w:val="0"/>
          <w:marBottom w:val="0"/>
          <w:divBdr>
            <w:top w:val="none" w:sz="0" w:space="0" w:color="auto"/>
            <w:left w:val="none" w:sz="0" w:space="0" w:color="auto"/>
            <w:bottom w:val="none" w:sz="0" w:space="0" w:color="auto"/>
            <w:right w:val="none" w:sz="0" w:space="0" w:color="auto"/>
          </w:divBdr>
        </w:div>
        <w:div w:id="695430114">
          <w:marLeft w:val="0"/>
          <w:marRight w:val="0"/>
          <w:marTop w:val="0"/>
          <w:marBottom w:val="0"/>
          <w:divBdr>
            <w:top w:val="none" w:sz="0" w:space="0" w:color="auto"/>
            <w:left w:val="none" w:sz="0" w:space="0" w:color="auto"/>
            <w:bottom w:val="none" w:sz="0" w:space="0" w:color="auto"/>
            <w:right w:val="none" w:sz="0" w:space="0" w:color="auto"/>
          </w:divBdr>
        </w:div>
        <w:div w:id="782771922">
          <w:marLeft w:val="0"/>
          <w:marRight w:val="0"/>
          <w:marTop w:val="0"/>
          <w:marBottom w:val="0"/>
          <w:divBdr>
            <w:top w:val="none" w:sz="0" w:space="0" w:color="auto"/>
            <w:left w:val="none" w:sz="0" w:space="0" w:color="auto"/>
            <w:bottom w:val="none" w:sz="0" w:space="0" w:color="auto"/>
            <w:right w:val="none" w:sz="0" w:space="0" w:color="auto"/>
          </w:divBdr>
        </w:div>
        <w:div w:id="801843689">
          <w:marLeft w:val="0"/>
          <w:marRight w:val="0"/>
          <w:marTop w:val="0"/>
          <w:marBottom w:val="0"/>
          <w:divBdr>
            <w:top w:val="none" w:sz="0" w:space="0" w:color="auto"/>
            <w:left w:val="none" w:sz="0" w:space="0" w:color="auto"/>
            <w:bottom w:val="none" w:sz="0" w:space="0" w:color="auto"/>
            <w:right w:val="none" w:sz="0" w:space="0" w:color="auto"/>
          </w:divBdr>
        </w:div>
        <w:div w:id="1479497952">
          <w:marLeft w:val="0"/>
          <w:marRight w:val="0"/>
          <w:marTop w:val="0"/>
          <w:marBottom w:val="0"/>
          <w:divBdr>
            <w:top w:val="none" w:sz="0" w:space="0" w:color="auto"/>
            <w:left w:val="none" w:sz="0" w:space="0" w:color="auto"/>
            <w:bottom w:val="none" w:sz="0" w:space="0" w:color="auto"/>
            <w:right w:val="none" w:sz="0" w:space="0" w:color="auto"/>
          </w:divBdr>
        </w:div>
        <w:div w:id="1580478034">
          <w:marLeft w:val="0"/>
          <w:marRight w:val="0"/>
          <w:marTop w:val="0"/>
          <w:marBottom w:val="0"/>
          <w:divBdr>
            <w:top w:val="none" w:sz="0" w:space="0" w:color="auto"/>
            <w:left w:val="none" w:sz="0" w:space="0" w:color="auto"/>
            <w:bottom w:val="none" w:sz="0" w:space="0" w:color="auto"/>
            <w:right w:val="none" w:sz="0" w:space="0" w:color="auto"/>
          </w:divBdr>
        </w:div>
        <w:div w:id="1624966941">
          <w:marLeft w:val="0"/>
          <w:marRight w:val="0"/>
          <w:marTop w:val="0"/>
          <w:marBottom w:val="0"/>
          <w:divBdr>
            <w:top w:val="none" w:sz="0" w:space="0" w:color="auto"/>
            <w:left w:val="none" w:sz="0" w:space="0" w:color="auto"/>
            <w:bottom w:val="none" w:sz="0" w:space="0" w:color="auto"/>
            <w:right w:val="none" w:sz="0" w:space="0" w:color="auto"/>
          </w:divBdr>
        </w:div>
        <w:div w:id="1642004991">
          <w:marLeft w:val="0"/>
          <w:marRight w:val="0"/>
          <w:marTop w:val="0"/>
          <w:marBottom w:val="0"/>
          <w:divBdr>
            <w:top w:val="none" w:sz="0" w:space="0" w:color="auto"/>
            <w:left w:val="none" w:sz="0" w:space="0" w:color="auto"/>
            <w:bottom w:val="none" w:sz="0" w:space="0" w:color="auto"/>
            <w:right w:val="none" w:sz="0" w:space="0" w:color="auto"/>
          </w:divBdr>
        </w:div>
        <w:div w:id="1705325171">
          <w:marLeft w:val="0"/>
          <w:marRight w:val="0"/>
          <w:marTop w:val="0"/>
          <w:marBottom w:val="0"/>
          <w:divBdr>
            <w:top w:val="none" w:sz="0" w:space="0" w:color="auto"/>
            <w:left w:val="none" w:sz="0" w:space="0" w:color="auto"/>
            <w:bottom w:val="none" w:sz="0" w:space="0" w:color="auto"/>
            <w:right w:val="none" w:sz="0" w:space="0" w:color="auto"/>
          </w:divBdr>
        </w:div>
        <w:div w:id="1710376122">
          <w:marLeft w:val="0"/>
          <w:marRight w:val="0"/>
          <w:marTop w:val="0"/>
          <w:marBottom w:val="0"/>
          <w:divBdr>
            <w:top w:val="none" w:sz="0" w:space="0" w:color="auto"/>
            <w:left w:val="none" w:sz="0" w:space="0" w:color="auto"/>
            <w:bottom w:val="none" w:sz="0" w:space="0" w:color="auto"/>
            <w:right w:val="none" w:sz="0" w:space="0" w:color="auto"/>
          </w:divBdr>
        </w:div>
        <w:div w:id="1760523837">
          <w:marLeft w:val="0"/>
          <w:marRight w:val="0"/>
          <w:marTop w:val="0"/>
          <w:marBottom w:val="0"/>
          <w:divBdr>
            <w:top w:val="none" w:sz="0" w:space="0" w:color="auto"/>
            <w:left w:val="none" w:sz="0" w:space="0" w:color="auto"/>
            <w:bottom w:val="none" w:sz="0" w:space="0" w:color="auto"/>
            <w:right w:val="none" w:sz="0" w:space="0" w:color="auto"/>
          </w:divBdr>
        </w:div>
        <w:div w:id="1805464709">
          <w:marLeft w:val="0"/>
          <w:marRight w:val="0"/>
          <w:marTop w:val="0"/>
          <w:marBottom w:val="0"/>
          <w:divBdr>
            <w:top w:val="none" w:sz="0" w:space="0" w:color="auto"/>
            <w:left w:val="none" w:sz="0" w:space="0" w:color="auto"/>
            <w:bottom w:val="none" w:sz="0" w:space="0" w:color="auto"/>
            <w:right w:val="none" w:sz="0" w:space="0" w:color="auto"/>
          </w:divBdr>
        </w:div>
        <w:div w:id="1839225178">
          <w:marLeft w:val="0"/>
          <w:marRight w:val="0"/>
          <w:marTop w:val="0"/>
          <w:marBottom w:val="0"/>
          <w:divBdr>
            <w:top w:val="none" w:sz="0" w:space="0" w:color="auto"/>
            <w:left w:val="none" w:sz="0" w:space="0" w:color="auto"/>
            <w:bottom w:val="none" w:sz="0" w:space="0" w:color="auto"/>
            <w:right w:val="none" w:sz="0" w:space="0" w:color="auto"/>
          </w:divBdr>
        </w:div>
        <w:div w:id="2049604315">
          <w:marLeft w:val="0"/>
          <w:marRight w:val="0"/>
          <w:marTop w:val="0"/>
          <w:marBottom w:val="0"/>
          <w:divBdr>
            <w:top w:val="none" w:sz="0" w:space="0" w:color="auto"/>
            <w:left w:val="none" w:sz="0" w:space="0" w:color="auto"/>
            <w:bottom w:val="none" w:sz="0" w:space="0" w:color="auto"/>
            <w:right w:val="none" w:sz="0" w:space="0" w:color="auto"/>
          </w:divBdr>
        </w:div>
        <w:div w:id="2085686611">
          <w:marLeft w:val="0"/>
          <w:marRight w:val="0"/>
          <w:marTop w:val="0"/>
          <w:marBottom w:val="0"/>
          <w:divBdr>
            <w:top w:val="none" w:sz="0" w:space="0" w:color="auto"/>
            <w:left w:val="none" w:sz="0" w:space="0" w:color="auto"/>
            <w:bottom w:val="none" w:sz="0" w:space="0" w:color="auto"/>
            <w:right w:val="none" w:sz="0" w:space="0" w:color="auto"/>
          </w:divBdr>
        </w:div>
        <w:div w:id="2116319128">
          <w:marLeft w:val="0"/>
          <w:marRight w:val="0"/>
          <w:marTop w:val="0"/>
          <w:marBottom w:val="0"/>
          <w:divBdr>
            <w:top w:val="none" w:sz="0" w:space="0" w:color="auto"/>
            <w:left w:val="none" w:sz="0" w:space="0" w:color="auto"/>
            <w:bottom w:val="none" w:sz="0" w:space="0" w:color="auto"/>
            <w:right w:val="none" w:sz="0" w:space="0" w:color="auto"/>
          </w:divBdr>
        </w:div>
      </w:divsChild>
    </w:div>
    <w:div w:id="1068112693">
      <w:bodyDiv w:val="1"/>
      <w:marLeft w:val="0"/>
      <w:marRight w:val="0"/>
      <w:marTop w:val="0"/>
      <w:marBottom w:val="0"/>
      <w:divBdr>
        <w:top w:val="none" w:sz="0" w:space="0" w:color="auto"/>
        <w:left w:val="none" w:sz="0" w:space="0" w:color="auto"/>
        <w:bottom w:val="none" w:sz="0" w:space="0" w:color="auto"/>
        <w:right w:val="none" w:sz="0" w:space="0" w:color="auto"/>
      </w:divBdr>
    </w:div>
    <w:div w:id="1206722336">
      <w:bodyDiv w:val="1"/>
      <w:marLeft w:val="0"/>
      <w:marRight w:val="0"/>
      <w:marTop w:val="0"/>
      <w:marBottom w:val="0"/>
      <w:divBdr>
        <w:top w:val="none" w:sz="0" w:space="0" w:color="auto"/>
        <w:left w:val="none" w:sz="0" w:space="0" w:color="auto"/>
        <w:bottom w:val="none" w:sz="0" w:space="0" w:color="auto"/>
        <w:right w:val="none" w:sz="0" w:space="0" w:color="auto"/>
      </w:divBdr>
    </w:div>
    <w:div w:id="1214006700">
      <w:bodyDiv w:val="1"/>
      <w:marLeft w:val="0"/>
      <w:marRight w:val="0"/>
      <w:marTop w:val="0"/>
      <w:marBottom w:val="0"/>
      <w:divBdr>
        <w:top w:val="none" w:sz="0" w:space="0" w:color="auto"/>
        <w:left w:val="none" w:sz="0" w:space="0" w:color="auto"/>
        <w:bottom w:val="none" w:sz="0" w:space="0" w:color="auto"/>
        <w:right w:val="none" w:sz="0" w:space="0" w:color="auto"/>
      </w:divBdr>
      <w:divsChild>
        <w:div w:id="49118411">
          <w:marLeft w:val="0"/>
          <w:marRight w:val="0"/>
          <w:marTop w:val="0"/>
          <w:marBottom w:val="0"/>
          <w:divBdr>
            <w:top w:val="none" w:sz="0" w:space="0" w:color="auto"/>
            <w:left w:val="none" w:sz="0" w:space="0" w:color="auto"/>
            <w:bottom w:val="none" w:sz="0" w:space="0" w:color="auto"/>
            <w:right w:val="none" w:sz="0" w:space="0" w:color="auto"/>
          </w:divBdr>
        </w:div>
        <w:div w:id="149831989">
          <w:marLeft w:val="0"/>
          <w:marRight w:val="0"/>
          <w:marTop w:val="0"/>
          <w:marBottom w:val="0"/>
          <w:divBdr>
            <w:top w:val="none" w:sz="0" w:space="0" w:color="auto"/>
            <w:left w:val="none" w:sz="0" w:space="0" w:color="auto"/>
            <w:bottom w:val="none" w:sz="0" w:space="0" w:color="auto"/>
            <w:right w:val="none" w:sz="0" w:space="0" w:color="auto"/>
          </w:divBdr>
        </w:div>
        <w:div w:id="356081576">
          <w:marLeft w:val="0"/>
          <w:marRight w:val="0"/>
          <w:marTop w:val="0"/>
          <w:marBottom w:val="0"/>
          <w:divBdr>
            <w:top w:val="none" w:sz="0" w:space="0" w:color="auto"/>
            <w:left w:val="none" w:sz="0" w:space="0" w:color="auto"/>
            <w:bottom w:val="none" w:sz="0" w:space="0" w:color="auto"/>
            <w:right w:val="none" w:sz="0" w:space="0" w:color="auto"/>
          </w:divBdr>
        </w:div>
        <w:div w:id="578246342">
          <w:marLeft w:val="0"/>
          <w:marRight w:val="0"/>
          <w:marTop w:val="0"/>
          <w:marBottom w:val="0"/>
          <w:divBdr>
            <w:top w:val="none" w:sz="0" w:space="0" w:color="auto"/>
            <w:left w:val="none" w:sz="0" w:space="0" w:color="auto"/>
            <w:bottom w:val="none" w:sz="0" w:space="0" w:color="auto"/>
            <w:right w:val="none" w:sz="0" w:space="0" w:color="auto"/>
          </w:divBdr>
        </w:div>
        <w:div w:id="619915105">
          <w:marLeft w:val="0"/>
          <w:marRight w:val="0"/>
          <w:marTop w:val="0"/>
          <w:marBottom w:val="0"/>
          <w:divBdr>
            <w:top w:val="none" w:sz="0" w:space="0" w:color="auto"/>
            <w:left w:val="none" w:sz="0" w:space="0" w:color="auto"/>
            <w:bottom w:val="none" w:sz="0" w:space="0" w:color="auto"/>
            <w:right w:val="none" w:sz="0" w:space="0" w:color="auto"/>
          </w:divBdr>
        </w:div>
        <w:div w:id="758253829">
          <w:marLeft w:val="0"/>
          <w:marRight w:val="0"/>
          <w:marTop w:val="0"/>
          <w:marBottom w:val="0"/>
          <w:divBdr>
            <w:top w:val="none" w:sz="0" w:space="0" w:color="auto"/>
            <w:left w:val="none" w:sz="0" w:space="0" w:color="auto"/>
            <w:bottom w:val="none" w:sz="0" w:space="0" w:color="auto"/>
            <w:right w:val="none" w:sz="0" w:space="0" w:color="auto"/>
          </w:divBdr>
        </w:div>
        <w:div w:id="968902588">
          <w:marLeft w:val="0"/>
          <w:marRight w:val="0"/>
          <w:marTop w:val="0"/>
          <w:marBottom w:val="0"/>
          <w:divBdr>
            <w:top w:val="none" w:sz="0" w:space="0" w:color="auto"/>
            <w:left w:val="none" w:sz="0" w:space="0" w:color="auto"/>
            <w:bottom w:val="none" w:sz="0" w:space="0" w:color="auto"/>
            <w:right w:val="none" w:sz="0" w:space="0" w:color="auto"/>
          </w:divBdr>
        </w:div>
      </w:divsChild>
    </w:div>
    <w:div w:id="1458378491">
      <w:bodyDiv w:val="1"/>
      <w:marLeft w:val="0"/>
      <w:marRight w:val="0"/>
      <w:marTop w:val="0"/>
      <w:marBottom w:val="0"/>
      <w:divBdr>
        <w:top w:val="none" w:sz="0" w:space="0" w:color="auto"/>
        <w:left w:val="none" w:sz="0" w:space="0" w:color="auto"/>
        <w:bottom w:val="none" w:sz="0" w:space="0" w:color="auto"/>
        <w:right w:val="none" w:sz="0" w:space="0" w:color="auto"/>
      </w:divBdr>
    </w:div>
    <w:div w:id="1534885878">
      <w:bodyDiv w:val="1"/>
      <w:marLeft w:val="0"/>
      <w:marRight w:val="0"/>
      <w:marTop w:val="0"/>
      <w:marBottom w:val="0"/>
      <w:divBdr>
        <w:top w:val="none" w:sz="0" w:space="0" w:color="auto"/>
        <w:left w:val="none" w:sz="0" w:space="0" w:color="auto"/>
        <w:bottom w:val="none" w:sz="0" w:space="0" w:color="auto"/>
        <w:right w:val="none" w:sz="0" w:space="0" w:color="auto"/>
      </w:divBdr>
    </w:div>
    <w:div w:id="1749423082">
      <w:bodyDiv w:val="1"/>
      <w:marLeft w:val="0"/>
      <w:marRight w:val="0"/>
      <w:marTop w:val="0"/>
      <w:marBottom w:val="0"/>
      <w:divBdr>
        <w:top w:val="none" w:sz="0" w:space="0" w:color="auto"/>
        <w:left w:val="none" w:sz="0" w:space="0" w:color="auto"/>
        <w:bottom w:val="none" w:sz="0" w:space="0" w:color="auto"/>
        <w:right w:val="none" w:sz="0" w:space="0" w:color="auto"/>
      </w:divBdr>
    </w:div>
    <w:div w:id="1822035348">
      <w:bodyDiv w:val="1"/>
      <w:marLeft w:val="0"/>
      <w:marRight w:val="0"/>
      <w:marTop w:val="0"/>
      <w:marBottom w:val="0"/>
      <w:divBdr>
        <w:top w:val="none" w:sz="0" w:space="0" w:color="auto"/>
        <w:left w:val="none" w:sz="0" w:space="0" w:color="auto"/>
        <w:bottom w:val="none" w:sz="0" w:space="0" w:color="auto"/>
        <w:right w:val="none" w:sz="0" w:space="0" w:color="auto"/>
      </w:divBdr>
    </w:div>
    <w:div w:id="1898860281">
      <w:bodyDiv w:val="1"/>
      <w:marLeft w:val="0"/>
      <w:marRight w:val="0"/>
      <w:marTop w:val="0"/>
      <w:marBottom w:val="0"/>
      <w:divBdr>
        <w:top w:val="none" w:sz="0" w:space="0" w:color="auto"/>
        <w:left w:val="none" w:sz="0" w:space="0" w:color="auto"/>
        <w:bottom w:val="none" w:sz="0" w:space="0" w:color="auto"/>
        <w:right w:val="none" w:sz="0" w:space="0" w:color="auto"/>
      </w:divBdr>
    </w:div>
    <w:div w:id="1909413967">
      <w:bodyDiv w:val="1"/>
      <w:marLeft w:val="0"/>
      <w:marRight w:val="0"/>
      <w:marTop w:val="0"/>
      <w:marBottom w:val="0"/>
      <w:divBdr>
        <w:top w:val="none" w:sz="0" w:space="0" w:color="auto"/>
        <w:left w:val="none" w:sz="0" w:space="0" w:color="auto"/>
        <w:bottom w:val="none" w:sz="0" w:space="0" w:color="auto"/>
        <w:right w:val="none" w:sz="0" w:space="0" w:color="auto"/>
      </w:divBdr>
    </w:div>
    <w:div w:id="2048943788">
      <w:bodyDiv w:val="1"/>
      <w:marLeft w:val="0"/>
      <w:marRight w:val="0"/>
      <w:marTop w:val="0"/>
      <w:marBottom w:val="0"/>
      <w:divBdr>
        <w:top w:val="none" w:sz="0" w:space="0" w:color="auto"/>
        <w:left w:val="none" w:sz="0" w:space="0" w:color="auto"/>
        <w:bottom w:val="none" w:sz="0" w:space="0" w:color="auto"/>
        <w:right w:val="none" w:sz="0" w:space="0" w:color="auto"/>
      </w:divBdr>
    </w:div>
    <w:div w:id="21091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3gpp-services.com/%3cservice" TargetMode="External"/><Relationship Id="rId2" Type="http://schemas.openxmlformats.org/officeDocument/2006/relationships/numbering" Target="numbering.xml"/><Relationship Id="rId16" Type="http://schemas.openxmlformats.org/officeDocument/2006/relationships/hyperlink" Target="https://www.bbc.co.uk/sounds/play/p0bc3rj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blog.branch.io/how-to-open-an-android-app-from-the-browser-2/"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ervices.3gpp.o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15F67-B6F1-4092-92B1-EB808FA5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6</Pages>
  <Words>1814</Words>
  <Characters>10597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3GPP TSG-SA1 #42</vt:lpstr>
    </vt:vector>
  </TitlesOfParts>
  <Company>ETSI Secretariat</Company>
  <LinksUpToDate>false</LinksUpToDate>
  <CharactersWithSpaces>12387</CharactersWithSpaces>
  <SharedDoc>false</SharedDoc>
  <HLinks>
    <vt:vector size="66" baseType="variant">
      <vt:variant>
        <vt:i4>3997744</vt:i4>
      </vt:variant>
      <vt:variant>
        <vt:i4>30</vt:i4>
      </vt:variant>
      <vt:variant>
        <vt:i4>0</vt:i4>
      </vt:variant>
      <vt:variant>
        <vt:i4>5</vt:i4>
      </vt:variant>
      <vt:variant>
        <vt:lpwstr>https://www.apple.com/iphone-12-pro/specs/</vt:lpwstr>
      </vt:variant>
      <vt:variant>
        <vt:lpwstr/>
      </vt:variant>
      <vt:variant>
        <vt:i4>2293794</vt:i4>
      </vt:variant>
      <vt:variant>
        <vt:i4>27</vt:i4>
      </vt:variant>
      <vt:variant>
        <vt:i4>0</vt:i4>
      </vt:variant>
      <vt:variant>
        <vt:i4>5</vt:i4>
      </vt:variant>
      <vt:variant>
        <vt:lpwstr>https://onlinelibrary.wiley.com/doi/full/10.1002/col.22509</vt:lpwstr>
      </vt:variant>
      <vt:variant>
        <vt:lpwstr/>
      </vt:variant>
      <vt:variant>
        <vt:i4>4915295</vt:i4>
      </vt:variant>
      <vt:variant>
        <vt:i4>24</vt:i4>
      </vt:variant>
      <vt:variant>
        <vt:i4>0</vt:i4>
      </vt:variant>
      <vt:variant>
        <vt:i4>5</vt:i4>
      </vt:variant>
      <vt:variant>
        <vt:lpwstr>https://www.bbc.co.uk/mediacentre/latestnews/2018/bbc-serves-ultra-hd-coverage-for-wimbledon</vt:lpwstr>
      </vt:variant>
      <vt:variant>
        <vt:lpwstr/>
      </vt:variant>
      <vt:variant>
        <vt:i4>6946872</vt:i4>
      </vt:variant>
      <vt:variant>
        <vt:i4>21</vt:i4>
      </vt:variant>
      <vt:variant>
        <vt:i4>0</vt:i4>
      </vt:variant>
      <vt:variant>
        <vt:i4>5</vt:i4>
      </vt:variant>
      <vt:variant>
        <vt:lpwstr>https://www.ibc.org/trends/winter-olympics-innovates-with-8k-hdr-and-live-5g-production-firsts/2648.article</vt:lpwstr>
      </vt:variant>
      <vt:variant>
        <vt:lpwstr/>
      </vt:variant>
      <vt:variant>
        <vt:i4>3997812</vt:i4>
      </vt:variant>
      <vt:variant>
        <vt:i4>18</vt:i4>
      </vt:variant>
      <vt:variant>
        <vt:i4>0</vt:i4>
      </vt:variant>
      <vt:variant>
        <vt:i4>5</vt:i4>
      </vt:variant>
      <vt:variant>
        <vt:lpwstr>https://www.bbc.co.uk/rd/blog/2018-05-ultra-high-definition-dynamic-range-royal-wedding-uhd-hdr</vt:lpwstr>
      </vt:variant>
      <vt:variant>
        <vt:lpwstr/>
      </vt:variant>
      <vt:variant>
        <vt:i4>1048656</vt:i4>
      </vt:variant>
      <vt:variant>
        <vt:i4>15</vt:i4>
      </vt:variant>
      <vt:variant>
        <vt:i4>0</vt:i4>
      </vt:variant>
      <vt:variant>
        <vt:i4>5</vt:i4>
      </vt:variant>
      <vt:variant>
        <vt:lpwstr>https://www.bbc.co.uk/rd/blog/2018-05-uhd_hdr_world_cup_2018</vt:lpwstr>
      </vt:variant>
      <vt:variant>
        <vt:lpwstr/>
      </vt:variant>
      <vt:variant>
        <vt:i4>2228269</vt:i4>
      </vt:variant>
      <vt:variant>
        <vt:i4>12</vt:i4>
      </vt:variant>
      <vt:variant>
        <vt:i4>0</vt:i4>
      </vt:variant>
      <vt:variant>
        <vt:i4>5</vt:i4>
      </vt:variant>
      <vt:variant>
        <vt:lpwstr>https://www.bbc.co.uk/rd/blog/2019-08-uhd-hdr-fa-cup-football-live-sport-production</vt:lpwstr>
      </vt:variant>
      <vt:variant>
        <vt:lpwstr/>
      </vt:variant>
      <vt:variant>
        <vt:i4>196640</vt:i4>
      </vt:variant>
      <vt:variant>
        <vt:i4>9</vt:i4>
      </vt:variant>
      <vt:variant>
        <vt:i4>0</vt:i4>
      </vt:variant>
      <vt:variant>
        <vt:i4>5</vt:i4>
      </vt:variant>
      <vt:variant>
        <vt:lpwstr>https://www.vr-if.org/wp-content/uploads/VRIF_Guidelines2.0.pdf</vt:lpwstr>
      </vt:variant>
      <vt:variant>
        <vt:lpwstr/>
      </vt:variant>
      <vt:variant>
        <vt:i4>393281</vt:i4>
      </vt:variant>
      <vt:variant>
        <vt:i4>6</vt:i4>
      </vt:variant>
      <vt:variant>
        <vt:i4>0</vt:i4>
      </vt:variant>
      <vt:variant>
        <vt:i4>5</vt:i4>
      </vt:variant>
      <vt:variant>
        <vt:lpwstr>https://ultrahdforum.org/uhd-service-tracker/</vt:lpwstr>
      </vt:variant>
      <vt:variant>
        <vt:lpwstr/>
      </vt:variant>
      <vt:variant>
        <vt:i4>6225989</vt:i4>
      </vt:variant>
      <vt:variant>
        <vt:i4>3</vt:i4>
      </vt:variant>
      <vt:variant>
        <vt:i4>0</vt:i4>
      </vt:variant>
      <vt:variant>
        <vt:i4>5</vt:i4>
      </vt:variant>
      <vt:variant>
        <vt:lpwstr>https://www.3gpp.org/DynaReport/26118.htm</vt:lpwstr>
      </vt:variant>
      <vt:variant>
        <vt:lpwstr/>
      </vt:variant>
      <vt:variant>
        <vt:i4>655438</vt:i4>
      </vt:variant>
      <vt:variant>
        <vt:i4>0</vt:i4>
      </vt:variant>
      <vt:variant>
        <vt:i4>0</vt:i4>
      </vt:variant>
      <vt:variant>
        <vt:i4>5</vt:i4>
      </vt:variant>
      <vt:variant>
        <vt:lpwstr>https://www.itu.int/rec/R-REC-BT.2100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#42</dc:title>
  <dc:subject/>
  <dc:creator>Alain Sultan</dc:creator>
  <cp:keywords/>
  <dc:description/>
  <cp:lastModifiedBy>Thomas Stockhammer</cp:lastModifiedBy>
  <cp:revision>2</cp:revision>
  <cp:lastPrinted>2021-03-01T13:59:00Z</cp:lastPrinted>
  <dcterms:created xsi:type="dcterms:W3CDTF">2023-02-09T07:26:00Z</dcterms:created>
  <dcterms:modified xsi:type="dcterms:W3CDTF">2023-02-09T07:26:00Z</dcterms:modified>
</cp:coreProperties>
</file>