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B62B" w14:textId="647DF622"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EF5558">
        <w:rPr>
          <w:sz w:val="22"/>
          <w:szCs w:val="22"/>
          <w:lang w:val="en-GB"/>
        </w:rPr>
        <w:t xml:space="preserve"> Electronics</w:t>
      </w:r>
      <w:r w:rsidR="007D0B3C">
        <w:rPr>
          <w:sz w:val="22"/>
          <w:szCs w:val="22"/>
          <w:lang w:val="en-GB"/>
        </w:rPr>
        <w:t xml:space="preserve"> Co. Ltd</w:t>
      </w:r>
    </w:p>
    <w:p w14:paraId="788C79B7" w14:textId="2B7DB149" w:rsidR="00F71DE0" w:rsidRPr="00507DAF" w:rsidRDefault="00F71DE0" w:rsidP="00FC0EAA">
      <w:pPr>
        <w:tabs>
          <w:tab w:val="left" w:pos="2127"/>
        </w:tabs>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507EE1">
        <w:rPr>
          <w:b/>
          <w:bCs/>
          <w:sz w:val="22"/>
          <w:szCs w:val="22"/>
        </w:rPr>
        <w:t>[FS_</w:t>
      </w:r>
      <w:r w:rsidR="001F3C84">
        <w:rPr>
          <w:b/>
          <w:bCs/>
          <w:sz w:val="22"/>
          <w:szCs w:val="22"/>
        </w:rPr>
        <w:t>MS_NS_Ph2</w:t>
      </w:r>
      <w:r w:rsidR="00507EE1">
        <w:rPr>
          <w:b/>
          <w:bCs/>
          <w:sz w:val="22"/>
          <w:szCs w:val="22"/>
        </w:rPr>
        <w:t xml:space="preserve">] </w:t>
      </w:r>
      <w:r w:rsidR="00504C68">
        <w:rPr>
          <w:b/>
          <w:bCs/>
          <w:sz w:val="22"/>
          <w:szCs w:val="22"/>
        </w:rPr>
        <w:t>Key Issue #</w:t>
      </w:r>
      <w:r w:rsidR="00FA0F17">
        <w:rPr>
          <w:b/>
          <w:bCs/>
          <w:sz w:val="22"/>
          <w:szCs w:val="22"/>
        </w:rPr>
        <w:t>1</w:t>
      </w:r>
      <w:r w:rsidR="00504C68">
        <w:rPr>
          <w:b/>
          <w:bCs/>
          <w:sz w:val="22"/>
          <w:szCs w:val="22"/>
        </w:rPr>
        <w:t xml:space="preserve">: </w:t>
      </w:r>
      <w:r w:rsidR="00F076EC">
        <w:rPr>
          <w:b/>
          <w:bCs/>
          <w:sz w:val="22"/>
          <w:szCs w:val="22"/>
        </w:rPr>
        <w:t>Service Provisioning</w:t>
      </w:r>
    </w:p>
    <w:p w14:paraId="4026697A" w14:textId="4FD0C42C" w:rsidR="00F71DE0" w:rsidRPr="00507DAF" w:rsidRDefault="00F71DE0" w:rsidP="00EC39AA">
      <w:pPr>
        <w:tabs>
          <w:tab w:val="left" w:pos="2248"/>
        </w:tabs>
        <w:ind w:left="2127" w:hanging="2127"/>
        <w:rPr>
          <w:b/>
          <w:bCs/>
          <w:sz w:val="22"/>
          <w:szCs w:val="22"/>
          <w:lang w:eastAsia="ko-KR"/>
        </w:rPr>
      </w:pPr>
      <w:r w:rsidRPr="00507DAF">
        <w:rPr>
          <w:b/>
          <w:bCs/>
          <w:sz w:val="22"/>
          <w:szCs w:val="22"/>
        </w:rPr>
        <w:t>Agenda Item:</w:t>
      </w:r>
      <w:r w:rsidRPr="00507DAF">
        <w:rPr>
          <w:b/>
          <w:bCs/>
          <w:sz w:val="22"/>
          <w:szCs w:val="22"/>
        </w:rPr>
        <w:tab/>
      </w:r>
      <w:r w:rsidR="006A1F59">
        <w:rPr>
          <w:b/>
          <w:bCs/>
          <w:sz w:val="22"/>
          <w:szCs w:val="22"/>
        </w:rPr>
        <w:t>2.</w:t>
      </w:r>
      <w:r w:rsidR="00FF2D59">
        <w:rPr>
          <w:b/>
          <w:bCs/>
          <w:sz w:val="22"/>
          <w:szCs w:val="22"/>
        </w:rPr>
        <w:t>6</w:t>
      </w:r>
    </w:p>
    <w:p w14:paraId="1CA93AE0" w14:textId="5DA40F65" w:rsidR="00517D0F" w:rsidRPr="00507DAF" w:rsidRDefault="00517D0F" w:rsidP="00082854">
      <w:pPr>
        <w:tabs>
          <w:tab w:val="left" w:pos="2127"/>
        </w:tabs>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r>
      <w:r w:rsidR="00AC30AB">
        <w:rPr>
          <w:b/>
          <w:bCs/>
          <w:sz w:val="22"/>
          <w:szCs w:val="22"/>
          <w:lang w:eastAsia="ko-KR"/>
        </w:rPr>
        <w:t>Discussion</w:t>
      </w:r>
      <w:r w:rsidR="00D27F2A">
        <w:rPr>
          <w:b/>
          <w:bCs/>
          <w:sz w:val="22"/>
          <w:szCs w:val="22"/>
          <w:lang w:eastAsia="ko-KR"/>
        </w:rPr>
        <w:t xml:space="preserve"> and </w:t>
      </w:r>
      <w:r w:rsidR="00226D6C">
        <w:rPr>
          <w:b/>
          <w:bCs/>
          <w:sz w:val="22"/>
          <w:szCs w:val="22"/>
          <w:lang w:eastAsia="ko-KR"/>
        </w:rPr>
        <w:t>A</w:t>
      </w:r>
      <w:r w:rsidR="00D27F2A">
        <w:rPr>
          <w:b/>
          <w:bCs/>
          <w:sz w:val="22"/>
          <w:szCs w:val="22"/>
          <w:lang w:eastAsia="ko-KR"/>
        </w:rPr>
        <w:t>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BF342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08F134A4" w14:textId="5C9F47AA" w:rsidR="00673600" w:rsidRDefault="00FA5B0B" w:rsidP="00800EA3">
      <w:pPr>
        <w:rPr>
          <w:szCs w:val="20"/>
        </w:rPr>
      </w:pPr>
      <w:r>
        <w:rPr>
          <w:szCs w:val="20"/>
        </w:rPr>
        <w:t>During the</w:t>
      </w:r>
      <w:r w:rsidR="006A1F59">
        <w:rPr>
          <w:szCs w:val="20"/>
        </w:rPr>
        <w:t xml:space="preserve"> SA4#121</w:t>
      </w:r>
      <w:r>
        <w:rPr>
          <w:szCs w:val="20"/>
        </w:rPr>
        <w:t xml:space="preserve"> meeting, a contribution S4</w:t>
      </w:r>
      <w:r w:rsidR="006A1F59">
        <w:rPr>
          <w:szCs w:val="20"/>
        </w:rPr>
        <w:t>-221435</w:t>
      </w:r>
      <w:r>
        <w:rPr>
          <w:szCs w:val="20"/>
        </w:rPr>
        <w:t xml:space="preserve"> was discussed that covered the aspect </w:t>
      </w:r>
      <w:r w:rsidR="00845A88">
        <w:rPr>
          <w:szCs w:val="20"/>
        </w:rPr>
        <w:t>of moving</w:t>
      </w:r>
      <w:r w:rsidR="005F3705">
        <w:rPr>
          <w:szCs w:val="20"/>
        </w:rPr>
        <w:t xml:space="preserve"> M4</w:t>
      </w:r>
      <w:r w:rsidR="00845A88">
        <w:rPr>
          <w:szCs w:val="20"/>
        </w:rPr>
        <w:t xml:space="preserve"> media flows to other slices</w:t>
      </w:r>
      <w:r>
        <w:rPr>
          <w:szCs w:val="20"/>
        </w:rPr>
        <w:t xml:space="preserve">. Few comments were received </w:t>
      </w:r>
      <w:r w:rsidR="006A1F59">
        <w:rPr>
          <w:szCs w:val="20"/>
        </w:rPr>
        <w:t xml:space="preserve">for the </w:t>
      </w:r>
      <w:r w:rsidR="00370DB7">
        <w:rPr>
          <w:szCs w:val="20"/>
        </w:rPr>
        <w:t xml:space="preserve">key issue in the </w:t>
      </w:r>
      <w:r w:rsidR="006A1F59">
        <w:rPr>
          <w:szCs w:val="20"/>
        </w:rPr>
        <w:t>proposal</w:t>
      </w:r>
      <w:r>
        <w:rPr>
          <w:szCs w:val="20"/>
        </w:rPr>
        <w:t>.</w:t>
      </w:r>
      <w:r w:rsidR="00370DB7">
        <w:rPr>
          <w:szCs w:val="20"/>
        </w:rPr>
        <w:t xml:space="preserve"> One of the </w:t>
      </w:r>
      <w:r w:rsidR="00F23F69">
        <w:rPr>
          <w:szCs w:val="20"/>
        </w:rPr>
        <w:t>suggestions</w:t>
      </w:r>
      <w:r w:rsidR="00370DB7">
        <w:rPr>
          <w:szCs w:val="20"/>
        </w:rPr>
        <w:t xml:space="preserve"> </w:t>
      </w:r>
      <w:r w:rsidR="00F23F69">
        <w:rPr>
          <w:szCs w:val="20"/>
        </w:rPr>
        <w:t>is</w:t>
      </w:r>
      <w:r w:rsidR="00370DB7">
        <w:rPr>
          <w:szCs w:val="20"/>
        </w:rPr>
        <w:t xml:space="preserve"> related to service provisioning aspects. This contribution discusses aspects related to service provisioning and proposes a simple </w:t>
      </w:r>
      <w:r w:rsidR="005B79AE">
        <w:rPr>
          <w:szCs w:val="20"/>
        </w:rPr>
        <w:t xml:space="preserve">enhancement to policy template data model. </w:t>
      </w:r>
      <w:r w:rsidR="00370DB7">
        <w:rPr>
          <w:szCs w:val="20"/>
        </w:rPr>
        <w:t xml:space="preserve"> </w:t>
      </w:r>
      <w:r w:rsidR="00F01210">
        <w:rPr>
          <w:szCs w:val="20"/>
        </w:rPr>
        <w:t xml:space="preserve"> </w:t>
      </w:r>
    </w:p>
    <w:p w14:paraId="2781E55A" w14:textId="3573F615" w:rsidR="00800EA3" w:rsidRDefault="003661B3" w:rsidP="00800EA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 xml:space="preserve">Aspects related to </w:t>
      </w:r>
      <w:r w:rsidR="00ED6E3E">
        <w:rPr>
          <w:b/>
          <w:szCs w:val="21"/>
        </w:rPr>
        <w:t>Service Provisioning</w:t>
      </w:r>
    </w:p>
    <w:p w14:paraId="15D98741" w14:textId="6C1E4D92" w:rsidR="00B620B9" w:rsidRDefault="00255EAC" w:rsidP="00ED6E3E">
      <w:pPr>
        <w:jc w:val="both"/>
        <w:rPr>
          <w:szCs w:val="20"/>
        </w:rPr>
      </w:pPr>
      <w:r>
        <w:rPr>
          <w:szCs w:val="20"/>
        </w:rPr>
        <w:t xml:space="preserve">Clause </w:t>
      </w:r>
      <w:r w:rsidR="006748BE">
        <w:rPr>
          <w:szCs w:val="20"/>
        </w:rPr>
        <w:t xml:space="preserve">7.9.3 of TS 26.512 describes data model </w:t>
      </w:r>
      <w:r w:rsidR="005F1B77">
        <w:rPr>
          <w:szCs w:val="20"/>
        </w:rPr>
        <w:t>for policy template resource</w:t>
      </w:r>
      <w:r w:rsidR="003B0023">
        <w:rPr>
          <w:szCs w:val="20"/>
        </w:rPr>
        <w:t xml:space="preserve"> as part of the M1 policy template provisioning API</w:t>
      </w:r>
      <w:r w:rsidR="00780284">
        <w:rPr>
          <w:szCs w:val="20"/>
        </w:rPr>
        <w:t xml:space="preserve">. </w:t>
      </w:r>
      <w:r w:rsidR="00582944">
        <w:rPr>
          <w:szCs w:val="20"/>
        </w:rPr>
        <w:t>Some of the information elements in t</w:t>
      </w:r>
      <w:r w:rsidR="00780284">
        <w:rPr>
          <w:szCs w:val="20"/>
        </w:rPr>
        <w:t xml:space="preserve">he resource definition </w:t>
      </w:r>
      <w:r w:rsidR="00582944">
        <w:rPr>
          <w:szCs w:val="20"/>
        </w:rPr>
        <w:t>are the</w:t>
      </w:r>
      <w:r w:rsidR="00780284">
        <w:rPr>
          <w:szCs w:val="20"/>
        </w:rPr>
        <w:t xml:space="preserve"> following:</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1980"/>
        <w:gridCol w:w="1169"/>
        <w:gridCol w:w="3871"/>
      </w:tblGrid>
      <w:tr w:rsidR="00582944" w:rsidRPr="00586B6B" w14:paraId="457D3B05" w14:textId="77777777" w:rsidTr="00522FB1">
        <w:trPr>
          <w:tblHeader/>
        </w:trPr>
        <w:tc>
          <w:tcPr>
            <w:tcW w:w="1284" w:type="pct"/>
            <w:shd w:val="clear" w:color="auto" w:fill="BFBFBF" w:themeFill="background1" w:themeFillShade="BF"/>
          </w:tcPr>
          <w:p w14:paraId="108FA7A2" w14:textId="77777777" w:rsidR="00582944" w:rsidRPr="00586B6B" w:rsidRDefault="00582944" w:rsidP="00D2247A">
            <w:pPr>
              <w:pStyle w:val="TAH"/>
            </w:pPr>
            <w:r w:rsidRPr="00586B6B">
              <w:t>Property</w:t>
            </w:r>
          </w:p>
        </w:tc>
        <w:tc>
          <w:tcPr>
            <w:tcW w:w="1048" w:type="pct"/>
            <w:shd w:val="clear" w:color="auto" w:fill="BFBFBF" w:themeFill="background1" w:themeFillShade="BF"/>
          </w:tcPr>
          <w:p w14:paraId="721EABB2" w14:textId="77777777" w:rsidR="00582944" w:rsidRPr="00586B6B" w:rsidRDefault="00582944" w:rsidP="00D2247A">
            <w:pPr>
              <w:pStyle w:val="TAH"/>
            </w:pPr>
            <w:r w:rsidRPr="00586B6B">
              <w:t>Type</w:t>
            </w:r>
          </w:p>
        </w:tc>
        <w:tc>
          <w:tcPr>
            <w:tcW w:w="619" w:type="pct"/>
            <w:shd w:val="clear" w:color="auto" w:fill="BFBFBF" w:themeFill="background1" w:themeFillShade="BF"/>
          </w:tcPr>
          <w:p w14:paraId="1DADAE32" w14:textId="77777777" w:rsidR="00582944" w:rsidRPr="00586B6B" w:rsidRDefault="00582944" w:rsidP="00D2247A">
            <w:pPr>
              <w:pStyle w:val="TAH"/>
            </w:pPr>
            <w:r w:rsidRPr="00586B6B">
              <w:t>Cardinality</w:t>
            </w:r>
          </w:p>
        </w:tc>
        <w:tc>
          <w:tcPr>
            <w:tcW w:w="2049" w:type="pct"/>
            <w:shd w:val="clear" w:color="auto" w:fill="BFBFBF" w:themeFill="background1" w:themeFillShade="BF"/>
          </w:tcPr>
          <w:p w14:paraId="760C0087" w14:textId="77777777" w:rsidR="00582944" w:rsidRPr="00586B6B" w:rsidRDefault="00582944" w:rsidP="00D2247A">
            <w:pPr>
              <w:pStyle w:val="TAH"/>
            </w:pPr>
            <w:r w:rsidRPr="00586B6B">
              <w:t>Description</w:t>
            </w:r>
          </w:p>
        </w:tc>
      </w:tr>
      <w:tr w:rsidR="00582944" w:rsidRPr="00586B6B" w14:paraId="185D72D3" w14:textId="77777777" w:rsidTr="00522FB1">
        <w:tc>
          <w:tcPr>
            <w:tcW w:w="1284" w:type="pct"/>
            <w:shd w:val="clear" w:color="auto" w:fill="auto"/>
          </w:tcPr>
          <w:p w14:paraId="704E11F2" w14:textId="77777777" w:rsidR="00582944" w:rsidRPr="00D41AA2" w:rsidRDefault="00582944" w:rsidP="00D2247A">
            <w:pPr>
              <w:pStyle w:val="TAL"/>
              <w:rPr>
                <w:rStyle w:val="Code"/>
              </w:rPr>
            </w:pPr>
            <w:r w:rsidRPr="00D41AA2">
              <w:rPr>
                <w:rStyle w:val="Code"/>
              </w:rPr>
              <w:t>policyTemplateId</w:t>
            </w:r>
          </w:p>
        </w:tc>
        <w:tc>
          <w:tcPr>
            <w:tcW w:w="1048" w:type="pct"/>
            <w:shd w:val="clear" w:color="auto" w:fill="auto"/>
          </w:tcPr>
          <w:p w14:paraId="7E1356AA" w14:textId="77777777" w:rsidR="00582944" w:rsidRPr="00586B6B" w:rsidRDefault="00582944" w:rsidP="00D2247A">
            <w:pPr>
              <w:pStyle w:val="TAL"/>
              <w:rPr>
                <w:rStyle w:val="Datatypechar"/>
              </w:rPr>
            </w:pPr>
            <w:r>
              <w:rPr>
                <w:rStyle w:val="Datatypechar"/>
              </w:rPr>
              <w:t>ResourceId</w:t>
            </w:r>
          </w:p>
        </w:tc>
        <w:tc>
          <w:tcPr>
            <w:tcW w:w="619" w:type="pct"/>
            <w:shd w:val="clear" w:color="auto" w:fill="auto"/>
          </w:tcPr>
          <w:p w14:paraId="46F0AB5F" w14:textId="77777777" w:rsidR="00582944" w:rsidRPr="00586B6B" w:rsidRDefault="00582944" w:rsidP="00D2247A">
            <w:pPr>
              <w:pStyle w:val="TAL"/>
              <w:jc w:val="center"/>
            </w:pPr>
            <w:r w:rsidRPr="00586B6B">
              <w:t>1..1</w:t>
            </w:r>
          </w:p>
        </w:tc>
        <w:tc>
          <w:tcPr>
            <w:tcW w:w="2049" w:type="pct"/>
            <w:shd w:val="clear" w:color="auto" w:fill="auto"/>
          </w:tcPr>
          <w:p w14:paraId="348CCB3B" w14:textId="77777777" w:rsidR="00582944" w:rsidRPr="00586B6B" w:rsidRDefault="00582944" w:rsidP="00D2247A">
            <w:pPr>
              <w:pStyle w:val="TAL"/>
            </w:pPr>
            <w:r w:rsidRPr="00586B6B">
              <w:t>Unique identifier of this Policy Template within the scope of the Provisioning Session.</w:t>
            </w:r>
          </w:p>
        </w:tc>
      </w:tr>
      <w:tr w:rsidR="00582944" w:rsidRPr="00586B6B" w14:paraId="0759B456" w14:textId="77777777" w:rsidTr="00522FB1">
        <w:tc>
          <w:tcPr>
            <w:tcW w:w="1284" w:type="pct"/>
            <w:shd w:val="clear" w:color="auto" w:fill="auto"/>
          </w:tcPr>
          <w:p w14:paraId="6573B4ED" w14:textId="77777777" w:rsidR="00582944" w:rsidRPr="00D41AA2" w:rsidRDefault="00582944" w:rsidP="00D2247A">
            <w:pPr>
              <w:pStyle w:val="TAL"/>
              <w:keepNext w:val="0"/>
              <w:rPr>
                <w:rStyle w:val="Code"/>
              </w:rPr>
            </w:pPr>
            <w:r w:rsidRPr="00D41AA2">
              <w:rPr>
                <w:rStyle w:val="Code"/>
              </w:rPr>
              <w:t>externalReference</w:t>
            </w:r>
          </w:p>
        </w:tc>
        <w:tc>
          <w:tcPr>
            <w:tcW w:w="1048" w:type="pct"/>
            <w:shd w:val="clear" w:color="auto" w:fill="auto"/>
          </w:tcPr>
          <w:p w14:paraId="22F0C83C" w14:textId="77777777" w:rsidR="00582944" w:rsidRPr="00586B6B" w:rsidDel="00523D23" w:rsidRDefault="00582944" w:rsidP="00D2247A">
            <w:pPr>
              <w:pStyle w:val="TAL"/>
              <w:keepNext w:val="0"/>
              <w:rPr>
                <w:rStyle w:val="Datatypechar"/>
              </w:rPr>
            </w:pPr>
            <w:r w:rsidRPr="00586B6B">
              <w:rPr>
                <w:rStyle w:val="Datatypechar"/>
              </w:rPr>
              <w:t>String</w:t>
            </w:r>
          </w:p>
        </w:tc>
        <w:tc>
          <w:tcPr>
            <w:tcW w:w="619" w:type="pct"/>
            <w:shd w:val="clear" w:color="auto" w:fill="auto"/>
          </w:tcPr>
          <w:p w14:paraId="0A3E5B00" w14:textId="77777777" w:rsidR="00582944" w:rsidRPr="00586B6B" w:rsidRDefault="00582944" w:rsidP="00D2247A">
            <w:pPr>
              <w:pStyle w:val="TAL"/>
              <w:keepNext w:val="0"/>
              <w:jc w:val="center"/>
            </w:pPr>
            <w:r w:rsidRPr="00586B6B">
              <w:t>1..1</w:t>
            </w:r>
          </w:p>
        </w:tc>
        <w:tc>
          <w:tcPr>
            <w:tcW w:w="2049" w:type="pct"/>
            <w:shd w:val="clear" w:color="auto" w:fill="auto"/>
          </w:tcPr>
          <w:p w14:paraId="67B0DEA1" w14:textId="77777777" w:rsidR="00582944" w:rsidRPr="00586B6B" w:rsidRDefault="00582944" w:rsidP="00D2247A">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582944" w:rsidRPr="00586B6B" w14:paraId="041D9AC5" w14:textId="77777777" w:rsidTr="00522FB1">
        <w:tc>
          <w:tcPr>
            <w:tcW w:w="1284" w:type="pct"/>
            <w:shd w:val="clear" w:color="auto" w:fill="auto"/>
          </w:tcPr>
          <w:p w14:paraId="176805A9" w14:textId="77777777" w:rsidR="00582944" w:rsidRPr="00D41AA2" w:rsidRDefault="00582944" w:rsidP="00D2247A">
            <w:pPr>
              <w:pStyle w:val="TAL"/>
              <w:keepNext w:val="0"/>
              <w:rPr>
                <w:rStyle w:val="Code"/>
              </w:rPr>
            </w:pPr>
            <w:r w:rsidRPr="00D41AA2">
              <w:rPr>
                <w:rStyle w:val="Code"/>
              </w:rPr>
              <w:t>qoSSpecification</w:t>
            </w:r>
          </w:p>
        </w:tc>
        <w:tc>
          <w:tcPr>
            <w:tcW w:w="1048" w:type="pct"/>
            <w:shd w:val="clear" w:color="auto" w:fill="auto"/>
          </w:tcPr>
          <w:p w14:paraId="0CADE3A3" w14:textId="77777777" w:rsidR="00582944" w:rsidRPr="00586B6B" w:rsidRDefault="00582944" w:rsidP="00D2247A">
            <w:pPr>
              <w:pStyle w:val="TAL"/>
              <w:keepNext w:val="0"/>
              <w:rPr>
                <w:rStyle w:val="Datatypechar"/>
              </w:rPr>
            </w:pPr>
            <w:r w:rsidRPr="00586B6B">
              <w:rPr>
                <w:rStyle w:val="Datatypechar"/>
              </w:rPr>
              <w:t>M1QoSSpecification</w:t>
            </w:r>
          </w:p>
        </w:tc>
        <w:tc>
          <w:tcPr>
            <w:tcW w:w="619" w:type="pct"/>
            <w:shd w:val="clear" w:color="auto" w:fill="auto"/>
          </w:tcPr>
          <w:p w14:paraId="0602A362" w14:textId="77777777" w:rsidR="00582944" w:rsidRPr="00586B6B" w:rsidRDefault="00582944" w:rsidP="00D2247A">
            <w:pPr>
              <w:pStyle w:val="TAL"/>
              <w:keepNext w:val="0"/>
              <w:jc w:val="center"/>
            </w:pPr>
            <w:r w:rsidRPr="00586B6B">
              <w:t>0..1</w:t>
            </w:r>
          </w:p>
        </w:tc>
        <w:tc>
          <w:tcPr>
            <w:tcW w:w="2049" w:type="pct"/>
            <w:shd w:val="clear" w:color="auto" w:fill="auto"/>
          </w:tcPr>
          <w:p w14:paraId="502059B0" w14:textId="77777777" w:rsidR="00582944" w:rsidRPr="00586B6B" w:rsidRDefault="00582944" w:rsidP="00D2247A">
            <w:pPr>
              <w:pStyle w:val="TAL"/>
              <w:keepNext w:val="0"/>
            </w:pPr>
            <w:r w:rsidRPr="00586B6B">
              <w:t xml:space="preserve">Specifies the network quality of service to be applied to </w:t>
            </w:r>
            <w:r>
              <w:t xml:space="preserve">media </w:t>
            </w:r>
            <w:r w:rsidRPr="00586B6B">
              <w:t>streaming sessions at this Policy Template.</w:t>
            </w:r>
          </w:p>
        </w:tc>
      </w:tr>
      <w:tr w:rsidR="00582944" w:rsidRPr="00586B6B" w14:paraId="025937CD" w14:textId="77777777" w:rsidTr="00522FB1">
        <w:tc>
          <w:tcPr>
            <w:tcW w:w="1284" w:type="pct"/>
            <w:shd w:val="clear" w:color="auto" w:fill="auto"/>
          </w:tcPr>
          <w:p w14:paraId="7EC72545" w14:textId="77777777" w:rsidR="00582944" w:rsidRPr="00D41AA2" w:rsidRDefault="00582944" w:rsidP="00D2247A">
            <w:pPr>
              <w:pStyle w:val="TAL"/>
              <w:rPr>
                <w:rStyle w:val="Code"/>
              </w:rPr>
            </w:pPr>
            <w:proofErr w:type="spellStart"/>
            <w:r w:rsidRPr="00D41AA2">
              <w:rPr>
                <w:rStyle w:val="Code"/>
              </w:rPr>
              <w:t>ApplicationSession‌Context</w:t>
            </w:r>
            <w:proofErr w:type="spellEnd"/>
          </w:p>
        </w:tc>
        <w:tc>
          <w:tcPr>
            <w:tcW w:w="1048" w:type="pct"/>
            <w:shd w:val="clear" w:color="auto" w:fill="auto"/>
          </w:tcPr>
          <w:p w14:paraId="38EDC0A0" w14:textId="77777777" w:rsidR="00582944" w:rsidRPr="00586B6B" w:rsidRDefault="00582944" w:rsidP="00D2247A">
            <w:pPr>
              <w:pStyle w:val="TAL"/>
              <w:rPr>
                <w:rStyle w:val="Datatypechar"/>
              </w:rPr>
            </w:pPr>
            <w:r w:rsidRPr="00586B6B">
              <w:rPr>
                <w:rStyle w:val="Datatypechar"/>
              </w:rPr>
              <w:t>Object</w:t>
            </w:r>
          </w:p>
        </w:tc>
        <w:tc>
          <w:tcPr>
            <w:tcW w:w="619" w:type="pct"/>
            <w:shd w:val="clear" w:color="auto" w:fill="auto"/>
          </w:tcPr>
          <w:p w14:paraId="14039E02" w14:textId="77777777" w:rsidR="00582944" w:rsidRPr="00586B6B" w:rsidRDefault="00582944" w:rsidP="00D2247A">
            <w:pPr>
              <w:pStyle w:val="TAL"/>
              <w:jc w:val="center"/>
            </w:pPr>
            <w:r w:rsidRPr="00586B6B">
              <w:t>1..1</w:t>
            </w:r>
          </w:p>
        </w:tc>
        <w:tc>
          <w:tcPr>
            <w:tcW w:w="2049" w:type="pct"/>
            <w:shd w:val="clear" w:color="auto" w:fill="auto"/>
          </w:tcPr>
          <w:p w14:paraId="485F1298" w14:textId="77777777" w:rsidR="00582944" w:rsidRPr="00586B6B" w:rsidRDefault="00582944" w:rsidP="00D2247A">
            <w:pPr>
              <w:pStyle w:val="TAL"/>
            </w:pPr>
            <w:r w:rsidRPr="00586B6B">
              <w:t>Specifies information about the application session context to which this Policy Template can be applied.</w:t>
            </w:r>
          </w:p>
        </w:tc>
      </w:tr>
      <w:tr w:rsidR="00582944" w:rsidRPr="00586B6B" w14:paraId="6E031681" w14:textId="77777777" w:rsidTr="00522FB1">
        <w:tc>
          <w:tcPr>
            <w:tcW w:w="1284" w:type="pct"/>
            <w:shd w:val="clear" w:color="auto" w:fill="auto"/>
          </w:tcPr>
          <w:p w14:paraId="33BE5A23" w14:textId="77777777" w:rsidR="00582944" w:rsidRPr="00D41AA2" w:rsidRDefault="00582944" w:rsidP="00D2247A">
            <w:pPr>
              <w:pStyle w:val="TAL"/>
              <w:rPr>
                <w:rStyle w:val="Code"/>
              </w:rPr>
            </w:pPr>
            <w:r w:rsidRPr="00D41AA2">
              <w:rPr>
                <w:rStyle w:val="Code"/>
              </w:rPr>
              <w:tab/>
              <w:t>afAppId</w:t>
            </w:r>
          </w:p>
        </w:tc>
        <w:tc>
          <w:tcPr>
            <w:tcW w:w="1048" w:type="pct"/>
            <w:shd w:val="clear" w:color="auto" w:fill="auto"/>
          </w:tcPr>
          <w:p w14:paraId="2894C011" w14:textId="77777777" w:rsidR="00582944" w:rsidRPr="00586B6B" w:rsidRDefault="00582944" w:rsidP="00D2247A">
            <w:pPr>
              <w:pStyle w:val="TAL"/>
              <w:rPr>
                <w:rStyle w:val="Datatypechar"/>
              </w:rPr>
            </w:pPr>
            <w:r w:rsidRPr="00586B6B">
              <w:rPr>
                <w:rStyle w:val="Datatypechar"/>
              </w:rPr>
              <w:t>AfAppId</w:t>
            </w:r>
          </w:p>
        </w:tc>
        <w:tc>
          <w:tcPr>
            <w:tcW w:w="619" w:type="pct"/>
            <w:shd w:val="clear" w:color="auto" w:fill="auto"/>
          </w:tcPr>
          <w:p w14:paraId="6D99245D" w14:textId="77777777" w:rsidR="00582944" w:rsidRPr="00586B6B" w:rsidRDefault="00582944" w:rsidP="00D2247A">
            <w:pPr>
              <w:pStyle w:val="TAL"/>
              <w:jc w:val="center"/>
            </w:pPr>
            <w:r w:rsidRPr="00586B6B">
              <w:t>0..1</w:t>
            </w:r>
          </w:p>
        </w:tc>
        <w:tc>
          <w:tcPr>
            <w:tcW w:w="2049" w:type="pct"/>
            <w:vMerge w:val="restart"/>
            <w:shd w:val="clear" w:color="auto" w:fill="auto"/>
          </w:tcPr>
          <w:p w14:paraId="495571FF" w14:textId="77777777" w:rsidR="00582944" w:rsidRPr="00586B6B" w:rsidRDefault="00582944" w:rsidP="00D2247A">
            <w:pPr>
              <w:pStyle w:val="TAL"/>
            </w:pPr>
            <w:r w:rsidRPr="00586B6B">
              <w:t>As defined in clause 5.6.2.3 of TS 29.514 [34]</w:t>
            </w:r>
            <w:r>
              <w:t xml:space="preserve"> and clause 5.3.2 of TS 29.571 [12].</w:t>
            </w:r>
          </w:p>
        </w:tc>
      </w:tr>
      <w:tr w:rsidR="00582944" w:rsidRPr="00586B6B" w14:paraId="659E831B" w14:textId="77777777" w:rsidTr="00522FB1">
        <w:tc>
          <w:tcPr>
            <w:tcW w:w="1284" w:type="pct"/>
            <w:shd w:val="clear" w:color="auto" w:fill="auto"/>
          </w:tcPr>
          <w:p w14:paraId="07834F06" w14:textId="77777777" w:rsidR="00582944" w:rsidRPr="00D41AA2" w:rsidRDefault="00582944" w:rsidP="00D2247A">
            <w:pPr>
              <w:pStyle w:val="TAL"/>
              <w:rPr>
                <w:rStyle w:val="Code"/>
              </w:rPr>
            </w:pPr>
            <w:r w:rsidRPr="00D41AA2">
              <w:rPr>
                <w:rStyle w:val="Code"/>
              </w:rPr>
              <w:tab/>
            </w:r>
            <w:proofErr w:type="spellStart"/>
            <w:r w:rsidRPr="00D41AA2">
              <w:rPr>
                <w:rStyle w:val="Code"/>
              </w:rPr>
              <w:t>sliceInfo</w:t>
            </w:r>
            <w:proofErr w:type="spellEnd"/>
          </w:p>
        </w:tc>
        <w:tc>
          <w:tcPr>
            <w:tcW w:w="1048" w:type="pct"/>
            <w:shd w:val="clear" w:color="auto" w:fill="auto"/>
          </w:tcPr>
          <w:p w14:paraId="537B4BE8" w14:textId="77777777" w:rsidR="00582944" w:rsidRPr="00586B6B" w:rsidRDefault="00582944" w:rsidP="00D2247A">
            <w:pPr>
              <w:pStyle w:val="TAL"/>
              <w:rPr>
                <w:rStyle w:val="Datatypechar"/>
              </w:rPr>
            </w:pPr>
            <w:r w:rsidRPr="00586B6B">
              <w:rPr>
                <w:rStyle w:val="Datatypechar"/>
              </w:rPr>
              <w:t>Snssai</w:t>
            </w:r>
          </w:p>
        </w:tc>
        <w:tc>
          <w:tcPr>
            <w:tcW w:w="619" w:type="pct"/>
            <w:shd w:val="clear" w:color="auto" w:fill="auto"/>
          </w:tcPr>
          <w:p w14:paraId="3C1BDBFF" w14:textId="77777777" w:rsidR="00582944" w:rsidRPr="00586B6B" w:rsidRDefault="00582944" w:rsidP="00D2247A">
            <w:pPr>
              <w:pStyle w:val="TAL"/>
              <w:jc w:val="center"/>
            </w:pPr>
            <w:r w:rsidRPr="00586B6B">
              <w:t>0..1</w:t>
            </w:r>
          </w:p>
        </w:tc>
        <w:tc>
          <w:tcPr>
            <w:tcW w:w="2049" w:type="pct"/>
            <w:vMerge/>
            <w:shd w:val="clear" w:color="auto" w:fill="auto"/>
          </w:tcPr>
          <w:p w14:paraId="20FEAF79" w14:textId="77777777" w:rsidR="00582944" w:rsidRPr="00586B6B" w:rsidRDefault="00582944" w:rsidP="00D2247A">
            <w:pPr>
              <w:pStyle w:val="TALcontinuation"/>
              <w:spacing w:before="60"/>
            </w:pPr>
          </w:p>
        </w:tc>
      </w:tr>
      <w:tr w:rsidR="00582944" w:rsidRPr="00586B6B" w14:paraId="1412D883" w14:textId="77777777" w:rsidTr="00522FB1">
        <w:tc>
          <w:tcPr>
            <w:tcW w:w="1284" w:type="pct"/>
            <w:shd w:val="clear" w:color="auto" w:fill="auto"/>
          </w:tcPr>
          <w:p w14:paraId="0D188DF6" w14:textId="77777777" w:rsidR="00582944" w:rsidRPr="00D41AA2" w:rsidRDefault="00582944" w:rsidP="00D2247A">
            <w:pPr>
              <w:pStyle w:val="TAL"/>
              <w:rPr>
                <w:rStyle w:val="Code"/>
              </w:rPr>
            </w:pPr>
            <w:r w:rsidRPr="00D41AA2">
              <w:rPr>
                <w:rStyle w:val="Code"/>
              </w:rPr>
              <w:tab/>
            </w:r>
            <w:proofErr w:type="spellStart"/>
            <w:r w:rsidRPr="00D41AA2">
              <w:rPr>
                <w:rStyle w:val="Code"/>
              </w:rPr>
              <w:t>dnn</w:t>
            </w:r>
            <w:proofErr w:type="spellEnd"/>
          </w:p>
        </w:tc>
        <w:tc>
          <w:tcPr>
            <w:tcW w:w="1048" w:type="pct"/>
            <w:shd w:val="clear" w:color="auto" w:fill="auto"/>
          </w:tcPr>
          <w:p w14:paraId="020AC01B" w14:textId="77777777" w:rsidR="00582944" w:rsidRPr="00586B6B" w:rsidRDefault="00582944" w:rsidP="00D2247A">
            <w:pPr>
              <w:pStyle w:val="TAL"/>
              <w:rPr>
                <w:rStyle w:val="Datatypechar"/>
              </w:rPr>
            </w:pPr>
            <w:r w:rsidRPr="00586B6B">
              <w:rPr>
                <w:rStyle w:val="Datatypechar"/>
              </w:rPr>
              <w:t>Dnn</w:t>
            </w:r>
          </w:p>
        </w:tc>
        <w:tc>
          <w:tcPr>
            <w:tcW w:w="619" w:type="pct"/>
            <w:shd w:val="clear" w:color="auto" w:fill="auto"/>
          </w:tcPr>
          <w:p w14:paraId="717885F3" w14:textId="77777777" w:rsidR="00582944" w:rsidRPr="00586B6B" w:rsidRDefault="00582944" w:rsidP="00D2247A">
            <w:pPr>
              <w:pStyle w:val="TAL"/>
              <w:jc w:val="center"/>
            </w:pPr>
            <w:r w:rsidRPr="00586B6B">
              <w:t>0..1</w:t>
            </w:r>
          </w:p>
        </w:tc>
        <w:tc>
          <w:tcPr>
            <w:tcW w:w="2049" w:type="pct"/>
            <w:vMerge/>
            <w:shd w:val="clear" w:color="auto" w:fill="auto"/>
          </w:tcPr>
          <w:p w14:paraId="30E67492" w14:textId="77777777" w:rsidR="00582944" w:rsidRPr="00586B6B" w:rsidRDefault="00582944" w:rsidP="00D2247A">
            <w:pPr>
              <w:pStyle w:val="TALcontinuation"/>
              <w:spacing w:before="60"/>
            </w:pPr>
          </w:p>
        </w:tc>
      </w:tr>
      <w:tr w:rsidR="00582944" w:rsidRPr="00586B6B" w14:paraId="1E577B1D" w14:textId="77777777" w:rsidTr="00522FB1">
        <w:tc>
          <w:tcPr>
            <w:tcW w:w="1284" w:type="pct"/>
            <w:shd w:val="clear" w:color="auto" w:fill="auto"/>
          </w:tcPr>
          <w:p w14:paraId="3208DA67" w14:textId="77777777" w:rsidR="00582944" w:rsidRPr="00D41AA2" w:rsidRDefault="00582944" w:rsidP="00D2247A">
            <w:pPr>
              <w:pStyle w:val="TAL"/>
              <w:keepNext w:val="0"/>
              <w:rPr>
                <w:rStyle w:val="Code"/>
              </w:rPr>
            </w:pPr>
            <w:r w:rsidRPr="00D41AA2">
              <w:rPr>
                <w:rStyle w:val="Code"/>
              </w:rPr>
              <w:tab/>
              <w:t>aspId</w:t>
            </w:r>
          </w:p>
        </w:tc>
        <w:tc>
          <w:tcPr>
            <w:tcW w:w="1048" w:type="pct"/>
            <w:shd w:val="clear" w:color="auto" w:fill="auto"/>
          </w:tcPr>
          <w:p w14:paraId="18AF7FD5" w14:textId="77777777" w:rsidR="00582944" w:rsidRPr="00586B6B" w:rsidRDefault="00582944" w:rsidP="00D2247A">
            <w:pPr>
              <w:pStyle w:val="TAL"/>
              <w:rPr>
                <w:rStyle w:val="Datatypechar"/>
              </w:rPr>
            </w:pPr>
            <w:r w:rsidRPr="00586B6B">
              <w:rPr>
                <w:rStyle w:val="Datatypechar"/>
              </w:rPr>
              <w:t>AspId</w:t>
            </w:r>
          </w:p>
        </w:tc>
        <w:tc>
          <w:tcPr>
            <w:tcW w:w="619" w:type="pct"/>
            <w:shd w:val="clear" w:color="auto" w:fill="auto"/>
          </w:tcPr>
          <w:p w14:paraId="1FC7BCC3" w14:textId="77777777" w:rsidR="00582944" w:rsidRPr="00586B6B" w:rsidRDefault="00582944" w:rsidP="00D2247A">
            <w:pPr>
              <w:pStyle w:val="TAL"/>
              <w:keepNext w:val="0"/>
              <w:jc w:val="center"/>
            </w:pPr>
            <w:r>
              <w:t>1</w:t>
            </w:r>
            <w:r w:rsidRPr="00586B6B">
              <w:t>..1</w:t>
            </w:r>
          </w:p>
        </w:tc>
        <w:tc>
          <w:tcPr>
            <w:tcW w:w="2049" w:type="pct"/>
            <w:vMerge/>
            <w:shd w:val="clear" w:color="auto" w:fill="auto"/>
          </w:tcPr>
          <w:p w14:paraId="5F8F7A66" w14:textId="77777777" w:rsidR="00582944" w:rsidRPr="00586B6B" w:rsidRDefault="00582944" w:rsidP="00D2247A">
            <w:pPr>
              <w:pStyle w:val="TALcontinuation"/>
              <w:spacing w:before="60"/>
            </w:pPr>
          </w:p>
        </w:tc>
      </w:tr>
    </w:tbl>
    <w:p w14:paraId="6428E96B" w14:textId="77777777" w:rsidR="00A107E2" w:rsidRDefault="00A107E2" w:rsidP="00ED6E3E">
      <w:pPr>
        <w:jc w:val="both"/>
        <w:rPr>
          <w:szCs w:val="20"/>
        </w:rPr>
      </w:pPr>
    </w:p>
    <w:p w14:paraId="4CF28E29" w14:textId="77777777" w:rsidR="004501AB" w:rsidRDefault="003B0023" w:rsidP="00506E49">
      <w:pPr>
        <w:jc w:val="both"/>
      </w:pPr>
      <w:r>
        <w:t xml:space="preserve">From the above, it </w:t>
      </w:r>
      <w:r w:rsidR="00A43D8F">
        <w:t xml:space="preserve">is clear </w:t>
      </w:r>
      <w:r>
        <w:t>that</w:t>
      </w:r>
      <w:r w:rsidR="006C0B32">
        <w:t xml:space="preserve"> there is a 1:1 correspondence between the policyTemplate parent and the ApplicationSessionContext child</w:t>
      </w:r>
      <w:r w:rsidR="00A43D8F">
        <w:t>. With this correspondence</w:t>
      </w:r>
      <w:r w:rsidR="00CF61C6">
        <w:t>,</w:t>
      </w:r>
      <w:r w:rsidR="00506E49">
        <w:t xml:space="preserve"> m</w:t>
      </w:r>
      <w:r w:rsidR="00A43D8F" w:rsidRPr="00506E49">
        <w:t xml:space="preserve">ultiple M1 API requests from the application provider to the </w:t>
      </w:r>
      <w:r w:rsidR="001D259F" w:rsidRPr="00506E49">
        <w:t xml:space="preserve">5GMS AF are required to provision </w:t>
      </w:r>
      <w:r w:rsidR="002E4ABF">
        <w:t>a</w:t>
      </w:r>
      <w:r w:rsidR="001D259F" w:rsidRPr="00506E49">
        <w:t xml:space="preserve"> policy</w:t>
      </w:r>
      <w:r w:rsidR="004E2E4D" w:rsidRPr="00506E49">
        <w:t xml:space="preserve"> </w:t>
      </w:r>
      <w:r w:rsidR="00A51609" w:rsidRPr="00506E49">
        <w:t xml:space="preserve">with identical externalReference tag and M1QoSSpecification </w:t>
      </w:r>
      <w:r w:rsidR="00506E49" w:rsidRPr="00506E49">
        <w:t>but that differ in the members of ApplicationSessionContext</w:t>
      </w:r>
      <w:r w:rsidR="00CF61C6">
        <w:t xml:space="preserve"> (e.g., with differing application Ids, </w:t>
      </w:r>
      <w:r w:rsidR="0000145A">
        <w:t xml:space="preserve">or slice and </w:t>
      </w:r>
      <w:proofErr w:type="spellStart"/>
      <w:r w:rsidR="0000145A">
        <w:t>dnn</w:t>
      </w:r>
      <w:proofErr w:type="spellEnd"/>
      <w:r w:rsidR="0000145A">
        <w:t xml:space="preserve"> combinations, or even </w:t>
      </w:r>
      <w:r w:rsidR="00E13860">
        <w:t>different ASP id</w:t>
      </w:r>
      <w:r w:rsidR="00C81BFF">
        <w:t>en</w:t>
      </w:r>
      <w:r w:rsidR="00E13860">
        <w:t>tifiers</w:t>
      </w:r>
      <w:r w:rsidR="00C81BFF">
        <w:t>)</w:t>
      </w:r>
      <w:r w:rsidR="00E13860">
        <w:t>.</w:t>
      </w:r>
      <w:r w:rsidR="002E4ABF">
        <w:t xml:space="preserve"> </w:t>
      </w:r>
      <w:r w:rsidR="00002208">
        <w:t xml:space="preserve">To provide better flexibility, the data model can be enhanced to include an array of ApplicationSessionContext objects </w:t>
      </w:r>
      <w:r w:rsidR="002B6F8C">
        <w:t xml:space="preserve">so one M1 API request could be enough for </w:t>
      </w:r>
      <w:r w:rsidR="002E4ABF">
        <w:t>this type of configuration</w:t>
      </w:r>
      <w:r w:rsidR="00ED796C">
        <w:t>.</w:t>
      </w:r>
    </w:p>
    <w:p w14:paraId="09ECD5B3" w14:textId="77777777" w:rsidR="004B3BDC" w:rsidRPr="007F56F1" w:rsidRDefault="004B3BDC" w:rsidP="00C97D33"/>
    <w:p w14:paraId="76EDAEB8" w14:textId="1B6ABBA1" w:rsidR="00146A41" w:rsidRDefault="00146A41" w:rsidP="00832213">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Proposal</w:t>
      </w:r>
    </w:p>
    <w:p w14:paraId="3F425BCA" w14:textId="07F4576D" w:rsidR="007B27F0" w:rsidRPr="001D66B9" w:rsidRDefault="00A263DD" w:rsidP="00F65BE9">
      <w:pPr>
        <w:jc w:val="both"/>
      </w:pPr>
      <w:r>
        <w:rPr>
          <w:szCs w:val="20"/>
        </w:rPr>
        <w:t>W</w:t>
      </w:r>
      <w:r w:rsidR="00146A41" w:rsidRPr="00EC4C0B">
        <w:rPr>
          <w:szCs w:val="20"/>
        </w:rPr>
        <w:t>e propose</w:t>
      </w:r>
      <w:r w:rsidR="00F65BE9">
        <w:rPr>
          <w:szCs w:val="20"/>
        </w:rPr>
        <w:t xml:space="preserve"> f</w:t>
      </w:r>
      <w:r w:rsidR="007501D8">
        <w:t>ollowing change</w:t>
      </w:r>
      <w:r w:rsidR="00146A41" w:rsidRPr="001D66B9">
        <w:t xml:space="preserve"> be adopted into TR 26.</w:t>
      </w:r>
      <w:r w:rsidR="00A605AF" w:rsidRPr="001D66B9">
        <w:t>941</w:t>
      </w:r>
      <w:r w:rsidR="009800F2" w:rsidRPr="001D66B9">
        <w:t xml:space="preserve"> for key issue #</w:t>
      </w:r>
      <w:r w:rsidR="007501D8">
        <w:t>3</w:t>
      </w:r>
      <w:r w:rsidR="009800F2" w:rsidRPr="001D66B9">
        <w:t>.</w:t>
      </w:r>
      <w:r w:rsidR="00E47A7F">
        <w:t xml:space="preserve"> </w:t>
      </w:r>
      <w:r w:rsidR="009800F2" w:rsidRPr="001D66B9">
        <w:t xml:space="preserve"> </w:t>
      </w:r>
    </w:p>
    <w:p w14:paraId="2A2E1F2B" w14:textId="6131CD06" w:rsidR="00AF4D2C" w:rsidRDefault="00AF4D2C" w:rsidP="00AF4D2C">
      <w:pPr>
        <w:keepNext/>
        <w:spacing w:before="600"/>
        <w:rPr>
          <w:b/>
          <w:sz w:val="28"/>
          <w:highlight w:val="yellow"/>
        </w:rPr>
      </w:pPr>
      <w:bookmarkStart w:id="2" w:name="_Toc112314674"/>
      <w:r w:rsidRPr="003057AB">
        <w:rPr>
          <w:b/>
          <w:sz w:val="28"/>
          <w:highlight w:val="yellow"/>
        </w:rPr>
        <w:t xml:space="preserve">===== </w:t>
      </w:r>
      <w:r w:rsidR="00EF5DE1">
        <w:rPr>
          <w:b/>
          <w:sz w:val="28"/>
          <w:highlight w:val="yellow"/>
        </w:rPr>
        <w:t>1</w:t>
      </w:r>
      <w:r>
        <w:rPr>
          <w:b/>
          <w:sz w:val="28"/>
          <w:highlight w:val="yellow"/>
        </w:rPr>
        <w:t xml:space="preserve">. </w:t>
      </w:r>
      <w:r w:rsidRPr="003057AB">
        <w:rPr>
          <w:b/>
          <w:sz w:val="28"/>
          <w:highlight w:val="yellow"/>
        </w:rPr>
        <w:t>CHANGE  =====</w:t>
      </w:r>
    </w:p>
    <w:p w14:paraId="05324473" w14:textId="77777777" w:rsidR="00553105" w:rsidRDefault="00553105" w:rsidP="001A6EC2">
      <w:pPr>
        <w:pStyle w:val="Heading2"/>
        <w:keepLines/>
        <w:spacing w:before="180"/>
        <w:ind w:left="1134" w:hanging="1134"/>
        <w:rPr>
          <w:rFonts w:ascii="Arial" w:eastAsia="Times New Roman" w:hAnsi="Arial"/>
          <w:sz w:val="32"/>
          <w:lang w:val="en-GB"/>
        </w:rPr>
      </w:pPr>
    </w:p>
    <w:p w14:paraId="0C9709EB" w14:textId="664F4F9E" w:rsidR="00BE77CF" w:rsidRPr="001A6EC2" w:rsidRDefault="00BE77CF" w:rsidP="001A6EC2">
      <w:pPr>
        <w:pStyle w:val="Heading2"/>
        <w:keepLines/>
        <w:spacing w:before="180"/>
        <w:ind w:left="1134" w:hanging="1134"/>
        <w:rPr>
          <w:rFonts w:ascii="Arial" w:eastAsia="Times New Roman" w:hAnsi="Arial"/>
          <w:sz w:val="32"/>
          <w:lang w:val="en-GB"/>
        </w:rPr>
      </w:pPr>
      <w:r w:rsidRPr="001A6EC2">
        <w:rPr>
          <w:rFonts w:ascii="Arial" w:eastAsia="Times New Roman" w:hAnsi="Arial"/>
          <w:sz w:val="32"/>
          <w:lang w:val="en-GB"/>
        </w:rPr>
        <w:t>6.</w:t>
      </w:r>
      <w:r w:rsidR="00E651EA">
        <w:rPr>
          <w:rFonts w:ascii="Arial" w:eastAsia="Times New Roman" w:hAnsi="Arial"/>
          <w:sz w:val="32"/>
          <w:lang w:val="en-GB"/>
        </w:rPr>
        <w:t>1</w:t>
      </w:r>
      <w:r w:rsidRPr="001A6EC2">
        <w:rPr>
          <w:rFonts w:ascii="Arial" w:eastAsia="Times New Roman" w:hAnsi="Arial"/>
          <w:sz w:val="32"/>
          <w:lang w:val="en-GB"/>
        </w:rPr>
        <w:tab/>
        <w:t>Key Issue #</w:t>
      </w:r>
      <w:r w:rsidR="00E651EA">
        <w:rPr>
          <w:rFonts w:ascii="Arial" w:eastAsia="Times New Roman" w:hAnsi="Arial"/>
          <w:sz w:val="32"/>
          <w:lang w:val="en-GB"/>
        </w:rPr>
        <w:t>1</w:t>
      </w:r>
      <w:r w:rsidRPr="001A6EC2">
        <w:rPr>
          <w:rFonts w:ascii="Arial" w:eastAsia="Times New Roman" w:hAnsi="Arial"/>
          <w:sz w:val="32"/>
          <w:lang w:val="en-GB"/>
        </w:rPr>
        <w:t xml:space="preserve">: </w:t>
      </w:r>
      <w:bookmarkEnd w:id="2"/>
      <w:r w:rsidR="00E651EA">
        <w:rPr>
          <w:rFonts w:ascii="Arial" w:eastAsia="Times New Roman" w:hAnsi="Arial"/>
          <w:sz w:val="32"/>
          <w:lang w:val="en-GB"/>
        </w:rPr>
        <w:t>Service Provisioning</w:t>
      </w:r>
    </w:p>
    <w:p w14:paraId="19643BFD" w14:textId="38C307E4" w:rsidR="00BE77CF" w:rsidRPr="001A6EC2" w:rsidRDefault="00BE77CF" w:rsidP="001A6EC2">
      <w:pPr>
        <w:pStyle w:val="Heading3"/>
        <w:keepLines/>
        <w:spacing w:before="120" w:after="180"/>
        <w:ind w:left="1134" w:hanging="1134"/>
        <w:rPr>
          <w:rFonts w:eastAsia="Times New Roman"/>
          <w:sz w:val="28"/>
          <w:lang w:val="en-GB"/>
        </w:rPr>
      </w:pPr>
      <w:bookmarkStart w:id="3" w:name="_Toc112314675"/>
      <w:r w:rsidRPr="001A6EC2">
        <w:rPr>
          <w:rFonts w:eastAsia="Times New Roman"/>
          <w:sz w:val="28"/>
          <w:lang w:val="en-GB"/>
        </w:rPr>
        <w:t>6.</w:t>
      </w:r>
      <w:r w:rsidR="00E651EA">
        <w:rPr>
          <w:rFonts w:eastAsia="Times New Roman"/>
          <w:sz w:val="28"/>
          <w:lang w:val="en-GB"/>
        </w:rPr>
        <w:t>1</w:t>
      </w:r>
      <w:r w:rsidRPr="001A6EC2">
        <w:rPr>
          <w:rFonts w:eastAsia="Times New Roman"/>
          <w:sz w:val="28"/>
          <w:lang w:val="en-GB"/>
        </w:rPr>
        <w:t>.1</w:t>
      </w:r>
      <w:r w:rsidRPr="001A6EC2">
        <w:rPr>
          <w:rFonts w:eastAsia="Times New Roman"/>
          <w:sz w:val="28"/>
          <w:lang w:val="en-GB"/>
        </w:rPr>
        <w:tab/>
        <w:t>Description</w:t>
      </w:r>
      <w:bookmarkEnd w:id="3"/>
    </w:p>
    <w:p w14:paraId="355E148E" w14:textId="6ABF3538" w:rsidR="00BE77CF" w:rsidRDefault="00BE77CF" w:rsidP="001A6EC2">
      <w:pPr>
        <w:pStyle w:val="Heading4"/>
        <w:keepLines/>
        <w:spacing w:before="120" w:after="180"/>
        <w:ind w:left="1418" w:hanging="1418"/>
        <w:rPr>
          <w:rFonts w:eastAsia="Times New Roman"/>
          <w:lang w:val="en-GB"/>
        </w:rPr>
      </w:pPr>
      <w:bookmarkStart w:id="4" w:name="_Toc112314676"/>
      <w:r w:rsidRPr="001A6EC2">
        <w:rPr>
          <w:rFonts w:eastAsia="Times New Roman"/>
          <w:lang w:val="en-GB"/>
        </w:rPr>
        <w:t>6.</w:t>
      </w:r>
      <w:r w:rsidR="00E651EA">
        <w:rPr>
          <w:rFonts w:eastAsia="Times New Roman"/>
          <w:lang w:val="en-GB"/>
        </w:rPr>
        <w:t>1</w:t>
      </w:r>
      <w:r w:rsidRPr="001A6EC2">
        <w:rPr>
          <w:rFonts w:eastAsia="Times New Roman"/>
          <w:lang w:val="en-GB"/>
        </w:rPr>
        <w:t>.1.1</w:t>
      </w:r>
      <w:r w:rsidRPr="001A6EC2">
        <w:rPr>
          <w:rFonts w:eastAsia="Times New Roman"/>
          <w:lang w:val="en-GB"/>
        </w:rPr>
        <w:tab/>
      </w:r>
      <w:r w:rsidR="001E7FBE">
        <w:rPr>
          <w:rFonts w:eastAsia="Times New Roman"/>
          <w:lang w:val="en-GB"/>
        </w:rPr>
        <w:t>Provisioning media services with network slicing</w:t>
      </w:r>
      <w:bookmarkEnd w:id="4"/>
    </w:p>
    <w:p w14:paraId="6FD29B43" w14:textId="08D027A8" w:rsidR="004F0F53" w:rsidRDefault="004F0F53" w:rsidP="004F0F53">
      <w:pPr>
        <w:rPr>
          <w:ins w:id="5" w:author="K. Prakash" w:date="2022-12-19T16:41:00Z"/>
          <w:lang w:val="en-GB"/>
        </w:rPr>
      </w:pPr>
      <w:ins w:id="6" w:author="K. Prakash" w:date="2022-12-19T16:41:00Z">
        <w:r>
          <w:rPr>
            <w:lang w:val="en-GB"/>
          </w:rPr>
          <w:t xml:space="preserve">Clause 7.9.3 of TS 26.512 describes a data model for PolicyTemplate resource to be used during M1 Policy Templates Provisioning API. </w:t>
        </w:r>
      </w:ins>
      <w:ins w:id="7" w:author="K. Prakash" w:date="2022-12-19T16:55:00Z">
        <w:r w:rsidR="00332020">
          <w:rPr>
            <w:lang w:val="en-GB"/>
          </w:rPr>
          <w:t>In</w:t>
        </w:r>
      </w:ins>
      <w:ins w:id="8" w:author="K. Prakash" w:date="2022-12-19T16:41:00Z">
        <w:r>
          <w:rPr>
            <w:lang w:val="en-GB"/>
          </w:rPr>
          <w:t xml:space="preserve"> th</w:t>
        </w:r>
      </w:ins>
      <w:ins w:id="9" w:author="K. Prakash" w:date="2022-12-19T16:42:00Z">
        <w:r>
          <w:rPr>
            <w:lang w:val="en-GB"/>
          </w:rPr>
          <w:t>is</w:t>
        </w:r>
      </w:ins>
      <w:ins w:id="10" w:author="K. Prakash" w:date="2022-12-19T16:41:00Z">
        <w:r>
          <w:rPr>
            <w:lang w:val="en-GB"/>
          </w:rPr>
          <w:t xml:space="preserve"> </w:t>
        </w:r>
      </w:ins>
      <w:ins w:id="11" w:author="K. Prakash" w:date="2022-12-19T16:43:00Z">
        <w:r w:rsidR="007D06DA">
          <w:rPr>
            <w:lang w:val="en-GB"/>
          </w:rPr>
          <w:t>data model</w:t>
        </w:r>
      </w:ins>
      <w:ins w:id="12" w:author="K. Prakash" w:date="2022-12-19T16:42:00Z">
        <w:r>
          <w:rPr>
            <w:lang w:val="en-GB"/>
          </w:rPr>
          <w:t xml:space="preserve">, </w:t>
        </w:r>
      </w:ins>
      <w:ins w:id="13" w:author="K. Prakash" w:date="2022-12-19T16:43:00Z">
        <w:r w:rsidR="007D06DA">
          <w:rPr>
            <w:lang w:val="en-GB"/>
          </w:rPr>
          <w:t>a strict one-to-one correspondence between the ApplicationSessionContext child and the parent policyTemplate is specified. Wi</w:t>
        </w:r>
      </w:ins>
      <w:ins w:id="14" w:author="K. Prakash" w:date="2022-12-19T16:44:00Z">
        <w:r w:rsidR="007D06DA">
          <w:rPr>
            <w:lang w:val="en-GB"/>
          </w:rPr>
          <w:t xml:space="preserve">th this correspondence, to configure a policy with identical </w:t>
        </w:r>
        <w:r w:rsidR="009D3BD0">
          <w:rPr>
            <w:lang w:val="en-GB"/>
          </w:rPr>
          <w:t>externalReference and M1QoSSpecification for different</w:t>
        </w:r>
      </w:ins>
      <w:ins w:id="15" w:author="K. Prakash" w:date="2022-12-19T16:45:00Z">
        <w:r w:rsidR="009D3BD0">
          <w:rPr>
            <w:lang w:val="en-GB"/>
          </w:rPr>
          <w:t xml:space="preserve"> ApplicationSessionContext members</w:t>
        </w:r>
      </w:ins>
      <w:ins w:id="16" w:author="K. Prakash" w:date="2022-12-19T16:46:00Z">
        <w:r w:rsidR="00300CC5">
          <w:rPr>
            <w:lang w:val="en-GB"/>
          </w:rPr>
          <w:t>, multiple</w:t>
        </w:r>
      </w:ins>
      <w:ins w:id="17" w:author="K. Prakash" w:date="2022-12-19T16:45:00Z">
        <w:r w:rsidR="009D3BD0">
          <w:rPr>
            <w:lang w:val="en-GB"/>
          </w:rPr>
          <w:t xml:space="preserve"> M1 Policy Templates Provisioning API request</w:t>
        </w:r>
      </w:ins>
      <w:ins w:id="18" w:author="K. Prakash" w:date="2022-12-20T20:20:00Z">
        <w:r w:rsidR="00DB1501">
          <w:rPr>
            <w:lang w:val="en-GB"/>
          </w:rPr>
          <w:t>s</w:t>
        </w:r>
      </w:ins>
      <w:ins w:id="19" w:author="K. Prakash" w:date="2022-12-19T16:45:00Z">
        <w:r w:rsidR="009D3BD0">
          <w:rPr>
            <w:lang w:val="en-GB"/>
          </w:rPr>
          <w:t xml:space="preserve"> from the 5GMS Application Provider to the 5GMS AF</w:t>
        </w:r>
      </w:ins>
      <w:ins w:id="20" w:author="K. Prakash" w:date="2022-12-19T16:46:00Z">
        <w:r w:rsidR="00300CC5">
          <w:rPr>
            <w:lang w:val="en-GB"/>
          </w:rPr>
          <w:t xml:space="preserve"> are required</w:t>
        </w:r>
      </w:ins>
      <w:ins w:id="21" w:author="K. Prakash" w:date="2022-12-19T16:45:00Z">
        <w:r w:rsidR="009D3BD0">
          <w:rPr>
            <w:lang w:val="en-GB"/>
          </w:rPr>
          <w:t>.</w:t>
        </w:r>
      </w:ins>
      <w:ins w:id="22" w:author="K. Prakash" w:date="2022-12-19T16:46:00Z">
        <w:r w:rsidR="00300CC5">
          <w:rPr>
            <w:lang w:val="en-GB"/>
          </w:rPr>
          <w:t xml:space="preserve"> </w:t>
        </w:r>
      </w:ins>
      <w:ins w:id="23" w:author="K. Prakash" w:date="2022-12-19T16:52:00Z">
        <w:r w:rsidR="00C31230">
          <w:rPr>
            <w:lang w:val="en-GB"/>
          </w:rPr>
          <w:t>For example, if the 5GMS Application Provider intends to allow identical policy treatment to application</w:t>
        </w:r>
      </w:ins>
      <w:ins w:id="24" w:author="K. Prakash" w:date="2022-12-19T16:53:00Z">
        <w:r w:rsidR="00E76A7D">
          <w:rPr>
            <w:lang w:val="en-GB"/>
          </w:rPr>
          <w:t xml:space="preserve"> flows</w:t>
        </w:r>
      </w:ins>
      <w:ins w:id="25" w:author="K. Prakash" w:date="2022-12-19T16:52:00Z">
        <w:r w:rsidR="00C31230">
          <w:rPr>
            <w:lang w:val="en-GB"/>
          </w:rPr>
          <w:t xml:space="preserve"> in PDU Sessions of multiple network slices,</w:t>
        </w:r>
      </w:ins>
      <w:ins w:id="26" w:author="K. Prakash" w:date="2022-12-19T16:54:00Z">
        <w:r w:rsidR="003B7FB7">
          <w:rPr>
            <w:lang w:val="en-GB"/>
          </w:rPr>
          <w:t xml:space="preserve"> with the current design, the 5GMS Application Provider has to send a separate M1 Policy Templates Provisioning API request for each of the sliceInfo and DNN combinations. </w:t>
        </w:r>
      </w:ins>
      <w:ins w:id="27" w:author="K. Prakash" w:date="2022-12-19T16:50:00Z">
        <w:r w:rsidR="00EA679E">
          <w:rPr>
            <w:lang w:val="en-GB"/>
          </w:rPr>
          <w:t xml:space="preserve">To provide better flexibility to 5GMS Application Provider, the data model </w:t>
        </w:r>
      </w:ins>
      <w:ins w:id="28" w:author="K. Prakash" w:date="2022-12-19T16:51:00Z">
        <w:r w:rsidR="00F70C63">
          <w:rPr>
            <w:lang w:val="en-GB"/>
          </w:rPr>
          <w:t>of</w:t>
        </w:r>
      </w:ins>
      <w:ins w:id="29" w:author="K. Prakash" w:date="2022-12-19T16:50:00Z">
        <w:r w:rsidR="00EA679E">
          <w:rPr>
            <w:lang w:val="en-GB"/>
          </w:rPr>
          <w:t xml:space="preserve"> PolicyTemplate</w:t>
        </w:r>
      </w:ins>
      <w:ins w:id="30" w:author="K. Prakash" w:date="2022-12-19T16:51:00Z">
        <w:r w:rsidR="00F70C63">
          <w:rPr>
            <w:lang w:val="en-GB"/>
          </w:rPr>
          <w:t xml:space="preserve"> resource</w:t>
        </w:r>
      </w:ins>
      <w:ins w:id="31" w:author="K. Prakash" w:date="2022-12-19T16:50:00Z">
        <w:r w:rsidR="00EA679E">
          <w:rPr>
            <w:lang w:val="en-GB"/>
          </w:rPr>
          <w:t xml:space="preserve"> can be en</w:t>
        </w:r>
      </w:ins>
      <w:ins w:id="32" w:author="K. Prakash" w:date="2022-12-19T16:51:00Z">
        <w:r w:rsidR="00EA679E">
          <w:rPr>
            <w:lang w:val="en-GB"/>
          </w:rPr>
          <w:t>hanced</w:t>
        </w:r>
        <w:r w:rsidR="00F70C63">
          <w:rPr>
            <w:lang w:val="en-GB"/>
          </w:rPr>
          <w:t xml:space="preserve"> to include a collection of ApplicationSessionContext members</w:t>
        </w:r>
      </w:ins>
      <w:ins w:id="33" w:author="K. Prakash" w:date="2022-12-19T16:56:00Z">
        <w:r w:rsidR="00332020">
          <w:rPr>
            <w:lang w:val="en-GB"/>
          </w:rPr>
          <w:t xml:space="preserve"> to avoid unnecessary duplication. </w:t>
        </w:r>
      </w:ins>
      <w:ins w:id="34" w:author="K. Prakash" w:date="2022-12-19T16:51:00Z">
        <w:r w:rsidR="00EA679E">
          <w:rPr>
            <w:lang w:val="en-GB"/>
          </w:rPr>
          <w:t xml:space="preserve"> </w:t>
        </w:r>
      </w:ins>
      <w:ins w:id="35" w:author="K. Prakash" w:date="2022-12-19T16:45:00Z">
        <w:r w:rsidR="009D3BD0">
          <w:rPr>
            <w:lang w:val="en-GB"/>
          </w:rPr>
          <w:t xml:space="preserve"> </w:t>
        </w:r>
      </w:ins>
      <w:ins w:id="36" w:author="K. Prakash" w:date="2022-12-19T16:42:00Z">
        <w:r>
          <w:rPr>
            <w:lang w:val="en-GB"/>
          </w:rPr>
          <w:t xml:space="preserve"> </w:t>
        </w:r>
      </w:ins>
    </w:p>
    <w:p w14:paraId="44698507" w14:textId="7D9B4AC7" w:rsidR="001A02EB" w:rsidRPr="001A02EB" w:rsidRDefault="004F0F53" w:rsidP="001A02EB">
      <w:pPr>
        <w:rPr>
          <w:lang w:val="en-GB"/>
        </w:rPr>
      </w:pPr>
      <w:ins w:id="37" w:author="K. Prakash" w:date="2022-12-19T16:41:00Z">
        <w:r>
          <w:rPr>
            <w:lang w:val="en-GB"/>
          </w:rPr>
          <w:t xml:space="preserve"> </w:t>
        </w:r>
      </w:ins>
    </w:p>
    <w:p w14:paraId="4CA973B0" w14:textId="409E19E1" w:rsidR="00BE77CF" w:rsidRDefault="00BE77CF" w:rsidP="001A6EC2">
      <w:pPr>
        <w:pStyle w:val="Heading3"/>
        <w:keepLines/>
        <w:spacing w:before="120" w:after="180"/>
        <w:ind w:left="1134" w:hanging="1134"/>
        <w:rPr>
          <w:rFonts w:eastAsia="Times New Roman"/>
          <w:sz w:val="28"/>
          <w:lang w:val="en-GB"/>
        </w:rPr>
      </w:pPr>
      <w:bookmarkStart w:id="38" w:name="_Toc112314677"/>
      <w:r w:rsidRPr="001A6EC2">
        <w:rPr>
          <w:rFonts w:eastAsia="Times New Roman"/>
          <w:sz w:val="28"/>
          <w:lang w:val="en-GB"/>
        </w:rPr>
        <w:t>6.</w:t>
      </w:r>
      <w:r w:rsidR="00450D67">
        <w:rPr>
          <w:rFonts w:eastAsia="Times New Roman"/>
          <w:sz w:val="28"/>
          <w:lang w:val="en-GB"/>
        </w:rPr>
        <w:t>1</w:t>
      </w:r>
      <w:r w:rsidRPr="001A6EC2">
        <w:rPr>
          <w:rFonts w:eastAsia="Times New Roman"/>
          <w:sz w:val="28"/>
          <w:lang w:val="en-GB"/>
        </w:rPr>
        <w:t>.2</w:t>
      </w:r>
      <w:r w:rsidRPr="001A6EC2">
        <w:rPr>
          <w:rFonts w:eastAsia="Times New Roman"/>
          <w:sz w:val="28"/>
          <w:lang w:val="en-GB"/>
        </w:rPr>
        <w:tab/>
        <w:t>Candidate solutions</w:t>
      </w:r>
      <w:bookmarkEnd w:id="38"/>
    </w:p>
    <w:p w14:paraId="25777B8E" w14:textId="001E3EAA" w:rsidR="0074443C" w:rsidRDefault="00BE77CF" w:rsidP="007C2A41">
      <w:pPr>
        <w:pStyle w:val="Heading4"/>
      </w:pPr>
      <w:bookmarkStart w:id="39" w:name="_Toc112314678"/>
      <w:r w:rsidRPr="007C2A41">
        <w:t>6.</w:t>
      </w:r>
      <w:r w:rsidR="001D7DCB">
        <w:t>1</w:t>
      </w:r>
      <w:r w:rsidRPr="007C2A41">
        <w:t>.2.</w:t>
      </w:r>
      <w:r w:rsidR="004F5362" w:rsidRPr="007C2A41">
        <w:t>1</w:t>
      </w:r>
      <w:r w:rsidRPr="007C2A41">
        <w:tab/>
        <w:t>Candidate solution #</w:t>
      </w:r>
      <w:bookmarkEnd w:id="39"/>
      <w:r w:rsidR="004F5362" w:rsidRPr="007C2A41">
        <w:t>1</w:t>
      </w:r>
      <w:r w:rsidR="00F71A61">
        <w:t>:</w:t>
      </w:r>
      <w:ins w:id="40" w:author="K. Prakash" w:date="2022-12-19T16:57:00Z">
        <w:r w:rsidR="00F05456">
          <w:t xml:space="preserve"> Policy template provisioning </w:t>
        </w:r>
        <w:r w:rsidR="007B2DBC">
          <w:t>for</w:t>
        </w:r>
        <w:r w:rsidR="00F05456">
          <w:t xml:space="preserve"> a collection</w:t>
        </w:r>
      </w:ins>
      <w:ins w:id="41" w:author="K. Prakash" w:date="2022-12-19T16:58:00Z">
        <w:r w:rsidR="007B2DBC">
          <w:t xml:space="preserve"> of application session contexts</w:t>
        </w:r>
      </w:ins>
      <w:ins w:id="42" w:author="K. Prakash" w:date="2022-12-19T16:57:00Z">
        <w:r w:rsidR="00F05456">
          <w:t xml:space="preserve"> </w:t>
        </w:r>
      </w:ins>
    </w:p>
    <w:p w14:paraId="427652BA" w14:textId="41B0FF38" w:rsidR="00E22F25" w:rsidRDefault="00E22F25" w:rsidP="00E22F25"/>
    <w:tbl>
      <w:tblPr>
        <w:tblStyle w:val="TableGrid"/>
        <w:tblW w:w="0" w:type="auto"/>
        <w:tblLook w:val="04A0" w:firstRow="1" w:lastRow="0" w:firstColumn="1" w:lastColumn="0" w:noHBand="0" w:noVBand="1"/>
      </w:tblPr>
      <w:tblGrid>
        <w:gridCol w:w="9617"/>
      </w:tblGrid>
      <w:tr w:rsidR="001D7DCB" w14:paraId="635D22A0" w14:textId="77777777" w:rsidTr="001D7DCB">
        <w:tc>
          <w:tcPr>
            <w:tcW w:w="9617" w:type="dxa"/>
          </w:tcPr>
          <w:p w14:paraId="07063A2E" w14:textId="6BBDC40C" w:rsidR="001D7DCB" w:rsidRPr="001D7DCB" w:rsidRDefault="001D7DCB" w:rsidP="001D7DCB">
            <w:pPr>
              <w:pStyle w:val="Heading3"/>
              <w:rPr>
                <w:sz w:val="28"/>
                <w:szCs w:val="28"/>
              </w:rPr>
            </w:pPr>
            <w:bookmarkStart w:id="43" w:name="_Toc68899635"/>
            <w:bookmarkStart w:id="44" w:name="_Toc71214386"/>
            <w:bookmarkStart w:id="45" w:name="_Toc71722060"/>
            <w:bookmarkStart w:id="46" w:name="_Toc74859112"/>
            <w:bookmarkStart w:id="47" w:name="_Toc106105247"/>
            <w:r w:rsidRPr="001D7DCB">
              <w:rPr>
                <w:sz w:val="28"/>
                <w:szCs w:val="28"/>
              </w:rPr>
              <w:lastRenderedPageBreak/>
              <w:t>7.9.3</w:t>
            </w:r>
            <w:r w:rsidR="00B35064" w:rsidRPr="00586B6B">
              <w:tab/>
            </w:r>
            <w:r w:rsidRPr="001D7DCB">
              <w:rPr>
                <w:sz w:val="28"/>
                <w:szCs w:val="28"/>
              </w:rPr>
              <w:t>Data model</w:t>
            </w:r>
            <w:bookmarkEnd w:id="43"/>
            <w:bookmarkEnd w:id="44"/>
            <w:bookmarkEnd w:id="45"/>
            <w:bookmarkEnd w:id="46"/>
            <w:bookmarkEnd w:id="47"/>
          </w:p>
          <w:p w14:paraId="14F2B953" w14:textId="77777777" w:rsidR="001D7DCB" w:rsidRPr="00586B6B" w:rsidRDefault="001D7DCB" w:rsidP="001D7DCB">
            <w:pPr>
              <w:pStyle w:val="Heading4"/>
            </w:pPr>
            <w:bookmarkStart w:id="48" w:name="_Toc68899636"/>
            <w:bookmarkStart w:id="49" w:name="_Toc71214387"/>
            <w:bookmarkStart w:id="50" w:name="_Toc71722061"/>
            <w:bookmarkStart w:id="51" w:name="_Toc74859113"/>
            <w:bookmarkStart w:id="52" w:name="_Toc106105248"/>
            <w:r w:rsidRPr="00586B6B">
              <w:t>7.9.3.1</w:t>
            </w:r>
            <w:r w:rsidRPr="00586B6B">
              <w:tab/>
              <w:t>PolicyTemplate resource</w:t>
            </w:r>
            <w:bookmarkEnd w:id="48"/>
            <w:bookmarkEnd w:id="49"/>
            <w:bookmarkEnd w:id="50"/>
            <w:bookmarkEnd w:id="51"/>
            <w:bookmarkEnd w:id="52"/>
          </w:p>
          <w:p w14:paraId="3EBC6AFC" w14:textId="77777777" w:rsidR="001D7DCB" w:rsidRPr="00586B6B" w:rsidRDefault="001D7DCB" w:rsidP="001D7DCB">
            <w:pPr>
              <w:keepNext/>
            </w:pPr>
            <w:r w:rsidRPr="00586B6B">
              <w:t xml:space="preserve">The data model for the </w:t>
            </w:r>
            <w:r w:rsidRPr="00D41AA2">
              <w:rPr>
                <w:rStyle w:val="Code"/>
              </w:rPr>
              <w:t>PolicyTemplate</w:t>
            </w:r>
            <w:r w:rsidRPr="00586B6B">
              <w:t xml:space="preserve"> resource is specified in </w:t>
            </w:r>
            <w:r>
              <w:t>t</w:t>
            </w:r>
            <w:r w:rsidRPr="00586B6B">
              <w:t>able 7.9.3</w:t>
            </w:r>
            <w:r w:rsidRPr="00586B6B">
              <w:noBreakHyphen/>
              <w:t>1 below:</w:t>
            </w:r>
          </w:p>
          <w:p w14:paraId="5D612A79" w14:textId="77777777" w:rsidR="001D7DCB" w:rsidRPr="00586B6B" w:rsidRDefault="001D7DCB" w:rsidP="001D7DCB">
            <w:pPr>
              <w:pStyle w:val="TH"/>
            </w:pPr>
            <w:bookmarkStart w:id="53" w:name="_Hlk55827470"/>
            <w:r w:rsidRPr="00586B6B">
              <w:t>Table 7.9.3-1</w:t>
            </w:r>
            <w:bookmarkEnd w:id="53"/>
            <w:r w:rsidRPr="00586B6B">
              <w:t>: Definition of PolicyTemplate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 w:author="Prakash" w:date="2022-12-21T16:53: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178"/>
              <w:gridCol w:w="2218"/>
              <w:gridCol w:w="1129"/>
              <w:gridCol w:w="746"/>
              <w:gridCol w:w="942"/>
              <w:gridCol w:w="2178"/>
              <w:tblGridChange w:id="55">
                <w:tblGrid>
                  <w:gridCol w:w="2178"/>
                  <w:gridCol w:w="2218"/>
                  <w:gridCol w:w="1129"/>
                  <w:gridCol w:w="746"/>
                  <w:gridCol w:w="942"/>
                  <w:gridCol w:w="2178"/>
                </w:tblGrid>
              </w:tblGridChange>
            </w:tblGrid>
            <w:tr w:rsidR="00A6741C" w:rsidRPr="00586B6B" w14:paraId="655AD79B" w14:textId="77777777" w:rsidTr="00A6741C">
              <w:trPr>
                <w:tblHeader/>
                <w:trPrChange w:id="56" w:author="Prakash" w:date="2022-12-21T16:53:00Z">
                  <w:trPr>
                    <w:tblHeader/>
                  </w:trPr>
                </w:trPrChange>
              </w:trPr>
              <w:tc>
                <w:tcPr>
                  <w:tcW w:w="1419" w:type="pct"/>
                  <w:shd w:val="clear" w:color="auto" w:fill="BFBFBF" w:themeFill="background1" w:themeFillShade="BF"/>
                  <w:tcPrChange w:id="57" w:author="Prakash" w:date="2022-12-21T16:53:00Z">
                    <w:tcPr>
                      <w:tcW w:w="1802" w:type="pct"/>
                      <w:shd w:val="clear" w:color="auto" w:fill="BFBFBF" w:themeFill="background1" w:themeFillShade="BF"/>
                    </w:tcPr>
                  </w:tcPrChange>
                </w:tcPr>
                <w:p w14:paraId="73A7577E" w14:textId="77777777" w:rsidR="001D7DCB" w:rsidRPr="00586B6B" w:rsidRDefault="001D7DCB" w:rsidP="001D7DCB">
                  <w:pPr>
                    <w:pStyle w:val="TAH"/>
                  </w:pPr>
                  <w:r w:rsidRPr="00586B6B">
                    <w:t>Property</w:t>
                  </w:r>
                </w:p>
              </w:tc>
              <w:tc>
                <w:tcPr>
                  <w:tcW w:w="922" w:type="pct"/>
                  <w:shd w:val="clear" w:color="auto" w:fill="BFBFBF" w:themeFill="background1" w:themeFillShade="BF"/>
                  <w:tcPrChange w:id="58" w:author="Prakash" w:date="2022-12-21T16:53:00Z">
                    <w:tcPr>
                      <w:tcW w:w="426" w:type="pct"/>
                      <w:shd w:val="clear" w:color="auto" w:fill="BFBFBF" w:themeFill="background1" w:themeFillShade="BF"/>
                    </w:tcPr>
                  </w:tcPrChange>
                </w:tcPr>
                <w:p w14:paraId="75D4806B" w14:textId="77777777" w:rsidR="001D7DCB" w:rsidRPr="00586B6B" w:rsidRDefault="001D7DCB" w:rsidP="001D7DCB">
                  <w:pPr>
                    <w:pStyle w:val="TAH"/>
                  </w:pPr>
                  <w:r w:rsidRPr="00586B6B">
                    <w:t>Type</w:t>
                  </w:r>
                </w:p>
              </w:tc>
              <w:tc>
                <w:tcPr>
                  <w:tcW w:w="601" w:type="pct"/>
                  <w:shd w:val="clear" w:color="auto" w:fill="BFBFBF" w:themeFill="background1" w:themeFillShade="BF"/>
                  <w:tcPrChange w:id="59" w:author="Prakash" w:date="2022-12-21T16:53:00Z">
                    <w:tcPr>
                      <w:tcW w:w="611" w:type="pct"/>
                      <w:shd w:val="clear" w:color="auto" w:fill="BFBFBF" w:themeFill="background1" w:themeFillShade="BF"/>
                    </w:tcPr>
                  </w:tcPrChange>
                </w:tcPr>
                <w:p w14:paraId="744F8E9D" w14:textId="77777777" w:rsidR="001D7DCB" w:rsidRPr="00586B6B" w:rsidRDefault="001D7DCB" w:rsidP="001D7DCB">
                  <w:pPr>
                    <w:pStyle w:val="TAH"/>
                  </w:pPr>
                  <w:r w:rsidRPr="00586B6B">
                    <w:t>Cardinality</w:t>
                  </w:r>
                </w:p>
              </w:tc>
              <w:tc>
                <w:tcPr>
                  <w:tcW w:w="397" w:type="pct"/>
                  <w:shd w:val="clear" w:color="auto" w:fill="BFBFBF" w:themeFill="background1" w:themeFillShade="BF"/>
                  <w:tcPrChange w:id="60" w:author="Prakash" w:date="2022-12-21T16:53:00Z">
                    <w:tcPr>
                      <w:tcW w:w="470" w:type="pct"/>
                      <w:shd w:val="clear" w:color="auto" w:fill="BFBFBF" w:themeFill="background1" w:themeFillShade="BF"/>
                    </w:tcPr>
                  </w:tcPrChange>
                </w:tcPr>
                <w:p w14:paraId="2B1F2615" w14:textId="77777777" w:rsidR="001D7DCB" w:rsidRPr="00586B6B" w:rsidRDefault="001D7DCB" w:rsidP="001D7DCB">
                  <w:pPr>
                    <w:pStyle w:val="TAH"/>
                  </w:pPr>
                  <w:r w:rsidRPr="00586B6B">
                    <w:t>Usage</w:t>
                  </w:r>
                </w:p>
              </w:tc>
              <w:tc>
                <w:tcPr>
                  <w:tcW w:w="502" w:type="pct"/>
                  <w:shd w:val="clear" w:color="auto" w:fill="BFBFBF" w:themeFill="background1" w:themeFillShade="BF"/>
                  <w:tcPrChange w:id="61" w:author="Prakash" w:date="2022-12-21T16:53:00Z">
                    <w:tcPr>
                      <w:tcW w:w="510" w:type="pct"/>
                      <w:shd w:val="clear" w:color="auto" w:fill="BFBFBF" w:themeFill="background1" w:themeFillShade="BF"/>
                    </w:tcPr>
                  </w:tcPrChange>
                </w:tcPr>
                <w:p w14:paraId="6504AFA5" w14:textId="77777777" w:rsidR="001D7DCB" w:rsidRPr="00586B6B" w:rsidRDefault="001D7DCB" w:rsidP="001D7DCB">
                  <w:pPr>
                    <w:pStyle w:val="TAH"/>
                  </w:pPr>
                  <w:r w:rsidRPr="00586B6B">
                    <w:t>Visibility</w:t>
                  </w:r>
                </w:p>
              </w:tc>
              <w:tc>
                <w:tcPr>
                  <w:tcW w:w="1160" w:type="pct"/>
                  <w:shd w:val="clear" w:color="auto" w:fill="BFBFBF" w:themeFill="background1" w:themeFillShade="BF"/>
                  <w:tcPrChange w:id="62" w:author="Prakash" w:date="2022-12-21T16:53:00Z">
                    <w:tcPr>
                      <w:tcW w:w="1181" w:type="pct"/>
                      <w:shd w:val="clear" w:color="auto" w:fill="BFBFBF" w:themeFill="background1" w:themeFillShade="BF"/>
                    </w:tcPr>
                  </w:tcPrChange>
                </w:tcPr>
                <w:p w14:paraId="7FD339BC" w14:textId="77777777" w:rsidR="001D7DCB" w:rsidRPr="00586B6B" w:rsidRDefault="001D7DCB" w:rsidP="001D7DCB">
                  <w:pPr>
                    <w:pStyle w:val="TAH"/>
                  </w:pPr>
                  <w:r w:rsidRPr="00586B6B">
                    <w:t>Description</w:t>
                  </w:r>
                </w:p>
              </w:tc>
            </w:tr>
            <w:tr w:rsidR="00A6741C" w:rsidRPr="00586B6B" w14:paraId="3CFDA315" w14:textId="77777777" w:rsidTr="00A6741C">
              <w:tc>
                <w:tcPr>
                  <w:tcW w:w="1419" w:type="pct"/>
                  <w:shd w:val="clear" w:color="auto" w:fill="auto"/>
                  <w:tcPrChange w:id="63" w:author="Prakash" w:date="2022-12-21T16:53:00Z">
                    <w:tcPr>
                      <w:tcW w:w="1323" w:type="pct"/>
                      <w:shd w:val="clear" w:color="auto" w:fill="auto"/>
                    </w:tcPr>
                  </w:tcPrChange>
                </w:tcPr>
                <w:p w14:paraId="690E4E51" w14:textId="77777777" w:rsidR="001D7DCB" w:rsidRPr="00D41AA2" w:rsidRDefault="001D7DCB" w:rsidP="001D7DCB">
                  <w:pPr>
                    <w:pStyle w:val="TAL"/>
                    <w:rPr>
                      <w:rStyle w:val="Code"/>
                    </w:rPr>
                  </w:pPr>
                  <w:proofErr w:type="spellStart"/>
                  <w:r w:rsidRPr="00D41AA2">
                    <w:rPr>
                      <w:rStyle w:val="Code"/>
                    </w:rPr>
                    <w:t>policyTemplateId</w:t>
                  </w:r>
                  <w:proofErr w:type="spellEnd"/>
                </w:p>
              </w:tc>
              <w:tc>
                <w:tcPr>
                  <w:tcW w:w="922" w:type="pct"/>
                  <w:shd w:val="clear" w:color="auto" w:fill="auto"/>
                  <w:tcPrChange w:id="64" w:author="Prakash" w:date="2022-12-21T16:53:00Z">
                    <w:tcPr>
                      <w:tcW w:w="1017" w:type="pct"/>
                      <w:shd w:val="clear" w:color="auto" w:fill="auto"/>
                    </w:tcPr>
                  </w:tcPrChange>
                </w:tcPr>
                <w:p w14:paraId="64DF60AD" w14:textId="77777777" w:rsidR="001D7DCB" w:rsidRPr="00586B6B" w:rsidRDefault="001D7DCB" w:rsidP="001D7DCB">
                  <w:pPr>
                    <w:pStyle w:val="TAL"/>
                    <w:rPr>
                      <w:rStyle w:val="Datatypechar"/>
                    </w:rPr>
                  </w:pPr>
                  <w:proofErr w:type="spellStart"/>
                  <w:r>
                    <w:rPr>
                      <w:rStyle w:val="Datatypechar"/>
                    </w:rPr>
                    <w:t>ResourceId</w:t>
                  </w:r>
                  <w:proofErr w:type="spellEnd"/>
                </w:p>
              </w:tc>
              <w:tc>
                <w:tcPr>
                  <w:tcW w:w="601" w:type="pct"/>
                  <w:shd w:val="clear" w:color="auto" w:fill="auto"/>
                  <w:tcPrChange w:id="65" w:author="Prakash" w:date="2022-12-21T16:53:00Z">
                    <w:tcPr>
                      <w:tcW w:w="601" w:type="pct"/>
                      <w:shd w:val="clear" w:color="auto" w:fill="auto"/>
                    </w:tcPr>
                  </w:tcPrChange>
                </w:tcPr>
                <w:p w14:paraId="688CB239" w14:textId="77777777" w:rsidR="001D7DCB" w:rsidRPr="00586B6B" w:rsidRDefault="001D7DCB" w:rsidP="001D7DCB">
                  <w:pPr>
                    <w:pStyle w:val="TAL"/>
                    <w:jc w:val="center"/>
                  </w:pPr>
                  <w:r w:rsidRPr="00586B6B">
                    <w:t>1..1</w:t>
                  </w:r>
                </w:p>
              </w:tc>
              <w:tc>
                <w:tcPr>
                  <w:tcW w:w="397" w:type="pct"/>
                  <w:tcPrChange w:id="66" w:author="Prakash" w:date="2022-12-21T16:53:00Z">
                    <w:tcPr>
                      <w:tcW w:w="397" w:type="pct"/>
                    </w:tcPr>
                  </w:tcPrChange>
                </w:tcPr>
                <w:p w14:paraId="789E2BB1"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Change w:id="67" w:author="Prakash" w:date="2022-12-21T16:53:00Z">
                    <w:tcPr>
                      <w:tcW w:w="502" w:type="pct"/>
                      <w:shd w:val="clear" w:color="auto" w:fill="auto"/>
                    </w:tcPr>
                  </w:tcPrChange>
                </w:tcPr>
                <w:p w14:paraId="66FF1039" w14:textId="77777777" w:rsidR="001D7DCB" w:rsidRPr="00586B6B" w:rsidRDefault="001D7DCB" w:rsidP="001D7DCB">
                  <w:pPr>
                    <w:pStyle w:val="TAL"/>
                  </w:pPr>
                </w:p>
              </w:tc>
              <w:tc>
                <w:tcPr>
                  <w:tcW w:w="1160" w:type="pct"/>
                  <w:shd w:val="clear" w:color="auto" w:fill="auto"/>
                  <w:tcPrChange w:id="68" w:author="Prakash" w:date="2022-12-21T16:53:00Z">
                    <w:tcPr>
                      <w:tcW w:w="1160" w:type="pct"/>
                      <w:shd w:val="clear" w:color="auto" w:fill="auto"/>
                    </w:tcPr>
                  </w:tcPrChange>
                </w:tcPr>
                <w:p w14:paraId="621E3C56" w14:textId="77777777" w:rsidR="001D7DCB" w:rsidRPr="00586B6B" w:rsidRDefault="001D7DCB" w:rsidP="001D7DCB">
                  <w:pPr>
                    <w:pStyle w:val="TAL"/>
                  </w:pPr>
                  <w:r w:rsidRPr="00586B6B">
                    <w:t>Unique identifier of this Policy Template within the scope of the Provisioning Session.</w:t>
                  </w:r>
                </w:p>
              </w:tc>
            </w:tr>
            <w:tr w:rsidR="00A6741C" w:rsidRPr="00586B6B" w14:paraId="6E602E7A" w14:textId="77777777" w:rsidTr="00A6741C">
              <w:tc>
                <w:tcPr>
                  <w:tcW w:w="1419" w:type="pct"/>
                  <w:shd w:val="clear" w:color="auto" w:fill="auto"/>
                  <w:tcPrChange w:id="69" w:author="Prakash" w:date="2022-12-21T16:53:00Z">
                    <w:tcPr>
                      <w:tcW w:w="1323" w:type="pct"/>
                      <w:shd w:val="clear" w:color="auto" w:fill="auto"/>
                    </w:tcPr>
                  </w:tcPrChange>
                </w:tcPr>
                <w:p w14:paraId="69662F6C" w14:textId="77777777" w:rsidR="001D7DCB" w:rsidRPr="00D41AA2" w:rsidRDefault="001D7DCB" w:rsidP="001D7DCB">
                  <w:pPr>
                    <w:pStyle w:val="TAL"/>
                    <w:rPr>
                      <w:rStyle w:val="Code"/>
                    </w:rPr>
                  </w:pPr>
                  <w:r w:rsidRPr="00D41AA2">
                    <w:rPr>
                      <w:rStyle w:val="Code"/>
                    </w:rPr>
                    <w:t>state</w:t>
                  </w:r>
                </w:p>
              </w:tc>
              <w:tc>
                <w:tcPr>
                  <w:tcW w:w="922" w:type="pct"/>
                  <w:shd w:val="clear" w:color="auto" w:fill="auto"/>
                  <w:tcPrChange w:id="70" w:author="Prakash" w:date="2022-12-21T16:53:00Z">
                    <w:tcPr>
                      <w:tcW w:w="1017" w:type="pct"/>
                      <w:shd w:val="clear" w:color="auto" w:fill="auto"/>
                    </w:tcPr>
                  </w:tcPrChange>
                </w:tcPr>
                <w:p w14:paraId="1036376D"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Change w:id="71" w:author="Prakash" w:date="2022-12-21T16:53:00Z">
                    <w:tcPr>
                      <w:tcW w:w="601" w:type="pct"/>
                      <w:shd w:val="clear" w:color="auto" w:fill="auto"/>
                    </w:tcPr>
                  </w:tcPrChange>
                </w:tcPr>
                <w:p w14:paraId="0AF90760" w14:textId="77777777" w:rsidR="001D7DCB" w:rsidRPr="00586B6B" w:rsidRDefault="001D7DCB" w:rsidP="001D7DCB">
                  <w:pPr>
                    <w:pStyle w:val="TAL"/>
                    <w:jc w:val="center"/>
                  </w:pPr>
                  <w:r w:rsidRPr="00586B6B">
                    <w:t>1..1</w:t>
                  </w:r>
                </w:p>
              </w:tc>
              <w:tc>
                <w:tcPr>
                  <w:tcW w:w="397" w:type="pct"/>
                  <w:tcPrChange w:id="72" w:author="Prakash" w:date="2022-12-21T16:53:00Z">
                    <w:tcPr>
                      <w:tcW w:w="397" w:type="pct"/>
                    </w:tcPr>
                  </w:tcPrChange>
                </w:tcPr>
                <w:p w14:paraId="0E9C98E3" w14:textId="77777777" w:rsidR="001D7DCB" w:rsidRPr="00586B6B" w:rsidRDefault="001D7DCB" w:rsidP="001D7DCB">
                  <w:pPr>
                    <w:pStyle w:val="TAC"/>
                  </w:pPr>
                  <w:r w:rsidRPr="00586B6B">
                    <w:t>C: RO</w:t>
                  </w:r>
                  <w:r w:rsidRPr="00586B6B">
                    <w:br/>
                    <w:t>R: RO</w:t>
                  </w:r>
                  <w:r>
                    <w:br/>
                  </w:r>
                  <w:r w:rsidRPr="00586B6B">
                    <w:t>U: RO</w:t>
                  </w:r>
                </w:p>
              </w:tc>
              <w:tc>
                <w:tcPr>
                  <w:tcW w:w="502" w:type="pct"/>
                  <w:shd w:val="clear" w:color="auto" w:fill="auto"/>
                  <w:tcPrChange w:id="73" w:author="Prakash" w:date="2022-12-21T16:53:00Z">
                    <w:tcPr>
                      <w:tcW w:w="502" w:type="pct"/>
                      <w:shd w:val="clear" w:color="auto" w:fill="auto"/>
                    </w:tcPr>
                  </w:tcPrChange>
                </w:tcPr>
                <w:p w14:paraId="28A1F9FC" w14:textId="77777777" w:rsidR="001D7DCB" w:rsidRPr="00586B6B" w:rsidRDefault="001D7DCB" w:rsidP="001D7DCB">
                  <w:pPr>
                    <w:pStyle w:val="TAL"/>
                  </w:pPr>
                </w:p>
              </w:tc>
              <w:tc>
                <w:tcPr>
                  <w:tcW w:w="1160" w:type="pct"/>
                  <w:shd w:val="clear" w:color="auto" w:fill="auto"/>
                  <w:tcPrChange w:id="74" w:author="Prakash" w:date="2022-12-21T16:53:00Z">
                    <w:tcPr>
                      <w:tcW w:w="1160" w:type="pct"/>
                      <w:shd w:val="clear" w:color="auto" w:fill="auto"/>
                    </w:tcPr>
                  </w:tcPrChange>
                </w:tcPr>
                <w:p w14:paraId="68FFF0E4" w14:textId="77777777" w:rsidR="001D7DCB" w:rsidRPr="00586B6B" w:rsidRDefault="001D7DCB" w:rsidP="001D7DCB">
                  <w:pPr>
                    <w:pStyle w:val="TAL"/>
                  </w:pPr>
                  <w:r w:rsidRPr="00586B6B">
                    <w:t xml:space="preserve">A Policy Template may be in the </w:t>
                  </w:r>
                  <w:r w:rsidRPr="00D41AA2">
                    <w:rPr>
                      <w:rStyle w:val="Code"/>
                    </w:rPr>
                    <w:t>PENDING</w:t>
                  </w:r>
                  <w:r>
                    <w:t xml:space="preserve">, </w:t>
                  </w:r>
                  <w:r w:rsidRPr="00D41AA2">
                    <w:rPr>
                      <w:rStyle w:val="Code"/>
                    </w:rPr>
                    <w:t>INVALID</w:t>
                  </w:r>
                  <w:r>
                    <w:t xml:space="preserve">, </w:t>
                  </w:r>
                  <w:r w:rsidRPr="00D41AA2">
                    <w:rPr>
                      <w:rStyle w:val="Code"/>
                    </w:rPr>
                    <w:t>READY</w:t>
                  </w:r>
                  <w:r>
                    <w:t xml:space="preserve">, or </w:t>
                  </w:r>
                  <w:r w:rsidRPr="00D41AA2">
                    <w:rPr>
                      <w:rStyle w:val="Code"/>
                    </w:rPr>
                    <w:t>SUSPENDED</w:t>
                  </w:r>
                  <w:r>
                    <w:t xml:space="preserve"> </w:t>
                  </w:r>
                  <w:r w:rsidRPr="00586B6B">
                    <w:t>state.</w:t>
                  </w:r>
                </w:p>
                <w:p w14:paraId="3DC94B72" w14:textId="77777777" w:rsidR="001D7DCB" w:rsidRPr="00586B6B" w:rsidRDefault="001D7DCB" w:rsidP="001D7DCB">
                  <w:pPr>
                    <w:pStyle w:val="TALcontinuation"/>
                    <w:spacing w:before="60"/>
                  </w:pPr>
                  <w:r w:rsidRPr="00586B6B">
                    <w:t xml:space="preserve">Only a Policy Template in the </w:t>
                  </w:r>
                  <w:r w:rsidRPr="00C522DE">
                    <w:rPr>
                      <w:rStyle w:val="Code"/>
                    </w:rPr>
                    <w:t>READY</w:t>
                  </w:r>
                  <w:r w:rsidRPr="00586B6B">
                    <w:t xml:space="preserve"> state may be instantiated as a Dynamic Policy Instance and applied to </w:t>
                  </w:r>
                  <w:r>
                    <w:t xml:space="preserve">media </w:t>
                  </w:r>
                  <w:r w:rsidRPr="00586B6B">
                    <w:t>streaming sessions.</w:t>
                  </w:r>
                </w:p>
              </w:tc>
            </w:tr>
            <w:tr w:rsidR="00A6741C" w:rsidRPr="00586B6B" w14:paraId="4FD308A7" w14:textId="77777777" w:rsidTr="00A6741C">
              <w:tc>
                <w:tcPr>
                  <w:tcW w:w="1419" w:type="pct"/>
                  <w:shd w:val="clear" w:color="auto" w:fill="auto"/>
                  <w:tcPrChange w:id="75" w:author="Prakash" w:date="2022-12-21T16:53:00Z">
                    <w:tcPr>
                      <w:tcW w:w="1323" w:type="pct"/>
                      <w:shd w:val="clear" w:color="auto" w:fill="auto"/>
                    </w:tcPr>
                  </w:tcPrChange>
                </w:tcPr>
                <w:p w14:paraId="7AE3E4E5" w14:textId="77777777" w:rsidR="001D7DCB" w:rsidRPr="00D41AA2" w:rsidRDefault="001D7DCB" w:rsidP="001D7DCB">
                  <w:pPr>
                    <w:pStyle w:val="TAL"/>
                    <w:rPr>
                      <w:rStyle w:val="Code"/>
                    </w:rPr>
                  </w:pPr>
                  <w:proofErr w:type="spellStart"/>
                  <w:r w:rsidRPr="00D41AA2">
                    <w:rPr>
                      <w:rStyle w:val="Code"/>
                    </w:rPr>
                    <w:t>apiEndPoint</w:t>
                  </w:r>
                  <w:proofErr w:type="spellEnd"/>
                </w:p>
              </w:tc>
              <w:tc>
                <w:tcPr>
                  <w:tcW w:w="922" w:type="pct"/>
                  <w:shd w:val="clear" w:color="auto" w:fill="auto"/>
                  <w:tcPrChange w:id="76" w:author="Prakash" w:date="2022-12-21T16:53:00Z">
                    <w:tcPr>
                      <w:tcW w:w="1017" w:type="pct"/>
                      <w:shd w:val="clear" w:color="auto" w:fill="auto"/>
                    </w:tcPr>
                  </w:tcPrChange>
                </w:tcPr>
                <w:p w14:paraId="13D118A9" w14:textId="77777777" w:rsidR="001D7DCB" w:rsidRPr="00586B6B" w:rsidRDefault="001D7DCB" w:rsidP="001D7DCB">
                  <w:pPr>
                    <w:pStyle w:val="TAL"/>
                    <w:rPr>
                      <w:rStyle w:val="Datatypechar"/>
                    </w:rPr>
                  </w:pPr>
                  <w:r w:rsidRPr="00586B6B">
                    <w:rPr>
                      <w:rStyle w:val="Datatypechar"/>
                    </w:rPr>
                    <w:t>String</w:t>
                  </w:r>
                </w:p>
              </w:tc>
              <w:tc>
                <w:tcPr>
                  <w:tcW w:w="601" w:type="pct"/>
                  <w:shd w:val="clear" w:color="auto" w:fill="auto"/>
                  <w:tcPrChange w:id="77" w:author="Prakash" w:date="2022-12-21T16:53:00Z">
                    <w:tcPr>
                      <w:tcW w:w="601" w:type="pct"/>
                      <w:shd w:val="clear" w:color="auto" w:fill="auto"/>
                    </w:tcPr>
                  </w:tcPrChange>
                </w:tcPr>
                <w:p w14:paraId="57ABBB6C" w14:textId="77777777" w:rsidR="001D7DCB" w:rsidRPr="00586B6B" w:rsidRDefault="001D7DCB" w:rsidP="001D7DCB">
                  <w:pPr>
                    <w:pStyle w:val="TAL"/>
                    <w:jc w:val="center"/>
                  </w:pPr>
                  <w:r w:rsidRPr="00586B6B">
                    <w:t>1..1</w:t>
                  </w:r>
                </w:p>
              </w:tc>
              <w:tc>
                <w:tcPr>
                  <w:tcW w:w="397" w:type="pct"/>
                  <w:tcPrChange w:id="78" w:author="Prakash" w:date="2022-12-21T16:53:00Z">
                    <w:tcPr>
                      <w:tcW w:w="397" w:type="pct"/>
                    </w:tcPr>
                  </w:tcPrChange>
                </w:tcPr>
                <w:p w14:paraId="724208A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Change w:id="79" w:author="Prakash" w:date="2022-12-21T16:53:00Z">
                    <w:tcPr>
                      <w:tcW w:w="502" w:type="pct"/>
                      <w:shd w:val="clear" w:color="auto" w:fill="auto"/>
                    </w:tcPr>
                  </w:tcPrChange>
                </w:tcPr>
                <w:p w14:paraId="6A5205FE" w14:textId="77777777" w:rsidR="001D7DCB" w:rsidRPr="00586B6B" w:rsidRDefault="001D7DCB" w:rsidP="001D7DCB">
                  <w:pPr>
                    <w:pStyle w:val="TAL"/>
                  </w:pPr>
                  <w:r w:rsidRPr="00586B6B">
                    <w:t>MNO Admin</w:t>
                  </w:r>
                </w:p>
              </w:tc>
              <w:tc>
                <w:tcPr>
                  <w:tcW w:w="1160" w:type="pct"/>
                  <w:shd w:val="clear" w:color="auto" w:fill="auto"/>
                  <w:tcPrChange w:id="80" w:author="Prakash" w:date="2022-12-21T16:53:00Z">
                    <w:tcPr>
                      <w:tcW w:w="1160" w:type="pct"/>
                      <w:shd w:val="clear" w:color="auto" w:fill="auto"/>
                    </w:tcPr>
                  </w:tcPrChange>
                </w:tcPr>
                <w:p w14:paraId="67BCC4B4" w14:textId="77777777" w:rsidR="001D7DCB" w:rsidRPr="00586B6B" w:rsidRDefault="001D7DCB" w:rsidP="001D7DCB">
                  <w:pPr>
                    <w:pStyle w:val="TAL"/>
                  </w:pPr>
                  <w:r w:rsidRPr="00586B6B">
                    <w:t>The API endpoint that should be invoked when activating a Dynamic Policy Instance based on this Policy Template.</w:t>
                  </w:r>
                </w:p>
              </w:tc>
            </w:tr>
            <w:tr w:rsidR="00A6741C" w:rsidRPr="00586B6B" w14:paraId="27443DB1" w14:textId="77777777" w:rsidTr="00A6741C">
              <w:tc>
                <w:tcPr>
                  <w:tcW w:w="1419" w:type="pct"/>
                  <w:shd w:val="clear" w:color="auto" w:fill="auto"/>
                  <w:tcPrChange w:id="81" w:author="Prakash" w:date="2022-12-21T16:53:00Z">
                    <w:tcPr>
                      <w:tcW w:w="1323" w:type="pct"/>
                      <w:shd w:val="clear" w:color="auto" w:fill="auto"/>
                    </w:tcPr>
                  </w:tcPrChange>
                </w:tcPr>
                <w:p w14:paraId="6DFFD1A5" w14:textId="77777777" w:rsidR="001D7DCB" w:rsidRPr="00D41AA2" w:rsidRDefault="001D7DCB" w:rsidP="001D7DCB">
                  <w:pPr>
                    <w:pStyle w:val="TAL"/>
                    <w:keepNext w:val="0"/>
                    <w:rPr>
                      <w:rStyle w:val="Code"/>
                    </w:rPr>
                  </w:pPr>
                  <w:proofErr w:type="spellStart"/>
                  <w:r w:rsidRPr="00D41AA2">
                    <w:rPr>
                      <w:rStyle w:val="Code"/>
                    </w:rPr>
                    <w:t>apiType</w:t>
                  </w:r>
                  <w:proofErr w:type="spellEnd"/>
                </w:p>
              </w:tc>
              <w:tc>
                <w:tcPr>
                  <w:tcW w:w="922" w:type="pct"/>
                  <w:shd w:val="clear" w:color="auto" w:fill="auto"/>
                  <w:tcPrChange w:id="82" w:author="Prakash" w:date="2022-12-21T16:53:00Z">
                    <w:tcPr>
                      <w:tcW w:w="1017" w:type="pct"/>
                      <w:shd w:val="clear" w:color="auto" w:fill="auto"/>
                    </w:tcPr>
                  </w:tcPrChange>
                </w:tcPr>
                <w:p w14:paraId="0A1AA520" w14:textId="77777777" w:rsidR="001D7DCB" w:rsidRPr="00586B6B" w:rsidRDefault="001D7DCB" w:rsidP="001D7DCB">
                  <w:pPr>
                    <w:pStyle w:val="TAL"/>
                    <w:rPr>
                      <w:rStyle w:val="Datatypechar"/>
                    </w:rPr>
                  </w:pPr>
                  <w:r w:rsidRPr="00586B6B">
                    <w:rPr>
                      <w:rStyle w:val="Datatypechar"/>
                    </w:rPr>
                    <w:t>Enumeration of Strings</w:t>
                  </w:r>
                </w:p>
              </w:tc>
              <w:tc>
                <w:tcPr>
                  <w:tcW w:w="601" w:type="pct"/>
                  <w:shd w:val="clear" w:color="auto" w:fill="auto"/>
                  <w:tcPrChange w:id="83" w:author="Prakash" w:date="2022-12-21T16:53:00Z">
                    <w:tcPr>
                      <w:tcW w:w="601" w:type="pct"/>
                      <w:shd w:val="clear" w:color="auto" w:fill="auto"/>
                    </w:tcPr>
                  </w:tcPrChange>
                </w:tcPr>
                <w:p w14:paraId="3B3D6B9B" w14:textId="77777777" w:rsidR="001D7DCB" w:rsidRPr="00586B6B" w:rsidRDefault="001D7DCB" w:rsidP="001D7DCB">
                  <w:pPr>
                    <w:pStyle w:val="TAL"/>
                    <w:jc w:val="center"/>
                  </w:pPr>
                  <w:r w:rsidRPr="00586B6B">
                    <w:t>1..1</w:t>
                  </w:r>
                </w:p>
              </w:tc>
              <w:tc>
                <w:tcPr>
                  <w:tcW w:w="397" w:type="pct"/>
                  <w:tcPrChange w:id="84" w:author="Prakash" w:date="2022-12-21T16:53:00Z">
                    <w:tcPr>
                      <w:tcW w:w="397" w:type="pct"/>
                    </w:tcPr>
                  </w:tcPrChange>
                </w:tcPr>
                <w:p w14:paraId="3E55EEE1" w14:textId="77777777" w:rsidR="001D7DCB" w:rsidRPr="00586B6B" w:rsidRDefault="001D7DCB" w:rsidP="001D7DCB">
                  <w:pPr>
                    <w:pStyle w:val="TAC"/>
                  </w:pPr>
                  <w:r w:rsidRPr="00586B6B">
                    <w:t>C: RW</w:t>
                  </w:r>
                  <w:r w:rsidRPr="00586B6B">
                    <w:br/>
                    <w:t>R: RO</w:t>
                  </w:r>
                  <w:r>
                    <w:br/>
                  </w:r>
                  <w:r w:rsidRPr="00586B6B">
                    <w:t>U: RW</w:t>
                  </w:r>
                </w:p>
              </w:tc>
              <w:tc>
                <w:tcPr>
                  <w:tcW w:w="502" w:type="pct"/>
                  <w:shd w:val="clear" w:color="auto" w:fill="auto"/>
                  <w:tcPrChange w:id="85" w:author="Prakash" w:date="2022-12-21T16:53:00Z">
                    <w:tcPr>
                      <w:tcW w:w="502" w:type="pct"/>
                      <w:shd w:val="clear" w:color="auto" w:fill="auto"/>
                    </w:tcPr>
                  </w:tcPrChange>
                </w:tcPr>
                <w:p w14:paraId="01B9F1DA" w14:textId="77777777" w:rsidR="001D7DCB" w:rsidRPr="00586B6B" w:rsidRDefault="001D7DCB" w:rsidP="001D7DCB">
                  <w:pPr>
                    <w:pStyle w:val="TAL"/>
                  </w:pPr>
                  <w:r w:rsidRPr="00586B6B">
                    <w:t>MNO Admin</w:t>
                  </w:r>
                </w:p>
              </w:tc>
              <w:tc>
                <w:tcPr>
                  <w:tcW w:w="1160" w:type="pct"/>
                  <w:shd w:val="clear" w:color="auto" w:fill="auto"/>
                  <w:tcPrChange w:id="86" w:author="Prakash" w:date="2022-12-21T16:53:00Z">
                    <w:tcPr>
                      <w:tcW w:w="1160" w:type="pct"/>
                      <w:shd w:val="clear" w:color="auto" w:fill="auto"/>
                    </w:tcPr>
                  </w:tcPrChange>
                </w:tcPr>
                <w:p w14:paraId="557FEFF1" w14:textId="77777777" w:rsidR="001D7DCB" w:rsidRPr="00586B6B" w:rsidRDefault="001D7DCB" w:rsidP="001D7DCB">
                  <w:pPr>
                    <w:pStyle w:val="TALcontinuation"/>
                    <w:spacing w:before="60"/>
                  </w:pPr>
                  <w:r w:rsidRPr="00C522DE">
                    <w:rPr>
                      <w:rStyle w:val="Code"/>
                    </w:rPr>
                    <w:t>N5</w:t>
                  </w:r>
                  <w:r w:rsidRPr="00586B6B">
                    <w:t xml:space="preserve">: </w:t>
                  </w:r>
                  <w:proofErr w:type="spellStart"/>
                  <w:r w:rsidRPr="00586B6B">
                    <w:t>Npcf</w:t>
                  </w:r>
                  <w:r>
                    <w:t>_</w:t>
                  </w:r>
                  <w:r w:rsidRPr="00586B6B">
                    <w:t>PolicyAuthorization</w:t>
                  </w:r>
                  <w:proofErr w:type="spellEnd"/>
                  <w:r w:rsidRPr="00586B6B">
                    <w:t xml:space="preserve"> Service.</w:t>
                  </w:r>
                </w:p>
                <w:p w14:paraId="2824CFCA" w14:textId="77777777" w:rsidR="001D7DCB" w:rsidRPr="00586B6B" w:rsidRDefault="001D7DCB" w:rsidP="001D7DCB">
                  <w:pPr>
                    <w:pStyle w:val="TALcontinuation"/>
                    <w:spacing w:before="60"/>
                  </w:pPr>
                  <w:r w:rsidRPr="00C522DE">
                    <w:rPr>
                      <w:rStyle w:val="Code"/>
                    </w:rPr>
                    <w:t>N33</w:t>
                  </w:r>
                  <w:r w:rsidRPr="00586B6B">
                    <w:t xml:space="preserve">: </w:t>
                  </w:r>
                  <w:proofErr w:type="spellStart"/>
                  <w:r w:rsidRPr="00586B6B">
                    <w:t>AsSessionWithQoS</w:t>
                  </w:r>
                  <w:proofErr w:type="spellEnd"/>
                  <w:r w:rsidRPr="00586B6B">
                    <w:t xml:space="preserve"> or </w:t>
                  </w:r>
                  <w:proofErr w:type="spellStart"/>
                  <w:r w:rsidRPr="00586B6B">
                    <w:t>CHargableParty</w:t>
                  </w:r>
                  <w:proofErr w:type="spellEnd"/>
                  <w:r w:rsidRPr="00586B6B">
                    <w:t>.</w:t>
                  </w:r>
                </w:p>
              </w:tc>
            </w:tr>
            <w:tr w:rsidR="00A6741C" w:rsidRPr="00586B6B" w14:paraId="15444586" w14:textId="77777777" w:rsidTr="00A6741C">
              <w:tc>
                <w:tcPr>
                  <w:tcW w:w="1419" w:type="pct"/>
                  <w:shd w:val="clear" w:color="auto" w:fill="auto"/>
                  <w:tcPrChange w:id="87" w:author="Prakash" w:date="2022-12-21T16:53:00Z">
                    <w:tcPr>
                      <w:tcW w:w="1323" w:type="pct"/>
                      <w:shd w:val="clear" w:color="auto" w:fill="auto"/>
                    </w:tcPr>
                  </w:tcPrChange>
                </w:tcPr>
                <w:p w14:paraId="7FFF89D0" w14:textId="77777777" w:rsidR="001D7DCB" w:rsidRPr="00D41AA2" w:rsidRDefault="001D7DCB" w:rsidP="001D7DCB">
                  <w:pPr>
                    <w:pStyle w:val="TAL"/>
                    <w:keepNext w:val="0"/>
                    <w:rPr>
                      <w:rStyle w:val="Code"/>
                    </w:rPr>
                  </w:pPr>
                  <w:proofErr w:type="spellStart"/>
                  <w:r w:rsidRPr="00D41AA2">
                    <w:rPr>
                      <w:rStyle w:val="Code"/>
                    </w:rPr>
                    <w:t>externalReference</w:t>
                  </w:r>
                  <w:proofErr w:type="spellEnd"/>
                </w:p>
              </w:tc>
              <w:tc>
                <w:tcPr>
                  <w:tcW w:w="922" w:type="pct"/>
                  <w:shd w:val="clear" w:color="auto" w:fill="auto"/>
                  <w:tcPrChange w:id="88" w:author="Prakash" w:date="2022-12-21T16:53:00Z">
                    <w:tcPr>
                      <w:tcW w:w="1017" w:type="pct"/>
                      <w:shd w:val="clear" w:color="auto" w:fill="auto"/>
                    </w:tcPr>
                  </w:tcPrChange>
                </w:tcPr>
                <w:p w14:paraId="0956DA97" w14:textId="77777777" w:rsidR="001D7DCB" w:rsidRPr="00586B6B" w:rsidDel="00523D23" w:rsidRDefault="001D7DCB" w:rsidP="001D7DCB">
                  <w:pPr>
                    <w:pStyle w:val="TAL"/>
                    <w:keepNext w:val="0"/>
                    <w:rPr>
                      <w:rStyle w:val="Datatypechar"/>
                    </w:rPr>
                  </w:pPr>
                  <w:r w:rsidRPr="00586B6B">
                    <w:rPr>
                      <w:rStyle w:val="Datatypechar"/>
                    </w:rPr>
                    <w:t>String</w:t>
                  </w:r>
                </w:p>
              </w:tc>
              <w:tc>
                <w:tcPr>
                  <w:tcW w:w="601" w:type="pct"/>
                  <w:shd w:val="clear" w:color="auto" w:fill="auto"/>
                  <w:tcPrChange w:id="89" w:author="Prakash" w:date="2022-12-21T16:53:00Z">
                    <w:tcPr>
                      <w:tcW w:w="601" w:type="pct"/>
                      <w:shd w:val="clear" w:color="auto" w:fill="auto"/>
                    </w:tcPr>
                  </w:tcPrChange>
                </w:tcPr>
                <w:p w14:paraId="640C873A" w14:textId="77777777" w:rsidR="001D7DCB" w:rsidRPr="00586B6B" w:rsidRDefault="001D7DCB" w:rsidP="001D7DCB">
                  <w:pPr>
                    <w:pStyle w:val="TAL"/>
                    <w:keepNext w:val="0"/>
                    <w:jc w:val="center"/>
                  </w:pPr>
                  <w:r w:rsidRPr="00586B6B">
                    <w:t>1..1</w:t>
                  </w:r>
                </w:p>
              </w:tc>
              <w:tc>
                <w:tcPr>
                  <w:tcW w:w="397" w:type="pct"/>
                  <w:tcPrChange w:id="90" w:author="Prakash" w:date="2022-12-21T16:53:00Z">
                    <w:tcPr>
                      <w:tcW w:w="397" w:type="pct"/>
                    </w:tcPr>
                  </w:tcPrChange>
                </w:tcPr>
                <w:p w14:paraId="4FACBB00"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Change w:id="91" w:author="Prakash" w:date="2022-12-21T16:53:00Z">
                    <w:tcPr>
                      <w:tcW w:w="502" w:type="pct"/>
                      <w:shd w:val="clear" w:color="auto" w:fill="auto"/>
                    </w:tcPr>
                  </w:tcPrChange>
                </w:tcPr>
                <w:p w14:paraId="308EBD4D" w14:textId="77777777" w:rsidR="001D7DCB" w:rsidRPr="00586B6B" w:rsidRDefault="001D7DCB" w:rsidP="001D7DCB">
                  <w:pPr>
                    <w:pStyle w:val="TAL"/>
                    <w:keepNext w:val="0"/>
                  </w:pPr>
                </w:p>
              </w:tc>
              <w:tc>
                <w:tcPr>
                  <w:tcW w:w="1160" w:type="pct"/>
                  <w:shd w:val="clear" w:color="auto" w:fill="auto"/>
                  <w:tcPrChange w:id="92" w:author="Prakash" w:date="2022-12-21T16:53:00Z">
                    <w:tcPr>
                      <w:tcW w:w="1160" w:type="pct"/>
                      <w:shd w:val="clear" w:color="auto" w:fill="auto"/>
                    </w:tcPr>
                  </w:tcPrChange>
                </w:tcPr>
                <w:p w14:paraId="6F0105B1" w14:textId="77777777" w:rsidR="001D7DCB" w:rsidRPr="00586B6B" w:rsidRDefault="001D7DCB" w:rsidP="001D7DCB">
                  <w:pPr>
                    <w:pStyle w:val="TAL"/>
                    <w:keepNext w:val="0"/>
                  </w:pPr>
                  <w:r w:rsidRPr="00586B6B">
                    <w:t xml:space="preserve">Additional identifier for this Policy Template, unique within the scope of its Provisioning Session, that can be cross-referenced with external metadata about the </w:t>
                  </w:r>
                  <w:r>
                    <w:t xml:space="preserve">media </w:t>
                  </w:r>
                  <w:r w:rsidRPr="00586B6B">
                    <w:t>streaming session.</w:t>
                  </w:r>
                </w:p>
              </w:tc>
            </w:tr>
            <w:tr w:rsidR="00A6741C" w:rsidRPr="00586B6B" w14:paraId="42B07B56" w14:textId="77777777" w:rsidTr="00A6741C">
              <w:tc>
                <w:tcPr>
                  <w:tcW w:w="1419" w:type="pct"/>
                  <w:shd w:val="clear" w:color="auto" w:fill="auto"/>
                  <w:tcPrChange w:id="93" w:author="Prakash" w:date="2022-12-21T16:53:00Z">
                    <w:tcPr>
                      <w:tcW w:w="1323" w:type="pct"/>
                      <w:shd w:val="clear" w:color="auto" w:fill="auto"/>
                    </w:tcPr>
                  </w:tcPrChange>
                </w:tcPr>
                <w:p w14:paraId="772BE0A5" w14:textId="77777777" w:rsidR="001D7DCB" w:rsidRPr="00D41AA2" w:rsidRDefault="001D7DCB" w:rsidP="001D7DCB">
                  <w:pPr>
                    <w:pStyle w:val="TAL"/>
                    <w:keepNext w:val="0"/>
                    <w:rPr>
                      <w:rStyle w:val="Code"/>
                    </w:rPr>
                  </w:pPr>
                  <w:proofErr w:type="spellStart"/>
                  <w:r w:rsidRPr="00D41AA2">
                    <w:rPr>
                      <w:rStyle w:val="Code"/>
                    </w:rPr>
                    <w:t>qoSSpecification</w:t>
                  </w:r>
                  <w:proofErr w:type="spellEnd"/>
                </w:p>
              </w:tc>
              <w:tc>
                <w:tcPr>
                  <w:tcW w:w="922" w:type="pct"/>
                  <w:shd w:val="clear" w:color="auto" w:fill="auto"/>
                  <w:tcPrChange w:id="94" w:author="Prakash" w:date="2022-12-21T16:53:00Z">
                    <w:tcPr>
                      <w:tcW w:w="1017" w:type="pct"/>
                      <w:shd w:val="clear" w:color="auto" w:fill="auto"/>
                    </w:tcPr>
                  </w:tcPrChange>
                </w:tcPr>
                <w:p w14:paraId="69561845" w14:textId="77777777" w:rsidR="001D7DCB" w:rsidRPr="00586B6B" w:rsidRDefault="001D7DCB" w:rsidP="001D7DCB">
                  <w:pPr>
                    <w:pStyle w:val="TAL"/>
                    <w:keepNext w:val="0"/>
                    <w:rPr>
                      <w:rStyle w:val="Datatypechar"/>
                    </w:rPr>
                  </w:pPr>
                  <w:r w:rsidRPr="00586B6B">
                    <w:rPr>
                      <w:rStyle w:val="Datatypechar"/>
                    </w:rPr>
                    <w:t>M1QoSSpecification</w:t>
                  </w:r>
                </w:p>
              </w:tc>
              <w:tc>
                <w:tcPr>
                  <w:tcW w:w="601" w:type="pct"/>
                  <w:shd w:val="clear" w:color="auto" w:fill="auto"/>
                  <w:tcPrChange w:id="95" w:author="Prakash" w:date="2022-12-21T16:53:00Z">
                    <w:tcPr>
                      <w:tcW w:w="601" w:type="pct"/>
                      <w:shd w:val="clear" w:color="auto" w:fill="auto"/>
                    </w:tcPr>
                  </w:tcPrChange>
                </w:tcPr>
                <w:p w14:paraId="26EDF280" w14:textId="77777777" w:rsidR="001D7DCB" w:rsidRPr="00586B6B" w:rsidRDefault="001D7DCB" w:rsidP="001D7DCB">
                  <w:pPr>
                    <w:pStyle w:val="TAL"/>
                    <w:keepNext w:val="0"/>
                    <w:jc w:val="center"/>
                  </w:pPr>
                  <w:r w:rsidRPr="00586B6B">
                    <w:t>0..1</w:t>
                  </w:r>
                </w:p>
              </w:tc>
              <w:tc>
                <w:tcPr>
                  <w:tcW w:w="397" w:type="pct"/>
                  <w:tcPrChange w:id="96" w:author="Prakash" w:date="2022-12-21T16:53:00Z">
                    <w:tcPr>
                      <w:tcW w:w="397" w:type="pct"/>
                    </w:tcPr>
                  </w:tcPrChange>
                </w:tcPr>
                <w:p w14:paraId="117CCD67" w14:textId="77777777" w:rsidR="001D7DCB" w:rsidRPr="00586B6B" w:rsidRDefault="001D7DCB" w:rsidP="001D7DCB">
                  <w:pPr>
                    <w:pStyle w:val="TAC"/>
                    <w:keepNext w:val="0"/>
                  </w:pPr>
                  <w:r w:rsidRPr="00586B6B">
                    <w:t>C: RW</w:t>
                  </w:r>
                  <w:r w:rsidRPr="00586B6B">
                    <w:br/>
                    <w:t>R: RO</w:t>
                  </w:r>
                  <w:r>
                    <w:br/>
                  </w:r>
                  <w:r w:rsidRPr="00586B6B">
                    <w:t>U: RW</w:t>
                  </w:r>
                </w:p>
              </w:tc>
              <w:tc>
                <w:tcPr>
                  <w:tcW w:w="502" w:type="pct"/>
                  <w:shd w:val="clear" w:color="auto" w:fill="auto"/>
                  <w:tcPrChange w:id="97" w:author="Prakash" w:date="2022-12-21T16:53:00Z">
                    <w:tcPr>
                      <w:tcW w:w="502" w:type="pct"/>
                      <w:shd w:val="clear" w:color="auto" w:fill="auto"/>
                    </w:tcPr>
                  </w:tcPrChange>
                </w:tcPr>
                <w:p w14:paraId="7BE0A508" w14:textId="77777777" w:rsidR="001D7DCB" w:rsidRPr="00586B6B" w:rsidRDefault="001D7DCB" w:rsidP="001D7DCB">
                  <w:pPr>
                    <w:pStyle w:val="TAL"/>
                    <w:keepNext w:val="0"/>
                  </w:pPr>
                </w:p>
              </w:tc>
              <w:tc>
                <w:tcPr>
                  <w:tcW w:w="1160" w:type="pct"/>
                  <w:shd w:val="clear" w:color="auto" w:fill="auto"/>
                  <w:tcPrChange w:id="98" w:author="Prakash" w:date="2022-12-21T16:53:00Z">
                    <w:tcPr>
                      <w:tcW w:w="1160" w:type="pct"/>
                      <w:shd w:val="clear" w:color="auto" w:fill="auto"/>
                    </w:tcPr>
                  </w:tcPrChange>
                </w:tcPr>
                <w:p w14:paraId="74282215" w14:textId="77777777" w:rsidR="001D7DCB" w:rsidRPr="00586B6B" w:rsidRDefault="001D7DCB" w:rsidP="001D7DCB">
                  <w:pPr>
                    <w:pStyle w:val="TAL"/>
                    <w:keepNext w:val="0"/>
                  </w:pPr>
                  <w:r w:rsidRPr="00586B6B">
                    <w:t xml:space="preserve">Specifies the network quality of service to be applied to </w:t>
                  </w:r>
                  <w:r>
                    <w:t xml:space="preserve">media </w:t>
                  </w:r>
                  <w:r w:rsidRPr="00586B6B">
                    <w:t>streaming sessions at this Policy Template.</w:t>
                  </w:r>
                </w:p>
              </w:tc>
            </w:tr>
            <w:tr w:rsidR="00A6741C" w:rsidRPr="00586B6B" w14:paraId="34C59DA6" w14:textId="77777777" w:rsidTr="00A6741C">
              <w:tc>
                <w:tcPr>
                  <w:tcW w:w="1419" w:type="pct"/>
                  <w:shd w:val="clear" w:color="auto" w:fill="auto"/>
                  <w:tcPrChange w:id="99" w:author="Prakash" w:date="2022-12-21T16:53:00Z">
                    <w:tcPr>
                      <w:tcW w:w="1323" w:type="pct"/>
                      <w:shd w:val="clear" w:color="auto" w:fill="auto"/>
                    </w:tcPr>
                  </w:tcPrChange>
                </w:tcPr>
                <w:p w14:paraId="077867E4" w14:textId="5FC3311F" w:rsidR="001D7DCB" w:rsidRPr="00D41AA2" w:rsidRDefault="001D7DCB" w:rsidP="001D7DCB">
                  <w:pPr>
                    <w:pStyle w:val="TAL"/>
                    <w:rPr>
                      <w:rStyle w:val="Code"/>
                    </w:rPr>
                  </w:pPr>
                  <w:proofErr w:type="spellStart"/>
                  <w:r w:rsidRPr="00D41AA2">
                    <w:rPr>
                      <w:rStyle w:val="Code"/>
                    </w:rPr>
                    <w:t>ApplicationSession‌Context</w:t>
                  </w:r>
                  <w:bookmarkStart w:id="100" w:name="_GoBack"/>
                  <w:bookmarkEnd w:id="100"/>
                  <w:proofErr w:type="spellEnd"/>
                  <w:ins w:id="101" w:author="K. Prakash" w:date="2022-12-19T15:20:00Z">
                    <w:del w:id="102" w:author="Prakash" w:date="2022-12-21T17:03:00Z">
                      <w:r w:rsidR="00B674E2" w:rsidDel="0067058C">
                        <w:rPr>
                          <w:rStyle w:val="Code"/>
                        </w:rPr>
                        <w:delText>s</w:delText>
                      </w:r>
                    </w:del>
                  </w:ins>
                </w:p>
              </w:tc>
              <w:tc>
                <w:tcPr>
                  <w:tcW w:w="922" w:type="pct"/>
                  <w:shd w:val="clear" w:color="auto" w:fill="auto"/>
                  <w:tcPrChange w:id="103" w:author="Prakash" w:date="2022-12-21T16:53:00Z">
                    <w:tcPr>
                      <w:tcW w:w="1017" w:type="pct"/>
                      <w:shd w:val="clear" w:color="auto" w:fill="auto"/>
                    </w:tcPr>
                  </w:tcPrChange>
                </w:tcPr>
                <w:p w14:paraId="31363A8B" w14:textId="1F21EDBE" w:rsidR="001D7DCB" w:rsidRPr="00586B6B" w:rsidRDefault="00894E38" w:rsidP="001D7DCB">
                  <w:pPr>
                    <w:pStyle w:val="TAL"/>
                    <w:rPr>
                      <w:rStyle w:val="Datatypechar"/>
                    </w:rPr>
                  </w:pPr>
                  <w:ins w:id="104" w:author="K. Prakash" w:date="2022-12-19T15:21:00Z">
                    <w:del w:id="105" w:author="Prakash" w:date="2022-12-21T16:58:00Z">
                      <w:r w:rsidDel="00A6741C">
                        <w:rPr>
                          <w:rStyle w:val="Datatypechar"/>
                        </w:rPr>
                        <w:delText>Array (</w:delText>
                      </w:r>
                    </w:del>
                  </w:ins>
                  <w:r w:rsidR="001D7DCB" w:rsidRPr="00586B6B">
                    <w:rPr>
                      <w:rStyle w:val="Datatypechar"/>
                    </w:rPr>
                    <w:t>Object</w:t>
                  </w:r>
                  <w:ins w:id="106" w:author="K. Prakash" w:date="2022-12-19T15:20:00Z">
                    <w:del w:id="107" w:author="Prakash" w:date="2022-12-21T16:58:00Z">
                      <w:r w:rsidR="00B674E2" w:rsidDel="00A6741C">
                        <w:rPr>
                          <w:rStyle w:val="Datatypechar"/>
                        </w:rPr>
                        <w:delText>)</w:delText>
                      </w:r>
                    </w:del>
                  </w:ins>
                </w:p>
              </w:tc>
              <w:tc>
                <w:tcPr>
                  <w:tcW w:w="601" w:type="pct"/>
                  <w:shd w:val="clear" w:color="auto" w:fill="auto"/>
                  <w:tcPrChange w:id="108" w:author="Prakash" w:date="2022-12-21T16:53:00Z">
                    <w:tcPr>
                      <w:tcW w:w="601" w:type="pct"/>
                      <w:shd w:val="clear" w:color="auto" w:fill="auto"/>
                    </w:tcPr>
                  </w:tcPrChange>
                </w:tcPr>
                <w:p w14:paraId="0870C07D" w14:textId="77777777" w:rsidR="001D7DCB" w:rsidRPr="00586B6B" w:rsidRDefault="001D7DCB" w:rsidP="001D7DCB">
                  <w:pPr>
                    <w:pStyle w:val="TAL"/>
                    <w:jc w:val="center"/>
                  </w:pPr>
                  <w:r w:rsidRPr="00586B6B">
                    <w:t>1..1</w:t>
                  </w:r>
                </w:p>
              </w:tc>
              <w:tc>
                <w:tcPr>
                  <w:tcW w:w="397" w:type="pct"/>
                  <w:tcPrChange w:id="109" w:author="Prakash" w:date="2022-12-21T16:53:00Z">
                    <w:tcPr>
                      <w:tcW w:w="397" w:type="pct"/>
                    </w:tcPr>
                  </w:tcPrChange>
                </w:tcPr>
                <w:p w14:paraId="689534A7" w14:textId="77777777" w:rsidR="001D7DCB" w:rsidRPr="00586B6B" w:rsidRDefault="001D7DCB" w:rsidP="001D7DCB">
                  <w:pPr>
                    <w:pStyle w:val="TAC"/>
                  </w:pPr>
                </w:p>
              </w:tc>
              <w:tc>
                <w:tcPr>
                  <w:tcW w:w="502" w:type="pct"/>
                  <w:shd w:val="clear" w:color="auto" w:fill="auto"/>
                  <w:tcPrChange w:id="110" w:author="Prakash" w:date="2022-12-21T16:53:00Z">
                    <w:tcPr>
                      <w:tcW w:w="502" w:type="pct"/>
                      <w:shd w:val="clear" w:color="auto" w:fill="auto"/>
                    </w:tcPr>
                  </w:tcPrChange>
                </w:tcPr>
                <w:p w14:paraId="3F11E22E" w14:textId="77777777" w:rsidR="001D7DCB" w:rsidRPr="00586B6B" w:rsidRDefault="001D7DCB" w:rsidP="001D7DCB">
                  <w:pPr>
                    <w:pStyle w:val="TAL"/>
                  </w:pPr>
                </w:p>
              </w:tc>
              <w:tc>
                <w:tcPr>
                  <w:tcW w:w="1160" w:type="pct"/>
                  <w:shd w:val="clear" w:color="auto" w:fill="auto"/>
                  <w:tcPrChange w:id="111" w:author="Prakash" w:date="2022-12-21T16:53:00Z">
                    <w:tcPr>
                      <w:tcW w:w="1160" w:type="pct"/>
                      <w:shd w:val="clear" w:color="auto" w:fill="auto"/>
                    </w:tcPr>
                  </w:tcPrChange>
                </w:tcPr>
                <w:p w14:paraId="2C1ECDB0" w14:textId="77777777" w:rsidR="001D7DCB" w:rsidRPr="00586B6B" w:rsidRDefault="001D7DCB" w:rsidP="001D7DCB">
                  <w:pPr>
                    <w:pStyle w:val="TAL"/>
                  </w:pPr>
                  <w:r w:rsidRPr="00586B6B">
                    <w:t>Specifies information about the application session context to which this Policy Template can be applied.</w:t>
                  </w:r>
                </w:p>
              </w:tc>
            </w:tr>
            <w:tr w:rsidR="00A6741C" w:rsidRPr="00586B6B" w14:paraId="5711F896" w14:textId="77777777" w:rsidTr="00A6741C">
              <w:tc>
                <w:tcPr>
                  <w:tcW w:w="1419" w:type="pct"/>
                  <w:shd w:val="clear" w:color="auto" w:fill="auto"/>
                  <w:tcPrChange w:id="112" w:author="Prakash" w:date="2022-12-21T16:53:00Z">
                    <w:tcPr>
                      <w:tcW w:w="1323" w:type="pct"/>
                      <w:shd w:val="clear" w:color="auto" w:fill="auto"/>
                    </w:tcPr>
                  </w:tcPrChange>
                </w:tcPr>
                <w:p w14:paraId="1C3DB270" w14:textId="77777777" w:rsidR="001D7DCB" w:rsidRPr="00D41AA2" w:rsidRDefault="001D7DCB" w:rsidP="001D7DCB">
                  <w:pPr>
                    <w:pStyle w:val="TAL"/>
                    <w:rPr>
                      <w:rStyle w:val="Code"/>
                    </w:rPr>
                  </w:pPr>
                  <w:r w:rsidRPr="00D41AA2">
                    <w:rPr>
                      <w:rStyle w:val="Code"/>
                    </w:rPr>
                    <w:lastRenderedPageBreak/>
                    <w:tab/>
                    <w:t>afAppId</w:t>
                  </w:r>
                </w:p>
              </w:tc>
              <w:tc>
                <w:tcPr>
                  <w:tcW w:w="922" w:type="pct"/>
                  <w:shd w:val="clear" w:color="auto" w:fill="auto"/>
                  <w:tcPrChange w:id="113" w:author="Prakash" w:date="2022-12-21T16:53:00Z">
                    <w:tcPr>
                      <w:tcW w:w="1017" w:type="pct"/>
                      <w:shd w:val="clear" w:color="auto" w:fill="auto"/>
                    </w:tcPr>
                  </w:tcPrChange>
                </w:tcPr>
                <w:p w14:paraId="05F330F5" w14:textId="77777777" w:rsidR="001D7DCB" w:rsidRPr="00586B6B" w:rsidRDefault="001D7DCB" w:rsidP="001D7DCB">
                  <w:pPr>
                    <w:pStyle w:val="TAL"/>
                    <w:rPr>
                      <w:rStyle w:val="Datatypechar"/>
                    </w:rPr>
                  </w:pPr>
                  <w:r w:rsidRPr="00586B6B">
                    <w:rPr>
                      <w:rStyle w:val="Datatypechar"/>
                    </w:rPr>
                    <w:t>AfAppId</w:t>
                  </w:r>
                </w:p>
              </w:tc>
              <w:tc>
                <w:tcPr>
                  <w:tcW w:w="601" w:type="pct"/>
                  <w:shd w:val="clear" w:color="auto" w:fill="auto"/>
                  <w:tcPrChange w:id="114" w:author="Prakash" w:date="2022-12-21T16:53:00Z">
                    <w:tcPr>
                      <w:tcW w:w="601" w:type="pct"/>
                      <w:shd w:val="clear" w:color="auto" w:fill="auto"/>
                    </w:tcPr>
                  </w:tcPrChange>
                </w:tcPr>
                <w:p w14:paraId="5DA9D84E" w14:textId="77777777" w:rsidR="001D7DCB" w:rsidRPr="00586B6B" w:rsidRDefault="001D7DCB" w:rsidP="001D7DCB">
                  <w:pPr>
                    <w:pStyle w:val="TAL"/>
                    <w:jc w:val="center"/>
                  </w:pPr>
                  <w:r w:rsidRPr="00586B6B">
                    <w:t>0..1</w:t>
                  </w:r>
                </w:p>
              </w:tc>
              <w:tc>
                <w:tcPr>
                  <w:tcW w:w="397" w:type="pct"/>
                  <w:tcPrChange w:id="115" w:author="Prakash" w:date="2022-12-21T16:53:00Z">
                    <w:tcPr>
                      <w:tcW w:w="397" w:type="pct"/>
                    </w:tcPr>
                  </w:tcPrChange>
                </w:tcPr>
                <w:p w14:paraId="57DC161B" w14:textId="77777777" w:rsidR="001D7DCB" w:rsidRPr="00586B6B" w:rsidRDefault="001D7DCB" w:rsidP="001D7DCB">
                  <w:pPr>
                    <w:pStyle w:val="TAC"/>
                  </w:pPr>
                  <w:r w:rsidRPr="00586B6B">
                    <w:t>C: RW</w:t>
                  </w:r>
                  <w:r w:rsidRPr="00586B6B">
                    <w:br/>
                    <w:t>R: R</w:t>
                  </w:r>
                  <w:r>
                    <w:t>W</w:t>
                  </w:r>
                </w:p>
                <w:p w14:paraId="3148E79F" w14:textId="77777777" w:rsidR="001D7DCB" w:rsidRPr="00586B6B" w:rsidRDefault="001D7DCB" w:rsidP="001D7DCB">
                  <w:pPr>
                    <w:pStyle w:val="TAC"/>
                  </w:pPr>
                  <w:r w:rsidRPr="00586B6B">
                    <w:t xml:space="preserve">U: RW </w:t>
                  </w:r>
                </w:p>
              </w:tc>
              <w:tc>
                <w:tcPr>
                  <w:tcW w:w="502" w:type="pct"/>
                  <w:shd w:val="clear" w:color="auto" w:fill="auto"/>
                  <w:tcPrChange w:id="116" w:author="Prakash" w:date="2022-12-21T16:53:00Z">
                    <w:tcPr>
                      <w:tcW w:w="502" w:type="pct"/>
                      <w:shd w:val="clear" w:color="auto" w:fill="auto"/>
                    </w:tcPr>
                  </w:tcPrChange>
                </w:tcPr>
                <w:p w14:paraId="54EA821F" w14:textId="77777777" w:rsidR="001D7DCB" w:rsidRPr="00586B6B" w:rsidRDefault="001D7DCB" w:rsidP="001D7DCB">
                  <w:pPr>
                    <w:pStyle w:val="TAL"/>
                  </w:pPr>
                </w:p>
              </w:tc>
              <w:tc>
                <w:tcPr>
                  <w:tcW w:w="1160" w:type="pct"/>
                  <w:vMerge w:val="restart"/>
                  <w:shd w:val="clear" w:color="auto" w:fill="auto"/>
                  <w:tcPrChange w:id="117" w:author="Prakash" w:date="2022-12-21T16:53:00Z">
                    <w:tcPr>
                      <w:tcW w:w="1160" w:type="pct"/>
                      <w:vMerge w:val="restart"/>
                      <w:shd w:val="clear" w:color="auto" w:fill="auto"/>
                    </w:tcPr>
                  </w:tcPrChange>
                </w:tcPr>
                <w:p w14:paraId="438EC46A" w14:textId="77777777" w:rsidR="001D7DCB" w:rsidRPr="00586B6B" w:rsidRDefault="001D7DCB" w:rsidP="001D7DCB">
                  <w:pPr>
                    <w:pStyle w:val="TAL"/>
                  </w:pPr>
                  <w:r w:rsidRPr="00586B6B">
                    <w:t>As defined in clause 5.6.2.3 of TS 29.514 [34]</w:t>
                  </w:r>
                  <w:r>
                    <w:t xml:space="preserve"> and clause 5.3.2 of TS 29.571 [12].</w:t>
                  </w:r>
                </w:p>
              </w:tc>
            </w:tr>
            <w:tr w:rsidR="00A6741C" w:rsidRPr="00586B6B" w14:paraId="4E7D440E" w14:textId="77777777" w:rsidTr="00A6741C">
              <w:trPr>
                <w:ins w:id="118" w:author="Prakash" w:date="2022-12-21T16:50:00Z"/>
              </w:trPr>
              <w:tc>
                <w:tcPr>
                  <w:tcW w:w="1419" w:type="pct"/>
                  <w:shd w:val="clear" w:color="auto" w:fill="auto"/>
                  <w:tcPrChange w:id="119" w:author="Prakash" w:date="2022-12-21T16:53:00Z">
                    <w:tcPr>
                      <w:tcW w:w="1323" w:type="pct"/>
                      <w:shd w:val="clear" w:color="auto" w:fill="auto"/>
                    </w:tcPr>
                  </w:tcPrChange>
                </w:tcPr>
                <w:p w14:paraId="65C47A6C" w14:textId="732E5A1A" w:rsidR="00F66333" w:rsidRPr="00D41AA2" w:rsidRDefault="00F66333" w:rsidP="00A6741C">
                  <w:pPr>
                    <w:pStyle w:val="TAL"/>
                    <w:ind w:left="750"/>
                    <w:rPr>
                      <w:ins w:id="120" w:author="Prakash" w:date="2022-12-21T16:50:00Z"/>
                      <w:rStyle w:val="Code"/>
                    </w:rPr>
                  </w:pPr>
                  <w:ins w:id="121" w:author="Prakash" w:date="2022-12-21T16:50:00Z">
                    <w:r>
                      <w:rPr>
                        <w:rStyle w:val="Code"/>
                      </w:rPr>
                      <w:t xml:space="preserve">              </w:t>
                    </w:r>
                  </w:ins>
                  <w:ins w:id="122" w:author="Prakash" w:date="2022-12-21T16:51:00Z">
                    <w:r>
                      <w:rPr>
                        <w:rStyle w:val="Code"/>
                      </w:rPr>
                      <w:t xml:space="preserve"> </w:t>
                    </w:r>
                    <w:proofErr w:type="spellStart"/>
                    <w:r>
                      <w:rPr>
                        <w:rStyle w:val="Code"/>
                      </w:rPr>
                      <w:t>n</w:t>
                    </w:r>
                  </w:ins>
                  <w:ins w:id="123" w:author="Prakash" w:date="2022-12-21T16:50:00Z">
                    <w:r>
                      <w:rPr>
                        <w:rStyle w:val="Code"/>
                      </w:rPr>
                      <w:t>etwor</w:t>
                    </w:r>
                  </w:ins>
                  <w:ins w:id="124" w:author="Prakash" w:date="2022-12-21T16:51:00Z">
                    <w:r>
                      <w:rPr>
                        <w:rStyle w:val="Code"/>
                      </w:rPr>
                      <w:t>k</w:t>
                    </w:r>
                  </w:ins>
                  <w:ins w:id="125" w:author="Prakash" w:date="2022-12-21T16:52:00Z">
                    <w:r w:rsidR="00A6741C">
                      <w:rPr>
                        <w:rStyle w:val="Code"/>
                      </w:rPr>
                      <w:t>Context</w:t>
                    </w:r>
                  </w:ins>
                  <w:proofErr w:type="spellEnd"/>
                </w:p>
              </w:tc>
              <w:tc>
                <w:tcPr>
                  <w:tcW w:w="922" w:type="pct"/>
                  <w:shd w:val="clear" w:color="auto" w:fill="auto"/>
                  <w:tcPrChange w:id="126" w:author="Prakash" w:date="2022-12-21T16:53:00Z">
                    <w:tcPr>
                      <w:tcW w:w="1017" w:type="pct"/>
                      <w:shd w:val="clear" w:color="auto" w:fill="auto"/>
                    </w:tcPr>
                  </w:tcPrChange>
                </w:tcPr>
                <w:p w14:paraId="3D997C58" w14:textId="77777777" w:rsidR="00F66333" w:rsidRPr="00586B6B" w:rsidRDefault="00F66333" w:rsidP="001D7DCB">
                  <w:pPr>
                    <w:pStyle w:val="TAL"/>
                    <w:rPr>
                      <w:ins w:id="127" w:author="Prakash" w:date="2022-12-21T16:50:00Z"/>
                      <w:rStyle w:val="Datatypechar"/>
                    </w:rPr>
                  </w:pPr>
                </w:p>
              </w:tc>
              <w:tc>
                <w:tcPr>
                  <w:tcW w:w="601" w:type="pct"/>
                  <w:shd w:val="clear" w:color="auto" w:fill="auto"/>
                  <w:tcPrChange w:id="128" w:author="Prakash" w:date="2022-12-21T16:53:00Z">
                    <w:tcPr>
                      <w:tcW w:w="601" w:type="pct"/>
                      <w:shd w:val="clear" w:color="auto" w:fill="auto"/>
                    </w:tcPr>
                  </w:tcPrChange>
                </w:tcPr>
                <w:p w14:paraId="44440027" w14:textId="77777777" w:rsidR="00F66333" w:rsidRPr="00586B6B" w:rsidRDefault="00F66333" w:rsidP="001D7DCB">
                  <w:pPr>
                    <w:pStyle w:val="TAL"/>
                    <w:jc w:val="center"/>
                    <w:rPr>
                      <w:ins w:id="129" w:author="Prakash" w:date="2022-12-21T16:50:00Z"/>
                    </w:rPr>
                  </w:pPr>
                </w:p>
              </w:tc>
              <w:tc>
                <w:tcPr>
                  <w:tcW w:w="397" w:type="pct"/>
                  <w:tcPrChange w:id="130" w:author="Prakash" w:date="2022-12-21T16:53:00Z">
                    <w:tcPr>
                      <w:tcW w:w="397" w:type="pct"/>
                    </w:tcPr>
                  </w:tcPrChange>
                </w:tcPr>
                <w:p w14:paraId="7FC6BD3E" w14:textId="77777777" w:rsidR="00F66333" w:rsidRPr="00586B6B" w:rsidRDefault="00F66333" w:rsidP="001D7DCB">
                  <w:pPr>
                    <w:pStyle w:val="TAC"/>
                    <w:rPr>
                      <w:ins w:id="131" w:author="Prakash" w:date="2022-12-21T16:50:00Z"/>
                    </w:rPr>
                  </w:pPr>
                </w:p>
              </w:tc>
              <w:tc>
                <w:tcPr>
                  <w:tcW w:w="502" w:type="pct"/>
                  <w:shd w:val="clear" w:color="auto" w:fill="auto"/>
                  <w:tcPrChange w:id="132" w:author="Prakash" w:date="2022-12-21T16:53:00Z">
                    <w:tcPr>
                      <w:tcW w:w="502" w:type="pct"/>
                      <w:shd w:val="clear" w:color="auto" w:fill="auto"/>
                    </w:tcPr>
                  </w:tcPrChange>
                </w:tcPr>
                <w:p w14:paraId="0656F501" w14:textId="77777777" w:rsidR="00F66333" w:rsidRPr="00586B6B" w:rsidRDefault="00F66333" w:rsidP="001D7DCB">
                  <w:pPr>
                    <w:pStyle w:val="TAL"/>
                    <w:rPr>
                      <w:ins w:id="133" w:author="Prakash" w:date="2022-12-21T16:50:00Z"/>
                    </w:rPr>
                  </w:pPr>
                </w:p>
              </w:tc>
              <w:tc>
                <w:tcPr>
                  <w:tcW w:w="1160" w:type="pct"/>
                  <w:vMerge/>
                  <w:shd w:val="clear" w:color="auto" w:fill="auto"/>
                  <w:tcPrChange w:id="134" w:author="Prakash" w:date="2022-12-21T16:53:00Z">
                    <w:tcPr>
                      <w:tcW w:w="1160" w:type="pct"/>
                      <w:vMerge/>
                      <w:shd w:val="clear" w:color="auto" w:fill="auto"/>
                    </w:tcPr>
                  </w:tcPrChange>
                </w:tcPr>
                <w:p w14:paraId="5101D60B" w14:textId="77777777" w:rsidR="00F66333" w:rsidRPr="00586B6B" w:rsidRDefault="00F66333" w:rsidP="001D7DCB">
                  <w:pPr>
                    <w:pStyle w:val="TAL"/>
                    <w:rPr>
                      <w:ins w:id="135" w:author="Prakash" w:date="2022-12-21T16:50:00Z"/>
                    </w:rPr>
                  </w:pPr>
                </w:p>
              </w:tc>
            </w:tr>
            <w:tr w:rsidR="00A6741C" w:rsidRPr="00586B6B" w14:paraId="20F9C24F" w14:textId="77777777" w:rsidTr="00A6741C">
              <w:tc>
                <w:tcPr>
                  <w:tcW w:w="1419" w:type="pct"/>
                  <w:shd w:val="clear" w:color="auto" w:fill="auto"/>
                  <w:tcPrChange w:id="136" w:author="Prakash" w:date="2022-12-21T16:53:00Z">
                    <w:tcPr>
                      <w:tcW w:w="1323" w:type="pct"/>
                      <w:shd w:val="clear" w:color="auto" w:fill="auto"/>
                    </w:tcPr>
                  </w:tcPrChange>
                </w:tcPr>
                <w:p w14:paraId="677A89C7" w14:textId="174FB232" w:rsidR="001D7DCB" w:rsidRPr="00D41AA2" w:rsidRDefault="001D7DCB" w:rsidP="001D7DCB">
                  <w:pPr>
                    <w:pStyle w:val="TAL"/>
                    <w:rPr>
                      <w:rStyle w:val="Code"/>
                    </w:rPr>
                  </w:pPr>
                  <w:r w:rsidRPr="00D41AA2">
                    <w:rPr>
                      <w:rStyle w:val="Code"/>
                    </w:rPr>
                    <w:tab/>
                  </w:r>
                  <w:ins w:id="137" w:author="Prakash" w:date="2022-12-21T16:51:00Z">
                    <w:r w:rsidR="00F66333">
                      <w:rPr>
                        <w:rStyle w:val="Code"/>
                      </w:rPr>
                      <w:t xml:space="preserve">         </w:t>
                    </w:r>
                  </w:ins>
                  <w:proofErr w:type="spellStart"/>
                  <w:r w:rsidRPr="00D41AA2">
                    <w:rPr>
                      <w:rStyle w:val="Code"/>
                    </w:rPr>
                    <w:t>sliceInfo</w:t>
                  </w:r>
                  <w:proofErr w:type="spellEnd"/>
                </w:p>
              </w:tc>
              <w:tc>
                <w:tcPr>
                  <w:tcW w:w="922" w:type="pct"/>
                  <w:shd w:val="clear" w:color="auto" w:fill="auto"/>
                  <w:tcPrChange w:id="138" w:author="Prakash" w:date="2022-12-21T16:53:00Z">
                    <w:tcPr>
                      <w:tcW w:w="1017" w:type="pct"/>
                      <w:shd w:val="clear" w:color="auto" w:fill="auto"/>
                    </w:tcPr>
                  </w:tcPrChange>
                </w:tcPr>
                <w:p w14:paraId="630477B9" w14:textId="77777777" w:rsidR="001D7DCB" w:rsidRPr="00586B6B" w:rsidRDefault="001D7DCB" w:rsidP="001D7DCB">
                  <w:pPr>
                    <w:pStyle w:val="TAL"/>
                    <w:rPr>
                      <w:rStyle w:val="Datatypechar"/>
                    </w:rPr>
                  </w:pPr>
                  <w:r w:rsidRPr="00586B6B">
                    <w:rPr>
                      <w:rStyle w:val="Datatypechar"/>
                    </w:rPr>
                    <w:t>Snssai</w:t>
                  </w:r>
                </w:p>
              </w:tc>
              <w:tc>
                <w:tcPr>
                  <w:tcW w:w="601" w:type="pct"/>
                  <w:shd w:val="clear" w:color="auto" w:fill="auto"/>
                  <w:tcPrChange w:id="139" w:author="Prakash" w:date="2022-12-21T16:53:00Z">
                    <w:tcPr>
                      <w:tcW w:w="601" w:type="pct"/>
                      <w:shd w:val="clear" w:color="auto" w:fill="auto"/>
                    </w:tcPr>
                  </w:tcPrChange>
                </w:tcPr>
                <w:p w14:paraId="3D71EBA5" w14:textId="77777777" w:rsidR="001D7DCB" w:rsidRPr="00586B6B" w:rsidRDefault="001D7DCB" w:rsidP="001D7DCB">
                  <w:pPr>
                    <w:pStyle w:val="TAL"/>
                    <w:jc w:val="center"/>
                  </w:pPr>
                  <w:r w:rsidRPr="00586B6B">
                    <w:t>0..1</w:t>
                  </w:r>
                </w:p>
              </w:tc>
              <w:tc>
                <w:tcPr>
                  <w:tcW w:w="397" w:type="pct"/>
                  <w:tcPrChange w:id="140" w:author="Prakash" w:date="2022-12-21T16:53:00Z">
                    <w:tcPr>
                      <w:tcW w:w="397" w:type="pct"/>
                    </w:tcPr>
                  </w:tcPrChange>
                </w:tcPr>
                <w:p w14:paraId="5669E0F2" w14:textId="77777777" w:rsidR="001D7DCB" w:rsidRPr="00586B6B" w:rsidRDefault="001D7DCB" w:rsidP="001D7DCB">
                  <w:pPr>
                    <w:pStyle w:val="TAC"/>
                  </w:pPr>
                  <w:r w:rsidRPr="00586B6B">
                    <w:t>C: RW</w:t>
                  </w:r>
                  <w:r w:rsidRPr="00586B6B">
                    <w:br/>
                    <w:t>R: R</w:t>
                  </w:r>
                  <w:r>
                    <w:t>W</w:t>
                  </w:r>
                </w:p>
                <w:p w14:paraId="36E7931C" w14:textId="77777777" w:rsidR="001D7DCB" w:rsidRPr="00586B6B" w:rsidRDefault="001D7DCB" w:rsidP="001D7DCB">
                  <w:pPr>
                    <w:pStyle w:val="TAC"/>
                  </w:pPr>
                  <w:r w:rsidRPr="00586B6B">
                    <w:t>U: RW</w:t>
                  </w:r>
                </w:p>
              </w:tc>
              <w:tc>
                <w:tcPr>
                  <w:tcW w:w="502" w:type="pct"/>
                  <w:shd w:val="clear" w:color="auto" w:fill="auto"/>
                  <w:tcPrChange w:id="141" w:author="Prakash" w:date="2022-12-21T16:53:00Z">
                    <w:tcPr>
                      <w:tcW w:w="502" w:type="pct"/>
                      <w:shd w:val="clear" w:color="auto" w:fill="auto"/>
                    </w:tcPr>
                  </w:tcPrChange>
                </w:tcPr>
                <w:p w14:paraId="6D0361ED" w14:textId="77777777" w:rsidR="001D7DCB" w:rsidRPr="00586B6B" w:rsidRDefault="001D7DCB" w:rsidP="001D7DCB">
                  <w:pPr>
                    <w:pStyle w:val="TAL"/>
                  </w:pPr>
                </w:p>
              </w:tc>
              <w:tc>
                <w:tcPr>
                  <w:tcW w:w="1160" w:type="pct"/>
                  <w:vMerge/>
                  <w:shd w:val="clear" w:color="auto" w:fill="auto"/>
                  <w:tcPrChange w:id="142" w:author="Prakash" w:date="2022-12-21T16:53:00Z">
                    <w:tcPr>
                      <w:tcW w:w="1160" w:type="pct"/>
                      <w:vMerge/>
                      <w:shd w:val="clear" w:color="auto" w:fill="auto"/>
                    </w:tcPr>
                  </w:tcPrChange>
                </w:tcPr>
                <w:p w14:paraId="35D0A940" w14:textId="77777777" w:rsidR="001D7DCB" w:rsidRPr="00586B6B" w:rsidRDefault="001D7DCB" w:rsidP="001D7DCB">
                  <w:pPr>
                    <w:pStyle w:val="TALcontinuation"/>
                    <w:spacing w:before="60"/>
                  </w:pPr>
                </w:p>
              </w:tc>
            </w:tr>
            <w:tr w:rsidR="00A6741C" w:rsidRPr="00586B6B" w14:paraId="0EFFD645" w14:textId="77777777" w:rsidTr="00A6741C">
              <w:tc>
                <w:tcPr>
                  <w:tcW w:w="1419" w:type="pct"/>
                  <w:shd w:val="clear" w:color="auto" w:fill="auto"/>
                  <w:tcPrChange w:id="143" w:author="Prakash" w:date="2022-12-21T16:53:00Z">
                    <w:tcPr>
                      <w:tcW w:w="1323" w:type="pct"/>
                      <w:shd w:val="clear" w:color="auto" w:fill="auto"/>
                    </w:tcPr>
                  </w:tcPrChange>
                </w:tcPr>
                <w:p w14:paraId="28A0242C" w14:textId="2CF45FD7" w:rsidR="001D7DCB" w:rsidRPr="00D41AA2" w:rsidRDefault="001D7DCB" w:rsidP="001D7DCB">
                  <w:pPr>
                    <w:pStyle w:val="TAL"/>
                    <w:rPr>
                      <w:rStyle w:val="Code"/>
                    </w:rPr>
                  </w:pPr>
                  <w:r w:rsidRPr="00D41AA2">
                    <w:rPr>
                      <w:rStyle w:val="Code"/>
                    </w:rPr>
                    <w:tab/>
                  </w:r>
                  <w:ins w:id="144" w:author="Prakash" w:date="2022-12-21T16:51:00Z">
                    <w:r w:rsidR="00F66333">
                      <w:rPr>
                        <w:rStyle w:val="Code"/>
                      </w:rPr>
                      <w:t xml:space="preserve">         </w:t>
                    </w:r>
                  </w:ins>
                  <w:proofErr w:type="spellStart"/>
                  <w:r w:rsidRPr="00D41AA2">
                    <w:rPr>
                      <w:rStyle w:val="Code"/>
                    </w:rPr>
                    <w:t>dnn</w:t>
                  </w:r>
                  <w:proofErr w:type="spellEnd"/>
                </w:p>
              </w:tc>
              <w:tc>
                <w:tcPr>
                  <w:tcW w:w="922" w:type="pct"/>
                  <w:shd w:val="clear" w:color="auto" w:fill="auto"/>
                  <w:tcPrChange w:id="145" w:author="Prakash" w:date="2022-12-21T16:53:00Z">
                    <w:tcPr>
                      <w:tcW w:w="1017" w:type="pct"/>
                      <w:shd w:val="clear" w:color="auto" w:fill="auto"/>
                    </w:tcPr>
                  </w:tcPrChange>
                </w:tcPr>
                <w:p w14:paraId="22986CCD" w14:textId="77777777" w:rsidR="001D7DCB" w:rsidRPr="00586B6B" w:rsidRDefault="001D7DCB" w:rsidP="001D7DCB">
                  <w:pPr>
                    <w:pStyle w:val="TAL"/>
                    <w:rPr>
                      <w:rStyle w:val="Datatypechar"/>
                    </w:rPr>
                  </w:pPr>
                  <w:r w:rsidRPr="00586B6B">
                    <w:rPr>
                      <w:rStyle w:val="Datatypechar"/>
                    </w:rPr>
                    <w:t>Dnn</w:t>
                  </w:r>
                </w:p>
              </w:tc>
              <w:tc>
                <w:tcPr>
                  <w:tcW w:w="601" w:type="pct"/>
                  <w:shd w:val="clear" w:color="auto" w:fill="auto"/>
                  <w:tcPrChange w:id="146" w:author="Prakash" w:date="2022-12-21T16:53:00Z">
                    <w:tcPr>
                      <w:tcW w:w="601" w:type="pct"/>
                      <w:shd w:val="clear" w:color="auto" w:fill="auto"/>
                    </w:tcPr>
                  </w:tcPrChange>
                </w:tcPr>
                <w:p w14:paraId="4C92AC85" w14:textId="77777777" w:rsidR="001D7DCB" w:rsidRPr="00586B6B" w:rsidRDefault="001D7DCB" w:rsidP="001D7DCB">
                  <w:pPr>
                    <w:pStyle w:val="TAL"/>
                    <w:jc w:val="center"/>
                  </w:pPr>
                  <w:r w:rsidRPr="00586B6B">
                    <w:t>0..1</w:t>
                  </w:r>
                </w:p>
              </w:tc>
              <w:tc>
                <w:tcPr>
                  <w:tcW w:w="397" w:type="pct"/>
                  <w:tcPrChange w:id="147" w:author="Prakash" w:date="2022-12-21T16:53:00Z">
                    <w:tcPr>
                      <w:tcW w:w="397" w:type="pct"/>
                    </w:tcPr>
                  </w:tcPrChange>
                </w:tcPr>
                <w:p w14:paraId="31F13F10" w14:textId="77777777" w:rsidR="001D7DCB" w:rsidRPr="00586B6B" w:rsidRDefault="001D7DCB" w:rsidP="001D7DCB">
                  <w:pPr>
                    <w:pStyle w:val="TAC"/>
                  </w:pPr>
                  <w:r w:rsidRPr="00586B6B">
                    <w:t>C: RW</w:t>
                  </w:r>
                  <w:r w:rsidRPr="00586B6B">
                    <w:br/>
                    <w:t>R: R</w:t>
                  </w:r>
                  <w:r>
                    <w:t>W</w:t>
                  </w:r>
                </w:p>
                <w:p w14:paraId="0F0D0D00" w14:textId="77777777" w:rsidR="001D7DCB" w:rsidRPr="00586B6B" w:rsidRDefault="001D7DCB" w:rsidP="001D7DCB">
                  <w:pPr>
                    <w:pStyle w:val="TAC"/>
                  </w:pPr>
                  <w:r w:rsidRPr="00586B6B">
                    <w:t>U: RW</w:t>
                  </w:r>
                </w:p>
              </w:tc>
              <w:tc>
                <w:tcPr>
                  <w:tcW w:w="502" w:type="pct"/>
                  <w:shd w:val="clear" w:color="auto" w:fill="auto"/>
                  <w:tcPrChange w:id="148" w:author="Prakash" w:date="2022-12-21T16:53:00Z">
                    <w:tcPr>
                      <w:tcW w:w="502" w:type="pct"/>
                      <w:shd w:val="clear" w:color="auto" w:fill="auto"/>
                    </w:tcPr>
                  </w:tcPrChange>
                </w:tcPr>
                <w:p w14:paraId="02B877B8" w14:textId="77777777" w:rsidR="001D7DCB" w:rsidRPr="00586B6B" w:rsidRDefault="001D7DCB" w:rsidP="001D7DCB">
                  <w:pPr>
                    <w:pStyle w:val="TAL"/>
                  </w:pPr>
                </w:p>
              </w:tc>
              <w:tc>
                <w:tcPr>
                  <w:tcW w:w="1160" w:type="pct"/>
                  <w:vMerge/>
                  <w:shd w:val="clear" w:color="auto" w:fill="auto"/>
                  <w:tcPrChange w:id="149" w:author="Prakash" w:date="2022-12-21T16:53:00Z">
                    <w:tcPr>
                      <w:tcW w:w="1160" w:type="pct"/>
                      <w:vMerge/>
                      <w:shd w:val="clear" w:color="auto" w:fill="auto"/>
                    </w:tcPr>
                  </w:tcPrChange>
                </w:tcPr>
                <w:p w14:paraId="79D58297" w14:textId="77777777" w:rsidR="001D7DCB" w:rsidRPr="00586B6B" w:rsidRDefault="001D7DCB" w:rsidP="001D7DCB">
                  <w:pPr>
                    <w:pStyle w:val="TALcontinuation"/>
                    <w:spacing w:before="60"/>
                  </w:pPr>
                </w:p>
              </w:tc>
            </w:tr>
            <w:tr w:rsidR="00A6741C" w:rsidRPr="00586B6B" w14:paraId="11D88715" w14:textId="77777777" w:rsidTr="00A6741C">
              <w:tc>
                <w:tcPr>
                  <w:tcW w:w="1419" w:type="pct"/>
                  <w:shd w:val="clear" w:color="auto" w:fill="auto"/>
                  <w:tcPrChange w:id="150" w:author="Prakash" w:date="2022-12-21T16:53:00Z">
                    <w:tcPr>
                      <w:tcW w:w="1323" w:type="pct"/>
                      <w:shd w:val="clear" w:color="auto" w:fill="auto"/>
                    </w:tcPr>
                  </w:tcPrChange>
                </w:tcPr>
                <w:p w14:paraId="07CBBF68" w14:textId="77777777" w:rsidR="001D7DCB" w:rsidRPr="00D41AA2" w:rsidRDefault="001D7DCB" w:rsidP="001D7DCB">
                  <w:pPr>
                    <w:pStyle w:val="TAL"/>
                    <w:keepNext w:val="0"/>
                    <w:rPr>
                      <w:rStyle w:val="Code"/>
                    </w:rPr>
                  </w:pPr>
                  <w:r w:rsidRPr="00D41AA2">
                    <w:rPr>
                      <w:rStyle w:val="Code"/>
                    </w:rPr>
                    <w:tab/>
                  </w:r>
                  <w:proofErr w:type="spellStart"/>
                  <w:r w:rsidRPr="00D41AA2">
                    <w:rPr>
                      <w:rStyle w:val="Code"/>
                    </w:rPr>
                    <w:t>aspId</w:t>
                  </w:r>
                  <w:proofErr w:type="spellEnd"/>
                </w:p>
              </w:tc>
              <w:tc>
                <w:tcPr>
                  <w:tcW w:w="922" w:type="pct"/>
                  <w:shd w:val="clear" w:color="auto" w:fill="auto"/>
                  <w:tcPrChange w:id="151" w:author="Prakash" w:date="2022-12-21T16:53:00Z">
                    <w:tcPr>
                      <w:tcW w:w="1017" w:type="pct"/>
                      <w:shd w:val="clear" w:color="auto" w:fill="auto"/>
                    </w:tcPr>
                  </w:tcPrChange>
                </w:tcPr>
                <w:p w14:paraId="2E7A9DF2" w14:textId="77777777" w:rsidR="001D7DCB" w:rsidRPr="00586B6B" w:rsidRDefault="001D7DCB" w:rsidP="001D7DCB">
                  <w:pPr>
                    <w:pStyle w:val="TAL"/>
                    <w:rPr>
                      <w:rStyle w:val="Datatypechar"/>
                    </w:rPr>
                  </w:pPr>
                  <w:r w:rsidRPr="00586B6B">
                    <w:rPr>
                      <w:rStyle w:val="Datatypechar"/>
                    </w:rPr>
                    <w:t>AspId</w:t>
                  </w:r>
                </w:p>
              </w:tc>
              <w:tc>
                <w:tcPr>
                  <w:tcW w:w="601" w:type="pct"/>
                  <w:shd w:val="clear" w:color="auto" w:fill="auto"/>
                  <w:tcPrChange w:id="152" w:author="Prakash" w:date="2022-12-21T16:53:00Z">
                    <w:tcPr>
                      <w:tcW w:w="601" w:type="pct"/>
                      <w:shd w:val="clear" w:color="auto" w:fill="auto"/>
                    </w:tcPr>
                  </w:tcPrChange>
                </w:tcPr>
                <w:p w14:paraId="310A2A5A" w14:textId="77777777" w:rsidR="001D7DCB" w:rsidRPr="00586B6B" w:rsidRDefault="001D7DCB" w:rsidP="001D7DCB">
                  <w:pPr>
                    <w:pStyle w:val="TAL"/>
                    <w:keepNext w:val="0"/>
                    <w:jc w:val="center"/>
                  </w:pPr>
                  <w:r>
                    <w:t>1</w:t>
                  </w:r>
                  <w:r w:rsidRPr="00586B6B">
                    <w:t>..1</w:t>
                  </w:r>
                </w:p>
              </w:tc>
              <w:tc>
                <w:tcPr>
                  <w:tcW w:w="397" w:type="pct"/>
                  <w:tcPrChange w:id="153" w:author="Prakash" w:date="2022-12-21T16:53:00Z">
                    <w:tcPr>
                      <w:tcW w:w="397" w:type="pct"/>
                    </w:tcPr>
                  </w:tcPrChange>
                </w:tcPr>
                <w:p w14:paraId="6E078593" w14:textId="77777777" w:rsidR="001D7DCB" w:rsidRPr="00586B6B" w:rsidRDefault="001D7DCB" w:rsidP="001D7DCB">
                  <w:pPr>
                    <w:pStyle w:val="TAC"/>
                  </w:pPr>
                  <w:r w:rsidRPr="00586B6B">
                    <w:t>C: RW</w:t>
                  </w:r>
                  <w:r w:rsidRPr="00586B6B">
                    <w:br/>
                    <w:t>R: R</w:t>
                  </w:r>
                  <w:r>
                    <w:t>W</w:t>
                  </w:r>
                </w:p>
                <w:p w14:paraId="319C5229" w14:textId="77777777" w:rsidR="001D7DCB" w:rsidRPr="00586B6B" w:rsidRDefault="001D7DCB" w:rsidP="001D7DCB">
                  <w:pPr>
                    <w:pStyle w:val="TAC"/>
                  </w:pPr>
                  <w:r w:rsidRPr="00586B6B">
                    <w:t>U: RW</w:t>
                  </w:r>
                </w:p>
              </w:tc>
              <w:tc>
                <w:tcPr>
                  <w:tcW w:w="502" w:type="pct"/>
                  <w:shd w:val="clear" w:color="auto" w:fill="auto"/>
                  <w:tcPrChange w:id="154" w:author="Prakash" w:date="2022-12-21T16:53:00Z">
                    <w:tcPr>
                      <w:tcW w:w="502" w:type="pct"/>
                      <w:shd w:val="clear" w:color="auto" w:fill="auto"/>
                    </w:tcPr>
                  </w:tcPrChange>
                </w:tcPr>
                <w:p w14:paraId="5508CF2D" w14:textId="77777777" w:rsidR="001D7DCB" w:rsidRPr="00586B6B" w:rsidRDefault="001D7DCB" w:rsidP="001D7DCB">
                  <w:pPr>
                    <w:pStyle w:val="TALcontinuation"/>
                    <w:spacing w:before="60"/>
                  </w:pPr>
                </w:p>
              </w:tc>
              <w:tc>
                <w:tcPr>
                  <w:tcW w:w="1160" w:type="pct"/>
                  <w:vMerge/>
                  <w:shd w:val="clear" w:color="auto" w:fill="auto"/>
                  <w:tcPrChange w:id="155" w:author="Prakash" w:date="2022-12-21T16:53:00Z">
                    <w:tcPr>
                      <w:tcW w:w="1160" w:type="pct"/>
                      <w:vMerge/>
                      <w:shd w:val="clear" w:color="auto" w:fill="auto"/>
                    </w:tcPr>
                  </w:tcPrChange>
                </w:tcPr>
                <w:p w14:paraId="4E00DAD9" w14:textId="77777777" w:rsidR="001D7DCB" w:rsidRPr="00586B6B" w:rsidRDefault="001D7DCB" w:rsidP="001D7DCB">
                  <w:pPr>
                    <w:pStyle w:val="TALcontinuation"/>
                    <w:spacing w:before="60"/>
                  </w:pPr>
                </w:p>
              </w:tc>
            </w:tr>
            <w:tr w:rsidR="00A6741C" w:rsidRPr="00586B6B" w14:paraId="52A7FA79" w14:textId="77777777" w:rsidTr="00A6741C">
              <w:tc>
                <w:tcPr>
                  <w:tcW w:w="1419" w:type="pct"/>
                  <w:shd w:val="clear" w:color="auto" w:fill="auto"/>
                  <w:tcPrChange w:id="156" w:author="Prakash" w:date="2022-12-21T16:53:00Z">
                    <w:tcPr>
                      <w:tcW w:w="1323" w:type="pct"/>
                      <w:shd w:val="clear" w:color="auto" w:fill="auto"/>
                    </w:tcPr>
                  </w:tcPrChange>
                </w:tcPr>
                <w:p w14:paraId="3AC2F8B6" w14:textId="77777777" w:rsidR="001D7DCB" w:rsidRPr="00D41AA2" w:rsidRDefault="001D7DCB" w:rsidP="001D7DCB">
                  <w:pPr>
                    <w:pStyle w:val="TAL"/>
                    <w:rPr>
                      <w:rStyle w:val="Code"/>
                    </w:rPr>
                  </w:pPr>
                  <w:proofErr w:type="spellStart"/>
                  <w:r w:rsidRPr="00D41AA2">
                    <w:rPr>
                      <w:rStyle w:val="Code"/>
                    </w:rPr>
                    <w:t>chargingSpecification</w:t>
                  </w:r>
                  <w:proofErr w:type="spellEnd"/>
                </w:p>
              </w:tc>
              <w:tc>
                <w:tcPr>
                  <w:tcW w:w="922" w:type="pct"/>
                  <w:shd w:val="clear" w:color="auto" w:fill="auto"/>
                  <w:tcPrChange w:id="157" w:author="Prakash" w:date="2022-12-21T16:53:00Z">
                    <w:tcPr>
                      <w:tcW w:w="1017" w:type="pct"/>
                      <w:shd w:val="clear" w:color="auto" w:fill="auto"/>
                    </w:tcPr>
                  </w:tcPrChange>
                </w:tcPr>
                <w:p w14:paraId="64CC2DEA" w14:textId="77777777" w:rsidR="001D7DCB" w:rsidRPr="00586B6B" w:rsidRDefault="001D7DCB" w:rsidP="001D7DCB">
                  <w:pPr>
                    <w:pStyle w:val="TAL"/>
                    <w:rPr>
                      <w:rStyle w:val="Datatypechar"/>
                    </w:rPr>
                  </w:pPr>
                  <w:r w:rsidRPr="00586B6B">
                    <w:rPr>
                      <w:rStyle w:val="Datatypechar"/>
                    </w:rPr>
                    <w:t>ChargingSpecification</w:t>
                  </w:r>
                </w:p>
              </w:tc>
              <w:tc>
                <w:tcPr>
                  <w:tcW w:w="601" w:type="pct"/>
                  <w:shd w:val="clear" w:color="auto" w:fill="auto"/>
                  <w:tcPrChange w:id="158" w:author="Prakash" w:date="2022-12-21T16:53:00Z">
                    <w:tcPr>
                      <w:tcW w:w="601" w:type="pct"/>
                      <w:shd w:val="clear" w:color="auto" w:fill="auto"/>
                    </w:tcPr>
                  </w:tcPrChange>
                </w:tcPr>
                <w:p w14:paraId="080A5502" w14:textId="77777777" w:rsidR="001D7DCB" w:rsidRPr="00586B6B" w:rsidRDefault="001D7DCB" w:rsidP="001D7DCB">
                  <w:pPr>
                    <w:pStyle w:val="TAL"/>
                    <w:jc w:val="center"/>
                  </w:pPr>
                  <w:r w:rsidRPr="00586B6B">
                    <w:t>0..1</w:t>
                  </w:r>
                </w:p>
              </w:tc>
              <w:tc>
                <w:tcPr>
                  <w:tcW w:w="397" w:type="pct"/>
                  <w:tcPrChange w:id="159" w:author="Prakash" w:date="2022-12-21T16:53:00Z">
                    <w:tcPr>
                      <w:tcW w:w="397" w:type="pct"/>
                    </w:tcPr>
                  </w:tcPrChange>
                </w:tcPr>
                <w:p w14:paraId="0F6BEFE4" w14:textId="77777777" w:rsidR="001D7DCB" w:rsidRPr="00586B6B" w:rsidRDefault="001D7DCB" w:rsidP="001D7DCB">
                  <w:pPr>
                    <w:pStyle w:val="TAC"/>
                  </w:pPr>
                  <w:r w:rsidRPr="00586B6B">
                    <w:t>C: RW</w:t>
                  </w:r>
                  <w:r w:rsidRPr="00586B6B">
                    <w:br/>
                    <w:t>R: R</w:t>
                  </w:r>
                  <w:r>
                    <w:t>W</w:t>
                  </w:r>
                </w:p>
                <w:p w14:paraId="3ADEC037" w14:textId="77777777" w:rsidR="001D7DCB" w:rsidRPr="00586B6B" w:rsidRDefault="001D7DCB" w:rsidP="001D7DCB">
                  <w:pPr>
                    <w:pStyle w:val="TAC"/>
                  </w:pPr>
                  <w:r w:rsidRPr="00586B6B">
                    <w:t xml:space="preserve">U: RW </w:t>
                  </w:r>
                </w:p>
              </w:tc>
              <w:tc>
                <w:tcPr>
                  <w:tcW w:w="502" w:type="pct"/>
                  <w:shd w:val="clear" w:color="auto" w:fill="auto"/>
                  <w:tcPrChange w:id="160" w:author="Prakash" w:date="2022-12-21T16:53:00Z">
                    <w:tcPr>
                      <w:tcW w:w="502" w:type="pct"/>
                      <w:shd w:val="clear" w:color="auto" w:fill="auto"/>
                    </w:tcPr>
                  </w:tcPrChange>
                </w:tcPr>
                <w:p w14:paraId="0E80D546" w14:textId="77777777" w:rsidR="001D7DCB" w:rsidRPr="00586B6B" w:rsidRDefault="001D7DCB" w:rsidP="001D7DCB">
                  <w:pPr>
                    <w:pStyle w:val="TAL"/>
                  </w:pPr>
                </w:p>
              </w:tc>
              <w:tc>
                <w:tcPr>
                  <w:tcW w:w="1160" w:type="pct"/>
                  <w:shd w:val="clear" w:color="auto" w:fill="auto"/>
                  <w:tcPrChange w:id="161" w:author="Prakash" w:date="2022-12-21T16:53:00Z">
                    <w:tcPr>
                      <w:tcW w:w="1160" w:type="pct"/>
                      <w:shd w:val="clear" w:color="auto" w:fill="auto"/>
                    </w:tcPr>
                  </w:tcPrChange>
                </w:tcPr>
                <w:p w14:paraId="7F82A95B" w14:textId="77777777" w:rsidR="001D7DCB" w:rsidRPr="00586B6B" w:rsidRDefault="001D7DCB" w:rsidP="001D7DCB">
                  <w:pPr>
                    <w:pStyle w:val="TAL"/>
                  </w:pPr>
                  <w:r w:rsidRPr="00586B6B">
                    <w:t>Provides information about the charging policy to be used for this Policy Template.</w:t>
                  </w:r>
                </w:p>
              </w:tc>
            </w:tr>
          </w:tbl>
          <w:p w14:paraId="1140DBE3" w14:textId="77777777" w:rsidR="001D7DCB" w:rsidRDefault="001D7DCB" w:rsidP="001D7DCB">
            <w:pPr>
              <w:pStyle w:val="TAN"/>
            </w:pPr>
          </w:p>
          <w:p w14:paraId="03E42B48" w14:textId="77777777" w:rsidR="001D7DCB" w:rsidRDefault="001D7DCB" w:rsidP="00E22F25"/>
        </w:tc>
      </w:tr>
    </w:tbl>
    <w:p w14:paraId="0E4A0970" w14:textId="77777777" w:rsidR="001D7DCB" w:rsidRDefault="001D7DCB" w:rsidP="00E22F25"/>
    <w:p w14:paraId="4A0A3C11" w14:textId="77777777" w:rsidR="001D7DCB" w:rsidRPr="00E22F25" w:rsidRDefault="001D7DCB" w:rsidP="00E22F25"/>
    <w:p w14:paraId="50AD8568" w14:textId="72EC592A" w:rsidR="00400ABB" w:rsidRPr="004E5777" w:rsidRDefault="00AB53D0" w:rsidP="00400ABB">
      <w:pPr>
        <w:jc w:val="both"/>
        <w:rPr>
          <w:szCs w:val="20"/>
        </w:rPr>
      </w:pPr>
      <w:r w:rsidRPr="00CA7246">
        <w:rPr>
          <w:noProof/>
        </w:rPr>
        <w:fldChar w:fldCharType="begin"/>
      </w:r>
      <w:r w:rsidRPr="00CA7246">
        <w:rPr>
          <w:noProof/>
        </w:rPr>
        <w:fldChar w:fldCharType="end"/>
      </w:r>
      <w:r w:rsidR="00984307" w:rsidRPr="00CA7246">
        <w:rPr>
          <w:noProof/>
        </w:rPr>
        <w:fldChar w:fldCharType="begin"/>
      </w:r>
      <w:r w:rsidR="00984307" w:rsidRPr="00CA7246">
        <w:rPr>
          <w:noProof/>
        </w:rPr>
        <w:fldChar w:fldCharType="end"/>
      </w:r>
      <w:r w:rsidR="00146A41" w:rsidRPr="003057AB">
        <w:rPr>
          <w:b/>
          <w:sz w:val="28"/>
          <w:highlight w:val="yellow"/>
        </w:rPr>
        <w:t xml:space="preserve">===== </w:t>
      </w:r>
      <w:r w:rsidR="00146A41">
        <w:rPr>
          <w:b/>
          <w:sz w:val="28"/>
          <w:highlight w:val="yellow"/>
        </w:rPr>
        <w:t xml:space="preserve">END </w:t>
      </w:r>
      <w:r w:rsidR="00146A41" w:rsidRPr="003057AB">
        <w:rPr>
          <w:b/>
          <w:sz w:val="28"/>
          <w:highlight w:val="yellow"/>
        </w:rPr>
        <w:t>CHANGE</w:t>
      </w:r>
      <w:r w:rsidR="00146A41">
        <w:rPr>
          <w:b/>
          <w:sz w:val="28"/>
          <w:highlight w:val="yellow"/>
        </w:rPr>
        <w:t>S</w:t>
      </w:r>
      <w:r w:rsidR="00146A41" w:rsidRPr="003057AB">
        <w:rPr>
          <w:b/>
          <w:sz w:val="28"/>
          <w:highlight w:val="yellow"/>
        </w:rPr>
        <w:t xml:space="preserve"> =====</w:t>
      </w:r>
    </w:p>
    <w:sectPr w:rsidR="00400ABB" w:rsidRPr="004E5777" w:rsidSect="002B5F03">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414F" w16cex:dateUtc="2022-11-10T0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771F" w14:textId="77777777" w:rsidR="00EF07EE" w:rsidRDefault="00EF07EE">
      <w:r>
        <w:separator/>
      </w:r>
    </w:p>
  </w:endnote>
  <w:endnote w:type="continuationSeparator" w:id="0">
    <w:p w14:paraId="58636B6D" w14:textId="77777777" w:rsidR="00EF07EE" w:rsidRDefault="00EF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CA59" w14:textId="77777777"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427FA" w:rsidRDefault="00B42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AAD21" w14:textId="47AE19E0" w:rsidR="00B427FA" w:rsidRDefault="00B427FA"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399">
      <w:rPr>
        <w:rStyle w:val="PageNumber"/>
        <w:noProof/>
      </w:rPr>
      <w:t>1</w:t>
    </w:r>
    <w:r>
      <w:rPr>
        <w:rStyle w:val="PageNumber"/>
      </w:rPr>
      <w:fldChar w:fldCharType="end"/>
    </w:r>
  </w:p>
  <w:p w14:paraId="11B0A62E" w14:textId="77777777" w:rsidR="00B427FA" w:rsidRDefault="00B427FA">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5C1A" w14:textId="77777777" w:rsidR="00B427FA" w:rsidRDefault="00B427FA">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50C7" w14:textId="77777777" w:rsidR="00EF07EE" w:rsidRDefault="00EF07EE">
      <w:r>
        <w:separator/>
      </w:r>
    </w:p>
  </w:footnote>
  <w:footnote w:type="continuationSeparator" w:id="0">
    <w:p w14:paraId="504907AC" w14:textId="77777777" w:rsidR="00EF07EE" w:rsidRDefault="00EF0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CFB6" w14:textId="77777777" w:rsidR="00B427FA" w:rsidRDefault="00B427FA" w:rsidP="001E623A">
    <w:pPr>
      <w:pStyle w:val="CRCoverPage"/>
      <w:outlineLvl w:val="0"/>
      <w:rPr>
        <w:b/>
        <w:sz w:val="22"/>
        <w:szCs w:val="22"/>
        <w:lang w:val="en-US" w:eastAsia="ko-KR"/>
      </w:rPr>
    </w:pPr>
  </w:p>
  <w:p w14:paraId="572B2A45" w14:textId="35057D46" w:rsidR="00B427FA" w:rsidRPr="003C7587" w:rsidRDefault="00FF2D59" w:rsidP="00A37792">
    <w:pPr>
      <w:tabs>
        <w:tab w:val="right" w:pos="9639"/>
      </w:tabs>
      <w:spacing w:after="60"/>
      <w:rPr>
        <w:b/>
        <w:sz w:val="22"/>
        <w:szCs w:val="22"/>
      </w:rPr>
    </w:pPr>
    <w:r w:rsidRPr="00EF5E63">
      <w:rPr>
        <w:b/>
        <w:noProof/>
        <w:sz w:val="24"/>
      </w:rPr>
      <w:t>3GPP S</w:t>
    </w:r>
    <w:r>
      <w:rPr>
        <w:b/>
        <w:noProof/>
        <w:sz w:val="24"/>
      </w:rPr>
      <w:t>A</w:t>
    </w:r>
    <w:r w:rsidRPr="00EF5E63">
      <w:rPr>
        <w:b/>
        <w:noProof/>
        <w:sz w:val="24"/>
      </w:rPr>
      <w:t>4</w:t>
    </w:r>
    <w:r>
      <w:rPr>
        <w:b/>
        <w:noProof/>
        <w:sz w:val="24"/>
      </w:rPr>
      <w:t>-e</w:t>
    </w:r>
    <w:r w:rsidRPr="00EF5E63">
      <w:rPr>
        <w:b/>
        <w:noProof/>
        <w:sz w:val="24"/>
      </w:rPr>
      <w:t xml:space="preserve"> </w:t>
    </w:r>
    <w:r>
      <w:rPr>
        <w:b/>
        <w:noProof/>
        <w:sz w:val="24"/>
      </w:rPr>
      <w:t xml:space="preserve">(AH) MBS SWG Post </w:t>
    </w:r>
    <w:r w:rsidRPr="00EF5E63">
      <w:rPr>
        <w:b/>
        <w:noProof/>
        <w:sz w:val="24"/>
      </w:rPr>
      <w:t>121</w:t>
    </w:r>
    <w:r w:rsidR="00FD7EA0">
      <w:rPr>
        <w:b/>
        <w:sz w:val="22"/>
        <w:szCs w:val="22"/>
      </w:rPr>
      <w:tab/>
    </w:r>
    <w:r w:rsidRPr="00FF2D59">
      <w:rPr>
        <w:b/>
        <w:sz w:val="22"/>
        <w:szCs w:val="22"/>
      </w:rPr>
      <w:t>S4aI230014</w:t>
    </w:r>
  </w:p>
  <w:p w14:paraId="0987F59C" w14:textId="1018A6C8" w:rsidR="00B427FA" w:rsidRPr="009339BC" w:rsidRDefault="00FF2D59" w:rsidP="001E623A">
    <w:pPr>
      <w:pStyle w:val="CRCoverPage"/>
      <w:outlineLvl w:val="0"/>
      <w:rPr>
        <w:rFonts w:ascii="Times New Roman" w:eastAsia="Times New Roman" w:hAnsi="Times New Roman"/>
        <w:b/>
        <w:noProof/>
        <w:sz w:val="24"/>
        <w:szCs w:val="24"/>
        <w:lang w:val="en-US"/>
      </w:rPr>
    </w:pPr>
    <w:r>
      <w:rPr>
        <w:rFonts w:ascii="Times New Roman" w:eastAsia="Times New Roman" w:hAnsi="Times New Roman"/>
        <w:b/>
        <w:noProof/>
        <w:sz w:val="24"/>
        <w:szCs w:val="24"/>
        <w:lang w:val="en-US"/>
      </w:rPr>
      <w:t>8</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December 2022 – 10</w:t>
    </w:r>
    <w:r w:rsidRPr="003F792F">
      <w:rPr>
        <w:rFonts w:ascii="Times New Roman" w:eastAsia="Times New Roman" w:hAnsi="Times New Roman"/>
        <w:b/>
        <w:noProof/>
        <w:sz w:val="24"/>
        <w:szCs w:val="24"/>
        <w:vertAlign w:val="superscript"/>
        <w:lang w:val="en-US"/>
      </w:rPr>
      <w:t>th</w:t>
    </w:r>
    <w:r>
      <w:rPr>
        <w:rFonts w:ascii="Times New Roman" w:eastAsia="Times New Roman" w:hAnsi="Times New Roman"/>
        <w:b/>
        <w:noProof/>
        <w:sz w:val="24"/>
        <w:szCs w:val="24"/>
        <w:lang w:val="en-US"/>
      </w:rPr>
      <w:t xml:space="preserve"> February 2023</w:t>
    </w:r>
    <w:r w:rsidR="00845A88">
      <w:rPr>
        <w:rFonts w:ascii="Times New Roman" w:eastAsia="Times New Roman" w:hAnsi="Times New Roman"/>
        <w:b/>
        <w:noProof/>
        <w:sz w:val="24"/>
        <w:szCs w:val="24"/>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ED5D" w14:textId="77777777" w:rsidR="00B427FA" w:rsidRPr="003C7587" w:rsidRDefault="00B427FA" w:rsidP="003C7587">
    <w:pPr>
      <w:tabs>
        <w:tab w:val="right" w:pos="9639"/>
      </w:tabs>
      <w:spacing w:after="60"/>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427FA" w:rsidRDefault="00B427FA"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427FA" w:rsidRPr="00B9152D" w:rsidRDefault="00B427FA"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3"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853228"/>
    <w:multiLevelType w:val="hybridMultilevel"/>
    <w:tmpl w:val="E0EA35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E55698"/>
    <w:multiLevelType w:val="hybridMultilevel"/>
    <w:tmpl w:val="99F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633"/>
    <w:multiLevelType w:val="hybridMultilevel"/>
    <w:tmpl w:val="A392CB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01161"/>
    <w:multiLevelType w:val="hybridMultilevel"/>
    <w:tmpl w:val="B46E93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82D2C"/>
    <w:multiLevelType w:val="hybridMultilevel"/>
    <w:tmpl w:val="594E7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7715C"/>
    <w:multiLevelType w:val="hybridMultilevel"/>
    <w:tmpl w:val="5BAE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D7B06"/>
    <w:multiLevelType w:val="hybridMultilevel"/>
    <w:tmpl w:val="E9B8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27A47"/>
    <w:multiLevelType w:val="hybridMultilevel"/>
    <w:tmpl w:val="686C8F84"/>
    <w:lvl w:ilvl="0" w:tplc="04090011">
      <w:start w:val="1"/>
      <w:numFmt w:val="decimal"/>
      <w:lvlText w:val="%1)"/>
      <w:lvlJc w:val="left"/>
      <w:pPr>
        <w:ind w:left="1080" w:hanging="360"/>
      </w:pPr>
    </w:lvl>
    <w:lvl w:ilvl="1" w:tplc="32A44E9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E4E1B"/>
    <w:multiLevelType w:val="hybridMultilevel"/>
    <w:tmpl w:val="9FD08300"/>
    <w:lvl w:ilvl="0" w:tplc="1864203A">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7FC75D7"/>
    <w:multiLevelType w:val="hybridMultilevel"/>
    <w:tmpl w:val="FE5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8"/>
  </w:num>
  <w:num w:numId="6">
    <w:abstractNumId w:val="13"/>
  </w:num>
  <w:num w:numId="7">
    <w:abstractNumId w:val="14"/>
  </w:num>
  <w:num w:numId="8">
    <w:abstractNumId w:val="12"/>
  </w:num>
  <w:num w:numId="9">
    <w:abstractNumId w:val="10"/>
  </w:num>
  <w:num w:numId="10">
    <w:abstractNumId w:val="6"/>
  </w:num>
  <w:num w:numId="11">
    <w:abstractNumId w:val="9"/>
  </w:num>
  <w:num w:numId="12">
    <w:abstractNumId w:val="4"/>
  </w:num>
  <w:num w:numId="13">
    <w:abstractNumId w:val="5"/>
  </w:num>
  <w:num w:numId="14">
    <w:abstractNumId w:val="1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Prakash">
    <w15:presenceInfo w15:providerId="None" w15:userId="K. Prakash"/>
  </w15:person>
  <w15:person w15:author="Prakash">
    <w15:presenceInfo w15:providerId="None" w15:userId="Prak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26E"/>
    <w:rsid w:val="000003C2"/>
    <w:rsid w:val="0000045E"/>
    <w:rsid w:val="000004D2"/>
    <w:rsid w:val="00000D9D"/>
    <w:rsid w:val="00001204"/>
    <w:rsid w:val="0000145A"/>
    <w:rsid w:val="000017FB"/>
    <w:rsid w:val="00001E69"/>
    <w:rsid w:val="00001F38"/>
    <w:rsid w:val="0000213C"/>
    <w:rsid w:val="00002208"/>
    <w:rsid w:val="00002446"/>
    <w:rsid w:val="0000293B"/>
    <w:rsid w:val="000029FC"/>
    <w:rsid w:val="00002E41"/>
    <w:rsid w:val="000030A1"/>
    <w:rsid w:val="00003E77"/>
    <w:rsid w:val="00003F5E"/>
    <w:rsid w:val="000047CB"/>
    <w:rsid w:val="00004891"/>
    <w:rsid w:val="00004C14"/>
    <w:rsid w:val="00005FEC"/>
    <w:rsid w:val="000062C6"/>
    <w:rsid w:val="00006472"/>
    <w:rsid w:val="0000660D"/>
    <w:rsid w:val="0000666D"/>
    <w:rsid w:val="00006C66"/>
    <w:rsid w:val="00007358"/>
    <w:rsid w:val="000073C5"/>
    <w:rsid w:val="0000749B"/>
    <w:rsid w:val="00007E98"/>
    <w:rsid w:val="000103EA"/>
    <w:rsid w:val="00010473"/>
    <w:rsid w:val="0001079D"/>
    <w:rsid w:val="00010D4E"/>
    <w:rsid w:val="00010DBA"/>
    <w:rsid w:val="00010E2A"/>
    <w:rsid w:val="00010FA2"/>
    <w:rsid w:val="0001258E"/>
    <w:rsid w:val="00012607"/>
    <w:rsid w:val="00012A25"/>
    <w:rsid w:val="00013058"/>
    <w:rsid w:val="0001311E"/>
    <w:rsid w:val="00013247"/>
    <w:rsid w:val="00013D4B"/>
    <w:rsid w:val="00013FE8"/>
    <w:rsid w:val="00013FF1"/>
    <w:rsid w:val="00014672"/>
    <w:rsid w:val="00014CC2"/>
    <w:rsid w:val="00015452"/>
    <w:rsid w:val="00015819"/>
    <w:rsid w:val="00015AA2"/>
    <w:rsid w:val="00015BF8"/>
    <w:rsid w:val="00015CDB"/>
    <w:rsid w:val="000163A4"/>
    <w:rsid w:val="00016443"/>
    <w:rsid w:val="0001647F"/>
    <w:rsid w:val="00016540"/>
    <w:rsid w:val="000166D8"/>
    <w:rsid w:val="000167DC"/>
    <w:rsid w:val="00016986"/>
    <w:rsid w:val="00016BF5"/>
    <w:rsid w:val="00016ED6"/>
    <w:rsid w:val="00017554"/>
    <w:rsid w:val="00017751"/>
    <w:rsid w:val="00017AA1"/>
    <w:rsid w:val="00017D09"/>
    <w:rsid w:val="00017F20"/>
    <w:rsid w:val="00020162"/>
    <w:rsid w:val="000202FA"/>
    <w:rsid w:val="0002030A"/>
    <w:rsid w:val="0002079F"/>
    <w:rsid w:val="00020D5E"/>
    <w:rsid w:val="00021381"/>
    <w:rsid w:val="0002198D"/>
    <w:rsid w:val="00021AB7"/>
    <w:rsid w:val="00021B72"/>
    <w:rsid w:val="00021E3F"/>
    <w:rsid w:val="00021FD9"/>
    <w:rsid w:val="000220FF"/>
    <w:rsid w:val="00022906"/>
    <w:rsid w:val="00022C26"/>
    <w:rsid w:val="000233FE"/>
    <w:rsid w:val="00023566"/>
    <w:rsid w:val="00023695"/>
    <w:rsid w:val="00023800"/>
    <w:rsid w:val="000239EE"/>
    <w:rsid w:val="00023E41"/>
    <w:rsid w:val="00023FFF"/>
    <w:rsid w:val="00024788"/>
    <w:rsid w:val="00024C2D"/>
    <w:rsid w:val="00024D14"/>
    <w:rsid w:val="00024FB8"/>
    <w:rsid w:val="00025DE1"/>
    <w:rsid w:val="00025F0C"/>
    <w:rsid w:val="00026191"/>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B60"/>
    <w:rsid w:val="00032CC4"/>
    <w:rsid w:val="00032D70"/>
    <w:rsid w:val="0003313B"/>
    <w:rsid w:val="0003368F"/>
    <w:rsid w:val="00033886"/>
    <w:rsid w:val="00033A3F"/>
    <w:rsid w:val="00033D29"/>
    <w:rsid w:val="000340D9"/>
    <w:rsid w:val="0003420D"/>
    <w:rsid w:val="00034778"/>
    <w:rsid w:val="00034B39"/>
    <w:rsid w:val="000355F4"/>
    <w:rsid w:val="00035785"/>
    <w:rsid w:val="00036099"/>
    <w:rsid w:val="000360DA"/>
    <w:rsid w:val="0003652F"/>
    <w:rsid w:val="00036791"/>
    <w:rsid w:val="000367C6"/>
    <w:rsid w:val="00036B3D"/>
    <w:rsid w:val="00036EDC"/>
    <w:rsid w:val="00037811"/>
    <w:rsid w:val="000378D9"/>
    <w:rsid w:val="00040022"/>
    <w:rsid w:val="000400AA"/>
    <w:rsid w:val="000401AD"/>
    <w:rsid w:val="000404B3"/>
    <w:rsid w:val="00040577"/>
    <w:rsid w:val="000406C0"/>
    <w:rsid w:val="00040A75"/>
    <w:rsid w:val="00040EE0"/>
    <w:rsid w:val="0004102E"/>
    <w:rsid w:val="00041566"/>
    <w:rsid w:val="00041B51"/>
    <w:rsid w:val="0004225D"/>
    <w:rsid w:val="000424CB"/>
    <w:rsid w:val="00042932"/>
    <w:rsid w:val="00043283"/>
    <w:rsid w:val="000434D0"/>
    <w:rsid w:val="00043CA6"/>
    <w:rsid w:val="000442D5"/>
    <w:rsid w:val="000445F4"/>
    <w:rsid w:val="00044C3B"/>
    <w:rsid w:val="00045126"/>
    <w:rsid w:val="00045282"/>
    <w:rsid w:val="00045573"/>
    <w:rsid w:val="00045775"/>
    <w:rsid w:val="00045D54"/>
    <w:rsid w:val="00046070"/>
    <w:rsid w:val="000469D2"/>
    <w:rsid w:val="00046AB9"/>
    <w:rsid w:val="00046CFD"/>
    <w:rsid w:val="0004724F"/>
    <w:rsid w:val="00047370"/>
    <w:rsid w:val="00047477"/>
    <w:rsid w:val="00047DF8"/>
    <w:rsid w:val="0005000E"/>
    <w:rsid w:val="00050313"/>
    <w:rsid w:val="00050333"/>
    <w:rsid w:val="0005072D"/>
    <w:rsid w:val="00050739"/>
    <w:rsid w:val="000509CC"/>
    <w:rsid w:val="00051686"/>
    <w:rsid w:val="00051998"/>
    <w:rsid w:val="00051C88"/>
    <w:rsid w:val="00051F30"/>
    <w:rsid w:val="0005245A"/>
    <w:rsid w:val="000526FC"/>
    <w:rsid w:val="00052812"/>
    <w:rsid w:val="00052A27"/>
    <w:rsid w:val="00052A44"/>
    <w:rsid w:val="00052FEC"/>
    <w:rsid w:val="00053D0D"/>
    <w:rsid w:val="000546F3"/>
    <w:rsid w:val="00054795"/>
    <w:rsid w:val="00054799"/>
    <w:rsid w:val="00054979"/>
    <w:rsid w:val="00054C5E"/>
    <w:rsid w:val="00054D21"/>
    <w:rsid w:val="00055181"/>
    <w:rsid w:val="00055320"/>
    <w:rsid w:val="0005560F"/>
    <w:rsid w:val="0005597C"/>
    <w:rsid w:val="00055CA2"/>
    <w:rsid w:val="00055CD4"/>
    <w:rsid w:val="00056962"/>
    <w:rsid w:val="00056967"/>
    <w:rsid w:val="00056B83"/>
    <w:rsid w:val="00057200"/>
    <w:rsid w:val="00057328"/>
    <w:rsid w:val="0005736B"/>
    <w:rsid w:val="0005754D"/>
    <w:rsid w:val="0005762D"/>
    <w:rsid w:val="00057A06"/>
    <w:rsid w:val="00057B9B"/>
    <w:rsid w:val="0006002A"/>
    <w:rsid w:val="0006008A"/>
    <w:rsid w:val="000600B5"/>
    <w:rsid w:val="000604C6"/>
    <w:rsid w:val="000608E4"/>
    <w:rsid w:val="000611BD"/>
    <w:rsid w:val="000611D8"/>
    <w:rsid w:val="00061627"/>
    <w:rsid w:val="00061E76"/>
    <w:rsid w:val="00062303"/>
    <w:rsid w:val="00062444"/>
    <w:rsid w:val="0006295F"/>
    <w:rsid w:val="000629AC"/>
    <w:rsid w:val="000630EB"/>
    <w:rsid w:val="00063322"/>
    <w:rsid w:val="0006347F"/>
    <w:rsid w:val="00063617"/>
    <w:rsid w:val="00063A5E"/>
    <w:rsid w:val="00063AC1"/>
    <w:rsid w:val="00064607"/>
    <w:rsid w:val="00064617"/>
    <w:rsid w:val="0006467B"/>
    <w:rsid w:val="00064CAA"/>
    <w:rsid w:val="000657B1"/>
    <w:rsid w:val="00065B65"/>
    <w:rsid w:val="00065D55"/>
    <w:rsid w:val="0006625D"/>
    <w:rsid w:val="00066AEC"/>
    <w:rsid w:val="00066B38"/>
    <w:rsid w:val="00066BF8"/>
    <w:rsid w:val="00066C9A"/>
    <w:rsid w:val="00066D0A"/>
    <w:rsid w:val="00066DA7"/>
    <w:rsid w:val="00066F3D"/>
    <w:rsid w:val="0006741A"/>
    <w:rsid w:val="000677BD"/>
    <w:rsid w:val="00070465"/>
    <w:rsid w:val="00070D88"/>
    <w:rsid w:val="00071517"/>
    <w:rsid w:val="000716D7"/>
    <w:rsid w:val="000721C5"/>
    <w:rsid w:val="000728D6"/>
    <w:rsid w:val="00072C03"/>
    <w:rsid w:val="00072C92"/>
    <w:rsid w:val="000733DB"/>
    <w:rsid w:val="000734D8"/>
    <w:rsid w:val="00073717"/>
    <w:rsid w:val="000738BF"/>
    <w:rsid w:val="00073BE9"/>
    <w:rsid w:val="00073E41"/>
    <w:rsid w:val="00073E86"/>
    <w:rsid w:val="00074042"/>
    <w:rsid w:val="000741DD"/>
    <w:rsid w:val="000745C3"/>
    <w:rsid w:val="00074A1E"/>
    <w:rsid w:val="00074A8B"/>
    <w:rsid w:val="00074D21"/>
    <w:rsid w:val="0007515D"/>
    <w:rsid w:val="0007519A"/>
    <w:rsid w:val="00075B9D"/>
    <w:rsid w:val="000765B9"/>
    <w:rsid w:val="000777D7"/>
    <w:rsid w:val="00077954"/>
    <w:rsid w:val="00077B2F"/>
    <w:rsid w:val="00077BC2"/>
    <w:rsid w:val="00077BF2"/>
    <w:rsid w:val="00077E97"/>
    <w:rsid w:val="00080030"/>
    <w:rsid w:val="00080090"/>
    <w:rsid w:val="00080093"/>
    <w:rsid w:val="000803C3"/>
    <w:rsid w:val="00081913"/>
    <w:rsid w:val="00081F7A"/>
    <w:rsid w:val="000826E1"/>
    <w:rsid w:val="00082854"/>
    <w:rsid w:val="000839ED"/>
    <w:rsid w:val="00083AF2"/>
    <w:rsid w:val="000840A2"/>
    <w:rsid w:val="00084964"/>
    <w:rsid w:val="00084EB4"/>
    <w:rsid w:val="00084F05"/>
    <w:rsid w:val="0008589F"/>
    <w:rsid w:val="00085BF4"/>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31D"/>
    <w:rsid w:val="0009241A"/>
    <w:rsid w:val="0009260E"/>
    <w:rsid w:val="000927DC"/>
    <w:rsid w:val="00092878"/>
    <w:rsid w:val="00093367"/>
    <w:rsid w:val="0009345B"/>
    <w:rsid w:val="00093829"/>
    <w:rsid w:val="00093B85"/>
    <w:rsid w:val="00093D14"/>
    <w:rsid w:val="00093D9F"/>
    <w:rsid w:val="00093F03"/>
    <w:rsid w:val="00094027"/>
    <w:rsid w:val="0009442B"/>
    <w:rsid w:val="00094667"/>
    <w:rsid w:val="0009479B"/>
    <w:rsid w:val="000949DD"/>
    <w:rsid w:val="00094F07"/>
    <w:rsid w:val="00095B39"/>
    <w:rsid w:val="00095C76"/>
    <w:rsid w:val="00095F24"/>
    <w:rsid w:val="00095FB9"/>
    <w:rsid w:val="00096008"/>
    <w:rsid w:val="0009639D"/>
    <w:rsid w:val="0009654E"/>
    <w:rsid w:val="0009660D"/>
    <w:rsid w:val="00096F3D"/>
    <w:rsid w:val="00097084"/>
    <w:rsid w:val="000971F9"/>
    <w:rsid w:val="00097F88"/>
    <w:rsid w:val="000A0B52"/>
    <w:rsid w:val="000A0B75"/>
    <w:rsid w:val="000A0F95"/>
    <w:rsid w:val="000A0FE6"/>
    <w:rsid w:val="000A1105"/>
    <w:rsid w:val="000A133D"/>
    <w:rsid w:val="000A1410"/>
    <w:rsid w:val="000A14E2"/>
    <w:rsid w:val="000A1555"/>
    <w:rsid w:val="000A222C"/>
    <w:rsid w:val="000A2375"/>
    <w:rsid w:val="000A26D8"/>
    <w:rsid w:val="000A2A45"/>
    <w:rsid w:val="000A2F02"/>
    <w:rsid w:val="000A30D6"/>
    <w:rsid w:val="000A36A1"/>
    <w:rsid w:val="000A386B"/>
    <w:rsid w:val="000A3F9A"/>
    <w:rsid w:val="000A4405"/>
    <w:rsid w:val="000A47AB"/>
    <w:rsid w:val="000A4BAD"/>
    <w:rsid w:val="000A4C2C"/>
    <w:rsid w:val="000A4FF8"/>
    <w:rsid w:val="000A5AFE"/>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374"/>
    <w:rsid w:val="000B1417"/>
    <w:rsid w:val="000B16FC"/>
    <w:rsid w:val="000B1DAB"/>
    <w:rsid w:val="000B1E24"/>
    <w:rsid w:val="000B205F"/>
    <w:rsid w:val="000B2255"/>
    <w:rsid w:val="000B2D0C"/>
    <w:rsid w:val="000B2FA0"/>
    <w:rsid w:val="000B31F6"/>
    <w:rsid w:val="000B324A"/>
    <w:rsid w:val="000B33B4"/>
    <w:rsid w:val="000B3793"/>
    <w:rsid w:val="000B419D"/>
    <w:rsid w:val="000B42E4"/>
    <w:rsid w:val="000B45A7"/>
    <w:rsid w:val="000B4946"/>
    <w:rsid w:val="000B49D3"/>
    <w:rsid w:val="000B49DA"/>
    <w:rsid w:val="000B4E5A"/>
    <w:rsid w:val="000B5036"/>
    <w:rsid w:val="000B513C"/>
    <w:rsid w:val="000B5A75"/>
    <w:rsid w:val="000B5D60"/>
    <w:rsid w:val="000B5F77"/>
    <w:rsid w:val="000B615F"/>
    <w:rsid w:val="000B6855"/>
    <w:rsid w:val="000B68A2"/>
    <w:rsid w:val="000B6964"/>
    <w:rsid w:val="000B7399"/>
    <w:rsid w:val="000B7497"/>
    <w:rsid w:val="000B79B8"/>
    <w:rsid w:val="000B7B61"/>
    <w:rsid w:val="000B7C7F"/>
    <w:rsid w:val="000B7D76"/>
    <w:rsid w:val="000C0A25"/>
    <w:rsid w:val="000C124D"/>
    <w:rsid w:val="000C1910"/>
    <w:rsid w:val="000C1BF1"/>
    <w:rsid w:val="000C1C67"/>
    <w:rsid w:val="000C1DB5"/>
    <w:rsid w:val="000C1FC2"/>
    <w:rsid w:val="000C2691"/>
    <w:rsid w:val="000C2DFC"/>
    <w:rsid w:val="000C3223"/>
    <w:rsid w:val="000C37A6"/>
    <w:rsid w:val="000C4950"/>
    <w:rsid w:val="000C526E"/>
    <w:rsid w:val="000C5AC4"/>
    <w:rsid w:val="000C5DEA"/>
    <w:rsid w:val="000C5F83"/>
    <w:rsid w:val="000C6FCA"/>
    <w:rsid w:val="000C7BAE"/>
    <w:rsid w:val="000C7CBC"/>
    <w:rsid w:val="000D0522"/>
    <w:rsid w:val="000D0955"/>
    <w:rsid w:val="000D108D"/>
    <w:rsid w:val="000D11C8"/>
    <w:rsid w:val="000D1B87"/>
    <w:rsid w:val="000D1CE1"/>
    <w:rsid w:val="000D1E95"/>
    <w:rsid w:val="000D1ECF"/>
    <w:rsid w:val="000D2291"/>
    <w:rsid w:val="000D4022"/>
    <w:rsid w:val="000D41F1"/>
    <w:rsid w:val="000D48CC"/>
    <w:rsid w:val="000D4C6D"/>
    <w:rsid w:val="000D4F15"/>
    <w:rsid w:val="000D54EF"/>
    <w:rsid w:val="000D566A"/>
    <w:rsid w:val="000D5882"/>
    <w:rsid w:val="000D5BB2"/>
    <w:rsid w:val="000D5E71"/>
    <w:rsid w:val="000D5FC2"/>
    <w:rsid w:val="000D6249"/>
    <w:rsid w:val="000D649C"/>
    <w:rsid w:val="000D6FE8"/>
    <w:rsid w:val="000D727A"/>
    <w:rsid w:val="000D7D0A"/>
    <w:rsid w:val="000D7D31"/>
    <w:rsid w:val="000D7DD9"/>
    <w:rsid w:val="000E089D"/>
    <w:rsid w:val="000E0C92"/>
    <w:rsid w:val="000E1312"/>
    <w:rsid w:val="000E1C02"/>
    <w:rsid w:val="000E22F7"/>
    <w:rsid w:val="000E2351"/>
    <w:rsid w:val="000E2D4F"/>
    <w:rsid w:val="000E32F8"/>
    <w:rsid w:val="000E34E3"/>
    <w:rsid w:val="000E451C"/>
    <w:rsid w:val="000E46F3"/>
    <w:rsid w:val="000E4E9D"/>
    <w:rsid w:val="000E52FD"/>
    <w:rsid w:val="000E5332"/>
    <w:rsid w:val="000E53A7"/>
    <w:rsid w:val="000E53C5"/>
    <w:rsid w:val="000E550D"/>
    <w:rsid w:val="000E5527"/>
    <w:rsid w:val="000E5A95"/>
    <w:rsid w:val="000E5C00"/>
    <w:rsid w:val="000E5FAE"/>
    <w:rsid w:val="000E64D7"/>
    <w:rsid w:val="000E6667"/>
    <w:rsid w:val="000E6956"/>
    <w:rsid w:val="000E6958"/>
    <w:rsid w:val="000E6C57"/>
    <w:rsid w:val="000E71B1"/>
    <w:rsid w:val="000E7453"/>
    <w:rsid w:val="000E78DF"/>
    <w:rsid w:val="000E7953"/>
    <w:rsid w:val="000E7C7F"/>
    <w:rsid w:val="000E7CBF"/>
    <w:rsid w:val="000F0615"/>
    <w:rsid w:val="000F091F"/>
    <w:rsid w:val="000F0C7D"/>
    <w:rsid w:val="000F0C83"/>
    <w:rsid w:val="000F149C"/>
    <w:rsid w:val="000F173A"/>
    <w:rsid w:val="000F196B"/>
    <w:rsid w:val="000F19BD"/>
    <w:rsid w:val="000F214F"/>
    <w:rsid w:val="000F239E"/>
    <w:rsid w:val="000F2935"/>
    <w:rsid w:val="000F2B03"/>
    <w:rsid w:val="000F301A"/>
    <w:rsid w:val="000F3304"/>
    <w:rsid w:val="000F350D"/>
    <w:rsid w:val="000F36B0"/>
    <w:rsid w:val="000F38C2"/>
    <w:rsid w:val="000F3B55"/>
    <w:rsid w:val="000F3D25"/>
    <w:rsid w:val="000F4531"/>
    <w:rsid w:val="000F4557"/>
    <w:rsid w:val="000F479D"/>
    <w:rsid w:val="000F5086"/>
    <w:rsid w:val="000F58D3"/>
    <w:rsid w:val="000F6455"/>
    <w:rsid w:val="000F6793"/>
    <w:rsid w:val="000F741A"/>
    <w:rsid w:val="000F745D"/>
    <w:rsid w:val="000F746F"/>
    <w:rsid w:val="000F759F"/>
    <w:rsid w:val="000F7766"/>
    <w:rsid w:val="000F7BCE"/>
    <w:rsid w:val="000F7BEF"/>
    <w:rsid w:val="00100130"/>
    <w:rsid w:val="00100208"/>
    <w:rsid w:val="00100497"/>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3F3"/>
    <w:rsid w:val="00105585"/>
    <w:rsid w:val="0010568F"/>
    <w:rsid w:val="00105911"/>
    <w:rsid w:val="00105B1F"/>
    <w:rsid w:val="00105E32"/>
    <w:rsid w:val="00105E3B"/>
    <w:rsid w:val="001068E6"/>
    <w:rsid w:val="00106931"/>
    <w:rsid w:val="00106B5D"/>
    <w:rsid w:val="00106F19"/>
    <w:rsid w:val="00106FBD"/>
    <w:rsid w:val="0010722E"/>
    <w:rsid w:val="001073B7"/>
    <w:rsid w:val="001079FD"/>
    <w:rsid w:val="00107B74"/>
    <w:rsid w:val="00107C74"/>
    <w:rsid w:val="00107E38"/>
    <w:rsid w:val="001100E6"/>
    <w:rsid w:val="0011048C"/>
    <w:rsid w:val="00110B8C"/>
    <w:rsid w:val="00110D13"/>
    <w:rsid w:val="00111011"/>
    <w:rsid w:val="001113CA"/>
    <w:rsid w:val="00111659"/>
    <w:rsid w:val="00112242"/>
    <w:rsid w:val="00112BBE"/>
    <w:rsid w:val="00112CCC"/>
    <w:rsid w:val="00112DB9"/>
    <w:rsid w:val="0011301C"/>
    <w:rsid w:val="001130C6"/>
    <w:rsid w:val="00113146"/>
    <w:rsid w:val="00113354"/>
    <w:rsid w:val="0011398D"/>
    <w:rsid w:val="00113B6F"/>
    <w:rsid w:val="001141EE"/>
    <w:rsid w:val="001143E8"/>
    <w:rsid w:val="001145CB"/>
    <w:rsid w:val="00114964"/>
    <w:rsid w:val="00114DDF"/>
    <w:rsid w:val="00115031"/>
    <w:rsid w:val="0011522F"/>
    <w:rsid w:val="001153F3"/>
    <w:rsid w:val="001157D1"/>
    <w:rsid w:val="00115BB9"/>
    <w:rsid w:val="00115C0A"/>
    <w:rsid w:val="00115DB4"/>
    <w:rsid w:val="00115E3E"/>
    <w:rsid w:val="00115E7E"/>
    <w:rsid w:val="0011603C"/>
    <w:rsid w:val="00116124"/>
    <w:rsid w:val="00116255"/>
    <w:rsid w:val="00116724"/>
    <w:rsid w:val="001167E6"/>
    <w:rsid w:val="001169F7"/>
    <w:rsid w:val="00116F18"/>
    <w:rsid w:val="00116F3C"/>
    <w:rsid w:val="00117606"/>
    <w:rsid w:val="0011782F"/>
    <w:rsid w:val="00117D4C"/>
    <w:rsid w:val="0012050C"/>
    <w:rsid w:val="00120FEE"/>
    <w:rsid w:val="0012103A"/>
    <w:rsid w:val="00121309"/>
    <w:rsid w:val="0012200D"/>
    <w:rsid w:val="00122108"/>
    <w:rsid w:val="00122141"/>
    <w:rsid w:val="00122537"/>
    <w:rsid w:val="0012270D"/>
    <w:rsid w:val="001227A1"/>
    <w:rsid w:val="00122876"/>
    <w:rsid w:val="00122C4D"/>
    <w:rsid w:val="00122FFF"/>
    <w:rsid w:val="0012307A"/>
    <w:rsid w:val="0012335E"/>
    <w:rsid w:val="00123362"/>
    <w:rsid w:val="001233D7"/>
    <w:rsid w:val="00124047"/>
    <w:rsid w:val="001243F9"/>
    <w:rsid w:val="001249A4"/>
    <w:rsid w:val="00124EB4"/>
    <w:rsid w:val="00125425"/>
    <w:rsid w:val="00125704"/>
    <w:rsid w:val="0012594E"/>
    <w:rsid w:val="00125B9B"/>
    <w:rsid w:val="00125C13"/>
    <w:rsid w:val="001264A4"/>
    <w:rsid w:val="001267AF"/>
    <w:rsid w:val="00126D59"/>
    <w:rsid w:val="00127333"/>
    <w:rsid w:val="0012735F"/>
    <w:rsid w:val="0012754A"/>
    <w:rsid w:val="0012771D"/>
    <w:rsid w:val="0012774D"/>
    <w:rsid w:val="00127908"/>
    <w:rsid w:val="001300BB"/>
    <w:rsid w:val="0013038A"/>
    <w:rsid w:val="0013080F"/>
    <w:rsid w:val="00131065"/>
    <w:rsid w:val="0013107D"/>
    <w:rsid w:val="001310DA"/>
    <w:rsid w:val="00131114"/>
    <w:rsid w:val="001314BD"/>
    <w:rsid w:val="00131C2F"/>
    <w:rsid w:val="001321AE"/>
    <w:rsid w:val="001329FD"/>
    <w:rsid w:val="001339EB"/>
    <w:rsid w:val="00133C44"/>
    <w:rsid w:val="00133C6E"/>
    <w:rsid w:val="00133FB8"/>
    <w:rsid w:val="001345A2"/>
    <w:rsid w:val="001348C9"/>
    <w:rsid w:val="00134C54"/>
    <w:rsid w:val="00134EF4"/>
    <w:rsid w:val="001350B8"/>
    <w:rsid w:val="001355B3"/>
    <w:rsid w:val="00135630"/>
    <w:rsid w:val="00135F70"/>
    <w:rsid w:val="00136056"/>
    <w:rsid w:val="001360C1"/>
    <w:rsid w:val="00136193"/>
    <w:rsid w:val="001366A8"/>
    <w:rsid w:val="00136836"/>
    <w:rsid w:val="00136993"/>
    <w:rsid w:val="00136D3E"/>
    <w:rsid w:val="0013754B"/>
    <w:rsid w:val="00137ADF"/>
    <w:rsid w:val="00140322"/>
    <w:rsid w:val="00140480"/>
    <w:rsid w:val="00140755"/>
    <w:rsid w:val="00140871"/>
    <w:rsid w:val="001408EA"/>
    <w:rsid w:val="00140983"/>
    <w:rsid w:val="00140D99"/>
    <w:rsid w:val="0014130F"/>
    <w:rsid w:val="00141453"/>
    <w:rsid w:val="00141B84"/>
    <w:rsid w:val="00141EC4"/>
    <w:rsid w:val="001423CC"/>
    <w:rsid w:val="001426C1"/>
    <w:rsid w:val="00142716"/>
    <w:rsid w:val="001429C7"/>
    <w:rsid w:val="00142A4A"/>
    <w:rsid w:val="00142A74"/>
    <w:rsid w:val="00142D3D"/>
    <w:rsid w:val="00143787"/>
    <w:rsid w:val="00143B3B"/>
    <w:rsid w:val="00143E79"/>
    <w:rsid w:val="00143EBD"/>
    <w:rsid w:val="001443E8"/>
    <w:rsid w:val="0014576C"/>
    <w:rsid w:val="001458D2"/>
    <w:rsid w:val="00146A41"/>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B2F"/>
    <w:rsid w:val="00152B8F"/>
    <w:rsid w:val="00152F2E"/>
    <w:rsid w:val="001535EE"/>
    <w:rsid w:val="001538B3"/>
    <w:rsid w:val="00153BF5"/>
    <w:rsid w:val="0015465A"/>
    <w:rsid w:val="00154F30"/>
    <w:rsid w:val="0015501D"/>
    <w:rsid w:val="00155099"/>
    <w:rsid w:val="001552BC"/>
    <w:rsid w:val="0015591B"/>
    <w:rsid w:val="00155D81"/>
    <w:rsid w:val="00155E4F"/>
    <w:rsid w:val="00156649"/>
    <w:rsid w:val="00156B85"/>
    <w:rsid w:val="00156C00"/>
    <w:rsid w:val="0015721A"/>
    <w:rsid w:val="001573F7"/>
    <w:rsid w:val="00157481"/>
    <w:rsid w:val="00157A87"/>
    <w:rsid w:val="0016061B"/>
    <w:rsid w:val="00161818"/>
    <w:rsid w:val="00161B83"/>
    <w:rsid w:val="00161D03"/>
    <w:rsid w:val="00162123"/>
    <w:rsid w:val="00163378"/>
    <w:rsid w:val="001634E1"/>
    <w:rsid w:val="00163D5D"/>
    <w:rsid w:val="00163FE9"/>
    <w:rsid w:val="00164126"/>
    <w:rsid w:val="00164425"/>
    <w:rsid w:val="001645CB"/>
    <w:rsid w:val="00164E14"/>
    <w:rsid w:val="00164F53"/>
    <w:rsid w:val="001650B8"/>
    <w:rsid w:val="00165174"/>
    <w:rsid w:val="00165749"/>
    <w:rsid w:val="00165754"/>
    <w:rsid w:val="00165F3D"/>
    <w:rsid w:val="00166046"/>
    <w:rsid w:val="001660C2"/>
    <w:rsid w:val="0016616A"/>
    <w:rsid w:val="001662D7"/>
    <w:rsid w:val="00166A26"/>
    <w:rsid w:val="00166BCA"/>
    <w:rsid w:val="00166C98"/>
    <w:rsid w:val="00166EC6"/>
    <w:rsid w:val="0016706A"/>
    <w:rsid w:val="00167586"/>
    <w:rsid w:val="00167BAA"/>
    <w:rsid w:val="00167DCA"/>
    <w:rsid w:val="00167DE0"/>
    <w:rsid w:val="00167FCD"/>
    <w:rsid w:val="00170418"/>
    <w:rsid w:val="001709CD"/>
    <w:rsid w:val="00170C2B"/>
    <w:rsid w:val="001718A8"/>
    <w:rsid w:val="00171AA2"/>
    <w:rsid w:val="00171AF7"/>
    <w:rsid w:val="00171BBF"/>
    <w:rsid w:val="00171FB1"/>
    <w:rsid w:val="00172763"/>
    <w:rsid w:val="00172793"/>
    <w:rsid w:val="00172817"/>
    <w:rsid w:val="00172DC1"/>
    <w:rsid w:val="0017303C"/>
    <w:rsid w:val="00173D19"/>
    <w:rsid w:val="00174129"/>
    <w:rsid w:val="00174445"/>
    <w:rsid w:val="00174807"/>
    <w:rsid w:val="00175231"/>
    <w:rsid w:val="001756C9"/>
    <w:rsid w:val="0017582B"/>
    <w:rsid w:val="001758EC"/>
    <w:rsid w:val="00175B27"/>
    <w:rsid w:val="00175B84"/>
    <w:rsid w:val="00175D4D"/>
    <w:rsid w:val="0017619D"/>
    <w:rsid w:val="00176258"/>
    <w:rsid w:val="00176392"/>
    <w:rsid w:val="00176491"/>
    <w:rsid w:val="00176520"/>
    <w:rsid w:val="00177329"/>
    <w:rsid w:val="00177497"/>
    <w:rsid w:val="00177650"/>
    <w:rsid w:val="001777D8"/>
    <w:rsid w:val="00177846"/>
    <w:rsid w:val="00177CED"/>
    <w:rsid w:val="001809AA"/>
    <w:rsid w:val="00180C02"/>
    <w:rsid w:val="00180CA4"/>
    <w:rsid w:val="00180D62"/>
    <w:rsid w:val="00181B8D"/>
    <w:rsid w:val="00181C24"/>
    <w:rsid w:val="00181DDF"/>
    <w:rsid w:val="0018218B"/>
    <w:rsid w:val="00182201"/>
    <w:rsid w:val="00182384"/>
    <w:rsid w:val="0018256A"/>
    <w:rsid w:val="001826BF"/>
    <w:rsid w:val="00183AAA"/>
    <w:rsid w:val="00183C0F"/>
    <w:rsid w:val="00183DEE"/>
    <w:rsid w:val="001840E2"/>
    <w:rsid w:val="001843DD"/>
    <w:rsid w:val="00184451"/>
    <w:rsid w:val="00184476"/>
    <w:rsid w:val="001844DF"/>
    <w:rsid w:val="001845A9"/>
    <w:rsid w:val="001847BD"/>
    <w:rsid w:val="001847BE"/>
    <w:rsid w:val="00185BA8"/>
    <w:rsid w:val="00187E11"/>
    <w:rsid w:val="001906EB"/>
    <w:rsid w:val="001907A5"/>
    <w:rsid w:val="00190CDD"/>
    <w:rsid w:val="0019103F"/>
    <w:rsid w:val="00191850"/>
    <w:rsid w:val="00191FAE"/>
    <w:rsid w:val="001924E9"/>
    <w:rsid w:val="00192E79"/>
    <w:rsid w:val="001934D8"/>
    <w:rsid w:val="00193CB1"/>
    <w:rsid w:val="00194A99"/>
    <w:rsid w:val="00195116"/>
    <w:rsid w:val="0019556B"/>
    <w:rsid w:val="00195644"/>
    <w:rsid w:val="001959B2"/>
    <w:rsid w:val="00195E4D"/>
    <w:rsid w:val="00195F71"/>
    <w:rsid w:val="00196089"/>
    <w:rsid w:val="00196596"/>
    <w:rsid w:val="00196D0F"/>
    <w:rsid w:val="00196F76"/>
    <w:rsid w:val="0019732C"/>
    <w:rsid w:val="00197693"/>
    <w:rsid w:val="001979BA"/>
    <w:rsid w:val="00197C00"/>
    <w:rsid w:val="00197C67"/>
    <w:rsid w:val="001A02EB"/>
    <w:rsid w:val="001A06AB"/>
    <w:rsid w:val="001A06F3"/>
    <w:rsid w:val="001A0940"/>
    <w:rsid w:val="001A09C1"/>
    <w:rsid w:val="001A0B87"/>
    <w:rsid w:val="001A0D7A"/>
    <w:rsid w:val="001A0EC9"/>
    <w:rsid w:val="001A13F4"/>
    <w:rsid w:val="001A160C"/>
    <w:rsid w:val="001A17E3"/>
    <w:rsid w:val="001A20BA"/>
    <w:rsid w:val="001A219A"/>
    <w:rsid w:val="001A22EE"/>
    <w:rsid w:val="001A32C9"/>
    <w:rsid w:val="001A3653"/>
    <w:rsid w:val="001A3E1E"/>
    <w:rsid w:val="001A408C"/>
    <w:rsid w:val="001A5030"/>
    <w:rsid w:val="001A5262"/>
    <w:rsid w:val="001A5E8D"/>
    <w:rsid w:val="001A683B"/>
    <w:rsid w:val="001A68FF"/>
    <w:rsid w:val="001A6984"/>
    <w:rsid w:val="001A6A27"/>
    <w:rsid w:val="001A6AF7"/>
    <w:rsid w:val="001A6C7E"/>
    <w:rsid w:val="001A6C91"/>
    <w:rsid w:val="001A6CD6"/>
    <w:rsid w:val="001A6EC2"/>
    <w:rsid w:val="001A6ED6"/>
    <w:rsid w:val="001A71D8"/>
    <w:rsid w:val="001A74D3"/>
    <w:rsid w:val="001A7984"/>
    <w:rsid w:val="001B0222"/>
    <w:rsid w:val="001B071E"/>
    <w:rsid w:val="001B0BA5"/>
    <w:rsid w:val="001B101C"/>
    <w:rsid w:val="001B1327"/>
    <w:rsid w:val="001B132D"/>
    <w:rsid w:val="001B16A7"/>
    <w:rsid w:val="001B2906"/>
    <w:rsid w:val="001B2B6A"/>
    <w:rsid w:val="001B3716"/>
    <w:rsid w:val="001B387E"/>
    <w:rsid w:val="001B3DFB"/>
    <w:rsid w:val="001B3EFC"/>
    <w:rsid w:val="001B3FB0"/>
    <w:rsid w:val="001B4DC3"/>
    <w:rsid w:val="001B51F6"/>
    <w:rsid w:val="001B5297"/>
    <w:rsid w:val="001B53B3"/>
    <w:rsid w:val="001B57AF"/>
    <w:rsid w:val="001B5822"/>
    <w:rsid w:val="001B5961"/>
    <w:rsid w:val="001B5CF9"/>
    <w:rsid w:val="001B62C3"/>
    <w:rsid w:val="001B65AC"/>
    <w:rsid w:val="001B6D30"/>
    <w:rsid w:val="001B6D9C"/>
    <w:rsid w:val="001B7619"/>
    <w:rsid w:val="001B7CD9"/>
    <w:rsid w:val="001B7DC0"/>
    <w:rsid w:val="001C0A6E"/>
    <w:rsid w:val="001C0C18"/>
    <w:rsid w:val="001C0D0F"/>
    <w:rsid w:val="001C0DC4"/>
    <w:rsid w:val="001C10B5"/>
    <w:rsid w:val="001C16E6"/>
    <w:rsid w:val="001C1761"/>
    <w:rsid w:val="001C1A58"/>
    <w:rsid w:val="001C1F57"/>
    <w:rsid w:val="001C2225"/>
    <w:rsid w:val="001C281C"/>
    <w:rsid w:val="001C2C7E"/>
    <w:rsid w:val="001C2D41"/>
    <w:rsid w:val="001C30BD"/>
    <w:rsid w:val="001C31B8"/>
    <w:rsid w:val="001C3666"/>
    <w:rsid w:val="001C3C44"/>
    <w:rsid w:val="001C3E48"/>
    <w:rsid w:val="001C3F36"/>
    <w:rsid w:val="001C46C9"/>
    <w:rsid w:val="001C491E"/>
    <w:rsid w:val="001C4BC4"/>
    <w:rsid w:val="001C4CE8"/>
    <w:rsid w:val="001C4CF6"/>
    <w:rsid w:val="001C5145"/>
    <w:rsid w:val="001C5651"/>
    <w:rsid w:val="001C585A"/>
    <w:rsid w:val="001C6587"/>
    <w:rsid w:val="001C65C1"/>
    <w:rsid w:val="001C65F2"/>
    <w:rsid w:val="001C6881"/>
    <w:rsid w:val="001C71C9"/>
    <w:rsid w:val="001C72A8"/>
    <w:rsid w:val="001C744F"/>
    <w:rsid w:val="001C758C"/>
    <w:rsid w:val="001C777F"/>
    <w:rsid w:val="001C7C77"/>
    <w:rsid w:val="001C7CB0"/>
    <w:rsid w:val="001D0340"/>
    <w:rsid w:val="001D03A9"/>
    <w:rsid w:val="001D0D7A"/>
    <w:rsid w:val="001D108C"/>
    <w:rsid w:val="001D13B7"/>
    <w:rsid w:val="001D155A"/>
    <w:rsid w:val="001D16D4"/>
    <w:rsid w:val="001D198C"/>
    <w:rsid w:val="001D1BE6"/>
    <w:rsid w:val="001D1E88"/>
    <w:rsid w:val="001D259F"/>
    <w:rsid w:val="001D29FE"/>
    <w:rsid w:val="001D2F89"/>
    <w:rsid w:val="001D3116"/>
    <w:rsid w:val="001D316A"/>
    <w:rsid w:val="001D3271"/>
    <w:rsid w:val="001D3922"/>
    <w:rsid w:val="001D3AA8"/>
    <w:rsid w:val="001D3BD0"/>
    <w:rsid w:val="001D47F2"/>
    <w:rsid w:val="001D4CF0"/>
    <w:rsid w:val="001D4E31"/>
    <w:rsid w:val="001D4E9E"/>
    <w:rsid w:val="001D53BE"/>
    <w:rsid w:val="001D5D45"/>
    <w:rsid w:val="001D6507"/>
    <w:rsid w:val="001D66B9"/>
    <w:rsid w:val="001D6EB1"/>
    <w:rsid w:val="001D6F1D"/>
    <w:rsid w:val="001D6F30"/>
    <w:rsid w:val="001D7C46"/>
    <w:rsid w:val="001D7DCB"/>
    <w:rsid w:val="001D7E51"/>
    <w:rsid w:val="001D7FBD"/>
    <w:rsid w:val="001E03CE"/>
    <w:rsid w:val="001E0657"/>
    <w:rsid w:val="001E0769"/>
    <w:rsid w:val="001E0A8A"/>
    <w:rsid w:val="001E0C09"/>
    <w:rsid w:val="001E148A"/>
    <w:rsid w:val="001E1A3D"/>
    <w:rsid w:val="001E1CDD"/>
    <w:rsid w:val="001E228D"/>
    <w:rsid w:val="001E2319"/>
    <w:rsid w:val="001E277C"/>
    <w:rsid w:val="001E295A"/>
    <w:rsid w:val="001E2C2E"/>
    <w:rsid w:val="001E2DBE"/>
    <w:rsid w:val="001E3056"/>
    <w:rsid w:val="001E33D6"/>
    <w:rsid w:val="001E42BC"/>
    <w:rsid w:val="001E43B5"/>
    <w:rsid w:val="001E43FF"/>
    <w:rsid w:val="001E4C66"/>
    <w:rsid w:val="001E5143"/>
    <w:rsid w:val="001E5474"/>
    <w:rsid w:val="001E5F67"/>
    <w:rsid w:val="001E623A"/>
    <w:rsid w:val="001E66FA"/>
    <w:rsid w:val="001E6B4F"/>
    <w:rsid w:val="001E6BBE"/>
    <w:rsid w:val="001E6F5F"/>
    <w:rsid w:val="001E743A"/>
    <w:rsid w:val="001E7D5D"/>
    <w:rsid w:val="001E7E41"/>
    <w:rsid w:val="001E7FBE"/>
    <w:rsid w:val="001F01B8"/>
    <w:rsid w:val="001F03F8"/>
    <w:rsid w:val="001F0546"/>
    <w:rsid w:val="001F0808"/>
    <w:rsid w:val="001F0B39"/>
    <w:rsid w:val="001F0F9F"/>
    <w:rsid w:val="001F106E"/>
    <w:rsid w:val="001F1091"/>
    <w:rsid w:val="001F15E1"/>
    <w:rsid w:val="001F1EFA"/>
    <w:rsid w:val="001F1FE1"/>
    <w:rsid w:val="001F2625"/>
    <w:rsid w:val="001F2FE6"/>
    <w:rsid w:val="001F34F9"/>
    <w:rsid w:val="001F35F6"/>
    <w:rsid w:val="001F3AD6"/>
    <w:rsid w:val="001F3B35"/>
    <w:rsid w:val="001F3C84"/>
    <w:rsid w:val="001F3E07"/>
    <w:rsid w:val="001F4007"/>
    <w:rsid w:val="001F428F"/>
    <w:rsid w:val="001F4C0D"/>
    <w:rsid w:val="001F4C12"/>
    <w:rsid w:val="001F4DAE"/>
    <w:rsid w:val="001F52A8"/>
    <w:rsid w:val="001F57EE"/>
    <w:rsid w:val="001F595D"/>
    <w:rsid w:val="001F5C7F"/>
    <w:rsid w:val="001F5F5D"/>
    <w:rsid w:val="001F6401"/>
    <w:rsid w:val="001F69D1"/>
    <w:rsid w:val="001F7B01"/>
    <w:rsid w:val="001F7C11"/>
    <w:rsid w:val="001F7C27"/>
    <w:rsid w:val="001F7D57"/>
    <w:rsid w:val="001F7F23"/>
    <w:rsid w:val="00200333"/>
    <w:rsid w:val="00200356"/>
    <w:rsid w:val="002005AD"/>
    <w:rsid w:val="00200AB4"/>
    <w:rsid w:val="00200D74"/>
    <w:rsid w:val="00200F43"/>
    <w:rsid w:val="00200F71"/>
    <w:rsid w:val="00201A01"/>
    <w:rsid w:val="00201AC9"/>
    <w:rsid w:val="00201C00"/>
    <w:rsid w:val="00201C9B"/>
    <w:rsid w:val="00201DA7"/>
    <w:rsid w:val="00201EC0"/>
    <w:rsid w:val="00201EFB"/>
    <w:rsid w:val="002022EE"/>
    <w:rsid w:val="00202461"/>
    <w:rsid w:val="002026F6"/>
    <w:rsid w:val="002028F6"/>
    <w:rsid w:val="00203FB3"/>
    <w:rsid w:val="00204261"/>
    <w:rsid w:val="002046DA"/>
    <w:rsid w:val="002046FF"/>
    <w:rsid w:val="00204700"/>
    <w:rsid w:val="00204A72"/>
    <w:rsid w:val="00204D7A"/>
    <w:rsid w:val="00204E6A"/>
    <w:rsid w:val="00204F95"/>
    <w:rsid w:val="00205312"/>
    <w:rsid w:val="00205364"/>
    <w:rsid w:val="00206359"/>
    <w:rsid w:val="0020717F"/>
    <w:rsid w:val="00207668"/>
    <w:rsid w:val="002103B8"/>
    <w:rsid w:val="002105DD"/>
    <w:rsid w:val="002106E3"/>
    <w:rsid w:val="00210B27"/>
    <w:rsid w:val="00210BF5"/>
    <w:rsid w:val="00210CAA"/>
    <w:rsid w:val="00210F78"/>
    <w:rsid w:val="00210FF4"/>
    <w:rsid w:val="0021117D"/>
    <w:rsid w:val="00211622"/>
    <w:rsid w:val="0021170C"/>
    <w:rsid w:val="00212862"/>
    <w:rsid w:val="00212ED2"/>
    <w:rsid w:val="002130D7"/>
    <w:rsid w:val="00213464"/>
    <w:rsid w:val="00213B70"/>
    <w:rsid w:val="00213C2E"/>
    <w:rsid w:val="00213F71"/>
    <w:rsid w:val="002147BC"/>
    <w:rsid w:val="00214BC1"/>
    <w:rsid w:val="00214ED3"/>
    <w:rsid w:val="0021535F"/>
    <w:rsid w:val="00215729"/>
    <w:rsid w:val="002157BD"/>
    <w:rsid w:val="00215CF9"/>
    <w:rsid w:val="00216406"/>
    <w:rsid w:val="00216BB8"/>
    <w:rsid w:val="00216BE0"/>
    <w:rsid w:val="002170A6"/>
    <w:rsid w:val="00217427"/>
    <w:rsid w:val="00217C9D"/>
    <w:rsid w:val="002200E0"/>
    <w:rsid w:val="002200E8"/>
    <w:rsid w:val="0022013C"/>
    <w:rsid w:val="002201E0"/>
    <w:rsid w:val="0022081A"/>
    <w:rsid w:val="002208C4"/>
    <w:rsid w:val="00220C2A"/>
    <w:rsid w:val="00221309"/>
    <w:rsid w:val="00221356"/>
    <w:rsid w:val="00221A2B"/>
    <w:rsid w:val="00221D9B"/>
    <w:rsid w:val="0022222B"/>
    <w:rsid w:val="0022233E"/>
    <w:rsid w:val="0022247B"/>
    <w:rsid w:val="002227FD"/>
    <w:rsid w:val="002228FA"/>
    <w:rsid w:val="0022296D"/>
    <w:rsid w:val="00222ADB"/>
    <w:rsid w:val="00222B0E"/>
    <w:rsid w:val="00222C14"/>
    <w:rsid w:val="00222D4F"/>
    <w:rsid w:val="00222DA7"/>
    <w:rsid w:val="002232C7"/>
    <w:rsid w:val="00223530"/>
    <w:rsid w:val="00224B04"/>
    <w:rsid w:val="00224C86"/>
    <w:rsid w:val="00224CEF"/>
    <w:rsid w:val="00224F12"/>
    <w:rsid w:val="002252E4"/>
    <w:rsid w:val="00225BFC"/>
    <w:rsid w:val="00225CD2"/>
    <w:rsid w:val="00226335"/>
    <w:rsid w:val="00226891"/>
    <w:rsid w:val="00226D3F"/>
    <w:rsid w:val="00226D6C"/>
    <w:rsid w:val="00227449"/>
    <w:rsid w:val="00227598"/>
    <w:rsid w:val="002309BD"/>
    <w:rsid w:val="002309E2"/>
    <w:rsid w:val="00230EF4"/>
    <w:rsid w:val="00231BBB"/>
    <w:rsid w:val="00231CB9"/>
    <w:rsid w:val="00231E51"/>
    <w:rsid w:val="00231F4A"/>
    <w:rsid w:val="00231F50"/>
    <w:rsid w:val="00232253"/>
    <w:rsid w:val="002322F5"/>
    <w:rsid w:val="002323E8"/>
    <w:rsid w:val="002325D8"/>
    <w:rsid w:val="00232646"/>
    <w:rsid w:val="002331FE"/>
    <w:rsid w:val="002333E2"/>
    <w:rsid w:val="00233439"/>
    <w:rsid w:val="0023353F"/>
    <w:rsid w:val="00233AD8"/>
    <w:rsid w:val="00233AFF"/>
    <w:rsid w:val="00233F6D"/>
    <w:rsid w:val="00233F9E"/>
    <w:rsid w:val="002345A2"/>
    <w:rsid w:val="00234617"/>
    <w:rsid w:val="002349E0"/>
    <w:rsid w:val="00234A02"/>
    <w:rsid w:val="00234D93"/>
    <w:rsid w:val="0023540E"/>
    <w:rsid w:val="00235671"/>
    <w:rsid w:val="00235D34"/>
    <w:rsid w:val="00235D62"/>
    <w:rsid w:val="00236322"/>
    <w:rsid w:val="00236822"/>
    <w:rsid w:val="00236A0C"/>
    <w:rsid w:val="00236A4E"/>
    <w:rsid w:val="002370DB"/>
    <w:rsid w:val="0023721B"/>
    <w:rsid w:val="00237324"/>
    <w:rsid w:val="00237495"/>
    <w:rsid w:val="0024047F"/>
    <w:rsid w:val="002404A6"/>
    <w:rsid w:val="00240C98"/>
    <w:rsid w:val="00241635"/>
    <w:rsid w:val="002417BC"/>
    <w:rsid w:val="00241B29"/>
    <w:rsid w:val="002424DA"/>
    <w:rsid w:val="00242A2D"/>
    <w:rsid w:val="00242B43"/>
    <w:rsid w:val="00242C62"/>
    <w:rsid w:val="00242FE2"/>
    <w:rsid w:val="00243300"/>
    <w:rsid w:val="00243C44"/>
    <w:rsid w:val="00243CE5"/>
    <w:rsid w:val="00244831"/>
    <w:rsid w:val="002454A7"/>
    <w:rsid w:val="00245AE3"/>
    <w:rsid w:val="00245B85"/>
    <w:rsid w:val="00245F95"/>
    <w:rsid w:val="00246821"/>
    <w:rsid w:val="002468CD"/>
    <w:rsid w:val="00246A9C"/>
    <w:rsid w:val="00246B76"/>
    <w:rsid w:val="00247037"/>
    <w:rsid w:val="0024736D"/>
    <w:rsid w:val="002473E2"/>
    <w:rsid w:val="0024751E"/>
    <w:rsid w:val="002475BF"/>
    <w:rsid w:val="00247C3A"/>
    <w:rsid w:val="00247C3C"/>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99A"/>
    <w:rsid w:val="00252F95"/>
    <w:rsid w:val="0025355C"/>
    <w:rsid w:val="002538EA"/>
    <w:rsid w:val="002543ED"/>
    <w:rsid w:val="00254450"/>
    <w:rsid w:val="00254955"/>
    <w:rsid w:val="00255B5E"/>
    <w:rsid w:val="00255EAC"/>
    <w:rsid w:val="00256432"/>
    <w:rsid w:val="002564C2"/>
    <w:rsid w:val="00256A14"/>
    <w:rsid w:val="00256BCF"/>
    <w:rsid w:val="00256E00"/>
    <w:rsid w:val="00256EA1"/>
    <w:rsid w:val="0025757B"/>
    <w:rsid w:val="002576C9"/>
    <w:rsid w:val="00257A50"/>
    <w:rsid w:val="00257D56"/>
    <w:rsid w:val="0026015D"/>
    <w:rsid w:val="002601E8"/>
    <w:rsid w:val="00260446"/>
    <w:rsid w:val="0026053D"/>
    <w:rsid w:val="00260592"/>
    <w:rsid w:val="002605A7"/>
    <w:rsid w:val="00260690"/>
    <w:rsid w:val="00260A99"/>
    <w:rsid w:val="00260C05"/>
    <w:rsid w:val="00260CDF"/>
    <w:rsid w:val="0026151D"/>
    <w:rsid w:val="002615EA"/>
    <w:rsid w:val="002616F2"/>
    <w:rsid w:val="00261700"/>
    <w:rsid w:val="00261914"/>
    <w:rsid w:val="00261A3A"/>
    <w:rsid w:val="00261AB1"/>
    <w:rsid w:val="00261EAF"/>
    <w:rsid w:val="00261EE9"/>
    <w:rsid w:val="00261F07"/>
    <w:rsid w:val="00261F22"/>
    <w:rsid w:val="002623E4"/>
    <w:rsid w:val="002626EC"/>
    <w:rsid w:val="00262936"/>
    <w:rsid w:val="0026297A"/>
    <w:rsid w:val="002636E7"/>
    <w:rsid w:val="00263F36"/>
    <w:rsid w:val="002647B5"/>
    <w:rsid w:val="00264BA8"/>
    <w:rsid w:val="00264C54"/>
    <w:rsid w:val="00264CC6"/>
    <w:rsid w:val="002654DB"/>
    <w:rsid w:val="00265EC2"/>
    <w:rsid w:val="0026684D"/>
    <w:rsid w:val="00266B5F"/>
    <w:rsid w:val="00267162"/>
    <w:rsid w:val="0027057C"/>
    <w:rsid w:val="002706C3"/>
    <w:rsid w:val="0027070D"/>
    <w:rsid w:val="0027093E"/>
    <w:rsid w:val="002710D6"/>
    <w:rsid w:val="00271607"/>
    <w:rsid w:val="00271E2E"/>
    <w:rsid w:val="0027214B"/>
    <w:rsid w:val="002728D3"/>
    <w:rsid w:val="00272C24"/>
    <w:rsid w:val="00273C89"/>
    <w:rsid w:val="002746A8"/>
    <w:rsid w:val="002746D4"/>
    <w:rsid w:val="0027475A"/>
    <w:rsid w:val="00274B73"/>
    <w:rsid w:val="00274C8F"/>
    <w:rsid w:val="002751E6"/>
    <w:rsid w:val="00275259"/>
    <w:rsid w:val="002761E3"/>
    <w:rsid w:val="00276221"/>
    <w:rsid w:val="0027649D"/>
    <w:rsid w:val="002766FE"/>
    <w:rsid w:val="002770F9"/>
    <w:rsid w:val="002771FF"/>
    <w:rsid w:val="0027727D"/>
    <w:rsid w:val="0027774E"/>
    <w:rsid w:val="00277BB7"/>
    <w:rsid w:val="00277E65"/>
    <w:rsid w:val="0028017B"/>
    <w:rsid w:val="00280229"/>
    <w:rsid w:val="00280259"/>
    <w:rsid w:val="0028055E"/>
    <w:rsid w:val="00280B76"/>
    <w:rsid w:val="002819DE"/>
    <w:rsid w:val="00281A09"/>
    <w:rsid w:val="0028240B"/>
    <w:rsid w:val="0028243A"/>
    <w:rsid w:val="00282F0A"/>
    <w:rsid w:val="00283174"/>
    <w:rsid w:val="00283DEC"/>
    <w:rsid w:val="002841C3"/>
    <w:rsid w:val="00284461"/>
    <w:rsid w:val="00284744"/>
    <w:rsid w:val="002848A8"/>
    <w:rsid w:val="0028498A"/>
    <w:rsid w:val="00284A9D"/>
    <w:rsid w:val="00284F81"/>
    <w:rsid w:val="0028537D"/>
    <w:rsid w:val="00285690"/>
    <w:rsid w:val="00285F88"/>
    <w:rsid w:val="00285FBC"/>
    <w:rsid w:val="0028643E"/>
    <w:rsid w:val="002864A9"/>
    <w:rsid w:val="0028674D"/>
    <w:rsid w:val="002868B8"/>
    <w:rsid w:val="00286AD4"/>
    <w:rsid w:val="0028717C"/>
    <w:rsid w:val="00287755"/>
    <w:rsid w:val="002879C2"/>
    <w:rsid w:val="0029052A"/>
    <w:rsid w:val="00290638"/>
    <w:rsid w:val="00290AE8"/>
    <w:rsid w:val="00290D35"/>
    <w:rsid w:val="002911C4"/>
    <w:rsid w:val="00291454"/>
    <w:rsid w:val="0029184D"/>
    <w:rsid w:val="002920FF"/>
    <w:rsid w:val="0029275F"/>
    <w:rsid w:val="0029293F"/>
    <w:rsid w:val="00292E39"/>
    <w:rsid w:val="00292F06"/>
    <w:rsid w:val="00293640"/>
    <w:rsid w:val="002936D5"/>
    <w:rsid w:val="00293A3D"/>
    <w:rsid w:val="00293FDD"/>
    <w:rsid w:val="0029461C"/>
    <w:rsid w:val="002947A4"/>
    <w:rsid w:val="00294B3A"/>
    <w:rsid w:val="00294EF9"/>
    <w:rsid w:val="00294F74"/>
    <w:rsid w:val="00295293"/>
    <w:rsid w:val="00295761"/>
    <w:rsid w:val="00295BD0"/>
    <w:rsid w:val="00295E8B"/>
    <w:rsid w:val="00296524"/>
    <w:rsid w:val="00296531"/>
    <w:rsid w:val="00296D6F"/>
    <w:rsid w:val="0029707A"/>
    <w:rsid w:val="00297514"/>
    <w:rsid w:val="002976EC"/>
    <w:rsid w:val="0029795B"/>
    <w:rsid w:val="00297B77"/>
    <w:rsid w:val="00297EB8"/>
    <w:rsid w:val="002A08EF"/>
    <w:rsid w:val="002A0A85"/>
    <w:rsid w:val="002A0ACB"/>
    <w:rsid w:val="002A0DAF"/>
    <w:rsid w:val="002A0DC6"/>
    <w:rsid w:val="002A1578"/>
    <w:rsid w:val="002A19C6"/>
    <w:rsid w:val="002A1CEC"/>
    <w:rsid w:val="002A1FF2"/>
    <w:rsid w:val="002A238A"/>
    <w:rsid w:val="002A24AE"/>
    <w:rsid w:val="002A2C89"/>
    <w:rsid w:val="002A2EED"/>
    <w:rsid w:val="002A3214"/>
    <w:rsid w:val="002A38AF"/>
    <w:rsid w:val="002A3E46"/>
    <w:rsid w:val="002A462A"/>
    <w:rsid w:val="002A4631"/>
    <w:rsid w:val="002A4659"/>
    <w:rsid w:val="002A4679"/>
    <w:rsid w:val="002A4F89"/>
    <w:rsid w:val="002A53CD"/>
    <w:rsid w:val="002A558E"/>
    <w:rsid w:val="002A56B9"/>
    <w:rsid w:val="002A59F1"/>
    <w:rsid w:val="002A5BD4"/>
    <w:rsid w:val="002A5D0C"/>
    <w:rsid w:val="002A607C"/>
    <w:rsid w:val="002A60B9"/>
    <w:rsid w:val="002A6358"/>
    <w:rsid w:val="002A6794"/>
    <w:rsid w:val="002A6831"/>
    <w:rsid w:val="002A69B7"/>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1D41"/>
    <w:rsid w:val="002B1E24"/>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5BFB"/>
    <w:rsid w:val="002B5E38"/>
    <w:rsid w:val="002B5EB8"/>
    <w:rsid w:val="002B5F03"/>
    <w:rsid w:val="002B62AB"/>
    <w:rsid w:val="002B6300"/>
    <w:rsid w:val="002B6A3F"/>
    <w:rsid w:val="002B6ABA"/>
    <w:rsid w:val="002B6CFB"/>
    <w:rsid w:val="002B6F8C"/>
    <w:rsid w:val="002B7AD1"/>
    <w:rsid w:val="002B7F56"/>
    <w:rsid w:val="002C0020"/>
    <w:rsid w:val="002C0054"/>
    <w:rsid w:val="002C0090"/>
    <w:rsid w:val="002C02C6"/>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363"/>
    <w:rsid w:val="002C6620"/>
    <w:rsid w:val="002C6F19"/>
    <w:rsid w:val="002C6FB9"/>
    <w:rsid w:val="002C73B4"/>
    <w:rsid w:val="002D005E"/>
    <w:rsid w:val="002D02C6"/>
    <w:rsid w:val="002D039E"/>
    <w:rsid w:val="002D040B"/>
    <w:rsid w:val="002D0E03"/>
    <w:rsid w:val="002D0EC2"/>
    <w:rsid w:val="002D0FD9"/>
    <w:rsid w:val="002D0FE9"/>
    <w:rsid w:val="002D19D0"/>
    <w:rsid w:val="002D2D7D"/>
    <w:rsid w:val="002D2DC2"/>
    <w:rsid w:val="002D31E0"/>
    <w:rsid w:val="002D336B"/>
    <w:rsid w:val="002D366D"/>
    <w:rsid w:val="002D3B74"/>
    <w:rsid w:val="002D416E"/>
    <w:rsid w:val="002D41E0"/>
    <w:rsid w:val="002D4428"/>
    <w:rsid w:val="002D50C6"/>
    <w:rsid w:val="002D60B6"/>
    <w:rsid w:val="002D67A0"/>
    <w:rsid w:val="002D692B"/>
    <w:rsid w:val="002D6AC3"/>
    <w:rsid w:val="002D6C0A"/>
    <w:rsid w:val="002D6EE9"/>
    <w:rsid w:val="002D6F0A"/>
    <w:rsid w:val="002D7142"/>
    <w:rsid w:val="002D768C"/>
    <w:rsid w:val="002D7779"/>
    <w:rsid w:val="002D7FF9"/>
    <w:rsid w:val="002E06D5"/>
    <w:rsid w:val="002E0E1D"/>
    <w:rsid w:val="002E0F26"/>
    <w:rsid w:val="002E1501"/>
    <w:rsid w:val="002E1799"/>
    <w:rsid w:val="002E17CD"/>
    <w:rsid w:val="002E1E26"/>
    <w:rsid w:val="002E1FE3"/>
    <w:rsid w:val="002E21BC"/>
    <w:rsid w:val="002E2A13"/>
    <w:rsid w:val="002E2A6F"/>
    <w:rsid w:val="002E2CDE"/>
    <w:rsid w:val="002E3531"/>
    <w:rsid w:val="002E3758"/>
    <w:rsid w:val="002E38D4"/>
    <w:rsid w:val="002E3C57"/>
    <w:rsid w:val="002E3FB2"/>
    <w:rsid w:val="002E4607"/>
    <w:rsid w:val="002E492D"/>
    <w:rsid w:val="002E4ABF"/>
    <w:rsid w:val="002E5E94"/>
    <w:rsid w:val="002E5FB3"/>
    <w:rsid w:val="002E62A4"/>
    <w:rsid w:val="002E66CF"/>
    <w:rsid w:val="002E6904"/>
    <w:rsid w:val="002E696F"/>
    <w:rsid w:val="002E6C3B"/>
    <w:rsid w:val="002E6CD2"/>
    <w:rsid w:val="002E6DBD"/>
    <w:rsid w:val="002E7AE6"/>
    <w:rsid w:val="002F011C"/>
    <w:rsid w:val="002F02C0"/>
    <w:rsid w:val="002F03C2"/>
    <w:rsid w:val="002F1058"/>
    <w:rsid w:val="002F14BE"/>
    <w:rsid w:val="002F16AC"/>
    <w:rsid w:val="002F1970"/>
    <w:rsid w:val="002F1BFC"/>
    <w:rsid w:val="002F23D5"/>
    <w:rsid w:val="002F25A0"/>
    <w:rsid w:val="002F25A5"/>
    <w:rsid w:val="002F2D08"/>
    <w:rsid w:val="002F318A"/>
    <w:rsid w:val="002F3998"/>
    <w:rsid w:val="002F4245"/>
    <w:rsid w:val="002F4757"/>
    <w:rsid w:val="002F47F1"/>
    <w:rsid w:val="002F4847"/>
    <w:rsid w:val="002F492D"/>
    <w:rsid w:val="002F4D48"/>
    <w:rsid w:val="002F4F0A"/>
    <w:rsid w:val="002F5130"/>
    <w:rsid w:val="002F5366"/>
    <w:rsid w:val="002F56C2"/>
    <w:rsid w:val="002F65C9"/>
    <w:rsid w:val="002F6C13"/>
    <w:rsid w:val="002F6D88"/>
    <w:rsid w:val="002F70DC"/>
    <w:rsid w:val="002F71EB"/>
    <w:rsid w:val="002F7268"/>
    <w:rsid w:val="002F7405"/>
    <w:rsid w:val="002F7434"/>
    <w:rsid w:val="002F768D"/>
    <w:rsid w:val="002F79B2"/>
    <w:rsid w:val="002F7E5D"/>
    <w:rsid w:val="003006CB"/>
    <w:rsid w:val="00300A75"/>
    <w:rsid w:val="00300BAA"/>
    <w:rsid w:val="00300CC5"/>
    <w:rsid w:val="00301EE8"/>
    <w:rsid w:val="00301FAF"/>
    <w:rsid w:val="00301FDB"/>
    <w:rsid w:val="0030309B"/>
    <w:rsid w:val="0030364A"/>
    <w:rsid w:val="003036D1"/>
    <w:rsid w:val="003036D7"/>
    <w:rsid w:val="003039A5"/>
    <w:rsid w:val="00303E77"/>
    <w:rsid w:val="003046AA"/>
    <w:rsid w:val="0030473E"/>
    <w:rsid w:val="00305521"/>
    <w:rsid w:val="0030564A"/>
    <w:rsid w:val="00305838"/>
    <w:rsid w:val="003059DA"/>
    <w:rsid w:val="00305CDB"/>
    <w:rsid w:val="0030629D"/>
    <w:rsid w:val="00307EBB"/>
    <w:rsid w:val="00307EDD"/>
    <w:rsid w:val="00310577"/>
    <w:rsid w:val="0031060E"/>
    <w:rsid w:val="00310894"/>
    <w:rsid w:val="00310DE0"/>
    <w:rsid w:val="00310EDF"/>
    <w:rsid w:val="00310EFC"/>
    <w:rsid w:val="00310FA1"/>
    <w:rsid w:val="00310FE5"/>
    <w:rsid w:val="00311122"/>
    <w:rsid w:val="0031148B"/>
    <w:rsid w:val="003119FA"/>
    <w:rsid w:val="00311D39"/>
    <w:rsid w:val="00312088"/>
    <w:rsid w:val="003126B5"/>
    <w:rsid w:val="003126EF"/>
    <w:rsid w:val="003127AD"/>
    <w:rsid w:val="00312F16"/>
    <w:rsid w:val="0031388A"/>
    <w:rsid w:val="0031389F"/>
    <w:rsid w:val="00313BB4"/>
    <w:rsid w:val="00313D81"/>
    <w:rsid w:val="00313DDD"/>
    <w:rsid w:val="0031429D"/>
    <w:rsid w:val="00314590"/>
    <w:rsid w:val="00314624"/>
    <w:rsid w:val="00314A35"/>
    <w:rsid w:val="00314EA4"/>
    <w:rsid w:val="003152CE"/>
    <w:rsid w:val="00315635"/>
    <w:rsid w:val="00315751"/>
    <w:rsid w:val="00315C06"/>
    <w:rsid w:val="00316117"/>
    <w:rsid w:val="0031652A"/>
    <w:rsid w:val="00317141"/>
    <w:rsid w:val="00317B4C"/>
    <w:rsid w:val="0032008A"/>
    <w:rsid w:val="003200C8"/>
    <w:rsid w:val="00320A3A"/>
    <w:rsid w:val="00320A87"/>
    <w:rsid w:val="00320C9A"/>
    <w:rsid w:val="00320FBC"/>
    <w:rsid w:val="003214E3"/>
    <w:rsid w:val="003229BD"/>
    <w:rsid w:val="00322CB5"/>
    <w:rsid w:val="00322E37"/>
    <w:rsid w:val="00323099"/>
    <w:rsid w:val="00323628"/>
    <w:rsid w:val="00323A8D"/>
    <w:rsid w:val="00323B43"/>
    <w:rsid w:val="00323E2E"/>
    <w:rsid w:val="00324168"/>
    <w:rsid w:val="003241D6"/>
    <w:rsid w:val="003246F0"/>
    <w:rsid w:val="003249AA"/>
    <w:rsid w:val="00324A8F"/>
    <w:rsid w:val="00324D3E"/>
    <w:rsid w:val="003252DC"/>
    <w:rsid w:val="003256EA"/>
    <w:rsid w:val="0032579B"/>
    <w:rsid w:val="00325835"/>
    <w:rsid w:val="00325C10"/>
    <w:rsid w:val="00325F1E"/>
    <w:rsid w:val="0032606A"/>
    <w:rsid w:val="0032611B"/>
    <w:rsid w:val="00326380"/>
    <w:rsid w:val="00327591"/>
    <w:rsid w:val="0032778E"/>
    <w:rsid w:val="00327C68"/>
    <w:rsid w:val="00327F87"/>
    <w:rsid w:val="003307D1"/>
    <w:rsid w:val="00330B2F"/>
    <w:rsid w:val="00330DF3"/>
    <w:rsid w:val="003319F1"/>
    <w:rsid w:val="00331EE8"/>
    <w:rsid w:val="00332020"/>
    <w:rsid w:val="0033262C"/>
    <w:rsid w:val="00332640"/>
    <w:rsid w:val="00332B2E"/>
    <w:rsid w:val="00332EE8"/>
    <w:rsid w:val="0033302D"/>
    <w:rsid w:val="00333107"/>
    <w:rsid w:val="0033311A"/>
    <w:rsid w:val="0033375B"/>
    <w:rsid w:val="003337E0"/>
    <w:rsid w:val="003342AF"/>
    <w:rsid w:val="00334B80"/>
    <w:rsid w:val="00334D1A"/>
    <w:rsid w:val="0033505F"/>
    <w:rsid w:val="003352F2"/>
    <w:rsid w:val="00335638"/>
    <w:rsid w:val="00335805"/>
    <w:rsid w:val="00335BBC"/>
    <w:rsid w:val="00335C6B"/>
    <w:rsid w:val="00335D58"/>
    <w:rsid w:val="0033632B"/>
    <w:rsid w:val="0033649B"/>
    <w:rsid w:val="00336549"/>
    <w:rsid w:val="00336899"/>
    <w:rsid w:val="00336DD4"/>
    <w:rsid w:val="0033709F"/>
    <w:rsid w:val="00337300"/>
    <w:rsid w:val="00337431"/>
    <w:rsid w:val="0033777C"/>
    <w:rsid w:val="003407E3"/>
    <w:rsid w:val="003408DF"/>
    <w:rsid w:val="00340C6A"/>
    <w:rsid w:val="00341459"/>
    <w:rsid w:val="00341554"/>
    <w:rsid w:val="00341CAA"/>
    <w:rsid w:val="003423CA"/>
    <w:rsid w:val="00342EEF"/>
    <w:rsid w:val="00342F9B"/>
    <w:rsid w:val="003430EA"/>
    <w:rsid w:val="00343246"/>
    <w:rsid w:val="003434B8"/>
    <w:rsid w:val="00343991"/>
    <w:rsid w:val="003439D4"/>
    <w:rsid w:val="00343BAE"/>
    <w:rsid w:val="00343C33"/>
    <w:rsid w:val="00343F1F"/>
    <w:rsid w:val="003441F0"/>
    <w:rsid w:val="0034428A"/>
    <w:rsid w:val="00344446"/>
    <w:rsid w:val="00344495"/>
    <w:rsid w:val="003447DC"/>
    <w:rsid w:val="00344B69"/>
    <w:rsid w:val="00344F67"/>
    <w:rsid w:val="00345588"/>
    <w:rsid w:val="00345761"/>
    <w:rsid w:val="003457C8"/>
    <w:rsid w:val="00345B88"/>
    <w:rsid w:val="00345D73"/>
    <w:rsid w:val="0034637E"/>
    <w:rsid w:val="003465FF"/>
    <w:rsid w:val="00346950"/>
    <w:rsid w:val="00346A8E"/>
    <w:rsid w:val="00346B8D"/>
    <w:rsid w:val="00346D9F"/>
    <w:rsid w:val="00346E89"/>
    <w:rsid w:val="0034750F"/>
    <w:rsid w:val="00347D5A"/>
    <w:rsid w:val="00347FCC"/>
    <w:rsid w:val="003501E4"/>
    <w:rsid w:val="003502CA"/>
    <w:rsid w:val="00350CA9"/>
    <w:rsid w:val="00350D13"/>
    <w:rsid w:val="00351368"/>
    <w:rsid w:val="00351A0E"/>
    <w:rsid w:val="0035205C"/>
    <w:rsid w:val="00352B66"/>
    <w:rsid w:val="00352E11"/>
    <w:rsid w:val="00353415"/>
    <w:rsid w:val="003541F2"/>
    <w:rsid w:val="00354722"/>
    <w:rsid w:val="00354AAE"/>
    <w:rsid w:val="003553F8"/>
    <w:rsid w:val="0035573D"/>
    <w:rsid w:val="00355F13"/>
    <w:rsid w:val="00356304"/>
    <w:rsid w:val="0035636A"/>
    <w:rsid w:val="00356938"/>
    <w:rsid w:val="00356ACB"/>
    <w:rsid w:val="00356B58"/>
    <w:rsid w:val="0035778E"/>
    <w:rsid w:val="003578AC"/>
    <w:rsid w:val="00357D0B"/>
    <w:rsid w:val="003600FE"/>
    <w:rsid w:val="00360200"/>
    <w:rsid w:val="00360529"/>
    <w:rsid w:val="003606C4"/>
    <w:rsid w:val="003607CA"/>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E91"/>
    <w:rsid w:val="00363F28"/>
    <w:rsid w:val="00363F29"/>
    <w:rsid w:val="00364B4D"/>
    <w:rsid w:val="00364BE8"/>
    <w:rsid w:val="00364CDC"/>
    <w:rsid w:val="00364D63"/>
    <w:rsid w:val="00365F48"/>
    <w:rsid w:val="003661B3"/>
    <w:rsid w:val="00366A51"/>
    <w:rsid w:val="00366B12"/>
    <w:rsid w:val="003674F9"/>
    <w:rsid w:val="00367509"/>
    <w:rsid w:val="00367719"/>
    <w:rsid w:val="0036783D"/>
    <w:rsid w:val="003704F3"/>
    <w:rsid w:val="003705B9"/>
    <w:rsid w:val="00370600"/>
    <w:rsid w:val="00370C0C"/>
    <w:rsid w:val="00370DB7"/>
    <w:rsid w:val="00370E2F"/>
    <w:rsid w:val="00371375"/>
    <w:rsid w:val="00371593"/>
    <w:rsid w:val="00371D91"/>
    <w:rsid w:val="003724CD"/>
    <w:rsid w:val="003727FF"/>
    <w:rsid w:val="00372B64"/>
    <w:rsid w:val="003732EC"/>
    <w:rsid w:val="00373738"/>
    <w:rsid w:val="00373A5D"/>
    <w:rsid w:val="00373BF6"/>
    <w:rsid w:val="00373D94"/>
    <w:rsid w:val="00373F47"/>
    <w:rsid w:val="00374C94"/>
    <w:rsid w:val="003759E9"/>
    <w:rsid w:val="00375C38"/>
    <w:rsid w:val="00375F41"/>
    <w:rsid w:val="00376724"/>
    <w:rsid w:val="0037681B"/>
    <w:rsid w:val="0037690E"/>
    <w:rsid w:val="003769C5"/>
    <w:rsid w:val="00376BBB"/>
    <w:rsid w:val="00376BEF"/>
    <w:rsid w:val="00376CAB"/>
    <w:rsid w:val="00376DFD"/>
    <w:rsid w:val="0037751B"/>
    <w:rsid w:val="00377792"/>
    <w:rsid w:val="0037788C"/>
    <w:rsid w:val="00377C03"/>
    <w:rsid w:val="00380852"/>
    <w:rsid w:val="003808DE"/>
    <w:rsid w:val="00380DCE"/>
    <w:rsid w:val="00380E4C"/>
    <w:rsid w:val="00381813"/>
    <w:rsid w:val="00381CAA"/>
    <w:rsid w:val="003828B0"/>
    <w:rsid w:val="00382954"/>
    <w:rsid w:val="00382E5E"/>
    <w:rsid w:val="00383C07"/>
    <w:rsid w:val="00383E49"/>
    <w:rsid w:val="00384221"/>
    <w:rsid w:val="003845F6"/>
    <w:rsid w:val="0038473A"/>
    <w:rsid w:val="0038481B"/>
    <w:rsid w:val="00384860"/>
    <w:rsid w:val="00384E36"/>
    <w:rsid w:val="0038562D"/>
    <w:rsid w:val="00385781"/>
    <w:rsid w:val="00385BE0"/>
    <w:rsid w:val="003861CB"/>
    <w:rsid w:val="00386561"/>
    <w:rsid w:val="00386D4B"/>
    <w:rsid w:val="0038705F"/>
    <w:rsid w:val="00387099"/>
    <w:rsid w:val="0038709C"/>
    <w:rsid w:val="003870FC"/>
    <w:rsid w:val="00387586"/>
    <w:rsid w:val="003875E5"/>
    <w:rsid w:val="00387638"/>
    <w:rsid w:val="00387C8E"/>
    <w:rsid w:val="00390164"/>
    <w:rsid w:val="003909DD"/>
    <w:rsid w:val="003915CB"/>
    <w:rsid w:val="00391F4F"/>
    <w:rsid w:val="0039207C"/>
    <w:rsid w:val="00392E58"/>
    <w:rsid w:val="00393043"/>
    <w:rsid w:val="003936D0"/>
    <w:rsid w:val="00394158"/>
    <w:rsid w:val="0039460B"/>
    <w:rsid w:val="003948C2"/>
    <w:rsid w:val="00394EB9"/>
    <w:rsid w:val="00395043"/>
    <w:rsid w:val="00395048"/>
    <w:rsid w:val="003952DA"/>
    <w:rsid w:val="0039553D"/>
    <w:rsid w:val="00396989"/>
    <w:rsid w:val="00396A33"/>
    <w:rsid w:val="00396CAD"/>
    <w:rsid w:val="003970B8"/>
    <w:rsid w:val="003970C5"/>
    <w:rsid w:val="003974EA"/>
    <w:rsid w:val="00397A0D"/>
    <w:rsid w:val="00397F28"/>
    <w:rsid w:val="003A00CE"/>
    <w:rsid w:val="003A02C4"/>
    <w:rsid w:val="003A03DF"/>
    <w:rsid w:val="003A04DD"/>
    <w:rsid w:val="003A05A8"/>
    <w:rsid w:val="003A05F3"/>
    <w:rsid w:val="003A0A07"/>
    <w:rsid w:val="003A0D7A"/>
    <w:rsid w:val="003A1314"/>
    <w:rsid w:val="003A1449"/>
    <w:rsid w:val="003A1CF2"/>
    <w:rsid w:val="003A21C8"/>
    <w:rsid w:val="003A23A8"/>
    <w:rsid w:val="003A265E"/>
    <w:rsid w:val="003A2937"/>
    <w:rsid w:val="003A297C"/>
    <w:rsid w:val="003A2E1B"/>
    <w:rsid w:val="003A2FE9"/>
    <w:rsid w:val="003A3037"/>
    <w:rsid w:val="003A381F"/>
    <w:rsid w:val="003A3828"/>
    <w:rsid w:val="003A3AB7"/>
    <w:rsid w:val="003A3DC6"/>
    <w:rsid w:val="003A3EB2"/>
    <w:rsid w:val="003A3FC0"/>
    <w:rsid w:val="003A43B9"/>
    <w:rsid w:val="003A4637"/>
    <w:rsid w:val="003A544B"/>
    <w:rsid w:val="003A588B"/>
    <w:rsid w:val="003A5BDB"/>
    <w:rsid w:val="003A61E8"/>
    <w:rsid w:val="003A63DD"/>
    <w:rsid w:val="003A6925"/>
    <w:rsid w:val="003A755C"/>
    <w:rsid w:val="003A78B1"/>
    <w:rsid w:val="003A7A61"/>
    <w:rsid w:val="003B0023"/>
    <w:rsid w:val="003B0868"/>
    <w:rsid w:val="003B0A08"/>
    <w:rsid w:val="003B0DE1"/>
    <w:rsid w:val="003B1300"/>
    <w:rsid w:val="003B169A"/>
    <w:rsid w:val="003B196D"/>
    <w:rsid w:val="003B1AF6"/>
    <w:rsid w:val="003B1C5C"/>
    <w:rsid w:val="003B1D3E"/>
    <w:rsid w:val="003B1D78"/>
    <w:rsid w:val="003B21B2"/>
    <w:rsid w:val="003B21E5"/>
    <w:rsid w:val="003B2A94"/>
    <w:rsid w:val="003B2F03"/>
    <w:rsid w:val="003B35A7"/>
    <w:rsid w:val="003B3C6A"/>
    <w:rsid w:val="003B3EF0"/>
    <w:rsid w:val="003B4175"/>
    <w:rsid w:val="003B490C"/>
    <w:rsid w:val="003B4DF0"/>
    <w:rsid w:val="003B5316"/>
    <w:rsid w:val="003B5979"/>
    <w:rsid w:val="003B59BD"/>
    <w:rsid w:val="003B5D2C"/>
    <w:rsid w:val="003B67BF"/>
    <w:rsid w:val="003B7A81"/>
    <w:rsid w:val="003B7FB7"/>
    <w:rsid w:val="003C0326"/>
    <w:rsid w:val="003C054B"/>
    <w:rsid w:val="003C0DA5"/>
    <w:rsid w:val="003C0E2E"/>
    <w:rsid w:val="003C117F"/>
    <w:rsid w:val="003C131E"/>
    <w:rsid w:val="003C1592"/>
    <w:rsid w:val="003C1BC1"/>
    <w:rsid w:val="003C1CD6"/>
    <w:rsid w:val="003C24A7"/>
    <w:rsid w:val="003C36CB"/>
    <w:rsid w:val="003C37BE"/>
    <w:rsid w:val="003C3C2F"/>
    <w:rsid w:val="003C44FC"/>
    <w:rsid w:val="003C4EAF"/>
    <w:rsid w:val="003C4F38"/>
    <w:rsid w:val="003C5722"/>
    <w:rsid w:val="003C590B"/>
    <w:rsid w:val="003C5A31"/>
    <w:rsid w:val="003C632C"/>
    <w:rsid w:val="003C679D"/>
    <w:rsid w:val="003C6840"/>
    <w:rsid w:val="003C6981"/>
    <w:rsid w:val="003C6BFF"/>
    <w:rsid w:val="003C6F88"/>
    <w:rsid w:val="003C71A9"/>
    <w:rsid w:val="003C7365"/>
    <w:rsid w:val="003C7587"/>
    <w:rsid w:val="003C785E"/>
    <w:rsid w:val="003D0D82"/>
    <w:rsid w:val="003D19CF"/>
    <w:rsid w:val="003D1A36"/>
    <w:rsid w:val="003D1DF9"/>
    <w:rsid w:val="003D20B2"/>
    <w:rsid w:val="003D2597"/>
    <w:rsid w:val="003D29D0"/>
    <w:rsid w:val="003D2C66"/>
    <w:rsid w:val="003D2F82"/>
    <w:rsid w:val="003D30CF"/>
    <w:rsid w:val="003D3BA6"/>
    <w:rsid w:val="003D3FFB"/>
    <w:rsid w:val="003D44D6"/>
    <w:rsid w:val="003D45F8"/>
    <w:rsid w:val="003D5103"/>
    <w:rsid w:val="003D565B"/>
    <w:rsid w:val="003D68C8"/>
    <w:rsid w:val="003D6FDF"/>
    <w:rsid w:val="003D73C6"/>
    <w:rsid w:val="003D75B9"/>
    <w:rsid w:val="003D7A1E"/>
    <w:rsid w:val="003D7F75"/>
    <w:rsid w:val="003E031D"/>
    <w:rsid w:val="003E0955"/>
    <w:rsid w:val="003E1286"/>
    <w:rsid w:val="003E1757"/>
    <w:rsid w:val="003E1A32"/>
    <w:rsid w:val="003E1BED"/>
    <w:rsid w:val="003E1EF6"/>
    <w:rsid w:val="003E20D6"/>
    <w:rsid w:val="003E2430"/>
    <w:rsid w:val="003E2827"/>
    <w:rsid w:val="003E31DB"/>
    <w:rsid w:val="003E32BB"/>
    <w:rsid w:val="003E34EB"/>
    <w:rsid w:val="003E34FE"/>
    <w:rsid w:val="003E3794"/>
    <w:rsid w:val="003E3F46"/>
    <w:rsid w:val="003E43B5"/>
    <w:rsid w:val="003E49A1"/>
    <w:rsid w:val="003E4D1C"/>
    <w:rsid w:val="003E530B"/>
    <w:rsid w:val="003E5F10"/>
    <w:rsid w:val="003E648A"/>
    <w:rsid w:val="003E64DD"/>
    <w:rsid w:val="003E6861"/>
    <w:rsid w:val="003E6BF8"/>
    <w:rsid w:val="003E6D9E"/>
    <w:rsid w:val="003E6DA0"/>
    <w:rsid w:val="003E7139"/>
    <w:rsid w:val="003E723E"/>
    <w:rsid w:val="003E72BD"/>
    <w:rsid w:val="003E76DE"/>
    <w:rsid w:val="003E776B"/>
    <w:rsid w:val="003E7A93"/>
    <w:rsid w:val="003E7DFD"/>
    <w:rsid w:val="003F004E"/>
    <w:rsid w:val="003F009D"/>
    <w:rsid w:val="003F00CE"/>
    <w:rsid w:val="003F047A"/>
    <w:rsid w:val="003F05D7"/>
    <w:rsid w:val="003F06CD"/>
    <w:rsid w:val="003F08FB"/>
    <w:rsid w:val="003F0942"/>
    <w:rsid w:val="003F09C2"/>
    <w:rsid w:val="003F11CF"/>
    <w:rsid w:val="003F1A73"/>
    <w:rsid w:val="003F1EE2"/>
    <w:rsid w:val="003F24A6"/>
    <w:rsid w:val="003F276E"/>
    <w:rsid w:val="003F2A22"/>
    <w:rsid w:val="003F321B"/>
    <w:rsid w:val="003F3414"/>
    <w:rsid w:val="003F34BE"/>
    <w:rsid w:val="003F3E1A"/>
    <w:rsid w:val="003F4350"/>
    <w:rsid w:val="003F4635"/>
    <w:rsid w:val="003F4725"/>
    <w:rsid w:val="003F4734"/>
    <w:rsid w:val="003F4C57"/>
    <w:rsid w:val="003F4F02"/>
    <w:rsid w:val="003F5062"/>
    <w:rsid w:val="003F57A8"/>
    <w:rsid w:val="003F5D8A"/>
    <w:rsid w:val="003F5DD2"/>
    <w:rsid w:val="003F6214"/>
    <w:rsid w:val="003F628A"/>
    <w:rsid w:val="003F652C"/>
    <w:rsid w:val="003F6822"/>
    <w:rsid w:val="003F6E54"/>
    <w:rsid w:val="003F78C3"/>
    <w:rsid w:val="0040054E"/>
    <w:rsid w:val="00400A4B"/>
    <w:rsid w:val="00400ABB"/>
    <w:rsid w:val="00400B6B"/>
    <w:rsid w:val="004010DD"/>
    <w:rsid w:val="00401867"/>
    <w:rsid w:val="00402048"/>
    <w:rsid w:val="0040249A"/>
    <w:rsid w:val="004026D6"/>
    <w:rsid w:val="0040297B"/>
    <w:rsid w:val="00402ED3"/>
    <w:rsid w:val="0040359D"/>
    <w:rsid w:val="00403A03"/>
    <w:rsid w:val="00403AFC"/>
    <w:rsid w:val="00403FAC"/>
    <w:rsid w:val="004046BD"/>
    <w:rsid w:val="004048EC"/>
    <w:rsid w:val="00405415"/>
    <w:rsid w:val="00405940"/>
    <w:rsid w:val="00405F98"/>
    <w:rsid w:val="00406304"/>
    <w:rsid w:val="004066C9"/>
    <w:rsid w:val="0040673F"/>
    <w:rsid w:val="004068AB"/>
    <w:rsid w:val="00410409"/>
    <w:rsid w:val="00410709"/>
    <w:rsid w:val="00410A5E"/>
    <w:rsid w:val="004110E2"/>
    <w:rsid w:val="00411C79"/>
    <w:rsid w:val="00412215"/>
    <w:rsid w:val="00412B41"/>
    <w:rsid w:val="00412BAD"/>
    <w:rsid w:val="00412D9A"/>
    <w:rsid w:val="00412F56"/>
    <w:rsid w:val="00413E4A"/>
    <w:rsid w:val="0041402A"/>
    <w:rsid w:val="00414C98"/>
    <w:rsid w:val="00415194"/>
    <w:rsid w:val="00415202"/>
    <w:rsid w:val="00415B8F"/>
    <w:rsid w:val="00415C2C"/>
    <w:rsid w:val="00415EA7"/>
    <w:rsid w:val="004162D1"/>
    <w:rsid w:val="00416974"/>
    <w:rsid w:val="00416A83"/>
    <w:rsid w:val="00416F04"/>
    <w:rsid w:val="004173B9"/>
    <w:rsid w:val="00417638"/>
    <w:rsid w:val="00417F41"/>
    <w:rsid w:val="00420081"/>
    <w:rsid w:val="00420204"/>
    <w:rsid w:val="00420659"/>
    <w:rsid w:val="004206E1"/>
    <w:rsid w:val="00420855"/>
    <w:rsid w:val="00420917"/>
    <w:rsid w:val="00422622"/>
    <w:rsid w:val="004228B9"/>
    <w:rsid w:val="004229D3"/>
    <w:rsid w:val="00423619"/>
    <w:rsid w:val="00423926"/>
    <w:rsid w:val="0042449D"/>
    <w:rsid w:val="004252EC"/>
    <w:rsid w:val="00425985"/>
    <w:rsid w:val="00425FC1"/>
    <w:rsid w:val="00426024"/>
    <w:rsid w:val="0042622E"/>
    <w:rsid w:val="0042657E"/>
    <w:rsid w:val="0042690E"/>
    <w:rsid w:val="00426AE4"/>
    <w:rsid w:val="00426D3A"/>
    <w:rsid w:val="00426DEE"/>
    <w:rsid w:val="00426FA1"/>
    <w:rsid w:val="004274A5"/>
    <w:rsid w:val="004277C3"/>
    <w:rsid w:val="00427D72"/>
    <w:rsid w:val="00427DCE"/>
    <w:rsid w:val="004302AE"/>
    <w:rsid w:val="0043064D"/>
    <w:rsid w:val="00430851"/>
    <w:rsid w:val="00431125"/>
    <w:rsid w:val="004312D8"/>
    <w:rsid w:val="004316D1"/>
    <w:rsid w:val="0043171A"/>
    <w:rsid w:val="00431E11"/>
    <w:rsid w:val="004326AA"/>
    <w:rsid w:val="00432AE2"/>
    <w:rsid w:val="00432B3D"/>
    <w:rsid w:val="00432D97"/>
    <w:rsid w:val="004333FA"/>
    <w:rsid w:val="00433D4E"/>
    <w:rsid w:val="00433EFF"/>
    <w:rsid w:val="0043477E"/>
    <w:rsid w:val="00434A52"/>
    <w:rsid w:val="00435086"/>
    <w:rsid w:val="00435B51"/>
    <w:rsid w:val="00436042"/>
    <w:rsid w:val="00436C5C"/>
    <w:rsid w:val="0043731C"/>
    <w:rsid w:val="00437386"/>
    <w:rsid w:val="00437511"/>
    <w:rsid w:val="00437B32"/>
    <w:rsid w:val="00440340"/>
    <w:rsid w:val="004403B3"/>
    <w:rsid w:val="00440C2C"/>
    <w:rsid w:val="00441117"/>
    <w:rsid w:val="004411BB"/>
    <w:rsid w:val="00441450"/>
    <w:rsid w:val="0044184F"/>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679"/>
    <w:rsid w:val="004457B4"/>
    <w:rsid w:val="00445E43"/>
    <w:rsid w:val="00445EA0"/>
    <w:rsid w:val="004460A0"/>
    <w:rsid w:val="00446193"/>
    <w:rsid w:val="004464B5"/>
    <w:rsid w:val="004465E1"/>
    <w:rsid w:val="00446618"/>
    <w:rsid w:val="00446840"/>
    <w:rsid w:val="00447626"/>
    <w:rsid w:val="00447C37"/>
    <w:rsid w:val="004501AB"/>
    <w:rsid w:val="004503AB"/>
    <w:rsid w:val="004505EC"/>
    <w:rsid w:val="00450933"/>
    <w:rsid w:val="00450D67"/>
    <w:rsid w:val="00451258"/>
    <w:rsid w:val="00451513"/>
    <w:rsid w:val="00451592"/>
    <w:rsid w:val="00451D60"/>
    <w:rsid w:val="00452001"/>
    <w:rsid w:val="0045320C"/>
    <w:rsid w:val="0045365A"/>
    <w:rsid w:val="00453B10"/>
    <w:rsid w:val="00453F3E"/>
    <w:rsid w:val="004541A1"/>
    <w:rsid w:val="004548CE"/>
    <w:rsid w:val="00455044"/>
    <w:rsid w:val="00455256"/>
    <w:rsid w:val="004555DD"/>
    <w:rsid w:val="00455BCC"/>
    <w:rsid w:val="00455E36"/>
    <w:rsid w:val="00456196"/>
    <w:rsid w:val="004567E6"/>
    <w:rsid w:val="004569F5"/>
    <w:rsid w:val="00456A9A"/>
    <w:rsid w:val="00456CCA"/>
    <w:rsid w:val="00456F9A"/>
    <w:rsid w:val="00457017"/>
    <w:rsid w:val="00457549"/>
    <w:rsid w:val="00457840"/>
    <w:rsid w:val="00457986"/>
    <w:rsid w:val="00460CE7"/>
    <w:rsid w:val="00460FDC"/>
    <w:rsid w:val="00461525"/>
    <w:rsid w:val="004617DB"/>
    <w:rsid w:val="004618A1"/>
    <w:rsid w:val="00461968"/>
    <w:rsid w:val="00461B67"/>
    <w:rsid w:val="00461DA0"/>
    <w:rsid w:val="00461FA0"/>
    <w:rsid w:val="004622D9"/>
    <w:rsid w:val="004623B7"/>
    <w:rsid w:val="0046262B"/>
    <w:rsid w:val="00462826"/>
    <w:rsid w:val="00462DAD"/>
    <w:rsid w:val="00463EDF"/>
    <w:rsid w:val="00464473"/>
    <w:rsid w:val="00464562"/>
    <w:rsid w:val="0046481A"/>
    <w:rsid w:val="00464F54"/>
    <w:rsid w:val="00465229"/>
    <w:rsid w:val="004652EA"/>
    <w:rsid w:val="00465EF7"/>
    <w:rsid w:val="0046630C"/>
    <w:rsid w:val="004664BA"/>
    <w:rsid w:val="00466555"/>
    <w:rsid w:val="00466D7F"/>
    <w:rsid w:val="0046731D"/>
    <w:rsid w:val="00467C51"/>
    <w:rsid w:val="00467F77"/>
    <w:rsid w:val="004701EC"/>
    <w:rsid w:val="00470544"/>
    <w:rsid w:val="004706A3"/>
    <w:rsid w:val="00470704"/>
    <w:rsid w:val="00470ACE"/>
    <w:rsid w:val="00470FB5"/>
    <w:rsid w:val="00471C71"/>
    <w:rsid w:val="00471EA5"/>
    <w:rsid w:val="0047247C"/>
    <w:rsid w:val="004725FE"/>
    <w:rsid w:val="004731C4"/>
    <w:rsid w:val="00473358"/>
    <w:rsid w:val="004734E2"/>
    <w:rsid w:val="004735A0"/>
    <w:rsid w:val="00473C8A"/>
    <w:rsid w:val="00473F8E"/>
    <w:rsid w:val="00474139"/>
    <w:rsid w:val="00475690"/>
    <w:rsid w:val="00475AD8"/>
    <w:rsid w:val="00475CB5"/>
    <w:rsid w:val="00475F02"/>
    <w:rsid w:val="0047644F"/>
    <w:rsid w:val="00476BEC"/>
    <w:rsid w:val="00477517"/>
    <w:rsid w:val="00477672"/>
    <w:rsid w:val="00477A51"/>
    <w:rsid w:val="00477C70"/>
    <w:rsid w:val="00477CCD"/>
    <w:rsid w:val="00477FFB"/>
    <w:rsid w:val="004802F8"/>
    <w:rsid w:val="004805E2"/>
    <w:rsid w:val="00480C70"/>
    <w:rsid w:val="00480F78"/>
    <w:rsid w:val="00481574"/>
    <w:rsid w:val="0048168A"/>
    <w:rsid w:val="00481ACB"/>
    <w:rsid w:val="00481BDC"/>
    <w:rsid w:val="00482145"/>
    <w:rsid w:val="004825A3"/>
    <w:rsid w:val="0048288F"/>
    <w:rsid w:val="00482E42"/>
    <w:rsid w:val="004834BE"/>
    <w:rsid w:val="00483717"/>
    <w:rsid w:val="00483ACC"/>
    <w:rsid w:val="00483F1A"/>
    <w:rsid w:val="0048407F"/>
    <w:rsid w:val="0048461E"/>
    <w:rsid w:val="00484919"/>
    <w:rsid w:val="00484A26"/>
    <w:rsid w:val="00484B0E"/>
    <w:rsid w:val="00484BAF"/>
    <w:rsid w:val="00484FDC"/>
    <w:rsid w:val="00484FFE"/>
    <w:rsid w:val="004855BF"/>
    <w:rsid w:val="004857BA"/>
    <w:rsid w:val="004858EE"/>
    <w:rsid w:val="0048614B"/>
    <w:rsid w:val="0048649F"/>
    <w:rsid w:val="0048657E"/>
    <w:rsid w:val="00486799"/>
    <w:rsid w:val="00486810"/>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1D02"/>
    <w:rsid w:val="004920B2"/>
    <w:rsid w:val="00492272"/>
    <w:rsid w:val="004922D2"/>
    <w:rsid w:val="004927F4"/>
    <w:rsid w:val="00492EEE"/>
    <w:rsid w:val="0049305D"/>
    <w:rsid w:val="004934D1"/>
    <w:rsid w:val="0049378A"/>
    <w:rsid w:val="00493E2E"/>
    <w:rsid w:val="00494B97"/>
    <w:rsid w:val="00494C7C"/>
    <w:rsid w:val="00494E81"/>
    <w:rsid w:val="00495647"/>
    <w:rsid w:val="004960CB"/>
    <w:rsid w:val="0049619F"/>
    <w:rsid w:val="004963A6"/>
    <w:rsid w:val="0049661B"/>
    <w:rsid w:val="004966A0"/>
    <w:rsid w:val="004966D6"/>
    <w:rsid w:val="0049685A"/>
    <w:rsid w:val="0049695C"/>
    <w:rsid w:val="00496A7C"/>
    <w:rsid w:val="00496C57"/>
    <w:rsid w:val="00496DA3"/>
    <w:rsid w:val="0049739F"/>
    <w:rsid w:val="00497840"/>
    <w:rsid w:val="00497953"/>
    <w:rsid w:val="004A0193"/>
    <w:rsid w:val="004A075F"/>
    <w:rsid w:val="004A0798"/>
    <w:rsid w:val="004A08A5"/>
    <w:rsid w:val="004A0B07"/>
    <w:rsid w:val="004A1681"/>
    <w:rsid w:val="004A1C29"/>
    <w:rsid w:val="004A1F16"/>
    <w:rsid w:val="004A263B"/>
    <w:rsid w:val="004A2737"/>
    <w:rsid w:val="004A2B2A"/>
    <w:rsid w:val="004A2BB5"/>
    <w:rsid w:val="004A2C77"/>
    <w:rsid w:val="004A33F3"/>
    <w:rsid w:val="004A3B41"/>
    <w:rsid w:val="004A3CBF"/>
    <w:rsid w:val="004A4F5A"/>
    <w:rsid w:val="004A50BD"/>
    <w:rsid w:val="004A511A"/>
    <w:rsid w:val="004A5143"/>
    <w:rsid w:val="004A5AF6"/>
    <w:rsid w:val="004A6020"/>
    <w:rsid w:val="004A62D6"/>
    <w:rsid w:val="004A6443"/>
    <w:rsid w:val="004A7060"/>
    <w:rsid w:val="004A7357"/>
    <w:rsid w:val="004A7447"/>
    <w:rsid w:val="004A74BE"/>
    <w:rsid w:val="004A76A9"/>
    <w:rsid w:val="004A7D67"/>
    <w:rsid w:val="004B01CC"/>
    <w:rsid w:val="004B14F2"/>
    <w:rsid w:val="004B176A"/>
    <w:rsid w:val="004B2061"/>
    <w:rsid w:val="004B21F3"/>
    <w:rsid w:val="004B23FD"/>
    <w:rsid w:val="004B2E65"/>
    <w:rsid w:val="004B3269"/>
    <w:rsid w:val="004B33CF"/>
    <w:rsid w:val="004B3BDC"/>
    <w:rsid w:val="004B4308"/>
    <w:rsid w:val="004B5313"/>
    <w:rsid w:val="004B5481"/>
    <w:rsid w:val="004B55F1"/>
    <w:rsid w:val="004B58F3"/>
    <w:rsid w:val="004B5FBF"/>
    <w:rsid w:val="004B6235"/>
    <w:rsid w:val="004B69E3"/>
    <w:rsid w:val="004B6E0F"/>
    <w:rsid w:val="004B7189"/>
    <w:rsid w:val="004B71BE"/>
    <w:rsid w:val="004B7315"/>
    <w:rsid w:val="004B75E9"/>
    <w:rsid w:val="004B787D"/>
    <w:rsid w:val="004C0044"/>
    <w:rsid w:val="004C03A9"/>
    <w:rsid w:val="004C048F"/>
    <w:rsid w:val="004C0898"/>
    <w:rsid w:val="004C0B33"/>
    <w:rsid w:val="004C1142"/>
    <w:rsid w:val="004C14DD"/>
    <w:rsid w:val="004C1676"/>
    <w:rsid w:val="004C1BFE"/>
    <w:rsid w:val="004C21A7"/>
    <w:rsid w:val="004C2315"/>
    <w:rsid w:val="004C23B6"/>
    <w:rsid w:val="004C2DBD"/>
    <w:rsid w:val="004C310D"/>
    <w:rsid w:val="004C313E"/>
    <w:rsid w:val="004C36F0"/>
    <w:rsid w:val="004C399E"/>
    <w:rsid w:val="004C3B42"/>
    <w:rsid w:val="004C46A3"/>
    <w:rsid w:val="004C4ECE"/>
    <w:rsid w:val="004C5157"/>
    <w:rsid w:val="004C5240"/>
    <w:rsid w:val="004C53D6"/>
    <w:rsid w:val="004C5554"/>
    <w:rsid w:val="004C572F"/>
    <w:rsid w:val="004C5FA2"/>
    <w:rsid w:val="004C60CC"/>
    <w:rsid w:val="004C622A"/>
    <w:rsid w:val="004C64F2"/>
    <w:rsid w:val="004C6EC7"/>
    <w:rsid w:val="004C73BB"/>
    <w:rsid w:val="004C7DB1"/>
    <w:rsid w:val="004C7E6D"/>
    <w:rsid w:val="004D0499"/>
    <w:rsid w:val="004D09E3"/>
    <w:rsid w:val="004D0BB3"/>
    <w:rsid w:val="004D0BE9"/>
    <w:rsid w:val="004D0C99"/>
    <w:rsid w:val="004D118C"/>
    <w:rsid w:val="004D1245"/>
    <w:rsid w:val="004D1296"/>
    <w:rsid w:val="004D173C"/>
    <w:rsid w:val="004D17C7"/>
    <w:rsid w:val="004D181C"/>
    <w:rsid w:val="004D1A1E"/>
    <w:rsid w:val="004D1A72"/>
    <w:rsid w:val="004D1C79"/>
    <w:rsid w:val="004D2067"/>
    <w:rsid w:val="004D2A34"/>
    <w:rsid w:val="004D2C31"/>
    <w:rsid w:val="004D2C38"/>
    <w:rsid w:val="004D2F9F"/>
    <w:rsid w:val="004D3714"/>
    <w:rsid w:val="004D395A"/>
    <w:rsid w:val="004D4441"/>
    <w:rsid w:val="004D44B9"/>
    <w:rsid w:val="004D499E"/>
    <w:rsid w:val="004D4AF8"/>
    <w:rsid w:val="004D4F41"/>
    <w:rsid w:val="004D4F47"/>
    <w:rsid w:val="004D5589"/>
    <w:rsid w:val="004D574A"/>
    <w:rsid w:val="004D5BE2"/>
    <w:rsid w:val="004D5EAA"/>
    <w:rsid w:val="004D5F46"/>
    <w:rsid w:val="004D6F8D"/>
    <w:rsid w:val="004D7087"/>
    <w:rsid w:val="004D70D3"/>
    <w:rsid w:val="004D7219"/>
    <w:rsid w:val="004D735F"/>
    <w:rsid w:val="004D760C"/>
    <w:rsid w:val="004D7882"/>
    <w:rsid w:val="004D791F"/>
    <w:rsid w:val="004D7C3F"/>
    <w:rsid w:val="004D7DF8"/>
    <w:rsid w:val="004E0118"/>
    <w:rsid w:val="004E0782"/>
    <w:rsid w:val="004E0AD2"/>
    <w:rsid w:val="004E0FA9"/>
    <w:rsid w:val="004E12F1"/>
    <w:rsid w:val="004E154D"/>
    <w:rsid w:val="004E1635"/>
    <w:rsid w:val="004E17FA"/>
    <w:rsid w:val="004E19B5"/>
    <w:rsid w:val="004E1AB6"/>
    <w:rsid w:val="004E1FD2"/>
    <w:rsid w:val="004E1FF4"/>
    <w:rsid w:val="004E2085"/>
    <w:rsid w:val="004E2451"/>
    <w:rsid w:val="004E2601"/>
    <w:rsid w:val="004E2E4D"/>
    <w:rsid w:val="004E2FCA"/>
    <w:rsid w:val="004E325A"/>
    <w:rsid w:val="004E367D"/>
    <w:rsid w:val="004E38E2"/>
    <w:rsid w:val="004E39EA"/>
    <w:rsid w:val="004E3A93"/>
    <w:rsid w:val="004E4076"/>
    <w:rsid w:val="004E4123"/>
    <w:rsid w:val="004E4299"/>
    <w:rsid w:val="004E4A1C"/>
    <w:rsid w:val="004E4B44"/>
    <w:rsid w:val="004E4EE5"/>
    <w:rsid w:val="004E519E"/>
    <w:rsid w:val="004E54C5"/>
    <w:rsid w:val="004E5777"/>
    <w:rsid w:val="004E604B"/>
    <w:rsid w:val="004E63F8"/>
    <w:rsid w:val="004E681D"/>
    <w:rsid w:val="004E6C4F"/>
    <w:rsid w:val="004E6D3A"/>
    <w:rsid w:val="004E6DEC"/>
    <w:rsid w:val="004E6F8F"/>
    <w:rsid w:val="004E751A"/>
    <w:rsid w:val="004E7682"/>
    <w:rsid w:val="004E77A8"/>
    <w:rsid w:val="004E7855"/>
    <w:rsid w:val="004E78D6"/>
    <w:rsid w:val="004E78EB"/>
    <w:rsid w:val="004F011A"/>
    <w:rsid w:val="004F08CA"/>
    <w:rsid w:val="004F0B80"/>
    <w:rsid w:val="004F0F53"/>
    <w:rsid w:val="004F119B"/>
    <w:rsid w:val="004F1243"/>
    <w:rsid w:val="004F142F"/>
    <w:rsid w:val="004F17DB"/>
    <w:rsid w:val="004F1B6B"/>
    <w:rsid w:val="004F1C9E"/>
    <w:rsid w:val="004F2774"/>
    <w:rsid w:val="004F285E"/>
    <w:rsid w:val="004F2A33"/>
    <w:rsid w:val="004F2AFE"/>
    <w:rsid w:val="004F2E3D"/>
    <w:rsid w:val="004F340F"/>
    <w:rsid w:val="004F36C7"/>
    <w:rsid w:val="004F3BD7"/>
    <w:rsid w:val="004F41B7"/>
    <w:rsid w:val="004F4676"/>
    <w:rsid w:val="004F4D07"/>
    <w:rsid w:val="004F5362"/>
    <w:rsid w:val="004F53EB"/>
    <w:rsid w:val="004F5792"/>
    <w:rsid w:val="004F5CE8"/>
    <w:rsid w:val="004F5F53"/>
    <w:rsid w:val="004F618B"/>
    <w:rsid w:val="004F6842"/>
    <w:rsid w:val="004F6950"/>
    <w:rsid w:val="004F6E62"/>
    <w:rsid w:val="004F7718"/>
    <w:rsid w:val="004F7D99"/>
    <w:rsid w:val="004F7E03"/>
    <w:rsid w:val="00500965"/>
    <w:rsid w:val="00500A9D"/>
    <w:rsid w:val="00500C79"/>
    <w:rsid w:val="00500DE8"/>
    <w:rsid w:val="00500F6A"/>
    <w:rsid w:val="00501290"/>
    <w:rsid w:val="00501AE6"/>
    <w:rsid w:val="00501BA8"/>
    <w:rsid w:val="00502234"/>
    <w:rsid w:val="005025A3"/>
    <w:rsid w:val="00502837"/>
    <w:rsid w:val="00502CE1"/>
    <w:rsid w:val="00502F19"/>
    <w:rsid w:val="00502FC0"/>
    <w:rsid w:val="005037D7"/>
    <w:rsid w:val="00503A6C"/>
    <w:rsid w:val="005040F1"/>
    <w:rsid w:val="0050416D"/>
    <w:rsid w:val="005046CC"/>
    <w:rsid w:val="00504912"/>
    <w:rsid w:val="00504AB2"/>
    <w:rsid w:val="00504C68"/>
    <w:rsid w:val="00505309"/>
    <w:rsid w:val="0050540E"/>
    <w:rsid w:val="00505ECC"/>
    <w:rsid w:val="005060A3"/>
    <w:rsid w:val="0050641D"/>
    <w:rsid w:val="0050643A"/>
    <w:rsid w:val="005065F6"/>
    <w:rsid w:val="005066CB"/>
    <w:rsid w:val="00506BA3"/>
    <w:rsid w:val="00506E49"/>
    <w:rsid w:val="0050733E"/>
    <w:rsid w:val="0050739B"/>
    <w:rsid w:val="005074BF"/>
    <w:rsid w:val="00507AFC"/>
    <w:rsid w:val="00507BAE"/>
    <w:rsid w:val="00507CE3"/>
    <w:rsid w:val="00507DAF"/>
    <w:rsid w:val="00507E70"/>
    <w:rsid w:val="00507EE1"/>
    <w:rsid w:val="005103C9"/>
    <w:rsid w:val="0051050E"/>
    <w:rsid w:val="00510969"/>
    <w:rsid w:val="00511962"/>
    <w:rsid w:val="00512322"/>
    <w:rsid w:val="00512401"/>
    <w:rsid w:val="00512486"/>
    <w:rsid w:val="00512489"/>
    <w:rsid w:val="00512710"/>
    <w:rsid w:val="00512850"/>
    <w:rsid w:val="00512BB9"/>
    <w:rsid w:val="00512F02"/>
    <w:rsid w:val="00512FAB"/>
    <w:rsid w:val="00513748"/>
    <w:rsid w:val="00513E82"/>
    <w:rsid w:val="00513F10"/>
    <w:rsid w:val="00514465"/>
    <w:rsid w:val="00514956"/>
    <w:rsid w:val="00514A89"/>
    <w:rsid w:val="00514FBD"/>
    <w:rsid w:val="0051510B"/>
    <w:rsid w:val="00515777"/>
    <w:rsid w:val="00515D5D"/>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889"/>
    <w:rsid w:val="00522BDB"/>
    <w:rsid w:val="00522BF5"/>
    <w:rsid w:val="00522EA7"/>
    <w:rsid w:val="00522FB1"/>
    <w:rsid w:val="00523154"/>
    <w:rsid w:val="00524A5D"/>
    <w:rsid w:val="00524D70"/>
    <w:rsid w:val="00524E60"/>
    <w:rsid w:val="00524E89"/>
    <w:rsid w:val="00525093"/>
    <w:rsid w:val="005251B9"/>
    <w:rsid w:val="005259D1"/>
    <w:rsid w:val="00525A8F"/>
    <w:rsid w:val="00525B1A"/>
    <w:rsid w:val="00525C01"/>
    <w:rsid w:val="00525F52"/>
    <w:rsid w:val="005263D0"/>
    <w:rsid w:val="00526D00"/>
    <w:rsid w:val="005270ED"/>
    <w:rsid w:val="005271F4"/>
    <w:rsid w:val="005274C9"/>
    <w:rsid w:val="00527811"/>
    <w:rsid w:val="00527ED1"/>
    <w:rsid w:val="005308C1"/>
    <w:rsid w:val="00530B23"/>
    <w:rsid w:val="00531199"/>
    <w:rsid w:val="0053178F"/>
    <w:rsid w:val="00531A8C"/>
    <w:rsid w:val="00531D2F"/>
    <w:rsid w:val="00532613"/>
    <w:rsid w:val="005329F2"/>
    <w:rsid w:val="00533D43"/>
    <w:rsid w:val="0053429C"/>
    <w:rsid w:val="0053433F"/>
    <w:rsid w:val="00534A98"/>
    <w:rsid w:val="00534EFC"/>
    <w:rsid w:val="0053525E"/>
    <w:rsid w:val="0053553D"/>
    <w:rsid w:val="0053557E"/>
    <w:rsid w:val="00535859"/>
    <w:rsid w:val="00535BB4"/>
    <w:rsid w:val="00535C48"/>
    <w:rsid w:val="00535D6A"/>
    <w:rsid w:val="00536597"/>
    <w:rsid w:val="00536A6A"/>
    <w:rsid w:val="00536B89"/>
    <w:rsid w:val="00536D3C"/>
    <w:rsid w:val="00536D97"/>
    <w:rsid w:val="00536EF7"/>
    <w:rsid w:val="005373C2"/>
    <w:rsid w:val="005374EF"/>
    <w:rsid w:val="0053752F"/>
    <w:rsid w:val="00537F0C"/>
    <w:rsid w:val="00540175"/>
    <w:rsid w:val="00540447"/>
    <w:rsid w:val="0054047E"/>
    <w:rsid w:val="00540637"/>
    <w:rsid w:val="00540B9A"/>
    <w:rsid w:val="00540C0B"/>
    <w:rsid w:val="00540F58"/>
    <w:rsid w:val="00541444"/>
    <w:rsid w:val="00541A1D"/>
    <w:rsid w:val="00541C5F"/>
    <w:rsid w:val="00541C6F"/>
    <w:rsid w:val="00541DF0"/>
    <w:rsid w:val="0054207B"/>
    <w:rsid w:val="00542C62"/>
    <w:rsid w:val="005432AA"/>
    <w:rsid w:val="00543413"/>
    <w:rsid w:val="005436F4"/>
    <w:rsid w:val="005439F1"/>
    <w:rsid w:val="00543CCB"/>
    <w:rsid w:val="00543E1E"/>
    <w:rsid w:val="00543E82"/>
    <w:rsid w:val="005442DA"/>
    <w:rsid w:val="00544656"/>
    <w:rsid w:val="005447C3"/>
    <w:rsid w:val="0054496B"/>
    <w:rsid w:val="0054499B"/>
    <w:rsid w:val="00544DDE"/>
    <w:rsid w:val="00545351"/>
    <w:rsid w:val="005455B7"/>
    <w:rsid w:val="00545944"/>
    <w:rsid w:val="005459DB"/>
    <w:rsid w:val="00545B2E"/>
    <w:rsid w:val="00545C62"/>
    <w:rsid w:val="00545E3C"/>
    <w:rsid w:val="0054643E"/>
    <w:rsid w:val="00547EBD"/>
    <w:rsid w:val="0055012C"/>
    <w:rsid w:val="005504EB"/>
    <w:rsid w:val="005505D4"/>
    <w:rsid w:val="0055068D"/>
    <w:rsid w:val="005508CB"/>
    <w:rsid w:val="005508E9"/>
    <w:rsid w:val="005509DE"/>
    <w:rsid w:val="00551007"/>
    <w:rsid w:val="00551097"/>
    <w:rsid w:val="005512F5"/>
    <w:rsid w:val="00551CC7"/>
    <w:rsid w:val="00552B2E"/>
    <w:rsid w:val="005530D6"/>
    <w:rsid w:val="00553105"/>
    <w:rsid w:val="005532AC"/>
    <w:rsid w:val="00553393"/>
    <w:rsid w:val="00553425"/>
    <w:rsid w:val="00553B85"/>
    <w:rsid w:val="00553BF5"/>
    <w:rsid w:val="00556081"/>
    <w:rsid w:val="00556103"/>
    <w:rsid w:val="00556A41"/>
    <w:rsid w:val="00556C3F"/>
    <w:rsid w:val="00557464"/>
    <w:rsid w:val="00557538"/>
    <w:rsid w:val="0055768B"/>
    <w:rsid w:val="0055778B"/>
    <w:rsid w:val="00557AB0"/>
    <w:rsid w:val="00557CC4"/>
    <w:rsid w:val="00557E47"/>
    <w:rsid w:val="0056001F"/>
    <w:rsid w:val="00560175"/>
    <w:rsid w:val="0056024A"/>
    <w:rsid w:val="005603B0"/>
    <w:rsid w:val="0056078B"/>
    <w:rsid w:val="0056091E"/>
    <w:rsid w:val="00560B19"/>
    <w:rsid w:val="00560F3D"/>
    <w:rsid w:val="0056190B"/>
    <w:rsid w:val="00561ED4"/>
    <w:rsid w:val="00561F6E"/>
    <w:rsid w:val="00562CD7"/>
    <w:rsid w:val="005635C5"/>
    <w:rsid w:val="005637FC"/>
    <w:rsid w:val="00563A90"/>
    <w:rsid w:val="0056418B"/>
    <w:rsid w:val="00564349"/>
    <w:rsid w:val="0056451B"/>
    <w:rsid w:val="00564E30"/>
    <w:rsid w:val="00564EB9"/>
    <w:rsid w:val="00564F91"/>
    <w:rsid w:val="0056504C"/>
    <w:rsid w:val="0056568B"/>
    <w:rsid w:val="00565C67"/>
    <w:rsid w:val="005660FF"/>
    <w:rsid w:val="005661A2"/>
    <w:rsid w:val="00566674"/>
    <w:rsid w:val="00566FE2"/>
    <w:rsid w:val="005672CC"/>
    <w:rsid w:val="00567EE1"/>
    <w:rsid w:val="0057016E"/>
    <w:rsid w:val="005705AA"/>
    <w:rsid w:val="00570AB5"/>
    <w:rsid w:val="00570DE0"/>
    <w:rsid w:val="005711A2"/>
    <w:rsid w:val="005724B2"/>
    <w:rsid w:val="005725CF"/>
    <w:rsid w:val="005728CC"/>
    <w:rsid w:val="00572A43"/>
    <w:rsid w:val="00572CB8"/>
    <w:rsid w:val="00572CD7"/>
    <w:rsid w:val="00572D16"/>
    <w:rsid w:val="00573040"/>
    <w:rsid w:val="00573156"/>
    <w:rsid w:val="00573D89"/>
    <w:rsid w:val="005741D3"/>
    <w:rsid w:val="00574263"/>
    <w:rsid w:val="00574382"/>
    <w:rsid w:val="005743DA"/>
    <w:rsid w:val="00574755"/>
    <w:rsid w:val="0057487C"/>
    <w:rsid w:val="00574A85"/>
    <w:rsid w:val="00574C70"/>
    <w:rsid w:val="005752D0"/>
    <w:rsid w:val="00575749"/>
    <w:rsid w:val="005757A8"/>
    <w:rsid w:val="005759D5"/>
    <w:rsid w:val="00575BE0"/>
    <w:rsid w:val="0057624F"/>
    <w:rsid w:val="005765BD"/>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944"/>
    <w:rsid w:val="00582BAA"/>
    <w:rsid w:val="005830BC"/>
    <w:rsid w:val="00583797"/>
    <w:rsid w:val="00583ACE"/>
    <w:rsid w:val="00583B03"/>
    <w:rsid w:val="005845ED"/>
    <w:rsid w:val="005852D0"/>
    <w:rsid w:val="0058546D"/>
    <w:rsid w:val="00585472"/>
    <w:rsid w:val="00585690"/>
    <w:rsid w:val="00585753"/>
    <w:rsid w:val="00585E4F"/>
    <w:rsid w:val="0058600C"/>
    <w:rsid w:val="00586BEC"/>
    <w:rsid w:val="00587660"/>
    <w:rsid w:val="00587B22"/>
    <w:rsid w:val="005900C3"/>
    <w:rsid w:val="005905EE"/>
    <w:rsid w:val="00590C7D"/>
    <w:rsid w:val="00590E5B"/>
    <w:rsid w:val="0059121C"/>
    <w:rsid w:val="005912E3"/>
    <w:rsid w:val="00591897"/>
    <w:rsid w:val="00591AC8"/>
    <w:rsid w:val="00592491"/>
    <w:rsid w:val="0059267E"/>
    <w:rsid w:val="00592785"/>
    <w:rsid w:val="00592B8A"/>
    <w:rsid w:val="00592C7B"/>
    <w:rsid w:val="00592D90"/>
    <w:rsid w:val="0059328F"/>
    <w:rsid w:val="00593351"/>
    <w:rsid w:val="00593499"/>
    <w:rsid w:val="0059389B"/>
    <w:rsid w:val="00593A89"/>
    <w:rsid w:val="00593BA5"/>
    <w:rsid w:val="00593D54"/>
    <w:rsid w:val="00594859"/>
    <w:rsid w:val="00594A41"/>
    <w:rsid w:val="00594CBC"/>
    <w:rsid w:val="00594FEB"/>
    <w:rsid w:val="0059539E"/>
    <w:rsid w:val="00595499"/>
    <w:rsid w:val="005954C5"/>
    <w:rsid w:val="005956B5"/>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7F7"/>
    <w:rsid w:val="005A09DE"/>
    <w:rsid w:val="005A0F52"/>
    <w:rsid w:val="005A12D9"/>
    <w:rsid w:val="005A12FC"/>
    <w:rsid w:val="005A164C"/>
    <w:rsid w:val="005A17A6"/>
    <w:rsid w:val="005A1B6A"/>
    <w:rsid w:val="005A1D57"/>
    <w:rsid w:val="005A26D4"/>
    <w:rsid w:val="005A2712"/>
    <w:rsid w:val="005A274E"/>
    <w:rsid w:val="005A2EB2"/>
    <w:rsid w:val="005A3A6B"/>
    <w:rsid w:val="005A479A"/>
    <w:rsid w:val="005A483C"/>
    <w:rsid w:val="005A56A0"/>
    <w:rsid w:val="005A5893"/>
    <w:rsid w:val="005A595D"/>
    <w:rsid w:val="005A5F7C"/>
    <w:rsid w:val="005A62D6"/>
    <w:rsid w:val="005A62DD"/>
    <w:rsid w:val="005A67A9"/>
    <w:rsid w:val="005A6ADE"/>
    <w:rsid w:val="005A6E09"/>
    <w:rsid w:val="005A738A"/>
    <w:rsid w:val="005A76E1"/>
    <w:rsid w:val="005A7BB3"/>
    <w:rsid w:val="005A7F66"/>
    <w:rsid w:val="005B0386"/>
    <w:rsid w:val="005B0735"/>
    <w:rsid w:val="005B0886"/>
    <w:rsid w:val="005B1136"/>
    <w:rsid w:val="005B14A3"/>
    <w:rsid w:val="005B15AD"/>
    <w:rsid w:val="005B180C"/>
    <w:rsid w:val="005B18F1"/>
    <w:rsid w:val="005B1918"/>
    <w:rsid w:val="005B19C1"/>
    <w:rsid w:val="005B1B30"/>
    <w:rsid w:val="005B201D"/>
    <w:rsid w:val="005B2285"/>
    <w:rsid w:val="005B2A50"/>
    <w:rsid w:val="005B2DA6"/>
    <w:rsid w:val="005B2E2E"/>
    <w:rsid w:val="005B3154"/>
    <w:rsid w:val="005B32ED"/>
    <w:rsid w:val="005B39B8"/>
    <w:rsid w:val="005B4AA1"/>
    <w:rsid w:val="005B4C7C"/>
    <w:rsid w:val="005B4DAF"/>
    <w:rsid w:val="005B4E18"/>
    <w:rsid w:val="005B5F9A"/>
    <w:rsid w:val="005B6102"/>
    <w:rsid w:val="005B651A"/>
    <w:rsid w:val="005B68FD"/>
    <w:rsid w:val="005B6B1E"/>
    <w:rsid w:val="005B6D46"/>
    <w:rsid w:val="005B6D87"/>
    <w:rsid w:val="005B753D"/>
    <w:rsid w:val="005B7705"/>
    <w:rsid w:val="005B787F"/>
    <w:rsid w:val="005B78FD"/>
    <w:rsid w:val="005B79AE"/>
    <w:rsid w:val="005B7B8B"/>
    <w:rsid w:val="005B7D51"/>
    <w:rsid w:val="005B7DB3"/>
    <w:rsid w:val="005C0776"/>
    <w:rsid w:val="005C0BC6"/>
    <w:rsid w:val="005C1158"/>
    <w:rsid w:val="005C122F"/>
    <w:rsid w:val="005C1320"/>
    <w:rsid w:val="005C150C"/>
    <w:rsid w:val="005C152E"/>
    <w:rsid w:val="005C18AA"/>
    <w:rsid w:val="005C2010"/>
    <w:rsid w:val="005C2751"/>
    <w:rsid w:val="005C2D32"/>
    <w:rsid w:val="005C2FC3"/>
    <w:rsid w:val="005C3099"/>
    <w:rsid w:val="005C36D2"/>
    <w:rsid w:val="005C3A78"/>
    <w:rsid w:val="005C3BE8"/>
    <w:rsid w:val="005C3D59"/>
    <w:rsid w:val="005C3E20"/>
    <w:rsid w:val="005C3EBB"/>
    <w:rsid w:val="005C4020"/>
    <w:rsid w:val="005C454C"/>
    <w:rsid w:val="005C4767"/>
    <w:rsid w:val="005C497F"/>
    <w:rsid w:val="005C4B3C"/>
    <w:rsid w:val="005C4DBF"/>
    <w:rsid w:val="005C54A7"/>
    <w:rsid w:val="005C574F"/>
    <w:rsid w:val="005C58C7"/>
    <w:rsid w:val="005C58FD"/>
    <w:rsid w:val="005C5FA8"/>
    <w:rsid w:val="005C61F4"/>
    <w:rsid w:val="005C65A3"/>
    <w:rsid w:val="005C7153"/>
    <w:rsid w:val="005C7891"/>
    <w:rsid w:val="005C7AB6"/>
    <w:rsid w:val="005C7EC7"/>
    <w:rsid w:val="005D011A"/>
    <w:rsid w:val="005D026F"/>
    <w:rsid w:val="005D052B"/>
    <w:rsid w:val="005D08D5"/>
    <w:rsid w:val="005D1215"/>
    <w:rsid w:val="005D12A0"/>
    <w:rsid w:val="005D14C7"/>
    <w:rsid w:val="005D20B7"/>
    <w:rsid w:val="005D25BE"/>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24D"/>
    <w:rsid w:val="005D735C"/>
    <w:rsid w:val="005D7606"/>
    <w:rsid w:val="005D77E5"/>
    <w:rsid w:val="005D79F3"/>
    <w:rsid w:val="005D7B06"/>
    <w:rsid w:val="005D7CD1"/>
    <w:rsid w:val="005E003A"/>
    <w:rsid w:val="005E0EE8"/>
    <w:rsid w:val="005E1754"/>
    <w:rsid w:val="005E1CDE"/>
    <w:rsid w:val="005E1D52"/>
    <w:rsid w:val="005E1D5D"/>
    <w:rsid w:val="005E2992"/>
    <w:rsid w:val="005E330F"/>
    <w:rsid w:val="005E430E"/>
    <w:rsid w:val="005E4576"/>
    <w:rsid w:val="005E49B1"/>
    <w:rsid w:val="005E5950"/>
    <w:rsid w:val="005E5A5A"/>
    <w:rsid w:val="005E6103"/>
    <w:rsid w:val="005E61A5"/>
    <w:rsid w:val="005E6363"/>
    <w:rsid w:val="005E6446"/>
    <w:rsid w:val="005E6A66"/>
    <w:rsid w:val="005E6F38"/>
    <w:rsid w:val="005E71F4"/>
    <w:rsid w:val="005E751B"/>
    <w:rsid w:val="005E782D"/>
    <w:rsid w:val="005E7E8B"/>
    <w:rsid w:val="005F0282"/>
    <w:rsid w:val="005F0572"/>
    <w:rsid w:val="005F06A0"/>
    <w:rsid w:val="005F0B79"/>
    <w:rsid w:val="005F0E1A"/>
    <w:rsid w:val="005F0F4E"/>
    <w:rsid w:val="005F12F2"/>
    <w:rsid w:val="005F17FF"/>
    <w:rsid w:val="005F1B77"/>
    <w:rsid w:val="005F1C6B"/>
    <w:rsid w:val="005F1F28"/>
    <w:rsid w:val="005F21EB"/>
    <w:rsid w:val="005F25E3"/>
    <w:rsid w:val="005F2EB9"/>
    <w:rsid w:val="005F2FB4"/>
    <w:rsid w:val="005F3068"/>
    <w:rsid w:val="005F32F9"/>
    <w:rsid w:val="005F3380"/>
    <w:rsid w:val="005F33CD"/>
    <w:rsid w:val="005F3458"/>
    <w:rsid w:val="005F352A"/>
    <w:rsid w:val="005F36E6"/>
    <w:rsid w:val="005F3705"/>
    <w:rsid w:val="005F3BAF"/>
    <w:rsid w:val="005F3BCA"/>
    <w:rsid w:val="005F45F6"/>
    <w:rsid w:val="005F481D"/>
    <w:rsid w:val="005F53B8"/>
    <w:rsid w:val="005F5AD5"/>
    <w:rsid w:val="005F60CC"/>
    <w:rsid w:val="005F6206"/>
    <w:rsid w:val="005F6A21"/>
    <w:rsid w:val="005F6B46"/>
    <w:rsid w:val="005F6D29"/>
    <w:rsid w:val="005F7223"/>
    <w:rsid w:val="005F7646"/>
    <w:rsid w:val="005F7760"/>
    <w:rsid w:val="005F7940"/>
    <w:rsid w:val="0060055B"/>
    <w:rsid w:val="00600827"/>
    <w:rsid w:val="00601E11"/>
    <w:rsid w:val="006027C9"/>
    <w:rsid w:val="006028EE"/>
    <w:rsid w:val="00602D7B"/>
    <w:rsid w:val="00603000"/>
    <w:rsid w:val="00603659"/>
    <w:rsid w:val="00603947"/>
    <w:rsid w:val="00603CC9"/>
    <w:rsid w:val="006045BA"/>
    <w:rsid w:val="00604C15"/>
    <w:rsid w:val="006053EB"/>
    <w:rsid w:val="00605584"/>
    <w:rsid w:val="00605E7D"/>
    <w:rsid w:val="00605EB8"/>
    <w:rsid w:val="00606320"/>
    <w:rsid w:val="00606989"/>
    <w:rsid w:val="006070F3"/>
    <w:rsid w:val="0060758A"/>
    <w:rsid w:val="00607606"/>
    <w:rsid w:val="006077BC"/>
    <w:rsid w:val="00607E6E"/>
    <w:rsid w:val="0061025A"/>
    <w:rsid w:val="0061082C"/>
    <w:rsid w:val="0061088F"/>
    <w:rsid w:val="0061095D"/>
    <w:rsid w:val="00610BC3"/>
    <w:rsid w:val="00610BEF"/>
    <w:rsid w:val="00611623"/>
    <w:rsid w:val="00611784"/>
    <w:rsid w:val="0061190F"/>
    <w:rsid w:val="0061198E"/>
    <w:rsid w:val="006119D4"/>
    <w:rsid w:val="00612354"/>
    <w:rsid w:val="006123F0"/>
    <w:rsid w:val="00612486"/>
    <w:rsid w:val="00612513"/>
    <w:rsid w:val="00612574"/>
    <w:rsid w:val="006132DA"/>
    <w:rsid w:val="00613AD0"/>
    <w:rsid w:val="00613F63"/>
    <w:rsid w:val="00614053"/>
    <w:rsid w:val="006142E8"/>
    <w:rsid w:val="006144E1"/>
    <w:rsid w:val="006149A2"/>
    <w:rsid w:val="00614F17"/>
    <w:rsid w:val="0061540D"/>
    <w:rsid w:val="00615954"/>
    <w:rsid w:val="00615AB9"/>
    <w:rsid w:val="00615CED"/>
    <w:rsid w:val="006160AE"/>
    <w:rsid w:val="00616576"/>
    <w:rsid w:val="0061667D"/>
    <w:rsid w:val="00616B1B"/>
    <w:rsid w:val="00616F89"/>
    <w:rsid w:val="0061713B"/>
    <w:rsid w:val="00617615"/>
    <w:rsid w:val="006179A2"/>
    <w:rsid w:val="006179D2"/>
    <w:rsid w:val="00617D5C"/>
    <w:rsid w:val="0062072E"/>
    <w:rsid w:val="0062088D"/>
    <w:rsid w:val="006208B1"/>
    <w:rsid w:val="0062157B"/>
    <w:rsid w:val="00621B5E"/>
    <w:rsid w:val="0062240B"/>
    <w:rsid w:val="00622836"/>
    <w:rsid w:val="00622AE1"/>
    <w:rsid w:val="00622C38"/>
    <w:rsid w:val="00623121"/>
    <w:rsid w:val="00623339"/>
    <w:rsid w:val="006239F1"/>
    <w:rsid w:val="0062425D"/>
    <w:rsid w:val="0062465D"/>
    <w:rsid w:val="006246B0"/>
    <w:rsid w:val="006249BA"/>
    <w:rsid w:val="00624FB2"/>
    <w:rsid w:val="00625062"/>
    <w:rsid w:val="006254B8"/>
    <w:rsid w:val="00625DC3"/>
    <w:rsid w:val="00626307"/>
    <w:rsid w:val="0062651D"/>
    <w:rsid w:val="00626701"/>
    <w:rsid w:val="0062671C"/>
    <w:rsid w:val="00626A2D"/>
    <w:rsid w:val="00626B02"/>
    <w:rsid w:val="00626B0A"/>
    <w:rsid w:val="00626B21"/>
    <w:rsid w:val="00626C9E"/>
    <w:rsid w:val="00626CE1"/>
    <w:rsid w:val="00626DDE"/>
    <w:rsid w:val="006275E6"/>
    <w:rsid w:val="00627675"/>
    <w:rsid w:val="00627E77"/>
    <w:rsid w:val="00630876"/>
    <w:rsid w:val="006308BE"/>
    <w:rsid w:val="00630D46"/>
    <w:rsid w:val="00630DB0"/>
    <w:rsid w:val="00630FD9"/>
    <w:rsid w:val="0063135D"/>
    <w:rsid w:val="0063189A"/>
    <w:rsid w:val="006329B9"/>
    <w:rsid w:val="006333B6"/>
    <w:rsid w:val="0063346E"/>
    <w:rsid w:val="006335BA"/>
    <w:rsid w:val="006336BC"/>
    <w:rsid w:val="006341E5"/>
    <w:rsid w:val="006344FF"/>
    <w:rsid w:val="00634570"/>
    <w:rsid w:val="00634607"/>
    <w:rsid w:val="00634697"/>
    <w:rsid w:val="00634916"/>
    <w:rsid w:val="00634BE1"/>
    <w:rsid w:val="00634EE3"/>
    <w:rsid w:val="006350AC"/>
    <w:rsid w:val="0063511E"/>
    <w:rsid w:val="006352A0"/>
    <w:rsid w:val="00636986"/>
    <w:rsid w:val="00636ADC"/>
    <w:rsid w:val="00636FBE"/>
    <w:rsid w:val="006372FD"/>
    <w:rsid w:val="006374B2"/>
    <w:rsid w:val="006376FE"/>
    <w:rsid w:val="0064030D"/>
    <w:rsid w:val="00640CCA"/>
    <w:rsid w:val="00640E6F"/>
    <w:rsid w:val="00641243"/>
    <w:rsid w:val="006418C6"/>
    <w:rsid w:val="00641A74"/>
    <w:rsid w:val="00641C77"/>
    <w:rsid w:val="00641C9D"/>
    <w:rsid w:val="00642647"/>
    <w:rsid w:val="0064276C"/>
    <w:rsid w:val="00642950"/>
    <w:rsid w:val="00643440"/>
    <w:rsid w:val="006438E9"/>
    <w:rsid w:val="00643B12"/>
    <w:rsid w:val="00644073"/>
    <w:rsid w:val="00644F99"/>
    <w:rsid w:val="00645358"/>
    <w:rsid w:val="006454F3"/>
    <w:rsid w:val="00645CD8"/>
    <w:rsid w:val="00645D7D"/>
    <w:rsid w:val="00646148"/>
    <w:rsid w:val="00646750"/>
    <w:rsid w:val="006469A3"/>
    <w:rsid w:val="00646B9C"/>
    <w:rsid w:val="00646BC8"/>
    <w:rsid w:val="00646C97"/>
    <w:rsid w:val="00647433"/>
    <w:rsid w:val="00647755"/>
    <w:rsid w:val="00647757"/>
    <w:rsid w:val="00647F66"/>
    <w:rsid w:val="006503C9"/>
    <w:rsid w:val="006504B3"/>
    <w:rsid w:val="006509B8"/>
    <w:rsid w:val="0065174F"/>
    <w:rsid w:val="00651ADA"/>
    <w:rsid w:val="0065233E"/>
    <w:rsid w:val="00652E35"/>
    <w:rsid w:val="00652E9F"/>
    <w:rsid w:val="00652F70"/>
    <w:rsid w:val="00653158"/>
    <w:rsid w:val="006539B1"/>
    <w:rsid w:val="006539D1"/>
    <w:rsid w:val="00654761"/>
    <w:rsid w:val="00654AF3"/>
    <w:rsid w:val="00654F89"/>
    <w:rsid w:val="00655C1C"/>
    <w:rsid w:val="00655F54"/>
    <w:rsid w:val="006568A8"/>
    <w:rsid w:val="00656B6F"/>
    <w:rsid w:val="00657624"/>
    <w:rsid w:val="00660789"/>
    <w:rsid w:val="00660913"/>
    <w:rsid w:val="00660F6D"/>
    <w:rsid w:val="006610B2"/>
    <w:rsid w:val="00661606"/>
    <w:rsid w:val="00661D26"/>
    <w:rsid w:val="00661D33"/>
    <w:rsid w:val="006624CF"/>
    <w:rsid w:val="00662671"/>
    <w:rsid w:val="00662AA8"/>
    <w:rsid w:val="00663466"/>
    <w:rsid w:val="0066364B"/>
    <w:rsid w:val="006636D0"/>
    <w:rsid w:val="00663F2E"/>
    <w:rsid w:val="0066404C"/>
    <w:rsid w:val="006640CD"/>
    <w:rsid w:val="006646D4"/>
    <w:rsid w:val="00664799"/>
    <w:rsid w:val="00664939"/>
    <w:rsid w:val="006649A8"/>
    <w:rsid w:val="00664AAA"/>
    <w:rsid w:val="00664E05"/>
    <w:rsid w:val="0066514A"/>
    <w:rsid w:val="0066514E"/>
    <w:rsid w:val="006653CC"/>
    <w:rsid w:val="0066551F"/>
    <w:rsid w:val="00665940"/>
    <w:rsid w:val="00665BED"/>
    <w:rsid w:val="00666BD6"/>
    <w:rsid w:val="006674EA"/>
    <w:rsid w:val="00670063"/>
    <w:rsid w:val="0067058C"/>
    <w:rsid w:val="00670D3C"/>
    <w:rsid w:val="00670EC9"/>
    <w:rsid w:val="00671046"/>
    <w:rsid w:val="0067159C"/>
    <w:rsid w:val="006716DD"/>
    <w:rsid w:val="00671D66"/>
    <w:rsid w:val="006724A7"/>
    <w:rsid w:val="006724BC"/>
    <w:rsid w:val="00672AC6"/>
    <w:rsid w:val="00672B55"/>
    <w:rsid w:val="00672F0F"/>
    <w:rsid w:val="0067303E"/>
    <w:rsid w:val="00673600"/>
    <w:rsid w:val="00673BCC"/>
    <w:rsid w:val="00673D2A"/>
    <w:rsid w:val="00673E93"/>
    <w:rsid w:val="00674483"/>
    <w:rsid w:val="00674838"/>
    <w:rsid w:val="006748BE"/>
    <w:rsid w:val="0067501F"/>
    <w:rsid w:val="006750D5"/>
    <w:rsid w:val="0067510C"/>
    <w:rsid w:val="006754AE"/>
    <w:rsid w:val="006756B3"/>
    <w:rsid w:val="00675717"/>
    <w:rsid w:val="00675EC8"/>
    <w:rsid w:val="00676190"/>
    <w:rsid w:val="006761A3"/>
    <w:rsid w:val="00676446"/>
    <w:rsid w:val="006764A3"/>
    <w:rsid w:val="006766D2"/>
    <w:rsid w:val="00676A4D"/>
    <w:rsid w:val="00676A9E"/>
    <w:rsid w:val="00676F30"/>
    <w:rsid w:val="00676F31"/>
    <w:rsid w:val="006770BE"/>
    <w:rsid w:val="0068001D"/>
    <w:rsid w:val="00681053"/>
    <w:rsid w:val="006816D2"/>
    <w:rsid w:val="006818FC"/>
    <w:rsid w:val="00681A2A"/>
    <w:rsid w:val="00681A3C"/>
    <w:rsid w:val="00681B70"/>
    <w:rsid w:val="00681CD7"/>
    <w:rsid w:val="006821A3"/>
    <w:rsid w:val="00682348"/>
    <w:rsid w:val="006824D7"/>
    <w:rsid w:val="006825C1"/>
    <w:rsid w:val="00682AA8"/>
    <w:rsid w:val="00683E66"/>
    <w:rsid w:val="00683E67"/>
    <w:rsid w:val="006844AD"/>
    <w:rsid w:val="006846B0"/>
    <w:rsid w:val="00684B37"/>
    <w:rsid w:val="00684BC5"/>
    <w:rsid w:val="00684E02"/>
    <w:rsid w:val="0068545D"/>
    <w:rsid w:val="00685520"/>
    <w:rsid w:val="00685545"/>
    <w:rsid w:val="00685D00"/>
    <w:rsid w:val="00686473"/>
    <w:rsid w:val="006865DB"/>
    <w:rsid w:val="006868DD"/>
    <w:rsid w:val="00686A01"/>
    <w:rsid w:val="00687457"/>
    <w:rsid w:val="00687954"/>
    <w:rsid w:val="00687F67"/>
    <w:rsid w:val="00687F9A"/>
    <w:rsid w:val="006906ED"/>
    <w:rsid w:val="00691268"/>
    <w:rsid w:val="006912D7"/>
    <w:rsid w:val="00691365"/>
    <w:rsid w:val="006918AC"/>
    <w:rsid w:val="00691FC0"/>
    <w:rsid w:val="006920DF"/>
    <w:rsid w:val="0069224C"/>
    <w:rsid w:val="006924DE"/>
    <w:rsid w:val="006925DE"/>
    <w:rsid w:val="00692BD5"/>
    <w:rsid w:val="00692C60"/>
    <w:rsid w:val="00692DAC"/>
    <w:rsid w:val="00693816"/>
    <w:rsid w:val="00693C78"/>
    <w:rsid w:val="00693F99"/>
    <w:rsid w:val="0069416D"/>
    <w:rsid w:val="00694429"/>
    <w:rsid w:val="006944E3"/>
    <w:rsid w:val="00695045"/>
    <w:rsid w:val="0069584B"/>
    <w:rsid w:val="0069595B"/>
    <w:rsid w:val="00696345"/>
    <w:rsid w:val="00696C83"/>
    <w:rsid w:val="00697102"/>
    <w:rsid w:val="00697287"/>
    <w:rsid w:val="006972D6"/>
    <w:rsid w:val="0069742F"/>
    <w:rsid w:val="006974DB"/>
    <w:rsid w:val="00697DEC"/>
    <w:rsid w:val="00697ECB"/>
    <w:rsid w:val="00697EF8"/>
    <w:rsid w:val="006A03A4"/>
    <w:rsid w:val="006A08CE"/>
    <w:rsid w:val="006A0BA4"/>
    <w:rsid w:val="006A14B1"/>
    <w:rsid w:val="006A1E70"/>
    <w:rsid w:val="006A1EED"/>
    <w:rsid w:val="006A1F59"/>
    <w:rsid w:val="006A2316"/>
    <w:rsid w:val="006A25A5"/>
    <w:rsid w:val="006A262F"/>
    <w:rsid w:val="006A293E"/>
    <w:rsid w:val="006A2CC9"/>
    <w:rsid w:val="006A340C"/>
    <w:rsid w:val="006A3725"/>
    <w:rsid w:val="006A3B52"/>
    <w:rsid w:val="006A3B61"/>
    <w:rsid w:val="006A3BD4"/>
    <w:rsid w:val="006A41FD"/>
    <w:rsid w:val="006A48F9"/>
    <w:rsid w:val="006A4992"/>
    <w:rsid w:val="006A49BC"/>
    <w:rsid w:val="006A4A54"/>
    <w:rsid w:val="006A50EC"/>
    <w:rsid w:val="006A517A"/>
    <w:rsid w:val="006A5220"/>
    <w:rsid w:val="006A6940"/>
    <w:rsid w:val="006A6AF6"/>
    <w:rsid w:val="006A7C60"/>
    <w:rsid w:val="006B0505"/>
    <w:rsid w:val="006B08DA"/>
    <w:rsid w:val="006B0BAC"/>
    <w:rsid w:val="006B0CDF"/>
    <w:rsid w:val="006B1646"/>
    <w:rsid w:val="006B1C53"/>
    <w:rsid w:val="006B1C5A"/>
    <w:rsid w:val="006B2302"/>
    <w:rsid w:val="006B2352"/>
    <w:rsid w:val="006B23A4"/>
    <w:rsid w:val="006B2470"/>
    <w:rsid w:val="006B2899"/>
    <w:rsid w:val="006B32C5"/>
    <w:rsid w:val="006B34F8"/>
    <w:rsid w:val="006B37C2"/>
    <w:rsid w:val="006B3975"/>
    <w:rsid w:val="006B3976"/>
    <w:rsid w:val="006B3DE6"/>
    <w:rsid w:val="006B446F"/>
    <w:rsid w:val="006B514A"/>
    <w:rsid w:val="006B53D5"/>
    <w:rsid w:val="006B57B2"/>
    <w:rsid w:val="006B5ED1"/>
    <w:rsid w:val="006B6335"/>
    <w:rsid w:val="006B66EF"/>
    <w:rsid w:val="006B6BEA"/>
    <w:rsid w:val="006B6D17"/>
    <w:rsid w:val="006B6ED7"/>
    <w:rsid w:val="006B7046"/>
    <w:rsid w:val="006B743B"/>
    <w:rsid w:val="006C026C"/>
    <w:rsid w:val="006C03A2"/>
    <w:rsid w:val="006C0737"/>
    <w:rsid w:val="006C09D6"/>
    <w:rsid w:val="006C0B32"/>
    <w:rsid w:val="006C1270"/>
    <w:rsid w:val="006C16B1"/>
    <w:rsid w:val="006C17BD"/>
    <w:rsid w:val="006C1CD3"/>
    <w:rsid w:val="006C28DF"/>
    <w:rsid w:val="006C2A59"/>
    <w:rsid w:val="006C2BC6"/>
    <w:rsid w:val="006C3DAA"/>
    <w:rsid w:val="006C3FF6"/>
    <w:rsid w:val="006C4074"/>
    <w:rsid w:val="006C4309"/>
    <w:rsid w:val="006C4B48"/>
    <w:rsid w:val="006C4CA1"/>
    <w:rsid w:val="006C4E80"/>
    <w:rsid w:val="006C519F"/>
    <w:rsid w:val="006C51AC"/>
    <w:rsid w:val="006C5520"/>
    <w:rsid w:val="006C569F"/>
    <w:rsid w:val="006C5D57"/>
    <w:rsid w:val="006C5DEA"/>
    <w:rsid w:val="006C6070"/>
    <w:rsid w:val="006C6BE6"/>
    <w:rsid w:val="006C6CD7"/>
    <w:rsid w:val="006C6FF8"/>
    <w:rsid w:val="006C75D4"/>
    <w:rsid w:val="006C7798"/>
    <w:rsid w:val="006C7CE9"/>
    <w:rsid w:val="006D094B"/>
    <w:rsid w:val="006D0C63"/>
    <w:rsid w:val="006D0D39"/>
    <w:rsid w:val="006D0D69"/>
    <w:rsid w:val="006D1230"/>
    <w:rsid w:val="006D1D8D"/>
    <w:rsid w:val="006D1E2A"/>
    <w:rsid w:val="006D225C"/>
    <w:rsid w:val="006D2E8E"/>
    <w:rsid w:val="006D30B0"/>
    <w:rsid w:val="006D329D"/>
    <w:rsid w:val="006D3400"/>
    <w:rsid w:val="006D39F2"/>
    <w:rsid w:val="006D3CFF"/>
    <w:rsid w:val="006D3F87"/>
    <w:rsid w:val="006D3F98"/>
    <w:rsid w:val="006D47ED"/>
    <w:rsid w:val="006D4905"/>
    <w:rsid w:val="006D4BEB"/>
    <w:rsid w:val="006D4D5E"/>
    <w:rsid w:val="006D5207"/>
    <w:rsid w:val="006D5236"/>
    <w:rsid w:val="006D5C59"/>
    <w:rsid w:val="006D635B"/>
    <w:rsid w:val="006D6C12"/>
    <w:rsid w:val="006D7162"/>
    <w:rsid w:val="006D73E5"/>
    <w:rsid w:val="006D7636"/>
    <w:rsid w:val="006D782C"/>
    <w:rsid w:val="006D7E87"/>
    <w:rsid w:val="006E051E"/>
    <w:rsid w:val="006E0531"/>
    <w:rsid w:val="006E08EC"/>
    <w:rsid w:val="006E0B28"/>
    <w:rsid w:val="006E0DBC"/>
    <w:rsid w:val="006E1456"/>
    <w:rsid w:val="006E18C2"/>
    <w:rsid w:val="006E1AE1"/>
    <w:rsid w:val="006E1FB2"/>
    <w:rsid w:val="006E203A"/>
    <w:rsid w:val="006E2151"/>
    <w:rsid w:val="006E22C1"/>
    <w:rsid w:val="006E2716"/>
    <w:rsid w:val="006E2A29"/>
    <w:rsid w:val="006E2B09"/>
    <w:rsid w:val="006E2D30"/>
    <w:rsid w:val="006E312A"/>
    <w:rsid w:val="006E3683"/>
    <w:rsid w:val="006E373F"/>
    <w:rsid w:val="006E3938"/>
    <w:rsid w:val="006E3999"/>
    <w:rsid w:val="006E3F47"/>
    <w:rsid w:val="006E4F0E"/>
    <w:rsid w:val="006E5397"/>
    <w:rsid w:val="006E54E8"/>
    <w:rsid w:val="006E556B"/>
    <w:rsid w:val="006E599C"/>
    <w:rsid w:val="006E5B3D"/>
    <w:rsid w:val="006E60E6"/>
    <w:rsid w:val="006E6565"/>
    <w:rsid w:val="006E6BAD"/>
    <w:rsid w:val="006E7299"/>
    <w:rsid w:val="006E780E"/>
    <w:rsid w:val="006F09FF"/>
    <w:rsid w:val="006F0C1D"/>
    <w:rsid w:val="006F0D8C"/>
    <w:rsid w:val="006F1137"/>
    <w:rsid w:val="006F188F"/>
    <w:rsid w:val="006F18D8"/>
    <w:rsid w:val="006F25F6"/>
    <w:rsid w:val="006F2A11"/>
    <w:rsid w:val="006F2D3C"/>
    <w:rsid w:val="006F31B5"/>
    <w:rsid w:val="006F4158"/>
    <w:rsid w:val="006F4365"/>
    <w:rsid w:val="006F46A3"/>
    <w:rsid w:val="006F47E7"/>
    <w:rsid w:val="006F48CB"/>
    <w:rsid w:val="006F492E"/>
    <w:rsid w:val="006F4A73"/>
    <w:rsid w:val="006F4BA5"/>
    <w:rsid w:val="006F4BCD"/>
    <w:rsid w:val="006F51D2"/>
    <w:rsid w:val="006F5264"/>
    <w:rsid w:val="006F5459"/>
    <w:rsid w:val="006F6085"/>
    <w:rsid w:val="006F6DB4"/>
    <w:rsid w:val="006F7531"/>
    <w:rsid w:val="006F75EB"/>
    <w:rsid w:val="006F7FC6"/>
    <w:rsid w:val="007005B2"/>
    <w:rsid w:val="007007AF"/>
    <w:rsid w:val="00700D00"/>
    <w:rsid w:val="007011F3"/>
    <w:rsid w:val="00701246"/>
    <w:rsid w:val="00701298"/>
    <w:rsid w:val="0070152A"/>
    <w:rsid w:val="00701968"/>
    <w:rsid w:val="00701C13"/>
    <w:rsid w:val="007025ED"/>
    <w:rsid w:val="00702735"/>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6FC2"/>
    <w:rsid w:val="00707E5C"/>
    <w:rsid w:val="00710AB1"/>
    <w:rsid w:val="00711650"/>
    <w:rsid w:val="007116EF"/>
    <w:rsid w:val="00711EE3"/>
    <w:rsid w:val="007129A6"/>
    <w:rsid w:val="007130B0"/>
    <w:rsid w:val="0071327B"/>
    <w:rsid w:val="007133A3"/>
    <w:rsid w:val="00713B21"/>
    <w:rsid w:val="00713C5D"/>
    <w:rsid w:val="00714035"/>
    <w:rsid w:val="00714BA2"/>
    <w:rsid w:val="00715032"/>
    <w:rsid w:val="00715637"/>
    <w:rsid w:val="00715913"/>
    <w:rsid w:val="00715CE8"/>
    <w:rsid w:val="00716D30"/>
    <w:rsid w:val="007178B9"/>
    <w:rsid w:val="00717D74"/>
    <w:rsid w:val="007202FF"/>
    <w:rsid w:val="0072031B"/>
    <w:rsid w:val="00720517"/>
    <w:rsid w:val="00720968"/>
    <w:rsid w:val="00720E69"/>
    <w:rsid w:val="007213EB"/>
    <w:rsid w:val="007216C2"/>
    <w:rsid w:val="007219D7"/>
    <w:rsid w:val="0072228B"/>
    <w:rsid w:val="007229A0"/>
    <w:rsid w:val="00722A5B"/>
    <w:rsid w:val="00722AEA"/>
    <w:rsid w:val="00722BA0"/>
    <w:rsid w:val="00723B54"/>
    <w:rsid w:val="00723F90"/>
    <w:rsid w:val="00724277"/>
    <w:rsid w:val="007246F9"/>
    <w:rsid w:val="00724786"/>
    <w:rsid w:val="00724882"/>
    <w:rsid w:val="00725586"/>
    <w:rsid w:val="007259A6"/>
    <w:rsid w:val="007259BC"/>
    <w:rsid w:val="00725A50"/>
    <w:rsid w:val="00725B5F"/>
    <w:rsid w:val="00725E65"/>
    <w:rsid w:val="00726207"/>
    <w:rsid w:val="00726760"/>
    <w:rsid w:val="00726CA1"/>
    <w:rsid w:val="00726E0F"/>
    <w:rsid w:val="00726EB6"/>
    <w:rsid w:val="00727A09"/>
    <w:rsid w:val="00727A7D"/>
    <w:rsid w:val="00730085"/>
    <w:rsid w:val="00730260"/>
    <w:rsid w:val="0073039E"/>
    <w:rsid w:val="00731585"/>
    <w:rsid w:val="0073169B"/>
    <w:rsid w:val="007316A5"/>
    <w:rsid w:val="0073180E"/>
    <w:rsid w:val="00732333"/>
    <w:rsid w:val="007329FF"/>
    <w:rsid w:val="00732FBC"/>
    <w:rsid w:val="007332DF"/>
    <w:rsid w:val="0073372F"/>
    <w:rsid w:val="00733795"/>
    <w:rsid w:val="00733C96"/>
    <w:rsid w:val="007343B3"/>
    <w:rsid w:val="00734482"/>
    <w:rsid w:val="0073464A"/>
    <w:rsid w:val="007348A2"/>
    <w:rsid w:val="007349C1"/>
    <w:rsid w:val="00734D57"/>
    <w:rsid w:val="00735132"/>
    <w:rsid w:val="0073573A"/>
    <w:rsid w:val="0073584C"/>
    <w:rsid w:val="00735AF6"/>
    <w:rsid w:val="00736069"/>
    <w:rsid w:val="00736446"/>
    <w:rsid w:val="00736A00"/>
    <w:rsid w:val="00736C15"/>
    <w:rsid w:val="00736CB5"/>
    <w:rsid w:val="00737018"/>
    <w:rsid w:val="007372E8"/>
    <w:rsid w:val="00737C23"/>
    <w:rsid w:val="00737D6C"/>
    <w:rsid w:val="00737E91"/>
    <w:rsid w:val="00737EA3"/>
    <w:rsid w:val="00740C90"/>
    <w:rsid w:val="00740E46"/>
    <w:rsid w:val="00740F00"/>
    <w:rsid w:val="0074195A"/>
    <w:rsid w:val="00741A4B"/>
    <w:rsid w:val="00741D55"/>
    <w:rsid w:val="00741E72"/>
    <w:rsid w:val="00741EF9"/>
    <w:rsid w:val="00742882"/>
    <w:rsid w:val="00743ABF"/>
    <w:rsid w:val="00743F5B"/>
    <w:rsid w:val="0074443C"/>
    <w:rsid w:val="00744796"/>
    <w:rsid w:val="00744966"/>
    <w:rsid w:val="00744AA2"/>
    <w:rsid w:val="00744B52"/>
    <w:rsid w:val="00745634"/>
    <w:rsid w:val="00745858"/>
    <w:rsid w:val="00745AA8"/>
    <w:rsid w:val="00745D0A"/>
    <w:rsid w:val="00745D0C"/>
    <w:rsid w:val="00745DB4"/>
    <w:rsid w:val="00746C60"/>
    <w:rsid w:val="00747120"/>
    <w:rsid w:val="007477AB"/>
    <w:rsid w:val="007501B3"/>
    <w:rsid w:val="007501D8"/>
    <w:rsid w:val="00750843"/>
    <w:rsid w:val="00750E50"/>
    <w:rsid w:val="00750E7E"/>
    <w:rsid w:val="00751B52"/>
    <w:rsid w:val="00751F31"/>
    <w:rsid w:val="00751F40"/>
    <w:rsid w:val="007525A3"/>
    <w:rsid w:val="007527F1"/>
    <w:rsid w:val="007528BF"/>
    <w:rsid w:val="007529E0"/>
    <w:rsid w:val="00752C9E"/>
    <w:rsid w:val="00753A04"/>
    <w:rsid w:val="00753DAA"/>
    <w:rsid w:val="0075422E"/>
    <w:rsid w:val="00754596"/>
    <w:rsid w:val="00754832"/>
    <w:rsid w:val="00754D8B"/>
    <w:rsid w:val="00754F64"/>
    <w:rsid w:val="007551E2"/>
    <w:rsid w:val="007552C0"/>
    <w:rsid w:val="007555ED"/>
    <w:rsid w:val="00755604"/>
    <w:rsid w:val="00755D1C"/>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57973"/>
    <w:rsid w:val="00757F74"/>
    <w:rsid w:val="00760280"/>
    <w:rsid w:val="00760690"/>
    <w:rsid w:val="00760795"/>
    <w:rsid w:val="00760D1B"/>
    <w:rsid w:val="00760E31"/>
    <w:rsid w:val="00760F9E"/>
    <w:rsid w:val="00761034"/>
    <w:rsid w:val="0076144C"/>
    <w:rsid w:val="0076158B"/>
    <w:rsid w:val="00761794"/>
    <w:rsid w:val="00761BD4"/>
    <w:rsid w:val="00761CA5"/>
    <w:rsid w:val="00761CB1"/>
    <w:rsid w:val="00761FEE"/>
    <w:rsid w:val="00762032"/>
    <w:rsid w:val="00762075"/>
    <w:rsid w:val="0076209B"/>
    <w:rsid w:val="007620C4"/>
    <w:rsid w:val="007623E4"/>
    <w:rsid w:val="007631DA"/>
    <w:rsid w:val="00763889"/>
    <w:rsid w:val="007641D9"/>
    <w:rsid w:val="00764920"/>
    <w:rsid w:val="00764E2A"/>
    <w:rsid w:val="00764E86"/>
    <w:rsid w:val="00765154"/>
    <w:rsid w:val="0076527F"/>
    <w:rsid w:val="007654C3"/>
    <w:rsid w:val="00765AA3"/>
    <w:rsid w:val="00765EC6"/>
    <w:rsid w:val="0076609E"/>
    <w:rsid w:val="00766A12"/>
    <w:rsid w:val="00766CC2"/>
    <w:rsid w:val="007674FC"/>
    <w:rsid w:val="00767CF9"/>
    <w:rsid w:val="00770162"/>
    <w:rsid w:val="00770660"/>
    <w:rsid w:val="00771295"/>
    <w:rsid w:val="00771553"/>
    <w:rsid w:val="00771646"/>
    <w:rsid w:val="00771A05"/>
    <w:rsid w:val="00771E0D"/>
    <w:rsid w:val="00772BB7"/>
    <w:rsid w:val="00772D5E"/>
    <w:rsid w:val="00772F45"/>
    <w:rsid w:val="00773031"/>
    <w:rsid w:val="0077307B"/>
    <w:rsid w:val="00773224"/>
    <w:rsid w:val="0077361D"/>
    <w:rsid w:val="007736B2"/>
    <w:rsid w:val="00773CDB"/>
    <w:rsid w:val="00773EED"/>
    <w:rsid w:val="00774470"/>
    <w:rsid w:val="00774662"/>
    <w:rsid w:val="00774795"/>
    <w:rsid w:val="0077492B"/>
    <w:rsid w:val="0077494B"/>
    <w:rsid w:val="007749B7"/>
    <w:rsid w:val="00774A86"/>
    <w:rsid w:val="00774C61"/>
    <w:rsid w:val="007750C7"/>
    <w:rsid w:val="007755CA"/>
    <w:rsid w:val="0077585A"/>
    <w:rsid w:val="00775B28"/>
    <w:rsid w:val="0077632C"/>
    <w:rsid w:val="007765AE"/>
    <w:rsid w:val="007768D4"/>
    <w:rsid w:val="00776D98"/>
    <w:rsid w:val="00776E93"/>
    <w:rsid w:val="00776F72"/>
    <w:rsid w:val="007773E0"/>
    <w:rsid w:val="007778FA"/>
    <w:rsid w:val="00777C14"/>
    <w:rsid w:val="00777FE0"/>
    <w:rsid w:val="00780284"/>
    <w:rsid w:val="007804D2"/>
    <w:rsid w:val="0078060E"/>
    <w:rsid w:val="007807F6"/>
    <w:rsid w:val="00780A99"/>
    <w:rsid w:val="00780B54"/>
    <w:rsid w:val="00780F47"/>
    <w:rsid w:val="0078134F"/>
    <w:rsid w:val="00781484"/>
    <w:rsid w:val="00781C89"/>
    <w:rsid w:val="00782105"/>
    <w:rsid w:val="00782761"/>
    <w:rsid w:val="00782A56"/>
    <w:rsid w:val="0078321A"/>
    <w:rsid w:val="007838F9"/>
    <w:rsid w:val="00783D46"/>
    <w:rsid w:val="00783E3D"/>
    <w:rsid w:val="00784564"/>
    <w:rsid w:val="0078472A"/>
    <w:rsid w:val="00784914"/>
    <w:rsid w:val="007856F0"/>
    <w:rsid w:val="00785A46"/>
    <w:rsid w:val="007863F6"/>
    <w:rsid w:val="007867C1"/>
    <w:rsid w:val="00786D43"/>
    <w:rsid w:val="00790079"/>
    <w:rsid w:val="00790193"/>
    <w:rsid w:val="00791268"/>
    <w:rsid w:val="00791BB3"/>
    <w:rsid w:val="00791BD6"/>
    <w:rsid w:val="00791CA9"/>
    <w:rsid w:val="00791F54"/>
    <w:rsid w:val="00792074"/>
    <w:rsid w:val="00792C67"/>
    <w:rsid w:val="00792DE4"/>
    <w:rsid w:val="00792E90"/>
    <w:rsid w:val="0079307C"/>
    <w:rsid w:val="007930B8"/>
    <w:rsid w:val="00793269"/>
    <w:rsid w:val="00793A8C"/>
    <w:rsid w:val="00794011"/>
    <w:rsid w:val="00794364"/>
    <w:rsid w:val="00794483"/>
    <w:rsid w:val="007944A0"/>
    <w:rsid w:val="00794531"/>
    <w:rsid w:val="007945B3"/>
    <w:rsid w:val="00794798"/>
    <w:rsid w:val="00794DF5"/>
    <w:rsid w:val="00794F16"/>
    <w:rsid w:val="007951BC"/>
    <w:rsid w:val="0079533F"/>
    <w:rsid w:val="00795346"/>
    <w:rsid w:val="007955ED"/>
    <w:rsid w:val="0079589A"/>
    <w:rsid w:val="00795A7E"/>
    <w:rsid w:val="0079604E"/>
    <w:rsid w:val="007960D1"/>
    <w:rsid w:val="00796A7C"/>
    <w:rsid w:val="00796A91"/>
    <w:rsid w:val="00796B84"/>
    <w:rsid w:val="00796BD0"/>
    <w:rsid w:val="00796D51"/>
    <w:rsid w:val="00796DB6"/>
    <w:rsid w:val="00797268"/>
    <w:rsid w:val="007978DA"/>
    <w:rsid w:val="00797C77"/>
    <w:rsid w:val="007A0585"/>
    <w:rsid w:val="007A0AF6"/>
    <w:rsid w:val="007A0CE7"/>
    <w:rsid w:val="007A0F45"/>
    <w:rsid w:val="007A0F6E"/>
    <w:rsid w:val="007A13F4"/>
    <w:rsid w:val="007A161E"/>
    <w:rsid w:val="007A19DB"/>
    <w:rsid w:val="007A1AD1"/>
    <w:rsid w:val="007A1E16"/>
    <w:rsid w:val="007A20C6"/>
    <w:rsid w:val="007A263C"/>
    <w:rsid w:val="007A2786"/>
    <w:rsid w:val="007A29D4"/>
    <w:rsid w:val="007A2EA4"/>
    <w:rsid w:val="007A2F17"/>
    <w:rsid w:val="007A345A"/>
    <w:rsid w:val="007A3BFE"/>
    <w:rsid w:val="007A4C53"/>
    <w:rsid w:val="007A4F74"/>
    <w:rsid w:val="007A5202"/>
    <w:rsid w:val="007A6530"/>
    <w:rsid w:val="007A67C3"/>
    <w:rsid w:val="007A6E99"/>
    <w:rsid w:val="007A6FEB"/>
    <w:rsid w:val="007A704C"/>
    <w:rsid w:val="007A7177"/>
    <w:rsid w:val="007A77BF"/>
    <w:rsid w:val="007A7A37"/>
    <w:rsid w:val="007A7FD6"/>
    <w:rsid w:val="007B030C"/>
    <w:rsid w:val="007B058D"/>
    <w:rsid w:val="007B0F40"/>
    <w:rsid w:val="007B140E"/>
    <w:rsid w:val="007B1628"/>
    <w:rsid w:val="007B17A9"/>
    <w:rsid w:val="007B2137"/>
    <w:rsid w:val="007B254F"/>
    <w:rsid w:val="007B27F0"/>
    <w:rsid w:val="007B28DB"/>
    <w:rsid w:val="007B2DBC"/>
    <w:rsid w:val="007B3060"/>
    <w:rsid w:val="007B3064"/>
    <w:rsid w:val="007B31A9"/>
    <w:rsid w:val="007B3214"/>
    <w:rsid w:val="007B349C"/>
    <w:rsid w:val="007B401F"/>
    <w:rsid w:val="007B4071"/>
    <w:rsid w:val="007B4444"/>
    <w:rsid w:val="007B490F"/>
    <w:rsid w:val="007B4D5D"/>
    <w:rsid w:val="007B5383"/>
    <w:rsid w:val="007B5729"/>
    <w:rsid w:val="007B5958"/>
    <w:rsid w:val="007B5E5B"/>
    <w:rsid w:val="007B60B8"/>
    <w:rsid w:val="007B6F1A"/>
    <w:rsid w:val="007B6F95"/>
    <w:rsid w:val="007B7AC6"/>
    <w:rsid w:val="007B7AE5"/>
    <w:rsid w:val="007B7C2C"/>
    <w:rsid w:val="007B7F87"/>
    <w:rsid w:val="007C01AD"/>
    <w:rsid w:val="007C0559"/>
    <w:rsid w:val="007C08A9"/>
    <w:rsid w:val="007C0982"/>
    <w:rsid w:val="007C0C6A"/>
    <w:rsid w:val="007C0D51"/>
    <w:rsid w:val="007C0EEB"/>
    <w:rsid w:val="007C0FA3"/>
    <w:rsid w:val="007C1350"/>
    <w:rsid w:val="007C1633"/>
    <w:rsid w:val="007C16B5"/>
    <w:rsid w:val="007C25A0"/>
    <w:rsid w:val="007C2842"/>
    <w:rsid w:val="007C2A41"/>
    <w:rsid w:val="007C34E0"/>
    <w:rsid w:val="007C3A62"/>
    <w:rsid w:val="007C3A80"/>
    <w:rsid w:val="007C41DB"/>
    <w:rsid w:val="007C4720"/>
    <w:rsid w:val="007C48E9"/>
    <w:rsid w:val="007C4C99"/>
    <w:rsid w:val="007C4EF3"/>
    <w:rsid w:val="007C4FBA"/>
    <w:rsid w:val="007C513E"/>
    <w:rsid w:val="007C51AA"/>
    <w:rsid w:val="007C525D"/>
    <w:rsid w:val="007C54F1"/>
    <w:rsid w:val="007C5ACD"/>
    <w:rsid w:val="007C621A"/>
    <w:rsid w:val="007C63FE"/>
    <w:rsid w:val="007C6781"/>
    <w:rsid w:val="007C67F5"/>
    <w:rsid w:val="007C6D35"/>
    <w:rsid w:val="007C71C9"/>
    <w:rsid w:val="007C73E0"/>
    <w:rsid w:val="007C73FF"/>
    <w:rsid w:val="007C7589"/>
    <w:rsid w:val="007C78AB"/>
    <w:rsid w:val="007C7E84"/>
    <w:rsid w:val="007C7FC7"/>
    <w:rsid w:val="007D043B"/>
    <w:rsid w:val="007D06DA"/>
    <w:rsid w:val="007D0B3C"/>
    <w:rsid w:val="007D0BE5"/>
    <w:rsid w:val="007D0E17"/>
    <w:rsid w:val="007D19DC"/>
    <w:rsid w:val="007D1E02"/>
    <w:rsid w:val="007D225D"/>
    <w:rsid w:val="007D239B"/>
    <w:rsid w:val="007D28E7"/>
    <w:rsid w:val="007D2E82"/>
    <w:rsid w:val="007D3188"/>
    <w:rsid w:val="007D3365"/>
    <w:rsid w:val="007D377D"/>
    <w:rsid w:val="007D3A58"/>
    <w:rsid w:val="007D3B10"/>
    <w:rsid w:val="007D4926"/>
    <w:rsid w:val="007D4946"/>
    <w:rsid w:val="007D4EC0"/>
    <w:rsid w:val="007D4F94"/>
    <w:rsid w:val="007D5C90"/>
    <w:rsid w:val="007D6A9B"/>
    <w:rsid w:val="007D72EA"/>
    <w:rsid w:val="007D7786"/>
    <w:rsid w:val="007D77EB"/>
    <w:rsid w:val="007D7B7F"/>
    <w:rsid w:val="007E0232"/>
    <w:rsid w:val="007E080F"/>
    <w:rsid w:val="007E0829"/>
    <w:rsid w:val="007E0B15"/>
    <w:rsid w:val="007E0C7E"/>
    <w:rsid w:val="007E0CED"/>
    <w:rsid w:val="007E0E42"/>
    <w:rsid w:val="007E1F2D"/>
    <w:rsid w:val="007E2025"/>
    <w:rsid w:val="007E23B5"/>
    <w:rsid w:val="007E23E8"/>
    <w:rsid w:val="007E274A"/>
    <w:rsid w:val="007E2B5E"/>
    <w:rsid w:val="007E31B1"/>
    <w:rsid w:val="007E3586"/>
    <w:rsid w:val="007E3E89"/>
    <w:rsid w:val="007E4493"/>
    <w:rsid w:val="007E44CE"/>
    <w:rsid w:val="007E46B7"/>
    <w:rsid w:val="007E4AB0"/>
    <w:rsid w:val="007E4B0E"/>
    <w:rsid w:val="007E4CAE"/>
    <w:rsid w:val="007E4DE7"/>
    <w:rsid w:val="007E5984"/>
    <w:rsid w:val="007E598F"/>
    <w:rsid w:val="007E5E97"/>
    <w:rsid w:val="007E5EF3"/>
    <w:rsid w:val="007E7295"/>
    <w:rsid w:val="007E7994"/>
    <w:rsid w:val="007E7F10"/>
    <w:rsid w:val="007F0033"/>
    <w:rsid w:val="007F0589"/>
    <w:rsid w:val="007F05C1"/>
    <w:rsid w:val="007F06C7"/>
    <w:rsid w:val="007F0BBD"/>
    <w:rsid w:val="007F0F67"/>
    <w:rsid w:val="007F1837"/>
    <w:rsid w:val="007F19AA"/>
    <w:rsid w:val="007F1F5A"/>
    <w:rsid w:val="007F215D"/>
    <w:rsid w:val="007F21A0"/>
    <w:rsid w:val="007F285A"/>
    <w:rsid w:val="007F292E"/>
    <w:rsid w:val="007F381A"/>
    <w:rsid w:val="007F38DC"/>
    <w:rsid w:val="007F3A9C"/>
    <w:rsid w:val="007F3D27"/>
    <w:rsid w:val="007F439C"/>
    <w:rsid w:val="007F43F7"/>
    <w:rsid w:val="007F52D3"/>
    <w:rsid w:val="007F56F1"/>
    <w:rsid w:val="007F5AD3"/>
    <w:rsid w:val="007F5E82"/>
    <w:rsid w:val="007F6188"/>
    <w:rsid w:val="007F623B"/>
    <w:rsid w:val="007F65F0"/>
    <w:rsid w:val="007F66EF"/>
    <w:rsid w:val="007F691C"/>
    <w:rsid w:val="007F6A1B"/>
    <w:rsid w:val="007F6BDD"/>
    <w:rsid w:val="007F6EBF"/>
    <w:rsid w:val="007F6FB3"/>
    <w:rsid w:val="007F749D"/>
    <w:rsid w:val="0080013E"/>
    <w:rsid w:val="008001D3"/>
    <w:rsid w:val="00800260"/>
    <w:rsid w:val="008006B9"/>
    <w:rsid w:val="0080088D"/>
    <w:rsid w:val="00800D2E"/>
    <w:rsid w:val="00800EA3"/>
    <w:rsid w:val="00800F54"/>
    <w:rsid w:val="00801192"/>
    <w:rsid w:val="00801219"/>
    <w:rsid w:val="008017F0"/>
    <w:rsid w:val="00801839"/>
    <w:rsid w:val="00801958"/>
    <w:rsid w:val="0080201F"/>
    <w:rsid w:val="0080202F"/>
    <w:rsid w:val="008021EB"/>
    <w:rsid w:val="0080237C"/>
    <w:rsid w:val="00803A87"/>
    <w:rsid w:val="00803C40"/>
    <w:rsid w:val="00803C86"/>
    <w:rsid w:val="008043BC"/>
    <w:rsid w:val="008043FC"/>
    <w:rsid w:val="008044AF"/>
    <w:rsid w:val="0080457E"/>
    <w:rsid w:val="008048DF"/>
    <w:rsid w:val="00804DFA"/>
    <w:rsid w:val="00805106"/>
    <w:rsid w:val="00805152"/>
    <w:rsid w:val="008051CB"/>
    <w:rsid w:val="008057EC"/>
    <w:rsid w:val="00805997"/>
    <w:rsid w:val="00805BD9"/>
    <w:rsid w:val="00806C94"/>
    <w:rsid w:val="00806DA8"/>
    <w:rsid w:val="00806DF0"/>
    <w:rsid w:val="008070BA"/>
    <w:rsid w:val="00807164"/>
    <w:rsid w:val="00807605"/>
    <w:rsid w:val="00807640"/>
    <w:rsid w:val="00810046"/>
    <w:rsid w:val="0081028F"/>
    <w:rsid w:val="00810A07"/>
    <w:rsid w:val="00810D4A"/>
    <w:rsid w:val="00811660"/>
    <w:rsid w:val="0081233A"/>
    <w:rsid w:val="00812461"/>
    <w:rsid w:val="00812644"/>
    <w:rsid w:val="00812739"/>
    <w:rsid w:val="00812B5F"/>
    <w:rsid w:val="0081302E"/>
    <w:rsid w:val="008131F3"/>
    <w:rsid w:val="00813C90"/>
    <w:rsid w:val="00814205"/>
    <w:rsid w:val="00814D40"/>
    <w:rsid w:val="008150C6"/>
    <w:rsid w:val="0081523D"/>
    <w:rsid w:val="0081555B"/>
    <w:rsid w:val="00815A8A"/>
    <w:rsid w:val="00815AD8"/>
    <w:rsid w:val="00815BDE"/>
    <w:rsid w:val="00815FC2"/>
    <w:rsid w:val="008161E3"/>
    <w:rsid w:val="00816935"/>
    <w:rsid w:val="008169B6"/>
    <w:rsid w:val="008169C4"/>
    <w:rsid w:val="00816B16"/>
    <w:rsid w:val="00816E5D"/>
    <w:rsid w:val="00816F38"/>
    <w:rsid w:val="00817082"/>
    <w:rsid w:val="008170AB"/>
    <w:rsid w:val="00817301"/>
    <w:rsid w:val="0081743B"/>
    <w:rsid w:val="008178D9"/>
    <w:rsid w:val="00817C57"/>
    <w:rsid w:val="00817EF3"/>
    <w:rsid w:val="00817F8D"/>
    <w:rsid w:val="0082059A"/>
    <w:rsid w:val="00820B2A"/>
    <w:rsid w:val="00820DAB"/>
    <w:rsid w:val="00821173"/>
    <w:rsid w:val="00821655"/>
    <w:rsid w:val="008217B4"/>
    <w:rsid w:val="00821B78"/>
    <w:rsid w:val="00823629"/>
    <w:rsid w:val="00823850"/>
    <w:rsid w:val="00824648"/>
    <w:rsid w:val="008247B0"/>
    <w:rsid w:val="00824C6A"/>
    <w:rsid w:val="00824FC0"/>
    <w:rsid w:val="008252DD"/>
    <w:rsid w:val="008252F8"/>
    <w:rsid w:val="008253F6"/>
    <w:rsid w:val="00825454"/>
    <w:rsid w:val="008260FA"/>
    <w:rsid w:val="00826599"/>
    <w:rsid w:val="008267B1"/>
    <w:rsid w:val="00827E7B"/>
    <w:rsid w:val="00830058"/>
    <w:rsid w:val="00830241"/>
    <w:rsid w:val="0083096D"/>
    <w:rsid w:val="00831031"/>
    <w:rsid w:val="008316A5"/>
    <w:rsid w:val="00831759"/>
    <w:rsid w:val="008318A0"/>
    <w:rsid w:val="008318B3"/>
    <w:rsid w:val="008320FE"/>
    <w:rsid w:val="00832213"/>
    <w:rsid w:val="00832DDB"/>
    <w:rsid w:val="00833C36"/>
    <w:rsid w:val="00834187"/>
    <w:rsid w:val="00834BD3"/>
    <w:rsid w:val="00834ECD"/>
    <w:rsid w:val="00835915"/>
    <w:rsid w:val="00835D29"/>
    <w:rsid w:val="00835F70"/>
    <w:rsid w:val="00837271"/>
    <w:rsid w:val="00837906"/>
    <w:rsid w:val="00837E48"/>
    <w:rsid w:val="008406FB"/>
    <w:rsid w:val="00840792"/>
    <w:rsid w:val="00840D40"/>
    <w:rsid w:val="00840D79"/>
    <w:rsid w:val="00840EBF"/>
    <w:rsid w:val="008414D0"/>
    <w:rsid w:val="008418F2"/>
    <w:rsid w:val="00841ADC"/>
    <w:rsid w:val="00841F3C"/>
    <w:rsid w:val="008434CC"/>
    <w:rsid w:val="0084355F"/>
    <w:rsid w:val="008437B4"/>
    <w:rsid w:val="0084445B"/>
    <w:rsid w:val="008445E5"/>
    <w:rsid w:val="00844743"/>
    <w:rsid w:val="00844B4E"/>
    <w:rsid w:val="00844BC6"/>
    <w:rsid w:val="00844D48"/>
    <w:rsid w:val="00845616"/>
    <w:rsid w:val="0084573B"/>
    <w:rsid w:val="00845A88"/>
    <w:rsid w:val="008462B3"/>
    <w:rsid w:val="00846304"/>
    <w:rsid w:val="00846891"/>
    <w:rsid w:val="00846AC6"/>
    <w:rsid w:val="00846B1F"/>
    <w:rsid w:val="00846B5D"/>
    <w:rsid w:val="00846D80"/>
    <w:rsid w:val="008473D6"/>
    <w:rsid w:val="008477C9"/>
    <w:rsid w:val="00847B5E"/>
    <w:rsid w:val="00847E0E"/>
    <w:rsid w:val="008504CB"/>
    <w:rsid w:val="00850B0A"/>
    <w:rsid w:val="00850D84"/>
    <w:rsid w:val="008518EF"/>
    <w:rsid w:val="00851B49"/>
    <w:rsid w:val="00852C0E"/>
    <w:rsid w:val="00852CB8"/>
    <w:rsid w:val="008530E6"/>
    <w:rsid w:val="0085311A"/>
    <w:rsid w:val="00853B72"/>
    <w:rsid w:val="00853E1E"/>
    <w:rsid w:val="0085515F"/>
    <w:rsid w:val="00855789"/>
    <w:rsid w:val="0085649B"/>
    <w:rsid w:val="00856736"/>
    <w:rsid w:val="00856E68"/>
    <w:rsid w:val="00856E9D"/>
    <w:rsid w:val="00857011"/>
    <w:rsid w:val="008570C9"/>
    <w:rsid w:val="00857131"/>
    <w:rsid w:val="00857424"/>
    <w:rsid w:val="00857C66"/>
    <w:rsid w:val="00857C89"/>
    <w:rsid w:val="00860220"/>
    <w:rsid w:val="00860258"/>
    <w:rsid w:val="008603A1"/>
    <w:rsid w:val="008605DE"/>
    <w:rsid w:val="008607F3"/>
    <w:rsid w:val="008609D4"/>
    <w:rsid w:val="00860A81"/>
    <w:rsid w:val="00861313"/>
    <w:rsid w:val="0086138E"/>
    <w:rsid w:val="0086183C"/>
    <w:rsid w:val="00861CA4"/>
    <w:rsid w:val="008625ED"/>
    <w:rsid w:val="00863163"/>
    <w:rsid w:val="008637D0"/>
    <w:rsid w:val="00863C93"/>
    <w:rsid w:val="00864061"/>
    <w:rsid w:val="00864093"/>
    <w:rsid w:val="00864B51"/>
    <w:rsid w:val="00864EA5"/>
    <w:rsid w:val="008651A5"/>
    <w:rsid w:val="0086566C"/>
    <w:rsid w:val="00865785"/>
    <w:rsid w:val="00865943"/>
    <w:rsid w:val="00865972"/>
    <w:rsid w:val="0086602B"/>
    <w:rsid w:val="00866045"/>
    <w:rsid w:val="0086679C"/>
    <w:rsid w:val="00866BB6"/>
    <w:rsid w:val="00866E1D"/>
    <w:rsid w:val="0086701F"/>
    <w:rsid w:val="0086761E"/>
    <w:rsid w:val="00867ABB"/>
    <w:rsid w:val="00867E6E"/>
    <w:rsid w:val="00870685"/>
    <w:rsid w:val="0087076C"/>
    <w:rsid w:val="0087111D"/>
    <w:rsid w:val="008712DA"/>
    <w:rsid w:val="0087171F"/>
    <w:rsid w:val="00871E19"/>
    <w:rsid w:val="008722C5"/>
    <w:rsid w:val="008723A9"/>
    <w:rsid w:val="0087242D"/>
    <w:rsid w:val="008726BF"/>
    <w:rsid w:val="00872857"/>
    <w:rsid w:val="00872E29"/>
    <w:rsid w:val="00873990"/>
    <w:rsid w:val="008740C8"/>
    <w:rsid w:val="00874B68"/>
    <w:rsid w:val="00874DE3"/>
    <w:rsid w:val="0087559E"/>
    <w:rsid w:val="008756CB"/>
    <w:rsid w:val="00875784"/>
    <w:rsid w:val="00875B3B"/>
    <w:rsid w:val="00875DD0"/>
    <w:rsid w:val="008765A8"/>
    <w:rsid w:val="0087688F"/>
    <w:rsid w:val="00876C2C"/>
    <w:rsid w:val="00876F3E"/>
    <w:rsid w:val="008779A6"/>
    <w:rsid w:val="00877A39"/>
    <w:rsid w:val="00877EAC"/>
    <w:rsid w:val="00877F1D"/>
    <w:rsid w:val="008803D0"/>
    <w:rsid w:val="008804D5"/>
    <w:rsid w:val="008805AE"/>
    <w:rsid w:val="00880E19"/>
    <w:rsid w:val="00881482"/>
    <w:rsid w:val="0088194F"/>
    <w:rsid w:val="00881D56"/>
    <w:rsid w:val="008820C5"/>
    <w:rsid w:val="00882770"/>
    <w:rsid w:val="00882A6C"/>
    <w:rsid w:val="00882B78"/>
    <w:rsid w:val="00882D7C"/>
    <w:rsid w:val="00882E9F"/>
    <w:rsid w:val="00882F2E"/>
    <w:rsid w:val="00883470"/>
    <w:rsid w:val="008838D5"/>
    <w:rsid w:val="00883B43"/>
    <w:rsid w:val="00884826"/>
    <w:rsid w:val="00884841"/>
    <w:rsid w:val="008848DA"/>
    <w:rsid w:val="00884901"/>
    <w:rsid w:val="0088492E"/>
    <w:rsid w:val="00884CBC"/>
    <w:rsid w:val="00884F84"/>
    <w:rsid w:val="008850A9"/>
    <w:rsid w:val="00885383"/>
    <w:rsid w:val="008853BD"/>
    <w:rsid w:val="00885647"/>
    <w:rsid w:val="008856F6"/>
    <w:rsid w:val="00885745"/>
    <w:rsid w:val="00885925"/>
    <w:rsid w:val="00885FE7"/>
    <w:rsid w:val="008865F8"/>
    <w:rsid w:val="00887643"/>
    <w:rsid w:val="008877E3"/>
    <w:rsid w:val="00887ACD"/>
    <w:rsid w:val="00887C09"/>
    <w:rsid w:val="00887E87"/>
    <w:rsid w:val="00890213"/>
    <w:rsid w:val="00890522"/>
    <w:rsid w:val="00890D58"/>
    <w:rsid w:val="00890EAA"/>
    <w:rsid w:val="008910DE"/>
    <w:rsid w:val="00891139"/>
    <w:rsid w:val="00891A91"/>
    <w:rsid w:val="00891B50"/>
    <w:rsid w:val="00891E17"/>
    <w:rsid w:val="00892289"/>
    <w:rsid w:val="008924A2"/>
    <w:rsid w:val="00892523"/>
    <w:rsid w:val="008929F5"/>
    <w:rsid w:val="00892D85"/>
    <w:rsid w:val="00892FBA"/>
    <w:rsid w:val="00893093"/>
    <w:rsid w:val="00893633"/>
    <w:rsid w:val="00893B42"/>
    <w:rsid w:val="00894783"/>
    <w:rsid w:val="008948A0"/>
    <w:rsid w:val="008948BF"/>
    <w:rsid w:val="00894976"/>
    <w:rsid w:val="00894E38"/>
    <w:rsid w:val="00894EE3"/>
    <w:rsid w:val="00894F0B"/>
    <w:rsid w:val="00895280"/>
    <w:rsid w:val="00895347"/>
    <w:rsid w:val="00895A76"/>
    <w:rsid w:val="00895A80"/>
    <w:rsid w:val="00895AD1"/>
    <w:rsid w:val="00896404"/>
    <w:rsid w:val="008966C9"/>
    <w:rsid w:val="00896762"/>
    <w:rsid w:val="00896D92"/>
    <w:rsid w:val="00896E4C"/>
    <w:rsid w:val="00897A78"/>
    <w:rsid w:val="00897ACF"/>
    <w:rsid w:val="00897B2C"/>
    <w:rsid w:val="00897DCB"/>
    <w:rsid w:val="00897DD7"/>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33"/>
    <w:rsid w:val="008A4DF5"/>
    <w:rsid w:val="008A5574"/>
    <w:rsid w:val="008A5600"/>
    <w:rsid w:val="008A5F7B"/>
    <w:rsid w:val="008A6B6B"/>
    <w:rsid w:val="008A6F18"/>
    <w:rsid w:val="008A7088"/>
    <w:rsid w:val="008A77E7"/>
    <w:rsid w:val="008A784E"/>
    <w:rsid w:val="008A7AAD"/>
    <w:rsid w:val="008B02D1"/>
    <w:rsid w:val="008B0387"/>
    <w:rsid w:val="008B0390"/>
    <w:rsid w:val="008B0455"/>
    <w:rsid w:val="008B055B"/>
    <w:rsid w:val="008B08F9"/>
    <w:rsid w:val="008B0C8D"/>
    <w:rsid w:val="008B143E"/>
    <w:rsid w:val="008B162E"/>
    <w:rsid w:val="008B163F"/>
    <w:rsid w:val="008B183B"/>
    <w:rsid w:val="008B24C5"/>
    <w:rsid w:val="008B2622"/>
    <w:rsid w:val="008B344A"/>
    <w:rsid w:val="008B37BA"/>
    <w:rsid w:val="008B3EFF"/>
    <w:rsid w:val="008B48C1"/>
    <w:rsid w:val="008B4982"/>
    <w:rsid w:val="008B4A2E"/>
    <w:rsid w:val="008B4C69"/>
    <w:rsid w:val="008B55F4"/>
    <w:rsid w:val="008B59FC"/>
    <w:rsid w:val="008B5A2B"/>
    <w:rsid w:val="008B5A7D"/>
    <w:rsid w:val="008B6B41"/>
    <w:rsid w:val="008B7239"/>
    <w:rsid w:val="008B771E"/>
    <w:rsid w:val="008B7729"/>
    <w:rsid w:val="008B7982"/>
    <w:rsid w:val="008B7FA9"/>
    <w:rsid w:val="008C0322"/>
    <w:rsid w:val="008C04C5"/>
    <w:rsid w:val="008C0772"/>
    <w:rsid w:val="008C092D"/>
    <w:rsid w:val="008C0949"/>
    <w:rsid w:val="008C0FF2"/>
    <w:rsid w:val="008C15F6"/>
    <w:rsid w:val="008C1980"/>
    <w:rsid w:val="008C19EC"/>
    <w:rsid w:val="008C1AE3"/>
    <w:rsid w:val="008C20BD"/>
    <w:rsid w:val="008C22FD"/>
    <w:rsid w:val="008C23AD"/>
    <w:rsid w:val="008C2478"/>
    <w:rsid w:val="008C2762"/>
    <w:rsid w:val="008C30EB"/>
    <w:rsid w:val="008C332B"/>
    <w:rsid w:val="008C33A3"/>
    <w:rsid w:val="008C38CA"/>
    <w:rsid w:val="008C3AE8"/>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9BD"/>
    <w:rsid w:val="008D0DF5"/>
    <w:rsid w:val="008D0E3F"/>
    <w:rsid w:val="008D179C"/>
    <w:rsid w:val="008D17CE"/>
    <w:rsid w:val="008D2041"/>
    <w:rsid w:val="008D26FA"/>
    <w:rsid w:val="008D272F"/>
    <w:rsid w:val="008D2F7B"/>
    <w:rsid w:val="008D3414"/>
    <w:rsid w:val="008D3E33"/>
    <w:rsid w:val="008D47C7"/>
    <w:rsid w:val="008D500E"/>
    <w:rsid w:val="008D5346"/>
    <w:rsid w:val="008D6ED0"/>
    <w:rsid w:val="008D70D7"/>
    <w:rsid w:val="008D733C"/>
    <w:rsid w:val="008D7418"/>
    <w:rsid w:val="008D75B0"/>
    <w:rsid w:val="008D787F"/>
    <w:rsid w:val="008D79ED"/>
    <w:rsid w:val="008D7A8D"/>
    <w:rsid w:val="008D7AC8"/>
    <w:rsid w:val="008E0117"/>
    <w:rsid w:val="008E0B91"/>
    <w:rsid w:val="008E0DBB"/>
    <w:rsid w:val="008E1604"/>
    <w:rsid w:val="008E1962"/>
    <w:rsid w:val="008E1BFE"/>
    <w:rsid w:val="008E1F7C"/>
    <w:rsid w:val="008E247C"/>
    <w:rsid w:val="008E2543"/>
    <w:rsid w:val="008E30D3"/>
    <w:rsid w:val="008E3957"/>
    <w:rsid w:val="008E4C36"/>
    <w:rsid w:val="008E4D55"/>
    <w:rsid w:val="008E4EEE"/>
    <w:rsid w:val="008E5DE9"/>
    <w:rsid w:val="008E5FCE"/>
    <w:rsid w:val="008E6144"/>
    <w:rsid w:val="008E6598"/>
    <w:rsid w:val="008E67F6"/>
    <w:rsid w:val="008E6819"/>
    <w:rsid w:val="008E6C31"/>
    <w:rsid w:val="008E6D27"/>
    <w:rsid w:val="008E71FC"/>
    <w:rsid w:val="008E7DAE"/>
    <w:rsid w:val="008E7FA3"/>
    <w:rsid w:val="008F0119"/>
    <w:rsid w:val="008F03A4"/>
    <w:rsid w:val="008F0891"/>
    <w:rsid w:val="008F093D"/>
    <w:rsid w:val="008F10A2"/>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49A6"/>
    <w:rsid w:val="008F4A44"/>
    <w:rsid w:val="008F5250"/>
    <w:rsid w:val="008F560A"/>
    <w:rsid w:val="008F565C"/>
    <w:rsid w:val="008F586A"/>
    <w:rsid w:val="008F64EF"/>
    <w:rsid w:val="008F65E8"/>
    <w:rsid w:val="008F6ADA"/>
    <w:rsid w:val="008F6AF0"/>
    <w:rsid w:val="008F6E82"/>
    <w:rsid w:val="008F6EE5"/>
    <w:rsid w:val="008F759C"/>
    <w:rsid w:val="008F75D3"/>
    <w:rsid w:val="008F7B70"/>
    <w:rsid w:val="008F7CCA"/>
    <w:rsid w:val="009004AD"/>
    <w:rsid w:val="00900A10"/>
    <w:rsid w:val="00900C7E"/>
    <w:rsid w:val="00901138"/>
    <w:rsid w:val="0090120C"/>
    <w:rsid w:val="009012B4"/>
    <w:rsid w:val="0090132A"/>
    <w:rsid w:val="009017AE"/>
    <w:rsid w:val="00901DB9"/>
    <w:rsid w:val="009025F2"/>
    <w:rsid w:val="00902746"/>
    <w:rsid w:val="009029F1"/>
    <w:rsid w:val="00902EB7"/>
    <w:rsid w:val="00903078"/>
    <w:rsid w:val="009030A4"/>
    <w:rsid w:val="009032BA"/>
    <w:rsid w:val="009032E4"/>
    <w:rsid w:val="00903CA0"/>
    <w:rsid w:val="00903EB5"/>
    <w:rsid w:val="00903F2C"/>
    <w:rsid w:val="00904EF6"/>
    <w:rsid w:val="009050BD"/>
    <w:rsid w:val="0090515D"/>
    <w:rsid w:val="0090575A"/>
    <w:rsid w:val="00905C21"/>
    <w:rsid w:val="009062DC"/>
    <w:rsid w:val="0090641A"/>
    <w:rsid w:val="0090676F"/>
    <w:rsid w:val="00906F69"/>
    <w:rsid w:val="00907D55"/>
    <w:rsid w:val="00910389"/>
    <w:rsid w:val="00910421"/>
    <w:rsid w:val="00910537"/>
    <w:rsid w:val="0091071E"/>
    <w:rsid w:val="009108B7"/>
    <w:rsid w:val="00910F43"/>
    <w:rsid w:val="0091108E"/>
    <w:rsid w:val="0091118D"/>
    <w:rsid w:val="00911418"/>
    <w:rsid w:val="009115D6"/>
    <w:rsid w:val="009115E1"/>
    <w:rsid w:val="009118B3"/>
    <w:rsid w:val="00911AA2"/>
    <w:rsid w:val="00911BE7"/>
    <w:rsid w:val="009122AD"/>
    <w:rsid w:val="00912699"/>
    <w:rsid w:val="00912737"/>
    <w:rsid w:val="00912818"/>
    <w:rsid w:val="00912891"/>
    <w:rsid w:val="00912906"/>
    <w:rsid w:val="00912F73"/>
    <w:rsid w:val="009138C8"/>
    <w:rsid w:val="0091392D"/>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17DC4"/>
    <w:rsid w:val="009207D8"/>
    <w:rsid w:val="009208CE"/>
    <w:rsid w:val="0092094F"/>
    <w:rsid w:val="00920B9C"/>
    <w:rsid w:val="00920D10"/>
    <w:rsid w:val="00921854"/>
    <w:rsid w:val="00921C07"/>
    <w:rsid w:val="00921D07"/>
    <w:rsid w:val="00921DB5"/>
    <w:rsid w:val="00923B6D"/>
    <w:rsid w:val="00923CA3"/>
    <w:rsid w:val="00923EA7"/>
    <w:rsid w:val="00923F3D"/>
    <w:rsid w:val="00924860"/>
    <w:rsid w:val="00924893"/>
    <w:rsid w:val="00924A43"/>
    <w:rsid w:val="00924E90"/>
    <w:rsid w:val="00924F40"/>
    <w:rsid w:val="00924FE6"/>
    <w:rsid w:val="009252F5"/>
    <w:rsid w:val="00925E6E"/>
    <w:rsid w:val="00926030"/>
    <w:rsid w:val="009261E6"/>
    <w:rsid w:val="009265C3"/>
    <w:rsid w:val="009272B0"/>
    <w:rsid w:val="009277F8"/>
    <w:rsid w:val="00930018"/>
    <w:rsid w:val="0093014A"/>
    <w:rsid w:val="009303C4"/>
    <w:rsid w:val="009303FA"/>
    <w:rsid w:val="00930569"/>
    <w:rsid w:val="00930904"/>
    <w:rsid w:val="00930A69"/>
    <w:rsid w:val="00931060"/>
    <w:rsid w:val="00931228"/>
    <w:rsid w:val="00931471"/>
    <w:rsid w:val="00931570"/>
    <w:rsid w:val="009315F0"/>
    <w:rsid w:val="009316F4"/>
    <w:rsid w:val="0093181C"/>
    <w:rsid w:val="00931863"/>
    <w:rsid w:val="00932140"/>
    <w:rsid w:val="00932412"/>
    <w:rsid w:val="0093276E"/>
    <w:rsid w:val="00932790"/>
    <w:rsid w:val="00932FFD"/>
    <w:rsid w:val="00933331"/>
    <w:rsid w:val="0093339E"/>
    <w:rsid w:val="009333E7"/>
    <w:rsid w:val="009339BC"/>
    <w:rsid w:val="00934389"/>
    <w:rsid w:val="009345D6"/>
    <w:rsid w:val="00934A38"/>
    <w:rsid w:val="00934B2D"/>
    <w:rsid w:val="00934EF3"/>
    <w:rsid w:val="00935746"/>
    <w:rsid w:val="009365A4"/>
    <w:rsid w:val="009366C5"/>
    <w:rsid w:val="00936D55"/>
    <w:rsid w:val="00936DE7"/>
    <w:rsid w:val="009373C3"/>
    <w:rsid w:val="009379FB"/>
    <w:rsid w:val="00937AA6"/>
    <w:rsid w:val="00937F75"/>
    <w:rsid w:val="00937F98"/>
    <w:rsid w:val="009403BA"/>
    <w:rsid w:val="0094054A"/>
    <w:rsid w:val="009409F6"/>
    <w:rsid w:val="00940EE7"/>
    <w:rsid w:val="0094153D"/>
    <w:rsid w:val="00941934"/>
    <w:rsid w:val="00941C5E"/>
    <w:rsid w:val="00941F94"/>
    <w:rsid w:val="009421B0"/>
    <w:rsid w:val="00942EC3"/>
    <w:rsid w:val="009434AB"/>
    <w:rsid w:val="0094392D"/>
    <w:rsid w:val="0094396F"/>
    <w:rsid w:val="00943CB1"/>
    <w:rsid w:val="00943F75"/>
    <w:rsid w:val="00944296"/>
    <w:rsid w:val="00944379"/>
    <w:rsid w:val="00945578"/>
    <w:rsid w:val="009455E7"/>
    <w:rsid w:val="0094586B"/>
    <w:rsid w:val="0094594E"/>
    <w:rsid w:val="009464BB"/>
    <w:rsid w:val="00946591"/>
    <w:rsid w:val="009472E9"/>
    <w:rsid w:val="009476AF"/>
    <w:rsid w:val="00947B55"/>
    <w:rsid w:val="00947F44"/>
    <w:rsid w:val="0095016C"/>
    <w:rsid w:val="0095043C"/>
    <w:rsid w:val="009507AA"/>
    <w:rsid w:val="00950979"/>
    <w:rsid w:val="00950B6D"/>
    <w:rsid w:val="00950FBE"/>
    <w:rsid w:val="00951262"/>
    <w:rsid w:val="009514B0"/>
    <w:rsid w:val="00951786"/>
    <w:rsid w:val="00952042"/>
    <w:rsid w:val="00952919"/>
    <w:rsid w:val="00952B72"/>
    <w:rsid w:val="00952E4B"/>
    <w:rsid w:val="00952E82"/>
    <w:rsid w:val="00953C41"/>
    <w:rsid w:val="00953E17"/>
    <w:rsid w:val="00954177"/>
    <w:rsid w:val="00954BE2"/>
    <w:rsid w:val="00955A6D"/>
    <w:rsid w:val="00955EAF"/>
    <w:rsid w:val="0095608E"/>
    <w:rsid w:val="0095608F"/>
    <w:rsid w:val="00956890"/>
    <w:rsid w:val="00956952"/>
    <w:rsid w:val="009571CC"/>
    <w:rsid w:val="0095751E"/>
    <w:rsid w:val="00957F28"/>
    <w:rsid w:val="0096023E"/>
    <w:rsid w:val="00960716"/>
    <w:rsid w:val="00960BD8"/>
    <w:rsid w:val="009611DC"/>
    <w:rsid w:val="009612FB"/>
    <w:rsid w:val="0096175E"/>
    <w:rsid w:val="0096259D"/>
    <w:rsid w:val="00962DAA"/>
    <w:rsid w:val="009631AA"/>
    <w:rsid w:val="0096321A"/>
    <w:rsid w:val="00963625"/>
    <w:rsid w:val="00963633"/>
    <w:rsid w:val="00963A69"/>
    <w:rsid w:val="00963E6B"/>
    <w:rsid w:val="009645A1"/>
    <w:rsid w:val="0096474B"/>
    <w:rsid w:val="009649FB"/>
    <w:rsid w:val="00964CB9"/>
    <w:rsid w:val="00964D4E"/>
    <w:rsid w:val="00965027"/>
    <w:rsid w:val="00965A5B"/>
    <w:rsid w:val="00965F26"/>
    <w:rsid w:val="00965FDA"/>
    <w:rsid w:val="009661BC"/>
    <w:rsid w:val="0096636D"/>
    <w:rsid w:val="009663DB"/>
    <w:rsid w:val="00966553"/>
    <w:rsid w:val="00966F78"/>
    <w:rsid w:val="009670D1"/>
    <w:rsid w:val="009672EB"/>
    <w:rsid w:val="009675A0"/>
    <w:rsid w:val="009675CC"/>
    <w:rsid w:val="009706C1"/>
    <w:rsid w:val="00970C95"/>
    <w:rsid w:val="00970DF4"/>
    <w:rsid w:val="00970E8A"/>
    <w:rsid w:val="00970FC6"/>
    <w:rsid w:val="00970FD5"/>
    <w:rsid w:val="0097108C"/>
    <w:rsid w:val="0097152E"/>
    <w:rsid w:val="0097187A"/>
    <w:rsid w:val="009724E0"/>
    <w:rsid w:val="0097279D"/>
    <w:rsid w:val="009727DA"/>
    <w:rsid w:val="009729D4"/>
    <w:rsid w:val="00972C16"/>
    <w:rsid w:val="0097307F"/>
    <w:rsid w:val="00973250"/>
    <w:rsid w:val="009734FC"/>
    <w:rsid w:val="00973C69"/>
    <w:rsid w:val="009742E3"/>
    <w:rsid w:val="009743D2"/>
    <w:rsid w:val="00974940"/>
    <w:rsid w:val="00974D1A"/>
    <w:rsid w:val="00975673"/>
    <w:rsid w:val="00976898"/>
    <w:rsid w:val="00976950"/>
    <w:rsid w:val="00977421"/>
    <w:rsid w:val="009800F2"/>
    <w:rsid w:val="009805AF"/>
    <w:rsid w:val="009807E3"/>
    <w:rsid w:val="00980A91"/>
    <w:rsid w:val="00980B8C"/>
    <w:rsid w:val="009811E8"/>
    <w:rsid w:val="00981345"/>
    <w:rsid w:val="009814A2"/>
    <w:rsid w:val="0098154C"/>
    <w:rsid w:val="00981683"/>
    <w:rsid w:val="00981840"/>
    <w:rsid w:val="0098196A"/>
    <w:rsid w:val="00981ACD"/>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307"/>
    <w:rsid w:val="009846FE"/>
    <w:rsid w:val="009847AC"/>
    <w:rsid w:val="009848DF"/>
    <w:rsid w:val="00984B7B"/>
    <w:rsid w:val="00984E91"/>
    <w:rsid w:val="009853C5"/>
    <w:rsid w:val="0098556A"/>
    <w:rsid w:val="00985590"/>
    <w:rsid w:val="00985789"/>
    <w:rsid w:val="0098582D"/>
    <w:rsid w:val="00985968"/>
    <w:rsid w:val="009859D6"/>
    <w:rsid w:val="00985D26"/>
    <w:rsid w:val="009865F9"/>
    <w:rsid w:val="00986B79"/>
    <w:rsid w:val="00986C0F"/>
    <w:rsid w:val="00986C64"/>
    <w:rsid w:val="00987274"/>
    <w:rsid w:val="00987A93"/>
    <w:rsid w:val="0099019E"/>
    <w:rsid w:val="00990ADC"/>
    <w:rsid w:val="00991143"/>
    <w:rsid w:val="009914F3"/>
    <w:rsid w:val="0099170F"/>
    <w:rsid w:val="00991A6A"/>
    <w:rsid w:val="00991B6B"/>
    <w:rsid w:val="00991D4F"/>
    <w:rsid w:val="00991DCE"/>
    <w:rsid w:val="009922B2"/>
    <w:rsid w:val="009925AD"/>
    <w:rsid w:val="009925CA"/>
    <w:rsid w:val="0099277B"/>
    <w:rsid w:val="009928B2"/>
    <w:rsid w:val="00993300"/>
    <w:rsid w:val="009935B5"/>
    <w:rsid w:val="00993958"/>
    <w:rsid w:val="00993A9F"/>
    <w:rsid w:val="00993DFF"/>
    <w:rsid w:val="00993F99"/>
    <w:rsid w:val="0099433F"/>
    <w:rsid w:val="00994EE6"/>
    <w:rsid w:val="00995971"/>
    <w:rsid w:val="00995B7B"/>
    <w:rsid w:val="00995EE0"/>
    <w:rsid w:val="009961C0"/>
    <w:rsid w:val="00996AD2"/>
    <w:rsid w:val="00996B89"/>
    <w:rsid w:val="00997491"/>
    <w:rsid w:val="00997665"/>
    <w:rsid w:val="009978B8"/>
    <w:rsid w:val="009A0299"/>
    <w:rsid w:val="009A1097"/>
    <w:rsid w:val="009A1CF2"/>
    <w:rsid w:val="009A1D9A"/>
    <w:rsid w:val="009A2115"/>
    <w:rsid w:val="009A24CA"/>
    <w:rsid w:val="009A25C5"/>
    <w:rsid w:val="009A2738"/>
    <w:rsid w:val="009A28CA"/>
    <w:rsid w:val="009A299F"/>
    <w:rsid w:val="009A2D24"/>
    <w:rsid w:val="009A3191"/>
    <w:rsid w:val="009A341F"/>
    <w:rsid w:val="009A3842"/>
    <w:rsid w:val="009A3910"/>
    <w:rsid w:val="009A3968"/>
    <w:rsid w:val="009A3D9D"/>
    <w:rsid w:val="009A40F5"/>
    <w:rsid w:val="009A44DD"/>
    <w:rsid w:val="009A4ECF"/>
    <w:rsid w:val="009A51CC"/>
    <w:rsid w:val="009A563A"/>
    <w:rsid w:val="009A6020"/>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A80"/>
    <w:rsid w:val="009C0BFE"/>
    <w:rsid w:val="009C0F9F"/>
    <w:rsid w:val="009C2079"/>
    <w:rsid w:val="009C2256"/>
    <w:rsid w:val="009C2313"/>
    <w:rsid w:val="009C2688"/>
    <w:rsid w:val="009C26C1"/>
    <w:rsid w:val="009C27B6"/>
    <w:rsid w:val="009C2963"/>
    <w:rsid w:val="009C2A76"/>
    <w:rsid w:val="009C2AB8"/>
    <w:rsid w:val="009C2FAA"/>
    <w:rsid w:val="009C2FE2"/>
    <w:rsid w:val="009C31F6"/>
    <w:rsid w:val="009C3276"/>
    <w:rsid w:val="009C3524"/>
    <w:rsid w:val="009C38D8"/>
    <w:rsid w:val="009C38FB"/>
    <w:rsid w:val="009C394F"/>
    <w:rsid w:val="009C41A8"/>
    <w:rsid w:val="009C45B5"/>
    <w:rsid w:val="009C476D"/>
    <w:rsid w:val="009C4ACA"/>
    <w:rsid w:val="009C5028"/>
    <w:rsid w:val="009C5278"/>
    <w:rsid w:val="009C5AB6"/>
    <w:rsid w:val="009C6306"/>
    <w:rsid w:val="009C6359"/>
    <w:rsid w:val="009C676C"/>
    <w:rsid w:val="009C67A1"/>
    <w:rsid w:val="009C69ED"/>
    <w:rsid w:val="009C72E6"/>
    <w:rsid w:val="009C75EA"/>
    <w:rsid w:val="009C7BAA"/>
    <w:rsid w:val="009D00DF"/>
    <w:rsid w:val="009D0143"/>
    <w:rsid w:val="009D059E"/>
    <w:rsid w:val="009D1553"/>
    <w:rsid w:val="009D1AD1"/>
    <w:rsid w:val="009D1B26"/>
    <w:rsid w:val="009D1C93"/>
    <w:rsid w:val="009D1D5B"/>
    <w:rsid w:val="009D1E26"/>
    <w:rsid w:val="009D2419"/>
    <w:rsid w:val="009D2D8C"/>
    <w:rsid w:val="009D2F83"/>
    <w:rsid w:val="009D32E0"/>
    <w:rsid w:val="009D3BD0"/>
    <w:rsid w:val="009D3D7A"/>
    <w:rsid w:val="009D3EDE"/>
    <w:rsid w:val="009D41F3"/>
    <w:rsid w:val="009D462D"/>
    <w:rsid w:val="009D49B4"/>
    <w:rsid w:val="009D4F5C"/>
    <w:rsid w:val="009D4F7A"/>
    <w:rsid w:val="009D5054"/>
    <w:rsid w:val="009D509C"/>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547"/>
    <w:rsid w:val="009D7743"/>
    <w:rsid w:val="009E023C"/>
    <w:rsid w:val="009E03B8"/>
    <w:rsid w:val="009E1275"/>
    <w:rsid w:val="009E1328"/>
    <w:rsid w:val="009E155D"/>
    <w:rsid w:val="009E1B71"/>
    <w:rsid w:val="009E1C56"/>
    <w:rsid w:val="009E1E48"/>
    <w:rsid w:val="009E1EE9"/>
    <w:rsid w:val="009E1EEF"/>
    <w:rsid w:val="009E2AB4"/>
    <w:rsid w:val="009E2AD0"/>
    <w:rsid w:val="009E2AFA"/>
    <w:rsid w:val="009E2F83"/>
    <w:rsid w:val="009E32F5"/>
    <w:rsid w:val="009E3662"/>
    <w:rsid w:val="009E3903"/>
    <w:rsid w:val="009E3A83"/>
    <w:rsid w:val="009E4B99"/>
    <w:rsid w:val="009E4B9F"/>
    <w:rsid w:val="009E50C5"/>
    <w:rsid w:val="009E51C8"/>
    <w:rsid w:val="009E5C5C"/>
    <w:rsid w:val="009E5E57"/>
    <w:rsid w:val="009E6298"/>
    <w:rsid w:val="009E62AD"/>
    <w:rsid w:val="009E6A53"/>
    <w:rsid w:val="009E6EE0"/>
    <w:rsid w:val="009E6F8D"/>
    <w:rsid w:val="009E75BA"/>
    <w:rsid w:val="009E78E3"/>
    <w:rsid w:val="009F0187"/>
    <w:rsid w:val="009F089F"/>
    <w:rsid w:val="009F0BFA"/>
    <w:rsid w:val="009F0D5B"/>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B23"/>
    <w:rsid w:val="009F3D89"/>
    <w:rsid w:val="009F3DEA"/>
    <w:rsid w:val="009F3E9A"/>
    <w:rsid w:val="009F416A"/>
    <w:rsid w:val="009F437E"/>
    <w:rsid w:val="009F4642"/>
    <w:rsid w:val="009F4E70"/>
    <w:rsid w:val="009F563A"/>
    <w:rsid w:val="009F57B6"/>
    <w:rsid w:val="009F5921"/>
    <w:rsid w:val="009F597D"/>
    <w:rsid w:val="009F599D"/>
    <w:rsid w:val="009F5F19"/>
    <w:rsid w:val="009F613A"/>
    <w:rsid w:val="009F61B5"/>
    <w:rsid w:val="009F66A9"/>
    <w:rsid w:val="009F721E"/>
    <w:rsid w:val="009F754B"/>
    <w:rsid w:val="009F78F9"/>
    <w:rsid w:val="009F7B64"/>
    <w:rsid w:val="009F7EDA"/>
    <w:rsid w:val="00A0063A"/>
    <w:rsid w:val="00A0145F"/>
    <w:rsid w:val="00A01787"/>
    <w:rsid w:val="00A01CB1"/>
    <w:rsid w:val="00A01DDC"/>
    <w:rsid w:val="00A022AA"/>
    <w:rsid w:val="00A0275E"/>
    <w:rsid w:val="00A02A2E"/>
    <w:rsid w:val="00A02BE2"/>
    <w:rsid w:val="00A031F7"/>
    <w:rsid w:val="00A036E3"/>
    <w:rsid w:val="00A03C3F"/>
    <w:rsid w:val="00A03C97"/>
    <w:rsid w:val="00A03E43"/>
    <w:rsid w:val="00A03FAE"/>
    <w:rsid w:val="00A050BC"/>
    <w:rsid w:val="00A05451"/>
    <w:rsid w:val="00A0589F"/>
    <w:rsid w:val="00A05AEE"/>
    <w:rsid w:val="00A05E32"/>
    <w:rsid w:val="00A05EAF"/>
    <w:rsid w:val="00A05EB9"/>
    <w:rsid w:val="00A06450"/>
    <w:rsid w:val="00A0648E"/>
    <w:rsid w:val="00A065EF"/>
    <w:rsid w:val="00A06860"/>
    <w:rsid w:val="00A06DA2"/>
    <w:rsid w:val="00A06DCA"/>
    <w:rsid w:val="00A06E21"/>
    <w:rsid w:val="00A06EB9"/>
    <w:rsid w:val="00A071C5"/>
    <w:rsid w:val="00A075BC"/>
    <w:rsid w:val="00A079D2"/>
    <w:rsid w:val="00A07BE0"/>
    <w:rsid w:val="00A07CE1"/>
    <w:rsid w:val="00A07D56"/>
    <w:rsid w:val="00A10515"/>
    <w:rsid w:val="00A107E2"/>
    <w:rsid w:val="00A10B5F"/>
    <w:rsid w:val="00A10FA9"/>
    <w:rsid w:val="00A113A7"/>
    <w:rsid w:val="00A113EB"/>
    <w:rsid w:val="00A11678"/>
    <w:rsid w:val="00A11EBC"/>
    <w:rsid w:val="00A123CD"/>
    <w:rsid w:val="00A123E9"/>
    <w:rsid w:val="00A130BE"/>
    <w:rsid w:val="00A13937"/>
    <w:rsid w:val="00A13DCF"/>
    <w:rsid w:val="00A1408F"/>
    <w:rsid w:val="00A15046"/>
    <w:rsid w:val="00A1581A"/>
    <w:rsid w:val="00A15A20"/>
    <w:rsid w:val="00A15BD7"/>
    <w:rsid w:val="00A16230"/>
    <w:rsid w:val="00A16342"/>
    <w:rsid w:val="00A16A5F"/>
    <w:rsid w:val="00A16CAF"/>
    <w:rsid w:val="00A1744B"/>
    <w:rsid w:val="00A17ABF"/>
    <w:rsid w:val="00A17D79"/>
    <w:rsid w:val="00A212B5"/>
    <w:rsid w:val="00A2141E"/>
    <w:rsid w:val="00A217EA"/>
    <w:rsid w:val="00A22015"/>
    <w:rsid w:val="00A22696"/>
    <w:rsid w:val="00A22A93"/>
    <w:rsid w:val="00A22BA4"/>
    <w:rsid w:val="00A23523"/>
    <w:rsid w:val="00A23AEF"/>
    <w:rsid w:val="00A23D71"/>
    <w:rsid w:val="00A2419D"/>
    <w:rsid w:val="00A2437F"/>
    <w:rsid w:val="00A247B0"/>
    <w:rsid w:val="00A24905"/>
    <w:rsid w:val="00A25046"/>
    <w:rsid w:val="00A250E0"/>
    <w:rsid w:val="00A2593C"/>
    <w:rsid w:val="00A25983"/>
    <w:rsid w:val="00A2607B"/>
    <w:rsid w:val="00A263DD"/>
    <w:rsid w:val="00A266E6"/>
    <w:rsid w:val="00A2682C"/>
    <w:rsid w:val="00A26C18"/>
    <w:rsid w:val="00A26E9A"/>
    <w:rsid w:val="00A27040"/>
    <w:rsid w:val="00A2714D"/>
    <w:rsid w:val="00A27344"/>
    <w:rsid w:val="00A2745E"/>
    <w:rsid w:val="00A2776C"/>
    <w:rsid w:val="00A27912"/>
    <w:rsid w:val="00A2797B"/>
    <w:rsid w:val="00A27D6D"/>
    <w:rsid w:val="00A306AF"/>
    <w:rsid w:val="00A30956"/>
    <w:rsid w:val="00A30A72"/>
    <w:rsid w:val="00A30F57"/>
    <w:rsid w:val="00A3110D"/>
    <w:rsid w:val="00A313E9"/>
    <w:rsid w:val="00A3178B"/>
    <w:rsid w:val="00A31CBF"/>
    <w:rsid w:val="00A31E70"/>
    <w:rsid w:val="00A3282D"/>
    <w:rsid w:val="00A32BF9"/>
    <w:rsid w:val="00A3328D"/>
    <w:rsid w:val="00A3342F"/>
    <w:rsid w:val="00A33924"/>
    <w:rsid w:val="00A33DB6"/>
    <w:rsid w:val="00A33E96"/>
    <w:rsid w:val="00A34601"/>
    <w:rsid w:val="00A3470F"/>
    <w:rsid w:val="00A34884"/>
    <w:rsid w:val="00A3506D"/>
    <w:rsid w:val="00A352F7"/>
    <w:rsid w:val="00A3535A"/>
    <w:rsid w:val="00A363F1"/>
    <w:rsid w:val="00A3676C"/>
    <w:rsid w:val="00A36814"/>
    <w:rsid w:val="00A369A1"/>
    <w:rsid w:val="00A36C6B"/>
    <w:rsid w:val="00A36DDC"/>
    <w:rsid w:val="00A37792"/>
    <w:rsid w:val="00A37804"/>
    <w:rsid w:val="00A378A7"/>
    <w:rsid w:val="00A37C38"/>
    <w:rsid w:val="00A40031"/>
    <w:rsid w:val="00A40077"/>
    <w:rsid w:val="00A405C5"/>
    <w:rsid w:val="00A406FD"/>
    <w:rsid w:val="00A40987"/>
    <w:rsid w:val="00A40D8C"/>
    <w:rsid w:val="00A414D3"/>
    <w:rsid w:val="00A41690"/>
    <w:rsid w:val="00A417E5"/>
    <w:rsid w:val="00A41935"/>
    <w:rsid w:val="00A4195F"/>
    <w:rsid w:val="00A41D38"/>
    <w:rsid w:val="00A41DE2"/>
    <w:rsid w:val="00A431A4"/>
    <w:rsid w:val="00A4326F"/>
    <w:rsid w:val="00A4327E"/>
    <w:rsid w:val="00A4374E"/>
    <w:rsid w:val="00A43B8F"/>
    <w:rsid w:val="00A43D8F"/>
    <w:rsid w:val="00A4442A"/>
    <w:rsid w:val="00A44ABC"/>
    <w:rsid w:val="00A459CB"/>
    <w:rsid w:val="00A45D74"/>
    <w:rsid w:val="00A46138"/>
    <w:rsid w:val="00A4726A"/>
    <w:rsid w:val="00A47577"/>
    <w:rsid w:val="00A47634"/>
    <w:rsid w:val="00A47E56"/>
    <w:rsid w:val="00A502FE"/>
    <w:rsid w:val="00A510CF"/>
    <w:rsid w:val="00A51208"/>
    <w:rsid w:val="00A5121F"/>
    <w:rsid w:val="00A513B4"/>
    <w:rsid w:val="00A51609"/>
    <w:rsid w:val="00A51C56"/>
    <w:rsid w:val="00A51E31"/>
    <w:rsid w:val="00A5202C"/>
    <w:rsid w:val="00A52257"/>
    <w:rsid w:val="00A5226D"/>
    <w:rsid w:val="00A524CE"/>
    <w:rsid w:val="00A5270B"/>
    <w:rsid w:val="00A52ABF"/>
    <w:rsid w:val="00A52BCD"/>
    <w:rsid w:val="00A530EC"/>
    <w:rsid w:val="00A53238"/>
    <w:rsid w:val="00A533D3"/>
    <w:rsid w:val="00A535B1"/>
    <w:rsid w:val="00A541A1"/>
    <w:rsid w:val="00A5455C"/>
    <w:rsid w:val="00A54DEC"/>
    <w:rsid w:val="00A550EB"/>
    <w:rsid w:val="00A55176"/>
    <w:rsid w:val="00A553BA"/>
    <w:rsid w:val="00A56522"/>
    <w:rsid w:val="00A56AE5"/>
    <w:rsid w:val="00A573B3"/>
    <w:rsid w:val="00A57C6B"/>
    <w:rsid w:val="00A57D84"/>
    <w:rsid w:val="00A600DC"/>
    <w:rsid w:val="00A605AF"/>
    <w:rsid w:val="00A60708"/>
    <w:rsid w:val="00A60A20"/>
    <w:rsid w:val="00A60D60"/>
    <w:rsid w:val="00A60DBD"/>
    <w:rsid w:val="00A612DB"/>
    <w:rsid w:val="00A61736"/>
    <w:rsid w:val="00A61EBF"/>
    <w:rsid w:val="00A61EE8"/>
    <w:rsid w:val="00A620CD"/>
    <w:rsid w:val="00A62318"/>
    <w:rsid w:val="00A62B88"/>
    <w:rsid w:val="00A62F7F"/>
    <w:rsid w:val="00A63242"/>
    <w:rsid w:val="00A63307"/>
    <w:rsid w:val="00A63915"/>
    <w:rsid w:val="00A63B08"/>
    <w:rsid w:val="00A63BCA"/>
    <w:rsid w:val="00A63C25"/>
    <w:rsid w:val="00A6408D"/>
    <w:rsid w:val="00A640BF"/>
    <w:rsid w:val="00A647CC"/>
    <w:rsid w:val="00A64ACC"/>
    <w:rsid w:val="00A64FE5"/>
    <w:rsid w:val="00A6551A"/>
    <w:rsid w:val="00A65A9C"/>
    <w:rsid w:val="00A65E20"/>
    <w:rsid w:val="00A65E31"/>
    <w:rsid w:val="00A6614C"/>
    <w:rsid w:val="00A6649C"/>
    <w:rsid w:val="00A664A1"/>
    <w:rsid w:val="00A66A17"/>
    <w:rsid w:val="00A6741C"/>
    <w:rsid w:val="00A67930"/>
    <w:rsid w:val="00A704AE"/>
    <w:rsid w:val="00A706F1"/>
    <w:rsid w:val="00A70B53"/>
    <w:rsid w:val="00A70EE5"/>
    <w:rsid w:val="00A70FD5"/>
    <w:rsid w:val="00A7140D"/>
    <w:rsid w:val="00A715B2"/>
    <w:rsid w:val="00A71C22"/>
    <w:rsid w:val="00A71D40"/>
    <w:rsid w:val="00A720A0"/>
    <w:rsid w:val="00A72145"/>
    <w:rsid w:val="00A72360"/>
    <w:rsid w:val="00A72783"/>
    <w:rsid w:val="00A72A8D"/>
    <w:rsid w:val="00A72AB8"/>
    <w:rsid w:val="00A730E4"/>
    <w:rsid w:val="00A73135"/>
    <w:rsid w:val="00A738F8"/>
    <w:rsid w:val="00A73990"/>
    <w:rsid w:val="00A73ABF"/>
    <w:rsid w:val="00A7457E"/>
    <w:rsid w:val="00A74BFD"/>
    <w:rsid w:val="00A74EDE"/>
    <w:rsid w:val="00A75AAD"/>
    <w:rsid w:val="00A75DDD"/>
    <w:rsid w:val="00A76041"/>
    <w:rsid w:val="00A765F1"/>
    <w:rsid w:val="00A76E13"/>
    <w:rsid w:val="00A76F34"/>
    <w:rsid w:val="00A77021"/>
    <w:rsid w:val="00A77095"/>
    <w:rsid w:val="00A77220"/>
    <w:rsid w:val="00A77E97"/>
    <w:rsid w:val="00A8053B"/>
    <w:rsid w:val="00A80BAE"/>
    <w:rsid w:val="00A80C99"/>
    <w:rsid w:val="00A80D77"/>
    <w:rsid w:val="00A80F66"/>
    <w:rsid w:val="00A810FD"/>
    <w:rsid w:val="00A81156"/>
    <w:rsid w:val="00A815CB"/>
    <w:rsid w:val="00A81CB1"/>
    <w:rsid w:val="00A81CF1"/>
    <w:rsid w:val="00A81E3F"/>
    <w:rsid w:val="00A8288A"/>
    <w:rsid w:val="00A831C7"/>
    <w:rsid w:val="00A834E2"/>
    <w:rsid w:val="00A83A67"/>
    <w:rsid w:val="00A84264"/>
    <w:rsid w:val="00A84AD0"/>
    <w:rsid w:val="00A84DAA"/>
    <w:rsid w:val="00A8570C"/>
    <w:rsid w:val="00A85B9B"/>
    <w:rsid w:val="00A85BC9"/>
    <w:rsid w:val="00A85EEC"/>
    <w:rsid w:val="00A8631B"/>
    <w:rsid w:val="00A863D2"/>
    <w:rsid w:val="00A866E5"/>
    <w:rsid w:val="00A869E3"/>
    <w:rsid w:val="00A9090A"/>
    <w:rsid w:val="00A910EE"/>
    <w:rsid w:val="00A91CF4"/>
    <w:rsid w:val="00A91E6E"/>
    <w:rsid w:val="00A92016"/>
    <w:rsid w:val="00A922A5"/>
    <w:rsid w:val="00A92688"/>
    <w:rsid w:val="00A92F05"/>
    <w:rsid w:val="00A9324A"/>
    <w:rsid w:val="00A934FA"/>
    <w:rsid w:val="00A936BF"/>
    <w:rsid w:val="00A936C3"/>
    <w:rsid w:val="00A936F5"/>
    <w:rsid w:val="00A9398D"/>
    <w:rsid w:val="00A93A7C"/>
    <w:rsid w:val="00A93A91"/>
    <w:rsid w:val="00A94606"/>
    <w:rsid w:val="00A94854"/>
    <w:rsid w:val="00A949E6"/>
    <w:rsid w:val="00A94BA9"/>
    <w:rsid w:val="00A94FA9"/>
    <w:rsid w:val="00A95172"/>
    <w:rsid w:val="00A958A6"/>
    <w:rsid w:val="00A95A51"/>
    <w:rsid w:val="00A95F1F"/>
    <w:rsid w:val="00A95F62"/>
    <w:rsid w:val="00A96153"/>
    <w:rsid w:val="00A964AB"/>
    <w:rsid w:val="00A9679B"/>
    <w:rsid w:val="00A96C93"/>
    <w:rsid w:val="00A96E01"/>
    <w:rsid w:val="00A96EA9"/>
    <w:rsid w:val="00A96EBE"/>
    <w:rsid w:val="00A97E24"/>
    <w:rsid w:val="00AA06EE"/>
    <w:rsid w:val="00AA0985"/>
    <w:rsid w:val="00AA0AFC"/>
    <w:rsid w:val="00AA0E3F"/>
    <w:rsid w:val="00AA0F06"/>
    <w:rsid w:val="00AA0F6A"/>
    <w:rsid w:val="00AA13BB"/>
    <w:rsid w:val="00AA1778"/>
    <w:rsid w:val="00AA212D"/>
    <w:rsid w:val="00AA2696"/>
    <w:rsid w:val="00AA2925"/>
    <w:rsid w:val="00AA2BE9"/>
    <w:rsid w:val="00AA2FE4"/>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3DD"/>
    <w:rsid w:val="00AA65D9"/>
    <w:rsid w:val="00AA689C"/>
    <w:rsid w:val="00AA6E28"/>
    <w:rsid w:val="00AA6F4F"/>
    <w:rsid w:val="00AA7065"/>
    <w:rsid w:val="00AA7513"/>
    <w:rsid w:val="00AA76FD"/>
    <w:rsid w:val="00AA783B"/>
    <w:rsid w:val="00AA7E96"/>
    <w:rsid w:val="00AB00C4"/>
    <w:rsid w:val="00AB0AF2"/>
    <w:rsid w:val="00AB0BB6"/>
    <w:rsid w:val="00AB0DF7"/>
    <w:rsid w:val="00AB108D"/>
    <w:rsid w:val="00AB146F"/>
    <w:rsid w:val="00AB1883"/>
    <w:rsid w:val="00AB1DC1"/>
    <w:rsid w:val="00AB1EB5"/>
    <w:rsid w:val="00AB246D"/>
    <w:rsid w:val="00AB2A9B"/>
    <w:rsid w:val="00AB2B97"/>
    <w:rsid w:val="00AB3D34"/>
    <w:rsid w:val="00AB43CD"/>
    <w:rsid w:val="00AB4C8D"/>
    <w:rsid w:val="00AB4DC8"/>
    <w:rsid w:val="00AB4F31"/>
    <w:rsid w:val="00AB5366"/>
    <w:rsid w:val="00AB53D0"/>
    <w:rsid w:val="00AB549D"/>
    <w:rsid w:val="00AB57AE"/>
    <w:rsid w:val="00AB590F"/>
    <w:rsid w:val="00AB5E94"/>
    <w:rsid w:val="00AB633D"/>
    <w:rsid w:val="00AB637A"/>
    <w:rsid w:val="00AB64D1"/>
    <w:rsid w:val="00AB6A28"/>
    <w:rsid w:val="00AB6A95"/>
    <w:rsid w:val="00AB702F"/>
    <w:rsid w:val="00AB72F2"/>
    <w:rsid w:val="00AB743B"/>
    <w:rsid w:val="00AB76D7"/>
    <w:rsid w:val="00AB78F7"/>
    <w:rsid w:val="00AC000D"/>
    <w:rsid w:val="00AC003F"/>
    <w:rsid w:val="00AC0166"/>
    <w:rsid w:val="00AC0501"/>
    <w:rsid w:val="00AC0AE6"/>
    <w:rsid w:val="00AC0BE7"/>
    <w:rsid w:val="00AC0E8B"/>
    <w:rsid w:val="00AC0F58"/>
    <w:rsid w:val="00AC1516"/>
    <w:rsid w:val="00AC1A1D"/>
    <w:rsid w:val="00AC1E81"/>
    <w:rsid w:val="00AC1F80"/>
    <w:rsid w:val="00AC21DA"/>
    <w:rsid w:val="00AC2B3F"/>
    <w:rsid w:val="00AC2F8B"/>
    <w:rsid w:val="00AC30AB"/>
    <w:rsid w:val="00AC326C"/>
    <w:rsid w:val="00AC33EA"/>
    <w:rsid w:val="00AC365B"/>
    <w:rsid w:val="00AC3A1E"/>
    <w:rsid w:val="00AC3B98"/>
    <w:rsid w:val="00AC3C97"/>
    <w:rsid w:val="00AC3E6C"/>
    <w:rsid w:val="00AC3F1A"/>
    <w:rsid w:val="00AC4335"/>
    <w:rsid w:val="00AC4609"/>
    <w:rsid w:val="00AC4903"/>
    <w:rsid w:val="00AC4C21"/>
    <w:rsid w:val="00AC500F"/>
    <w:rsid w:val="00AC5CFD"/>
    <w:rsid w:val="00AC6266"/>
    <w:rsid w:val="00AC6329"/>
    <w:rsid w:val="00AC6837"/>
    <w:rsid w:val="00AC6E33"/>
    <w:rsid w:val="00AC77B0"/>
    <w:rsid w:val="00AC77F7"/>
    <w:rsid w:val="00AC7986"/>
    <w:rsid w:val="00AC7B5B"/>
    <w:rsid w:val="00AD0207"/>
    <w:rsid w:val="00AD05F8"/>
    <w:rsid w:val="00AD0C47"/>
    <w:rsid w:val="00AD1143"/>
    <w:rsid w:val="00AD19C6"/>
    <w:rsid w:val="00AD2139"/>
    <w:rsid w:val="00AD21C8"/>
    <w:rsid w:val="00AD254A"/>
    <w:rsid w:val="00AD261A"/>
    <w:rsid w:val="00AD263C"/>
    <w:rsid w:val="00AD2AF5"/>
    <w:rsid w:val="00AD30B3"/>
    <w:rsid w:val="00AD32B4"/>
    <w:rsid w:val="00AD330D"/>
    <w:rsid w:val="00AD3896"/>
    <w:rsid w:val="00AD3CC1"/>
    <w:rsid w:val="00AD4230"/>
    <w:rsid w:val="00AD45D9"/>
    <w:rsid w:val="00AD4835"/>
    <w:rsid w:val="00AD4896"/>
    <w:rsid w:val="00AD4E8C"/>
    <w:rsid w:val="00AD4F65"/>
    <w:rsid w:val="00AD57F0"/>
    <w:rsid w:val="00AD5995"/>
    <w:rsid w:val="00AD5AAB"/>
    <w:rsid w:val="00AD6060"/>
    <w:rsid w:val="00AD61B8"/>
    <w:rsid w:val="00AD62BE"/>
    <w:rsid w:val="00AD640F"/>
    <w:rsid w:val="00AD67AC"/>
    <w:rsid w:val="00AD6D6A"/>
    <w:rsid w:val="00AD724C"/>
    <w:rsid w:val="00AD773C"/>
    <w:rsid w:val="00AE00CB"/>
    <w:rsid w:val="00AE01DF"/>
    <w:rsid w:val="00AE02C8"/>
    <w:rsid w:val="00AE09F8"/>
    <w:rsid w:val="00AE0C58"/>
    <w:rsid w:val="00AE0C73"/>
    <w:rsid w:val="00AE0E35"/>
    <w:rsid w:val="00AE0EDE"/>
    <w:rsid w:val="00AE0F2C"/>
    <w:rsid w:val="00AE117D"/>
    <w:rsid w:val="00AE1237"/>
    <w:rsid w:val="00AE12ED"/>
    <w:rsid w:val="00AE1442"/>
    <w:rsid w:val="00AE150E"/>
    <w:rsid w:val="00AE1DCC"/>
    <w:rsid w:val="00AE251D"/>
    <w:rsid w:val="00AE26CE"/>
    <w:rsid w:val="00AE284E"/>
    <w:rsid w:val="00AE28FE"/>
    <w:rsid w:val="00AE2B56"/>
    <w:rsid w:val="00AE2E28"/>
    <w:rsid w:val="00AE3604"/>
    <w:rsid w:val="00AE3F37"/>
    <w:rsid w:val="00AE3FA9"/>
    <w:rsid w:val="00AE5C22"/>
    <w:rsid w:val="00AE5C31"/>
    <w:rsid w:val="00AE5DCE"/>
    <w:rsid w:val="00AE5E33"/>
    <w:rsid w:val="00AE5F6C"/>
    <w:rsid w:val="00AE6A9A"/>
    <w:rsid w:val="00AE6ACE"/>
    <w:rsid w:val="00AE6B20"/>
    <w:rsid w:val="00AE6B61"/>
    <w:rsid w:val="00AE6CEB"/>
    <w:rsid w:val="00AE70FA"/>
    <w:rsid w:val="00AE72CD"/>
    <w:rsid w:val="00AE7818"/>
    <w:rsid w:val="00AE7A09"/>
    <w:rsid w:val="00AE7A48"/>
    <w:rsid w:val="00AE7B4C"/>
    <w:rsid w:val="00AE7DE4"/>
    <w:rsid w:val="00AF0070"/>
    <w:rsid w:val="00AF0BBE"/>
    <w:rsid w:val="00AF10F1"/>
    <w:rsid w:val="00AF14A2"/>
    <w:rsid w:val="00AF1565"/>
    <w:rsid w:val="00AF167E"/>
    <w:rsid w:val="00AF18BD"/>
    <w:rsid w:val="00AF1BA1"/>
    <w:rsid w:val="00AF1D28"/>
    <w:rsid w:val="00AF1DD6"/>
    <w:rsid w:val="00AF1E9C"/>
    <w:rsid w:val="00AF1FCD"/>
    <w:rsid w:val="00AF1FE2"/>
    <w:rsid w:val="00AF246A"/>
    <w:rsid w:val="00AF2508"/>
    <w:rsid w:val="00AF254A"/>
    <w:rsid w:val="00AF26C9"/>
    <w:rsid w:val="00AF27EB"/>
    <w:rsid w:val="00AF2932"/>
    <w:rsid w:val="00AF318B"/>
    <w:rsid w:val="00AF3269"/>
    <w:rsid w:val="00AF34CE"/>
    <w:rsid w:val="00AF35CF"/>
    <w:rsid w:val="00AF3779"/>
    <w:rsid w:val="00AF3D0B"/>
    <w:rsid w:val="00AF3F3D"/>
    <w:rsid w:val="00AF42D9"/>
    <w:rsid w:val="00AF49B8"/>
    <w:rsid w:val="00AF4CB6"/>
    <w:rsid w:val="00AF4D2C"/>
    <w:rsid w:val="00AF4EB6"/>
    <w:rsid w:val="00AF5909"/>
    <w:rsid w:val="00AF5B98"/>
    <w:rsid w:val="00AF5D3D"/>
    <w:rsid w:val="00AF636F"/>
    <w:rsid w:val="00AF6687"/>
    <w:rsid w:val="00AF6A68"/>
    <w:rsid w:val="00AF6DEB"/>
    <w:rsid w:val="00AF7203"/>
    <w:rsid w:val="00AF733C"/>
    <w:rsid w:val="00AF735D"/>
    <w:rsid w:val="00AF73AF"/>
    <w:rsid w:val="00AF774F"/>
    <w:rsid w:val="00AF7872"/>
    <w:rsid w:val="00AF7963"/>
    <w:rsid w:val="00AF7FFC"/>
    <w:rsid w:val="00B00209"/>
    <w:rsid w:val="00B002D2"/>
    <w:rsid w:val="00B006EF"/>
    <w:rsid w:val="00B0099F"/>
    <w:rsid w:val="00B00AB0"/>
    <w:rsid w:val="00B00AD7"/>
    <w:rsid w:val="00B00B69"/>
    <w:rsid w:val="00B01089"/>
    <w:rsid w:val="00B01CD3"/>
    <w:rsid w:val="00B03808"/>
    <w:rsid w:val="00B0440E"/>
    <w:rsid w:val="00B04A20"/>
    <w:rsid w:val="00B04D8A"/>
    <w:rsid w:val="00B04F73"/>
    <w:rsid w:val="00B0511C"/>
    <w:rsid w:val="00B05D66"/>
    <w:rsid w:val="00B05D7F"/>
    <w:rsid w:val="00B05DCC"/>
    <w:rsid w:val="00B05DF5"/>
    <w:rsid w:val="00B0623A"/>
    <w:rsid w:val="00B0679A"/>
    <w:rsid w:val="00B067CC"/>
    <w:rsid w:val="00B0700D"/>
    <w:rsid w:val="00B074F0"/>
    <w:rsid w:val="00B07EEC"/>
    <w:rsid w:val="00B07F83"/>
    <w:rsid w:val="00B1032F"/>
    <w:rsid w:val="00B1063D"/>
    <w:rsid w:val="00B10C60"/>
    <w:rsid w:val="00B1108C"/>
    <w:rsid w:val="00B11142"/>
    <w:rsid w:val="00B1125F"/>
    <w:rsid w:val="00B1144A"/>
    <w:rsid w:val="00B11467"/>
    <w:rsid w:val="00B11747"/>
    <w:rsid w:val="00B11898"/>
    <w:rsid w:val="00B1236E"/>
    <w:rsid w:val="00B12845"/>
    <w:rsid w:val="00B128E0"/>
    <w:rsid w:val="00B12D91"/>
    <w:rsid w:val="00B13307"/>
    <w:rsid w:val="00B13B9E"/>
    <w:rsid w:val="00B14250"/>
    <w:rsid w:val="00B14509"/>
    <w:rsid w:val="00B162F8"/>
    <w:rsid w:val="00B163E4"/>
    <w:rsid w:val="00B16451"/>
    <w:rsid w:val="00B16577"/>
    <w:rsid w:val="00B169D6"/>
    <w:rsid w:val="00B16A19"/>
    <w:rsid w:val="00B16BD6"/>
    <w:rsid w:val="00B16E67"/>
    <w:rsid w:val="00B17516"/>
    <w:rsid w:val="00B17748"/>
    <w:rsid w:val="00B1797F"/>
    <w:rsid w:val="00B17C25"/>
    <w:rsid w:val="00B202EE"/>
    <w:rsid w:val="00B20514"/>
    <w:rsid w:val="00B207AA"/>
    <w:rsid w:val="00B20835"/>
    <w:rsid w:val="00B20885"/>
    <w:rsid w:val="00B20DBC"/>
    <w:rsid w:val="00B2115E"/>
    <w:rsid w:val="00B2118B"/>
    <w:rsid w:val="00B215E8"/>
    <w:rsid w:val="00B21829"/>
    <w:rsid w:val="00B21B71"/>
    <w:rsid w:val="00B21C1E"/>
    <w:rsid w:val="00B21E4E"/>
    <w:rsid w:val="00B21F41"/>
    <w:rsid w:val="00B22029"/>
    <w:rsid w:val="00B22542"/>
    <w:rsid w:val="00B22775"/>
    <w:rsid w:val="00B22D2A"/>
    <w:rsid w:val="00B23086"/>
    <w:rsid w:val="00B23095"/>
    <w:rsid w:val="00B2325E"/>
    <w:rsid w:val="00B2329C"/>
    <w:rsid w:val="00B2383D"/>
    <w:rsid w:val="00B23F4C"/>
    <w:rsid w:val="00B23F74"/>
    <w:rsid w:val="00B246EF"/>
    <w:rsid w:val="00B24B4C"/>
    <w:rsid w:val="00B251F0"/>
    <w:rsid w:val="00B25226"/>
    <w:rsid w:val="00B2556D"/>
    <w:rsid w:val="00B2569F"/>
    <w:rsid w:val="00B258A0"/>
    <w:rsid w:val="00B25C2A"/>
    <w:rsid w:val="00B25F74"/>
    <w:rsid w:val="00B25FCB"/>
    <w:rsid w:val="00B26727"/>
    <w:rsid w:val="00B26E42"/>
    <w:rsid w:val="00B276A3"/>
    <w:rsid w:val="00B278D5"/>
    <w:rsid w:val="00B27FDB"/>
    <w:rsid w:val="00B300F0"/>
    <w:rsid w:val="00B303BA"/>
    <w:rsid w:val="00B303CC"/>
    <w:rsid w:val="00B3070D"/>
    <w:rsid w:val="00B307B3"/>
    <w:rsid w:val="00B31192"/>
    <w:rsid w:val="00B312EC"/>
    <w:rsid w:val="00B31B4F"/>
    <w:rsid w:val="00B31DB4"/>
    <w:rsid w:val="00B3227B"/>
    <w:rsid w:val="00B33192"/>
    <w:rsid w:val="00B33420"/>
    <w:rsid w:val="00B3374B"/>
    <w:rsid w:val="00B33918"/>
    <w:rsid w:val="00B33B90"/>
    <w:rsid w:val="00B340E6"/>
    <w:rsid w:val="00B34362"/>
    <w:rsid w:val="00B34422"/>
    <w:rsid w:val="00B34920"/>
    <w:rsid w:val="00B34A7C"/>
    <w:rsid w:val="00B34B26"/>
    <w:rsid w:val="00B34D09"/>
    <w:rsid w:val="00B34DE8"/>
    <w:rsid w:val="00B35064"/>
    <w:rsid w:val="00B3512B"/>
    <w:rsid w:val="00B3536B"/>
    <w:rsid w:val="00B3541B"/>
    <w:rsid w:val="00B355FD"/>
    <w:rsid w:val="00B357B9"/>
    <w:rsid w:val="00B35D11"/>
    <w:rsid w:val="00B35EAB"/>
    <w:rsid w:val="00B3619C"/>
    <w:rsid w:val="00B361B8"/>
    <w:rsid w:val="00B362EF"/>
    <w:rsid w:val="00B36398"/>
    <w:rsid w:val="00B36781"/>
    <w:rsid w:val="00B36980"/>
    <w:rsid w:val="00B36A71"/>
    <w:rsid w:val="00B37216"/>
    <w:rsid w:val="00B372B4"/>
    <w:rsid w:val="00B375C7"/>
    <w:rsid w:val="00B37E5E"/>
    <w:rsid w:val="00B401A2"/>
    <w:rsid w:val="00B40A38"/>
    <w:rsid w:val="00B40D31"/>
    <w:rsid w:val="00B40EB9"/>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28"/>
    <w:rsid w:val="00B44859"/>
    <w:rsid w:val="00B45203"/>
    <w:rsid w:val="00B452AC"/>
    <w:rsid w:val="00B45821"/>
    <w:rsid w:val="00B45A58"/>
    <w:rsid w:val="00B45C99"/>
    <w:rsid w:val="00B46692"/>
    <w:rsid w:val="00B466B4"/>
    <w:rsid w:val="00B467B3"/>
    <w:rsid w:val="00B46C52"/>
    <w:rsid w:val="00B46E4F"/>
    <w:rsid w:val="00B473E2"/>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AC"/>
    <w:rsid w:val="00B54F08"/>
    <w:rsid w:val="00B5523E"/>
    <w:rsid w:val="00B55266"/>
    <w:rsid w:val="00B559D0"/>
    <w:rsid w:val="00B561AF"/>
    <w:rsid w:val="00B56AE6"/>
    <w:rsid w:val="00B56BA6"/>
    <w:rsid w:val="00B5750E"/>
    <w:rsid w:val="00B57589"/>
    <w:rsid w:val="00B57FF3"/>
    <w:rsid w:val="00B603A4"/>
    <w:rsid w:val="00B608F9"/>
    <w:rsid w:val="00B60E0C"/>
    <w:rsid w:val="00B61640"/>
    <w:rsid w:val="00B61AA6"/>
    <w:rsid w:val="00B61B8F"/>
    <w:rsid w:val="00B61C51"/>
    <w:rsid w:val="00B61E50"/>
    <w:rsid w:val="00B620B9"/>
    <w:rsid w:val="00B622C9"/>
    <w:rsid w:val="00B6232D"/>
    <w:rsid w:val="00B6237A"/>
    <w:rsid w:val="00B62477"/>
    <w:rsid w:val="00B628D3"/>
    <w:rsid w:val="00B62F4A"/>
    <w:rsid w:val="00B62FA3"/>
    <w:rsid w:val="00B62FD2"/>
    <w:rsid w:val="00B633BB"/>
    <w:rsid w:val="00B63646"/>
    <w:rsid w:val="00B63F14"/>
    <w:rsid w:val="00B63F70"/>
    <w:rsid w:val="00B64581"/>
    <w:rsid w:val="00B64869"/>
    <w:rsid w:val="00B652CA"/>
    <w:rsid w:val="00B6531D"/>
    <w:rsid w:val="00B6620B"/>
    <w:rsid w:val="00B666D5"/>
    <w:rsid w:val="00B66977"/>
    <w:rsid w:val="00B66ADA"/>
    <w:rsid w:val="00B6722C"/>
    <w:rsid w:val="00B674E2"/>
    <w:rsid w:val="00B676ED"/>
    <w:rsid w:val="00B67F1F"/>
    <w:rsid w:val="00B70F5B"/>
    <w:rsid w:val="00B7133F"/>
    <w:rsid w:val="00B7174B"/>
    <w:rsid w:val="00B71941"/>
    <w:rsid w:val="00B71E75"/>
    <w:rsid w:val="00B7201D"/>
    <w:rsid w:val="00B7278C"/>
    <w:rsid w:val="00B72B82"/>
    <w:rsid w:val="00B72BE2"/>
    <w:rsid w:val="00B72C0D"/>
    <w:rsid w:val="00B72C63"/>
    <w:rsid w:val="00B7303A"/>
    <w:rsid w:val="00B732D7"/>
    <w:rsid w:val="00B7356A"/>
    <w:rsid w:val="00B73F5A"/>
    <w:rsid w:val="00B741D3"/>
    <w:rsid w:val="00B74234"/>
    <w:rsid w:val="00B744C5"/>
    <w:rsid w:val="00B74604"/>
    <w:rsid w:val="00B7485C"/>
    <w:rsid w:val="00B74A23"/>
    <w:rsid w:val="00B7520C"/>
    <w:rsid w:val="00B75889"/>
    <w:rsid w:val="00B75DAA"/>
    <w:rsid w:val="00B76208"/>
    <w:rsid w:val="00B762E0"/>
    <w:rsid w:val="00B76517"/>
    <w:rsid w:val="00B76991"/>
    <w:rsid w:val="00B76C2B"/>
    <w:rsid w:val="00B76C8D"/>
    <w:rsid w:val="00B76F9B"/>
    <w:rsid w:val="00B77111"/>
    <w:rsid w:val="00B7720D"/>
    <w:rsid w:val="00B77F2E"/>
    <w:rsid w:val="00B80330"/>
    <w:rsid w:val="00B80653"/>
    <w:rsid w:val="00B80678"/>
    <w:rsid w:val="00B80B65"/>
    <w:rsid w:val="00B80C28"/>
    <w:rsid w:val="00B822D4"/>
    <w:rsid w:val="00B8249F"/>
    <w:rsid w:val="00B82C3D"/>
    <w:rsid w:val="00B82CBD"/>
    <w:rsid w:val="00B834DB"/>
    <w:rsid w:val="00B8368A"/>
    <w:rsid w:val="00B8398D"/>
    <w:rsid w:val="00B83EF6"/>
    <w:rsid w:val="00B84B03"/>
    <w:rsid w:val="00B853B5"/>
    <w:rsid w:val="00B85BBB"/>
    <w:rsid w:val="00B86692"/>
    <w:rsid w:val="00B86BFD"/>
    <w:rsid w:val="00B86C76"/>
    <w:rsid w:val="00B86CC4"/>
    <w:rsid w:val="00B877E3"/>
    <w:rsid w:val="00B87B8D"/>
    <w:rsid w:val="00B87DF3"/>
    <w:rsid w:val="00B87F0E"/>
    <w:rsid w:val="00B90156"/>
    <w:rsid w:val="00B9036E"/>
    <w:rsid w:val="00B906D3"/>
    <w:rsid w:val="00B90D3F"/>
    <w:rsid w:val="00B9103E"/>
    <w:rsid w:val="00B9119A"/>
    <w:rsid w:val="00B912B6"/>
    <w:rsid w:val="00B9152D"/>
    <w:rsid w:val="00B9157D"/>
    <w:rsid w:val="00B919A4"/>
    <w:rsid w:val="00B91C61"/>
    <w:rsid w:val="00B91FBE"/>
    <w:rsid w:val="00B9200D"/>
    <w:rsid w:val="00B92366"/>
    <w:rsid w:val="00B9244E"/>
    <w:rsid w:val="00B92652"/>
    <w:rsid w:val="00B927B9"/>
    <w:rsid w:val="00B928F9"/>
    <w:rsid w:val="00B9290D"/>
    <w:rsid w:val="00B92CC2"/>
    <w:rsid w:val="00B93148"/>
    <w:rsid w:val="00B9332E"/>
    <w:rsid w:val="00B936CA"/>
    <w:rsid w:val="00B93BB3"/>
    <w:rsid w:val="00B9401D"/>
    <w:rsid w:val="00B94904"/>
    <w:rsid w:val="00B94C84"/>
    <w:rsid w:val="00B94D19"/>
    <w:rsid w:val="00B95503"/>
    <w:rsid w:val="00B95576"/>
    <w:rsid w:val="00B9588A"/>
    <w:rsid w:val="00B95F77"/>
    <w:rsid w:val="00B96086"/>
    <w:rsid w:val="00B96705"/>
    <w:rsid w:val="00B96893"/>
    <w:rsid w:val="00B970C0"/>
    <w:rsid w:val="00B97A8F"/>
    <w:rsid w:val="00BA02A9"/>
    <w:rsid w:val="00BA02EB"/>
    <w:rsid w:val="00BA0A36"/>
    <w:rsid w:val="00BA0F3E"/>
    <w:rsid w:val="00BA0F64"/>
    <w:rsid w:val="00BA103A"/>
    <w:rsid w:val="00BA1351"/>
    <w:rsid w:val="00BA1A45"/>
    <w:rsid w:val="00BA1B84"/>
    <w:rsid w:val="00BA1DDC"/>
    <w:rsid w:val="00BA1E99"/>
    <w:rsid w:val="00BA22EB"/>
    <w:rsid w:val="00BA28D7"/>
    <w:rsid w:val="00BA2D15"/>
    <w:rsid w:val="00BA2F0B"/>
    <w:rsid w:val="00BA2F3A"/>
    <w:rsid w:val="00BA3EA2"/>
    <w:rsid w:val="00BA4512"/>
    <w:rsid w:val="00BA4D0B"/>
    <w:rsid w:val="00BA4FF9"/>
    <w:rsid w:val="00BA5118"/>
    <w:rsid w:val="00BA51F3"/>
    <w:rsid w:val="00BA5E19"/>
    <w:rsid w:val="00BA5F48"/>
    <w:rsid w:val="00BA5FC0"/>
    <w:rsid w:val="00BA694B"/>
    <w:rsid w:val="00BA74FB"/>
    <w:rsid w:val="00BB010C"/>
    <w:rsid w:val="00BB0350"/>
    <w:rsid w:val="00BB03EB"/>
    <w:rsid w:val="00BB07FC"/>
    <w:rsid w:val="00BB0BD3"/>
    <w:rsid w:val="00BB10FB"/>
    <w:rsid w:val="00BB1AF1"/>
    <w:rsid w:val="00BB1DA9"/>
    <w:rsid w:val="00BB2066"/>
    <w:rsid w:val="00BB20D0"/>
    <w:rsid w:val="00BB222E"/>
    <w:rsid w:val="00BB2664"/>
    <w:rsid w:val="00BB2AC3"/>
    <w:rsid w:val="00BB3280"/>
    <w:rsid w:val="00BB32AA"/>
    <w:rsid w:val="00BB3410"/>
    <w:rsid w:val="00BB3589"/>
    <w:rsid w:val="00BB39EB"/>
    <w:rsid w:val="00BB3AAA"/>
    <w:rsid w:val="00BB3E5E"/>
    <w:rsid w:val="00BB40E2"/>
    <w:rsid w:val="00BB413B"/>
    <w:rsid w:val="00BB4162"/>
    <w:rsid w:val="00BB42D8"/>
    <w:rsid w:val="00BB484A"/>
    <w:rsid w:val="00BB4BFA"/>
    <w:rsid w:val="00BB5008"/>
    <w:rsid w:val="00BB57DD"/>
    <w:rsid w:val="00BB5A49"/>
    <w:rsid w:val="00BB5B9D"/>
    <w:rsid w:val="00BB5C5E"/>
    <w:rsid w:val="00BB6194"/>
    <w:rsid w:val="00BB61A1"/>
    <w:rsid w:val="00BB67EC"/>
    <w:rsid w:val="00BB6895"/>
    <w:rsid w:val="00BB6F7D"/>
    <w:rsid w:val="00BB7696"/>
    <w:rsid w:val="00BB779B"/>
    <w:rsid w:val="00BB79BD"/>
    <w:rsid w:val="00BB7E4C"/>
    <w:rsid w:val="00BC00C5"/>
    <w:rsid w:val="00BC04DF"/>
    <w:rsid w:val="00BC0870"/>
    <w:rsid w:val="00BC0BC1"/>
    <w:rsid w:val="00BC13BF"/>
    <w:rsid w:val="00BC143B"/>
    <w:rsid w:val="00BC14A2"/>
    <w:rsid w:val="00BC15E7"/>
    <w:rsid w:val="00BC17A7"/>
    <w:rsid w:val="00BC1E52"/>
    <w:rsid w:val="00BC1E93"/>
    <w:rsid w:val="00BC226F"/>
    <w:rsid w:val="00BC270F"/>
    <w:rsid w:val="00BC291B"/>
    <w:rsid w:val="00BC2BF5"/>
    <w:rsid w:val="00BC2F22"/>
    <w:rsid w:val="00BC3069"/>
    <w:rsid w:val="00BC34BC"/>
    <w:rsid w:val="00BC354C"/>
    <w:rsid w:val="00BC3674"/>
    <w:rsid w:val="00BC3A97"/>
    <w:rsid w:val="00BC3C20"/>
    <w:rsid w:val="00BC3F01"/>
    <w:rsid w:val="00BC475E"/>
    <w:rsid w:val="00BC4762"/>
    <w:rsid w:val="00BC48D7"/>
    <w:rsid w:val="00BC4C9A"/>
    <w:rsid w:val="00BC4EFD"/>
    <w:rsid w:val="00BC4F9E"/>
    <w:rsid w:val="00BC509D"/>
    <w:rsid w:val="00BC54A9"/>
    <w:rsid w:val="00BC577B"/>
    <w:rsid w:val="00BC584A"/>
    <w:rsid w:val="00BC5895"/>
    <w:rsid w:val="00BC5B9A"/>
    <w:rsid w:val="00BC5D3E"/>
    <w:rsid w:val="00BC5F05"/>
    <w:rsid w:val="00BC613C"/>
    <w:rsid w:val="00BC68E7"/>
    <w:rsid w:val="00BC6C68"/>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491A"/>
    <w:rsid w:val="00BD5257"/>
    <w:rsid w:val="00BD560A"/>
    <w:rsid w:val="00BD577F"/>
    <w:rsid w:val="00BD5CC6"/>
    <w:rsid w:val="00BD5ECF"/>
    <w:rsid w:val="00BD6128"/>
    <w:rsid w:val="00BD6175"/>
    <w:rsid w:val="00BD61E4"/>
    <w:rsid w:val="00BD6890"/>
    <w:rsid w:val="00BD690B"/>
    <w:rsid w:val="00BD6D7A"/>
    <w:rsid w:val="00BD6FA7"/>
    <w:rsid w:val="00BD74B6"/>
    <w:rsid w:val="00BD76F4"/>
    <w:rsid w:val="00BD7805"/>
    <w:rsid w:val="00BD782C"/>
    <w:rsid w:val="00BD797C"/>
    <w:rsid w:val="00BD7980"/>
    <w:rsid w:val="00BD7B8A"/>
    <w:rsid w:val="00BD7C1D"/>
    <w:rsid w:val="00BD7C30"/>
    <w:rsid w:val="00BE08AB"/>
    <w:rsid w:val="00BE0B9D"/>
    <w:rsid w:val="00BE1093"/>
    <w:rsid w:val="00BE11FD"/>
    <w:rsid w:val="00BE14F7"/>
    <w:rsid w:val="00BE1503"/>
    <w:rsid w:val="00BE15A6"/>
    <w:rsid w:val="00BE24B2"/>
    <w:rsid w:val="00BE25F6"/>
    <w:rsid w:val="00BE2EE1"/>
    <w:rsid w:val="00BE34CE"/>
    <w:rsid w:val="00BE3542"/>
    <w:rsid w:val="00BE4269"/>
    <w:rsid w:val="00BE484C"/>
    <w:rsid w:val="00BE4A67"/>
    <w:rsid w:val="00BE5073"/>
    <w:rsid w:val="00BE57AC"/>
    <w:rsid w:val="00BE5B98"/>
    <w:rsid w:val="00BE6015"/>
    <w:rsid w:val="00BE60AA"/>
    <w:rsid w:val="00BE6253"/>
    <w:rsid w:val="00BE7158"/>
    <w:rsid w:val="00BE7349"/>
    <w:rsid w:val="00BE77CF"/>
    <w:rsid w:val="00BE79B9"/>
    <w:rsid w:val="00BE7A5A"/>
    <w:rsid w:val="00BE7A92"/>
    <w:rsid w:val="00BE7EB1"/>
    <w:rsid w:val="00BF03A9"/>
    <w:rsid w:val="00BF03CE"/>
    <w:rsid w:val="00BF10D1"/>
    <w:rsid w:val="00BF1E11"/>
    <w:rsid w:val="00BF224E"/>
    <w:rsid w:val="00BF2B23"/>
    <w:rsid w:val="00BF2D5D"/>
    <w:rsid w:val="00BF3255"/>
    <w:rsid w:val="00BF3421"/>
    <w:rsid w:val="00BF36E0"/>
    <w:rsid w:val="00BF385E"/>
    <w:rsid w:val="00BF3D39"/>
    <w:rsid w:val="00BF3DE5"/>
    <w:rsid w:val="00BF3EE1"/>
    <w:rsid w:val="00BF41FE"/>
    <w:rsid w:val="00BF420C"/>
    <w:rsid w:val="00BF4473"/>
    <w:rsid w:val="00BF4852"/>
    <w:rsid w:val="00BF4969"/>
    <w:rsid w:val="00BF533A"/>
    <w:rsid w:val="00BF5C35"/>
    <w:rsid w:val="00BF5EE5"/>
    <w:rsid w:val="00BF613D"/>
    <w:rsid w:val="00BF6413"/>
    <w:rsid w:val="00BF67F0"/>
    <w:rsid w:val="00BF6C99"/>
    <w:rsid w:val="00BF703C"/>
    <w:rsid w:val="00BF70FC"/>
    <w:rsid w:val="00BF756A"/>
    <w:rsid w:val="00BF7813"/>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3E9F"/>
    <w:rsid w:val="00C04364"/>
    <w:rsid w:val="00C0437A"/>
    <w:rsid w:val="00C0447D"/>
    <w:rsid w:val="00C04B8B"/>
    <w:rsid w:val="00C050BF"/>
    <w:rsid w:val="00C050FE"/>
    <w:rsid w:val="00C05258"/>
    <w:rsid w:val="00C05321"/>
    <w:rsid w:val="00C05620"/>
    <w:rsid w:val="00C056A5"/>
    <w:rsid w:val="00C05F35"/>
    <w:rsid w:val="00C062B9"/>
    <w:rsid w:val="00C06583"/>
    <w:rsid w:val="00C06C5B"/>
    <w:rsid w:val="00C07076"/>
    <w:rsid w:val="00C07825"/>
    <w:rsid w:val="00C078EE"/>
    <w:rsid w:val="00C07920"/>
    <w:rsid w:val="00C07EF4"/>
    <w:rsid w:val="00C1018F"/>
    <w:rsid w:val="00C10CD3"/>
    <w:rsid w:val="00C11178"/>
    <w:rsid w:val="00C117C8"/>
    <w:rsid w:val="00C1197D"/>
    <w:rsid w:val="00C121BD"/>
    <w:rsid w:val="00C12225"/>
    <w:rsid w:val="00C1299C"/>
    <w:rsid w:val="00C12F2E"/>
    <w:rsid w:val="00C131FA"/>
    <w:rsid w:val="00C13540"/>
    <w:rsid w:val="00C13560"/>
    <w:rsid w:val="00C14D0A"/>
    <w:rsid w:val="00C14E6E"/>
    <w:rsid w:val="00C15506"/>
    <w:rsid w:val="00C1563D"/>
    <w:rsid w:val="00C15640"/>
    <w:rsid w:val="00C156E8"/>
    <w:rsid w:val="00C1599D"/>
    <w:rsid w:val="00C15D09"/>
    <w:rsid w:val="00C15E2E"/>
    <w:rsid w:val="00C15EA1"/>
    <w:rsid w:val="00C15F72"/>
    <w:rsid w:val="00C162AE"/>
    <w:rsid w:val="00C16FCE"/>
    <w:rsid w:val="00C17AF1"/>
    <w:rsid w:val="00C17E77"/>
    <w:rsid w:val="00C17EDC"/>
    <w:rsid w:val="00C201F7"/>
    <w:rsid w:val="00C217CF"/>
    <w:rsid w:val="00C22314"/>
    <w:rsid w:val="00C22786"/>
    <w:rsid w:val="00C22C29"/>
    <w:rsid w:val="00C23186"/>
    <w:rsid w:val="00C231BB"/>
    <w:rsid w:val="00C231F1"/>
    <w:rsid w:val="00C23416"/>
    <w:rsid w:val="00C238B3"/>
    <w:rsid w:val="00C239DA"/>
    <w:rsid w:val="00C2429F"/>
    <w:rsid w:val="00C24A0F"/>
    <w:rsid w:val="00C24F07"/>
    <w:rsid w:val="00C25280"/>
    <w:rsid w:val="00C2576D"/>
    <w:rsid w:val="00C25823"/>
    <w:rsid w:val="00C25EAB"/>
    <w:rsid w:val="00C25EE0"/>
    <w:rsid w:val="00C269BC"/>
    <w:rsid w:val="00C26C6C"/>
    <w:rsid w:val="00C27473"/>
    <w:rsid w:val="00C27514"/>
    <w:rsid w:val="00C27682"/>
    <w:rsid w:val="00C27E3E"/>
    <w:rsid w:val="00C30084"/>
    <w:rsid w:val="00C30618"/>
    <w:rsid w:val="00C30881"/>
    <w:rsid w:val="00C31230"/>
    <w:rsid w:val="00C312A9"/>
    <w:rsid w:val="00C31BA9"/>
    <w:rsid w:val="00C32175"/>
    <w:rsid w:val="00C32564"/>
    <w:rsid w:val="00C325D3"/>
    <w:rsid w:val="00C3263D"/>
    <w:rsid w:val="00C3267D"/>
    <w:rsid w:val="00C329A2"/>
    <w:rsid w:val="00C329BD"/>
    <w:rsid w:val="00C32BBC"/>
    <w:rsid w:val="00C339C3"/>
    <w:rsid w:val="00C33D28"/>
    <w:rsid w:val="00C340E3"/>
    <w:rsid w:val="00C34B39"/>
    <w:rsid w:val="00C34B9A"/>
    <w:rsid w:val="00C358B0"/>
    <w:rsid w:val="00C3595A"/>
    <w:rsid w:val="00C35C26"/>
    <w:rsid w:val="00C35E9E"/>
    <w:rsid w:val="00C36151"/>
    <w:rsid w:val="00C36873"/>
    <w:rsid w:val="00C36AA8"/>
    <w:rsid w:val="00C36AD3"/>
    <w:rsid w:val="00C36E7F"/>
    <w:rsid w:val="00C37418"/>
    <w:rsid w:val="00C37658"/>
    <w:rsid w:val="00C37F73"/>
    <w:rsid w:val="00C40510"/>
    <w:rsid w:val="00C40B8F"/>
    <w:rsid w:val="00C40E01"/>
    <w:rsid w:val="00C414A8"/>
    <w:rsid w:val="00C414F7"/>
    <w:rsid w:val="00C4186C"/>
    <w:rsid w:val="00C418F5"/>
    <w:rsid w:val="00C41992"/>
    <w:rsid w:val="00C41C5F"/>
    <w:rsid w:val="00C41E81"/>
    <w:rsid w:val="00C420D7"/>
    <w:rsid w:val="00C4220E"/>
    <w:rsid w:val="00C42222"/>
    <w:rsid w:val="00C42334"/>
    <w:rsid w:val="00C42587"/>
    <w:rsid w:val="00C42781"/>
    <w:rsid w:val="00C4356C"/>
    <w:rsid w:val="00C43C88"/>
    <w:rsid w:val="00C43D2C"/>
    <w:rsid w:val="00C4402D"/>
    <w:rsid w:val="00C44965"/>
    <w:rsid w:val="00C44EFE"/>
    <w:rsid w:val="00C44F4F"/>
    <w:rsid w:val="00C4504B"/>
    <w:rsid w:val="00C450F2"/>
    <w:rsid w:val="00C4560A"/>
    <w:rsid w:val="00C45BF7"/>
    <w:rsid w:val="00C45C7B"/>
    <w:rsid w:val="00C45CFD"/>
    <w:rsid w:val="00C46036"/>
    <w:rsid w:val="00C46C35"/>
    <w:rsid w:val="00C472B3"/>
    <w:rsid w:val="00C47654"/>
    <w:rsid w:val="00C47E4A"/>
    <w:rsid w:val="00C5094D"/>
    <w:rsid w:val="00C50A44"/>
    <w:rsid w:val="00C50A9B"/>
    <w:rsid w:val="00C50D7D"/>
    <w:rsid w:val="00C5109A"/>
    <w:rsid w:val="00C511A0"/>
    <w:rsid w:val="00C51467"/>
    <w:rsid w:val="00C517ED"/>
    <w:rsid w:val="00C5188C"/>
    <w:rsid w:val="00C526F7"/>
    <w:rsid w:val="00C52AA1"/>
    <w:rsid w:val="00C53141"/>
    <w:rsid w:val="00C53A14"/>
    <w:rsid w:val="00C53D63"/>
    <w:rsid w:val="00C53F3C"/>
    <w:rsid w:val="00C547FE"/>
    <w:rsid w:val="00C54CF1"/>
    <w:rsid w:val="00C54D93"/>
    <w:rsid w:val="00C552D5"/>
    <w:rsid w:val="00C55377"/>
    <w:rsid w:val="00C55897"/>
    <w:rsid w:val="00C55F36"/>
    <w:rsid w:val="00C5608C"/>
    <w:rsid w:val="00C5646C"/>
    <w:rsid w:val="00C56FE0"/>
    <w:rsid w:val="00C576FC"/>
    <w:rsid w:val="00C5792F"/>
    <w:rsid w:val="00C60829"/>
    <w:rsid w:val="00C612E5"/>
    <w:rsid w:val="00C61339"/>
    <w:rsid w:val="00C615AB"/>
    <w:rsid w:val="00C61693"/>
    <w:rsid w:val="00C622F0"/>
    <w:rsid w:val="00C6242E"/>
    <w:rsid w:val="00C62446"/>
    <w:rsid w:val="00C62879"/>
    <w:rsid w:val="00C628EA"/>
    <w:rsid w:val="00C62B7B"/>
    <w:rsid w:val="00C62F05"/>
    <w:rsid w:val="00C63798"/>
    <w:rsid w:val="00C652CE"/>
    <w:rsid w:val="00C65D44"/>
    <w:rsid w:val="00C65DCD"/>
    <w:rsid w:val="00C6656F"/>
    <w:rsid w:val="00C66DA0"/>
    <w:rsid w:val="00C66EB4"/>
    <w:rsid w:val="00C66F40"/>
    <w:rsid w:val="00C670B5"/>
    <w:rsid w:val="00C6717B"/>
    <w:rsid w:val="00C67A54"/>
    <w:rsid w:val="00C67E42"/>
    <w:rsid w:val="00C70447"/>
    <w:rsid w:val="00C706C2"/>
    <w:rsid w:val="00C70A0D"/>
    <w:rsid w:val="00C70D10"/>
    <w:rsid w:val="00C70F59"/>
    <w:rsid w:val="00C712B1"/>
    <w:rsid w:val="00C7173C"/>
    <w:rsid w:val="00C71758"/>
    <w:rsid w:val="00C71FDC"/>
    <w:rsid w:val="00C71FE1"/>
    <w:rsid w:val="00C72152"/>
    <w:rsid w:val="00C72576"/>
    <w:rsid w:val="00C729E7"/>
    <w:rsid w:val="00C72FB0"/>
    <w:rsid w:val="00C73427"/>
    <w:rsid w:val="00C73561"/>
    <w:rsid w:val="00C736DD"/>
    <w:rsid w:val="00C73A69"/>
    <w:rsid w:val="00C740AF"/>
    <w:rsid w:val="00C745A6"/>
    <w:rsid w:val="00C74925"/>
    <w:rsid w:val="00C74AD9"/>
    <w:rsid w:val="00C74E2A"/>
    <w:rsid w:val="00C74EC5"/>
    <w:rsid w:val="00C76153"/>
    <w:rsid w:val="00C765CF"/>
    <w:rsid w:val="00C76655"/>
    <w:rsid w:val="00C76BCC"/>
    <w:rsid w:val="00C772E1"/>
    <w:rsid w:val="00C772FB"/>
    <w:rsid w:val="00C77313"/>
    <w:rsid w:val="00C77754"/>
    <w:rsid w:val="00C77DDD"/>
    <w:rsid w:val="00C77EC2"/>
    <w:rsid w:val="00C806CC"/>
    <w:rsid w:val="00C8077C"/>
    <w:rsid w:val="00C8081E"/>
    <w:rsid w:val="00C814B6"/>
    <w:rsid w:val="00C816A5"/>
    <w:rsid w:val="00C81BFF"/>
    <w:rsid w:val="00C81D36"/>
    <w:rsid w:val="00C82BDD"/>
    <w:rsid w:val="00C82C52"/>
    <w:rsid w:val="00C831EB"/>
    <w:rsid w:val="00C8340E"/>
    <w:rsid w:val="00C83E5F"/>
    <w:rsid w:val="00C8400C"/>
    <w:rsid w:val="00C8413C"/>
    <w:rsid w:val="00C84AA3"/>
    <w:rsid w:val="00C84CB1"/>
    <w:rsid w:val="00C85633"/>
    <w:rsid w:val="00C858D8"/>
    <w:rsid w:val="00C85A0A"/>
    <w:rsid w:val="00C85BA5"/>
    <w:rsid w:val="00C86CDC"/>
    <w:rsid w:val="00C86D30"/>
    <w:rsid w:val="00C87322"/>
    <w:rsid w:val="00C90187"/>
    <w:rsid w:val="00C90A02"/>
    <w:rsid w:val="00C9129A"/>
    <w:rsid w:val="00C91386"/>
    <w:rsid w:val="00C9158C"/>
    <w:rsid w:val="00C922CF"/>
    <w:rsid w:val="00C923D5"/>
    <w:rsid w:val="00C9294E"/>
    <w:rsid w:val="00C92B0F"/>
    <w:rsid w:val="00C92CD6"/>
    <w:rsid w:val="00C92F5B"/>
    <w:rsid w:val="00C93146"/>
    <w:rsid w:val="00C9322C"/>
    <w:rsid w:val="00C93521"/>
    <w:rsid w:val="00C9369C"/>
    <w:rsid w:val="00C936C3"/>
    <w:rsid w:val="00C937D4"/>
    <w:rsid w:val="00C93CF2"/>
    <w:rsid w:val="00C93FAA"/>
    <w:rsid w:val="00C947DA"/>
    <w:rsid w:val="00C947F6"/>
    <w:rsid w:val="00C94DF9"/>
    <w:rsid w:val="00C9543C"/>
    <w:rsid w:val="00C9569E"/>
    <w:rsid w:val="00C958E5"/>
    <w:rsid w:val="00C96394"/>
    <w:rsid w:val="00C96A48"/>
    <w:rsid w:val="00C97156"/>
    <w:rsid w:val="00C97223"/>
    <w:rsid w:val="00C97D33"/>
    <w:rsid w:val="00C97E19"/>
    <w:rsid w:val="00CA00B0"/>
    <w:rsid w:val="00CA04F8"/>
    <w:rsid w:val="00CA07DC"/>
    <w:rsid w:val="00CA0ACF"/>
    <w:rsid w:val="00CA0CB1"/>
    <w:rsid w:val="00CA13C5"/>
    <w:rsid w:val="00CA15EE"/>
    <w:rsid w:val="00CA256E"/>
    <w:rsid w:val="00CA2AF0"/>
    <w:rsid w:val="00CA2B3B"/>
    <w:rsid w:val="00CA2DBD"/>
    <w:rsid w:val="00CA30CC"/>
    <w:rsid w:val="00CA31B0"/>
    <w:rsid w:val="00CA31F0"/>
    <w:rsid w:val="00CA38FA"/>
    <w:rsid w:val="00CA3E08"/>
    <w:rsid w:val="00CA4112"/>
    <w:rsid w:val="00CA4118"/>
    <w:rsid w:val="00CA411F"/>
    <w:rsid w:val="00CA5A49"/>
    <w:rsid w:val="00CA5E8F"/>
    <w:rsid w:val="00CA5F96"/>
    <w:rsid w:val="00CA6009"/>
    <w:rsid w:val="00CA6073"/>
    <w:rsid w:val="00CA65CF"/>
    <w:rsid w:val="00CA668A"/>
    <w:rsid w:val="00CA68DA"/>
    <w:rsid w:val="00CA69D3"/>
    <w:rsid w:val="00CA6EFA"/>
    <w:rsid w:val="00CA70C9"/>
    <w:rsid w:val="00CA76BC"/>
    <w:rsid w:val="00CA7A53"/>
    <w:rsid w:val="00CA7A59"/>
    <w:rsid w:val="00CA7A75"/>
    <w:rsid w:val="00CB00C1"/>
    <w:rsid w:val="00CB0218"/>
    <w:rsid w:val="00CB08D5"/>
    <w:rsid w:val="00CB13E9"/>
    <w:rsid w:val="00CB16B5"/>
    <w:rsid w:val="00CB1B24"/>
    <w:rsid w:val="00CB1E56"/>
    <w:rsid w:val="00CB1E68"/>
    <w:rsid w:val="00CB1EDF"/>
    <w:rsid w:val="00CB2B50"/>
    <w:rsid w:val="00CB2C0B"/>
    <w:rsid w:val="00CB309C"/>
    <w:rsid w:val="00CB3444"/>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6DAF"/>
    <w:rsid w:val="00CB768C"/>
    <w:rsid w:val="00CB78BD"/>
    <w:rsid w:val="00CB7F19"/>
    <w:rsid w:val="00CC00FA"/>
    <w:rsid w:val="00CC0751"/>
    <w:rsid w:val="00CC080F"/>
    <w:rsid w:val="00CC0AD2"/>
    <w:rsid w:val="00CC0B74"/>
    <w:rsid w:val="00CC1878"/>
    <w:rsid w:val="00CC1D86"/>
    <w:rsid w:val="00CC1DB6"/>
    <w:rsid w:val="00CC2B14"/>
    <w:rsid w:val="00CC2F71"/>
    <w:rsid w:val="00CC366B"/>
    <w:rsid w:val="00CC38A8"/>
    <w:rsid w:val="00CC3A0B"/>
    <w:rsid w:val="00CC3E04"/>
    <w:rsid w:val="00CC3EFB"/>
    <w:rsid w:val="00CC4121"/>
    <w:rsid w:val="00CC428E"/>
    <w:rsid w:val="00CC42B8"/>
    <w:rsid w:val="00CC4C70"/>
    <w:rsid w:val="00CC5680"/>
    <w:rsid w:val="00CC6931"/>
    <w:rsid w:val="00CC6DA5"/>
    <w:rsid w:val="00CC7A0B"/>
    <w:rsid w:val="00CD04D4"/>
    <w:rsid w:val="00CD0666"/>
    <w:rsid w:val="00CD06CC"/>
    <w:rsid w:val="00CD0D32"/>
    <w:rsid w:val="00CD109C"/>
    <w:rsid w:val="00CD115B"/>
    <w:rsid w:val="00CD1ABF"/>
    <w:rsid w:val="00CD201F"/>
    <w:rsid w:val="00CD242D"/>
    <w:rsid w:val="00CD2D07"/>
    <w:rsid w:val="00CD2EAA"/>
    <w:rsid w:val="00CD391E"/>
    <w:rsid w:val="00CD3B8D"/>
    <w:rsid w:val="00CD40D2"/>
    <w:rsid w:val="00CD445D"/>
    <w:rsid w:val="00CD453F"/>
    <w:rsid w:val="00CD4B9E"/>
    <w:rsid w:val="00CD4C6A"/>
    <w:rsid w:val="00CD4CBB"/>
    <w:rsid w:val="00CD4EDD"/>
    <w:rsid w:val="00CD545C"/>
    <w:rsid w:val="00CD576C"/>
    <w:rsid w:val="00CD5AA2"/>
    <w:rsid w:val="00CD5DEC"/>
    <w:rsid w:val="00CD73D7"/>
    <w:rsid w:val="00CD76DB"/>
    <w:rsid w:val="00CD7CBC"/>
    <w:rsid w:val="00CE0194"/>
    <w:rsid w:val="00CE0446"/>
    <w:rsid w:val="00CE0653"/>
    <w:rsid w:val="00CE0CB5"/>
    <w:rsid w:val="00CE13EA"/>
    <w:rsid w:val="00CE19AC"/>
    <w:rsid w:val="00CE19D9"/>
    <w:rsid w:val="00CE19DB"/>
    <w:rsid w:val="00CE1A70"/>
    <w:rsid w:val="00CE1AC9"/>
    <w:rsid w:val="00CE1D1E"/>
    <w:rsid w:val="00CE2285"/>
    <w:rsid w:val="00CE2D42"/>
    <w:rsid w:val="00CE364B"/>
    <w:rsid w:val="00CE3B56"/>
    <w:rsid w:val="00CE3C0A"/>
    <w:rsid w:val="00CE3DA7"/>
    <w:rsid w:val="00CE41EF"/>
    <w:rsid w:val="00CE482B"/>
    <w:rsid w:val="00CE4B75"/>
    <w:rsid w:val="00CE4D05"/>
    <w:rsid w:val="00CE4E82"/>
    <w:rsid w:val="00CE5524"/>
    <w:rsid w:val="00CE5AC5"/>
    <w:rsid w:val="00CE6C21"/>
    <w:rsid w:val="00CE7109"/>
    <w:rsid w:val="00CE7205"/>
    <w:rsid w:val="00CE7298"/>
    <w:rsid w:val="00CE73D7"/>
    <w:rsid w:val="00CE7496"/>
    <w:rsid w:val="00CE7927"/>
    <w:rsid w:val="00CE7F3D"/>
    <w:rsid w:val="00CF019B"/>
    <w:rsid w:val="00CF061B"/>
    <w:rsid w:val="00CF0813"/>
    <w:rsid w:val="00CF09E8"/>
    <w:rsid w:val="00CF0CC5"/>
    <w:rsid w:val="00CF0EAE"/>
    <w:rsid w:val="00CF0ECF"/>
    <w:rsid w:val="00CF10D3"/>
    <w:rsid w:val="00CF116A"/>
    <w:rsid w:val="00CF1641"/>
    <w:rsid w:val="00CF2331"/>
    <w:rsid w:val="00CF2DF0"/>
    <w:rsid w:val="00CF32E8"/>
    <w:rsid w:val="00CF35CF"/>
    <w:rsid w:val="00CF3905"/>
    <w:rsid w:val="00CF3BEB"/>
    <w:rsid w:val="00CF3D96"/>
    <w:rsid w:val="00CF3E1E"/>
    <w:rsid w:val="00CF4AC3"/>
    <w:rsid w:val="00CF4C38"/>
    <w:rsid w:val="00CF4C4B"/>
    <w:rsid w:val="00CF4E18"/>
    <w:rsid w:val="00CF5071"/>
    <w:rsid w:val="00CF551B"/>
    <w:rsid w:val="00CF577D"/>
    <w:rsid w:val="00CF61C6"/>
    <w:rsid w:val="00CF62FC"/>
    <w:rsid w:val="00CF656A"/>
    <w:rsid w:val="00CF65D0"/>
    <w:rsid w:val="00CF68EB"/>
    <w:rsid w:val="00CF6BFE"/>
    <w:rsid w:val="00CF7947"/>
    <w:rsid w:val="00CF7B6D"/>
    <w:rsid w:val="00CF7D86"/>
    <w:rsid w:val="00D005B4"/>
    <w:rsid w:val="00D00661"/>
    <w:rsid w:val="00D0074D"/>
    <w:rsid w:val="00D00B93"/>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022"/>
    <w:rsid w:val="00D0379B"/>
    <w:rsid w:val="00D03D10"/>
    <w:rsid w:val="00D03E97"/>
    <w:rsid w:val="00D03EC2"/>
    <w:rsid w:val="00D03F4E"/>
    <w:rsid w:val="00D046B1"/>
    <w:rsid w:val="00D04754"/>
    <w:rsid w:val="00D04988"/>
    <w:rsid w:val="00D051AF"/>
    <w:rsid w:val="00D05264"/>
    <w:rsid w:val="00D054AA"/>
    <w:rsid w:val="00D054ED"/>
    <w:rsid w:val="00D0558D"/>
    <w:rsid w:val="00D0596A"/>
    <w:rsid w:val="00D05DE7"/>
    <w:rsid w:val="00D05E08"/>
    <w:rsid w:val="00D06168"/>
    <w:rsid w:val="00D06442"/>
    <w:rsid w:val="00D06639"/>
    <w:rsid w:val="00D06675"/>
    <w:rsid w:val="00D06AEA"/>
    <w:rsid w:val="00D06E74"/>
    <w:rsid w:val="00D06FD2"/>
    <w:rsid w:val="00D06FF8"/>
    <w:rsid w:val="00D07396"/>
    <w:rsid w:val="00D075B0"/>
    <w:rsid w:val="00D075B6"/>
    <w:rsid w:val="00D07A0F"/>
    <w:rsid w:val="00D07F39"/>
    <w:rsid w:val="00D104E2"/>
    <w:rsid w:val="00D10829"/>
    <w:rsid w:val="00D10982"/>
    <w:rsid w:val="00D10EC7"/>
    <w:rsid w:val="00D10F28"/>
    <w:rsid w:val="00D10FB1"/>
    <w:rsid w:val="00D1131C"/>
    <w:rsid w:val="00D1151E"/>
    <w:rsid w:val="00D119D1"/>
    <w:rsid w:val="00D11A64"/>
    <w:rsid w:val="00D11E54"/>
    <w:rsid w:val="00D1225A"/>
    <w:rsid w:val="00D1301A"/>
    <w:rsid w:val="00D1318A"/>
    <w:rsid w:val="00D131DA"/>
    <w:rsid w:val="00D135EA"/>
    <w:rsid w:val="00D139DB"/>
    <w:rsid w:val="00D13B5F"/>
    <w:rsid w:val="00D13CC8"/>
    <w:rsid w:val="00D13D50"/>
    <w:rsid w:val="00D1476F"/>
    <w:rsid w:val="00D148CE"/>
    <w:rsid w:val="00D1517E"/>
    <w:rsid w:val="00D1546F"/>
    <w:rsid w:val="00D155D8"/>
    <w:rsid w:val="00D156EE"/>
    <w:rsid w:val="00D159C1"/>
    <w:rsid w:val="00D159E8"/>
    <w:rsid w:val="00D15DE8"/>
    <w:rsid w:val="00D15F29"/>
    <w:rsid w:val="00D1621D"/>
    <w:rsid w:val="00D163D5"/>
    <w:rsid w:val="00D1650E"/>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C28"/>
    <w:rsid w:val="00D22E7B"/>
    <w:rsid w:val="00D22FB3"/>
    <w:rsid w:val="00D235DB"/>
    <w:rsid w:val="00D239F2"/>
    <w:rsid w:val="00D23A7F"/>
    <w:rsid w:val="00D24347"/>
    <w:rsid w:val="00D2443C"/>
    <w:rsid w:val="00D24B38"/>
    <w:rsid w:val="00D24BFE"/>
    <w:rsid w:val="00D24E53"/>
    <w:rsid w:val="00D2523D"/>
    <w:rsid w:val="00D25309"/>
    <w:rsid w:val="00D25333"/>
    <w:rsid w:val="00D2580C"/>
    <w:rsid w:val="00D25B44"/>
    <w:rsid w:val="00D260A9"/>
    <w:rsid w:val="00D262A4"/>
    <w:rsid w:val="00D2656F"/>
    <w:rsid w:val="00D266E4"/>
    <w:rsid w:val="00D269A7"/>
    <w:rsid w:val="00D26B72"/>
    <w:rsid w:val="00D26BCE"/>
    <w:rsid w:val="00D26CE1"/>
    <w:rsid w:val="00D2736B"/>
    <w:rsid w:val="00D27436"/>
    <w:rsid w:val="00D277E8"/>
    <w:rsid w:val="00D27F2A"/>
    <w:rsid w:val="00D309C7"/>
    <w:rsid w:val="00D30D2C"/>
    <w:rsid w:val="00D30DCA"/>
    <w:rsid w:val="00D3149D"/>
    <w:rsid w:val="00D321DA"/>
    <w:rsid w:val="00D322C8"/>
    <w:rsid w:val="00D32946"/>
    <w:rsid w:val="00D32971"/>
    <w:rsid w:val="00D329A3"/>
    <w:rsid w:val="00D32AF0"/>
    <w:rsid w:val="00D3312A"/>
    <w:rsid w:val="00D33211"/>
    <w:rsid w:val="00D33336"/>
    <w:rsid w:val="00D3365D"/>
    <w:rsid w:val="00D3374C"/>
    <w:rsid w:val="00D338ED"/>
    <w:rsid w:val="00D33AA1"/>
    <w:rsid w:val="00D33E74"/>
    <w:rsid w:val="00D3431C"/>
    <w:rsid w:val="00D3463B"/>
    <w:rsid w:val="00D34CB1"/>
    <w:rsid w:val="00D35029"/>
    <w:rsid w:val="00D35111"/>
    <w:rsid w:val="00D351C2"/>
    <w:rsid w:val="00D354AC"/>
    <w:rsid w:val="00D354EF"/>
    <w:rsid w:val="00D35771"/>
    <w:rsid w:val="00D35ACD"/>
    <w:rsid w:val="00D35FAA"/>
    <w:rsid w:val="00D3641C"/>
    <w:rsid w:val="00D367DA"/>
    <w:rsid w:val="00D36C9E"/>
    <w:rsid w:val="00D3742B"/>
    <w:rsid w:val="00D37468"/>
    <w:rsid w:val="00D37AE3"/>
    <w:rsid w:val="00D37B1C"/>
    <w:rsid w:val="00D404A7"/>
    <w:rsid w:val="00D40CF6"/>
    <w:rsid w:val="00D412E7"/>
    <w:rsid w:val="00D41C43"/>
    <w:rsid w:val="00D4228C"/>
    <w:rsid w:val="00D424D1"/>
    <w:rsid w:val="00D42860"/>
    <w:rsid w:val="00D42C15"/>
    <w:rsid w:val="00D42C89"/>
    <w:rsid w:val="00D42D19"/>
    <w:rsid w:val="00D43073"/>
    <w:rsid w:val="00D43314"/>
    <w:rsid w:val="00D43678"/>
    <w:rsid w:val="00D440C1"/>
    <w:rsid w:val="00D4439A"/>
    <w:rsid w:val="00D444C0"/>
    <w:rsid w:val="00D4459D"/>
    <w:rsid w:val="00D445DD"/>
    <w:rsid w:val="00D4481F"/>
    <w:rsid w:val="00D450F2"/>
    <w:rsid w:val="00D454D6"/>
    <w:rsid w:val="00D45883"/>
    <w:rsid w:val="00D45C71"/>
    <w:rsid w:val="00D45E82"/>
    <w:rsid w:val="00D45F36"/>
    <w:rsid w:val="00D466EF"/>
    <w:rsid w:val="00D46893"/>
    <w:rsid w:val="00D4724B"/>
    <w:rsid w:val="00D47623"/>
    <w:rsid w:val="00D47899"/>
    <w:rsid w:val="00D47C47"/>
    <w:rsid w:val="00D500FD"/>
    <w:rsid w:val="00D50188"/>
    <w:rsid w:val="00D50AAA"/>
    <w:rsid w:val="00D50C69"/>
    <w:rsid w:val="00D50CF9"/>
    <w:rsid w:val="00D50D63"/>
    <w:rsid w:val="00D5101E"/>
    <w:rsid w:val="00D5140F"/>
    <w:rsid w:val="00D52144"/>
    <w:rsid w:val="00D52C20"/>
    <w:rsid w:val="00D52F82"/>
    <w:rsid w:val="00D536E8"/>
    <w:rsid w:val="00D5383A"/>
    <w:rsid w:val="00D53918"/>
    <w:rsid w:val="00D539CD"/>
    <w:rsid w:val="00D53CFD"/>
    <w:rsid w:val="00D54143"/>
    <w:rsid w:val="00D5446E"/>
    <w:rsid w:val="00D54714"/>
    <w:rsid w:val="00D54E7F"/>
    <w:rsid w:val="00D54F22"/>
    <w:rsid w:val="00D54F24"/>
    <w:rsid w:val="00D5580E"/>
    <w:rsid w:val="00D55E44"/>
    <w:rsid w:val="00D563A3"/>
    <w:rsid w:val="00D563B2"/>
    <w:rsid w:val="00D56F83"/>
    <w:rsid w:val="00D573AF"/>
    <w:rsid w:val="00D574D1"/>
    <w:rsid w:val="00D57A0C"/>
    <w:rsid w:val="00D57A9C"/>
    <w:rsid w:val="00D57C9A"/>
    <w:rsid w:val="00D57F5E"/>
    <w:rsid w:val="00D60C4A"/>
    <w:rsid w:val="00D60D87"/>
    <w:rsid w:val="00D611F7"/>
    <w:rsid w:val="00D6199A"/>
    <w:rsid w:val="00D61B4C"/>
    <w:rsid w:val="00D623AD"/>
    <w:rsid w:val="00D6245A"/>
    <w:rsid w:val="00D62686"/>
    <w:rsid w:val="00D6308E"/>
    <w:rsid w:val="00D63146"/>
    <w:rsid w:val="00D63224"/>
    <w:rsid w:val="00D6396C"/>
    <w:rsid w:val="00D63F00"/>
    <w:rsid w:val="00D641C9"/>
    <w:rsid w:val="00D642C1"/>
    <w:rsid w:val="00D64417"/>
    <w:rsid w:val="00D64579"/>
    <w:rsid w:val="00D64C52"/>
    <w:rsid w:val="00D64E69"/>
    <w:rsid w:val="00D651B3"/>
    <w:rsid w:val="00D65BE7"/>
    <w:rsid w:val="00D663FA"/>
    <w:rsid w:val="00D66727"/>
    <w:rsid w:val="00D668AE"/>
    <w:rsid w:val="00D66A4B"/>
    <w:rsid w:val="00D66EBC"/>
    <w:rsid w:val="00D66F3B"/>
    <w:rsid w:val="00D67513"/>
    <w:rsid w:val="00D677A6"/>
    <w:rsid w:val="00D67CD8"/>
    <w:rsid w:val="00D67D1D"/>
    <w:rsid w:val="00D67DFD"/>
    <w:rsid w:val="00D67F8F"/>
    <w:rsid w:val="00D7061E"/>
    <w:rsid w:val="00D709A3"/>
    <w:rsid w:val="00D71008"/>
    <w:rsid w:val="00D716C8"/>
    <w:rsid w:val="00D719CB"/>
    <w:rsid w:val="00D71C28"/>
    <w:rsid w:val="00D71C48"/>
    <w:rsid w:val="00D72257"/>
    <w:rsid w:val="00D723B4"/>
    <w:rsid w:val="00D72452"/>
    <w:rsid w:val="00D72615"/>
    <w:rsid w:val="00D73E4F"/>
    <w:rsid w:val="00D73F4A"/>
    <w:rsid w:val="00D7422F"/>
    <w:rsid w:val="00D749D6"/>
    <w:rsid w:val="00D74C75"/>
    <w:rsid w:val="00D75365"/>
    <w:rsid w:val="00D75646"/>
    <w:rsid w:val="00D75A5A"/>
    <w:rsid w:val="00D76215"/>
    <w:rsid w:val="00D768BC"/>
    <w:rsid w:val="00D768E2"/>
    <w:rsid w:val="00D76DF0"/>
    <w:rsid w:val="00D7790E"/>
    <w:rsid w:val="00D77A20"/>
    <w:rsid w:val="00D77DB5"/>
    <w:rsid w:val="00D77F9E"/>
    <w:rsid w:val="00D806A3"/>
    <w:rsid w:val="00D809C5"/>
    <w:rsid w:val="00D80F67"/>
    <w:rsid w:val="00D816B6"/>
    <w:rsid w:val="00D8181D"/>
    <w:rsid w:val="00D81998"/>
    <w:rsid w:val="00D81D7F"/>
    <w:rsid w:val="00D8220E"/>
    <w:rsid w:val="00D82876"/>
    <w:rsid w:val="00D82B83"/>
    <w:rsid w:val="00D82D10"/>
    <w:rsid w:val="00D82D93"/>
    <w:rsid w:val="00D8364D"/>
    <w:rsid w:val="00D83A91"/>
    <w:rsid w:val="00D83D50"/>
    <w:rsid w:val="00D841C2"/>
    <w:rsid w:val="00D84788"/>
    <w:rsid w:val="00D84835"/>
    <w:rsid w:val="00D84CCD"/>
    <w:rsid w:val="00D8564E"/>
    <w:rsid w:val="00D85AFA"/>
    <w:rsid w:val="00D8652E"/>
    <w:rsid w:val="00D869B9"/>
    <w:rsid w:val="00D86A30"/>
    <w:rsid w:val="00D86AAA"/>
    <w:rsid w:val="00D86AD6"/>
    <w:rsid w:val="00D86D2F"/>
    <w:rsid w:val="00D86D3D"/>
    <w:rsid w:val="00D86E9D"/>
    <w:rsid w:val="00D8701E"/>
    <w:rsid w:val="00D878B3"/>
    <w:rsid w:val="00D90539"/>
    <w:rsid w:val="00D91120"/>
    <w:rsid w:val="00D911B8"/>
    <w:rsid w:val="00D913C9"/>
    <w:rsid w:val="00D91767"/>
    <w:rsid w:val="00D91A39"/>
    <w:rsid w:val="00D91E32"/>
    <w:rsid w:val="00D92759"/>
    <w:rsid w:val="00D928A5"/>
    <w:rsid w:val="00D928FA"/>
    <w:rsid w:val="00D92B3F"/>
    <w:rsid w:val="00D92B4A"/>
    <w:rsid w:val="00D92C9C"/>
    <w:rsid w:val="00D92FF8"/>
    <w:rsid w:val="00D931E3"/>
    <w:rsid w:val="00D933D6"/>
    <w:rsid w:val="00D934A1"/>
    <w:rsid w:val="00D9359C"/>
    <w:rsid w:val="00D93B7A"/>
    <w:rsid w:val="00D947D0"/>
    <w:rsid w:val="00D94AB7"/>
    <w:rsid w:val="00D94D04"/>
    <w:rsid w:val="00D95230"/>
    <w:rsid w:val="00D95BC3"/>
    <w:rsid w:val="00D95D27"/>
    <w:rsid w:val="00D96213"/>
    <w:rsid w:val="00DA0760"/>
    <w:rsid w:val="00DA09E7"/>
    <w:rsid w:val="00DA13A6"/>
    <w:rsid w:val="00DA1A72"/>
    <w:rsid w:val="00DA1B80"/>
    <w:rsid w:val="00DA1E2A"/>
    <w:rsid w:val="00DA1EE2"/>
    <w:rsid w:val="00DA22E6"/>
    <w:rsid w:val="00DA251C"/>
    <w:rsid w:val="00DA29F0"/>
    <w:rsid w:val="00DA2BE2"/>
    <w:rsid w:val="00DA320E"/>
    <w:rsid w:val="00DA32D8"/>
    <w:rsid w:val="00DA3356"/>
    <w:rsid w:val="00DA37E0"/>
    <w:rsid w:val="00DA40D1"/>
    <w:rsid w:val="00DA45BD"/>
    <w:rsid w:val="00DA493E"/>
    <w:rsid w:val="00DA4B52"/>
    <w:rsid w:val="00DA4CEB"/>
    <w:rsid w:val="00DA5203"/>
    <w:rsid w:val="00DA531E"/>
    <w:rsid w:val="00DA584F"/>
    <w:rsid w:val="00DA59FF"/>
    <w:rsid w:val="00DA604E"/>
    <w:rsid w:val="00DA62C5"/>
    <w:rsid w:val="00DA6324"/>
    <w:rsid w:val="00DA7268"/>
    <w:rsid w:val="00DA7F5F"/>
    <w:rsid w:val="00DB0117"/>
    <w:rsid w:val="00DB0199"/>
    <w:rsid w:val="00DB037E"/>
    <w:rsid w:val="00DB03C5"/>
    <w:rsid w:val="00DB0BA1"/>
    <w:rsid w:val="00DB0F0F"/>
    <w:rsid w:val="00DB1141"/>
    <w:rsid w:val="00DB123D"/>
    <w:rsid w:val="00DB1501"/>
    <w:rsid w:val="00DB1537"/>
    <w:rsid w:val="00DB160C"/>
    <w:rsid w:val="00DB16BA"/>
    <w:rsid w:val="00DB1987"/>
    <w:rsid w:val="00DB1B0E"/>
    <w:rsid w:val="00DB211B"/>
    <w:rsid w:val="00DB21EC"/>
    <w:rsid w:val="00DB23F8"/>
    <w:rsid w:val="00DB2496"/>
    <w:rsid w:val="00DB2A46"/>
    <w:rsid w:val="00DB2A53"/>
    <w:rsid w:val="00DB2B08"/>
    <w:rsid w:val="00DB2B1D"/>
    <w:rsid w:val="00DB2D5C"/>
    <w:rsid w:val="00DB2E5B"/>
    <w:rsid w:val="00DB3266"/>
    <w:rsid w:val="00DB4249"/>
    <w:rsid w:val="00DB43D4"/>
    <w:rsid w:val="00DB44BE"/>
    <w:rsid w:val="00DB468E"/>
    <w:rsid w:val="00DB46D6"/>
    <w:rsid w:val="00DB4D46"/>
    <w:rsid w:val="00DB4D79"/>
    <w:rsid w:val="00DB5011"/>
    <w:rsid w:val="00DB57E0"/>
    <w:rsid w:val="00DB5BF2"/>
    <w:rsid w:val="00DB5C16"/>
    <w:rsid w:val="00DB5F40"/>
    <w:rsid w:val="00DB6195"/>
    <w:rsid w:val="00DB6479"/>
    <w:rsid w:val="00DB675A"/>
    <w:rsid w:val="00DB681F"/>
    <w:rsid w:val="00DB6878"/>
    <w:rsid w:val="00DB6889"/>
    <w:rsid w:val="00DB68AA"/>
    <w:rsid w:val="00DB6BC3"/>
    <w:rsid w:val="00DB6F62"/>
    <w:rsid w:val="00DB7485"/>
    <w:rsid w:val="00DB7B6C"/>
    <w:rsid w:val="00DB7D47"/>
    <w:rsid w:val="00DC0163"/>
    <w:rsid w:val="00DC01D1"/>
    <w:rsid w:val="00DC0356"/>
    <w:rsid w:val="00DC07A3"/>
    <w:rsid w:val="00DC0920"/>
    <w:rsid w:val="00DC0941"/>
    <w:rsid w:val="00DC0ADE"/>
    <w:rsid w:val="00DC0F08"/>
    <w:rsid w:val="00DC1008"/>
    <w:rsid w:val="00DC12F2"/>
    <w:rsid w:val="00DC18D9"/>
    <w:rsid w:val="00DC20FB"/>
    <w:rsid w:val="00DC2735"/>
    <w:rsid w:val="00DC2796"/>
    <w:rsid w:val="00DC29B7"/>
    <w:rsid w:val="00DC2C62"/>
    <w:rsid w:val="00DC2C7C"/>
    <w:rsid w:val="00DC2D5B"/>
    <w:rsid w:val="00DC2E87"/>
    <w:rsid w:val="00DC3336"/>
    <w:rsid w:val="00DC3E02"/>
    <w:rsid w:val="00DC3E54"/>
    <w:rsid w:val="00DC49EE"/>
    <w:rsid w:val="00DC4DF6"/>
    <w:rsid w:val="00DC5373"/>
    <w:rsid w:val="00DC5563"/>
    <w:rsid w:val="00DC556B"/>
    <w:rsid w:val="00DC56A2"/>
    <w:rsid w:val="00DC6391"/>
    <w:rsid w:val="00DC6959"/>
    <w:rsid w:val="00DC76A3"/>
    <w:rsid w:val="00DC770C"/>
    <w:rsid w:val="00DC7C74"/>
    <w:rsid w:val="00DD002C"/>
    <w:rsid w:val="00DD006E"/>
    <w:rsid w:val="00DD0156"/>
    <w:rsid w:val="00DD02DB"/>
    <w:rsid w:val="00DD04B3"/>
    <w:rsid w:val="00DD072E"/>
    <w:rsid w:val="00DD09B7"/>
    <w:rsid w:val="00DD10F9"/>
    <w:rsid w:val="00DD11F7"/>
    <w:rsid w:val="00DD1321"/>
    <w:rsid w:val="00DD1767"/>
    <w:rsid w:val="00DD17E6"/>
    <w:rsid w:val="00DD202D"/>
    <w:rsid w:val="00DD2548"/>
    <w:rsid w:val="00DD261E"/>
    <w:rsid w:val="00DD2E9B"/>
    <w:rsid w:val="00DD3103"/>
    <w:rsid w:val="00DD33EE"/>
    <w:rsid w:val="00DD3625"/>
    <w:rsid w:val="00DD3981"/>
    <w:rsid w:val="00DD3B78"/>
    <w:rsid w:val="00DD3C47"/>
    <w:rsid w:val="00DD3C85"/>
    <w:rsid w:val="00DD406D"/>
    <w:rsid w:val="00DD482F"/>
    <w:rsid w:val="00DD49E8"/>
    <w:rsid w:val="00DD4DAD"/>
    <w:rsid w:val="00DD4E0A"/>
    <w:rsid w:val="00DD4E0C"/>
    <w:rsid w:val="00DD5D64"/>
    <w:rsid w:val="00DD60F6"/>
    <w:rsid w:val="00DD645C"/>
    <w:rsid w:val="00DD67F5"/>
    <w:rsid w:val="00DD6B98"/>
    <w:rsid w:val="00DD7F4B"/>
    <w:rsid w:val="00DE02AB"/>
    <w:rsid w:val="00DE083F"/>
    <w:rsid w:val="00DE08DA"/>
    <w:rsid w:val="00DE0A37"/>
    <w:rsid w:val="00DE1896"/>
    <w:rsid w:val="00DE2010"/>
    <w:rsid w:val="00DE2089"/>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5E20"/>
    <w:rsid w:val="00DE68E0"/>
    <w:rsid w:val="00DE6CD8"/>
    <w:rsid w:val="00DE72D2"/>
    <w:rsid w:val="00DE72E4"/>
    <w:rsid w:val="00DE79C5"/>
    <w:rsid w:val="00DE7ADF"/>
    <w:rsid w:val="00DE7D9B"/>
    <w:rsid w:val="00DE7E5B"/>
    <w:rsid w:val="00DE7E95"/>
    <w:rsid w:val="00DF00D5"/>
    <w:rsid w:val="00DF1450"/>
    <w:rsid w:val="00DF18CB"/>
    <w:rsid w:val="00DF1B0D"/>
    <w:rsid w:val="00DF25FA"/>
    <w:rsid w:val="00DF27F8"/>
    <w:rsid w:val="00DF34CC"/>
    <w:rsid w:val="00DF3B91"/>
    <w:rsid w:val="00DF43A7"/>
    <w:rsid w:val="00DF481F"/>
    <w:rsid w:val="00DF4C5D"/>
    <w:rsid w:val="00DF5AF8"/>
    <w:rsid w:val="00DF642E"/>
    <w:rsid w:val="00DF67ED"/>
    <w:rsid w:val="00DF6964"/>
    <w:rsid w:val="00DF6AE5"/>
    <w:rsid w:val="00DF701D"/>
    <w:rsid w:val="00DF727B"/>
    <w:rsid w:val="00DF74CC"/>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908"/>
    <w:rsid w:val="00E03AE2"/>
    <w:rsid w:val="00E03CE1"/>
    <w:rsid w:val="00E03D08"/>
    <w:rsid w:val="00E047CC"/>
    <w:rsid w:val="00E0491D"/>
    <w:rsid w:val="00E04C0D"/>
    <w:rsid w:val="00E04D35"/>
    <w:rsid w:val="00E04E1E"/>
    <w:rsid w:val="00E0604C"/>
    <w:rsid w:val="00E0659F"/>
    <w:rsid w:val="00E06669"/>
    <w:rsid w:val="00E06721"/>
    <w:rsid w:val="00E06E29"/>
    <w:rsid w:val="00E06F3A"/>
    <w:rsid w:val="00E07496"/>
    <w:rsid w:val="00E07589"/>
    <w:rsid w:val="00E078F5"/>
    <w:rsid w:val="00E07AA1"/>
    <w:rsid w:val="00E07BFB"/>
    <w:rsid w:val="00E07C9F"/>
    <w:rsid w:val="00E07FDF"/>
    <w:rsid w:val="00E10475"/>
    <w:rsid w:val="00E10B2F"/>
    <w:rsid w:val="00E10C9B"/>
    <w:rsid w:val="00E10D44"/>
    <w:rsid w:val="00E10DC8"/>
    <w:rsid w:val="00E110A6"/>
    <w:rsid w:val="00E11757"/>
    <w:rsid w:val="00E11898"/>
    <w:rsid w:val="00E11DF7"/>
    <w:rsid w:val="00E11F61"/>
    <w:rsid w:val="00E1219B"/>
    <w:rsid w:val="00E12248"/>
    <w:rsid w:val="00E1293B"/>
    <w:rsid w:val="00E12DEC"/>
    <w:rsid w:val="00E1321E"/>
    <w:rsid w:val="00E1331B"/>
    <w:rsid w:val="00E136D1"/>
    <w:rsid w:val="00E13860"/>
    <w:rsid w:val="00E13EB3"/>
    <w:rsid w:val="00E143E5"/>
    <w:rsid w:val="00E144A8"/>
    <w:rsid w:val="00E15280"/>
    <w:rsid w:val="00E15330"/>
    <w:rsid w:val="00E1554B"/>
    <w:rsid w:val="00E157B1"/>
    <w:rsid w:val="00E157DE"/>
    <w:rsid w:val="00E15867"/>
    <w:rsid w:val="00E158D0"/>
    <w:rsid w:val="00E15BE1"/>
    <w:rsid w:val="00E15D18"/>
    <w:rsid w:val="00E16718"/>
    <w:rsid w:val="00E16A27"/>
    <w:rsid w:val="00E16D50"/>
    <w:rsid w:val="00E17EA1"/>
    <w:rsid w:val="00E20105"/>
    <w:rsid w:val="00E20180"/>
    <w:rsid w:val="00E202ED"/>
    <w:rsid w:val="00E20380"/>
    <w:rsid w:val="00E20553"/>
    <w:rsid w:val="00E20A6E"/>
    <w:rsid w:val="00E20DB2"/>
    <w:rsid w:val="00E2133A"/>
    <w:rsid w:val="00E21769"/>
    <w:rsid w:val="00E21C16"/>
    <w:rsid w:val="00E21CC0"/>
    <w:rsid w:val="00E21DE5"/>
    <w:rsid w:val="00E22993"/>
    <w:rsid w:val="00E229C8"/>
    <w:rsid w:val="00E22C0F"/>
    <w:rsid w:val="00E22C79"/>
    <w:rsid w:val="00E22D4A"/>
    <w:rsid w:val="00E22DA5"/>
    <w:rsid w:val="00E22F25"/>
    <w:rsid w:val="00E230D3"/>
    <w:rsid w:val="00E23D89"/>
    <w:rsid w:val="00E23E0C"/>
    <w:rsid w:val="00E23F16"/>
    <w:rsid w:val="00E23F59"/>
    <w:rsid w:val="00E240F5"/>
    <w:rsid w:val="00E241D6"/>
    <w:rsid w:val="00E246CC"/>
    <w:rsid w:val="00E24A9E"/>
    <w:rsid w:val="00E24D40"/>
    <w:rsid w:val="00E24FAC"/>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A14"/>
    <w:rsid w:val="00E27CF4"/>
    <w:rsid w:val="00E27FDA"/>
    <w:rsid w:val="00E30538"/>
    <w:rsid w:val="00E30588"/>
    <w:rsid w:val="00E30AA5"/>
    <w:rsid w:val="00E30B73"/>
    <w:rsid w:val="00E30DC4"/>
    <w:rsid w:val="00E30F8D"/>
    <w:rsid w:val="00E30FC4"/>
    <w:rsid w:val="00E311E6"/>
    <w:rsid w:val="00E31260"/>
    <w:rsid w:val="00E31493"/>
    <w:rsid w:val="00E32353"/>
    <w:rsid w:val="00E324AD"/>
    <w:rsid w:val="00E32EE9"/>
    <w:rsid w:val="00E32FCC"/>
    <w:rsid w:val="00E32FD3"/>
    <w:rsid w:val="00E32FE3"/>
    <w:rsid w:val="00E33097"/>
    <w:rsid w:val="00E33173"/>
    <w:rsid w:val="00E33527"/>
    <w:rsid w:val="00E33A80"/>
    <w:rsid w:val="00E33B8E"/>
    <w:rsid w:val="00E33E09"/>
    <w:rsid w:val="00E3444F"/>
    <w:rsid w:val="00E34818"/>
    <w:rsid w:val="00E34844"/>
    <w:rsid w:val="00E34B50"/>
    <w:rsid w:val="00E34BEB"/>
    <w:rsid w:val="00E34E83"/>
    <w:rsid w:val="00E355BD"/>
    <w:rsid w:val="00E359BC"/>
    <w:rsid w:val="00E359C3"/>
    <w:rsid w:val="00E35B02"/>
    <w:rsid w:val="00E35B31"/>
    <w:rsid w:val="00E35E9E"/>
    <w:rsid w:val="00E36239"/>
    <w:rsid w:val="00E362CF"/>
    <w:rsid w:val="00E36352"/>
    <w:rsid w:val="00E3647E"/>
    <w:rsid w:val="00E367D0"/>
    <w:rsid w:val="00E368A5"/>
    <w:rsid w:val="00E3693E"/>
    <w:rsid w:val="00E373C1"/>
    <w:rsid w:val="00E374C8"/>
    <w:rsid w:val="00E4098B"/>
    <w:rsid w:val="00E40A11"/>
    <w:rsid w:val="00E40F16"/>
    <w:rsid w:val="00E417ED"/>
    <w:rsid w:val="00E419ED"/>
    <w:rsid w:val="00E41C0F"/>
    <w:rsid w:val="00E41C27"/>
    <w:rsid w:val="00E421F7"/>
    <w:rsid w:val="00E4232C"/>
    <w:rsid w:val="00E42E44"/>
    <w:rsid w:val="00E4323B"/>
    <w:rsid w:val="00E4335F"/>
    <w:rsid w:val="00E43864"/>
    <w:rsid w:val="00E43D87"/>
    <w:rsid w:val="00E443E1"/>
    <w:rsid w:val="00E445E3"/>
    <w:rsid w:val="00E45129"/>
    <w:rsid w:val="00E453EB"/>
    <w:rsid w:val="00E45614"/>
    <w:rsid w:val="00E45D4A"/>
    <w:rsid w:val="00E46399"/>
    <w:rsid w:val="00E4641B"/>
    <w:rsid w:val="00E4684F"/>
    <w:rsid w:val="00E46885"/>
    <w:rsid w:val="00E46CB9"/>
    <w:rsid w:val="00E46E85"/>
    <w:rsid w:val="00E478B4"/>
    <w:rsid w:val="00E47A7F"/>
    <w:rsid w:val="00E47E4C"/>
    <w:rsid w:val="00E47F11"/>
    <w:rsid w:val="00E502F1"/>
    <w:rsid w:val="00E5030C"/>
    <w:rsid w:val="00E50506"/>
    <w:rsid w:val="00E5091D"/>
    <w:rsid w:val="00E50A02"/>
    <w:rsid w:val="00E50D2F"/>
    <w:rsid w:val="00E50F8E"/>
    <w:rsid w:val="00E51031"/>
    <w:rsid w:val="00E518CB"/>
    <w:rsid w:val="00E519C2"/>
    <w:rsid w:val="00E51C00"/>
    <w:rsid w:val="00E51EDD"/>
    <w:rsid w:val="00E51F28"/>
    <w:rsid w:val="00E51F29"/>
    <w:rsid w:val="00E52253"/>
    <w:rsid w:val="00E52549"/>
    <w:rsid w:val="00E528D3"/>
    <w:rsid w:val="00E53514"/>
    <w:rsid w:val="00E53DE4"/>
    <w:rsid w:val="00E54635"/>
    <w:rsid w:val="00E54FF2"/>
    <w:rsid w:val="00E551C2"/>
    <w:rsid w:val="00E554BB"/>
    <w:rsid w:val="00E559E7"/>
    <w:rsid w:val="00E5619B"/>
    <w:rsid w:val="00E566CE"/>
    <w:rsid w:val="00E566E1"/>
    <w:rsid w:val="00E5694C"/>
    <w:rsid w:val="00E56D12"/>
    <w:rsid w:val="00E56F84"/>
    <w:rsid w:val="00E57688"/>
    <w:rsid w:val="00E578BC"/>
    <w:rsid w:val="00E57E63"/>
    <w:rsid w:val="00E57F1E"/>
    <w:rsid w:val="00E601D7"/>
    <w:rsid w:val="00E60D27"/>
    <w:rsid w:val="00E60EC4"/>
    <w:rsid w:val="00E60F2F"/>
    <w:rsid w:val="00E60F8D"/>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B70"/>
    <w:rsid w:val="00E64BAA"/>
    <w:rsid w:val="00E64DBA"/>
    <w:rsid w:val="00E651EA"/>
    <w:rsid w:val="00E6528A"/>
    <w:rsid w:val="00E659A6"/>
    <w:rsid w:val="00E65AD6"/>
    <w:rsid w:val="00E66089"/>
    <w:rsid w:val="00E66340"/>
    <w:rsid w:val="00E666A0"/>
    <w:rsid w:val="00E6688C"/>
    <w:rsid w:val="00E67DC8"/>
    <w:rsid w:val="00E702D5"/>
    <w:rsid w:val="00E7057A"/>
    <w:rsid w:val="00E70676"/>
    <w:rsid w:val="00E708AF"/>
    <w:rsid w:val="00E7125A"/>
    <w:rsid w:val="00E71387"/>
    <w:rsid w:val="00E713C2"/>
    <w:rsid w:val="00E71604"/>
    <w:rsid w:val="00E71746"/>
    <w:rsid w:val="00E719A6"/>
    <w:rsid w:val="00E71A06"/>
    <w:rsid w:val="00E71AA4"/>
    <w:rsid w:val="00E71C7B"/>
    <w:rsid w:val="00E71CE7"/>
    <w:rsid w:val="00E72377"/>
    <w:rsid w:val="00E72798"/>
    <w:rsid w:val="00E72CB0"/>
    <w:rsid w:val="00E72E44"/>
    <w:rsid w:val="00E733DA"/>
    <w:rsid w:val="00E743A2"/>
    <w:rsid w:val="00E7482F"/>
    <w:rsid w:val="00E74A75"/>
    <w:rsid w:val="00E74E3A"/>
    <w:rsid w:val="00E752AC"/>
    <w:rsid w:val="00E75312"/>
    <w:rsid w:val="00E753AF"/>
    <w:rsid w:val="00E7544C"/>
    <w:rsid w:val="00E75524"/>
    <w:rsid w:val="00E756F4"/>
    <w:rsid w:val="00E76011"/>
    <w:rsid w:val="00E76817"/>
    <w:rsid w:val="00E76A7D"/>
    <w:rsid w:val="00E76B92"/>
    <w:rsid w:val="00E7718B"/>
    <w:rsid w:val="00E77801"/>
    <w:rsid w:val="00E77853"/>
    <w:rsid w:val="00E778A9"/>
    <w:rsid w:val="00E77C98"/>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59E"/>
    <w:rsid w:val="00E84A71"/>
    <w:rsid w:val="00E84FC9"/>
    <w:rsid w:val="00E85323"/>
    <w:rsid w:val="00E85450"/>
    <w:rsid w:val="00E85519"/>
    <w:rsid w:val="00E85A12"/>
    <w:rsid w:val="00E85E2E"/>
    <w:rsid w:val="00E85FFC"/>
    <w:rsid w:val="00E861A5"/>
    <w:rsid w:val="00E862DE"/>
    <w:rsid w:val="00E86508"/>
    <w:rsid w:val="00E86B2B"/>
    <w:rsid w:val="00E86F4B"/>
    <w:rsid w:val="00E87742"/>
    <w:rsid w:val="00E87767"/>
    <w:rsid w:val="00E87A79"/>
    <w:rsid w:val="00E87B36"/>
    <w:rsid w:val="00E9068B"/>
    <w:rsid w:val="00E908D4"/>
    <w:rsid w:val="00E909F2"/>
    <w:rsid w:val="00E90AFF"/>
    <w:rsid w:val="00E90DC5"/>
    <w:rsid w:val="00E91002"/>
    <w:rsid w:val="00E91110"/>
    <w:rsid w:val="00E916CB"/>
    <w:rsid w:val="00E91DDE"/>
    <w:rsid w:val="00E924E8"/>
    <w:rsid w:val="00E92716"/>
    <w:rsid w:val="00E929F8"/>
    <w:rsid w:val="00E92D17"/>
    <w:rsid w:val="00E93E4F"/>
    <w:rsid w:val="00E94387"/>
    <w:rsid w:val="00E9487B"/>
    <w:rsid w:val="00E948B6"/>
    <w:rsid w:val="00E94C6D"/>
    <w:rsid w:val="00E94D57"/>
    <w:rsid w:val="00E950C6"/>
    <w:rsid w:val="00E95275"/>
    <w:rsid w:val="00E95410"/>
    <w:rsid w:val="00E95BAF"/>
    <w:rsid w:val="00E95F82"/>
    <w:rsid w:val="00E9602D"/>
    <w:rsid w:val="00E96427"/>
    <w:rsid w:val="00E966C3"/>
    <w:rsid w:val="00E96824"/>
    <w:rsid w:val="00E96A29"/>
    <w:rsid w:val="00E96C27"/>
    <w:rsid w:val="00E97305"/>
    <w:rsid w:val="00EA01C7"/>
    <w:rsid w:val="00EA0273"/>
    <w:rsid w:val="00EA0406"/>
    <w:rsid w:val="00EA093F"/>
    <w:rsid w:val="00EA0AF3"/>
    <w:rsid w:val="00EA0F7A"/>
    <w:rsid w:val="00EA13E8"/>
    <w:rsid w:val="00EA1970"/>
    <w:rsid w:val="00EA1A4C"/>
    <w:rsid w:val="00EA1D7C"/>
    <w:rsid w:val="00EA21D1"/>
    <w:rsid w:val="00EA297F"/>
    <w:rsid w:val="00EA332B"/>
    <w:rsid w:val="00EA3903"/>
    <w:rsid w:val="00EA39CE"/>
    <w:rsid w:val="00EA467D"/>
    <w:rsid w:val="00EA58C6"/>
    <w:rsid w:val="00EA5D5A"/>
    <w:rsid w:val="00EA5EBC"/>
    <w:rsid w:val="00EA63BE"/>
    <w:rsid w:val="00EA679E"/>
    <w:rsid w:val="00EA70A6"/>
    <w:rsid w:val="00EA7FE7"/>
    <w:rsid w:val="00EB0057"/>
    <w:rsid w:val="00EB0359"/>
    <w:rsid w:val="00EB057E"/>
    <w:rsid w:val="00EB0931"/>
    <w:rsid w:val="00EB0A96"/>
    <w:rsid w:val="00EB0AC8"/>
    <w:rsid w:val="00EB169C"/>
    <w:rsid w:val="00EB173B"/>
    <w:rsid w:val="00EB1746"/>
    <w:rsid w:val="00EB1A15"/>
    <w:rsid w:val="00EB1DB0"/>
    <w:rsid w:val="00EB2A5C"/>
    <w:rsid w:val="00EB2B22"/>
    <w:rsid w:val="00EB2BA5"/>
    <w:rsid w:val="00EB2F91"/>
    <w:rsid w:val="00EB2FD4"/>
    <w:rsid w:val="00EB305E"/>
    <w:rsid w:val="00EB31DB"/>
    <w:rsid w:val="00EB3C3C"/>
    <w:rsid w:val="00EB4304"/>
    <w:rsid w:val="00EB4799"/>
    <w:rsid w:val="00EB4AF1"/>
    <w:rsid w:val="00EB530F"/>
    <w:rsid w:val="00EB57AD"/>
    <w:rsid w:val="00EB5D83"/>
    <w:rsid w:val="00EB5E50"/>
    <w:rsid w:val="00EB671C"/>
    <w:rsid w:val="00EB68CC"/>
    <w:rsid w:val="00EB6F07"/>
    <w:rsid w:val="00EB70E2"/>
    <w:rsid w:val="00EB7446"/>
    <w:rsid w:val="00EB7459"/>
    <w:rsid w:val="00EC029A"/>
    <w:rsid w:val="00EC0740"/>
    <w:rsid w:val="00EC0BE9"/>
    <w:rsid w:val="00EC0FBB"/>
    <w:rsid w:val="00EC1660"/>
    <w:rsid w:val="00EC182A"/>
    <w:rsid w:val="00EC1AB7"/>
    <w:rsid w:val="00EC1CF3"/>
    <w:rsid w:val="00EC2348"/>
    <w:rsid w:val="00EC39AA"/>
    <w:rsid w:val="00EC3C42"/>
    <w:rsid w:val="00EC446E"/>
    <w:rsid w:val="00EC460F"/>
    <w:rsid w:val="00EC47B0"/>
    <w:rsid w:val="00EC4844"/>
    <w:rsid w:val="00EC496B"/>
    <w:rsid w:val="00EC4977"/>
    <w:rsid w:val="00EC4AA9"/>
    <w:rsid w:val="00EC4C0B"/>
    <w:rsid w:val="00EC50ED"/>
    <w:rsid w:val="00EC5454"/>
    <w:rsid w:val="00EC5807"/>
    <w:rsid w:val="00EC59AE"/>
    <w:rsid w:val="00EC6008"/>
    <w:rsid w:val="00EC6413"/>
    <w:rsid w:val="00EC6E31"/>
    <w:rsid w:val="00EC71F4"/>
    <w:rsid w:val="00EC7300"/>
    <w:rsid w:val="00EC741D"/>
    <w:rsid w:val="00EC75EC"/>
    <w:rsid w:val="00EC76FB"/>
    <w:rsid w:val="00EC7C4C"/>
    <w:rsid w:val="00EC7C75"/>
    <w:rsid w:val="00ED0106"/>
    <w:rsid w:val="00ED02E9"/>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5E36"/>
    <w:rsid w:val="00ED6E3E"/>
    <w:rsid w:val="00ED7282"/>
    <w:rsid w:val="00ED73B1"/>
    <w:rsid w:val="00ED757C"/>
    <w:rsid w:val="00ED78CB"/>
    <w:rsid w:val="00ED796C"/>
    <w:rsid w:val="00ED7F76"/>
    <w:rsid w:val="00EE03AB"/>
    <w:rsid w:val="00EE0400"/>
    <w:rsid w:val="00EE119D"/>
    <w:rsid w:val="00EE157D"/>
    <w:rsid w:val="00EE15E9"/>
    <w:rsid w:val="00EE17DE"/>
    <w:rsid w:val="00EE1850"/>
    <w:rsid w:val="00EE1A0F"/>
    <w:rsid w:val="00EE21AD"/>
    <w:rsid w:val="00EE225F"/>
    <w:rsid w:val="00EE2619"/>
    <w:rsid w:val="00EE27F8"/>
    <w:rsid w:val="00EE2978"/>
    <w:rsid w:val="00EE3149"/>
    <w:rsid w:val="00EE32B0"/>
    <w:rsid w:val="00EE3654"/>
    <w:rsid w:val="00EE400F"/>
    <w:rsid w:val="00EE4086"/>
    <w:rsid w:val="00EE43BE"/>
    <w:rsid w:val="00EE4664"/>
    <w:rsid w:val="00EE4BBB"/>
    <w:rsid w:val="00EE5145"/>
    <w:rsid w:val="00EE53B9"/>
    <w:rsid w:val="00EE542A"/>
    <w:rsid w:val="00EE5665"/>
    <w:rsid w:val="00EE567E"/>
    <w:rsid w:val="00EE5C1B"/>
    <w:rsid w:val="00EE5D58"/>
    <w:rsid w:val="00EE5F80"/>
    <w:rsid w:val="00EE6197"/>
    <w:rsid w:val="00EE61AC"/>
    <w:rsid w:val="00EE6854"/>
    <w:rsid w:val="00EE69E9"/>
    <w:rsid w:val="00EE6C64"/>
    <w:rsid w:val="00EE6D6D"/>
    <w:rsid w:val="00EE6EC1"/>
    <w:rsid w:val="00EE6F93"/>
    <w:rsid w:val="00EE71F5"/>
    <w:rsid w:val="00EE770F"/>
    <w:rsid w:val="00EE784B"/>
    <w:rsid w:val="00EE788E"/>
    <w:rsid w:val="00EF001F"/>
    <w:rsid w:val="00EF0052"/>
    <w:rsid w:val="00EF07EE"/>
    <w:rsid w:val="00EF0A99"/>
    <w:rsid w:val="00EF1173"/>
    <w:rsid w:val="00EF13C7"/>
    <w:rsid w:val="00EF1D19"/>
    <w:rsid w:val="00EF2D29"/>
    <w:rsid w:val="00EF31C0"/>
    <w:rsid w:val="00EF33DC"/>
    <w:rsid w:val="00EF3445"/>
    <w:rsid w:val="00EF39F1"/>
    <w:rsid w:val="00EF3C6E"/>
    <w:rsid w:val="00EF3F59"/>
    <w:rsid w:val="00EF43A3"/>
    <w:rsid w:val="00EF4C2B"/>
    <w:rsid w:val="00EF4ED3"/>
    <w:rsid w:val="00EF52C0"/>
    <w:rsid w:val="00EF5457"/>
    <w:rsid w:val="00EF5558"/>
    <w:rsid w:val="00EF5607"/>
    <w:rsid w:val="00EF5DE1"/>
    <w:rsid w:val="00EF60D7"/>
    <w:rsid w:val="00EF65B1"/>
    <w:rsid w:val="00EF6746"/>
    <w:rsid w:val="00EF69C4"/>
    <w:rsid w:val="00EF77BE"/>
    <w:rsid w:val="00EF7999"/>
    <w:rsid w:val="00EF7EBF"/>
    <w:rsid w:val="00EF7EC2"/>
    <w:rsid w:val="00F007B5"/>
    <w:rsid w:val="00F00CC9"/>
    <w:rsid w:val="00F00CEF"/>
    <w:rsid w:val="00F01210"/>
    <w:rsid w:val="00F01264"/>
    <w:rsid w:val="00F0176F"/>
    <w:rsid w:val="00F01984"/>
    <w:rsid w:val="00F019FB"/>
    <w:rsid w:val="00F01FD7"/>
    <w:rsid w:val="00F01FF1"/>
    <w:rsid w:val="00F0204F"/>
    <w:rsid w:val="00F0251A"/>
    <w:rsid w:val="00F02755"/>
    <w:rsid w:val="00F028A5"/>
    <w:rsid w:val="00F02A31"/>
    <w:rsid w:val="00F02E80"/>
    <w:rsid w:val="00F031B5"/>
    <w:rsid w:val="00F03238"/>
    <w:rsid w:val="00F03327"/>
    <w:rsid w:val="00F03B69"/>
    <w:rsid w:val="00F03B8C"/>
    <w:rsid w:val="00F03BFC"/>
    <w:rsid w:val="00F04757"/>
    <w:rsid w:val="00F049D3"/>
    <w:rsid w:val="00F051E7"/>
    <w:rsid w:val="00F05456"/>
    <w:rsid w:val="00F05644"/>
    <w:rsid w:val="00F06072"/>
    <w:rsid w:val="00F062B2"/>
    <w:rsid w:val="00F0679C"/>
    <w:rsid w:val="00F06A5D"/>
    <w:rsid w:val="00F06AD6"/>
    <w:rsid w:val="00F06B80"/>
    <w:rsid w:val="00F06D81"/>
    <w:rsid w:val="00F07185"/>
    <w:rsid w:val="00F07634"/>
    <w:rsid w:val="00F076EC"/>
    <w:rsid w:val="00F07FC0"/>
    <w:rsid w:val="00F07FDD"/>
    <w:rsid w:val="00F104EF"/>
    <w:rsid w:val="00F10969"/>
    <w:rsid w:val="00F1098C"/>
    <w:rsid w:val="00F109B5"/>
    <w:rsid w:val="00F10C3F"/>
    <w:rsid w:val="00F10CAE"/>
    <w:rsid w:val="00F10F18"/>
    <w:rsid w:val="00F1111B"/>
    <w:rsid w:val="00F11901"/>
    <w:rsid w:val="00F11B9F"/>
    <w:rsid w:val="00F1287C"/>
    <w:rsid w:val="00F12E08"/>
    <w:rsid w:val="00F12FE1"/>
    <w:rsid w:val="00F13043"/>
    <w:rsid w:val="00F13269"/>
    <w:rsid w:val="00F13852"/>
    <w:rsid w:val="00F138C6"/>
    <w:rsid w:val="00F13BE6"/>
    <w:rsid w:val="00F13D14"/>
    <w:rsid w:val="00F13DDF"/>
    <w:rsid w:val="00F14147"/>
    <w:rsid w:val="00F14B85"/>
    <w:rsid w:val="00F16366"/>
    <w:rsid w:val="00F16732"/>
    <w:rsid w:val="00F16BDB"/>
    <w:rsid w:val="00F16C09"/>
    <w:rsid w:val="00F16DBA"/>
    <w:rsid w:val="00F16F1A"/>
    <w:rsid w:val="00F17250"/>
    <w:rsid w:val="00F179F8"/>
    <w:rsid w:val="00F20339"/>
    <w:rsid w:val="00F204BB"/>
    <w:rsid w:val="00F20BDB"/>
    <w:rsid w:val="00F20E3A"/>
    <w:rsid w:val="00F20F07"/>
    <w:rsid w:val="00F2105F"/>
    <w:rsid w:val="00F21405"/>
    <w:rsid w:val="00F217C8"/>
    <w:rsid w:val="00F2189E"/>
    <w:rsid w:val="00F22048"/>
    <w:rsid w:val="00F2296C"/>
    <w:rsid w:val="00F229E1"/>
    <w:rsid w:val="00F22E92"/>
    <w:rsid w:val="00F22E97"/>
    <w:rsid w:val="00F23347"/>
    <w:rsid w:val="00F233C3"/>
    <w:rsid w:val="00F234E5"/>
    <w:rsid w:val="00F23A15"/>
    <w:rsid w:val="00F23BC4"/>
    <w:rsid w:val="00F23F69"/>
    <w:rsid w:val="00F242C8"/>
    <w:rsid w:val="00F24847"/>
    <w:rsid w:val="00F24BEF"/>
    <w:rsid w:val="00F2507A"/>
    <w:rsid w:val="00F2516E"/>
    <w:rsid w:val="00F257BE"/>
    <w:rsid w:val="00F25AD9"/>
    <w:rsid w:val="00F26C49"/>
    <w:rsid w:val="00F26DC1"/>
    <w:rsid w:val="00F27057"/>
    <w:rsid w:val="00F271DF"/>
    <w:rsid w:val="00F2765E"/>
    <w:rsid w:val="00F279EA"/>
    <w:rsid w:val="00F3018B"/>
    <w:rsid w:val="00F306B6"/>
    <w:rsid w:val="00F30C19"/>
    <w:rsid w:val="00F30DD0"/>
    <w:rsid w:val="00F30E60"/>
    <w:rsid w:val="00F30E7A"/>
    <w:rsid w:val="00F30F13"/>
    <w:rsid w:val="00F31497"/>
    <w:rsid w:val="00F314A9"/>
    <w:rsid w:val="00F3231C"/>
    <w:rsid w:val="00F323AE"/>
    <w:rsid w:val="00F3247F"/>
    <w:rsid w:val="00F32759"/>
    <w:rsid w:val="00F32955"/>
    <w:rsid w:val="00F32DE3"/>
    <w:rsid w:val="00F33039"/>
    <w:rsid w:val="00F3365B"/>
    <w:rsid w:val="00F3366F"/>
    <w:rsid w:val="00F33737"/>
    <w:rsid w:val="00F33E82"/>
    <w:rsid w:val="00F343BC"/>
    <w:rsid w:val="00F34BD0"/>
    <w:rsid w:val="00F3552D"/>
    <w:rsid w:val="00F35D6F"/>
    <w:rsid w:val="00F362DF"/>
    <w:rsid w:val="00F362E4"/>
    <w:rsid w:val="00F364A1"/>
    <w:rsid w:val="00F365E9"/>
    <w:rsid w:val="00F36DEA"/>
    <w:rsid w:val="00F36E93"/>
    <w:rsid w:val="00F3728C"/>
    <w:rsid w:val="00F379D9"/>
    <w:rsid w:val="00F37B57"/>
    <w:rsid w:val="00F401B5"/>
    <w:rsid w:val="00F40245"/>
    <w:rsid w:val="00F404BC"/>
    <w:rsid w:val="00F40E6A"/>
    <w:rsid w:val="00F40EB6"/>
    <w:rsid w:val="00F4192A"/>
    <w:rsid w:val="00F4219C"/>
    <w:rsid w:val="00F42721"/>
    <w:rsid w:val="00F428B1"/>
    <w:rsid w:val="00F42D8F"/>
    <w:rsid w:val="00F43DE0"/>
    <w:rsid w:val="00F43E28"/>
    <w:rsid w:val="00F4403C"/>
    <w:rsid w:val="00F440FE"/>
    <w:rsid w:val="00F44100"/>
    <w:rsid w:val="00F44559"/>
    <w:rsid w:val="00F44703"/>
    <w:rsid w:val="00F44D34"/>
    <w:rsid w:val="00F45366"/>
    <w:rsid w:val="00F45A24"/>
    <w:rsid w:val="00F45BC5"/>
    <w:rsid w:val="00F4639E"/>
    <w:rsid w:val="00F463EB"/>
    <w:rsid w:val="00F46795"/>
    <w:rsid w:val="00F46C85"/>
    <w:rsid w:val="00F47167"/>
    <w:rsid w:val="00F47552"/>
    <w:rsid w:val="00F47556"/>
    <w:rsid w:val="00F47766"/>
    <w:rsid w:val="00F47833"/>
    <w:rsid w:val="00F47873"/>
    <w:rsid w:val="00F47B20"/>
    <w:rsid w:val="00F47B30"/>
    <w:rsid w:val="00F47BFA"/>
    <w:rsid w:val="00F500E7"/>
    <w:rsid w:val="00F502B4"/>
    <w:rsid w:val="00F5031B"/>
    <w:rsid w:val="00F50BDB"/>
    <w:rsid w:val="00F510B9"/>
    <w:rsid w:val="00F51130"/>
    <w:rsid w:val="00F51149"/>
    <w:rsid w:val="00F5162D"/>
    <w:rsid w:val="00F516A6"/>
    <w:rsid w:val="00F51F17"/>
    <w:rsid w:val="00F52005"/>
    <w:rsid w:val="00F52368"/>
    <w:rsid w:val="00F5258D"/>
    <w:rsid w:val="00F5275C"/>
    <w:rsid w:val="00F52A03"/>
    <w:rsid w:val="00F538E9"/>
    <w:rsid w:val="00F5392E"/>
    <w:rsid w:val="00F53938"/>
    <w:rsid w:val="00F539FB"/>
    <w:rsid w:val="00F544A8"/>
    <w:rsid w:val="00F54626"/>
    <w:rsid w:val="00F546ED"/>
    <w:rsid w:val="00F54827"/>
    <w:rsid w:val="00F548CA"/>
    <w:rsid w:val="00F54D4E"/>
    <w:rsid w:val="00F5500E"/>
    <w:rsid w:val="00F551C7"/>
    <w:rsid w:val="00F55687"/>
    <w:rsid w:val="00F556A4"/>
    <w:rsid w:val="00F55DBC"/>
    <w:rsid w:val="00F566FF"/>
    <w:rsid w:val="00F56974"/>
    <w:rsid w:val="00F56A17"/>
    <w:rsid w:val="00F56C02"/>
    <w:rsid w:val="00F56C09"/>
    <w:rsid w:val="00F56DC0"/>
    <w:rsid w:val="00F5714B"/>
    <w:rsid w:val="00F573FB"/>
    <w:rsid w:val="00F575F8"/>
    <w:rsid w:val="00F57888"/>
    <w:rsid w:val="00F601E3"/>
    <w:rsid w:val="00F6071E"/>
    <w:rsid w:val="00F60C6B"/>
    <w:rsid w:val="00F60EA8"/>
    <w:rsid w:val="00F60FBC"/>
    <w:rsid w:val="00F612AD"/>
    <w:rsid w:val="00F6130F"/>
    <w:rsid w:val="00F61403"/>
    <w:rsid w:val="00F61465"/>
    <w:rsid w:val="00F6149A"/>
    <w:rsid w:val="00F62253"/>
    <w:rsid w:val="00F622BF"/>
    <w:rsid w:val="00F6247E"/>
    <w:rsid w:val="00F62652"/>
    <w:rsid w:val="00F6274B"/>
    <w:rsid w:val="00F628A4"/>
    <w:rsid w:val="00F63199"/>
    <w:rsid w:val="00F639F8"/>
    <w:rsid w:val="00F63C64"/>
    <w:rsid w:val="00F6400A"/>
    <w:rsid w:val="00F64364"/>
    <w:rsid w:val="00F64D9F"/>
    <w:rsid w:val="00F65070"/>
    <w:rsid w:val="00F6550D"/>
    <w:rsid w:val="00F658F7"/>
    <w:rsid w:val="00F65BE9"/>
    <w:rsid w:val="00F65F3F"/>
    <w:rsid w:val="00F65FBD"/>
    <w:rsid w:val="00F6613D"/>
    <w:rsid w:val="00F66333"/>
    <w:rsid w:val="00F6635B"/>
    <w:rsid w:val="00F6664E"/>
    <w:rsid w:val="00F66B13"/>
    <w:rsid w:val="00F66B61"/>
    <w:rsid w:val="00F66C3D"/>
    <w:rsid w:val="00F6728E"/>
    <w:rsid w:val="00F67827"/>
    <w:rsid w:val="00F67A60"/>
    <w:rsid w:val="00F67CC8"/>
    <w:rsid w:val="00F67F63"/>
    <w:rsid w:val="00F7035B"/>
    <w:rsid w:val="00F70609"/>
    <w:rsid w:val="00F706AF"/>
    <w:rsid w:val="00F708F2"/>
    <w:rsid w:val="00F70C63"/>
    <w:rsid w:val="00F713E6"/>
    <w:rsid w:val="00F71A61"/>
    <w:rsid w:val="00F71C94"/>
    <w:rsid w:val="00F71DE0"/>
    <w:rsid w:val="00F725E4"/>
    <w:rsid w:val="00F7283C"/>
    <w:rsid w:val="00F73397"/>
    <w:rsid w:val="00F734C5"/>
    <w:rsid w:val="00F73549"/>
    <w:rsid w:val="00F73A16"/>
    <w:rsid w:val="00F74BE4"/>
    <w:rsid w:val="00F756CD"/>
    <w:rsid w:val="00F75E1D"/>
    <w:rsid w:val="00F7651C"/>
    <w:rsid w:val="00F76ADB"/>
    <w:rsid w:val="00F7725D"/>
    <w:rsid w:val="00F775CF"/>
    <w:rsid w:val="00F80095"/>
    <w:rsid w:val="00F80466"/>
    <w:rsid w:val="00F809A0"/>
    <w:rsid w:val="00F80CA0"/>
    <w:rsid w:val="00F80FDD"/>
    <w:rsid w:val="00F81173"/>
    <w:rsid w:val="00F81498"/>
    <w:rsid w:val="00F81B0E"/>
    <w:rsid w:val="00F81B2D"/>
    <w:rsid w:val="00F81BDB"/>
    <w:rsid w:val="00F82555"/>
    <w:rsid w:val="00F82721"/>
    <w:rsid w:val="00F827F6"/>
    <w:rsid w:val="00F82D07"/>
    <w:rsid w:val="00F8301B"/>
    <w:rsid w:val="00F8397D"/>
    <w:rsid w:val="00F83A3B"/>
    <w:rsid w:val="00F83AF0"/>
    <w:rsid w:val="00F83C65"/>
    <w:rsid w:val="00F83CFB"/>
    <w:rsid w:val="00F83DB8"/>
    <w:rsid w:val="00F8414C"/>
    <w:rsid w:val="00F845F0"/>
    <w:rsid w:val="00F84B06"/>
    <w:rsid w:val="00F84BD1"/>
    <w:rsid w:val="00F8532F"/>
    <w:rsid w:val="00F8535F"/>
    <w:rsid w:val="00F858AD"/>
    <w:rsid w:val="00F858BE"/>
    <w:rsid w:val="00F85991"/>
    <w:rsid w:val="00F85A9E"/>
    <w:rsid w:val="00F85E28"/>
    <w:rsid w:val="00F85EC4"/>
    <w:rsid w:val="00F86886"/>
    <w:rsid w:val="00F86952"/>
    <w:rsid w:val="00F86A38"/>
    <w:rsid w:val="00F86A59"/>
    <w:rsid w:val="00F86A8A"/>
    <w:rsid w:val="00F86D74"/>
    <w:rsid w:val="00F86D7E"/>
    <w:rsid w:val="00F86EA6"/>
    <w:rsid w:val="00F8719C"/>
    <w:rsid w:val="00F87C20"/>
    <w:rsid w:val="00F87FA5"/>
    <w:rsid w:val="00F90184"/>
    <w:rsid w:val="00F9021D"/>
    <w:rsid w:val="00F905E0"/>
    <w:rsid w:val="00F90F16"/>
    <w:rsid w:val="00F91196"/>
    <w:rsid w:val="00F914E5"/>
    <w:rsid w:val="00F91A98"/>
    <w:rsid w:val="00F91E01"/>
    <w:rsid w:val="00F9229E"/>
    <w:rsid w:val="00F925D8"/>
    <w:rsid w:val="00F92873"/>
    <w:rsid w:val="00F9318F"/>
    <w:rsid w:val="00F9386C"/>
    <w:rsid w:val="00F93B6E"/>
    <w:rsid w:val="00F94191"/>
    <w:rsid w:val="00F9423A"/>
    <w:rsid w:val="00F94332"/>
    <w:rsid w:val="00F94F33"/>
    <w:rsid w:val="00F95555"/>
    <w:rsid w:val="00F957AA"/>
    <w:rsid w:val="00F96B4A"/>
    <w:rsid w:val="00F96EA0"/>
    <w:rsid w:val="00F97100"/>
    <w:rsid w:val="00F97295"/>
    <w:rsid w:val="00F97526"/>
    <w:rsid w:val="00F9766F"/>
    <w:rsid w:val="00F97673"/>
    <w:rsid w:val="00F97B23"/>
    <w:rsid w:val="00FA05FE"/>
    <w:rsid w:val="00FA0647"/>
    <w:rsid w:val="00FA0C08"/>
    <w:rsid w:val="00FA0C91"/>
    <w:rsid w:val="00FA0E98"/>
    <w:rsid w:val="00FA0F17"/>
    <w:rsid w:val="00FA0F3E"/>
    <w:rsid w:val="00FA1008"/>
    <w:rsid w:val="00FA1312"/>
    <w:rsid w:val="00FA1D1E"/>
    <w:rsid w:val="00FA1D68"/>
    <w:rsid w:val="00FA1F1C"/>
    <w:rsid w:val="00FA2658"/>
    <w:rsid w:val="00FA299A"/>
    <w:rsid w:val="00FA2DE2"/>
    <w:rsid w:val="00FA3DDE"/>
    <w:rsid w:val="00FA413B"/>
    <w:rsid w:val="00FA41C8"/>
    <w:rsid w:val="00FA43A0"/>
    <w:rsid w:val="00FA454A"/>
    <w:rsid w:val="00FA4696"/>
    <w:rsid w:val="00FA4870"/>
    <w:rsid w:val="00FA4A29"/>
    <w:rsid w:val="00FA4B54"/>
    <w:rsid w:val="00FA5026"/>
    <w:rsid w:val="00FA56F7"/>
    <w:rsid w:val="00FA571D"/>
    <w:rsid w:val="00FA5B0B"/>
    <w:rsid w:val="00FA5FD9"/>
    <w:rsid w:val="00FA6573"/>
    <w:rsid w:val="00FA66D9"/>
    <w:rsid w:val="00FA6F24"/>
    <w:rsid w:val="00FA6F98"/>
    <w:rsid w:val="00FA7009"/>
    <w:rsid w:val="00FA72FF"/>
    <w:rsid w:val="00FA7534"/>
    <w:rsid w:val="00FA78EA"/>
    <w:rsid w:val="00FB09CA"/>
    <w:rsid w:val="00FB0B80"/>
    <w:rsid w:val="00FB0C44"/>
    <w:rsid w:val="00FB0D11"/>
    <w:rsid w:val="00FB0D4A"/>
    <w:rsid w:val="00FB10BF"/>
    <w:rsid w:val="00FB146A"/>
    <w:rsid w:val="00FB188E"/>
    <w:rsid w:val="00FB189E"/>
    <w:rsid w:val="00FB1943"/>
    <w:rsid w:val="00FB24DA"/>
    <w:rsid w:val="00FB2BB7"/>
    <w:rsid w:val="00FB2FB8"/>
    <w:rsid w:val="00FB3040"/>
    <w:rsid w:val="00FB309E"/>
    <w:rsid w:val="00FB3B90"/>
    <w:rsid w:val="00FB3D96"/>
    <w:rsid w:val="00FB4364"/>
    <w:rsid w:val="00FB4EC5"/>
    <w:rsid w:val="00FB5140"/>
    <w:rsid w:val="00FB6360"/>
    <w:rsid w:val="00FB64DF"/>
    <w:rsid w:val="00FB6C83"/>
    <w:rsid w:val="00FB70BD"/>
    <w:rsid w:val="00FB7A3F"/>
    <w:rsid w:val="00FB7D5D"/>
    <w:rsid w:val="00FC0BD0"/>
    <w:rsid w:val="00FC0EAA"/>
    <w:rsid w:val="00FC1B43"/>
    <w:rsid w:val="00FC2156"/>
    <w:rsid w:val="00FC257C"/>
    <w:rsid w:val="00FC2C6C"/>
    <w:rsid w:val="00FC30C8"/>
    <w:rsid w:val="00FC3381"/>
    <w:rsid w:val="00FC36C2"/>
    <w:rsid w:val="00FC3941"/>
    <w:rsid w:val="00FC3A1C"/>
    <w:rsid w:val="00FC3AAE"/>
    <w:rsid w:val="00FC47EF"/>
    <w:rsid w:val="00FC4BC3"/>
    <w:rsid w:val="00FC4CCF"/>
    <w:rsid w:val="00FC5031"/>
    <w:rsid w:val="00FC59BB"/>
    <w:rsid w:val="00FC5A67"/>
    <w:rsid w:val="00FC5B4F"/>
    <w:rsid w:val="00FC5CB0"/>
    <w:rsid w:val="00FC6120"/>
    <w:rsid w:val="00FC6842"/>
    <w:rsid w:val="00FC6C5F"/>
    <w:rsid w:val="00FC6D8E"/>
    <w:rsid w:val="00FC7973"/>
    <w:rsid w:val="00FD008B"/>
    <w:rsid w:val="00FD01B4"/>
    <w:rsid w:val="00FD0618"/>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3BA9"/>
    <w:rsid w:val="00FD4578"/>
    <w:rsid w:val="00FD4C51"/>
    <w:rsid w:val="00FD4CC8"/>
    <w:rsid w:val="00FD4F06"/>
    <w:rsid w:val="00FD5756"/>
    <w:rsid w:val="00FD57B6"/>
    <w:rsid w:val="00FD5946"/>
    <w:rsid w:val="00FD60E8"/>
    <w:rsid w:val="00FD6501"/>
    <w:rsid w:val="00FD69EC"/>
    <w:rsid w:val="00FD6C1C"/>
    <w:rsid w:val="00FD6D8F"/>
    <w:rsid w:val="00FD6E68"/>
    <w:rsid w:val="00FD6F70"/>
    <w:rsid w:val="00FD72C6"/>
    <w:rsid w:val="00FD73AC"/>
    <w:rsid w:val="00FD76BE"/>
    <w:rsid w:val="00FD7C5F"/>
    <w:rsid w:val="00FD7D6B"/>
    <w:rsid w:val="00FD7EA0"/>
    <w:rsid w:val="00FD7F08"/>
    <w:rsid w:val="00FE0279"/>
    <w:rsid w:val="00FE0389"/>
    <w:rsid w:val="00FE0791"/>
    <w:rsid w:val="00FE0857"/>
    <w:rsid w:val="00FE1093"/>
    <w:rsid w:val="00FE127D"/>
    <w:rsid w:val="00FE12CA"/>
    <w:rsid w:val="00FE1743"/>
    <w:rsid w:val="00FE1F22"/>
    <w:rsid w:val="00FE208F"/>
    <w:rsid w:val="00FE23E1"/>
    <w:rsid w:val="00FE2E8E"/>
    <w:rsid w:val="00FE3BA4"/>
    <w:rsid w:val="00FE40AB"/>
    <w:rsid w:val="00FE46A0"/>
    <w:rsid w:val="00FE475B"/>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E7D8A"/>
    <w:rsid w:val="00FF004F"/>
    <w:rsid w:val="00FF0131"/>
    <w:rsid w:val="00FF07F2"/>
    <w:rsid w:val="00FF09D5"/>
    <w:rsid w:val="00FF0BE1"/>
    <w:rsid w:val="00FF0C2E"/>
    <w:rsid w:val="00FF0D37"/>
    <w:rsid w:val="00FF1195"/>
    <w:rsid w:val="00FF1357"/>
    <w:rsid w:val="00FF13C3"/>
    <w:rsid w:val="00FF1503"/>
    <w:rsid w:val="00FF1887"/>
    <w:rsid w:val="00FF18EB"/>
    <w:rsid w:val="00FF1A03"/>
    <w:rsid w:val="00FF1A3D"/>
    <w:rsid w:val="00FF1B32"/>
    <w:rsid w:val="00FF224F"/>
    <w:rsid w:val="00FF26CD"/>
    <w:rsid w:val="00FF278E"/>
    <w:rsid w:val="00FF2CD0"/>
    <w:rsid w:val="00FF2CFF"/>
    <w:rsid w:val="00FF2D59"/>
    <w:rsid w:val="00FF2EEE"/>
    <w:rsid w:val="00FF3490"/>
    <w:rsid w:val="00FF3758"/>
    <w:rsid w:val="00FF381C"/>
    <w:rsid w:val="00FF3C3E"/>
    <w:rsid w:val="00FF43ED"/>
    <w:rsid w:val="00FF46EA"/>
    <w:rsid w:val="00FF516B"/>
    <w:rsid w:val="00FF5959"/>
    <w:rsid w:val="00FF5A1E"/>
    <w:rsid w:val="00FF5C26"/>
    <w:rsid w:val="00FF5CCB"/>
    <w:rsid w:val="00FF5EF5"/>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D2C"/>
    <w:pPr>
      <w:spacing w:after="180"/>
    </w:pPr>
    <w:rPr>
      <w:rFonts w:eastAsia="Times New Roman"/>
      <w:szCs w:val="24"/>
      <w:lang w:eastAsia="en-US"/>
    </w:rPr>
  </w:style>
  <w:style w:type="paragraph" w:styleId="Heading1">
    <w:name w:val="heading 1"/>
    <w:basedOn w:val="Normal"/>
    <w:next w:val="Normal"/>
    <w:link w:val="Heading1Char"/>
    <w:qFormat/>
    <w:rsid w:val="00AF4D2C"/>
    <w:pPr>
      <w:keepNext/>
      <w:widowControl w:val="0"/>
      <w:spacing w:after="120" w:line="240" w:lineRule="atLeast"/>
      <w:outlineLvl w:val="0"/>
    </w:pPr>
    <w:rPr>
      <w:rFonts w:ascii="Arial" w:eastAsia="Batang" w:hAnsi="Arial"/>
      <w:sz w:val="36"/>
      <w:szCs w:val="20"/>
      <w:lang w:val="en-GB"/>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qFormat/>
    <w:rsid w:val="00AE6ACE"/>
    <w:pPr>
      <w:keepNext/>
      <w:outlineLvl w:val="1"/>
    </w:pPr>
    <w:rPr>
      <w:rFonts w:eastAsia="Batang"/>
      <w:sz w:val="56"/>
      <w:szCs w:val="20"/>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qFormat/>
    <w:rsid w:val="00AE6ACE"/>
    <w:pPr>
      <w:keepNext/>
      <w:spacing w:before="240" w:after="60"/>
      <w:outlineLvl w:val="2"/>
    </w:pPr>
    <w:rPr>
      <w:rFonts w:ascii="Arial" w:eastAsia="Batang" w:hAnsi="Arial"/>
      <w:szCs w:val="20"/>
      <w:lang w:val="de-DE"/>
    </w:rPr>
  </w:style>
  <w:style w:type="paragraph" w:styleId="Heading4">
    <w:name w:val="heading 4"/>
    <w:basedOn w:val="Normal"/>
    <w:next w:val="Normal"/>
    <w:link w:val="Heading4Char"/>
    <w:qFormat/>
    <w:rsid w:val="007C2A41"/>
    <w:pPr>
      <w:keepNext/>
      <w:spacing w:after="120"/>
      <w:outlineLvl w:val="3"/>
    </w:pPr>
    <w:rPr>
      <w:rFonts w:ascii="Arial" w:eastAsia="Batang" w:hAnsi="Arial"/>
      <w:sz w:val="24"/>
      <w:szCs w:val="20"/>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jc w:val="center"/>
      <w:outlineLvl w:val="4"/>
    </w:pPr>
    <w:rPr>
      <w:rFonts w:ascii="Palatino" w:eastAsia="Batang" w:hAnsi="Palatino"/>
      <w:sz w:val="18"/>
      <w:szCs w:val="20"/>
    </w:rPr>
  </w:style>
  <w:style w:type="paragraph" w:styleId="Heading6">
    <w:name w:val="heading 6"/>
    <w:aliases w:val="Alt+6,h6,H61,TOC header,Bullet list,sub-dash,sd,5,Appendix,T1,Heading6,h61,h62,Titre 6"/>
    <w:basedOn w:val="Normal"/>
    <w:next w:val="Normal"/>
    <w:link w:val="Heading6Char"/>
    <w:uiPriority w:val="6"/>
    <w:qFormat/>
    <w:rsid w:val="00AE6ACE"/>
    <w:pPr>
      <w:keepNext/>
      <w:spacing w:after="120"/>
      <w:jc w:val="both"/>
      <w:outlineLvl w:val="5"/>
    </w:pPr>
    <w:rPr>
      <w:rFonts w:ascii="Palatino" w:eastAsia="Batang" w:hAnsi="Palatino"/>
      <w:szCs w:val="20"/>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widowControl w:val="0"/>
      <w:spacing w:after="120" w:line="240" w:lineRule="atLeast"/>
      <w:jc w:val="both"/>
      <w:outlineLvl w:val="6"/>
    </w:pPr>
    <w:rPr>
      <w:rFonts w:ascii="Arial" w:eastAsia="Batang" w:hAnsi="Arial"/>
      <w:b/>
      <w:bCs/>
      <w:sz w:val="22"/>
      <w:szCs w:val="20"/>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widowControl w:val="0"/>
      <w:spacing w:after="120" w:line="240" w:lineRule="atLeast"/>
      <w:jc w:val="center"/>
      <w:outlineLvl w:val="7"/>
    </w:pPr>
    <w:rPr>
      <w:rFonts w:ascii="Arial" w:eastAsia="Batang" w:hAnsi="Arial"/>
      <w:b/>
      <w:szCs w:val="20"/>
    </w:rPr>
  </w:style>
  <w:style w:type="paragraph" w:styleId="Heading9">
    <w:name w:val="heading 9"/>
    <w:aliases w:val="Alt+9,Figure Heading,FH,Titre 10"/>
    <w:basedOn w:val="Normal"/>
    <w:next w:val="Normal"/>
    <w:link w:val="Heading9Char"/>
    <w:uiPriority w:val="9"/>
    <w:qFormat/>
    <w:rsid w:val="00AE6ACE"/>
    <w:pPr>
      <w:keepNext/>
      <w:widowControl w:val="0"/>
      <w:tabs>
        <w:tab w:val="left" w:pos="2127"/>
      </w:tabs>
      <w:spacing w:after="120" w:line="240" w:lineRule="atLeast"/>
      <w:ind w:left="2131" w:hanging="2131"/>
      <w:outlineLvl w:val="8"/>
    </w:pPr>
    <w:rPr>
      <w:rFonts w:ascii="Arial" w:eastAsia="Batang"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widowControl w:val="0"/>
      <w:tabs>
        <w:tab w:val="center" w:pos="4320"/>
        <w:tab w:val="right" w:pos="8640"/>
      </w:tabs>
      <w:spacing w:after="120" w:line="240" w:lineRule="atLeast"/>
    </w:pPr>
    <w:rPr>
      <w:rFonts w:ascii="Arial" w:eastAsia="Batang" w:hAnsi="Arial"/>
      <w:szCs w:val="20"/>
      <w:lang w:val="en-GB"/>
    </w:rPr>
  </w:style>
  <w:style w:type="paragraph" w:styleId="Footer">
    <w:name w:val="footer"/>
    <w:basedOn w:val="Normal"/>
    <w:rsid w:val="00AE6ACE"/>
    <w:pPr>
      <w:widowControl w:val="0"/>
      <w:tabs>
        <w:tab w:val="center" w:pos="4320"/>
        <w:tab w:val="right" w:pos="8640"/>
      </w:tabs>
      <w:spacing w:after="120" w:line="240" w:lineRule="atLeast"/>
    </w:pPr>
    <w:rPr>
      <w:rFonts w:ascii="Arial" w:eastAsia="Batang" w:hAnsi="Arial"/>
      <w:szCs w:val="20"/>
      <w:lang w:val="en-GB"/>
    </w:rPr>
  </w:style>
  <w:style w:type="paragraph" w:styleId="BodyText2">
    <w:name w:val="Body Text 2"/>
    <w:basedOn w:val="Normal"/>
    <w:link w:val="BodyText2Char"/>
    <w:rsid w:val="00AE6ACE"/>
    <w:pPr>
      <w:tabs>
        <w:tab w:val="left" w:pos="2160"/>
      </w:tabs>
      <w:ind w:left="1267"/>
    </w:pPr>
    <w:rPr>
      <w:rFonts w:ascii="Arial" w:eastAsia="Batang" w:hAnsi="Arial"/>
      <w:szCs w:val="20"/>
    </w:rPr>
  </w:style>
  <w:style w:type="paragraph" w:styleId="BodyText3">
    <w:name w:val="Body Text 3"/>
    <w:basedOn w:val="Normal"/>
    <w:rsid w:val="00AE6ACE"/>
    <w:pPr>
      <w:tabs>
        <w:tab w:val="left" w:pos="1418"/>
      </w:tabs>
    </w:pPr>
    <w:rPr>
      <w:rFonts w:eastAsia="Batang"/>
      <w:szCs w:val="20"/>
      <w:lang w:val="en-GB"/>
    </w:rPr>
  </w:style>
  <w:style w:type="paragraph" w:customStyle="1" w:styleId="IndentText">
    <w:name w:val="Indent Text"/>
    <w:basedOn w:val="Normal"/>
    <w:rsid w:val="00AE6ACE"/>
    <w:pPr>
      <w:tabs>
        <w:tab w:val="left" w:pos="1620"/>
        <w:tab w:val="left" w:pos="1980"/>
      </w:tabs>
      <w:spacing w:after="120"/>
      <w:ind w:left="720"/>
      <w:jc w:val="both"/>
    </w:pPr>
    <w:rPr>
      <w:rFonts w:ascii="Arial" w:eastAsia="Batang" w:hAnsi="Arial"/>
      <w:szCs w:val="20"/>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spacing w:after="120"/>
      <w:jc w:val="center"/>
    </w:pPr>
    <w:rPr>
      <w:rFonts w:eastAsia="Batang"/>
      <w:b/>
      <w:szCs w:val="20"/>
      <w:u w:val="single"/>
    </w:rPr>
  </w:style>
  <w:style w:type="paragraph" w:styleId="BodyTextIndent2">
    <w:name w:val="Body Text Indent 2"/>
    <w:basedOn w:val="Normal"/>
    <w:rsid w:val="00AE6ACE"/>
    <w:pPr>
      <w:spacing w:after="120"/>
      <w:ind w:left="1170" w:hanging="450"/>
      <w:jc w:val="both"/>
    </w:pPr>
    <w:rPr>
      <w:rFonts w:eastAsia="Batang"/>
      <w:szCs w:val="20"/>
    </w:rPr>
  </w:style>
  <w:style w:type="paragraph" w:styleId="BodyTextIndent3">
    <w:name w:val="Body Text Indent 3"/>
    <w:basedOn w:val="Normal"/>
    <w:rsid w:val="00AE6ACE"/>
    <w:pPr>
      <w:spacing w:after="120"/>
      <w:ind w:left="720"/>
    </w:pPr>
    <w:rPr>
      <w:rFonts w:eastAsia="Batang"/>
      <w:szCs w:val="20"/>
    </w:rPr>
  </w:style>
  <w:style w:type="paragraph" w:styleId="BodyText">
    <w:name w:val="Body Text"/>
    <w:basedOn w:val="Normal"/>
    <w:link w:val="BodyTextChar"/>
    <w:rsid w:val="00AE6ACE"/>
    <w:pPr>
      <w:spacing w:after="120"/>
      <w:jc w:val="both"/>
    </w:pPr>
    <w:rPr>
      <w:rFonts w:ascii="Palatino" w:eastAsia="Batang" w:hAnsi="Palatino"/>
      <w:szCs w:val="20"/>
    </w:rPr>
  </w:style>
  <w:style w:type="paragraph" w:styleId="List2">
    <w:name w:val="List 2"/>
    <w:basedOn w:val="Normal"/>
    <w:rsid w:val="00AE6ACE"/>
    <w:pPr>
      <w:ind w:left="720" w:hanging="360"/>
    </w:pPr>
    <w:rPr>
      <w:rFonts w:ascii="Palatino" w:eastAsia="Batang" w:hAnsi="Palatino"/>
      <w:szCs w:val="20"/>
    </w:rPr>
  </w:style>
  <w:style w:type="paragraph" w:styleId="BlockText">
    <w:name w:val="Block Text"/>
    <w:basedOn w:val="Normal"/>
    <w:rsid w:val="00AE6ACE"/>
    <w:pPr>
      <w:spacing w:after="120"/>
      <w:ind w:left="2880" w:right="3586"/>
      <w:jc w:val="center"/>
    </w:pPr>
    <w:rPr>
      <w:rFonts w:ascii="Palatino" w:eastAsia="Batang" w:hAnsi="Palatino"/>
      <w:b/>
      <w:szCs w:val="20"/>
      <w:u w:val="single"/>
    </w:rPr>
  </w:style>
  <w:style w:type="paragraph" w:customStyle="1" w:styleId="WBtabletxt">
    <w:name w:val="WB table txt"/>
    <w:basedOn w:val="Normal"/>
    <w:rsid w:val="00AE6ACE"/>
    <w:pPr>
      <w:spacing w:before="120"/>
    </w:pPr>
    <w:rPr>
      <w:rFonts w:ascii="Arial" w:eastAsia="Batang" w:hAnsi="Arial"/>
      <w:color w:val="000000"/>
      <w:sz w:val="18"/>
      <w:szCs w:val="20"/>
      <w:lang w:val="en-GB"/>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numPr>
        <w:ilvl w:val="12"/>
      </w:numPr>
      <w:spacing w:after="120"/>
      <w:ind w:left="360"/>
      <w:jc w:val="both"/>
    </w:pPr>
    <w:rPr>
      <w:rFonts w:ascii="Palatino" w:eastAsia="Batang" w:hAnsi="Palatino"/>
      <w:szCs w:val="20"/>
    </w:rPr>
  </w:style>
  <w:style w:type="character" w:styleId="Strong">
    <w:name w:val="Strong"/>
    <w:uiPriority w:val="22"/>
    <w:qFormat/>
    <w:rsid w:val="00AE6ACE"/>
    <w:rPr>
      <w:b/>
      <w:bCs/>
    </w:rPr>
  </w:style>
  <w:style w:type="paragraph" w:styleId="FootnoteText">
    <w:name w:val="footnote text"/>
    <w:basedOn w:val="Normal"/>
    <w:semiHidden/>
    <w:rsid w:val="00AE6ACE"/>
    <w:pPr>
      <w:widowControl w:val="0"/>
      <w:spacing w:after="120" w:line="240" w:lineRule="atLeast"/>
    </w:pPr>
    <w:rPr>
      <w:rFonts w:ascii="Arial" w:eastAsia="Batang" w:hAnsi="Arial"/>
      <w:szCs w:val="20"/>
      <w:lang w:val="en-GB"/>
    </w:rPr>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widowControl w:val="0"/>
      <w:jc w:val="center"/>
    </w:pPr>
    <w:rPr>
      <w:rFonts w:eastAsia="Batang"/>
      <w:b/>
      <w:szCs w:val="20"/>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pPr>
      <w:widowControl w:val="0"/>
      <w:spacing w:after="120" w:line="240" w:lineRule="atLeast"/>
    </w:pPr>
    <w:rPr>
      <w:rFonts w:ascii="Arial" w:eastAsia="Batang" w:hAnsi="Arial"/>
      <w:szCs w:val="20"/>
      <w:lang w:val="en-GB"/>
    </w:rPr>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algun Gothic"/>
      <w:szCs w:val="20"/>
      <w:lang w:val="en-GB"/>
    </w:rPr>
  </w:style>
  <w:style w:type="paragraph" w:customStyle="1" w:styleId="NO">
    <w:name w:val="NO"/>
    <w:basedOn w:val="Normal"/>
    <w:link w:val="NOChar"/>
    <w:rsid w:val="000A0F95"/>
    <w:pPr>
      <w:keepLines/>
      <w:overflowPunct w:val="0"/>
      <w:autoSpaceDE w:val="0"/>
      <w:autoSpaceDN w:val="0"/>
      <w:adjustRightInd w:val="0"/>
      <w:ind w:left="1135" w:hanging="851"/>
      <w:textAlignment w:val="baseline"/>
    </w:pPr>
    <w:rPr>
      <w:rFonts w:eastAsia="Malgun Gothic"/>
      <w:szCs w:val="20"/>
      <w:lang w:val="en-GB"/>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widowControl w:val="0"/>
      <w:spacing w:after="120" w:line="240" w:lineRule="atLeast"/>
      <w:ind w:leftChars="200" w:left="100" w:hangingChars="200" w:hanging="200"/>
      <w:contextualSpacing/>
    </w:pPr>
    <w:rPr>
      <w:rFonts w:ascii="Arial" w:eastAsia="Batang" w:hAnsi="Arial"/>
      <w:szCs w:val="20"/>
      <w:lang w:val="en-GB"/>
    </w:rPr>
  </w:style>
  <w:style w:type="paragraph" w:customStyle="1" w:styleId="DefaultParagraphFontParaCharCharChar">
    <w:name w:val="Default Paragraph Font Para Char Char Char"/>
    <w:basedOn w:val="Normal"/>
    <w:semiHidden/>
    <w:rsid w:val="00895A76"/>
    <w:pPr>
      <w:overflowPunct w:val="0"/>
      <w:autoSpaceDE w:val="0"/>
      <w:autoSpaceDN w:val="0"/>
      <w:adjustRightInd w:val="0"/>
      <w:spacing w:after="160" w:line="240" w:lineRule="exact"/>
      <w:textAlignment w:val="baseline"/>
    </w:pPr>
    <w:rPr>
      <w:rFonts w:eastAsia="Malgun Gothic"/>
      <w:szCs w:val="22"/>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widowControl w:val="0"/>
      <w:spacing w:after="120" w:line="240" w:lineRule="atLeast"/>
      <w:ind w:leftChars="400" w:left="800"/>
    </w:pPr>
    <w:rPr>
      <w:rFonts w:ascii="Arial" w:eastAsia="Batang" w:hAnsi="Arial"/>
      <w:szCs w:val="20"/>
      <w:lang w:val="en-GB"/>
    </w:r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spacing w:before="75" w:after="75"/>
    </w:pPr>
    <w:rPr>
      <w:rFonts w:ascii="GulimChe" w:eastAsia="GulimChe" w:hAnsi="GulimChe" w:cs="Gulim"/>
      <w:sz w:val="18"/>
      <w:szCs w:val="18"/>
      <w:lang w:eastAsia="ko-KR"/>
    </w:rPr>
  </w:style>
  <w:style w:type="paragraph" w:styleId="PlainText">
    <w:name w:val="Plain Text"/>
    <w:basedOn w:val="Normal"/>
    <w:link w:val="PlainTextChar"/>
    <w:uiPriority w:val="99"/>
    <w:unhideWhenUsed/>
    <w:rsid w:val="0003042A"/>
    <w:pPr>
      <w:widowControl w:val="0"/>
      <w:wordWrap w:val="0"/>
      <w:autoSpaceDE w:val="0"/>
      <w:autoSpaceDN w:val="0"/>
      <w:jc w:val="both"/>
    </w:pPr>
    <w:rPr>
      <w:rFonts w:ascii="Batang" w:eastAsia="Batang" w:hAnsi="Courier New" w:cs="Courier New"/>
      <w:kern w:val="2"/>
      <w:szCs w:val="20"/>
      <w:lang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widowControl w:val="0"/>
      <w:numPr>
        <w:numId w:val="1"/>
      </w:numPr>
      <w:spacing w:after="120" w:line="240" w:lineRule="atLeast"/>
      <w:contextualSpacing/>
    </w:pPr>
    <w:rPr>
      <w:rFonts w:ascii="Arial" w:eastAsia="Batang" w:hAnsi="Arial"/>
      <w:szCs w:val="20"/>
      <w:lang w:val="en-GB"/>
    </w:rPr>
  </w:style>
  <w:style w:type="paragraph" w:customStyle="1" w:styleId="TAL">
    <w:name w:val="TAL"/>
    <w:basedOn w:val="Normal"/>
    <w:link w:val="TALChar"/>
    <w:qFormat/>
    <w:rsid w:val="00F556A4"/>
    <w:pPr>
      <w:keepNext/>
      <w:keepLines/>
      <w:overflowPunct w:val="0"/>
      <w:autoSpaceDE w:val="0"/>
      <w:autoSpaceDN w:val="0"/>
      <w:adjustRightInd w:val="0"/>
      <w:textAlignment w:val="baseline"/>
    </w:pPr>
    <w:rPr>
      <w:rFonts w:ascii="Arial" w:eastAsia="Malgun Gothic" w:hAnsi="Arial"/>
      <w:sz w:val="18"/>
      <w:szCs w:val="20"/>
      <w:lang w:val="en-GB"/>
    </w:rPr>
  </w:style>
  <w:style w:type="paragraph" w:customStyle="1" w:styleId="EX">
    <w:name w:val="EX"/>
    <w:basedOn w:val="Normal"/>
    <w:rsid w:val="001264A4"/>
    <w:pPr>
      <w:keepLines/>
      <w:overflowPunct w:val="0"/>
      <w:autoSpaceDE w:val="0"/>
      <w:autoSpaceDN w:val="0"/>
      <w:adjustRightInd w:val="0"/>
      <w:ind w:left="1702" w:hanging="1418"/>
      <w:textAlignment w:val="baseline"/>
    </w:pPr>
    <w:rPr>
      <w:rFonts w:eastAsia="Malgun Gothic"/>
      <w:szCs w:val="20"/>
      <w:lang w:val="en-GB"/>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qFormat/>
    <w:rsid w:val="00B744C5"/>
    <w:pPr>
      <w:keepNext/>
      <w:keepLines/>
      <w:overflowPunct w:val="0"/>
      <w:autoSpaceDE w:val="0"/>
      <w:autoSpaceDN w:val="0"/>
      <w:adjustRightInd w:val="0"/>
      <w:jc w:val="center"/>
      <w:textAlignment w:val="baseline"/>
    </w:pPr>
    <w:rPr>
      <w:rFonts w:ascii="Arial" w:hAnsi="Arial"/>
      <w:b/>
      <w:sz w:val="18"/>
      <w:szCs w:val="20"/>
      <w:lang w:val="en-GB"/>
    </w:rPr>
  </w:style>
  <w:style w:type="paragraph" w:customStyle="1" w:styleId="Normal0">
    <w:name w:val="Normal_"/>
    <w:basedOn w:val="Normal"/>
    <w:semiHidden/>
    <w:rsid w:val="00D159C1"/>
    <w:pPr>
      <w:spacing w:after="160" w:line="240" w:lineRule="exact"/>
    </w:pPr>
    <w:rPr>
      <w:rFonts w:eastAsia="SimSun" w:cs="Arial"/>
      <w:color w:val="0000FF"/>
      <w:kern w:val="2"/>
      <w:lang w:eastAsia="zh-CN"/>
    </w:rPr>
  </w:style>
  <w:style w:type="paragraph" w:styleId="DocumentMap">
    <w:name w:val="Document Map"/>
    <w:basedOn w:val="Normal"/>
    <w:link w:val="DocumentMapChar"/>
    <w:rsid w:val="00DD3625"/>
    <w:pPr>
      <w:widowControl w:val="0"/>
      <w:spacing w:after="120" w:line="240" w:lineRule="atLeast"/>
    </w:pPr>
    <w:rPr>
      <w:rFonts w:ascii="Gulim" w:eastAsia="Gulim" w:hAnsi="Arial"/>
      <w:sz w:val="18"/>
      <w:szCs w:val="18"/>
      <w:lang w:val="en-GB"/>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spacing w:after="220"/>
    </w:pPr>
    <w:rPr>
      <w:rFonts w:ascii="Arial" w:eastAsia="Malgun Gothic" w:hAnsi="Arial"/>
      <w:sz w:val="22"/>
      <w:szCs w:val="20"/>
    </w:rPr>
  </w:style>
  <w:style w:type="paragraph" w:styleId="Title">
    <w:name w:val="Title"/>
    <w:basedOn w:val="Normal"/>
    <w:link w:val="TitleChar"/>
    <w:autoRedefine/>
    <w:qFormat/>
    <w:rsid w:val="00A74EDE"/>
    <w:pPr>
      <w:spacing w:before="120" w:after="60"/>
      <w:jc w:val="right"/>
      <w:outlineLvl w:val="0"/>
    </w:pPr>
    <w:rPr>
      <w:rFonts w:ascii="Arial" w:eastAsia="Malgun Gothic" w:hAnsi="Arial" w:cs="Arial"/>
      <w:b/>
      <w:bCs/>
      <w:kern w:val="28"/>
      <w:sz w:val="32"/>
      <w:szCs w:val="32"/>
      <w:lang w:val="en-GB"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link w:val="TACChar"/>
    <w:qFormat/>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overflowPunct w:val="0"/>
      <w:autoSpaceDE w:val="0"/>
      <w:autoSpaceDN w:val="0"/>
      <w:adjustRightInd w:val="0"/>
      <w:textAlignment w:val="baseline"/>
    </w:pPr>
    <w:rPr>
      <w:rFonts w:eastAsia="MS Mincho"/>
      <w:szCs w:val="20"/>
      <w:lang w:val="en-GB"/>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overflowPunct w:val="0"/>
      <w:autoSpaceDE w:val="0"/>
      <w:autoSpaceDN w:val="0"/>
      <w:adjustRightInd w:val="0"/>
      <w:textAlignment w:val="baseline"/>
    </w:pPr>
    <w:rPr>
      <w:rFonts w:eastAsia="MS Mincho"/>
      <w:szCs w:val="20"/>
      <w:lang w:val="en-GB"/>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tabs>
        <w:tab w:val="center" w:pos="4536"/>
        <w:tab w:val="right" w:pos="9072"/>
      </w:tabs>
      <w:overflowPunct w:val="0"/>
      <w:autoSpaceDE w:val="0"/>
      <w:autoSpaceDN w:val="0"/>
      <w:adjustRightInd w:val="0"/>
      <w:textAlignment w:val="baseline"/>
    </w:pPr>
    <w:rPr>
      <w:rFonts w:eastAsia="MS Mincho"/>
      <w:noProof/>
      <w:szCs w:val="20"/>
      <w:lang w:val="en-GB"/>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ind w:left="1985" w:hanging="1985"/>
      <w:jc w:val="left"/>
      <w:textAlignment w:val="baseline"/>
      <w:outlineLvl w:val="9"/>
    </w:pPr>
    <w:rPr>
      <w:rFonts w:ascii="Arial" w:eastAsia="MS Mincho" w:hAnsi="Arial"/>
      <w:b/>
      <w:sz w:val="20"/>
    </w:rPr>
  </w:style>
  <w:style w:type="paragraph" w:customStyle="1" w:styleId="TAN">
    <w:name w:val="TAN"/>
    <w:basedOn w:val="TAL"/>
    <w:link w:val="TANChar"/>
    <w:qFormat/>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link w:val="B2Char"/>
    <w:qFormat/>
    <w:rsid w:val="00E33B8E"/>
    <w:pPr>
      <w:overflowPunct w:val="0"/>
      <w:autoSpaceDE w:val="0"/>
      <w:autoSpaceDN w:val="0"/>
      <w:adjustRightInd w:val="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widowControl w:val="0"/>
      <w:spacing w:after="120" w:line="240" w:lineRule="atLeast"/>
      <w:ind w:left="1260" w:hanging="551"/>
    </w:pPr>
    <w:rPr>
      <w:rFonts w:ascii="Arial" w:eastAsia="MS Mincho" w:hAnsi="Arial"/>
      <w:b/>
      <w:sz w:val="22"/>
      <w:szCs w:val="20"/>
      <w:lang w:val="en-GB"/>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spacing w:after="220" w:line="230" w:lineRule="atLeast"/>
      <w:jc w:val="right"/>
    </w:pPr>
    <w:rPr>
      <w:rFonts w:ascii="Arial" w:eastAsia="MS Mincho" w:hAnsi="Arial" w:cs="Arial"/>
      <w:b/>
      <w:bCs/>
      <w:color w:val="000000"/>
      <w:lang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ind w:left="720"/>
      <w:contextualSpacing/>
    </w:pPr>
    <w:rPr>
      <w:rFonts w:eastAsia="MS Mincho"/>
    </w:rPr>
  </w:style>
  <w:style w:type="paragraph" w:styleId="ListContinue">
    <w:name w:val="List Continue"/>
    <w:basedOn w:val="Normal"/>
    <w:rsid w:val="00E33B8E"/>
    <w:pPr>
      <w:overflowPunct w:val="0"/>
      <w:autoSpaceDE w:val="0"/>
      <w:autoSpaceDN w:val="0"/>
      <w:adjustRightInd w:val="0"/>
      <w:spacing w:after="120"/>
      <w:ind w:left="360"/>
      <w:contextualSpacing/>
      <w:textAlignment w:val="baseline"/>
    </w:pPr>
    <w:rPr>
      <w:rFonts w:eastAsia="MS Mincho"/>
      <w:szCs w:val="20"/>
      <w:lang w:val="en-GB"/>
    </w:rPr>
  </w:style>
  <w:style w:type="paragraph" w:styleId="EndnoteText">
    <w:name w:val="endnote text"/>
    <w:basedOn w:val="Normal"/>
    <w:link w:val="EndnoteTextChar"/>
    <w:rsid w:val="00E33B8E"/>
    <w:pPr>
      <w:overflowPunct w:val="0"/>
      <w:autoSpaceDE w:val="0"/>
      <w:autoSpaceDN w:val="0"/>
      <w:adjustRightInd w:val="0"/>
      <w:textAlignment w:val="baseline"/>
    </w:pPr>
    <w:rPr>
      <w:rFonts w:eastAsia="MS Mincho"/>
      <w:szCs w:val="20"/>
      <w:lang w:val="en-GB"/>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numPr>
        <w:numId w:val="2"/>
      </w:numPr>
      <w:tabs>
        <w:tab w:val="clear" w:pos="360"/>
        <w:tab w:val="left" w:pos="660"/>
      </w:tabs>
      <w:spacing w:after="240" w:line="230" w:lineRule="atLeast"/>
      <w:ind w:left="660" w:hanging="660"/>
      <w:jc w:val="both"/>
    </w:pPr>
    <w:rPr>
      <w:rFonts w:ascii="Arial" w:eastAsia="MS Mincho" w:hAnsi="Arial"/>
      <w:szCs w:val="20"/>
      <w:lang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paragraph" w:styleId="ListParagraph">
    <w:name w:val="List Paragraph"/>
    <w:basedOn w:val="Normal"/>
    <w:uiPriority w:val="34"/>
    <w:qFormat/>
    <w:rsid w:val="00E33B8E"/>
    <w:pPr>
      <w:widowControl w:val="0"/>
      <w:spacing w:after="120" w:line="240" w:lineRule="atLeast"/>
      <w:ind w:left="720"/>
      <w:contextualSpacing/>
    </w:pPr>
    <w:rPr>
      <w:rFonts w:ascii="Arial" w:eastAsia="SimSun" w:hAnsi="Arial"/>
      <w:sz w:val="22"/>
      <w:szCs w:val="20"/>
      <w:lang w:val="en-GB"/>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link w:val="Heading1"/>
    <w:rsid w:val="00AF4D2C"/>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rsid w:val="00E33B8E"/>
    <w:rPr>
      <w:rFonts w:ascii="Arial" w:hAnsi="Arial"/>
      <w:sz w:val="24"/>
      <w:lang w:val="de-DE" w:eastAsia="en-US"/>
    </w:rPr>
  </w:style>
  <w:style w:type="character" w:customStyle="1" w:styleId="Heading4Char">
    <w:name w:val="Heading 4 Char"/>
    <w:link w:val="Heading4"/>
    <w:rsid w:val="007C2A41"/>
    <w:rPr>
      <w:rFonts w:ascii="Arial" w:hAnsi="Arial"/>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numPr>
        <w:numId w:val="3"/>
      </w:numPr>
      <w:pBdr>
        <w:top w:val="single" w:sz="4" w:space="1" w:color="auto"/>
        <w:left w:val="single" w:sz="4" w:space="4" w:color="auto"/>
        <w:bottom w:val="single" w:sz="4" w:space="1" w:color="auto"/>
        <w:right w:val="single" w:sz="4" w:space="4" w:color="auto"/>
      </w:pBdr>
      <w:jc w:val="center"/>
    </w:pPr>
    <w:rPr>
      <w:rFonts w:eastAsia="Malgun Gothic"/>
      <w:b/>
      <w:noProof/>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widowControl w:val="0"/>
      <w:tabs>
        <w:tab w:val="left" w:pos="1418"/>
        <w:tab w:val="left" w:pos="2835"/>
        <w:tab w:val="left" w:pos="4253"/>
        <w:tab w:val="left" w:pos="5670"/>
        <w:tab w:val="left" w:pos="7088"/>
        <w:tab w:val="left" w:pos="8505"/>
      </w:tabs>
      <w:overflowPunct w:val="0"/>
      <w:autoSpaceDE w:val="0"/>
      <w:autoSpaceDN w:val="0"/>
      <w:adjustRightInd w:val="0"/>
      <w:textAlignment w:val="baseline"/>
    </w:pPr>
    <w:rPr>
      <w:rFonts w:ascii="Courier New" w:hAnsi="Courier New"/>
      <w:sz w:val="18"/>
      <w:szCs w:val="20"/>
      <w:lang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UnresolvedMention1">
    <w:name w:val="Unresolved Mention1"/>
    <w:basedOn w:val="DefaultParagraphFont"/>
    <w:uiPriority w:val="99"/>
    <w:semiHidden/>
    <w:unhideWhenUsed/>
    <w:rsid w:val="00936D55"/>
    <w:rPr>
      <w:color w:val="605E5C"/>
      <w:shd w:val="clear" w:color="auto" w:fill="E1DFDD"/>
    </w:rPr>
  </w:style>
  <w:style w:type="character" w:customStyle="1" w:styleId="B1Char1">
    <w:name w:val="B1 Char1"/>
    <w:rsid w:val="00396989"/>
    <w:rPr>
      <w:lang w:val="en-GB" w:eastAsia="en-US"/>
    </w:rPr>
  </w:style>
  <w:style w:type="paragraph" w:customStyle="1" w:styleId="TALcontinuation">
    <w:name w:val="TAL continuation"/>
    <w:basedOn w:val="TAL"/>
    <w:link w:val="TALcontinuationChar"/>
    <w:uiPriority w:val="99"/>
    <w:qFormat/>
    <w:rsid w:val="00074042"/>
    <w:pPr>
      <w:keepNext w:val="0"/>
      <w:overflowPunct/>
      <w:autoSpaceDE/>
      <w:autoSpaceDN/>
      <w:adjustRightInd/>
      <w:spacing w:beforeLines="25" w:before="25"/>
      <w:textAlignment w:val="auto"/>
    </w:pPr>
    <w:rPr>
      <w:rFonts w:eastAsia="Times New Roman"/>
      <w:lang w:val="en-US"/>
    </w:rPr>
  </w:style>
  <w:style w:type="character" w:styleId="UnresolvedMention">
    <w:name w:val="Unresolved Mention"/>
    <w:basedOn w:val="DefaultParagraphFont"/>
    <w:uiPriority w:val="99"/>
    <w:semiHidden/>
    <w:unhideWhenUsed/>
    <w:rsid w:val="0022081A"/>
    <w:rPr>
      <w:color w:val="605E5C"/>
      <w:shd w:val="clear" w:color="auto" w:fill="E1DFDD"/>
    </w:rPr>
  </w:style>
  <w:style w:type="character" w:customStyle="1" w:styleId="Code">
    <w:name w:val="Code"/>
    <w:uiPriority w:val="1"/>
    <w:qFormat/>
    <w:rsid w:val="00C40B8F"/>
    <w:rPr>
      <w:rFonts w:ascii="Arial" w:hAnsi="Arial"/>
      <w:i/>
      <w:sz w:val="18"/>
      <w:bdr w:val="none" w:sz="0" w:space="0" w:color="auto"/>
      <w:shd w:val="clear" w:color="auto" w:fill="auto"/>
    </w:rPr>
  </w:style>
  <w:style w:type="character" w:customStyle="1" w:styleId="URLchar">
    <w:name w:val="URL char"/>
    <w:uiPriority w:val="1"/>
    <w:qFormat/>
    <w:rsid w:val="00C40B8F"/>
    <w:rPr>
      <w:rFonts w:ascii="Courier New" w:hAnsi="Courier New" w:cs="Courier New" w:hint="default"/>
      <w:w w:val="90"/>
    </w:rPr>
  </w:style>
  <w:style w:type="character" w:customStyle="1" w:styleId="NOChar">
    <w:name w:val="NO Char"/>
    <w:link w:val="NO"/>
    <w:locked/>
    <w:rsid w:val="0048657E"/>
    <w:rPr>
      <w:rFonts w:eastAsia="Malgun Gothic"/>
      <w:lang w:val="en-GB" w:eastAsia="en-US"/>
    </w:rPr>
  </w:style>
  <w:style w:type="character" w:customStyle="1" w:styleId="B2Char">
    <w:name w:val="B2 Char"/>
    <w:link w:val="B2"/>
    <w:qFormat/>
    <w:rsid w:val="00C90187"/>
    <w:rPr>
      <w:rFonts w:eastAsia="MS Mincho"/>
      <w:lang w:val="en-GB" w:eastAsia="en-US"/>
    </w:rPr>
  </w:style>
  <w:style w:type="character" w:customStyle="1" w:styleId="TALChar">
    <w:name w:val="TAL Char"/>
    <w:link w:val="TAL"/>
    <w:qFormat/>
    <w:rsid w:val="00033886"/>
    <w:rPr>
      <w:rFonts w:ascii="Arial" w:eastAsia="Malgun Gothic" w:hAnsi="Arial"/>
      <w:sz w:val="18"/>
      <w:lang w:val="en-GB" w:eastAsia="en-US"/>
    </w:rPr>
  </w:style>
  <w:style w:type="character" w:customStyle="1" w:styleId="TACChar">
    <w:name w:val="TAC Char"/>
    <w:link w:val="TAC"/>
    <w:qFormat/>
    <w:rsid w:val="00033886"/>
    <w:rPr>
      <w:rFonts w:ascii="Arial" w:eastAsia="Malgun Gothic" w:hAnsi="Arial"/>
      <w:sz w:val="18"/>
      <w:lang w:val="en-GB" w:eastAsia="ja-JP"/>
    </w:rPr>
  </w:style>
  <w:style w:type="character" w:customStyle="1" w:styleId="TAHChar">
    <w:name w:val="TAH Char"/>
    <w:qFormat/>
    <w:rsid w:val="00033886"/>
    <w:rPr>
      <w:rFonts w:ascii="Arial" w:hAnsi="Arial"/>
      <w:b/>
      <w:sz w:val="18"/>
      <w:lang w:val="en-GB" w:eastAsia="en-US"/>
    </w:rPr>
  </w:style>
  <w:style w:type="character" w:customStyle="1" w:styleId="TANChar">
    <w:name w:val="TAN Char"/>
    <w:link w:val="TAN"/>
    <w:qFormat/>
    <w:rsid w:val="00033886"/>
    <w:rPr>
      <w:rFonts w:ascii="Arial" w:eastAsia="MS Mincho" w:hAnsi="Arial"/>
      <w:sz w:val="18"/>
      <w:lang w:val="en-GB" w:eastAsia="en-US"/>
    </w:rPr>
  </w:style>
  <w:style w:type="character" w:customStyle="1" w:styleId="Datatypechar">
    <w:name w:val="Data type (char)"/>
    <w:basedOn w:val="DefaultParagraphFont"/>
    <w:uiPriority w:val="1"/>
    <w:qFormat/>
    <w:rsid w:val="00033886"/>
    <w:rPr>
      <w:rFonts w:ascii="Courier New" w:hAnsi="Courier New"/>
      <w:w w:val="90"/>
    </w:rPr>
  </w:style>
  <w:style w:type="paragraph" w:customStyle="1" w:styleId="Normalitalics">
    <w:name w:val="Normal+italics"/>
    <w:basedOn w:val="Normal"/>
    <w:rsid w:val="00033886"/>
    <w:pPr>
      <w:keepNext/>
      <w:overflowPunct w:val="0"/>
      <w:autoSpaceDE w:val="0"/>
      <w:autoSpaceDN w:val="0"/>
      <w:adjustRightInd w:val="0"/>
      <w:textAlignment w:val="baseline"/>
    </w:pPr>
    <w:rPr>
      <w:rFonts w:cs="Arial"/>
      <w:iCs/>
      <w:szCs w:val="20"/>
      <w:lang w:val="en-GB"/>
    </w:rPr>
  </w:style>
  <w:style w:type="character" w:customStyle="1" w:styleId="TALcontinuationChar">
    <w:name w:val="TAL continuation Char"/>
    <w:basedOn w:val="TALChar"/>
    <w:link w:val="TALcontinuation"/>
    <w:uiPriority w:val="99"/>
    <w:rsid w:val="00033886"/>
    <w:rPr>
      <w:rFonts w:ascii="Arial" w:eastAsia="Times New Roman" w:hAnsi="Arial"/>
      <w:sz w:val="18"/>
      <w:lang w:val="en-GB" w:eastAsia="en-US"/>
    </w:rPr>
  </w:style>
  <w:style w:type="character" w:customStyle="1" w:styleId="inner-object">
    <w:name w:val="inner-object"/>
    <w:rsid w:val="007D0E17"/>
  </w:style>
  <w:style w:type="character" w:customStyle="1" w:styleId="Codechar">
    <w:name w:val="Code (char)"/>
    <w:basedOn w:val="DefaultParagraphFont"/>
    <w:uiPriority w:val="1"/>
    <w:qFormat/>
    <w:rsid w:val="0075459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71863596">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35559191">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494976">
      <w:bodyDiv w:val="1"/>
      <w:marLeft w:val="0"/>
      <w:marRight w:val="0"/>
      <w:marTop w:val="0"/>
      <w:marBottom w:val="0"/>
      <w:divBdr>
        <w:top w:val="none" w:sz="0" w:space="0" w:color="auto"/>
        <w:left w:val="none" w:sz="0" w:space="0" w:color="auto"/>
        <w:bottom w:val="none" w:sz="0" w:space="0" w:color="auto"/>
        <w:right w:val="none" w:sz="0" w:space="0" w:color="auto"/>
      </w:divBdr>
    </w:div>
    <w:div w:id="479544646">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4630263">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563822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923433">
      <w:bodyDiv w:val="1"/>
      <w:marLeft w:val="0"/>
      <w:marRight w:val="0"/>
      <w:marTop w:val="0"/>
      <w:marBottom w:val="0"/>
      <w:divBdr>
        <w:top w:val="none" w:sz="0" w:space="0" w:color="auto"/>
        <w:left w:val="none" w:sz="0" w:space="0" w:color="auto"/>
        <w:bottom w:val="none" w:sz="0" w:space="0" w:color="auto"/>
        <w:right w:val="none" w:sz="0" w:space="0" w:color="auto"/>
      </w:divBdr>
    </w:div>
    <w:div w:id="118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13752548">
          <w:marLeft w:val="0"/>
          <w:marRight w:val="0"/>
          <w:marTop w:val="0"/>
          <w:marBottom w:val="0"/>
          <w:divBdr>
            <w:top w:val="none" w:sz="0" w:space="0" w:color="auto"/>
            <w:left w:val="none" w:sz="0" w:space="0" w:color="auto"/>
            <w:bottom w:val="none" w:sz="0" w:space="0" w:color="auto"/>
            <w:right w:val="none" w:sz="0" w:space="0" w:color="auto"/>
          </w:divBdr>
        </w:div>
        <w:div w:id="1508061189">
          <w:marLeft w:val="0"/>
          <w:marRight w:val="0"/>
          <w:marTop w:val="0"/>
          <w:marBottom w:val="0"/>
          <w:divBdr>
            <w:top w:val="none" w:sz="0" w:space="0" w:color="auto"/>
            <w:left w:val="none" w:sz="0" w:space="0" w:color="auto"/>
            <w:bottom w:val="none" w:sz="0" w:space="0" w:color="auto"/>
            <w:right w:val="none" w:sz="0" w:space="0" w:color="auto"/>
          </w:divBdr>
        </w:div>
        <w:div w:id="1284574354">
          <w:marLeft w:val="0"/>
          <w:marRight w:val="0"/>
          <w:marTop w:val="0"/>
          <w:marBottom w:val="0"/>
          <w:divBdr>
            <w:top w:val="none" w:sz="0" w:space="0" w:color="auto"/>
            <w:left w:val="none" w:sz="0" w:space="0" w:color="auto"/>
            <w:bottom w:val="none" w:sz="0" w:space="0" w:color="auto"/>
            <w:right w:val="none" w:sz="0" w:space="0" w:color="auto"/>
          </w:divBdr>
        </w:div>
        <w:div w:id="1138189077">
          <w:marLeft w:val="0"/>
          <w:marRight w:val="0"/>
          <w:marTop w:val="0"/>
          <w:marBottom w:val="0"/>
          <w:divBdr>
            <w:top w:val="none" w:sz="0" w:space="0" w:color="auto"/>
            <w:left w:val="none" w:sz="0" w:space="0" w:color="auto"/>
            <w:bottom w:val="none" w:sz="0" w:space="0" w:color="auto"/>
            <w:right w:val="none" w:sz="0" w:space="0" w:color="auto"/>
          </w:divBdr>
        </w:div>
        <w:div w:id="1086267843">
          <w:marLeft w:val="0"/>
          <w:marRight w:val="0"/>
          <w:marTop w:val="0"/>
          <w:marBottom w:val="0"/>
          <w:divBdr>
            <w:top w:val="none" w:sz="0" w:space="0" w:color="auto"/>
            <w:left w:val="none" w:sz="0" w:space="0" w:color="auto"/>
            <w:bottom w:val="none" w:sz="0" w:space="0" w:color="auto"/>
            <w:right w:val="none" w:sz="0" w:space="0" w:color="auto"/>
          </w:divBdr>
        </w:div>
        <w:div w:id="1475176508">
          <w:marLeft w:val="0"/>
          <w:marRight w:val="0"/>
          <w:marTop w:val="0"/>
          <w:marBottom w:val="0"/>
          <w:divBdr>
            <w:top w:val="none" w:sz="0" w:space="0" w:color="auto"/>
            <w:left w:val="none" w:sz="0" w:space="0" w:color="auto"/>
            <w:bottom w:val="none" w:sz="0" w:space="0" w:color="auto"/>
            <w:right w:val="none" w:sz="0" w:space="0" w:color="auto"/>
          </w:divBdr>
        </w:div>
        <w:div w:id="1719280610">
          <w:marLeft w:val="0"/>
          <w:marRight w:val="0"/>
          <w:marTop w:val="0"/>
          <w:marBottom w:val="0"/>
          <w:divBdr>
            <w:top w:val="none" w:sz="0" w:space="0" w:color="auto"/>
            <w:left w:val="none" w:sz="0" w:space="0" w:color="auto"/>
            <w:bottom w:val="none" w:sz="0" w:space="0" w:color="auto"/>
            <w:right w:val="none" w:sz="0" w:space="0" w:color="auto"/>
          </w:divBdr>
        </w:div>
        <w:div w:id="843933888">
          <w:marLeft w:val="0"/>
          <w:marRight w:val="0"/>
          <w:marTop w:val="0"/>
          <w:marBottom w:val="0"/>
          <w:divBdr>
            <w:top w:val="none" w:sz="0" w:space="0" w:color="auto"/>
            <w:left w:val="none" w:sz="0" w:space="0" w:color="auto"/>
            <w:bottom w:val="none" w:sz="0" w:space="0" w:color="auto"/>
            <w:right w:val="none" w:sz="0" w:space="0" w:color="auto"/>
          </w:divBdr>
        </w:div>
      </w:divsChild>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27844362">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29916354">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5789954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1258799">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396">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2068265">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4546E-6577-4650-8F3B-42A8F8720777}">
  <ds:schemaRefs>
    <ds:schemaRef ds:uri="http://schemas.microsoft.com/sharepoint/v3/contenttype/forms"/>
  </ds:schemaRefs>
</ds:datastoreItem>
</file>

<file path=customXml/itemProps4.xml><?xml version="1.0" encoding="utf-8"?>
<ds:datastoreItem xmlns:ds="http://schemas.openxmlformats.org/officeDocument/2006/customXml" ds:itemID="{B5184C6C-6763-498B-A3D2-74FFC528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864</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Prakash</cp:lastModifiedBy>
  <cp:revision>96</cp:revision>
  <cp:lastPrinted>2021-11-04T20:07:00Z</cp:lastPrinted>
  <dcterms:created xsi:type="dcterms:W3CDTF">2022-12-19T21:03:00Z</dcterms:created>
  <dcterms:modified xsi:type="dcterms:W3CDTF">2022-12-21T23:03:00Z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