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37C6E011" w:rsidR="001E41F3" w:rsidRPr="0057648E" w:rsidRDefault="001E41F3" w:rsidP="00BD4D3E">
      <w:pPr>
        <w:pStyle w:val="Heading4"/>
        <w:rPr>
          <w:i/>
          <w:noProof/>
          <w:sz w:val="28"/>
        </w:rPr>
      </w:pPr>
      <w:r w:rsidRPr="00100888">
        <w:rPr>
          <w:noProof/>
        </w:rPr>
        <w:t>3GPP TSG-</w:t>
      </w:r>
      <w:r w:rsidR="00800BCB" w:rsidRPr="00100888">
        <w:rPr>
          <w:noProof/>
        </w:rPr>
        <w:fldChar w:fldCharType="begin"/>
      </w:r>
      <w:r w:rsidR="00800BCB" w:rsidRPr="00100888">
        <w:rPr>
          <w:noProof/>
        </w:rPr>
        <w:instrText xml:space="preserve"> DOCPROPERTY  SourceIfTsg  \* MERGEFORMAT </w:instrText>
      </w:r>
      <w:r w:rsidR="00800BCB" w:rsidRPr="00100888">
        <w:rPr>
          <w:noProof/>
        </w:rPr>
        <w:fldChar w:fldCharType="separate"/>
      </w:r>
      <w:r w:rsidR="007C686F">
        <w:rPr>
          <w:noProof/>
        </w:rPr>
        <w:t>S4</w:t>
      </w:r>
      <w:r w:rsidR="00800BCB" w:rsidRPr="00100888">
        <w:rPr>
          <w:noProof/>
        </w:rPr>
        <w:fldChar w:fldCharType="end"/>
      </w:r>
      <w:r w:rsidR="00C66BA2" w:rsidRPr="00100888">
        <w:rPr>
          <w:noProof/>
        </w:rPr>
        <w:t xml:space="preserve"> </w:t>
      </w:r>
      <w:r w:rsidR="008C3F91" w:rsidRPr="00100888">
        <w:rPr>
          <w:noProof/>
        </w:rPr>
        <w:fldChar w:fldCharType="begin"/>
      </w:r>
      <w:r w:rsidR="008C3F91" w:rsidRPr="00100888">
        <w:rPr>
          <w:noProof/>
        </w:rPr>
        <w:instrText xml:space="preserve"> DOCPROPERTY  MtgTitle  \* MERGEFORMAT </w:instrText>
      </w:r>
      <w:r w:rsidR="008C3F91" w:rsidRPr="00100888">
        <w:rPr>
          <w:noProof/>
        </w:rPr>
        <w:fldChar w:fldCharType="separate"/>
      </w:r>
      <w:r w:rsidR="007C686F">
        <w:rPr>
          <w:noProof/>
        </w:rPr>
        <w:t>Ad hoc post</w:t>
      </w:r>
      <w:r w:rsidR="008C3F91" w:rsidRPr="00100888">
        <w:rPr>
          <w:noProof/>
        </w:rPr>
        <w:fldChar w:fldCharType="end"/>
      </w:r>
      <w:r w:rsidR="008C3F91" w:rsidRPr="00100888">
        <w:rPr>
          <w:noProof/>
        </w:rPr>
        <w:t xml:space="preserve"> </w:t>
      </w:r>
      <w:r w:rsidRPr="00100888">
        <w:rPr>
          <w:noProof/>
        </w:rPr>
        <w:t>Meeting #</w:t>
      </w:r>
      <w:r w:rsidR="008C3F91" w:rsidRPr="00100888">
        <w:rPr>
          <w:noProof/>
        </w:rPr>
        <w:fldChar w:fldCharType="begin"/>
      </w:r>
      <w:r w:rsidR="008C3F91" w:rsidRPr="00100888">
        <w:rPr>
          <w:noProof/>
        </w:rPr>
        <w:instrText xml:space="preserve"> DOCPROPERTY  MtgSeq  \* MERGEFORMAT </w:instrText>
      </w:r>
      <w:r w:rsidR="008C3F91" w:rsidRPr="00100888">
        <w:rPr>
          <w:noProof/>
        </w:rPr>
        <w:fldChar w:fldCharType="separate"/>
      </w:r>
      <w:r w:rsidR="007C686F">
        <w:rPr>
          <w:noProof/>
        </w:rPr>
        <w:t>119-e</w:t>
      </w:r>
      <w:r w:rsidR="008C3F91" w:rsidRPr="00100888">
        <w:rPr>
          <w:noProof/>
        </w:rPr>
        <w:fldChar w:fldCharType="end"/>
      </w:r>
      <w:r w:rsidRPr="00100888">
        <w:rPr>
          <w:i/>
          <w:noProof/>
          <w:sz w:val="28"/>
        </w:rPr>
        <w:tab/>
      </w:r>
      <w:r w:rsidR="007177E3" w:rsidRPr="0057648E">
        <w:rPr>
          <w:i/>
          <w:noProof/>
          <w:sz w:val="28"/>
        </w:rPr>
        <w:fldChar w:fldCharType="begin"/>
      </w:r>
      <w:r w:rsidR="007177E3" w:rsidRPr="0057648E">
        <w:rPr>
          <w:i/>
          <w:noProof/>
          <w:sz w:val="28"/>
        </w:rPr>
        <w:instrText xml:space="preserve"> DOCPROPERTY  Tdoc#  \* MERGEFORMAT </w:instrText>
      </w:r>
      <w:r w:rsidR="007177E3" w:rsidRPr="0057648E">
        <w:rPr>
          <w:i/>
          <w:noProof/>
          <w:sz w:val="28"/>
        </w:rPr>
        <w:fldChar w:fldCharType="separate"/>
      </w:r>
      <w:r w:rsidR="007177E3">
        <w:rPr>
          <w:i/>
          <w:noProof/>
          <w:sz w:val="28"/>
        </w:rPr>
        <w:t>S4aI22136</w:t>
      </w:r>
      <w:r w:rsidR="008F6924">
        <w:rPr>
          <w:i/>
          <w:noProof/>
          <w:sz w:val="28"/>
        </w:rPr>
        <w:t>6</w:t>
      </w:r>
      <w:r w:rsidR="007177E3" w:rsidRPr="0057648E">
        <w:rPr>
          <w:i/>
          <w:noProof/>
          <w:sz w:val="28"/>
        </w:rPr>
        <w:fldChar w:fldCharType="end"/>
      </w:r>
    </w:p>
    <w:p w14:paraId="6979261F" w14:textId="1BAAE70B" w:rsidR="001E41F3" w:rsidRPr="0057648E" w:rsidRDefault="008C3F91" w:rsidP="008C3F91">
      <w:pPr>
        <w:pStyle w:val="CRCoverPage"/>
        <w:tabs>
          <w:tab w:val="right" w:pos="9639"/>
        </w:tabs>
        <w:outlineLvl w:val="0"/>
        <w:rPr>
          <w:bCs/>
          <w:noProof/>
          <w:sz w:val="24"/>
        </w:rPr>
      </w:pPr>
      <w:r w:rsidRPr="0057648E">
        <w:rPr>
          <w:b/>
          <w:noProof/>
          <w:sz w:val="24"/>
        </w:rPr>
        <w:fldChar w:fldCharType="begin"/>
      </w:r>
      <w:r w:rsidRPr="0057648E">
        <w:rPr>
          <w:b/>
          <w:noProof/>
          <w:sz w:val="24"/>
        </w:rPr>
        <w:instrText xml:space="preserve"> DOCPROPERTY  Location  \* MERGEFORMAT </w:instrText>
      </w:r>
      <w:r w:rsidRPr="0057648E">
        <w:rPr>
          <w:b/>
          <w:noProof/>
          <w:sz w:val="24"/>
        </w:rPr>
        <w:fldChar w:fldCharType="separate"/>
      </w:r>
      <w:r w:rsidR="007C686F">
        <w:rPr>
          <w:b/>
          <w:noProof/>
          <w:sz w:val="24"/>
        </w:rPr>
        <w:t>Online</w:t>
      </w:r>
      <w:r w:rsidRPr="0057648E">
        <w:rPr>
          <w:b/>
          <w:noProof/>
          <w:sz w:val="24"/>
        </w:rPr>
        <w:fldChar w:fldCharType="end"/>
      </w:r>
      <w:r w:rsidR="001E41F3" w:rsidRPr="0057648E">
        <w:rPr>
          <w:b/>
          <w:noProof/>
          <w:sz w:val="24"/>
        </w:rPr>
        <w:t xml:space="preserve">, </w:t>
      </w:r>
      <w:r w:rsidRPr="0057648E">
        <w:rPr>
          <w:b/>
          <w:noProof/>
          <w:sz w:val="24"/>
        </w:rPr>
        <w:fldChar w:fldCharType="begin"/>
      </w:r>
      <w:r w:rsidRPr="0057648E">
        <w:rPr>
          <w:b/>
          <w:noProof/>
          <w:sz w:val="24"/>
        </w:rPr>
        <w:instrText xml:space="preserve"> DOCPROPERTY  Country  \* MERGEFORMAT </w:instrText>
      </w:r>
      <w:r w:rsidRPr="0057648E">
        <w:rPr>
          <w:b/>
          <w:noProof/>
          <w:sz w:val="24"/>
        </w:rPr>
        <w:fldChar w:fldCharType="separate"/>
      </w:r>
      <w:r w:rsidR="007C686F">
        <w:rPr>
          <w:b/>
          <w:noProof/>
          <w:sz w:val="24"/>
        </w:rPr>
        <w:t xml:space="preserve"> </w:t>
      </w:r>
      <w:r w:rsidRPr="0057648E">
        <w:rPr>
          <w:b/>
          <w:noProof/>
          <w:sz w:val="24"/>
        </w:rPr>
        <w:fldChar w:fldCharType="end"/>
      </w:r>
      <w:r w:rsidRPr="0057648E">
        <w:rPr>
          <w:b/>
          <w:noProof/>
          <w:sz w:val="24"/>
        </w:rPr>
        <w:fldChar w:fldCharType="begin"/>
      </w:r>
      <w:r w:rsidRPr="0057648E">
        <w:rPr>
          <w:b/>
          <w:noProof/>
          <w:sz w:val="24"/>
        </w:rPr>
        <w:instrText xml:space="preserve"> DOCPROPERTY  StartDate  \* MERGEFORMAT </w:instrText>
      </w:r>
      <w:r w:rsidRPr="0057648E">
        <w:rPr>
          <w:b/>
          <w:noProof/>
          <w:sz w:val="24"/>
        </w:rPr>
        <w:fldChar w:fldCharType="separate"/>
      </w:r>
      <w:r w:rsidR="007C686F">
        <w:rPr>
          <w:b/>
          <w:noProof/>
          <w:sz w:val="24"/>
        </w:rPr>
        <w:t>27th May 2022</w:t>
      </w:r>
      <w:r w:rsidRPr="0057648E">
        <w:rPr>
          <w:b/>
          <w:noProof/>
          <w:sz w:val="24"/>
        </w:rPr>
        <w:fldChar w:fldCharType="end"/>
      </w:r>
      <w:r w:rsidRPr="0057648E">
        <w:rPr>
          <w:b/>
          <w:noProof/>
          <w:sz w:val="24"/>
        </w:rPr>
        <w:t>–</w:t>
      </w:r>
      <w:r w:rsidRPr="0057648E">
        <w:rPr>
          <w:b/>
          <w:noProof/>
          <w:sz w:val="24"/>
        </w:rPr>
        <w:fldChar w:fldCharType="begin"/>
      </w:r>
      <w:r w:rsidRPr="0057648E">
        <w:rPr>
          <w:b/>
          <w:noProof/>
          <w:sz w:val="24"/>
        </w:rPr>
        <w:instrText xml:space="preserve"> DOCPROPERTY  EndDate  \* MERGEFORMAT </w:instrText>
      </w:r>
      <w:r w:rsidRPr="0057648E">
        <w:rPr>
          <w:b/>
          <w:noProof/>
          <w:sz w:val="24"/>
        </w:rPr>
        <w:fldChar w:fldCharType="separate"/>
      </w:r>
      <w:r w:rsidR="007C686F">
        <w:rPr>
          <w:b/>
          <w:noProof/>
          <w:sz w:val="24"/>
        </w:rPr>
        <w:t>9th August 2022</w:t>
      </w:r>
      <w:r w:rsidRPr="0057648E">
        <w:rPr>
          <w:b/>
          <w:noProof/>
          <w:sz w:val="24"/>
        </w:rPr>
        <w:fldChar w:fldCharType="end"/>
      </w:r>
      <w:r w:rsidRPr="0057648E">
        <w:rPr>
          <w:bCs/>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57648E"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Pr="0057648E" w:rsidRDefault="00305409" w:rsidP="00E34898">
            <w:pPr>
              <w:pStyle w:val="CRCoverPage"/>
              <w:spacing w:after="0"/>
              <w:jc w:val="right"/>
              <w:rPr>
                <w:i/>
                <w:noProof/>
              </w:rPr>
            </w:pPr>
            <w:r w:rsidRPr="0057648E">
              <w:rPr>
                <w:i/>
                <w:noProof/>
                <w:sz w:val="14"/>
              </w:rPr>
              <w:t>CR-Form-v</w:t>
            </w:r>
            <w:r w:rsidR="008863B9" w:rsidRPr="0057648E">
              <w:rPr>
                <w:i/>
                <w:noProof/>
                <w:sz w:val="14"/>
              </w:rPr>
              <w:t>12.0</w:t>
            </w:r>
          </w:p>
        </w:tc>
      </w:tr>
      <w:tr w:rsidR="001E41F3" w:rsidRPr="0057648E" w14:paraId="785E2A4E" w14:textId="77777777" w:rsidTr="00547111">
        <w:tc>
          <w:tcPr>
            <w:tcW w:w="9641" w:type="dxa"/>
            <w:gridSpan w:val="9"/>
            <w:tcBorders>
              <w:left w:val="single" w:sz="4" w:space="0" w:color="auto"/>
              <w:right w:val="single" w:sz="4" w:space="0" w:color="auto"/>
            </w:tcBorders>
          </w:tcPr>
          <w:p w14:paraId="6676D88B" w14:textId="617510B2" w:rsidR="001E41F3" w:rsidRPr="0057648E" w:rsidRDefault="007C686F">
            <w:pPr>
              <w:pStyle w:val="CRCoverPage"/>
              <w:spacing w:after="0"/>
              <w:jc w:val="center"/>
              <w:rPr>
                <w:noProof/>
              </w:rPr>
            </w:pPr>
            <w:r w:rsidRPr="007C686F">
              <w:rPr>
                <w:b/>
                <w:noProof/>
                <w:sz w:val="32"/>
                <w:highlight w:val="yellow"/>
              </w:rPr>
              <w:t>DRAFT</w:t>
            </w:r>
            <w:r>
              <w:rPr>
                <w:b/>
                <w:noProof/>
                <w:sz w:val="32"/>
              </w:rPr>
              <w:t xml:space="preserve"> </w:t>
            </w:r>
            <w:r w:rsidR="001E41F3" w:rsidRPr="0057648E">
              <w:rPr>
                <w:b/>
                <w:noProof/>
                <w:sz w:val="32"/>
              </w:rPr>
              <w:t>CHANGE REQUEST</w:t>
            </w:r>
          </w:p>
        </w:tc>
      </w:tr>
      <w:tr w:rsidR="001E41F3" w:rsidRPr="0057648E" w14:paraId="76CC10AD" w14:textId="77777777" w:rsidTr="00547111">
        <w:tc>
          <w:tcPr>
            <w:tcW w:w="9641" w:type="dxa"/>
            <w:gridSpan w:val="9"/>
            <w:tcBorders>
              <w:left w:val="single" w:sz="4" w:space="0" w:color="auto"/>
              <w:right w:val="single" w:sz="4" w:space="0" w:color="auto"/>
            </w:tcBorders>
          </w:tcPr>
          <w:p w14:paraId="4F89DC0F" w14:textId="77777777" w:rsidR="001E41F3" w:rsidRPr="0057648E" w:rsidRDefault="001E41F3">
            <w:pPr>
              <w:pStyle w:val="CRCoverPage"/>
              <w:spacing w:after="0"/>
              <w:rPr>
                <w:noProof/>
                <w:sz w:val="8"/>
                <w:szCs w:val="8"/>
              </w:rPr>
            </w:pPr>
          </w:p>
        </w:tc>
      </w:tr>
      <w:tr w:rsidR="001E41F3" w:rsidRPr="0057648E" w14:paraId="407D58B8" w14:textId="77777777" w:rsidTr="00547111">
        <w:tc>
          <w:tcPr>
            <w:tcW w:w="142" w:type="dxa"/>
            <w:tcBorders>
              <w:left w:val="single" w:sz="4" w:space="0" w:color="auto"/>
            </w:tcBorders>
          </w:tcPr>
          <w:p w14:paraId="0DA8A5E7" w14:textId="77777777" w:rsidR="001E41F3" w:rsidRPr="0057648E" w:rsidRDefault="001E41F3">
            <w:pPr>
              <w:pStyle w:val="CRCoverPage"/>
              <w:spacing w:after="0"/>
              <w:jc w:val="right"/>
              <w:rPr>
                <w:noProof/>
              </w:rPr>
            </w:pPr>
          </w:p>
        </w:tc>
        <w:tc>
          <w:tcPr>
            <w:tcW w:w="1559" w:type="dxa"/>
            <w:shd w:val="pct30" w:color="FFFF00" w:fill="auto"/>
          </w:tcPr>
          <w:p w14:paraId="19F13582" w14:textId="72923421" w:rsidR="001E41F3" w:rsidRPr="0057648E" w:rsidRDefault="00000000" w:rsidP="00195D6C">
            <w:pPr>
              <w:pStyle w:val="CRCoverPage"/>
              <w:spacing w:after="0"/>
              <w:jc w:val="center"/>
              <w:rPr>
                <w:b/>
                <w:noProof/>
                <w:sz w:val="28"/>
              </w:rPr>
            </w:pPr>
            <w:fldSimple w:instr=" DOCPROPERTY  Spec#  \* MERGEFORMAT ">
              <w:r w:rsidR="00351D82" w:rsidRPr="00351D82">
                <w:rPr>
                  <w:b/>
                  <w:noProof/>
                  <w:sz w:val="28"/>
                </w:rPr>
                <w:t>TS 26.532</w:t>
              </w:r>
            </w:fldSimple>
          </w:p>
        </w:tc>
        <w:tc>
          <w:tcPr>
            <w:tcW w:w="709" w:type="dxa"/>
          </w:tcPr>
          <w:p w14:paraId="559E849B" w14:textId="77777777" w:rsidR="001E41F3" w:rsidRPr="0057648E" w:rsidRDefault="001E41F3">
            <w:pPr>
              <w:pStyle w:val="CRCoverPage"/>
              <w:spacing w:after="0"/>
              <w:jc w:val="center"/>
              <w:rPr>
                <w:noProof/>
              </w:rPr>
            </w:pPr>
            <w:r w:rsidRPr="0057648E">
              <w:rPr>
                <w:b/>
                <w:noProof/>
                <w:sz w:val="28"/>
              </w:rPr>
              <w:t>CR</w:t>
            </w:r>
          </w:p>
        </w:tc>
        <w:tc>
          <w:tcPr>
            <w:tcW w:w="1276" w:type="dxa"/>
            <w:shd w:val="pct30" w:color="FFFF00" w:fill="auto"/>
          </w:tcPr>
          <w:p w14:paraId="3D5219FB" w14:textId="25BC86AD" w:rsidR="001E41F3" w:rsidRPr="0057648E" w:rsidRDefault="00000000" w:rsidP="00FD6F6A">
            <w:pPr>
              <w:pStyle w:val="CRCoverPage"/>
              <w:spacing w:after="0"/>
              <w:jc w:val="center"/>
              <w:rPr>
                <w:noProof/>
              </w:rPr>
            </w:pPr>
            <w:fldSimple w:instr=" DOCPROPERTY  Cr#  \* MERGEFORMAT ">
              <w:r w:rsidR="007C686F" w:rsidRPr="007C686F">
                <w:rPr>
                  <w:b/>
                  <w:noProof/>
                  <w:sz w:val="28"/>
                </w:rPr>
                <w:t>–</w:t>
              </w:r>
            </w:fldSimple>
          </w:p>
        </w:tc>
        <w:tc>
          <w:tcPr>
            <w:tcW w:w="709" w:type="dxa"/>
          </w:tcPr>
          <w:p w14:paraId="11BB8CB3" w14:textId="77777777" w:rsidR="001E41F3" w:rsidRPr="0057648E" w:rsidRDefault="001E41F3" w:rsidP="0051580D">
            <w:pPr>
              <w:pStyle w:val="CRCoverPage"/>
              <w:tabs>
                <w:tab w:val="right" w:pos="625"/>
              </w:tabs>
              <w:spacing w:after="0"/>
              <w:jc w:val="center"/>
              <w:rPr>
                <w:noProof/>
              </w:rPr>
            </w:pPr>
            <w:r w:rsidRPr="0057648E">
              <w:rPr>
                <w:b/>
                <w:bCs/>
                <w:noProof/>
                <w:sz w:val="28"/>
              </w:rPr>
              <w:t>rev</w:t>
            </w:r>
          </w:p>
        </w:tc>
        <w:tc>
          <w:tcPr>
            <w:tcW w:w="992" w:type="dxa"/>
            <w:shd w:val="pct30" w:color="FFFF00" w:fill="auto"/>
          </w:tcPr>
          <w:p w14:paraId="631172B0" w14:textId="01892D27" w:rsidR="001E41F3" w:rsidRPr="0057648E" w:rsidRDefault="0057648E" w:rsidP="00E13F3D">
            <w:pPr>
              <w:pStyle w:val="CRCoverPage"/>
              <w:spacing w:after="0"/>
              <w:jc w:val="center"/>
              <w:rPr>
                <w:b/>
                <w:noProof/>
                <w:sz w:val="28"/>
              </w:rPr>
            </w:pPr>
            <w:r w:rsidRPr="0057648E">
              <w:rPr>
                <w:b/>
                <w:noProof/>
                <w:sz w:val="28"/>
              </w:rPr>
              <w:fldChar w:fldCharType="begin"/>
            </w:r>
            <w:r w:rsidRPr="0057648E">
              <w:rPr>
                <w:b/>
                <w:noProof/>
                <w:sz w:val="28"/>
              </w:rPr>
              <w:instrText xml:space="preserve"> DOCPROPERTY  Revision  \* MERGEFORMAT </w:instrText>
            </w:r>
            <w:r w:rsidRPr="0057648E">
              <w:rPr>
                <w:b/>
                <w:noProof/>
                <w:sz w:val="28"/>
              </w:rPr>
              <w:fldChar w:fldCharType="separate"/>
            </w:r>
            <w:r w:rsidR="007C686F">
              <w:rPr>
                <w:b/>
                <w:noProof/>
                <w:sz w:val="28"/>
              </w:rPr>
              <w:t>–</w:t>
            </w:r>
            <w:r w:rsidRPr="0057648E">
              <w:rPr>
                <w:b/>
                <w:noProof/>
                <w:sz w:val="28"/>
              </w:rPr>
              <w:fldChar w:fldCharType="end"/>
            </w:r>
          </w:p>
        </w:tc>
        <w:tc>
          <w:tcPr>
            <w:tcW w:w="2410" w:type="dxa"/>
          </w:tcPr>
          <w:p w14:paraId="2F69A49A" w14:textId="77777777" w:rsidR="001E41F3" w:rsidRPr="0057648E" w:rsidRDefault="001E41F3" w:rsidP="0051580D">
            <w:pPr>
              <w:pStyle w:val="CRCoverPage"/>
              <w:tabs>
                <w:tab w:val="right" w:pos="1825"/>
              </w:tabs>
              <w:spacing w:after="0"/>
              <w:jc w:val="center"/>
              <w:rPr>
                <w:noProof/>
              </w:rPr>
            </w:pPr>
            <w:r w:rsidRPr="0057648E">
              <w:rPr>
                <w:b/>
                <w:noProof/>
                <w:sz w:val="28"/>
                <w:szCs w:val="28"/>
              </w:rPr>
              <w:t>Current version:</w:t>
            </w:r>
          </w:p>
        </w:tc>
        <w:tc>
          <w:tcPr>
            <w:tcW w:w="1701" w:type="dxa"/>
            <w:shd w:val="pct30" w:color="FFFF00" w:fill="auto"/>
          </w:tcPr>
          <w:p w14:paraId="02DC798C" w14:textId="71BA7154" w:rsidR="001E41F3" w:rsidRPr="0057648E" w:rsidRDefault="00000000">
            <w:pPr>
              <w:pStyle w:val="CRCoverPage"/>
              <w:spacing w:after="0"/>
              <w:jc w:val="center"/>
              <w:rPr>
                <w:noProof/>
                <w:sz w:val="28"/>
              </w:rPr>
            </w:pPr>
            <w:fldSimple w:instr=" DOCPROPERTY  Version  \* MERGEFORMAT ">
              <w:r w:rsidR="00351D82" w:rsidRPr="00351D82">
                <w:rPr>
                  <w:b/>
                  <w:noProof/>
                  <w:sz w:val="28"/>
                </w:rPr>
                <w:t>17.0.1</w:t>
              </w:r>
            </w:fldSimple>
          </w:p>
        </w:tc>
        <w:tc>
          <w:tcPr>
            <w:tcW w:w="143" w:type="dxa"/>
            <w:tcBorders>
              <w:right w:val="single" w:sz="4" w:space="0" w:color="auto"/>
            </w:tcBorders>
          </w:tcPr>
          <w:p w14:paraId="5F2F9BEA" w14:textId="77777777" w:rsidR="001E41F3" w:rsidRPr="0057648E" w:rsidRDefault="001E41F3">
            <w:pPr>
              <w:pStyle w:val="CRCoverPage"/>
              <w:spacing w:after="0"/>
              <w:rPr>
                <w:noProof/>
              </w:rPr>
            </w:pPr>
          </w:p>
        </w:tc>
      </w:tr>
      <w:tr w:rsidR="001E41F3" w:rsidRPr="0057648E" w14:paraId="4E881081" w14:textId="77777777" w:rsidTr="00547111">
        <w:tc>
          <w:tcPr>
            <w:tcW w:w="9641" w:type="dxa"/>
            <w:gridSpan w:val="9"/>
            <w:tcBorders>
              <w:left w:val="single" w:sz="4" w:space="0" w:color="auto"/>
              <w:right w:val="single" w:sz="4" w:space="0" w:color="auto"/>
            </w:tcBorders>
          </w:tcPr>
          <w:p w14:paraId="23C16D3A" w14:textId="77777777" w:rsidR="001E41F3" w:rsidRPr="0057648E" w:rsidRDefault="001E41F3">
            <w:pPr>
              <w:pStyle w:val="CRCoverPage"/>
              <w:spacing w:after="0"/>
              <w:rPr>
                <w:noProof/>
              </w:rPr>
            </w:pPr>
          </w:p>
        </w:tc>
      </w:tr>
      <w:tr w:rsidR="001E41F3" w:rsidRPr="0057648E" w14:paraId="47D5A222" w14:textId="77777777" w:rsidTr="00547111">
        <w:tc>
          <w:tcPr>
            <w:tcW w:w="9641" w:type="dxa"/>
            <w:gridSpan w:val="9"/>
            <w:tcBorders>
              <w:top w:val="single" w:sz="4" w:space="0" w:color="auto"/>
            </w:tcBorders>
          </w:tcPr>
          <w:p w14:paraId="54EDF4D0" w14:textId="3919B927" w:rsidR="001E41F3" w:rsidRPr="0057648E" w:rsidRDefault="001E41F3">
            <w:pPr>
              <w:pStyle w:val="CRCoverPage"/>
              <w:spacing w:after="0"/>
              <w:jc w:val="center"/>
              <w:rPr>
                <w:rFonts w:cs="Arial"/>
                <w:i/>
                <w:noProof/>
              </w:rPr>
            </w:pPr>
            <w:r w:rsidRPr="0057648E">
              <w:rPr>
                <w:rFonts w:cs="Arial"/>
                <w:i/>
                <w:noProof/>
              </w:rPr>
              <w:t xml:space="preserve">For </w:t>
            </w:r>
            <w:hyperlink r:id="rId9" w:anchor="_blank" w:history="1">
              <w:r w:rsidRPr="0057648E">
                <w:rPr>
                  <w:rStyle w:val="Hyperlink"/>
                  <w:rFonts w:cs="Arial"/>
                  <w:b/>
                  <w:i/>
                  <w:noProof/>
                  <w:color w:val="FF0000"/>
                </w:rPr>
                <w:t>HE</w:t>
              </w:r>
              <w:bookmarkStart w:id="0" w:name="_Hlt497126619"/>
              <w:r w:rsidRPr="0057648E">
                <w:rPr>
                  <w:rStyle w:val="Hyperlink"/>
                  <w:rFonts w:cs="Arial"/>
                  <w:b/>
                  <w:i/>
                  <w:noProof/>
                  <w:color w:val="FF0000"/>
                </w:rPr>
                <w:t>L</w:t>
              </w:r>
              <w:bookmarkEnd w:id="0"/>
              <w:r w:rsidRPr="0057648E">
                <w:rPr>
                  <w:rStyle w:val="Hyperlink"/>
                  <w:rFonts w:cs="Arial"/>
                  <w:b/>
                  <w:i/>
                  <w:noProof/>
                  <w:color w:val="FF0000"/>
                </w:rPr>
                <w:t>P</w:t>
              </w:r>
            </w:hyperlink>
            <w:r w:rsidRPr="0057648E">
              <w:rPr>
                <w:rFonts w:cs="Arial"/>
                <w:b/>
                <w:i/>
                <w:noProof/>
                <w:color w:val="FF0000"/>
              </w:rPr>
              <w:t xml:space="preserve"> </w:t>
            </w:r>
            <w:r w:rsidRPr="0057648E">
              <w:rPr>
                <w:rFonts w:cs="Arial"/>
                <w:i/>
                <w:noProof/>
              </w:rPr>
              <w:t>on using this form</w:t>
            </w:r>
            <w:r w:rsidR="0051580D" w:rsidRPr="0057648E">
              <w:rPr>
                <w:rFonts w:cs="Arial"/>
                <w:i/>
                <w:noProof/>
              </w:rPr>
              <w:t>: c</w:t>
            </w:r>
            <w:r w:rsidR="00F25D98" w:rsidRPr="0057648E">
              <w:rPr>
                <w:rFonts w:cs="Arial"/>
                <w:i/>
                <w:noProof/>
              </w:rPr>
              <w:t xml:space="preserve">omprehensive instructions can be found at </w:t>
            </w:r>
            <w:r w:rsidR="001B7A65" w:rsidRPr="0057648E">
              <w:rPr>
                <w:rFonts w:cs="Arial"/>
                <w:i/>
                <w:noProof/>
              </w:rPr>
              <w:br/>
            </w:r>
            <w:hyperlink r:id="rId10" w:history="1">
              <w:r w:rsidR="00DE34CF" w:rsidRPr="0057648E">
                <w:rPr>
                  <w:rStyle w:val="Hyperlink"/>
                  <w:rFonts w:cs="Arial"/>
                  <w:i/>
                  <w:noProof/>
                </w:rPr>
                <w:t>http://www.3gpp.org/Change-Requests</w:t>
              </w:r>
            </w:hyperlink>
            <w:r w:rsidR="00F25D98" w:rsidRPr="0057648E">
              <w:rPr>
                <w:rFonts w:cs="Arial"/>
                <w:i/>
                <w:noProof/>
              </w:rPr>
              <w:t>.</w:t>
            </w:r>
          </w:p>
        </w:tc>
      </w:tr>
      <w:tr w:rsidR="001E41F3" w:rsidRPr="0057648E" w14:paraId="18D27A5A" w14:textId="77777777" w:rsidTr="00547111">
        <w:tc>
          <w:tcPr>
            <w:tcW w:w="9641" w:type="dxa"/>
            <w:gridSpan w:val="9"/>
          </w:tcPr>
          <w:p w14:paraId="69B9D2A2" w14:textId="77777777" w:rsidR="001E41F3" w:rsidRPr="0057648E" w:rsidRDefault="001E41F3">
            <w:pPr>
              <w:pStyle w:val="CRCoverPage"/>
              <w:spacing w:after="0"/>
              <w:rPr>
                <w:noProof/>
                <w:sz w:val="8"/>
                <w:szCs w:val="8"/>
              </w:rPr>
            </w:pPr>
          </w:p>
        </w:tc>
      </w:tr>
    </w:tbl>
    <w:p w14:paraId="5DAC9EF1" w14:textId="77777777" w:rsidR="001E41F3" w:rsidRPr="0057648E"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57648E" w14:paraId="205E83DA" w14:textId="77777777" w:rsidTr="00A7671C">
        <w:tc>
          <w:tcPr>
            <w:tcW w:w="2835" w:type="dxa"/>
          </w:tcPr>
          <w:p w14:paraId="425A71FF" w14:textId="77777777" w:rsidR="00F25D98" w:rsidRPr="0057648E" w:rsidRDefault="00F25D98" w:rsidP="001E41F3">
            <w:pPr>
              <w:pStyle w:val="CRCoverPage"/>
              <w:tabs>
                <w:tab w:val="right" w:pos="2751"/>
              </w:tabs>
              <w:spacing w:after="0"/>
              <w:rPr>
                <w:b/>
                <w:i/>
                <w:noProof/>
              </w:rPr>
            </w:pPr>
            <w:r w:rsidRPr="0057648E">
              <w:rPr>
                <w:b/>
                <w:i/>
                <w:noProof/>
              </w:rPr>
              <w:t>Proposed change</w:t>
            </w:r>
            <w:r w:rsidR="00A7671C" w:rsidRPr="0057648E">
              <w:rPr>
                <w:b/>
                <w:i/>
                <w:noProof/>
              </w:rPr>
              <w:t xml:space="preserve"> </w:t>
            </w:r>
            <w:r w:rsidRPr="0057648E">
              <w:rPr>
                <w:b/>
                <w:i/>
                <w:noProof/>
              </w:rPr>
              <w:t>affects:</w:t>
            </w:r>
          </w:p>
        </w:tc>
        <w:tc>
          <w:tcPr>
            <w:tcW w:w="1418" w:type="dxa"/>
          </w:tcPr>
          <w:p w14:paraId="22D41370" w14:textId="77777777" w:rsidR="00F25D98" w:rsidRPr="0057648E" w:rsidRDefault="00F25D98" w:rsidP="001E41F3">
            <w:pPr>
              <w:pStyle w:val="CRCoverPage"/>
              <w:spacing w:after="0"/>
              <w:jc w:val="right"/>
              <w:rPr>
                <w:noProof/>
              </w:rPr>
            </w:pPr>
            <w:r w:rsidRPr="0057648E">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57648E"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57648E" w:rsidRDefault="00F25D98" w:rsidP="001E41F3">
            <w:pPr>
              <w:pStyle w:val="CRCoverPage"/>
              <w:spacing w:after="0"/>
              <w:jc w:val="right"/>
              <w:rPr>
                <w:noProof/>
                <w:u w:val="single"/>
              </w:rPr>
            </w:pPr>
            <w:r w:rsidRPr="0057648E">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57648E" w:rsidRDefault="00477E60" w:rsidP="001E41F3">
            <w:pPr>
              <w:pStyle w:val="CRCoverPage"/>
              <w:spacing w:after="0"/>
              <w:jc w:val="center"/>
              <w:rPr>
                <w:b/>
                <w:caps/>
                <w:noProof/>
              </w:rPr>
            </w:pPr>
            <w:r w:rsidRPr="0057648E">
              <w:rPr>
                <w:b/>
                <w:caps/>
                <w:noProof/>
              </w:rPr>
              <w:t>X</w:t>
            </w:r>
          </w:p>
        </w:tc>
        <w:tc>
          <w:tcPr>
            <w:tcW w:w="2126" w:type="dxa"/>
          </w:tcPr>
          <w:p w14:paraId="4B6BBA01" w14:textId="77777777" w:rsidR="00F25D98" w:rsidRPr="0057648E" w:rsidRDefault="00F25D98" w:rsidP="001E41F3">
            <w:pPr>
              <w:pStyle w:val="CRCoverPage"/>
              <w:spacing w:after="0"/>
              <w:jc w:val="right"/>
              <w:rPr>
                <w:noProof/>
                <w:u w:val="single"/>
              </w:rPr>
            </w:pPr>
            <w:r w:rsidRPr="0057648E">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57648E" w:rsidRDefault="00F25D98" w:rsidP="001E41F3">
            <w:pPr>
              <w:pStyle w:val="CRCoverPage"/>
              <w:spacing w:after="0"/>
              <w:jc w:val="center"/>
              <w:rPr>
                <w:b/>
                <w:caps/>
                <w:noProof/>
              </w:rPr>
            </w:pPr>
          </w:p>
        </w:tc>
        <w:tc>
          <w:tcPr>
            <w:tcW w:w="1418" w:type="dxa"/>
            <w:tcBorders>
              <w:left w:val="nil"/>
            </w:tcBorders>
          </w:tcPr>
          <w:p w14:paraId="628F483E" w14:textId="77777777" w:rsidR="00F25D98" w:rsidRPr="0057648E" w:rsidRDefault="00F25D98" w:rsidP="001E41F3">
            <w:pPr>
              <w:pStyle w:val="CRCoverPage"/>
              <w:spacing w:after="0"/>
              <w:jc w:val="right"/>
              <w:rPr>
                <w:noProof/>
              </w:rPr>
            </w:pPr>
            <w:r w:rsidRPr="0057648E">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57648E" w:rsidRDefault="00477E60" w:rsidP="001E41F3">
            <w:pPr>
              <w:pStyle w:val="CRCoverPage"/>
              <w:spacing w:after="0"/>
              <w:jc w:val="center"/>
              <w:rPr>
                <w:b/>
                <w:bCs/>
                <w:caps/>
                <w:noProof/>
              </w:rPr>
            </w:pPr>
            <w:r w:rsidRPr="0057648E">
              <w:rPr>
                <w:b/>
                <w:bCs/>
                <w:caps/>
                <w:noProof/>
              </w:rPr>
              <w:t>X</w:t>
            </w:r>
          </w:p>
        </w:tc>
      </w:tr>
    </w:tbl>
    <w:p w14:paraId="64F5113E" w14:textId="77777777" w:rsidR="001E41F3" w:rsidRPr="0057648E"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1274"/>
        <w:gridCol w:w="2127"/>
      </w:tblGrid>
      <w:tr w:rsidR="001E41F3" w:rsidRPr="0057648E" w14:paraId="2015A4B0" w14:textId="77777777" w:rsidTr="00547111">
        <w:tc>
          <w:tcPr>
            <w:tcW w:w="9640" w:type="dxa"/>
            <w:gridSpan w:val="10"/>
          </w:tcPr>
          <w:p w14:paraId="28A36991" w14:textId="77777777" w:rsidR="001E41F3" w:rsidRPr="0057648E" w:rsidRDefault="001E41F3">
            <w:pPr>
              <w:pStyle w:val="CRCoverPage"/>
              <w:spacing w:after="0"/>
              <w:rPr>
                <w:noProof/>
                <w:sz w:val="8"/>
                <w:szCs w:val="8"/>
              </w:rPr>
            </w:pPr>
          </w:p>
        </w:tc>
      </w:tr>
      <w:tr w:rsidR="001E41F3" w:rsidRPr="0057648E" w14:paraId="7275E2E2" w14:textId="77777777" w:rsidTr="00547111">
        <w:tc>
          <w:tcPr>
            <w:tcW w:w="1843" w:type="dxa"/>
            <w:tcBorders>
              <w:top w:val="single" w:sz="4" w:space="0" w:color="auto"/>
              <w:left w:val="single" w:sz="4" w:space="0" w:color="auto"/>
            </w:tcBorders>
          </w:tcPr>
          <w:p w14:paraId="795BB293" w14:textId="77777777" w:rsidR="001E41F3" w:rsidRPr="0057648E" w:rsidRDefault="001E41F3">
            <w:pPr>
              <w:pStyle w:val="CRCoverPage"/>
              <w:tabs>
                <w:tab w:val="right" w:pos="1759"/>
              </w:tabs>
              <w:spacing w:after="0"/>
              <w:rPr>
                <w:b/>
                <w:i/>
                <w:noProof/>
              </w:rPr>
            </w:pPr>
            <w:r w:rsidRPr="0057648E">
              <w:rPr>
                <w:b/>
                <w:i/>
                <w:noProof/>
              </w:rPr>
              <w:t>Title:</w:t>
            </w:r>
            <w:r w:rsidRPr="0057648E">
              <w:rPr>
                <w:b/>
                <w:i/>
                <w:noProof/>
              </w:rPr>
              <w:tab/>
            </w:r>
          </w:p>
        </w:tc>
        <w:tc>
          <w:tcPr>
            <w:tcW w:w="7797" w:type="dxa"/>
            <w:gridSpan w:val="9"/>
            <w:tcBorders>
              <w:top w:val="single" w:sz="4" w:space="0" w:color="auto"/>
              <w:right w:val="single" w:sz="4" w:space="0" w:color="auto"/>
            </w:tcBorders>
            <w:shd w:val="pct30" w:color="FFFF00" w:fill="auto"/>
          </w:tcPr>
          <w:p w14:paraId="4DDEABE9" w14:textId="7FA5F808" w:rsidR="001E41F3" w:rsidRPr="0057648E" w:rsidRDefault="00000000">
            <w:pPr>
              <w:pStyle w:val="CRCoverPage"/>
              <w:spacing w:after="0"/>
              <w:ind w:left="100"/>
              <w:rPr>
                <w:noProof/>
              </w:rPr>
            </w:pPr>
            <w:fldSimple w:instr=" DOCPROPERTY  CrTitle  \* MERGEFORMAT ">
              <w:r w:rsidR="00C84804">
                <w:t xml:space="preserve">[EVEX] </w:t>
              </w:r>
              <w:r w:rsidR="00A574B0">
                <w:t xml:space="preserve">TS 26.532 PUT/PATCH </w:t>
              </w:r>
              <w:r w:rsidR="00C84804">
                <w:t>corrections</w:t>
              </w:r>
            </w:fldSimple>
          </w:p>
        </w:tc>
      </w:tr>
      <w:tr w:rsidR="001E41F3" w:rsidRPr="0057648E" w14:paraId="610ACB24" w14:textId="77777777" w:rsidTr="00547111">
        <w:tc>
          <w:tcPr>
            <w:tcW w:w="1843" w:type="dxa"/>
            <w:tcBorders>
              <w:left w:val="single" w:sz="4" w:space="0" w:color="auto"/>
            </w:tcBorders>
          </w:tcPr>
          <w:p w14:paraId="2F8DDEC1" w14:textId="77777777" w:rsidR="001E41F3" w:rsidRPr="0057648E" w:rsidRDefault="001E41F3">
            <w:pPr>
              <w:pStyle w:val="CRCoverPage"/>
              <w:spacing w:after="0"/>
              <w:rPr>
                <w:b/>
                <w:i/>
                <w:noProof/>
                <w:sz w:val="8"/>
                <w:szCs w:val="8"/>
              </w:rPr>
            </w:pPr>
          </w:p>
        </w:tc>
        <w:tc>
          <w:tcPr>
            <w:tcW w:w="7797" w:type="dxa"/>
            <w:gridSpan w:val="9"/>
            <w:tcBorders>
              <w:right w:val="single" w:sz="4" w:space="0" w:color="auto"/>
            </w:tcBorders>
          </w:tcPr>
          <w:p w14:paraId="70A76641" w14:textId="77777777" w:rsidR="001E41F3" w:rsidRPr="0057648E" w:rsidRDefault="001E41F3">
            <w:pPr>
              <w:pStyle w:val="CRCoverPage"/>
              <w:spacing w:after="0"/>
              <w:rPr>
                <w:noProof/>
                <w:sz w:val="8"/>
                <w:szCs w:val="8"/>
              </w:rPr>
            </w:pPr>
          </w:p>
        </w:tc>
      </w:tr>
      <w:tr w:rsidR="001E41F3" w:rsidRPr="0057648E" w14:paraId="32BF80CA" w14:textId="77777777" w:rsidTr="00547111">
        <w:tc>
          <w:tcPr>
            <w:tcW w:w="1843" w:type="dxa"/>
            <w:tcBorders>
              <w:left w:val="single" w:sz="4" w:space="0" w:color="auto"/>
            </w:tcBorders>
          </w:tcPr>
          <w:p w14:paraId="762003E9" w14:textId="77777777" w:rsidR="001E41F3" w:rsidRPr="0057648E" w:rsidRDefault="001E41F3">
            <w:pPr>
              <w:pStyle w:val="CRCoverPage"/>
              <w:tabs>
                <w:tab w:val="right" w:pos="1759"/>
              </w:tabs>
              <w:spacing w:after="0"/>
              <w:rPr>
                <w:b/>
                <w:i/>
                <w:noProof/>
              </w:rPr>
            </w:pPr>
            <w:r w:rsidRPr="0057648E">
              <w:rPr>
                <w:b/>
                <w:i/>
                <w:noProof/>
              </w:rPr>
              <w:t>Source to WG:</w:t>
            </w:r>
          </w:p>
        </w:tc>
        <w:tc>
          <w:tcPr>
            <w:tcW w:w="7797" w:type="dxa"/>
            <w:gridSpan w:val="9"/>
            <w:tcBorders>
              <w:right w:val="single" w:sz="4" w:space="0" w:color="auto"/>
            </w:tcBorders>
            <w:shd w:val="pct30" w:color="FFFF00" w:fill="auto"/>
          </w:tcPr>
          <w:p w14:paraId="4542E7B2" w14:textId="2B7B43BB" w:rsidR="001E41F3" w:rsidRPr="0057648E" w:rsidRDefault="00000000">
            <w:pPr>
              <w:pStyle w:val="CRCoverPage"/>
              <w:spacing w:after="0"/>
              <w:ind w:left="100"/>
              <w:rPr>
                <w:noProof/>
              </w:rPr>
            </w:pPr>
            <w:fldSimple w:instr=" DOCPROPERTY  SourceIfWg  \* MERGEFORMAT ">
              <w:r w:rsidR="0076796A">
                <w:rPr>
                  <w:noProof/>
                </w:rPr>
                <w:t>Qualcomm Incorporated</w:t>
              </w:r>
            </w:fldSimple>
            <w:r w:rsidR="00B3011D">
              <w:rPr>
                <w:noProof/>
              </w:rPr>
              <w:t xml:space="preserve">, </w:t>
            </w:r>
            <w:r w:rsidR="00B3011D" w:rsidRPr="00351D82">
              <w:rPr>
                <w:noProof/>
              </w:rPr>
              <w:t>BBC,</w:t>
            </w:r>
            <w:r w:rsidR="00B3011D" w:rsidRPr="00B3011D">
              <w:rPr>
                <w:noProof/>
              </w:rPr>
              <w:t xml:space="preserve"> Huawei</w:t>
            </w:r>
          </w:p>
        </w:tc>
      </w:tr>
      <w:tr w:rsidR="001E41F3" w:rsidRPr="0057648E" w14:paraId="1EBA2490" w14:textId="77777777" w:rsidTr="00547111">
        <w:tc>
          <w:tcPr>
            <w:tcW w:w="1843" w:type="dxa"/>
            <w:tcBorders>
              <w:left w:val="single" w:sz="4" w:space="0" w:color="auto"/>
            </w:tcBorders>
          </w:tcPr>
          <w:p w14:paraId="77BC9926" w14:textId="77777777" w:rsidR="001E41F3" w:rsidRPr="0057648E" w:rsidRDefault="001E41F3">
            <w:pPr>
              <w:pStyle w:val="CRCoverPage"/>
              <w:tabs>
                <w:tab w:val="right" w:pos="1759"/>
              </w:tabs>
              <w:spacing w:after="0"/>
              <w:rPr>
                <w:b/>
                <w:i/>
                <w:noProof/>
              </w:rPr>
            </w:pPr>
            <w:r w:rsidRPr="0057648E">
              <w:rPr>
                <w:b/>
                <w:i/>
                <w:noProof/>
              </w:rPr>
              <w:t>Source to TSG:</w:t>
            </w:r>
          </w:p>
        </w:tc>
        <w:tc>
          <w:tcPr>
            <w:tcW w:w="7797" w:type="dxa"/>
            <w:gridSpan w:val="9"/>
            <w:tcBorders>
              <w:right w:val="single" w:sz="4" w:space="0" w:color="auto"/>
            </w:tcBorders>
            <w:shd w:val="pct30" w:color="FFFF00" w:fill="auto"/>
          </w:tcPr>
          <w:p w14:paraId="194C49DB" w14:textId="2DF321FC" w:rsidR="001E41F3" w:rsidRPr="0057648E" w:rsidRDefault="00000000" w:rsidP="00547111">
            <w:pPr>
              <w:pStyle w:val="CRCoverPage"/>
              <w:spacing w:after="0"/>
              <w:ind w:left="100"/>
              <w:rPr>
                <w:noProof/>
              </w:rPr>
            </w:pPr>
            <w:fldSimple w:instr=" DOCPROPERTY  SourceIfTsg  \* MERGEFORMAT ">
              <w:r w:rsidR="007C686F">
                <w:rPr>
                  <w:noProof/>
                </w:rPr>
                <w:t>S4</w:t>
              </w:r>
            </w:fldSimple>
          </w:p>
        </w:tc>
      </w:tr>
      <w:tr w:rsidR="001E41F3" w:rsidRPr="0057648E" w14:paraId="08985D8F" w14:textId="77777777" w:rsidTr="00547111">
        <w:tc>
          <w:tcPr>
            <w:tcW w:w="1843" w:type="dxa"/>
            <w:tcBorders>
              <w:left w:val="single" w:sz="4" w:space="0" w:color="auto"/>
            </w:tcBorders>
          </w:tcPr>
          <w:p w14:paraId="66195F28" w14:textId="77777777" w:rsidR="001E41F3" w:rsidRPr="0057648E" w:rsidRDefault="001E41F3">
            <w:pPr>
              <w:pStyle w:val="CRCoverPage"/>
              <w:spacing w:after="0"/>
              <w:rPr>
                <w:b/>
                <w:i/>
                <w:noProof/>
                <w:sz w:val="8"/>
                <w:szCs w:val="8"/>
              </w:rPr>
            </w:pPr>
          </w:p>
        </w:tc>
        <w:tc>
          <w:tcPr>
            <w:tcW w:w="7797" w:type="dxa"/>
            <w:gridSpan w:val="9"/>
            <w:tcBorders>
              <w:right w:val="single" w:sz="4" w:space="0" w:color="auto"/>
            </w:tcBorders>
          </w:tcPr>
          <w:p w14:paraId="7664803B" w14:textId="77777777" w:rsidR="001E41F3" w:rsidRPr="0057648E" w:rsidRDefault="001E41F3">
            <w:pPr>
              <w:pStyle w:val="CRCoverPage"/>
              <w:spacing w:after="0"/>
              <w:rPr>
                <w:noProof/>
                <w:sz w:val="8"/>
                <w:szCs w:val="8"/>
              </w:rPr>
            </w:pPr>
          </w:p>
        </w:tc>
      </w:tr>
      <w:tr w:rsidR="001E41F3" w:rsidRPr="0057648E" w14:paraId="41CAD92E" w14:textId="77777777" w:rsidTr="00547111">
        <w:tc>
          <w:tcPr>
            <w:tcW w:w="1843" w:type="dxa"/>
            <w:tcBorders>
              <w:left w:val="single" w:sz="4" w:space="0" w:color="auto"/>
            </w:tcBorders>
          </w:tcPr>
          <w:p w14:paraId="5849EFD2" w14:textId="77777777" w:rsidR="001E41F3" w:rsidRPr="0057648E" w:rsidRDefault="001E41F3">
            <w:pPr>
              <w:pStyle w:val="CRCoverPage"/>
              <w:tabs>
                <w:tab w:val="right" w:pos="1759"/>
              </w:tabs>
              <w:spacing w:after="0"/>
              <w:rPr>
                <w:b/>
                <w:i/>
                <w:noProof/>
              </w:rPr>
            </w:pPr>
            <w:r w:rsidRPr="0057648E">
              <w:rPr>
                <w:b/>
                <w:i/>
                <w:noProof/>
              </w:rPr>
              <w:t>Work item code</w:t>
            </w:r>
            <w:r w:rsidR="0051580D" w:rsidRPr="0057648E">
              <w:rPr>
                <w:b/>
                <w:i/>
                <w:noProof/>
              </w:rPr>
              <w:t>:</w:t>
            </w:r>
          </w:p>
        </w:tc>
        <w:tc>
          <w:tcPr>
            <w:tcW w:w="3686" w:type="dxa"/>
            <w:gridSpan w:val="5"/>
            <w:shd w:val="pct30" w:color="FFFF00" w:fill="auto"/>
          </w:tcPr>
          <w:p w14:paraId="27821FF6" w14:textId="25F3EE61" w:rsidR="001E41F3" w:rsidRPr="0057648E" w:rsidRDefault="00000000">
            <w:pPr>
              <w:pStyle w:val="CRCoverPage"/>
              <w:spacing w:after="0"/>
              <w:ind w:left="100"/>
              <w:rPr>
                <w:noProof/>
              </w:rPr>
            </w:pPr>
            <w:fldSimple w:instr=" DOCPROPERTY  RelatedWis  \* MERGEFORMAT ">
              <w:r w:rsidR="003843FB">
                <w:t>EVEX</w:t>
              </w:r>
            </w:fldSimple>
          </w:p>
        </w:tc>
        <w:tc>
          <w:tcPr>
            <w:tcW w:w="567" w:type="dxa"/>
            <w:tcBorders>
              <w:left w:val="nil"/>
            </w:tcBorders>
          </w:tcPr>
          <w:p w14:paraId="4610DD95" w14:textId="77777777" w:rsidR="001E41F3" w:rsidRPr="0057648E" w:rsidRDefault="001E41F3">
            <w:pPr>
              <w:pStyle w:val="CRCoverPage"/>
              <w:spacing w:after="0"/>
              <w:ind w:right="100"/>
              <w:rPr>
                <w:noProof/>
              </w:rPr>
            </w:pPr>
          </w:p>
        </w:tc>
        <w:tc>
          <w:tcPr>
            <w:tcW w:w="1417" w:type="dxa"/>
            <w:gridSpan w:val="2"/>
            <w:tcBorders>
              <w:left w:val="nil"/>
            </w:tcBorders>
          </w:tcPr>
          <w:p w14:paraId="10118655" w14:textId="77777777" w:rsidR="001E41F3" w:rsidRPr="0057648E" w:rsidRDefault="001E41F3">
            <w:pPr>
              <w:pStyle w:val="CRCoverPage"/>
              <w:spacing w:after="0"/>
              <w:jc w:val="right"/>
              <w:rPr>
                <w:noProof/>
              </w:rPr>
            </w:pPr>
            <w:r w:rsidRPr="0057648E">
              <w:rPr>
                <w:b/>
                <w:i/>
                <w:noProof/>
              </w:rPr>
              <w:t>Date:</w:t>
            </w:r>
          </w:p>
        </w:tc>
        <w:tc>
          <w:tcPr>
            <w:tcW w:w="2127" w:type="dxa"/>
            <w:tcBorders>
              <w:right w:val="single" w:sz="4" w:space="0" w:color="auto"/>
            </w:tcBorders>
            <w:shd w:val="pct30" w:color="FFFF00" w:fill="auto"/>
          </w:tcPr>
          <w:p w14:paraId="0B5B1F42" w14:textId="1852243F" w:rsidR="001E41F3" w:rsidRPr="0057648E" w:rsidRDefault="00000000">
            <w:pPr>
              <w:pStyle w:val="CRCoverPage"/>
              <w:spacing w:after="0"/>
              <w:ind w:left="100"/>
              <w:rPr>
                <w:noProof/>
              </w:rPr>
            </w:pPr>
            <w:fldSimple w:instr=" DOCPROPERTY  ResDate  \* MERGEFORMAT ">
              <w:r w:rsidR="00C84804">
                <w:rPr>
                  <w:noProof/>
                </w:rPr>
                <w:t>2022-</w:t>
              </w:r>
              <w:r w:rsidR="00CF4C30">
                <w:rPr>
                  <w:noProof/>
                </w:rPr>
                <w:t>08-01</w:t>
              </w:r>
            </w:fldSimple>
          </w:p>
        </w:tc>
      </w:tr>
      <w:tr w:rsidR="001E41F3" w:rsidRPr="0057648E" w14:paraId="2C03DB06" w14:textId="77777777" w:rsidTr="00C84804">
        <w:tc>
          <w:tcPr>
            <w:tcW w:w="1843" w:type="dxa"/>
            <w:tcBorders>
              <w:left w:val="single" w:sz="4" w:space="0" w:color="auto"/>
            </w:tcBorders>
          </w:tcPr>
          <w:p w14:paraId="1DFA8803" w14:textId="77777777" w:rsidR="001E41F3" w:rsidRPr="0057648E" w:rsidRDefault="001E41F3">
            <w:pPr>
              <w:pStyle w:val="CRCoverPage"/>
              <w:spacing w:after="0"/>
              <w:rPr>
                <w:b/>
                <w:i/>
                <w:noProof/>
                <w:sz w:val="8"/>
                <w:szCs w:val="8"/>
              </w:rPr>
            </w:pPr>
          </w:p>
        </w:tc>
        <w:tc>
          <w:tcPr>
            <w:tcW w:w="1986" w:type="dxa"/>
            <w:gridSpan w:val="4"/>
          </w:tcPr>
          <w:p w14:paraId="2F40ADD0" w14:textId="77777777" w:rsidR="001E41F3" w:rsidRPr="0057648E" w:rsidRDefault="001E41F3">
            <w:pPr>
              <w:pStyle w:val="CRCoverPage"/>
              <w:spacing w:after="0"/>
              <w:rPr>
                <w:noProof/>
                <w:sz w:val="8"/>
                <w:szCs w:val="8"/>
              </w:rPr>
            </w:pPr>
          </w:p>
        </w:tc>
        <w:tc>
          <w:tcPr>
            <w:tcW w:w="2267" w:type="dxa"/>
            <w:gridSpan w:val="2"/>
          </w:tcPr>
          <w:p w14:paraId="5F58CC6B" w14:textId="77777777" w:rsidR="001E41F3" w:rsidRPr="0057648E" w:rsidRDefault="001E41F3">
            <w:pPr>
              <w:pStyle w:val="CRCoverPage"/>
              <w:spacing w:after="0"/>
              <w:rPr>
                <w:noProof/>
                <w:sz w:val="8"/>
                <w:szCs w:val="8"/>
              </w:rPr>
            </w:pPr>
          </w:p>
        </w:tc>
        <w:tc>
          <w:tcPr>
            <w:tcW w:w="1417" w:type="dxa"/>
            <w:gridSpan w:val="2"/>
          </w:tcPr>
          <w:p w14:paraId="6CA70620" w14:textId="77777777" w:rsidR="001E41F3" w:rsidRPr="0057648E"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Pr="0057648E" w:rsidRDefault="001E41F3">
            <w:pPr>
              <w:pStyle w:val="CRCoverPage"/>
              <w:spacing w:after="0"/>
              <w:rPr>
                <w:noProof/>
                <w:sz w:val="8"/>
                <w:szCs w:val="8"/>
              </w:rPr>
            </w:pPr>
          </w:p>
        </w:tc>
      </w:tr>
      <w:tr w:rsidR="001E41F3" w14:paraId="284502F9" w14:textId="77777777" w:rsidTr="00C84804">
        <w:trPr>
          <w:cantSplit/>
        </w:trPr>
        <w:tc>
          <w:tcPr>
            <w:tcW w:w="1843" w:type="dxa"/>
            <w:tcBorders>
              <w:left w:val="single" w:sz="4" w:space="0" w:color="auto"/>
              <w:bottom w:val="single" w:sz="4" w:space="0" w:color="auto"/>
            </w:tcBorders>
          </w:tcPr>
          <w:p w14:paraId="2AF6491A" w14:textId="77777777" w:rsidR="001E41F3" w:rsidRPr="0057648E" w:rsidRDefault="001E41F3">
            <w:pPr>
              <w:pStyle w:val="CRCoverPage"/>
              <w:tabs>
                <w:tab w:val="right" w:pos="1759"/>
              </w:tabs>
              <w:spacing w:after="0"/>
              <w:rPr>
                <w:b/>
                <w:i/>
                <w:noProof/>
              </w:rPr>
            </w:pPr>
            <w:r w:rsidRPr="0057648E">
              <w:rPr>
                <w:b/>
                <w:i/>
                <w:noProof/>
              </w:rPr>
              <w:t>Category:</w:t>
            </w:r>
          </w:p>
        </w:tc>
        <w:tc>
          <w:tcPr>
            <w:tcW w:w="851" w:type="dxa"/>
            <w:tcBorders>
              <w:bottom w:val="single" w:sz="4" w:space="0" w:color="auto"/>
            </w:tcBorders>
            <w:shd w:val="pct30" w:color="FFFF00" w:fill="auto"/>
          </w:tcPr>
          <w:p w14:paraId="455F2EB4" w14:textId="7164747A" w:rsidR="001E41F3" w:rsidRPr="0057648E" w:rsidRDefault="00000000" w:rsidP="00D24991">
            <w:pPr>
              <w:pStyle w:val="CRCoverPage"/>
              <w:spacing w:after="0"/>
              <w:ind w:left="100" w:right="-609"/>
              <w:rPr>
                <w:b/>
                <w:noProof/>
              </w:rPr>
            </w:pPr>
            <w:fldSimple w:instr=" DOCPROPERTY  Cat  \* MERGEFORMAT ">
              <w:r w:rsidR="007C686F" w:rsidRPr="007C686F">
                <w:rPr>
                  <w:b/>
                  <w:noProof/>
                </w:rPr>
                <w:t>F</w:t>
              </w:r>
            </w:fldSimple>
          </w:p>
        </w:tc>
        <w:tc>
          <w:tcPr>
            <w:tcW w:w="3402" w:type="dxa"/>
            <w:gridSpan w:val="5"/>
            <w:tcBorders>
              <w:left w:val="nil"/>
              <w:bottom w:val="single" w:sz="4" w:space="0" w:color="auto"/>
            </w:tcBorders>
          </w:tcPr>
          <w:p w14:paraId="6F8F9B6F" w14:textId="77777777" w:rsidR="001E41F3" w:rsidRPr="0057648E" w:rsidRDefault="001E41F3">
            <w:pPr>
              <w:pStyle w:val="CRCoverPage"/>
              <w:spacing w:after="0"/>
              <w:rPr>
                <w:noProof/>
              </w:rPr>
            </w:pPr>
          </w:p>
        </w:tc>
        <w:tc>
          <w:tcPr>
            <w:tcW w:w="1417" w:type="dxa"/>
            <w:gridSpan w:val="2"/>
            <w:tcBorders>
              <w:left w:val="nil"/>
              <w:bottom w:val="single" w:sz="4" w:space="0" w:color="auto"/>
            </w:tcBorders>
          </w:tcPr>
          <w:p w14:paraId="734AEEAD" w14:textId="77777777" w:rsidR="001E41F3" w:rsidRPr="0057648E" w:rsidRDefault="001E41F3">
            <w:pPr>
              <w:pStyle w:val="CRCoverPage"/>
              <w:spacing w:after="0"/>
              <w:jc w:val="right"/>
              <w:rPr>
                <w:b/>
                <w:i/>
                <w:noProof/>
              </w:rPr>
            </w:pPr>
            <w:r w:rsidRPr="0057648E">
              <w:rPr>
                <w:b/>
                <w:i/>
                <w:noProof/>
              </w:rPr>
              <w:t>Release:</w:t>
            </w:r>
          </w:p>
        </w:tc>
        <w:tc>
          <w:tcPr>
            <w:tcW w:w="2127" w:type="dxa"/>
            <w:tcBorders>
              <w:bottom w:val="single" w:sz="4" w:space="0" w:color="auto"/>
              <w:right w:val="single" w:sz="4" w:space="0" w:color="auto"/>
            </w:tcBorders>
            <w:shd w:val="pct30" w:color="FFFF00" w:fill="auto"/>
          </w:tcPr>
          <w:p w14:paraId="1CB35EB5" w14:textId="5601F5D3" w:rsidR="001E41F3" w:rsidRDefault="00000000">
            <w:pPr>
              <w:pStyle w:val="CRCoverPage"/>
              <w:spacing w:after="0"/>
              <w:ind w:left="100"/>
              <w:rPr>
                <w:noProof/>
              </w:rPr>
            </w:pPr>
            <w:fldSimple w:instr=" DOCPROPERTY  Release  \* MERGEFORMAT ">
              <w:r w:rsidR="007C686F">
                <w:rPr>
                  <w:noProof/>
                </w:rPr>
                <w:t>Rel-17</w:t>
              </w:r>
            </w:fldSimple>
          </w:p>
        </w:tc>
      </w:tr>
      <w:tr w:rsidR="001E41F3" w14:paraId="48F8EA4E" w14:textId="77777777" w:rsidTr="00C84804">
        <w:tc>
          <w:tcPr>
            <w:tcW w:w="1843" w:type="dxa"/>
            <w:tcBorders>
              <w:top w:val="single" w:sz="4" w:space="0" w:color="auto"/>
            </w:tcBorders>
          </w:tcPr>
          <w:p w14:paraId="16D29D55" w14:textId="77777777" w:rsidR="001E41F3" w:rsidRDefault="001E41F3">
            <w:pPr>
              <w:pStyle w:val="CRCoverPage"/>
              <w:spacing w:after="0"/>
              <w:rPr>
                <w:b/>
                <w:i/>
                <w:noProof/>
                <w:sz w:val="8"/>
                <w:szCs w:val="8"/>
              </w:rPr>
            </w:pPr>
          </w:p>
        </w:tc>
        <w:tc>
          <w:tcPr>
            <w:tcW w:w="7797" w:type="dxa"/>
            <w:gridSpan w:val="9"/>
            <w:tcBorders>
              <w:top w:val="single" w:sz="4" w:space="0" w:color="auto"/>
            </w:tcBorders>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8"/>
            <w:tcBorders>
              <w:top w:val="single" w:sz="4" w:space="0" w:color="auto"/>
              <w:right w:val="single" w:sz="4" w:space="0" w:color="auto"/>
            </w:tcBorders>
            <w:shd w:val="pct30" w:color="FFFF00" w:fill="auto"/>
          </w:tcPr>
          <w:p w14:paraId="73D070B7" w14:textId="77777777" w:rsidR="008C2672" w:rsidRDefault="0079480E" w:rsidP="00D96371">
            <w:pPr>
              <w:pStyle w:val="CRCoverPage"/>
              <w:ind w:left="105"/>
              <w:rPr>
                <w:noProof/>
              </w:rPr>
            </w:pPr>
            <w:r>
              <w:rPr>
                <w:noProof/>
              </w:rPr>
              <w:t xml:space="preserve">Corrections </w:t>
            </w:r>
            <w:r w:rsidR="0076796A">
              <w:rPr>
                <w:noProof/>
              </w:rPr>
              <w:t xml:space="preserve">are necessary </w:t>
            </w:r>
            <w:r>
              <w:rPr>
                <w:noProof/>
              </w:rPr>
              <w:t xml:space="preserve">to </w:t>
            </w:r>
            <w:r w:rsidR="0076796A">
              <w:rPr>
                <w:noProof/>
              </w:rPr>
              <w:t>the API specification</w:t>
            </w:r>
            <w:r w:rsidR="008C2672">
              <w:rPr>
                <w:noProof/>
              </w:rPr>
              <w:t>s</w:t>
            </w:r>
            <w:r w:rsidR="0076796A">
              <w:rPr>
                <w:noProof/>
              </w:rPr>
              <w:t xml:space="preserve"> of the </w:t>
            </w:r>
            <w:r w:rsidR="0076796A" w:rsidRPr="0076796A">
              <w:rPr>
                <w:i/>
                <w:iCs/>
                <w:noProof/>
              </w:rPr>
              <w:t>Data Reporting Provisioning Session</w:t>
            </w:r>
            <w:r w:rsidR="0076796A">
              <w:rPr>
                <w:noProof/>
              </w:rPr>
              <w:t xml:space="preserve"> and </w:t>
            </w:r>
            <w:r w:rsidR="0076796A" w:rsidRPr="0076796A">
              <w:rPr>
                <w:i/>
                <w:iCs/>
                <w:noProof/>
              </w:rPr>
              <w:t>Data Reporting Configuration</w:t>
            </w:r>
            <w:r w:rsidR="0076796A">
              <w:rPr>
                <w:noProof/>
              </w:rPr>
              <w:t xml:space="preserve"> resources.</w:t>
            </w:r>
          </w:p>
          <w:p w14:paraId="4560E213" w14:textId="2C28CCF9" w:rsidR="008C2672" w:rsidRDefault="0076796A" w:rsidP="00D96371">
            <w:pPr>
              <w:pStyle w:val="CRCoverPage"/>
              <w:ind w:left="105"/>
            </w:pPr>
            <w:r>
              <w:rPr>
                <w:noProof/>
              </w:rPr>
              <w:t xml:space="preserve">Regarding the former, it is clearly </w:t>
            </w:r>
            <w:r w:rsidR="0026643D">
              <w:rPr>
                <w:noProof/>
              </w:rPr>
              <w:t>stated</w:t>
            </w:r>
            <w:r>
              <w:rPr>
                <w:noProof/>
              </w:rPr>
              <w:t xml:space="preserve"> in </w:t>
            </w:r>
            <w:r w:rsidR="008C2672">
              <w:rPr>
                <w:noProof/>
              </w:rPr>
              <w:t xml:space="preserve">both </w:t>
            </w:r>
            <w:r>
              <w:rPr>
                <w:noProof/>
              </w:rPr>
              <w:t>clauses 4.2.3.2.4 and 6.3.2</w:t>
            </w:r>
            <w:r w:rsidR="00FF7FC0">
              <w:rPr>
                <w:noProof/>
              </w:rPr>
              <w:t>.1</w:t>
            </w:r>
            <w:r>
              <w:rPr>
                <w:noProof/>
              </w:rPr>
              <w:t xml:space="preserve"> that the </w:t>
            </w:r>
            <w:r w:rsidR="008C2672">
              <w:rPr>
                <w:noProof/>
              </w:rPr>
              <w:t xml:space="preserve">Update operation </w:t>
            </w:r>
            <w:r w:rsidR="0026643D">
              <w:rPr>
                <w:noProof/>
              </w:rPr>
              <w:t xml:space="preserve">(by the Provisioning AF of the Application Service Provider) </w:t>
            </w:r>
            <w:r w:rsidR="008C2672">
              <w:rPr>
                <w:noProof/>
              </w:rPr>
              <w:t xml:space="preserve">on the </w:t>
            </w:r>
            <w:r w:rsidR="008C2672" w:rsidRPr="00351D82">
              <w:rPr>
                <w:rStyle w:val="Code"/>
              </w:rPr>
              <w:t>DataReportingProvisioningSession</w:t>
            </w:r>
            <w:r w:rsidR="008C2672">
              <w:t xml:space="preserve"> resource is not allowed. However, clause 6.2.3.3.2</w:t>
            </w:r>
            <w:r w:rsidR="002D2FD4">
              <w:t xml:space="preserve"> is </w:t>
            </w:r>
            <w:r w:rsidR="00796A37">
              <w:t xml:space="preserve">inconsistent with those </w:t>
            </w:r>
            <w:r w:rsidR="008F426F">
              <w:t>stated rules by</w:t>
            </w:r>
            <w:r w:rsidR="0026643D">
              <w:t xml:space="preserve"> permitting the use of</w:t>
            </w:r>
            <w:r w:rsidR="008C2672">
              <w:t xml:space="preserve"> either the PUT or PATCH method for </w:t>
            </w:r>
            <w:r w:rsidR="0026643D">
              <w:t>modifying</w:t>
            </w:r>
            <w:r w:rsidR="008C2672">
              <w:t xml:space="preserve"> this resource.</w:t>
            </w:r>
          </w:p>
          <w:p w14:paraId="2BDFE380" w14:textId="77777777" w:rsidR="001E41F3" w:rsidRDefault="008C2672" w:rsidP="00E67C69">
            <w:pPr>
              <w:pStyle w:val="CRCoverPage"/>
              <w:ind w:left="101"/>
              <w:rPr>
                <w:noProof/>
              </w:rPr>
            </w:pPr>
            <w:r>
              <w:t xml:space="preserve">Regarding the latter, clause </w:t>
            </w:r>
            <w:r w:rsidR="0026643D">
              <w:t>4.2.3.3.5</w:t>
            </w:r>
            <w:r>
              <w:t xml:space="preserve"> indicates </w:t>
            </w:r>
            <w:r w:rsidR="0026643D">
              <w:t>that updating of the</w:t>
            </w:r>
            <w:r>
              <w:t xml:space="preserve"> </w:t>
            </w:r>
            <w:r w:rsidRPr="0076796A">
              <w:rPr>
                <w:i/>
                <w:iCs/>
                <w:noProof/>
              </w:rPr>
              <w:t>Data Reporting Configuration</w:t>
            </w:r>
            <w:r>
              <w:rPr>
                <w:noProof/>
              </w:rPr>
              <w:t xml:space="preserve"> resource</w:t>
            </w:r>
            <w:r w:rsidR="0026643D">
              <w:rPr>
                <w:noProof/>
              </w:rPr>
              <w:t xml:space="preserve"> is permitted </w:t>
            </w:r>
            <w:r w:rsidR="00446A0F">
              <w:rPr>
                <w:noProof/>
              </w:rPr>
              <w:t>by</w:t>
            </w:r>
            <w:r w:rsidR="0026643D">
              <w:rPr>
                <w:noProof/>
              </w:rPr>
              <w:t xml:space="preserve"> use of either the PUT (complete replacement) or PATCH (partial replacement) method. That is reflected in the </w:t>
            </w:r>
            <w:r w:rsidR="00434E28">
              <w:rPr>
                <w:noProof/>
              </w:rPr>
              <w:t xml:space="preserve">description of the </w:t>
            </w:r>
            <w:r w:rsidR="0026643D">
              <w:rPr>
                <w:noProof/>
              </w:rPr>
              <w:t xml:space="preserve">resource standard methods of PUT vs. PATCH in clause 6.2.5.3.2. However, it would </w:t>
            </w:r>
            <w:r w:rsidR="00AB51FA">
              <w:rPr>
                <w:noProof/>
              </w:rPr>
              <w:t xml:space="preserve">be clearer and better aligned with the nomenclature used in TS 29.122 and TS 29.522 by defining different data structures </w:t>
            </w:r>
            <w:r w:rsidR="00434E28">
              <w:rPr>
                <w:noProof/>
              </w:rPr>
              <w:t xml:space="preserve">for </w:t>
            </w:r>
            <w:r w:rsidR="00AB51FA">
              <w:rPr>
                <w:noProof/>
              </w:rPr>
              <w:t xml:space="preserve">the PUT vs. PATCH request bodies – i.e., by specifying the data type </w:t>
            </w:r>
            <w:r w:rsidR="00AB51FA" w:rsidRPr="00AB51FA">
              <w:rPr>
                <w:rStyle w:val="Code"/>
                <w:sz w:val="20"/>
              </w:rPr>
              <w:t>DataReportingConfiguration</w:t>
            </w:r>
            <w:r w:rsidR="00AB51FA" w:rsidRPr="00AB51FA">
              <w:rPr>
                <w:noProof/>
              </w:rPr>
              <w:t xml:space="preserve"> </w:t>
            </w:r>
            <w:r w:rsidR="00AB51FA">
              <w:rPr>
                <w:noProof/>
              </w:rPr>
              <w:t xml:space="preserve">for the PUT method vs. the data type </w:t>
            </w:r>
            <w:r w:rsidR="00AB51FA" w:rsidRPr="00AB51FA">
              <w:rPr>
                <w:rStyle w:val="Code"/>
                <w:sz w:val="20"/>
              </w:rPr>
              <w:t>DataReportingConfiguration</w:t>
            </w:r>
            <w:r w:rsidR="00AB51FA">
              <w:rPr>
                <w:rStyle w:val="Code"/>
                <w:sz w:val="20"/>
              </w:rPr>
              <w:t>Patch</w:t>
            </w:r>
            <w:r w:rsidR="00AB51FA" w:rsidRPr="00AB51FA">
              <w:rPr>
                <w:noProof/>
              </w:rPr>
              <w:t xml:space="preserve"> </w:t>
            </w:r>
            <w:r w:rsidR="00AB51FA">
              <w:rPr>
                <w:noProof/>
              </w:rPr>
              <w:t>for the P</w:t>
            </w:r>
            <w:r w:rsidR="00D96371">
              <w:rPr>
                <w:noProof/>
              </w:rPr>
              <w:t>ATCH</w:t>
            </w:r>
            <w:r w:rsidR="00AB51FA">
              <w:rPr>
                <w:noProof/>
              </w:rPr>
              <w:t xml:space="preserve"> method.</w:t>
            </w:r>
          </w:p>
          <w:p w14:paraId="1F85FF01" w14:textId="77777777" w:rsidR="00E67C69" w:rsidRDefault="00E67C69" w:rsidP="00E67C69">
            <w:pPr>
              <w:pStyle w:val="CRCoverPage"/>
              <w:ind w:left="101"/>
            </w:pPr>
            <w:r>
              <w:t>As alternative to the “200 OK” response (status) code, the “204 No Content” response code could also be returned by the Data Collection AF to the Provisioning AF as indication of successful update of the Data Reporting Configuration resource.</w:t>
            </w:r>
          </w:p>
          <w:p w14:paraId="3D01D3A6" w14:textId="020B5DA7" w:rsidR="00E67C69" w:rsidRDefault="00E67C69" w:rsidP="00E67C69">
            <w:pPr>
              <w:pStyle w:val="CRCoverPage"/>
              <w:spacing w:after="0"/>
              <w:ind w:left="105"/>
              <w:rPr>
                <w:noProof/>
              </w:rPr>
            </w:pPr>
            <w:r>
              <w:t xml:space="preserve">A new property </w:t>
            </w:r>
            <w:r w:rsidRPr="00BE34F2">
              <w:rPr>
                <w:i/>
                <w:iCs/>
              </w:rPr>
              <w:t>dataAccessProfileId</w:t>
            </w:r>
            <w:r>
              <w:t xml:space="preserve"> is added to the data model of the </w:t>
            </w:r>
            <w:r w:rsidRPr="00351D82">
              <w:rPr>
                <w:rStyle w:val="Code"/>
              </w:rPr>
              <w:t>DataAccessProfile</w:t>
            </w:r>
            <w:r>
              <w:t xml:space="preserve"> type in Table 6.3.2.3-1. The </w:t>
            </w:r>
            <w:r w:rsidRPr="00BE34F2">
              <w:rPr>
                <w:i/>
                <w:iCs/>
              </w:rPr>
              <w:t>dataAccessProfileId</w:t>
            </w:r>
            <w:r>
              <w:t xml:space="preserve"> might be used in support of integrity protection of the secure channel between the Data Collection AF and the Authorization AS. </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8"/>
            <w:tcBorders>
              <w:right w:val="single" w:sz="4" w:space="0" w:color="auto"/>
            </w:tcBorders>
            <w:shd w:val="pct30" w:color="FFFF00" w:fill="auto"/>
          </w:tcPr>
          <w:p w14:paraId="710E9579" w14:textId="03F4DCD4" w:rsidR="00AB51FA" w:rsidRDefault="001224D9" w:rsidP="00D96371">
            <w:pPr>
              <w:pStyle w:val="CRCoverPage"/>
              <w:spacing w:after="0"/>
              <w:ind w:left="105"/>
            </w:pPr>
            <w:r>
              <w:t xml:space="preserve">Corrections </w:t>
            </w:r>
            <w:r w:rsidR="00AB51FA">
              <w:t>to the following clauses of TS 26.532:</w:t>
            </w:r>
          </w:p>
          <w:p w14:paraId="135A91DC" w14:textId="69D13B31" w:rsidR="00C35704" w:rsidRDefault="00C35704" w:rsidP="00784CE9">
            <w:pPr>
              <w:pStyle w:val="CRCoverPage"/>
              <w:numPr>
                <w:ilvl w:val="0"/>
                <w:numId w:val="4"/>
              </w:numPr>
              <w:spacing w:after="0"/>
            </w:pPr>
            <w:r>
              <w:t>Clause 4.2.3.3.2: Correction</w:t>
            </w:r>
            <w:r w:rsidR="00463167">
              <w:t xml:space="preserve"> of</w:t>
            </w:r>
            <w:r>
              <w:t xml:space="preserve"> reference to definition of the </w:t>
            </w:r>
            <w:r w:rsidRPr="00351D82">
              <w:rPr>
                <w:rStyle w:val="Code"/>
              </w:rPr>
              <w:t>DataAccessProfile</w:t>
            </w:r>
            <w:r>
              <w:t xml:space="preserve"> data type associated with the </w:t>
            </w:r>
            <w:r w:rsidRPr="008C2E3F">
              <w:rPr>
                <w:i/>
                <w:iCs/>
              </w:rPr>
              <w:t>dataAccessProfiles</w:t>
            </w:r>
            <w:r>
              <w:t xml:space="preserve"> property of the Data Reporting Configuration resource, along with a simple editorial change.</w:t>
            </w:r>
          </w:p>
          <w:p w14:paraId="55A64D7C" w14:textId="0547176E" w:rsidR="009146CC" w:rsidRDefault="009146CC" w:rsidP="00784CE9">
            <w:pPr>
              <w:pStyle w:val="CRCoverPage"/>
              <w:numPr>
                <w:ilvl w:val="0"/>
                <w:numId w:val="4"/>
              </w:numPr>
              <w:spacing w:after="0"/>
            </w:pPr>
            <w:r>
              <w:t>C</w:t>
            </w:r>
            <w:r w:rsidR="00BD1A7F">
              <w:t>lause 6.2.1</w:t>
            </w:r>
            <w:r w:rsidR="006922C5">
              <w:t>:</w:t>
            </w:r>
            <w:r w:rsidR="00BD1A7F">
              <w:t xml:space="preserve"> </w:t>
            </w:r>
            <w:r w:rsidR="00FF530E">
              <w:t xml:space="preserve">Delete the </w:t>
            </w:r>
            <w:r w:rsidR="009953B2">
              <w:t xml:space="preserve">operation name </w:t>
            </w:r>
            <w:r w:rsidR="009953B2" w:rsidRPr="004D1BA8">
              <w:rPr>
                <w:i/>
                <w:iCs/>
              </w:rPr>
              <w:t>UpdateSession</w:t>
            </w:r>
            <w:r w:rsidR="00660755">
              <w:t xml:space="preserve"> and associated </w:t>
            </w:r>
            <w:r w:rsidR="004D1BA8">
              <w:t>HTTP method and description</w:t>
            </w:r>
            <w:r w:rsidR="0074459D">
              <w:t xml:space="preserve"> </w:t>
            </w:r>
            <w:r w:rsidR="00F20F77">
              <w:t xml:space="preserve">from </w:t>
            </w:r>
            <w:r w:rsidR="0074459D">
              <w:t>Table 6.2.1-1.</w:t>
            </w:r>
          </w:p>
          <w:p w14:paraId="4FF866D4" w14:textId="56CED561" w:rsidR="00E96E2C" w:rsidRDefault="00AB51FA" w:rsidP="00784CE9">
            <w:pPr>
              <w:pStyle w:val="CRCoverPage"/>
              <w:numPr>
                <w:ilvl w:val="0"/>
                <w:numId w:val="4"/>
              </w:numPr>
              <w:spacing w:after="0"/>
            </w:pPr>
            <w:r>
              <w:t>Cl</w:t>
            </w:r>
            <w:r w:rsidR="00D861BD">
              <w:t>ause</w:t>
            </w:r>
            <w:r>
              <w:t xml:space="preserve"> 6.2.3</w:t>
            </w:r>
            <w:r w:rsidR="00E96E2C">
              <w:t>.</w:t>
            </w:r>
            <w:r>
              <w:t xml:space="preserve">3.2: </w:t>
            </w:r>
            <w:r w:rsidR="00D96371">
              <w:t xml:space="preserve">1) </w:t>
            </w:r>
            <w:r w:rsidR="00D861BD">
              <w:t xml:space="preserve">Change the </w:t>
            </w:r>
            <w:r w:rsidR="00D96371">
              <w:t xml:space="preserve">clause </w:t>
            </w:r>
            <w:r w:rsidR="00D861BD">
              <w:t>title to “</w:t>
            </w:r>
            <w:r w:rsidR="00D861BD" w:rsidRPr="00353C6B">
              <w:t>Ndcaf_DataReporting</w:t>
            </w:r>
            <w:r w:rsidR="00D861BD">
              <w:t>Provisioning_UpdateSession operation”</w:t>
            </w:r>
            <w:r w:rsidR="00434E28">
              <w:t xml:space="preserve"> with the description that neither the PUT or PATCH method </w:t>
            </w:r>
            <w:r w:rsidR="00F275D3">
              <w:t>shall be used</w:t>
            </w:r>
            <w:r w:rsidR="00434E28">
              <w:t>, and delete all other existing contents of this clause</w:t>
            </w:r>
            <w:r w:rsidR="00D861BD">
              <w:t>.</w:t>
            </w:r>
          </w:p>
          <w:p w14:paraId="29DCDC7A" w14:textId="0531BDDC" w:rsidR="003846D3" w:rsidRDefault="00D861BD" w:rsidP="00D96371">
            <w:pPr>
              <w:pStyle w:val="CRCoverPage"/>
              <w:numPr>
                <w:ilvl w:val="0"/>
                <w:numId w:val="4"/>
              </w:numPr>
              <w:spacing w:after="0"/>
            </w:pPr>
            <w:r>
              <w:lastRenderedPageBreak/>
              <w:t xml:space="preserve">Clause 6.2.5.3.2: </w:t>
            </w:r>
            <w:r w:rsidR="00D96371">
              <w:t>1) Change the title of Table 6.2.5.3.2-2 to</w:t>
            </w:r>
            <w:r w:rsidR="00463167">
              <w:t xml:space="preserve"> </w:t>
            </w:r>
            <w:r w:rsidR="00D96371">
              <w:t>“Data structures supported by the PUT request body on this resource”, 2) add a new Table 6.2.5.3.2.2</w:t>
            </w:r>
            <w:r w:rsidR="00F275D3">
              <w:t>a</w:t>
            </w:r>
            <w:r w:rsidR="00D96371">
              <w:t xml:space="preserve"> with the title “Data structures supported by the PATCH request body on this resource”, and define its data type as </w:t>
            </w:r>
            <w:r w:rsidR="00D96371" w:rsidRPr="00AB51FA">
              <w:rPr>
                <w:rStyle w:val="Code"/>
                <w:sz w:val="20"/>
              </w:rPr>
              <w:t>DataReportingConfiguration</w:t>
            </w:r>
            <w:r w:rsidR="00D96371">
              <w:rPr>
                <w:rStyle w:val="Code"/>
                <w:sz w:val="20"/>
              </w:rPr>
              <w:t>Patch</w:t>
            </w:r>
            <w:r w:rsidR="00D96371" w:rsidRPr="00AB51FA">
              <w:rPr>
                <w:noProof/>
              </w:rPr>
              <w:t xml:space="preserve"> </w:t>
            </w:r>
            <w:r w:rsidR="00D96371">
              <w:rPr>
                <w:noProof/>
              </w:rPr>
              <w:t>along with the appropriate description for this data type</w:t>
            </w:r>
            <w:r w:rsidR="00986CC1">
              <w:rPr>
                <w:noProof/>
              </w:rPr>
              <w:t xml:space="preserve">, </w:t>
            </w:r>
            <w:r w:rsidR="00F275D3">
              <w:rPr>
                <w:noProof/>
              </w:rPr>
              <w:t xml:space="preserve">3) modify the description of the </w:t>
            </w:r>
            <w:r w:rsidR="00380C09" w:rsidRPr="00F76803">
              <w:rPr>
                <w:rStyle w:val="Code"/>
              </w:rPr>
              <w:t>Data</w:t>
            </w:r>
            <w:r w:rsidR="00380C09">
              <w:rPr>
                <w:rStyle w:val="Code"/>
              </w:rPr>
              <w:t xml:space="preserve">ReportingConfiguration </w:t>
            </w:r>
            <w:r w:rsidR="00380C09">
              <w:rPr>
                <w:rStyle w:val="Code"/>
                <w:i w:val="0"/>
                <w:iCs/>
              </w:rPr>
              <w:t>data type</w:t>
            </w:r>
            <w:r w:rsidR="00463167">
              <w:rPr>
                <w:rStyle w:val="Code"/>
                <w:i w:val="0"/>
                <w:iCs/>
              </w:rPr>
              <w:t xml:space="preserve"> in</w:t>
            </w:r>
            <w:r w:rsidR="00380C09">
              <w:rPr>
                <w:rStyle w:val="Code"/>
                <w:i w:val="0"/>
                <w:iCs/>
              </w:rPr>
              <w:t>, and add a new row entry for the response code “204 No Content”</w:t>
            </w:r>
            <w:r w:rsidR="00463167">
              <w:rPr>
                <w:rStyle w:val="Code"/>
                <w:i w:val="0"/>
                <w:iCs/>
              </w:rPr>
              <w:t xml:space="preserve"> to Table 6.2.5.3.2-4</w:t>
            </w:r>
            <w:r w:rsidR="00380C09">
              <w:rPr>
                <w:rStyle w:val="Code"/>
                <w:i w:val="0"/>
                <w:iCs/>
              </w:rPr>
              <w:t>,</w:t>
            </w:r>
            <w:r w:rsidR="00894D61">
              <w:rPr>
                <w:noProof/>
              </w:rPr>
              <w:t xml:space="preserve"> </w:t>
            </w:r>
            <w:r w:rsidR="00380C09">
              <w:rPr>
                <w:noProof/>
              </w:rPr>
              <w:t>4</w:t>
            </w:r>
            <w:r w:rsidR="00894D61">
              <w:rPr>
                <w:noProof/>
              </w:rPr>
              <w:t>) add a new Table 6.2.5.</w:t>
            </w:r>
            <w:r w:rsidR="0098599A">
              <w:rPr>
                <w:noProof/>
              </w:rPr>
              <w:t>3.2-4</w:t>
            </w:r>
            <w:r w:rsidR="00F275D3">
              <w:rPr>
                <w:noProof/>
              </w:rPr>
              <w:t>a</w:t>
            </w:r>
            <w:r w:rsidR="0098599A">
              <w:rPr>
                <w:noProof/>
              </w:rPr>
              <w:t xml:space="preserve"> </w:t>
            </w:r>
            <w:r w:rsidR="00C6213C">
              <w:rPr>
                <w:noProof/>
              </w:rPr>
              <w:t>“D</w:t>
            </w:r>
            <w:r w:rsidR="0098599A">
              <w:rPr>
                <w:noProof/>
              </w:rPr>
              <w:t>ata structures</w:t>
            </w:r>
            <w:r w:rsidR="008A4375">
              <w:rPr>
                <w:noProof/>
              </w:rPr>
              <w:t xml:space="preserve"> supported by </w:t>
            </w:r>
            <w:r w:rsidR="00C6213C">
              <w:rPr>
                <w:noProof/>
              </w:rPr>
              <w:t>the PATCH response body on this resource”</w:t>
            </w:r>
            <w:r w:rsidR="00380C09">
              <w:rPr>
                <w:noProof/>
              </w:rPr>
              <w:t>, and 5) revise the title of Table 6.</w:t>
            </w:r>
            <w:r w:rsidR="00463167">
              <w:rPr>
                <w:noProof/>
              </w:rPr>
              <w:t>2.</w:t>
            </w:r>
            <w:r w:rsidR="00380C09">
              <w:rPr>
                <w:noProof/>
              </w:rPr>
              <w:t>5.3.2-5 to indicate that the supported headers pertain also to the 204 response code</w:t>
            </w:r>
            <w:r w:rsidR="00C6213C">
              <w:rPr>
                <w:noProof/>
              </w:rPr>
              <w:t xml:space="preserve">. </w:t>
            </w:r>
          </w:p>
          <w:p w14:paraId="6875B5A2" w14:textId="02A46F6F" w:rsidR="008A0E33" w:rsidRDefault="00365272" w:rsidP="00C35704">
            <w:pPr>
              <w:pStyle w:val="CRCoverPage"/>
              <w:numPr>
                <w:ilvl w:val="0"/>
                <w:numId w:val="4"/>
              </w:numPr>
              <w:spacing w:after="0"/>
            </w:pPr>
            <w:r>
              <w:rPr>
                <w:noProof/>
              </w:rPr>
              <w:t xml:space="preserve">Clause </w:t>
            </w:r>
            <w:r w:rsidR="0060648D">
              <w:rPr>
                <w:noProof/>
              </w:rPr>
              <w:t xml:space="preserve">6.3: 1) </w:t>
            </w:r>
            <w:r w:rsidR="00B805FB">
              <w:rPr>
                <w:noProof/>
              </w:rPr>
              <w:t>Add a new data type</w:t>
            </w:r>
            <w:r w:rsidR="001325D4">
              <w:rPr>
                <w:noProof/>
              </w:rPr>
              <w:t xml:space="preserve"> </w:t>
            </w:r>
            <w:r w:rsidR="001325D4" w:rsidRPr="000E0C16">
              <w:rPr>
                <w:i/>
                <w:iCs/>
                <w:noProof/>
              </w:rPr>
              <w:t>DataReporting</w:t>
            </w:r>
            <w:r w:rsidR="000E0C16" w:rsidRPr="000E0C16">
              <w:rPr>
                <w:i/>
                <w:iCs/>
                <w:noProof/>
              </w:rPr>
              <w:t>ConfigurationPatch</w:t>
            </w:r>
            <w:r w:rsidR="000E0C16">
              <w:rPr>
                <w:noProof/>
              </w:rPr>
              <w:t xml:space="preserve"> in Table 6.3.1-1</w:t>
            </w:r>
            <w:r w:rsidR="00664036">
              <w:rPr>
                <w:noProof/>
              </w:rPr>
              <w:t xml:space="preserve">, 2) add a new subclause </w:t>
            </w:r>
            <w:r w:rsidR="00FA7E5D">
              <w:rPr>
                <w:noProof/>
              </w:rPr>
              <w:t>6.3.2.2A “</w:t>
            </w:r>
            <w:r w:rsidR="000B40BA">
              <w:rPr>
                <w:noProof/>
              </w:rPr>
              <w:t>DataReportingConfigurationPatch resource type</w:t>
            </w:r>
            <w:r w:rsidR="00463167">
              <w:rPr>
                <w:noProof/>
              </w:rPr>
              <w:t>”</w:t>
            </w:r>
            <w:r w:rsidR="000B40BA">
              <w:rPr>
                <w:noProof/>
              </w:rPr>
              <w:t xml:space="preserve"> and definition </w:t>
            </w:r>
            <w:r w:rsidR="00463167">
              <w:rPr>
                <w:noProof/>
              </w:rPr>
              <w:t>of this resource</w:t>
            </w:r>
            <w:r w:rsidR="00D57628">
              <w:rPr>
                <w:noProof/>
              </w:rPr>
              <w:t xml:space="preserve"> type</w:t>
            </w:r>
            <w:r w:rsidR="00463167">
              <w:rPr>
                <w:noProof/>
              </w:rPr>
              <w:t xml:space="preserve"> </w:t>
            </w:r>
            <w:r w:rsidR="008A0E33">
              <w:rPr>
                <w:noProof/>
              </w:rPr>
              <w:t>in Table 6.3.2.2A-1</w:t>
            </w:r>
            <w:r w:rsidR="0020649D">
              <w:rPr>
                <w:noProof/>
              </w:rPr>
              <w:t>,</w:t>
            </w:r>
            <w:r w:rsidR="008444CC">
              <w:rPr>
                <w:noProof/>
              </w:rPr>
              <w:t xml:space="preserve"> 3) add the property </w:t>
            </w:r>
            <w:r w:rsidR="008444CC" w:rsidRPr="008444CC">
              <w:rPr>
                <w:rStyle w:val="Code"/>
                <w:sz w:val="20"/>
              </w:rPr>
              <w:t>dataAccessProfileId</w:t>
            </w:r>
            <w:r w:rsidR="008444CC">
              <w:rPr>
                <w:rStyle w:val="Code"/>
                <w:i w:val="0"/>
                <w:iCs/>
                <w:sz w:val="20"/>
              </w:rPr>
              <w:t xml:space="preserve"> </w:t>
            </w:r>
            <w:r w:rsidR="00380C09">
              <w:rPr>
                <w:rStyle w:val="Code"/>
                <w:i w:val="0"/>
                <w:iCs/>
                <w:sz w:val="20"/>
              </w:rPr>
              <w:t>to</w:t>
            </w:r>
            <w:r w:rsidR="00837AF2">
              <w:rPr>
                <w:rStyle w:val="Code"/>
                <w:i w:val="0"/>
                <w:iCs/>
                <w:sz w:val="20"/>
              </w:rPr>
              <w:t xml:space="preserve"> Table </w:t>
            </w:r>
            <w:r w:rsidR="00983D42">
              <w:rPr>
                <w:rStyle w:val="Code"/>
                <w:i w:val="0"/>
                <w:iCs/>
                <w:sz w:val="20"/>
              </w:rPr>
              <w:t>6.3.2.3</w:t>
            </w:r>
            <w:r w:rsidR="00380C09">
              <w:rPr>
                <w:rStyle w:val="Code"/>
                <w:i w:val="0"/>
                <w:iCs/>
                <w:sz w:val="20"/>
              </w:rPr>
              <w:t>-1</w:t>
            </w:r>
            <w:r w:rsidR="00C35704">
              <w:rPr>
                <w:rStyle w:val="Code"/>
                <w:i w:val="0"/>
                <w:iCs/>
                <w:sz w:val="20"/>
              </w:rPr>
              <w:t>, and 4)</w:t>
            </w:r>
            <w:r w:rsidR="00C35704">
              <w:t xml:space="preserve"> </w:t>
            </w:r>
            <w:r w:rsidR="00380C09">
              <w:t>minor</w:t>
            </w:r>
            <w:r w:rsidR="008A0E33">
              <w:rPr>
                <w:noProof/>
              </w:rPr>
              <w:t xml:space="preserve"> typo correction on title </w:t>
            </w:r>
            <w:r w:rsidR="001205F0">
              <w:rPr>
                <w:noProof/>
              </w:rPr>
              <w:t>of clause 6.3.3</w:t>
            </w:r>
            <w:r w:rsidR="0085730B">
              <w:rPr>
                <w:noProof/>
              </w:rPr>
              <w:t>.</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8"/>
            <w:tcBorders>
              <w:bottom w:val="single" w:sz="4" w:space="0" w:color="auto"/>
              <w:right w:val="single" w:sz="4" w:space="0" w:color="auto"/>
            </w:tcBorders>
            <w:shd w:val="pct30" w:color="FFFF00" w:fill="auto"/>
          </w:tcPr>
          <w:p w14:paraId="1541EC77" w14:textId="6B834161" w:rsidR="001E41F3" w:rsidRDefault="0079480E">
            <w:pPr>
              <w:pStyle w:val="CRCoverPage"/>
              <w:spacing w:after="0"/>
              <w:ind w:left="100"/>
              <w:rPr>
                <w:noProof/>
              </w:rPr>
            </w:pPr>
            <w:r>
              <w:rPr>
                <w:noProof/>
              </w:rPr>
              <w:t xml:space="preserve">Inconsistent </w:t>
            </w:r>
            <w:r w:rsidR="00D57628">
              <w:rPr>
                <w:noProof/>
              </w:rPr>
              <w:t xml:space="preserve">and incorrect </w:t>
            </w:r>
            <w:r>
              <w:rPr>
                <w:noProof/>
              </w:rPr>
              <w:t>spe</w:t>
            </w:r>
            <w:r w:rsidR="00D57628">
              <w:rPr>
                <w:noProof/>
              </w:rPr>
              <w:t>c</w:t>
            </w:r>
            <w:r>
              <w:rPr>
                <w:noProof/>
              </w:rPr>
              <w:t>ification</w:t>
            </w:r>
            <w:r w:rsidR="00197383">
              <w:rPr>
                <w:noProof/>
              </w:rPr>
              <w:t>.</w:t>
            </w:r>
          </w:p>
        </w:tc>
      </w:tr>
      <w:tr w:rsidR="001E41F3" w14:paraId="0CCC4ECF" w14:textId="77777777" w:rsidTr="00547111">
        <w:tc>
          <w:tcPr>
            <w:tcW w:w="2694" w:type="dxa"/>
            <w:gridSpan w:val="2"/>
          </w:tcPr>
          <w:p w14:paraId="712ADA5C" w14:textId="37087849" w:rsidR="001E41F3" w:rsidRDefault="00197383">
            <w:pPr>
              <w:pStyle w:val="CRCoverPage"/>
              <w:spacing w:after="0"/>
              <w:rPr>
                <w:b/>
                <w:i/>
                <w:noProof/>
                <w:sz w:val="8"/>
                <w:szCs w:val="8"/>
              </w:rPr>
            </w:pPr>
            <w:ins w:id="1" w:author="Richard Bradbury (revisions)" w:date="2021-11-30T17:39:00Z">
              <w:r>
                <w:rPr>
                  <w:b/>
                  <w:i/>
                  <w:noProof/>
                  <w:sz w:val="8"/>
                  <w:szCs w:val="8"/>
                </w:rPr>
                <w:t>Q</w:t>
              </w:r>
            </w:ins>
          </w:p>
        </w:tc>
        <w:tc>
          <w:tcPr>
            <w:tcW w:w="6946" w:type="dxa"/>
            <w:gridSpan w:val="8"/>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8"/>
            <w:tcBorders>
              <w:top w:val="single" w:sz="4" w:space="0" w:color="auto"/>
              <w:right w:val="single" w:sz="4" w:space="0" w:color="auto"/>
            </w:tcBorders>
            <w:shd w:val="pct30" w:color="FFFF00" w:fill="auto"/>
          </w:tcPr>
          <w:p w14:paraId="0DCD5833" w14:textId="6C0EC466" w:rsidR="001E41F3" w:rsidRDefault="00C35704">
            <w:pPr>
              <w:pStyle w:val="CRCoverPage"/>
              <w:spacing w:after="0"/>
              <w:ind w:left="100"/>
              <w:rPr>
                <w:noProof/>
              </w:rPr>
            </w:pPr>
            <w:r>
              <w:rPr>
                <w:noProof/>
              </w:rPr>
              <w:t xml:space="preserve">4.2.3.3.2, </w:t>
            </w:r>
            <w:r w:rsidR="00380C09">
              <w:rPr>
                <w:noProof/>
              </w:rPr>
              <w:t xml:space="preserve">6.2.1, </w:t>
            </w:r>
            <w:r w:rsidR="00D96371">
              <w:rPr>
                <w:noProof/>
              </w:rPr>
              <w:t>6.2.3.3.2, 6.2.5.3.2</w:t>
            </w:r>
            <w:r w:rsidR="00400FAA">
              <w:rPr>
                <w:noProof/>
              </w:rPr>
              <w:t>, 6</w:t>
            </w:r>
            <w:r w:rsidR="00E1039A">
              <w:rPr>
                <w:noProof/>
              </w:rPr>
              <w:t>.3</w:t>
            </w:r>
            <w:r w:rsidR="006432A2">
              <w:rPr>
                <w:noProof/>
              </w:rPr>
              <w:t>, B.3</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8"/>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2"/>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64D5284D" w:rsidR="001E41F3" w:rsidRDefault="006432A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60780270" w:rsidR="001E41F3" w:rsidRDefault="001E41F3">
            <w:pPr>
              <w:pStyle w:val="CRCoverPage"/>
              <w:spacing w:after="0"/>
              <w:jc w:val="center"/>
              <w:rPr>
                <w:b/>
                <w:caps/>
                <w:noProof/>
              </w:rPr>
            </w:pP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2"/>
            <w:tcBorders>
              <w:right w:val="single" w:sz="4" w:space="0" w:color="auto"/>
            </w:tcBorders>
            <w:shd w:val="pct30" w:color="FFFF00" w:fill="auto"/>
          </w:tcPr>
          <w:p w14:paraId="16F570A4" w14:textId="34D98957" w:rsidR="001E41F3" w:rsidRDefault="006432A2">
            <w:pPr>
              <w:pStyle w:val="CRCoverPage"/>
              <w:spacing w:after="0"/>
              <w:ind w:left="99"/>
              <w:rPr>
                <w:noProof/>
              </w:rPr>
            </w:pPr>
            <w:r>
              <w:rPr>
                <w:noProof/>
              </w:rPr>
              <w:t>TS 29.522</w:t>
            </w: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2"/>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2"/>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8"/>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8"/>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8"/>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8"/>
            <w:tcBorders>
              <w:top w:val="single" w:sz="4" w:space="0" w:color="auto"/>
              <w:bottom w:val="single" w:sz="4" w:space="0" w:color="auto"/>
              <w:right w:val="single" w:sz="4" w:space="0" w:color="auto"/>
            </w:tcBorders>
            <w:shd w:val="pct30" w:color="FFFF00" w:fill="auto"/>
          </w:tcPr>
          <w:p w14:paraId="7FCD966A" w14:textId="78295370" w:rsidR="008863B9" w:rsidRDefault="008863B9">
            <w:pPr>
              <w:pStyle w:val="CRCoverPage"/>
              <w:spacing w:after="0"/>
              <w:ind w:left="100"/>
              <w:rPr>
                <w:noProof/>
              </w:rPr>
            </w:pPr>
          </w:p>
        </w:tc>
      </w:tr>
    </w:tbl>
    <w:p w14:paraId="5CBB786F" w14:textId="527CD569" w:rsidR="008B2706" w:rsidRDefault="008B2706" w:rsidP="00CA17B5">
      <w:pPr>
        <w:pStyle w:val="Changefirst"/>
      </w:pPr>
      <w:bookmarkStart w:id="2" w:name="_Toc63784936"/>
      <w:r>
        <w:rPr>
          <w:highlight w:val="yellow"/>
        </w:rPr>
        <w:lastRenderedPageBreak/>
        <w:t>FIRS</w:t>
      </w:r>
      <w:r w:rsidRPr="00F66D5C">
        <w:rPr>
          <w:highlight w:val="yellow"/>
        </w:rPr>
        <w:t>T CHANGE</w:t>
      </w:r>
    </w:p>
    <w:p w14:paraId="62CDDDB0" w14:textId="77777777" w:rsidR="00C35704" w:rsidRDefault="00C35704" w:rsidP="00C35704">
      <w:pPr>
        <w:pStyle w:val="Heading5"/>
      </w:pPr>
      <w:bookmarkStart w:id="3" w:name="_Toc96069354"/>
      <w:bookmarkStart w:id="4" w:name="_Toc103600873"/>
      <w:bookmarkStart w:id="5" w:name="_Toc103208493"/>
      <w:bookmarkStart w:id="6" w:name="_Toc103208933"/>
      <w:bookmarkStart w:id="7" w:name="_Toc103600937"/>
      <w:bookmarkStart w:id="8" w:name="_Toc103208505"/>
      <w:bookmarkStart w:id="9" w:name="_Toc103208945"/>
      <w:bookmarkStart w:id="10" w:name="_Toc103600949"/>
      <w:bookmarkEnd w:id="2"/>
      <w:r>
        <w:t>4.2.3.3.2</w:t>
      </w:r>
      <w:r>
        <w:tab/>
        <w:t>Data Reporting Configuration</w:t>
      </w:r>
      <w:bookmarkEnd w:id="3"/>
      <w:r>
        <w:t xml:space="preserve"> entity</w:t>
      </w:r>
      <w:bookmarkEnd w:id="4"/>
    </w:p>
    <w:p w14:paraId="0EBE9031" w14:textId="77777777" w:rsidR="00C35704" w:rsidRDefault="00C35704" w:rsidP="00C35704">
      <w:pPr>
        <w:keepNext/>
        <w:keepLines/>
      </w:pPr>
      <w:r>
        <w:t xml:space="preserve">A given instance of a Data Reporting Configuration resource is identified by the </w:t>
      </w:r>
      <w:r>
        <w:rPr>
          <w:rStyle w:val="Code"/>
        </w:rPr>
        <w:t>data</w:t>
      </w:r>
      <w:r w:rsidRPr="00D41AA2">
        <w:rPr>
          <w:rStyle w:val="Code"/>
        </w:rPr>
        <w:t>ReportingConfigurationId</w:t>
      </w:r>
      <w:r w:rsidRPr="006A7B8F">
        <w:t xml:space="preserve"> propert</w:t>
      </w:r>
      <w:r>
        <w:t>y</w:t>
      </w:r>
      <w:r w:rsidRPr="006A7B8F">
        <w:t xml:space="preserve"> of the </w:t>
      </w:r>
      <w:r>
        <w:rPr>
          <w:rStyle w:val="Code"/>
        </w:rPr>
        <w:t>Data</w:t>
      </w:r>
      <w:r w:rsidRPr="00D41AA2">
        <w:rPr>
          <w:rStyle w:val="Code"/>
        </w:rPr>
        <w:t>ReportingConfiguration</w:t>
      </w:r>
      <w:r>
        <w:t xml:space="preserve"> resource, and applies to one type of data collection client. The properties of this resource, as defined in the following clauses, pertain to UE data collection and reporting by different data collection clients to the Data Collection AF, and control of access by different consumer entities to event data exposed by the Data Collection AF.</w:t>
      </w:r>
    </w:p>
    <w:p w14:paraId="3FAE66D1" w14:textId="77777777" w:rsidR="00C35704" w:rsidRDefault="00C35704" w:rsidP="00C35704">
      <w:r>
        <w:t xml:space="preserve">The type of a Data Reporting Configuration resource is identified by the </w:t>
      </w:r>
      <w:r w:rsidRPr="0070246C">
        <w:rPr>
          <w:rStyle w:val="Codechar0"/>
        </w:rPr>
        <w:t>dataCollectionClientType</w:t>
      </w:r>
      <w:r>
        <w:t xml:space="preserve"> property of the </w:t>
      </w:r>
      <w:r>
        <w:rPr>
          <w:rStyle w:val="Codechar0"/>
        </w:rPr>
        <w:t>DataReportingConfiguration</w:t>
      </w:r>
      <w:r>
        <w:t xml:space="preserve"> resource as specified in clause 6.3.2.2.</w:t>
      </w:r>
    </w:p>
    <w:p w14:paraId="20AB308D" w14:textId="77777777" w:rsidR="00C35704" w:rsidRDefault="00C35704" w:rsidP="00C35704">
      <w:pPr>
        <w:pStyle w:val="NO"/>
      </w:pPr>
      <w:r>
        <w:t>NOTE 1:</w:t>
      </w:r>
      <w:r>
        <w:tab/>
        <w:t xml:space="preserve">The </w:t>
      </w:r>
      <w:r w:rsidRPr="006B7798">
        <w:rPr>
          <w:rFonts w:ascii="Arial" w:hAnsi="Arial" w:cs="Arial"/>
          <w:i/>
          <w:iCs/>
          <w:sz w:val="18"/>
          <w:szCs w:val="18"/>
        </w:rPr>
        <w:t>dataCollectionClientType</w:t>
      </w:r>
      <w:r w:rsidRPr="0070246C">
        <w:t xml:space="preserve"> </w:t>
      </w:r>
      <w:r>
        <w:t xml:space="preserve">property corresponds to the </w:t>
      </w:r>
      <w:r w:rsidRPr="0070246C">
        <w:rPr>
          <w:i/>
          <w:iCs/>
        </w:rPr>
        <w:t>Data collection client type</w:t>
      </w:r>
      <w:r>
        <w:t xml:space="preserve"> parameter in table 4.6.2-1 of TS 26.531 [7].</w:t>
      </w:r>
    </w:p>
    <w:p w14:paraId="627255C8" w14:textId="751F94DD" w:rsidR="00C35704" w:rsidRDefault="00C35704" w:rsidP="00C35704">
      <w:r w:rsidRPr="00C65AF8">
        <w:t xml:space="preserve">The </w:t>
      </w:r>
      <w:r w:rsidRPr="00FA6B31">
        <w:t>Data</w:t>
      </w:r>
      <w:r>
        <w:t xml:space="preserve"> </w:t>
      </w:r>
      <w:r w:rsidRPr="00FA6B31">
        <w:t>Reporting</w:t>
      </w:r>
      <w:r>
        <w:t xml:space="preserve"> </w:t>
      </w:r>
      <w:r w:rsidRPr="00FA6B31">
        <w:t>Configuration</w:t>
      </w:r>
      <w:r>
        <w:t xml:space="preserve"> resource shall include one or more sets of instructions for data collection clients on the collection and reporting of UE data to the Data Collection AF, and may contain one or more sets of data exposure restrictions, expressed as Data Access Profiles (see clause 6.3.</w:t>
      </w:r>
      <w:del w:id="11" w:author="Charles Lo (072822)" w:date="2022-07-28T12:09:00Z">
        <w:r w:rsidDel="00C35704">
          <w:delText>3.2</w:delText>
        </w:r>
      </w:del>
      <w:ins w:id="12" w:author="Charles Lo (072822)" w:date="2022-07-28T12:09:00Z">
        <w:r>
          <w:t>2.3</w:t>
        </w:r>
      </w:ins>
      <w:r>
        <w:t xml:space="preserve">), each one determining the level of access by event consumer entities to the event-related UE data reported to the Data Collection AF. </w:t>
      </w:r>
      <w:r w:rsidRPr="00F72BF0">
        <w:t xml:space="preserve">A Data Access Profile defines the granularity of access to a particular subset of collected event data parameters for the Event ID </w:t>
      </w:r>
      <w:del w:id="13" w:author="Charles Lo (072822)" w:date="2022-07-28T12:09:00Z">
        <w:r w:rsidRPr="00F72BF0" w:rsidDel="00C35704">
          <w:delText>in question</w:delText>
        </w:r>
      </w:del>
      <w:ins w:id="14" w:author="Charles Lo (072822)" w:date="2022-07-28T12:09:00Z">
        <w:r>
          <w:t>of concern</w:t>
        </w:r>
      </w:ins>
      <w:r w:rsidRPr="00F72BF0">
        <w:t>. This granularity is expressed as a set of data aggregation functions along the time, user, and location dimensions.</w:t>
      </w:r>
      <w:r>
        <w:t xml:space="preserve"> The subset of parameters to be exposed is identified using a controlled vocabulary specific to the Event ID. An authorization procedure is in place to determine which Data Access Profile is granted to a particular event consumer entity.</w:t>
      </w:r>
    </w:p>
    <w:p w14:paraId="6CC24C31" w14:textId="7E100FF0" w:rsidR="00C35704" w:rsidRDefault="00C35704" w:rsidP="00C35704">
      <w:pPr>
        <w:pStyle w:val="NO"/>
      </w:pPr>
      <w:r>
        <w:t>NOTE 2:</w:t>
      </w:r>
      <w:r>
        <w:tab/>
        <w:t>The process of matching event consumers to Data Access Profiles is implementation-specific and therefore beyond the scope of the present document.</w:t>
      </w:r>
    </w:p>
    <w:p w14:paraId="49406EA9" w14:textId="316C0964" w:rsidR="00C35704" w:rsidRPr="00C35704" w:rsidRDefault="00C35704" w:rsidP="00351D82">
      <w:pPr>
        <w:pStyle w:val="Changenext"/>
        <w:rPr>
          <w:highlight w:val="yellow"/>
        </w:rPr>
      </w:pPr>
      <w:r>
        <w:rPr>
          <w:highlight w:val="yellow"/>
        </w:rPr>
        <w:t>NEXT CHANGE</w:t>
      </w:r>
    </w:p>
    <w:p w14:paraId="1DC358F2" w14:textId="717D3E0C" w:rsidR="00D5780C" w:rsidRPr="00B923EC" w:rsidRDefault="00D5780C" w:rsidP="00D5780C">
      <w:pPr>
        <w:pStyle w:val="Heading2"/>
      </w:pPr>
      <w:r w:rsidRPr="00B923EC">
        <w:t>6.2</w:t>
      </w:r>
      <w:r w:rsidRPr="00B923EC">
        <w:tab/>
        <w:t>Resources</w:t>
      </w:r>
      <w:bookmarkEnd w:id="5"/>
      <w:bookmarkEnd w:id="6"/>
      <w:bookmarkEnd w:id="7"/>
    </w:p>
    <w:p w14:paraId="6A37EC8A" w14:textId="77777777" w:rsidR="00D5780C" w:rsidRPr="005A637C" w:rsidRDefault="00D5780C" w:rsidP="00D5780C">
      <w:pPr>
        <w:pStyle w:val="Heading3"/>
      </w:pPr>
      <w:bookmarkStart w:id="15" w:name="_Toc103208494"/>
      <w:bookmarkStart w:id="16" w:name="_Toc103208934"/>
      <w:bookmarkStart w:id="17" w:name="_Toc103600938"/>
      <w:r>
        <w:t>6.2.1</w:t>
      </w:r>
      <w:r>
        <w:tab/>
        <w:t>Resource structure</w:t>
      </w:r>
      <w:bookmarkEnd w:id="15"/>
      <w:bookmarkEnd w:id="16"/>
      <w:bookmarkEnd w:id="17"/>
    </w:p>
    <w:p w14:paraId="7E7A65E9" w14:textId="77777777" w:rsidR="00D5780C" w:rsidRDefault="00D5780C" w:rsidP="00D5780C">
      <w:pPr>
        <w:keepNext/>
        <w:widowControl w:val="0"/>
      </w:pPr>
      <w:r>
        <w:t xml:space="preserve">Figure 6.2.1-1 depicts the URL path model for the </w:t>
      </w:r>
      <w:r w:rsidRPr="004D7F6F">
        <w:rPr>
          <w:rStyle w:val="Code"/>
        </w:rPr>
        <w:t>Ndcaf_DataReportingProvisioning</w:t>
      </w:r>
      <w:r>
        <w:t xml:space="preserve"> service.</w:t>
      </w:r>
    </w:p>
    <w:p w14:paraId="38A49E8C" w14:textId="77777777" w:rsidR="00D5780C" w:rsidRDefault="00D5780C" w:rsidP="00D5780C">
      <w:pPr>
        <w:jc w:val="center"/>
      </w:pPr>
      <w:r>
        <w:rPr>
          <w:noProof/>
        </w:rPr>
        <w:object w:dxaOrig="9605" w:dyaOrig="5393" w14:anchorId="08DCE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9.5pt;height:151.5pt;mso-width-percent:0;mso-height-percent:0;mso-width-percent:0;mso-height-percent:0" o:ole="">
            <v:imagedata r:id="rId11" o:title="" croptop="13727f" cropbottom="19262f" cropleft="3626f" cropright="8768f"/>
          </v:shape>
          <o:OLEObject Type="Embed" ProgID="PowerPoint.Slide.12" ShapeID="_x0000_i1025" DrawAspect="Content" ObjectID="_1721221760" r:id="rId12"/>
        </w:object>
      </w:r>
    </w:p>
    <w:p w14:paraId="1E6320ED" w14:textId="77777777" w:rsidR="00D5780C" w:rsidRDefault="00D5780C" w:rsidP="00D5780C">
      <w:pPr>
        <w:pStyle w:val="TF"/>
        <w:spacing w:after="180"/>
      </w:pPr>
      <w:r w:rsidRPr="00586B6B">
        <w:t>Figure </w:t>
      </w:r>
      <w:r>
        <w:t>6.2.1</w:t>
      </w:r>
      <w:r w:rsidRPr="00586B6B">
        <w:noBreakHyphen/>
        <w:t xml:space="preserve">1: </w:t>
      </w:r>
      <w:r>
        <w:t xml:space="preserve">URL path model of </w:t>
      </w:r>
      <w:r w:rsidRPr="004D7F6F">
        <w:t>Ndcaf_DataReportingProvisioning</w:t>
      </w:r>
      <w:r>
        <w:t xml:space="preserve"> service API</w:t>
      </w:r>
    </w:p>
    <w:p w14:paraId="5BF2E330" w14:textId="77777777" w:rsidR="00D5780C" w:rsidRDefault="00D5780C" w:rsidP="00D5780C">
      <w:pPr>
        <w:keepNext/>
      </w:pPr>
      <w:r>
        <w:lastRenderedPageBreak/>
        <w:t>Table 6.2.1-1 provides an overview of the resources and applicable HTTP methods.</w:t>
      </w:r>
    </w:p>
    <w:p w14:paraId="10028008" w14:textId="77777777" w:rsidR="00D5780C" w:rsidRDefault="00D5780C" w:rsidP="00D5780C">
      <w:pPr>
        <w:pStyle w:val="TH"/>
      </w:pPr>
      <w:r w:rsidRPr="00586B6B">
        <w:t xml:space="preserve">Table </w:t>
      </w:r>
      <w:r>
        <w:t>6</w:t>
      </w:r>
      <w:r w:rsidRPr="00586B6B">
        <w:t>.2.</w:t>
      </w:r>
      <w:r>
        <w:t>1</w:t>
      </w:r>
      <w:r w:rsidRPr="00586B6B">
        <w:noBreakHyphen/>
        <w:t xml:space="preserve">1: </w:t>
      </w:r>
      <w:r>
        <w:t>Resources and methods overview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868"/>
        <w:gridCol w:w="1877"/>
        <w:gridCol w:w="1314"/>
        <w:gridCol w:w="1866"/>
        <w:gridCol w:w="810"/>
        <w:gridCol w:w="1894"/>
      </w:tblGrid>
      <w:tr w:rsidR="00D5780C" w:rsidRPr="00A95253" w14:paraId="1BE1A3D7" w14:textId="77777777" w:rsidTr="00B21E03">
        <w:trPr>
          <w:jc w:val="center"/>
        </w:trPr>
        <w:tc>
          <w:tcPr>
            <w:tcW w:w="1868" w:type="dxa"/>
            <w:tcBorders>
              <w:top w:val="single" w:sz="4" w:space="0" w:color="auto"/>
              <w:left w:val="single" w:sz="4" w:space="0" w:color="auto"/>
              <w:bottom w:val="single" w:sz="4" w:space="0" w:color="auto"/>
              <w:right w:val="single" w:sz="4" w:space="0" w:color="auto"/>
            </w:tcBorders>
            <w:shd w:val="clear" w:color="auto" w:fill="C0C0C0"/>
          </w:tcPr>
          <w:p w14:paraId="4AF67358" w14:textId="77777777" w:rsidR="00D5780C" w:rsidRPr="00A95253" w:rsidRDefault="00D5780C" w:rsidP="0046261B">
            <w:pPr>
              <w:pStyle w:val="TAH"/>
            </w:pPr>
            <w:r>
              <w:t>Service name</w:t>
            </w:r>
          </w:p>
        </w:tc>
        <w:tc>
          <w:tcPr>
            <w:tcW w:w="1877" w:type="dxa"/>
            <w:tcBorders>
              <w:top w:val="single" w:sz="4" w:space="0" w:color="auto"/>
              <w:left w:val="single" w:sz="4" w:space="0" w:color="auto"/>
              <w:bottom w:val="single" w:sz="4" w:space="0" w:color="auto"/>
              <w:right w:val="single" w:sz="4" w:space="0" w:color="auto"/>
            </w:tcBorders>
            <w:shd w:val="clear" w:color="auto" w:fill="C0C0C0"/>
          </w:tcPr>
          <w:p w14:paraId="6BB3D8E6" w14:textId="77777777" w:rsidR="00D5780C" w:rsidRPr="00A95253" w:rsidDel="00FB62EB" w:rsidRDefault="00D5780C" w:rsidP="0046261B">
            <w:pPr>
              <w:pStyle w:val="TAH"/>
            </w:pPr>
            <w:r w:rsidRPr="00A95253">
              <w:t>Operation name</w:t>
            </w:r>
          </w:p>
        </w:tc>
        <w:tc>
          <w:tcPr>
            <w:tcW w:w="131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D94D8E7" w14:textId="77777777" w:rsidR="00D5780C" w:rsidRPr="00A95253" w:rsidRDefault="00D5780C" w:rsidP="0046261B">
            <w:pPr>
              <w:pStyle w:val="TAH"/>
            </w:pPr>
            <w:r w:rsidRPr="00A95253">
              <w:t>Resource name</w:t>
            </w:r>
          </w:p>
        </w:tc>
        <w:tc>
          <w:tcPr>
            <w:tcW w:w="186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251FEBF" w14:textId="77777777" w:rsidR="00D5780C" w:rsidRPr="00A95253" w:rsidRDefault="00D5780C" w:rsidP="0046261B">
            <w:pPr>
              <w:pStyle w:val="TAH"/>
            </w:pPr>
            <w:r w:rsidRPr="00A95253">
              <w:t xml:space="preserve">Resource </w:t>
            </w:r>
            <w:r>
              <w:t>path suffix</w:t>
            </w:r>
          </w:p>
        </w:tc>
        <w:tc>
          <w:tcPr>
            <w:tcW w:w="81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A69D5C" w14:textId="77777777" w:rsidR="00D5780C" w:rsidRPr="00A95253" w:rsidRDefault="00D5780C" w:rsidP="0046261B">
            <w:pPr>
              <w:pStyle w:val="TAH"/>
            </w:pPr>
            <w:r w:rsidRPr="00A95253">
              <w:t>HTTP method</w:t>
            </w:r>
          </w:p>
        </w:tc>
        <w:tc>
          <w:tcPr>
            <w:tcW w:w="189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EFA032" w14:textId="77777777" w:rsidR="00D5780C" w:rsidRPr="00A95253" w:rsidRDefault="00D5780C" w:rsidP="0046261B">
            <w:pPr>
              <w:pStyle w:val="TAH"/>
            </w:pPr>
            <w:r w:rsidRPr="00A95253">
              <w:t>Description</w:t>
            </w:r>
          </w:p>
        </w:tc>
      </w:tr>
      <w:tr w:rsidR="00D5780C" w14:paraId="67C97C80" w14:textId="77777777" w:rsidTr="00B21E03">
        <w:trPr>
          <w:jc w:val="center"/>
        </w:trPr>
        <w:tc>
          <w:tcPr>
            <w:tcW w:w="1868" w:type="dxa"/>
            <w:tcBorders>
              <w:top w:val="single" w:sz="4" w:space="0" w:color="auto"/>
              <w:left w:val="single" w:sz="4" w:space="0" w:color="auto"/>
              <w:right w:val="single" w:sz="4" w:space="0" w:color="auto"/>
            </w:tcBorders>
          </w:tcPr>
          <w:p w14:paraId="3A572461" w14:textId="77777777" w:rsidR="00D5780C" w:rsidRPr="00046375" w:rsidRDefault="00D5780C" w:rsidP="0046261B">
            <w:pPr>
              <w:pStyle w:val="TAL"/>
              <w:rPr>
                <w:rStyle w:val="Code"/>
              </w:rPr>
            </w:pPr>
            <w:r w:rsidRPr="00046375">
              <w:rPr>
                <w:rStyle w:val="Code"/>
              </w:rPr>
              <w:t>Ndcaf_DataReporting</w:t>
            </w:r>
            <w:r>
              <w:rPr>
                <w:rStyle w:val="Code"/>
              </w:rPr>
              <w:t>‌Provisioning</w:t>
            </w:r>
          </w:p>
        </w:tc>
        <w:tc>
          <w:tcPr>
            <w:tcW w:w="1877" w:type="dxa"/>
            <w:tcBorders>
              <w:top w:val="single" w:sz="4" w:space="0" w:color="auto"/>
              <w:left w:val="single" w:sz="4" w:space="0" w:color="auto"/>
              <w:bottom w:val="single" w:sz="4" w:space="0" w:color="auto"/>
              <w:right w:val="single" w:sz="4" w:space="0" w:color="auto"/>
            </w:tcBorders>
          </w:tcPr>
          <w:p w14:paraId="3C1B7CB3" w14:textId="77777777" w:rsidR="00D5780C" w:rsidRPr="004C5A9E" w:rsidDel="00FB62EB" w:rsidRDefault="00D5780C" w:rsidP="0046261B">
            <w:pPr>
              <w:pStyle w:val="TAL"/>
              <w:rPr>
                <w:i/>
              </w:rPr>
            </w:pPr>
            <w:r w:rsidRPr="00046375">
              <w:rPr>
                <w:rStyle w:val="Code"/>
              </w:rPr>
              <w:t>CreateSession</w:t>
            </w:r>
          </w:p>
        </w:tc>
        <w:tc>
          <w:tcPr>
            <w:tcW w:w="1314" w:type="dxa"/>
            <w:tcBorders>
              <w:top w:val="single" w:sz="4" w:space="0" w:color="auto"/>
              <w:left w:val="single" w:sz="4" w:space="0" w:color="auto"/>
              <w:bottom w:val="single" w:sz="4" w:space="0" w:color="auto"/>
              <w:right w:val="single" w:sz="4" w:space="0" w:color="auto"/>
            </w:tcBorders>
            <w:hideMark/>
          </w:tcPr>
          <w:p w14:paraId="058BA23E" w14:textId="77777777" w:rsidR="00D5780C" w:rsidRDefault="00D5780C" w:rsidP="0046261B">
            <w:pPr>
              <w:pStyle w:val="TAL"/>
            </w:pPr>
            <w:r>
              <w:t>Data Reporting Provisioning Sessions collection</w:t>
            </w:r>
          </w:p>
        </w:tc>
        <w:tc>
          <w:tcPr>
            <w:tcW w:w="1866" w:type="dxa"/>
            <w:tcBorders>
              <w:top w:val="single" w:sz="4" w:space="0" w:color="auto"/>
              <w:left w:val="single" w:sz="4" w:space="0" w:color="auto"/>
              <w:bottom w:val="single" w:sz="4" w:space="0" w:color="auto"/>
              <w:right w:val="single" w:sz="4" w:space="0" w:color="auto"/>
            </w:tcBorders>
            <w:hideMark/>
          </w:tcPr>
          <w:p w14:paraId="58DBD560" w14:textId="77777777" w:rsidR="00D5780C" w:rsidRDefault="00D5780C" w:rsidP="0046261B">
            <w:pPr>
              <w:pStyle w:val="TAL"/>
            </w:pPr>
            <w:r>
              <w:t>/sessions</w:t>
            </w:r>
          </w:p>
        </w:tc>
        <w:tc>
          <w:tcPr>
            <w:tcW w:w="810" w:type="dxa"/>
            <w:tcBorders>
              <w:top w:val="single" w:sz="4" w:space="0" w:color="auto"/>
              <w:left w:val="single" w:sz="4" w:space="0" w:color="auto"/>
              <w:bottom w:val="single" w:sz="4" w:space="0" w:color="auto"/>
              <w:right w:val="single" w:sz="4" w:space="0" w:color="auto"/>
            </w:tcBorders>
            <w:hideMark/>
          </w:tcPr>
          <w:p w14:paraId="0495AE34" w14:textId="77777777" w:rsidR="00D5780C" w:rsidRPr="00797358" w:rsidRDefault="00D5780C" w:rsidP="0046261B">
            <w:pPr>
              <w:pStyle w:val="TAL"/>
              <w:rPr>
                <w:rStyle w:val="HTTPMethod"/>
              </w:rPr>
            </w:pPr>
            <w:r w:rsidRPr="00797358">
              <w:rPr>
                <w:rStyle w:val="HTTPMethod"/>
              </w:rPr>
              <w:t>POST</w:t>
            </w:r>
          </w:p>
        </w:tc>
        <w:tc>
          <w:tcPr>
            <w:tcW w:w="1894" w:type="dxa"/>
            <w:tcBorders>
              <w:top w:val="single" w:sz="4" w:space="0" w:color="auto"/>
              <w:left w:val="single" w:sz="4" w:space="0" w:color="auto"/>
              <w:bottom w:val="single" w:sz="4" w:space="0" w:color="auto"/>
              <w:right w:val="single" w:sz="4" w:space="0" w:color="auto"/>
            </w:tcBorders>
            <w:hideMark/>
          </w:tcPr>
          <w:p w14:paraId="7D48AAB2" w14:textId="77777777" w:rsidR="00D5780C" w:rsidRDefault="00D5780C" w:rsidP="0046261B">
            <w:pPr>
              <w:pStyle w:val="TAL"/>
            </w:pPr>
            <w:r>
              <w:t>Provisioning AF establishes a Data Reporting Provisioning Session resource at the Data Collection AF</w:t>
            </w:r>
            <w:r w:rsidRPr="00057D2F">
              <w:t>.</w:t>
            </w:r>
          </w:p>
        </w:tc>
      </w:tr>
      <w:tr w:rsidR="00BD0B24" w:rsidDel="00BD0B24" w14:paraId="4C906A53" w14:textId="4B84F8A0" w:rsidTr="00B21E03">
        <w:trPr>
          <w:trHeight w:val="1676"/>
          <w:jc w:val="center"/>
          <w:del w:id="18" w:author="Richard Bradbury" w:date="2022-08-01T15:32:00Z"/>
        </w:trPr>
        <w:tc>
          <w:tcPr>
            <w:tcW w:w="1868" w:type="dxa"/>
            <w:tcBorders>
              <w:left w:val="single" w:sz="4" w:space="0" w:color="auto"/>
              <w:bottom w:val="nil"/>
              <w:right w:val="single" w:sz="4" w:space="0" w:color="auto"/>
            </w:tcBorders>
          </w:tcPr>
          <w:p w14:paraId="0BC84F2A" w14:textId="56F2ECB7" w:rsidR="00BD0B24" w:rsidRPr="00046375" w:rsidDel="00BD0B24" w:rsidRDefault="00BD0B24" w:rsidP="00BD0B24">
            <w:pPr>
              <w:pStyle w:val="TAL"/>
              <w:rPr>
                <w:del w:id="19" w:author="Richard Bradbury" w:date="2022-08-01T15:32:00Z"/>
                <w:rStyle w:val="Code"/>
              </w:rPr>
            </w:pPr>
            <w:commentRangeStart w:id="20"/>
          </w:p>
        </w:tc>
        <w:tc>
          <w:tcPr>
            <w:tcW w:w="1877" w:type="dxa"/>
            <w:tcBorders>
              <w:top w:val="single" w:sz="4" w:space="0" w:color="auto"/>
              <w:left w:val="single" w:sz="4" w:space="0" w:color="auto"/>
              <w:right w:val="single" w:sz="4" w:space="0" w:color="auto"/>
            </w:tcBorders>
          </w:tcPr>
          <w:p w14:paraId="1E91AF1D" w14:textId="285FE40F" w:rsidR="00BD0B24" w:rsidRPr="00B305C7" w:rsidDel="00BD0B24" w:rsidRDefault="00BD0B24" w:rsidP="00BD0B24">
            <w:pPr>
              <w:pStyle w:val="TAL"/>
              <w:rPr>
                <w:del w:id="21" w:author="Richard Bradbury" w:date="2022-08-01T15:32:00Z"/>
                <w:rStyle w:val="Code"/>
              </w:rPr>
            </w:pPr>
            <w:commentRangeStart w:id="22"/>
            <w:del w:id="23" w:author="Richard Bradbury" w:date="2022-08-01T15:32:00Z">
              <w:r w:rsidRPr="00B305C7" w:rsidDel="00BD0B24">
                <w:rPr>
                  <w:rStyle w:val="Code"/>
                </w:rPr>
                <w:delText>UpdateSession</w:delText>
              </w:r>
            </w:del>
            <w:commentRangeEnd w:id="22"/>
            <w:r w:rsidR="00B817CC">
              <w:rPr>
                <w:rStyle w:val="CommentReference"/>
                <w:rFonts w:ascii="Times New Roman" w:hAnsi="Times New Roman"/>
              </w:rPr>
              <w:commentReference w:id="22"/>
            </w:r>
          </w:p>
        </w:tc>
        <w:tc>
          <w:tcPr>
            <w:tcW w:w="1314" w:type="dxa"/>
            <w:tcBorders>
              <w:top w:val="single" w:sz="4" w:space="0" w:color="auto"/>
              <w:left w:val="single" w:sz="4" w:space="0" w:color="auto"/>
              <w:right w:val="single" w:sz="4" w:space="0" w:color="auto"/>
            </w:tcBorders>
          </w:tcPr>
          <w:p w14:paraId="55F7AF7E" w14:textId="53F6909A" w:rsidR="00BD0B24" w:rsidDel="00BD0B24" w:rsidRDefault="00BD0B24" w:rsidP="00BD0B24">
            <w:pPr>
              <w:pStyle w:val="TAL"/>
              <w:rPr>
                <w:del w:id="24" w:author="Richard Bradbury" w:date="2022-08-01T15:32:00Z"/>
              </w:rPr>
            </w:pPr>
            <w:del w:id="25" w:author="Richard Bradbury" w:date="2022-08-01T15:32:00Z">
              <w:r w:rsidDel="00BD0B24">
                <w:delText>Data Reporting Provisioning Session</w:delText>
              </w:r>
            </w:del>
          </w:p>
        </w:tc>
        <w:tc>
          <w:tcPr>
            <w:tcW w:w="1866" w:type="dxa"/>
            <w:tcBorders>
              <w:top w:val="single" w:sz="4" w:space="0" w:color="auto"/>
              <w:left w:val="single" w:sz="4" w:space="0" w:color="auto"/>
              <w:right w:val="single" w:sz="4" w:space="0" w:color="auto"/>
            </w:tcBorders>
          </w:tcPr>
          <w:p w14:paraId="1A146B50" w14:textId="3EACB131" w:rsidR="00BD0B24" w:rsidDel="00BD0B24" w:rsidRDefault="00BD0B24" w:rsidP="00BD0B24">
            <w:pPr>
              <w:pStyle w:val="TAL"/>
              <w:rPr>
                <w:del w:id="26" w:author="Richard Bradbury" w:date="2022-08-01T15:32:00Z"/>
              </w:rPr>
            </w:pPr>
            <w:del w:id="27" w:author="Richard Bradbury" w:date="2022-08-01T15:32:00Z">
              <w:r w:rsidDel="00BD0B24">
                <w:delText>/sessions/</w:delText>
              </w:r>
              <w:r w:rsidRPr="00E15587" w:rsidDel="00BD0B24">
                <w:rPr>
                  <w:rStyle w:val="Code"/>
                </w:rPr>
                <w:delText>{sessionId}</w:delText>
              </w:r>
            </w:del>
          </w:p>
        </w:tc>
        <w:tc>
          <w:tcPr>
            <w:tcW w:w="810" w:type="dxa"/>
            <w:tcBorders>
              <w:top w:val="single" w:sz="4" w:space="0" w:color="auto"/>
              <w:left w:val="single" w:sz="4" w:space="0" w:color="auto"/>
              <w:right w:val="single" w:sz="4" w:space="0" w:color="auto"/>
            </w:tcBorders>
          </w:tcPr>
          <w:p w14:paraId="51EE3608" w14:textId="34138A9B" w:rsidR="00BD0B24" w:rsidDel="00BD0B24" w:rsidRDefault="00BD0B24" w:rsidP="00BD0B24">
            <w:pPr>
              <w:pStyle w:val="TAL"/>
              <w:rPr>
                <w:del w:id="28" w:author="Richard Bradbury" w:date="2022-08-01T15:32:00Z"/>
                <w:rStyle w:val="HTTPMethod"/>
              </w:rPr>
            </w:pPr>
            <w:del w:id="29" w:author="Richard Bradbury" w:date="2022-08-01T15:32:00Z">
              <w:r w:rsidDel="00BD0B24">
                <w:rPr>
                  <w:rStyle w:val="HTTPMethod"/>
                </w:rPr>
                <w:delText>PUT,</w:delText>
              </w:r>
            </w:del>
          </w:p>
          <w:p w14:paraId="1C659D2D" w14:textId="15377CD3" w:rsidR="00BD0B24" w:rsidDel="00BD0B24" w:rsidRDefault="00BD0B24" w:rsidP="00BD0B24">
            <w:pPr>
              <w:pStyle w:val="TAL"/>
              <w:rPr>
                <w:del w:id="30" w:author="Richard Bradbury" w:date="2022-08-01T15:32:00Z"/>
                <w:rStyle w:val="HTTPMethod"/>
              </w:rPr>
            </w:pPr>
            <w:del w:id="31" w:author="Richard Bradbury" w:date="2022-08-01T15:32:00Z">
              <w:r w:rsidDel="00BD0B24">
                <w:rPr>
                  <w:rStyle w:val="HTTPMethod"/>
                </w:rPr>
                <w:delText>PATCH</w:delText>
              </w:r>
            </w:del>
          </w:p>
        </w:tc>
        <w:tc>
          <w:tcPr>
            <w:tcW w:w="1894" w:type="dxa"/>
            <w:tcBorders>
              <w:top w:val="single" w:sz="4" w:space="0" w:color="auto"/>
              <w:left w:val="single" w:sz="4" w:space="0" w:color="auto"/>
              <w:right w:val="single" w:sz="4" w:space="0" w:color="auto"/>
            </w:tcBorders>
          </w:tcPr>
          <w:p w14:paraId="014B9B46" w14:textId="688182D4" w:rsidR="00BD0B24" w:rsidDel="00BD0B24" w:rsidRDefault="00BD0B24" w:rsidP="00BD0B24">
            <w:pPr>
              <w:pStyle w:val="TAL"/>
              <w:rPr>
                <w:del w:id="32" w:author="Richard Bradbury" w:date="2022-08-01T15:32:00Z"/>
              </w:rPr>
            </w:pPr>
            <w:del w:id="33" w:author="Richard Bradbury" w:date="2022-08-01T15:32:00Z">
              <w:r w:rsidDel="00BD0B24">
                <w:delText>Modifies</w:delText>
              </w:r>
              <w:r w:rsidRPr="00586B6B" w:rsidDel="00BD0B24">
                <w:delText xml:space="preserve"> an existing </w:delText>
              </w:r>
              <w:r w:rsidDel="00BD0B24">
                <w:delText>Data Reporting Provisioning Session resource at the Data Collection AF.</w:delText>
              </w:r>
            </w:del>
            <w:commentRangeEnd w:id="20"/>
            <w:r w:rsidR="009944FD">
              <w:rPr>
                <w:rStyle w:val="CommentReference"/>
                <w:rFonts w:ascii="Times New Roman" w:hAnsi="Times New Roman"/>
              </w:rPr>
              <w:commentReference w:id="20"/>
            </w:r>
          </w:p>
        </w:tc>
      </w:tr>
      <w:tr w:rsidR="009944FD" w14:paraId="3A2EB18A" w14:textId="77777777" w:rsidTr="00E13068">
        <w:trPr>
          <w:trHeight w:val="1092"/>
          <w:jc w:val="center"/>
        </w:trPr>
        <w:tc>
          <w:tcPr>
            <w:tcW w:w="1868" w:type="dxa"/>
            <w:tcBorders>
              <w:top w:val="nil"/>
              <w:left w:val="single" w:sz="4" w:space="0" w:color="auto"/>
              <w:bottom w:val="nil"/>
              <w:right w:val="single" w:sz="4" w:space="0" w:color="auto"/>
            </w:tcBorders>
          </w:tcPr>
          <w:p w14:paraId="37BA34DC" w14:textId="77777777" w:rsidR="009944FD" w:rsidRPr="00046375" w:rsidRDefault="009944FD" w:rsidP="009944FD">
            <w:pPr>
              <w:pStyle w:val="TAL"/>
              <w:rPr>
                <w:rStyle w:val="Code"/>
              </w:rPr>
            </w:pPr>
          </w:p>
        </w:tc>
        <w:tc>
          <w:tcPr>
            <w:tcW w:w="1877" w:type="dxa"/>
            <w:tcBorders>
              <w:top w:val="single" w:sz="4" w:space="0" w:color="auto"/>
              <w:left w:val="single" w:sz="4" w:space="0" w:color="auto"/>
              <w:right w:val="single" w:sz="4" w:space="0" w:color="auto"/>
            </w:tcBorders>
          </w:tcPr>
          <w:p w14:paraId="7D8AA725" w14:textId="43C03183" w:rsidR="009944FD" w:rsidRPr="00B305C7" w:rsidRDefault="009944FD" w:rsidP="009944FD">
            <w:pPr>
              <w:pStyle w:val="TAL"/>
              <w:rPr>
                <w:rStyle w:val="Code"/>
              </w:rPr>
            </w:pPr>
            <w:r>
              <w:rPr>
                <w:rStyle w:val="Code"/>
              </w:rPr>
              <w:t>Retrieve</w:t>
            </w:r>
            <w:r w:rsidRPr="00046375">
              <w:rPr>
                <w:rStyle w:val="Code"/>
              </w:rPr>
              <w:t>Session</w:t>
            </w:r>
          </w:p>
        </w:tc>
        <w:tc>
          <w:tcPr>
            <w:tcW w:w="1314" w:type="dxa"/>
            <w:vMerge w:val="restart"/>
            <w:tcBorders>
              <w:top w:val="single" w:sz="4" w:space="0" w:color="auto"/>
              <w:left w:val="single" w:sz="4" w:space="0" w:color="auto"/>
              <w:right w:val="single" w:sz="4" w:space="0" w:color="auto"/>
            </w:tcBorders>
          </w:tcPr>
          <w:p w14:paraId="4B3B44BB" w14:textId="2EB84EF2" w:rsidR="009944FD" w:rsidRDefault="009944FD" w:rsidP="009944FD">
            <w:pPr>
              <w:pStyle w:val="TAL"/>
            </w:pPr>
            <w:commentRangeStart w:id="34"/>
            <w:ins w:id="35" w:author="Richard Bradbury" w:date="2022-08-01T15:35:00Z">
              <w:r>
                <w:t>Data Reporting Provisioning Session</w:t>
              </w:r>
            </w:ins>
          </w:p>
        </w:tc>
        <w:tc>
          <w:tcPr>
            <w:tcW w:w="1866" w:type="dxa"/>
            <w:vMerge w:val="restart"/>
            <w:tcBorders>
              <w:top w:val="single" w:sz="4" w:space="0" w:color="auto"/>
              <w:left w:val="single" w:sz="4" w:space="0" w:color="auto"/>
              <w:right w:val="single" w:sz="4" w:space="0" w:color="auto"/>
            </w:tcBorders>
          </w:tcPr>
          <w:p w14:paraId="3BC89160" w14:textId="08B739EA" w:rsidR="009944FD" w:rsidRPr="00E15587" w:rsidRDefault="009944FD" w:rsidP="009944FD">
            <w:pPr>
              <w:pStyle w:val="TAL"/>
              <w:rPr>
                <w:rStyle w:val="Code"/>
              </w:rPr>
            </w:pPr>
            <w:ins w:id="36" w:author="Richard Bradbury" w:date="2022-08-01T15:35:00Z">
              <w:r>
                <w:t>/sessions/</w:t>
              </w:r>
              <w:r w:rsidRPr="00E15587">
                <w:rPr>
                  <w:rStyle w:val="Code"/>
                </w:rPr>
                <w:t>{sessionId}</w:t>
              </w:r>
            </w:ins>
            <w:commentRangeEnd w:id="34"/>
            <w:ins w:id="37" w:author="Richard Bradbury" w:date="2022-08-01T15:36:00Z">
              <w:r>
                <w:rPr>
                  <w:rStyle w:val="CommentReference"/>
                  <w:rFonts w:ascii="Times New Roman" w:hAnsi="Times New Roman"/>
                </w:rPr>
                <w:commentReference w:id="34"/>
              </w:r>
            </w:ins>
          </w:p>
        </w:tc>
        <w:tc>
          <w:tcPr>
            <w:tcW w:w="810" w:type="dxa"/>
            <w:tcBorders>
              <w:top w:val="single" w:sz="4" w:space="0" w:color="auto"/>
              <w:left w:val="single" w:sz="4" w:space="0" w:color="auto"/>
              <w:right w:val="single" w:sz="4" w:space="0" w:color="auto"/>
            </w:tcBorders>
          </w:tcPr>
          <w:p w14:paraId="315684D6" w14:textId="4C4B00E8" w:rsidR="009944FD" w:rsidRPr="00797358" w:rsidRDefault="009944FD" w:rsidP="009944FD">
            <w:pPr>
              <w:pStyle w:val="TAL"/>
              <w:rPr>
                <w:rStyle w:val="HTTPMethod"/>
              </w:rPr>
            </w:pPr>
            <w:r w:rsidRPr="00797358">
              <w:rPr>
                <w:rStyle w:val="HTTPMethod"/>
              </w:rPr>
              <w:t>GET</w:t>
            </w:r>
          </w:p>
        </w:tc>
        <w:tc>
          <w:tcPr>
            <w:tcW w:w="1894" w:type="dxa"/>
            <w:tcBorders>
              <w:top w:val="single" w:sz="4" w:space="0" w:color="auto"/>
              <w:left w:val="single" w:sz="4" w:space="0" w:color="auto"/>
              <w:right w:val="single" w:sz="4" w:space="0" w:color="auto"/>
            </w:tcBorders>
          </w:tcPr>
          <w:p w14:paraId="5F32C7FA" w14:textId="6F1DCB39" w:rsidR="009944FD" w:rsidRDefault="009944FD" w:rsidP="009944FD">
            <w:pPr>
              <w:pStyle w:val="TAL"/>
            </w:pPr>
            <w:r>
              <w:t>Retrieves an existing Data Reporting Provisioning Session resource from the Data Collection AF.</w:t>
            </w:r>
          </w:p>
        </w:tc>
      </w:tr>
      <w:tr w:rsidR="009944FD" w14:paraId="65CC6565" w14:textId="77777777" w:rsidTr="00B21E03">
        <w:trPr>
          <w:jc w:val="center"/>
        </w:trPr>
        <w:tc>
          <w:tcPr>
            <w:tcW w:w="1868" w:type="dxa"/>
            <w:tcBorders>
              <w:top w:val="nil"/>
              <w:left w:val="single" w:sz="4" w:space="0" w:color="auto"/>
              <w:right w:val="single" w:sz="4" w:space="0" w:color="auto"/>
            </w:tcBorders>
          </w:tcPr>
          <w:p w14:paraId="37685EAD" w14:textId="77777777" w:rsidR="009944FD" w:rsidRPr="00046375" w:rsidRDefault="009944FD" w:rsidP="009944FD">
            <w:pPr>
              <w:pStyle w:val="TAL"/>
              <w:rPr>
                <w:rStyle w:val="Code"/>
              </w:rPr>
            </w:pPr>
          </w:p>
        </w:tc>
        <w:tc>
          <w:tcPr>
            <w:tcW w:w="1877" w:type="dxa"/>
            <w:tcBorders>
              <w:left w:val="single" w:sz="4" w:space="0" w:color="auto"/>
              <w:right w:val="single" w:sz="4" w:space="0" w:color="auto"/>
            </w:tcBorders>
          </w:tcPr>
          <w:p w14:paraId="3A04E904" w14:textId="77777777" w:rsidR="009944FD" w:rsidRPr="00046375" w:rsidRDefault="009944FD" w:rsidP="009944FD">
            <w:pPr>
              <w:pStyle w:val="TAL"/>
              <w:rPr>
                <w:rStyle w:val="Code"/>
              </w:rPr>
            </w:pPr>
            <w:r>
              <w:rPr>
                <w:rStyle w:val="Code"/>
              </w:rPr>
              <w:t>Destroy</w:t>
            </w:r>
            <w:r w:rsidRPr="00046375">
              <w:rPr>
                <w:rStyle w:val="Code"/>
              </w:rPr>
              <w:t>Session</w:t>
            </w:r>
          </w:p>
        </w:tc>
        <w:tc>
          <w:tcPr>
            <w:tcW w:w="1314" w:type="dxa"/>
            <w:vMerge/>
            <w:tcBorders>
              <w:left w:val="single" w:sz="4" w:space="0" w:color="auto"/>
              <w:right w:val="single" w:sz="4" w:space="0" w:color="auto"/>
            </w:tcBorders>
          </w:tcPr>
          <w:p w14:paraId="696C13F2" w14:textId="77777777" w:rsidR="009944FD" w:rsidRDefault="009944FD" w:rsidP="009944FD">
            <w:pPr>
              <w:pStyle w:val="TAL"/>
            </w:pPr>
          </w:p>
        </w:tc>
        <w:tc>
          <w:tcPr>
            <w:tcW w:w="1866" w:type="dxa"/>
            <w:vMerge/>
            <w:tcBorders>
              <w:left w:val="single" w:sz="4" w:space="0" w:color="auto"/>
              <w:right w:val="single" w:sz="4" w:space="0" w:color="auto"/>
            </w:tcBorders>
          </w:tcPr>
          <w:p w14:paraId="72460E6B" w14:textId="77777777" w:rsidR="009944FD" w:rsidRDefault="009944FD" w:rsidP="009944FD">
            <w:pPr>
              <w:pStyle w:val="TAL"/>
            </w:pPr>
          </w:p>
        </w:tc>
        <w:tc>
          <w:tcPr>
            <w:tcW w:w="810" w:type="dxa"/>
            <w:tcBorders>
              <w:top w:val="single" w:sz="4" w:space="0" w:color="auto"/>
              <w:left w:val="single" w:sz="4" w:space="0" w:color="auto"/>
              <w:bottom w:val="single" w:sz="4" w:space="0" w:color="auto"/>
              <w:right w:val="single" w:sz="4" w:space="0" w:color="auto"/>
            </w:tcBorders>
          </w:tcPr>
          <w:p w14:paraId="04A4011B" w14:textId="77777777" w:rsidR="009944FD" w:rsidRPr="00797358" w:rsidRDefault="009944FD" w:rsidP="009944FD">
            <w:pPr>
              <w:pStyle w:val="TAL"/>
              <w:rPr>
                <w:rStyle w:val="HTTPMethod"/>
              </w:rPr>
            </w:pPr>
            <w:r w:rsidRPr="00797358">
              <w:rPr>
                <w:rStyle w:val="HTTPMethod"/>
              </w:rPr>
              <w:t>DELETE</w:t>
            </w:r>
          </w:p>
        </w:tc>
        <w:tc>
          <w:tcPr>
            <w:tcW w:w="1894" w:type="dxa"/>
            <w:tcBorders>
              <w:top w:val="single" w:sz="4" w:space="0" w:color="auto"/>
              <w:left w:val="single" w:sz="4" w:space="0" w:color="auto"/>
              <w:bottom w:val="single" w:sz="4" w:space="0" w:color="auto"/>
              <w:right w:val="single" w:sz="4" w:space="0" w:color="auto"/>
            </w:tcBorders>
          </w:tcPr>
          <w:p w14:paraId="22CB2162" w14:textId="77777777" w:rsidR="009944FD" w:rsidRDefault="009944FD" w:rsidP="009944FD">
            <w:pPr>
              <w:pStyle w:val="TAL"/>
            </w:pPr>
            <w:r>
              <w:t>Destroys a Data Reporting Provisioning Session resource.</w:t>
            </w:r>
          </w:p>
        </w:tc>
      </w:tr>
      <w:tr w:rsidR="009944FD" w14:paraId="54B33096" w14:textId="77777777" w:rsidTr="00B21E03">
        <w:trPr>
          <w:jc w:val="center"/>
        </w:trPr>
        <w:tc>
          <w:tcPr>
            <w:tcW w:w="1868" w:type="dxa"/>
            <w:tcBorders>
              <w:left w:val="single" w:sz="4" w:space="0" w:color="auto"/>
              <w:bottom w:val="nil"/>
              <w:right w:val="single" w:sz="4" w:space="0" w:color="auto"/>
            </w:tcBorders>
          </w:tcPr>
          <w:p w14:paraId="6D5AC7C1" w14:textId="77777777" w:rsidR="009944FD" w:rsidRPr="00046375" w:rsidRDefault="009944FD" w:rsidP="009944FD">
            <w:pPr>
              <w:pStyle w:val="TAL"/>
              <w:rPr>
                <w:rStyle w:val="Code"/>
              </w:rPr>
            </w:pPr>
          </w:p>
        </w:tc>
        <w:tc>
          <w:tcPr>
            <w:tcW w:w="1877" w:type="dxa"/>
            <w:tcBorders>
              <w:top w:val="single" w:sz="4" w:space="0" w:color="auto"/>
              <w:left w:val="single" w:sz="4" w:space="0" w:color="auto"/>
              <w:bottom w:val="single" w:sz="4" w:space="0" w:color="auto"/>
              <w:right w:val="single" w:sz="4" w:space="0" w:color="auto"/>
            </w:tcBorders>
          </w:tcPr>
          <w:p w14:paraId="4EAE1ED0" w14:textId="77777777" w:rsidR="009944FD" w:rsidRPr="004C5A9E" w:rsidDel="00FB62EB" w:rsidRDefault="009944FD" w:rsidP="009944FD">
            <w:pPr>
              <w:pStyle w:val="TAL"/>
              <w:rPr>
                <w:i/>
              </w:rPr>
            </w:pPr>
            <w:r w:rsidRPr="00046375">
              <w:rPr>
                <w:rStyle w:val="Code"/>
              </w:rPr>
              <w:t>Create</w:t>
            </w:r>
            <w:r>
              <w:rPr>
                <w:rStyle w:val="Code"/>
              </w:rPr>
              <w:t>Configuration</w:t>
            </w:r>
          </w:p>
        </w:tc>
        <w:tc>
          <w:tcPr>
            <w:tcW w:w="1314" w:type="dxa"/>
            <w:tcBorders>
              <w:top w:val="single" w:sz="4" w:space="0" w:color="auto"/>
              <w:left w:val="single" w:sz="4" w:space="0" w:color="auto"/>
              <w:right w:val="single" w:sz="4" w:space="0" w:color="auto"/>
            </w:tcBorders>
            <w:hideMark/>
          </w:tcPr>
          <w:p w14:paraId="08E0FA64" w14:textId="77777777" w:rsidR="009944FD" w:rsidRDefault="009944FD" w:rsidP="009944FD">
            <w:pPr>
              <w:pStyle w:val="TAL"/>
            </w:pPr>
            <w:r>
              <w:t>Data Reporting Configurations collection</w:t>
            </w:r>
          </w:p>
        </w:tc>
        <w:tc>
          <w:tcPr>
            <w:tcW w:w="1866" w:type="dxa"/>
            <w:tcBorders>
              <w:top w:val="single" w:sz="4" w:space="0" w:color="auto"/>
              <w:left w:val="single" w:sz="4" w:space="0" w:color="auto"/>
              <w:right w:val="single" w:sz="4" w:space="0" w:color="auto"/>
            </w:tcBorders>
            <w:hideMark/>
          </w:tcPr>
          <w:p w14:paraId="39F2863A" w14:textId="77777777" w:rsidR="009944FD" w:rsidRDefault="009944FD" w:rsidP="009944FD">
            <w:pPr>
              <w:pStyle w:val="TAL"/>
            </w:pPr>
            <w:r>
              <w:t>/sessions/‌</w:t>
            </w:r>
            <w:r w:rsidRPr="00350163">
              <w:rPr>
                <w:i/>
                <w:iCs/>
              </w:rPr>
              <w:t>{sessionId}</w:t>
            </w:r>
            <w:r>
              <w:t>/‌configurations</w:t>
            </w:r>
          </w:p>
        </w:tc>
        <w:tc>
          <w:tcPr>
            <w:tcW w:w="810" w:type="dxa"/>
            <w:tcBorders>
              <w:top w:val="single" w:sz="4" w:space="0" w:color="auto"/>
              <w:left w:val="single" w:sz="4" w:space="0" w:color="auto"/>
              <w:bottom w:val="single" w:sz="4" w:space="0" w:color="auto"/>
              <w:right w:val="single" w:sz="4" w:space="0" w:color="auto"/>
            </w:tcBorders>
            <w:hideMark/>
          </w:tcPr>
          <w:p w14:paraId="281425E1" w14:textId="77777777" w:rsidR="009944FD" w:rsidRPr="00797358" w:rsidRDefault="009944FD" w:rsidP="009944FD">
            <w:pPr>
              <w:pStyle w:val="TAL"/>
              <w:rPr>
                <w:rStyle w:val="HTTPMethod"/>
              </w:rPr>
            </w:pPr>
            <w:r w:rsidRPr="00797358">
              <w:rPr>
                <w:rStyle w:val="HTTPMethod"/>
              </w:rPr>
              <w:t>POST</w:t>
            </w:r>
          </w:p>
        </w:tc>
        <w:tc>
          <w:tcPr>
            <w:tcW w:w="1894" w:type="dxa"/>
            <w:tcBorders>
              <w:top w:val="single" w:sz="4" w:space="0" w:color="auto"/>
              <w:left w:val="single" w:sz="4" w:space="0" w:color="auto"/>
              <w:bottom w:val="single" w:sz="4" w:space="0" w:color="auto"/>
              <w:right w:val="single" w:sz="4" w:space="0" w:color="auto"/>
            </w:tcBorders>
            <w:hideMark/>
          </w:tcPr>
          <w:p w14:paraId="27FDF52B" w14:textId="77777777" w:rsidR="009944FD" w:rsidRDefault="009944FD" w:rsidP="009944FD">
            <w:pPr>
              <w:pStyle w:val="TAL"/>
            </w:pPr>
            <w:r>
              <w:t>Creates a Data Reporting Configuration resource at the Data Collection AF</w:t>
            </w:r>
            <w:r w:rsidRPr="00057D2F">
              <w:t>.</w:t>
            </w:r>
          </w:p>
        </w:tc>
      </w:tr>
      <w:tr w:rsidR="009944FD" w14:paraId="36176D10" w14:textId="77777777" w:rsidTr="00B21E03">
        <w:trPr>
          <w:trHeight w:val="631"/>
          <w:jc w:val="center"/>
        </w:trPr>
        <w:tc>
          <w:tcPr>
            <w:tcW w:w="1868" w:type="dxa"/>
            <w:tcBorders>
              <w:top w:val="nil"/>
              <w:left w:val="single" w:sz="4" w:space="0" w:color="auto"/>
              <w:bottom w:val="nil"/>
              <w:right w:val="single" w:sz="4" w:space="0" w:color="auto"/>
            </w:tcBorders>
          </w:tcPr>
          <w:p w14:paraId="795BCCA5" w14:textId="77777777" w:rsidR="009944FD" w:rsidRPr="00046375" w:rsidRDefault="009944FD" w:rsidP="009944FD">
            <w:pPr>
              <w:pStyle w:val="TAL"/>
              <w:rPr>
                <w:rStyle w:val="Code"/>
              </w:rPr>
            </w:pPr>
          </w:p>
        </w:tc>
        <w:tc>
          <w:tcPr>
            <w:tcW w:w="1877" w:type="dxa"/>
            <w:tcBorders>
              <w:top w:val="single" w:sz="4" w:space="0" w:color="auto"/>
              <w:left w:val="single" w:sz="4" w:space="0" w:color="auto"/>
              <w:right w:val="single" w:sz="4" w:space="0" w:color="auto"/>
            </w:tcBorders>
          </w:tcPr>
          <w:p w14:paraId="51C6D432" w14:textId="77777777" w:rsidR="009944FD" w:rsidRPr="004C5A9E" w:rsidDel="00AB5317" w:rsidRDefault="009944FD" w:rsidP="009944FD">
            <w:pPr>
              <w:pStyle w:val="TAL"/>
              <w:rPr>
                <w:i/>
              </w:rPr>
            </w:pPr>
            <w:r>
              <w:rPr>
                <w:rStyle w:val="Code"/>
              </w:rPr>
              <w:t>RetrieveConfiguration</w:t>
            </w:r>
          </w:p>
        </w:tc>
        <w:tc>
          <w:tcPr>
            <w:tcW w:w="1314" w:type="dxa"/>
            <w:vMerge w:val="restart"/>
            <w:tcBorders>
              <w:left w:val="single" w:sz="4" w:space="0" w:color="auto"/>
              <w:right w:val="single" w:sz="4" w:space="0" w:color="auto"/>
            </w:tcBorders>
          </w:tcPr>
          <w:p w14:paraId="53C75E8D" w14:textId="77777777" w:rsidR="009944FD" w:rsidRDefault="009944FD" w:rsidP="009944FD">
            <w:pPr>
              <w:pStyle w:val="TAL"/>
            </w:pPr>
            <w:r>
              <w:t>Data Reporting Configuration</w:t>
            </w:r>
          </w:p>
        </w:tc>
        <w:tc>
          <w:tcPr>
            <w:tcW w:w="1866" w:type="dxa"/>
            <w:vMerge w:val="restart"/>
            <w:tcBorders>
              <w:left w:val="single" w:sz="4" w:space="0" w:color="auto"/>
              <w:right w:val="single" w:sz="4" w:space="0" w:color="auto"/>
            </w:tcBorders>
          </w:tcPr>
          <w:p w14:paraId="22831FA4" w14:textId="77777777" w:rsidR="009944FD" w:rsidRDefault="009944FD" w:rsidP="009944FD">
            <w:pPr>
              <w:pStyle w:val="TAL"/>
            </w:pPr>
            <w:r>
              <w:t>/sessions/‌</w:t>
            </w:r>
            <w:r w:rsidRPr="00350163">
              <w:rPr>
                <w:i/>
                <w:iCs/>
              </w:rPr>
              <w:t>{sessionId}</w:t>
            </w:r>
            <w:r>
              <w:t>/‌configurations/‌</w:t>
            </w:r>
            <w:r w:rsidRPr="00350163">
              <w:rPr>
                <w:i/>
                <w:iCs/>
              </w:rPr>
              <w:t>{configurationId}</w:t>
            </w:r>
          </w:p>
        </w:tc>
        <w:tc>
          <w:tcPr>
            <w:tcW w:w="810" w:type="dxa"/>
            <w:tcBorders>
              <w:top w:val="single" w:sz="4" w:space="0" w:color="auto"/>
              <w:left w:val="single" w:sz="4" w:space="0" w:color="auto"/>
              <w:right w:val="single" w:sz="4" w:space="0" w:color="auto"/>
            </w:tcBorders>
          </w:tcPr>
          <w:p w14:paraId="1B6196F2" w14:textId="77777777" w:rsidR="009944FD" w:rsidRPr="00797358" w:rsidRDefault="009944FD" w:rsidP="009944FD">
            <w:pPr>
              <w:pStyle w:val="TAL"/>
              <w:rPr>
                <w:rStyle w:val="HTTPMethod"/>
              </w:rPr>
            </w:pPr>
            <w:r w:rsidRPr="00797358">
              <w:rPr>
                <w:rStyle w:val="HTTPMethod"/>
              </w:rPr>
              <w:t>GET</w:t>
            </w:r>
          </w:p>
        </w:tc>
        <w:tc>
          <w:tcPr>
            <w:tcW w:w="1894" w:type="dxa"/>
            <w:tcBorders>
              <w:top w:val="single" w:sz="4" w:space="0" w:color="auto"/>
              <w:left w:val="single" w:sz="4" w:space="0" w:color="auto"/>
              <w:right w:val="single" w:sz="4" w:space="0" w:color="auto"/>
            </w:tcBorders>
          </w:tcPr>
          <w:p w14:paraId="09E87684" w14:textId="77777777" w:rsidR="009944FD" w:rsidRDefault="009944FD" w:rsidP="009944FD">
            <w:pPr>
              <w:pStyle w:val="TAL"/>
            </w:pPr>
            <w:r>
              <w:t>Retrieves an existing Data Reporting Configuration resource from the Data Collection AF.</w:t>
            </w:r>
          </w:p>
        </w:tc>
      </w:tr>
      <w:tr w:rsidR="009944FD" w14:paraId="7E8001A2" w14:textId="77777777" w:rsidTr="00B21E03">
        <w:trPr>
          <w:trHeight w:val="631"/>
          <w:jc w:val="center"/>
        </w:trPr>
        <w:tc>
          <w:tcPr>
            <w:tcW w:w="1868" w:type="dxa"/>
            <w:tcBorders>
              <w:top w:val="nil"/>
              <w:left w:val="single" w:sz="4" w:space="0" w:color="auto"/>
              <w:bottom w:val="nil"/>
              <w:right w:val="single" w:sz="4" w:space="0" w:color="auto"/>
            </w:tcBorders>
          </w:tcPr>
          <w:p w14:paraId="3BBFC0C0" w14:textId="77777777" w:rsidR="009944FD" w:rsidRPr="00046375" w:rsidRDefault="009944FD" w:rsidP="009944FD">
            <w:pPr>
              <w:pStyle w:val="TAL"/>
              <w:rPr>
                <w:rStyle w:val="Code"/>
              </w:rPr>
            </w:pPr>
          </w:p>
        </w:tc>
        <w:tc>
          <w:tcPr>
            <w:tcW w:w="1877" w:type="dxa"/>
            <w:tcBorders>
              <w:top w:val="single" w:sz="4" w:space="0" w:color="auto"/>
              <w:left w:val="single" w:sz="4" w:space="0" w:color="auto"/>
              <w:right w:val="single" w:sz="4" w:space="0" w:color="auto"/>
            </w:tcBorders>
          </w:tcPr>
          <w:p w14:paraId="46525998" w14:textId="77777777" w:rsidR="009944FD" w:rsidRDefault="009944FD" w:rsidP="009944FD">
            <w:pPr>
              <w:pStyle w:val="TAL"/>
              <w:rPr>
                <w:rStyle w:val="Code"/>
              </w:rPr>
            </w:pPr>
            <w:r>
              <w:rPr>
                <w:rStyle w:val="Code"/>
              </w:rPr>
              <w:t>UpdateConfiguration</w:t>
            </w:r>
          </w:p>
        </w:tc>
        <w:tc>
          <w:tcPr>
            <w:tcW w:w="1314" w:type="dxa"/>
            <w:vMerge/>
            <w:tcBorders>
              <w:left w:val="single" w:sz="4" w:space="0" w:color="auto"/>
              <w:right w:val="single" w:sz="4" w:space="0" w:color="auto"/>
            </w:tcBorders>
          </w:tcPr>
          <w:p w14:paraId="6043FFDF" w14:textId="77777777" w:rsidR="009944FD" w:rsidRDefault="009944FD" w:rsidP="009944FD">
            <w:pPr>
              <w:pStyle w:val="TAL"/>
            </w:pPr>
          </w:p>
        </w:tc>
        <w:tc>
          <w:tcPr>
            <w:tcW w:w="1866" w:type="dxa"/>
            <w:vMerge/>
            <w:tcBorders>
              <w:left w:val="single" w:sz="4" w:space="0" w:color="auto"/>
              <w:right w:val="single" w:sz="4" w:space="0" w:color="auto"/>
            </w:tcBorders>
          </w:tcPr>
          <w:p w14:paraId="2BBBFE2E" w14:textId="77777777" w:rsidR="009944FD" w:rsidRDefault="009944FD" w:rsidP="009944FD">
            <w:pPr>
              <w:pStyle w:val="TAL"/>
            </w:pPr>
          </w:p>
        </w:tc>
        <w:tc>
          <w:tcPr>
            <w:tcW w:w="810" w:type="dxa"/>
            <w:tcBorders>
              <w:top w:val="single" w:sz="4" w:space="0" w:color="auto"/>
              <w:left w:val="single" w:sz="4" w:space="0" w:color="auto"/>
              <w:right w:val="single" w:sz="4" w:space="0" w:color="auto"/>
            </w:tcBorders>
          </w:tcPr>
          <w:p w14:paraId="66130153" w14:textId="77777777" w:rsidR="009944FD" w:rsidRDefault="009944FD" w:rsidP="009944FD">
            <w:pPr>
              <w:pStyle w:val="TAL"/>
              <w:rPr>
                <w:rStyle w:val="HTTPMethod"/>
              </w:rPr>
            </w:pPr>
            <w:r>
              <w:rPr>
                <w:rStyle w:val="HTTPMethod"/>
              </w:rPr>
              <w:t>PUT,</w:t>
            </w:r>
          </w:p>
          <w:p w14:paraId="0226CC76" w14:textId="77777777" w:rsidR="009944FD" w:rsidRPr="00797358" w:rsidRDefault="009944FD" w:rsidP="009944FD">
            <w:pPr>
              <w:pStyle w:val="TAL"/>
              <w:rPr>
                <w:rStyle w:val="HTTPMethod"/>
              </w:rPr>
            </w:pPr>
            <w:r>
              <w:rPr>
                <w:rStyle w:val="HTTPMethod"/>
              </w:rPr>
              <w:t>PATCH</w:t>
            </w:r>
          </w:p>
        </w:tc>
        <w:tc>
          <w:tcPr>
            <w:tcW w:w="1894" w:type="dxa"/>
            <w:tcBorders>
              <w:top w:val="single" w:sz="4" w:space="0" w:color="auto"/>
              <w:left w:val="single" w:sz="4" w:space="0" w:color="auto"/>
              <w:right w:val="single" w:sz="4" w:space="0" w:color="auto"/>
            </w:tcBorders>
          </w:tcPr>
          <w:p w14:paraId="257E6F49" w14:textId="77777777" w:rsidR="009944FD" w:rsidRDefault="009944FD" w:rsidP="009944FD">
            <w:pPr>
              <w:pStyle w:val="TAL"/>
            </w:pPr>
            <w:r>
              <w:t>Modifies</w:t>
            </w:r>
            <w:r w:rsidRPr="00586B6B">
              <w:t xml:space="preserve"> an existing </w:t>
            </w:r>
            <w:r>
              <w:t>Data Reporting Configuration resource at the Data Collection AF.</w:t>
            </w:r>
          </w:p>
        </w:tc>
      </w:tr>
      <w:tr w:rsidR="009944FD" w14:paraId="1322BEBB" w14:textId="77777777" w:rsidTr="00B21E03">
        <w:trPr>
          <w:jc w:val="center"/>
        </w:trPr>
        <w:tc>
          <w:tcPr>
            <w:tcW w:w="1868" w:type="dxa"/>
            <w:tcBorders>
              <w:top w:val="nil"/>
              <w:left w:val="single" w:sz="4" w:space="0" w:color="auto"/>
              <w:bottom w:val="single" w:sz="4" w:space="0" w:color="auto"/>
              <w:right w:val="single" w:sz="4" w:space="0" w:color="auto"/>
            </w:tcBorders>
          </w:tcPr>
          <w:p w14:paraId="0FCBAAF3" w14:textId="77777777" w:rsidR="009944FD" w:rsidRPr="00046375" w:rsidRDefault="009944FD" w:rsidP="009944FD">
            <w:pPr>
              <w:pStyle w:val="TAL"/>
              <w:rPr>
                <w:rStyle w:val="Code"/>
              </w:rPr>
            </w:pPr>
          </w:p>
        </w:tc>
        <w:tc>
          <w:tcPr>
            <w:tcW w:w="1877" w:type="dxa"/>
            <w:tcBorders>
              <w:left w:val="single" w:sz="4" w:space="0" w:color="auto"/>
              <w:bottom w:val="single" w:sz="4" w:space="0" w:color="auto"/>
              <w:right w:val="single" w:sz="4" w:space="0" w:color="auto"/>
            </w:tcBorders>
          </w:tcPr>
          <w:p w14:paraId="1369F2F0" w14:textId="77777777" w:rsidR="009944FD" w:rsidRPr="00046375" w:rsidRDefault="009944FD" w:rsidP="009944FD">
            <w:pPr>
              <w:pStyle w:val="TAL"/>
              <w:rPr>
                <w:rStyle w:val="Code"/>
              </w:rPr>
            </w:pPr>
            <w:r>
              <w:rPr>
                <w:rStyle w:val="Code"/>
              </w:rPr>
              <w:t>DestroyConfiguration</w:t>
            </w:r>
          </w:p>
        </w:tc>
        <w:tc>
          <w:tcPr>
            <w:tcW w:w="1314" w:type="dxa"/>
            <w:vMerge/>
            <w:tcBorders>
              <w:left w:val="single" w:sz="4" w:space="0" w:color="auto"/>
              <w:bottom w:val="single" w:sz="4" w:space="0" w:color="auto"/>
              <w:right w:val="single" w:sz="4" w:space="0" w:color="auto"/>
            </w:tcBorders>
          </w:tcPr>
          <w:p w14:paraId="62999FAD" w14:textId="77777777" w:rsidR="009944FD" w:rsidRDefault="009944FD" w:rsidP="009944FD">
            <w:pPr>
              <w:pStyle w:val="TAL"/>
            </w:pPr>
          </w:p>
        </w:tc>
        <w:tc>
          <w:tcPr>
            <w:tcW w:w="1866" w:type="dxa"/>
            <w:vMerge/>
            <w:tcBorders>
              <w:left w:val="single" w:sz="4" w:space="0" w:color="auto"/>
              <w:bottom w:val="single" w:sz="4" w:space="0" w:color="auto"/>
              <w:right w:val="single" w:sz="4" w:space="0" w:color="auto"/>
            </w:tcBorders>
          </w:tcPr>
          <w:p w14:paraId="3A8F9C6B" w14:textId="77777777" w:rsidR="009944FD" w:rsidRDefault="009944FD" w:rsidP="009944FD">
            <w:pPr>
              <w:pStyle w:val="TAL"/>
            </w:pPr>
          </w:p>
        </w:tc>
        <w:tc>
          <w:tcPr>
            <w:tcW w:w="810" w:type="dxa"/>
            <w:tcBorders>
              <w:top w:val="single" w:sz="4" w:space="0" w:color="auto"/>
              <w:left w:val="single" w:sz="4" w:space="0" w:color="auto"/>
              <w:bottom w:val="single" w:sz="4" w:space="0" w:color="auto"/>
              <w:right w:val="single" w:sz="4" w:space="0" w:color="auto"/>
            </w:tcBorders>
          </w:tcPr>
          <w:p w14:paraId="32709647" w14:textId="77777777" w:rsidR="009944FD" w:rsidRPr="00797358" w:rsidRDefault="009944FD" w:rsidP="009944FD">
            <w:pPr>
              <w:pStyle w:val="TAL"/>
              <w:rPr>
                <w:rStyle w:val="HTTPMethod"/>
              </w:rPr>
            </w:pPr>
            <w:r w:rsidRPr="00797358">
              <w:rPr>
                <w:rStyle w:val="HTTPMethod"/>
              </w:rPr>
              <w:t>DELETE</w:t>
            </w:r>
          </w:p>
        </w:tc>
        <w:tc>
          <w:tcPr>
            <w:tcW w:w="1894" w:type="dxa"/>
            <w:tcBorders>
              <w:top w:val="single" w:sz="4" w:space="0" w:color="auto"/>
              <w:left w:val="single" w:sz="4" w:space="0" w:color="auto"/>
              <w:bottom w:val="single" w:sz="4" w:space="0" w:color="auto"/>
              <w:right w:val="single" w:sz="4" w:space="0" w:color="auto"/>
            </w:tcBorders>
          </w:tcPr>
          <w:p w14:paraId="244200BB" w14:textId="77777777" w:rsidR="009944FD" w:rsidRDefault="009944FD" w:rsidP="009944FD">
            <w:pPr>
              <w:pStyle w:val="TAL"/>
            </w:pPr>
            <w:r>
              <w:t>Destroys a Data Reporting Configuration resource at the Data Collection AF.</w:t>
            </w:r>
          </w:p>
        </w:tc>
      </w:tr>
    </w:tbl>
    <w:p w14:paraId="49E0AE25" w14:textId="5F738D23" w:rsidR="003C04BB" w:rsidRPr="000B3B80" w:rsidRDefault="000B3B80" w:rsidP="000B3B80">
      <w:pPr>
        <w:pStyle w:val="Changenext"/>
        <w:pageBreakBefore/>
        <w:rPr>
          <w:highlight w:val="yellow"/>
        </w:rPr>
      </w:pPr>
      <w:r>
        <w:rPr>
          <w:highlight w:val="yellow"/>
        </w:rPr>
        <w:lastRenderedPageBreak/>
        <w:t>NEXT CHANGE</w:t>
      </w:r>
    </w:p>
    <w:p w14:paraId="1CC34701" w14:textId="2EC154D8" w:rsidR="00434E28" w:rsidRDefault="00434E28" w:rsidP="00434E28">
      <w:pPr>
        <w:pStyle w:val="Heading5"/>
      </w:pPr>
      <w:r>
        <w:t>6.2.3.3.2</w:t>
      </w:r>
      <w:r>
        <w:tab/>
      </w:r>
      <w:r w:rsidRPr="00353C6B">
        <w:t>Ndcaf_DataReporting</w:t>
      </w:r>
      <w:r>
        <w:t>Provisioning_UpdateSession operation</w:t>
      </w:r>
      <w:del w:id="38" w:author="Charles Lo (071822)" w:date="2022-07-18T11:17:00Z">
        <w:r w:rsidDel="00434E28">
          <w:delText xml:space="preserve"> using</w:delText>
        </w:r>
        <w:r w:rsidRPr="00353C6B" w:rsidDel="00434E28">
          <w:delText xml:space="preserve"> </w:delText>
        </w:r>
        <w:r w:rsidDel="00434E28">
          <w:delText>PUT or PATCH method</w:delText>
        </w:r>
      </w:del>
      <w:bookmarkEnd w:id="8"/>
      <w:bookmarkEnd w:id="9"/>
      <w:bookmarkEnd w:id="10"/>
    </w:p>
    <w:p w14:paraId="0A87B1A8" w14:textId="5787751C" w:rsidR="00434E28" w:rsidRDefault="00434E28" w:rsidP="00434E28">
      <w:pPr>
        <w:keepNext/>
        <w:rPr>
          <w:rFonts w:eastAsia="DengXian"/>
        </w:rPr>
      </w:pPr>
      <w:del w:id="39" w:author="Charles Lo (071822)" w:date="2022-07-18T11:22:00Z">
        <w:r w:rsidDel="00434E28">
          <w:rPr>
            <w:rFonts w:eastAsia="DengXian"/>
          </w:rPr>
          <w:delText>This method shall support the URL query parameters specified in table 6.2.3.3.2-1.</w:delText>
        </w:r>
      </w:del>
      <w:ins w:id="40" w:author="Charles Lo (072822)" w:date="2022-07-28T13:07:00Z">
        <w:r w:rsidR="005125ED">
          <w:rPr>
            <w:rFonts w:eastAsia="DengXian"/>
          </w:rPr>
          <w:t xml:space="preserve">The PUT or PATCH method shall not be used as the update operation is not permitted on the </w:t>
        </w:r>
        <w:r w:rsidR="005125ED">
          <w:t>Data Reporting Provisioning Session resource.</w:t>
        </w:r>
      </w:ins>
    </w:p>
    <w:p w14:paraId="12B727AA" w14:textId="3DBB94CB" w:rsidR="00434E28" w:rsidDel="00ED0A64" w:rsidRDefault="00434E28" w:rsidP="00434E28">
      <w:pPr>
        <w:pStyle w:val="TH"/>
        <w:rPr>
          <w:del w:id="41" w:author="Charles Lo (071822)" w:date="2022-07-18T11:25:00Z"/>
          <w:rFonts w:cs="Arial"/>
        </w:rPr>
      </w:pPr>
      <w:del w:id="42" w:author="Charles Lo (071822)" w:date="2022-07-18T11:25:00Z">
        <w:r w:rsidDel="00ED0A64">
          <w:delText>Table 6.2.3.3.2-1: URL query parameters supported by the PUT or PATCH method on this resource</w:delText>
        </w:r>
      </w:del>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434E28" w:rsidDel="00ED0A64" w14:paraId="10E78DE5" w14:textId="5E1E5DC7" w:rsidTr="00BC2F7B">
        <w:trPr>
          <w:jc w:val="center"/>
          <w:del w:id="43" w:author="Charles Lo (071822)" w:date="2022-07-18T11:25:00Z"/>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17796FFD" w14:textId="46D84ED6" w:rsidR="00434E28" w:rsidDel="00ED0A64" w:rsidRDefault="00434E28" w:rsidP="00BC2F7B">
            <w:pPr>
              <w:pStyle w:val="TAH"/>
              <w:rPr>
                <w:del w:id="44" w:author="Charles Lo (071822)" w:date="2022-07-18T11:25:00Z"/>
              </w:rPr>
            </w:pPr>
            <w:del w:id="45" w:author="Charles Lo (071822)" w:date="2022-07-18T11:25:00Z">
              <w:r w:rsidDel="00ED0A64">
                <w:delText>Name</w:delText>
              </w:r>
            </w:del>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28C9FE79" w14:textId="29123F2E" w:rsidR="00434E28" w:rsidDel="00ED0A64" w:rsidRDefault="00434E28" w:rsidP="00BC2F7B">
            <w:pPr>
              <w:pStyle w:val="TAH"/>
              <w:rPr>
                <w:del w:id="46" w:author="Charles Lo (071822)" w:date="2022-07-18T11:25:00Z"/>
              </w:rPr>
            </w:pPr>
            <w:del w:id="47" w:author="Charles Lo (071822)" w:date="2022-07-18T11:25:00Z">
              <w:r w:rsidDel="00ED0A64">
                <w:delText>Data type</w:delText>
              </w:r>
            </w:del>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68343F52" w14:textId="184170EF" w:rsidR="00434E28" w:rsidDel="00ED0A64" w:rsidRDefault="00434E28" w:rsidP="00BC2F7B">
            <w:pPr>
              <w:pStyle w:val="TAH"/>
              <w:rPr>
                <w:del w:id="48" w:author="Charles Lo (071822)" w:date="2022-07-18T11:25:00Z"/>
              </w:rPr>
            </w:pPr>
            <w:del w:id="49" w:author="Charles Lo (071822)" w:date="2022-07-18T11:25:00Z">
              <w:r w:rsidDel="00ED0A64">
                <w:delText>P</w:delText>
              </w:r>
            </w:del>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376E250D" w14:textId="198109BC" w:rsidR="00434E28" w:rsidDel="00ED0A64" w:rsidRDefault="00434E28" w:rsidP="00BC2F7B">
            <w:pPr>
              <w:pStyle w:val="TAH"/>
              <w:rPr>
                <w:del w:id="50" w:author="Charles Lo (071822)" w:date="2022-07-18T11:25:00Z"/>
              </w:rPr>
            </w:pPr>
            <w:del w:id="51" w:author="Charles Lo (071822)" w:date="2022-07-18T11:25:00Z">
              <w:r w:rsidDel="00ED0A64">
                <w:delText>Cardinality</w:delText>
              </w:r>
            </w:del>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7902BA8" w14:textId="0D2EF94B" w:rsidR="00434E28" w:rsidDel="00ED0A64" w:rsidRDefault="00434E28" w:rsidP="00BC2F7B">
            <w:pPr>
              <w:pStyle w:val="TAH"/>
              <w:rPr>
                <w:del w:id="52" w:author="Charles Lo (071822)" w:date="2022-07-18T11:25:00Z"/>
              </w:rPr>
            </w:pPr>
            <w:del w:id="53" w:author="Charles Lo (071822)" w:date="2022-07-18T11:25:00Z">
              <w:r w:rsidDel="00ED0A64">
                <w:delText>Description</w:delText>
              </w:r>
            </w:del>
          </w:p>
        </w:tc>
      </w:tr>
      <w:tr w:rsidR="00434E28" w:rsidDel="00ED0A64" w14:paraId="102239C0" w14:textId="5DF6B6F0" w:rsidTr="00BC2F7B">
        <w:trPr>
          <w:jc w:val="center"/>
          <w:del w:id="54" w:author="Charles Lo (071822)" w:date="2022-07-18T11:25:00Z"/>
        </w:trPr>
        <w:tc>
          <w:tcPr>
            <w:tcW w:w="825" w:type="pct"/>
            <w:tcBorders>
              <w:top w:val="single" w:sz="4" w:space="0" w:color="auto"/>
              <w:left w:val="single" w:sz="6" w:space="0" w:color="000000"/>
              <w:bottom w:val="single" w:sz="6" w:space="0" w:color="000000"/>
              <w:right w:val="single" w:sz="6" w:space="0" w:color="000000"/>
            </w:tcBorders>
            <w:hideMark/>
          </w:tcPr>
          <w:p w14:paraId="1E3B5712" w14:textId="4E008996" w:rsidR="00434E28" w:rsidDel="00ED0A64" w:rsidRDefault="00434E28" w:rsidP="00BC2F7B">
            <w:pPr>
              <w:pStyle w:val="TAL"/>
              <w:rPr>
                <w:del w:id="55" w:author="Charles Lo (071822)" w:date="2022-07-18T11:25:00Z"/>
              </w:rPr>
            </w:pPr>
          </w:p>
        </w:tc>
        <w:tc>
          <w:tcPr>
            <w:tcW w:w="732" w:type="pct"/>
            <w:tcBorders>
              <w:top w:val="single" w:sz="4" w:space="0" w:color="auto"/>
              <w:left w:val="single" w:sz="6" w:space="0" w:color="000000"/>
              <w:bottom w:val="single" w:sz="6" w:space="0" w:color="000000"/>
              <w:right w:val="single" w:sz="6" w:space="0" w:color="000000"/>
            </w:tcBorders>
          </w:tcPr>
          <w:p w14:paraId="65880EF3" w14:textId="05AB27B9" w:rsidR="00434E28" w:rsidDel="00ED0A64" w:rsidRDefault="00434E28" w:rsidP="00BC2F7B">
            <w:pPr>
              <w:pStyle w:val="TAL"/>
              <w:rPr>
                <w:del w:id="56" w:author="Charles Lo (071822)" w:date="2022-07-18T11:25:00Z"/>
              </w:rPr>
            </w:pPr>
          </w:p>
        </w:tc>
        <w:tc>
          <w:tcPr>
            <w:tcW w:w="217" w:type="pct"/>
            <w:tcBorders>
              <w:top w:val="single" w:sz="4" w:space="0" w:color="auto"/>
              <w:left w:val="single" w:sz="6" w:space="0" w:color="000000"/>
              <w:bottom w:val="single" w:sz="6" w:space="0" w:color="000000"/>
              <w:right w:val="single" w:sz="6" w:space="0" w:color="000000"/>
            </w:tcBorders>
          </w:tcPr>
          <w:p w14:paraId="2FB27012" w14:textId="121F8AB9" w:rsidR="00434E28" w:rsidDel="00ED0A64" w:rsidRDefault="00434E28" w:rsidP="00BC2F7B">
            <w:pPr>
              <w:pStyle w:val="TAC"/>
              <w:rPr>
                <w:del w:id="57" w:author="Charles Lo (071822)" w:date="2022-07-18T11:25:00Z"/>
              </w:rPr>
            </w:pPr>
          </w:p>
        </w:tc>
        <w:tc>
          <w:tcPr>
            <w:tcW w:w="581" w:type="pct"/>
            <w:tcBorders>
              <w:top w:val="single" w:sz="4" w:space="0" w:color="auto"/>
              <w:left w:val="single" w:sz="6" w:space="0" w:color="000000"/>
              <w:bottom w:val="single" w:sz="6" w:space="0" w:color="000000"/>
              <w:right w:val="single" w:sz="6" w:space="0" w:color="000000"/>
            </w:tcBorders>
          </w:tcPr>
          <w:p w14:paraId="6B823CAD" w14:textId="5F199C9E" w:rsidR="00434E28" w:rsidDel="00ED0A64" w:rsidRDefault="00434E28" w:rsidP="00BC2F7B">
            <w:pPr>
              <w:pStyle w:val="TAC"/>
              <w:rPr>
                <w:del w:id="58" w:author="Charles Lo (071822)" w:date="2022-07-18T11:25:00Z"/>
              </w:rPr>
            </w:pPr>
          </w:p>
        </w:tc>
        <w:tc>
          <w:tcPr>
            <w:tcW w:w="2646" w:type="pct"/>
            <w:tcBorders>
              <w:top w:val="single" w:sz="4" w:space="0" w:color="auto"/>
              <w:left w:val="single" w:sz="6" w:space="0" w:color="000000"/>
              <w:bottom w:val="single" w:sz="6" w:space="0" w:color="000000"/>
              <w:right w:val="single" w:sz="6" w:space="0" w:color="000000"/>
            </w:tcBorders>
            <w:vAlign w:val="center"/>
          </w:tcPr>
          <w:p w14:paraId="7E5EA664" w14:textId="749A4930" w:rsidR="00434E28" w:rsidDel="00ED0A64" w:rsidRDefault="00434E28" w:rsidP="00BC2F7B">
            <w:pPr>
              <w:pStyle w:val="TAL"/>
              <w:rPr>
                <w:del w:id="59" w:author="Charles Lo (071822)" w:date="2022-07-18T11:25:00Z"/>
              </w:rPr>
            </w:pPr>
          </w:p>
        </w:tc>
      </w:tr>
    </w:tbl>
    <w:p w14:paraId="0C0E3220" w14:textId="5CD502CE" w:rsidR="00434E28" w:rsidDel="00ED0A64" w:rsidRDefault="00434E28" w:rsidP="00434E28">
      <w:pPr>
        <w:pStyle w:val="TAN"/>
        <w:keepNext w:val="0"/>
        <w:rPr>
          <w:del w:id="60" w:author="Charles Lo (071822)" w:date="2022-07-18T11:25:00Z"/>
          <w:rFonts w:eastAsia="DengXian"/>
        </w:rPr>
      </w:pPr>
    </w:p>
    <w:p w14:paraId="17A5B205" w14:textId="3E8B1458" w:rsidR="00434E28" w:rsidDel="00ED0A64" w:rsidRDefault="00434E28" w:rsidP="00434E28">
      <w:pPr>
        <w:keepNext/>
        <w:rPr>
          <w:del w:id="61" w:author="Charles Lo (071822)" w:date="2022-07-18T11:25:00Z"/>
          <w:rFonts w:eastAsia="DengXian"/>
        </w:rPr>
      </w:pPr>
      <w:del w:id="62" w:author="Charles Lo (071822)" w:date="2022-07-18T11:25:00Z">
        <w:r w:rsidDel="00ED0A64">
          <w:rPr>
            <w:rFonts w:eastAsia="DengXian"/>
          </w:rPr>
          <w:delText>This method shall support the request data structures specified in table 6.2.3.3.2-2 and the response data structures and response codes specified in table 6.2.3.3.2-4.</w:delText>
        </w:r>
      </w:del>
    </w:p>
    <w:p w14:paraId="4AAB2CBA" w14:textId="0383CBAE" w:rsidR="00434E28" w:rsidDel="00ED0A64" w:rsidRDefault="00434E28" w:rsidP="00434E28">
      <w:pPr>
        <w:pStyle w:val="TH"/>
        <w:rPr>
          <w:del w:id="63" w:author="Charles Lo (071822)" w:date="2022-07-18T11:25:00Z"/>
        </w:rPr>
      </w:pPr>
      <w:del w:id="64" w:author="Charles Lo (071822)" w:date="2022-07-18T11:25:00Z">
        <w:r w:rsidDel="00ED0A64">
          <w:delText>Table 6.2.3.3.2-2: Data structures supported by the PUT or PATCH request body on this resource</w:delText>
        </w:r>
      </w:del>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501"/>
        <w:gridCol w:w="445"/>
        <w:gridCol w:w="1154"/>
        <w:gridCol w:w="5433"/>
      </w:tblGrid>
      <w:tr w:rsidR="00434E28" w:rsidDel="00ED0A64" w14:paraId="5D8CFE2A" w14:textId="71B65408" w:rsidTr="00BC2F7B">
        <w:trPr>
          <w:jc w:val="center"/>
          <w:del w:id="65" w:author="Charles Lo (071822)" w:date="2022-07-18T11:25:00Z"/>
        </w:trPr>
        <w:tc>
          <w:tcPr>
            <w:tcW w:w="2501" w:type="dxa"/>
            <w:tcBorders>
              <w:top w:val="single" w:sz="4" w:space="0" w:color="auto"/>
              <w:left w:val="single" w:sz="4" w:space="0" w:color="auto"/>
              <w:bottom w:val="single" w:sz="4" w:space="0" w:color="auto"/>
              <w:right w:val="single" w:sz="4" w:space="0" w:color="auto"/>
            </w:tcBorders>
            <w:shd w:val="clear" w:color="auto" w:fill="C0C0C0"/>
            <w:hideMark/>
          </w:tcPr>
          <w:p w14:paraId="23DFBD47" w14:textId="3E78FCEB" w:rsidR="00434E28" w:rsidDel="00ED0A64" w:rsidRDefault="00434E28" w:rsidP="00BC2F7B">
            <w:pPr>
              <w:pStyle w:val="TAH"/>
              <w:rPr>
                <w:del w:id="66" w:author="Charles Lo (071822)" w:date="2022-07-18T11:25:00Z"/>
              </w:rPr>
            </w:pPr>
            <w:del w:id="67" w:author="Charles Lo (071822)" w:date="2022-07-18T11:25:00Z">
              <w:r w:rsidDel="00ED0A64">
                <w:delText>Data type</w:delText>
              </w:r>
            </w:del>
          </w:p>
        </w:tc>
        <w:tc>
          <w:tcPr>
            <w:tcW w:w="445" w:type="dxa"/>
            <w:tcBorders>
              <w:top w:val="single" w:sz="4" w:space="0" w:color="auto"/>
              <w:left w:val="single" w:sz="4" w:space="0" w:color="auto"/>
              <w:bottom w:val="single" w:sz="4" w:space="0" w:color="auto"/>
              <w:right w:val="single" w:sz="4" w:space="0" w:color="auto"/>
            </w:tcBorders>
            <w:shd w:val="clear" w:color="auto" w:fill="C0C0C0"/>
            <w:hideMark/>
          </w:tcPr>
          <w:p w14:paraId="596D213C" w14:textId="02A1E0B4" w:rsidR="00434E28" w:rsidDel="00ED0A64" w:rsidRDefault="00434E28" w:rsidP="00BC2F7B">
            <w:pPr>
              <w:pStyle w:val="TAH"/>
              <w:rPr>
                <w:del w:id="68" w:author="Charles Lo (071822)" w:date="2022-07-18T11:25:00Z"/>
              </w:rPr>
            </w:pPr>
            <w:del w:id="69" w:author="Charles Lo (071822)" w:date="2022-07-18T11:25:00Z">
              <w:r w:rsidDel="00ED0A64">
                <w:delText>P</w:delText>
              </w:r>
            </w:del>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4AA0EFD6" w14:textId="11C6193D" w:rsidR="00434E28" w:rsidDel="00ED0A64" w:rsidRDefault="00434E28" w:rsidP="00BC2F7B">
            <w:pPr>
              <w:pStyle w:val="TAH"/>
              <w:rPr>
                <w:del w:id="70" w:author="Charles Lo (071822)" w:date="2022-07-18T11:25:00Z"/>
              </w:rPr>
            </w:pPr>
            <w:del w:id="71" w:author="Charles Lo (071822)" w:date="2022-07-18T11:25:00Z">
              <w:r w:rsidDel="00ED0A64">
                <w:delText>Cardinality</w:delText>
              </w:r>
            </w:del>
          </w:p>
        </w:tc>
        <w:tc>
          <w:tcPr>
            <w:tcW w:w="54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B1DB3F2" w14:textId="0A8A2B93" w:rsidR="00434E28" w:rsidDel="00ED0A64" w:rsidRDefault="00434E28" w:rsidP="00BC2F7B">
            <w:pPr>
              <w:pStyle w:val="TAH"/>
              <w:rPr>
                <w:del w:id="72" w:author="Charles Lo (071822)" w:date="2022-07-18T11:25:00Z"/>
              </w:rPr>
            </w:pPr>
            <w:del w:id="73" w:author="Charles Lo (071822)" w:date="2022-07-18T11:25:00Z">
              <w:r w:rsidDel="00ED0A64">
                <w:delText>Description</w:delText>
              </w:r>
            </w:del>
          </w:p>
        </w:tc>
      </w:tr>
      <w:tr w:rsidR="00434E28" w:rsidDel="00ED0A64" w14:paraId="45FEDF8C" w14:textId="6CF3915F" w:rsidTr="00BC2F7B">
        <w:trPr>
          <w:jc w:val="center"/>
          <w:del w:id="74" w:author="Charles Lo (071822)" w:date="2022-07-18T11:25:00Z"/>
        </w:trPr>
        <w:tc>
          <w:tcPr>
            <w:tcW w:w="2501" w:type="dxa"/>
            <w:tcBorders>
              <w:top w:val="single" w:sz="4" w:space="0" w:color="auto"/>
              <w:left w:val="single" w:sz="6" w:space="0" w:color="000000"/>
              <w:bottom w:val="single" w:sz="6" w:space="0" w:color="000000"/>
              <w:right w:val="single" w:sz="6" w:space="0" w:color="000000"/>
            </w:tcBorders>
            <w:hideMark/>
          </w:tcPr>
          <w:p w14:paraId="04FF7464" w14:textId="24275541" w:rsidR="00434E28" w:rsidDel="00ED0A64" w:rsidRDefault="00434E28" w:rsidP="00BC2F7B">
            <w:pPr>
              <w:pStyle w:val="TAL"/>
              <w:rPr>
                <w:del w:id="75" w:author="Charles Lo (071822)" w:date="2022-07-18T11:25:00Z"/>
                <w:rStyle w:val="Code"/>
              </w:rPr>
            </w:pPr>
            <w:del w:id="76" w:author="Charles Lo (071822)" w:date="2022-07-18T11:25:00Z">
              <w:r w:rsidRPr="00AB5317" w:rsidDel="00ED0A64">
                <w:rPr>
                  <w:rStyle w:val="Code"/>
                </w:rPr>
                <w:delText>Data</w:delText>
              </w:r>
              <w:r w:rsidDel="00ED0A64">
                <w:rPr>
                  <w:rStyle w:val="Code"/>
                </w:rPr>
                <w:delText>ReportingProvisioning</w:delText>
              </w:r>
            </w:del>
          </w:p>
          <w:p w14:paraId="5720DFB7" w14:textId="243A6D7F" w:rsidR="00434E28" w:rsidRPr="00AB5317" w:rsidDel="00ED0A64" w:rsidRDefault="00434E28" w:rsidP="00BC2F7B">
            <w:pPr>
              <w:pStyle w:val="TAL"/>
              <w:rPr>
                <w:del w:id="77" w:author="Charles Lo (071822)" w:date="2022-07-18T11:25:00Z"/>
                <w:rStyle w:val="Code"/>
              </w:rPr>
            </w:pPr>
            <w:del w:id="78" w:author="Charles Lo (071822)" w:date="2022-07-18T11:25:00Z">
              <w:r w:rsidRPr="00AB5317" w:rsidDel="00ED0A64">
                <w:rPr>
                  <w:rStyle w:val="Code"/>
                </w:rPr>
                <w:delText>Session</w:delText>
              </w:r>
            </w:del>
          </w:p>
        </w:tc>
        <w:tc>
          <w:tcPr>
            <w:tcW w:w="445" w:type="dxa"/>
            <w:tcBorders>
              <w:top w:val="single" w:sz="4" w:space="0" w:color="auto"/>
              <w:left w:val="single" w:sz="6" w:space="0" w:color="000000"/>
              <w:bottom w:val="single" w:sz="6" w:space="0" w:color="000000"/>
              <w:right w:val="single" w:sz="6" w:space="0" w:color="000000"/>
            </w:tcBorders>
            <w:hideMark/>
          </w:tcPr>
          <w:p w14:paraId="233362F2" w14:textId="14FC233C" w:rsidR="00434E28" w:rsidDel="00ED0A64" w:rsidRDefault="00434E28" w:rsidP="00BC2F7B">
            <w:pPr>
              <w:pStyle w:val="TAC"/>
              <w:rPr>
                <w:del w:id="79" w:author="Charles Lo (071822)" w:date="2022-07-18T11:25:00Z"/>
              </w:rPr>
            </w:pPr>
            <w:del w:id="80" w:author="Charles Lo (071822)" w:date="2022-07-18T11:25:00Z">
              <w:r w:rsidDel="00ED0A64">
                <w:rPr>
                  <w:rFonts w:hint="eastAsia"/>
                </w:rPr>
                <w:delText>M</w:delText>
              </w:r>
            </w:del>
          </w:p>
        </w:tc>
        <w:tc>
          <w:tcPr>
            <w:tcW w:w="1154" w:type="dxa"/>
            <w:tcBorders>
              <w:top w:val="single" w:sz="4" w:space="0" w:color="auto"/>
              <w:left w:val="single" w:sz="6" w:space="0" w:color="000000"/>
              <w:bottom w:val="single" w:sz="6" w:space="0" w:color="000000"/>
              <w:right w:val="single" w:sz="6" w:space="0" w:color="000000"/>
            </w:tcBorders>
            <w:hideMark/>
          </w:tcPr>
          <w:p w14:paraId="0567B43C" w14:textId="6610227B" w:rsidR="00434E28" w:rsidDel="00ED0A64" w:rsidRDefault="00434E28" w:rsidP="00BC2F7B">
            <w:pPr>
              <w:pStyle w:val="TAC"/>
              <w:rPr>
                <w:del w:id="81" w:author="Charles Lo (071822)" w:date="2022-07-18T11:25:00Z"/>
              </w:rPr>
            </w:pPr>
            <w:del w:id="82" w:author="Charles Lo (071822)" w:date="2022-07-18T11:25:00Z">
              <w:r w:rsidDel="00ED0A64">
                <w:rPr>
                  <w:rFonts w:hint="eastAsia"/>
                </w:rPr>
                <w:delText>1</w:delText>
              </w:r>
            </w:del>
          </w:p>
        </w:tc>
        <w:tc>
          <w:tcPr>
            <w:tcW w:w="5433" w:type="dxa"/>
            <w:tcBorders>
              <w:top w:val="single" w:sz="4" w:space="0" w:color="auto"/>
              <w:left w:val="single" w:sz="6" w:space="0" w:color="000000"/>
              <w:bottom w:val="single" w:sz="6" w:space="0" w:color="000000"/>
              <w:right w:val="single" w:sz="6" w:space="0" w:color="000000"/>
            </w:tcBorders>
            <w:hideMark/>
          </w:tcPr>
          <w:p w14:paraId="767A1EDC" w14:textId="067C6321" w:rsidR="00434E28" w:rsidDel="00ED0A64" w:rsidRDefault="00434E28" w:rsidP="00BC2F7B">
            <w:pPr>
              <w:pStyle w:val="TAL"/>
              <w:rPr>
                <w:del w:id="83" w:author="Charles Lo (071822)" w:date="2022-07-18T11:25:00Z"/>
              </w:rPr>
            </w:pPr>
            <w:del w:id="84" w:author="Charles Lo (071822)" w:date="2022-07-18T11:25:00Z">
              <w:r w:rsidDel="00ED0A64">
                <w:delText>Parameters to replace or modify an existing Data Reporting Provisioning Session resource.</w:delText>
              </w:r>
            </w:del>
          </w:p>
        </w:tc>
      </w:tr>
    </w:tbl>
    <w:p w14:paraId="5DD2E0FD" w14:textId="571CE60B" w:rsidR="00434E28" w:rsidRPr="009432AB" w:rsidDel="00ED0A64" w:rsidRDefault="00434E28" w:rsidP="00434E28">
      <w:pPr>
        <w:pStyle w:val="TAN"/>
        <w:keepNext w:val="0"/>
        <w:rPr>
          <w:del w:id="85" w:author="Charles Lo (071822)" w:date="2022-07-18T11:25:00Z"/>
          <w:lang w:val="es-ES"/>
        </w:rPr>
      </w:pPr>
    </w:p>
    <w:p w14:paraId="7E0E2FA9" w14:textId="41D6779E" w:rsidR="00434E28" w:rsidDel="00ED0A64" w:rsidRDefault="00434E28" w:rsidP="00434E28">
      <w:pPr>
        <w:pStyle w:val="TH"/>
        <w:rPr>
          <w:del w:id="86" w:author="Charles Lo (071822)" w:date="2022-07-18T11:25:00Z"/>
        </w:rPr>
      </w:pPr>
      <w:del w:id="87" w:author="Charles Lo (071822)" w:date="2022-07-18T11:25:00Z">
        <w:r w:rsidDel="00ED0A64">
          <w:delText>Table</w:delText>
        </w:r>
        <w:r w:rsidDel="00ED0A64">
          <w:rPr>
            <w:noProof/>
          </w:rPr>
          <w:delText> </w:delText>
        </w:r>
        <w:r w:rsidDel="00ED0A64">
          <w:rPr>
            <w:rFonts w:eastAsia="MS Mincho"/>
          </w:rPr>
          <w:delText>6.2.3.3.2</w:delText>
        </w:r>
        <w:r w:rsidDel="00ED0A64">
          <w:delText xml:space="preserve">-3: Headers supported for PUT or PATCH requests on this resource </w:delText>
        </w:r>
      </w:del>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2"/>
        <w:gridCol w:w="1559"/>
        <w:gridCol w:w="426"/>
        <w:gridCol w:w="1275"/>
        <w:gridCol w:w="4524"/>
      </w:tblGrid>
      <w:tr w:rsidR="00434E28" w:rsidDel="00ED0A64" w14:paraId="22BEA414" w14:textId="377C53A1" w:rsidTr="00BC2F7B">
        <w:trPr>
          <w:jc w:val="center"/>
          <w:del w:id="88" w:author="Charles Lo (071822)" w:date="2022-07-18T11:25:00Z"/>
        </w:trPr>
        <w:tc>
          <w:tcPr>
            <w:tcW w:w="1832" w:type="dxa"/>
            <w:tcBorders>
              <w:top w:val="single" w:sz="4" w:space="0" w:color="auto"/>
              <w:left w:val="single" w:sz="4" w:space="0" w:color="auto"/>
              <w:bottom w:val="single" w:sz="4" w:space="0" w:color="auto"/>
              <w:right w:val="single" w:sz="4" w:space="0" w:color="auto"/>
            </w:tcBorders>
            <w:shd w:val="clear" w:color="auto" w:fill="C0C0C0"/>
          </w:tcPr>
          <w:p w14:paraId="014759DD" w14:textId="316489B3" w:rsidR="00434E28" w:rsidDel="00ED0A64" w:rsidRDefault="00434E28" w:rsidP="00BC2F7B">
            <w:pPr>
              <w:pStyle w:val="TAH"/>
              <w:rPr>
                <w:del w:id="89" w:author="Charles Lo (071822)" w:date="2022-07-18T11:25:00Z"/>
              </w:rPr>
            </w:pPr>
            <w:del w:id="90" w:author="Charles Lo (071822)" w:date="2022-07-18T11:25:00Z">
              <w:r w:rsidDel="00ED0A64">
                <w:delText>HTTP request header</w:delText>
              </w:r>
            </w:del>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294F2351" w14:textId="112C063E" w:rsidR="00434E28" w:rsidDel="00ED0A64" w:rsidRDefault="00434E28" w:rsidP="00BC2F7B">
            <w:pPr>
              <w:pStyle w:val="TAH"/>
              <w:rPr>
                <w:del w:id="91" w:author="Charles Lo (071822)" w:date="2022-07-18T11:25:00Z"/>
              </w:rPr>
            </w:pPr>
            <w:del w:id="92" w:author="Charles Lo (071822)" w:date="2022-07-18T11:25:00Z">
              <w:r w:rsidDel="00ED0A64">
                <w:delText>Data type</w:delText>
              </w:r>
            </w:del>
          </w:p>
        </w:tc>
        <w:tc>
          <w:tcPr>
            <w:tcW w:w="426" w:type="dxa"/>
            <w:tcBorders>
              <w:top w:val="single" w:sz="4" w:space="0" w:color="auto"/>
              <w:left w:val="single" w:sz="4" w:space="0" w:color="auto"/>
              <w:bottom w:val="single" w:sz="4" w:space="0" w:color="auto"/>
              <w:right w:val="single" w:sz="4" w:space="0" w:color="auto"/>
            </w:tcBorders>
            <w:shd w:val="clear" w:color="auto" w:fill="C0C0C0"/>
          </w:tcPr>
          <w:p w14:paraId="5C0A9E76" w14:textId="2BB14E31" w:rsidR="00434E28" w:rsidDel="00ED0A64" w:rsidRDefault="00434E28" w:rsidP="00BC2F7B">
            <w:pPr>
              <w:pStyle w:val="TAH"/>
              <w:rPr>
                <w:del w:id="93" w:author="Charles Lo (071822)" w:date="2022-07-18T11:25:00Z"/>
              </w:rPr>
            </w:pPr>
            <w:del w:id="94" w:author="Charles Lo (071822)" w:date="2022-07-18T11:25:00Z">
              <w:r w:rsidDel="00ED0A64">
                <w:delText>P</w:delText>
              </w:r>
            </w:del>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1E6DF783" w14:textId="5434D6CA" w:rsidR="00434E28" w:rsidDel="00ED0A64" w:rsidRDefault="00434E28" w:rsidP="00BC2F7B">
            <w:pPr>
              <w:pStyle w:val="TAH"/>
              <w:rPr>
                <w:del w:id="95" w:author="Charles Lo (071822)" w:date="2022-07-18T11:25:00Z"/>
              </w:rPr>
            </w:pPr>
            <w:del w:id="96" w:author="Charles Lo (071822)" w:date="2022-07-18T11:25:00Z">
              <w:r w:rsidDel="00ED0A64">
                <w:delText>Cardinality</w:delText>
              </w:r>
            </w:del>
          </w:p>
        </w:tc>
        <w:tc>
          <w:tcPr>
            <w:tcW w:w="4524" w:type="dxa"/>
            <w:tcBorders>
              <w:top w:val="single" w:sz="4" w:space="0" w:color="auto"/>
              <w:left w:val="single" w:sz="4" w:space="0" w:color="auto"/>
              <w:bottom w:val="single" w:sz="4" w:space="0" w:color="auto"/>
              <w:right w:val="single" w:sz="4" w:space="0" w:color="auto"/>
            </w:tcBorders>
            <w:shd w:val="clear" w:color="auto" w:fill="C0C0C0"/>
            <w:vAlign w:val="center"/>
          </w:tcPr>
          <w:p w14:paraId="7BBD2844" w14:textId="29D3A561" w:rsidR="00434E28" w:rsidDel="00ED0A64" w:rsidRDefault="00434E28" w:rsidP="00BC2F7B">
            <w:pPr>
              <w:pStyle w:val="TAH"/>
              <w:rPr>
                <w:del w:id="97" w:author="Charles Lo (071822)" w:date="2022-07-18T11:25:00Z"/>
              </w:rPr>
            </w:pPr>
            <w:del w:id="98" w:author="Charles Lo (071822)" w:date="2022-07-18T11:25:00Z">
              <w:r w:rsidDel="00ED0A64">
                <w:delText>Description</w:delText>
              </w:r>
            </w:del>
          </w:p>
        </w:tc>
      </w:tr>
      <w:tr w:rsidR="00434E28" w:rsidDel="00ED0A64" w14:paraId="17152EDF" w14:textId="3A25CE57" w:rsidTr="00BC2F7B">
        <w:trPr>
          <w:jc w:val="center"/>
          <w:del w:id="99" w:author="Charles Lo (071822)" w:date="2022-07-18T11:25:00Z"/>
        </w:trPr>
        <w:tc>
          <w:tcPr>
            <w:tcW w:w="1832" w:type="dxa"/>
            <w:tcBorders>
              <w:top w:val="single" w:sz="4" w:space="0" w:color="auto"/>
              <w:left w:val="single" w:sz="6" w:space="0" w:color="000000"/>
              <w:bottom w:val="single" w:sz="6" w:space="0" w:color="000000"/>
              <w:right w:val="single" w:sz="6" w:space="0" w:color="000000"/>
            </w:tcBorders>
            <w:shd w:val="clear" w:color="auto" w:fill="auto"/>
          </w:tcPr>
          <w:p w14:paraId="06A951FC" w14:textId="39CAD93C" w:rsidR="00434E28" w:rsidRPr="008B760F" w:rsidDel="00ED0A64" w:rsidRDefault="00434E28" w:rsidP="00BC2F7B">
            <w:pPr>
              <w:pStyle w:val="TAL"/>
              <w:rPr>
                <w:del w:id="100" w:author="Charles Lo (071822)" w:date="2022-07-18T11:25:00Z"/>
                <w:rStyle w:val="HTTPHeader"/>
              </w:rPr>
            </w:pPr>
            <w:del w:id="101" w:author="Charles Lo (071822)" w:date="2022-07-18T11:25:00Z">
              <w:r w:rsidRPr="001D6C48" w:rsidDel="00ED0A64">
                <w:rPr>
                  <w:rStyle w:val="HTTPHeader"/>
                </w:rPr>
                <w:delText>Authorization</w:delText>
              </w:r>
            </w:del>
          </w:p>
        </w:tc>
        <w:tc>
          <w:tcPr>
            <w:tcW w:w="1559" w:type="dxa"/>
            <w:tcBorders>
              <w:top w:val="single" w:sz="4" w:space="0" w:color="auto"/>
              <w:left w:val="single" w:sz="6" w:space="0" w:color="000000"/>
              <w:bottom w:val="single" w:sz="6" w:space="0" w:color="000000"/>
              <w:right w:val="single" w:sz="6" w:space="0" w:color="000000"/>
            </w:tcBorders>
          </w:tcPr>
          <w:p w14:paraId="28BAE54C" w14:textId="3763F2D0" w:rsidR="00434E28" w:rsidRPr="008B760F" w:rsidDel="00ED0A64" w:rsidRDefault="00434E28" w:rsidP="00BC2F7B">
            <w:pPr>
              <w:pStyle w:val="TAL"/>
              <w:rPr>
                <w:del w:id="102" w:author="Charles Lo (071822)" w:date="2022-07-18T11:25:00Z"/>
                <w:rStyle w:val="Code"/>
              </w:rPr>
            </w:pPr>
            <w:del w:id="103" w:author="Charles Lo (071822)" w:date="2022-07-18T11:25:00Z">
              <w:r w:rsidRPr="008B760F" w:rsidDel="00ED0A64">
                <w:rPr>
                  <w:rStyle w:val="Code"/>
                </w:rPr>
                <w:delText>string</w:delText>
              </w:r>
            </w:del>
          </w:p>
        </w:tc>
        <w:tc>
          <w:tcPr>
            <w:tcW w:w="426" w:type="dxa"/>
            <w:tcBorders>
              <w:top w:val="single" w:sz="4" w:space="0" w:color="auto"/>
              <w:left w:val="single" w:sz="6" w:space="0" w:color="000000"/>
              <w:bottom w:val="single" w:sz="6" w:space="0" w:color="000000"/>
              <w:right w:val="single" w:sz="6" w:space="0" w:color="000000"/>
            </w:tcBorders>
          </w:tcPr>
          <w:p w14:paraId="24FB69A8" w14:textId="572EFD45" w:rsidR="00434E28" w:rsidDel="00ED0A64" w:rsidRDefault="00434E28" w:rsidP="00BC2F7B">
            <w:pPr>
              <w:pStyle w:val="TAC"/>
              <w:rPr>
                <w:del w:id="104" w:author="Charles Lo (071822)" w:date="2022-07-18T11:25:00Z"/>
              </w:rPr>
            </w:pPr>
            <w:del w:id="105" w:author="Charles Lo (071822)" w:date="2022-07-18T11:25:00Z">
              <w:r w:rsidDel="00ED0A64">
                <w:delText>M</w:delText>
              </w:r>
            </w:del>
          </w:p>
        </w:tc>
        <w:tc>
          <w:tcPr>
            <w:tcW w:w="1275" w:type="dxa"/>
            <w:tcBorders>
              <w:top w:val="single" w:sz="4" w:space="0" w:color="auto"/>
              <w:left w:val="single" w:sz="6" w:space="0" w:color="000000"/>
              <w:bottom w:val="single" w:sz="6" w:space="0" w:color="000000"/>
              <w:right w:val="single" w:sz="6" w:space="0" w:color="000000"/>
            </w:tcBorders>
          </w:tcPr>
          <w:p w14:paraId="5C110BBA" w14:textId="4EF32237" w:rsidR="00434E28" w:rsidDel="00ED0A64" w:rsidRDefault="00434E28" w:rsidP="00BC2F7B">
            <w:pPr>
              <w:pStyle w:val="TAC"/>
              <w:rPr>
                <w:del w:id="106" w:author="Charles Lo (071822)" w:date="2022-07-18T11:25:00Z"/>
              </w:rPr>
            </w:pPr>
            <w:del w:id="107" w:author="Charles Lo (071822)" w:date="2022-07-18T11:25:00Z">
              <w:r w:rsidDel="00ED0A64">
                <w:delText>1</w:delText>
              </w:r>
            </w:del>
          </w:p>
        </w:tc>
        <w:tc>
          <w:tcPr>
            <w:tcW w:w="4524" w:type="dxa"/>
            <w:tcBorders>
              <w:top w:val="single" w:sz="4" w:space="0" w:color="auto"/>
              <w:left w:val="single" w:sz="6" w:space="0" w:color="000000"/>
              <w:bottom w:val="single" w:sz="6" w:space="0" w:color="000000"/>
              <w:right w:val="single" w:sz="6" w:space="0" w:color="000000"/>
            </w:tcBorders>
            <w:shd w:val="clear" w:color="auto" w:fill="auto"/>
            <w:vAlign w:val="center"/>
          </w:tcPr>
          <w:p w14:paraId="14FBB32B" w14:textId="6F1CAD00" w:rsidR="00434E28" w:rsidDel="00ED0A64" w:rsidRDefault="00434E28" w:rsidP="00BC2F7B">
            <w:pPr>
              <w:pStyle w:val="TAL"/>
              <w:rPr>
                <w:del w:id="108" w:author="Charles Lo (071822)" w:date="2022-07-18T11:25:00Z"/>
              </w:rPr>
            </w:pPr>
            <w:del w:id="109" w:author="Charles Lo (071822)" w:date="2022-07-18T11:25:00Z">
              <w:r w:rsidDel="00ED0A64">
                <w:delText>For authentication of the Provisioning AF (see NOTE).</w:delText>
              </w:r>
            </w:del>
          </w:p>
        </w:tc>
      </w:tr>
      <w:tr w:rsidR="00434E28" w:rsidDel="00ED0A64" w14:paraId="2DFBD64B" w14:textId="29DC05FE" w:rsidTr="00BC2F7B">
        <w:trPr>
          <w:jc w:val="center"/>
          <w:del w:id="110" w:author="Charles Lo (071822)" w:date="2022-07-18T11:25:00Z"/>
        </w:trPr>
        <w:tc>
          <w:tcPr>
            <w:tcW w:w="1832" w:type="dxa"/>
            <w:tcBorders>
              <w:top w:val="single" w:sz="4" w:space="0" w:color="auto"/>
              <w:left w:val="single" w:sz="6" w:space="0" w:color="000000"/>
              <w:bottom w:val="single" w:sz="4" w:space="0" w:color="auto"/>
              <w:right w:val="single" w:sz="6" w:space="0" w:color="000000"/>
            </w:tcBorders>
            <w:shd w:val="clear" w:color="auto" w:fill="auto"/>
          </w:tcPr>
          <w:p w14:paraId="22B3E7F9" w14:textId="0AD7404D" w:rsidR="00434E28" w:rsidRPr="008B760F" w:rsidDel="00ED0A64" w:rsidRDefault="00434E28" w:rsidP="00BC2F7B">
            <w:pPr>
              <w:pStyle w:val="TAL"/>
              <w:rPr>
                <w:del w:id="111" w:author="Charles Lo (071822)" w:date="2022-07-18T11:25:00Z"/>
                <w:rStyle w:val="HTTPHeader"/>
              </w:rPr>
            </w:pPr>
            <w:del w:id="112" w:author="Charles Lo (071822)" w:date="2022-07-18T11:25:00Z">
              <w:r w:rsidRPr="008B760F" w:rsidDel="00ED0A64">
                <w:rPr>
                  <w:rStyle w:val="HTTPHeader"/>
                </w:rPr>
                <w:delText>Origin</w:delText>
              </w:r>
            </w:del>
          </w:p>
        </w:tc>
        <w:tc>
          <w:tcPr>
            <w:tcW w:w="1559" w:type="dxa"/>
            <w:tcBorders>
              <w:top w:val="single" w:sz="4" w:space="0" w:color="auto"/>
              <w:left w:val="single" w:sz="6" w:space="0" w:color="000000"/>
              <w:bottom w:val="single" w:sz="4" w:space="0" w:color="auto"/>
              <w:right w:val="single" w:sz="6" w:space="0" w:color="000000"/>
            </w:tcBorders>
          </w:tcPr>
          <w:p w14:paraId="6AD6EF74" w14:textId="399D320E" w:rsidR="00434E28" w:rsidRPr="008B760F" w:rsidDel="00ED0A64" w:rsidRDefault="00434E28" w:rsidP="00BC2F7B">
            <w:pPr>
              <w:pStyle w:val="TAL"/>
              <w:rPr>
                <w:del w:id="113" w:author="Charles Lo (071822)" w:date="2022-07-18T11:25:00Z"/>
                <w:rStyle w:val="Code"/>
              </w:rPr>
            </w:pPr>
            <w:del w:id="114" w:author="Charles Lo (071822)" w:date="2022-07-18T11:25:00Z">
              <w:r w:rsidRPr="008B760F" w:rsidDel="00ED0A64">
                <w:rPr>
                  <w:rStyle w:val="Code"/>
                </w:rPr>
                <w:delText>string</w:delText>
              </w:r>
            </w:del>
          </w:p>
        </w:tc>
        <w:tc>
          <w:tcPr>
            <w:tcW w:w="426" w:type="dxa"/>
            <w:tcBorders>
              <w:top w:val="single" w:sz="4" w:space="0" w:color="auto"/>
              <w:left w:val="single" w:sz="6" w:space="0" w:color="000000"/>
              <w:bottom w:val="single" w:sz="4" w:space="0" w:color="auto"/>
              <w:right w:val="single" w:sz="6" w:space="0" w:color="000000"/>
            </w:tcBorders>
          </w:tcPr>
          <w:p w14:paraId="52AD3797" w14:textId="3C0F2DBE" w:rsidR="00434E28" w:rsidDel="00ED0A64" w:rsidRDefault="00434E28" w:rsidP="00BC2F7B">
            <w:pPr>
              <w:pStyle w:val="TAC"/>
              <w:rPr>
                <w:del w:id="115" w:author="Charles Lo (071822)" w:date="2022-07-18T11:25:00Z"/>
              </w:rPr>
            </w:pPr>
            <w:del w:id="116" w:author="Charles Lo (071822)" w:date="2022-07-18T11:25:00Z">
              <w:r w:rsidDel="00ED0A64">
                <w:delText>O</w:delText>
              </w:r>
            </w:del>
          </w:p>
        </w:tc>
        <w:tc>
          <w:tcPr>
            <w:tcW w:w="1275" w:type="dxa"/>
            <w:tcBorders>
              <w:top w:val="single" w:sz="4" w:space="0" w:color="auto"/>
              <w:left w:val="single" w:sz="6" w:space="0" w:color="000000"/>
              <w:bottom w:val="single" w:sz="4" w:space="0" w:color="auto"/>
              <w:right w:val="single" w:sz="6" w:space="0" w:color="000000"/>
            </w:tcBorders>
          </w:tcPr>
          <w:p w14:paraId="5A3A7ED6" w14:textId="07B16F4B" w:rsidR="00434E28" w:rsidDel="00ED0A64" w:rsidRDefault="00434E28" w:rsidP="00BC2F7B">
            <w:pPr>
              <w:pStyle w:val="TAC"/>
              <w:rPr>
                <w:del w:id="117" w:author="Charles Lo (071822)" w:date="2022-07-18T11:25:00Z"/>
              </w:rPr>
            </w:pPr>
            <w:del w:id="118" w:author="Charles Lo (071822)" w:date="2022-07-18T11:25:00Z">
              <w:r w:rsidDel="00ED0A64">
                <w:delText>0..1</w:delText>
              </w:r>
            </w:del>
          </w:p>
        </w:tc>
        <w:tc>
          <w:tcPr>
            <w:tcW w:w="4524" w:type="dxa"/>
            <w:tcBorders>
              <w:top w:val="single" w:sz="4" w:space="0" w:color="auto"/>
              <w:left w:val="single" w:sz="6" w:space="0" w:color="000000"/>
              <w:bottom w:val="single" w:sz="4" w:space="0" w:color="auto"/>
              <w:right w:val="single" w:sz="6" w:space="0" w:color="000000"/>
            </w:tcBorders>
            <w:shd w:val="clear" w:color="auto" w:fill="auto"/>
            <w:vAlign w:val="center"/>
          </w:tcPr>
          <w:p w14:paraId="1120AF90" w14:textId="4B8E36E0" w:rsidR="00434E28" w:rsidDel="00ED0A64" w:rsidRDefault="00434E28" w:rsidP="00BC2F7B">
            <w:pPr>
              <w:pStyle w:val="TAL"/>
              <w:rPr>
                <w:del w:id="119" w:author="Charles Lo (071822)" w:date="2022-07-18T11:25:00Z"/>
              </w:rPr>
            </w:pPr>
            <w:del w:id="120" w:author="Charles Lo (071822)" w:date="2022-07-18T11:25:00Z">
              <w:r w:rsidDel="00ED0A64">
                <w:delText>Indicates the origin of the requester.</w:delText>
              </w:r>
            </w:del>
          </w:p>
        </w:tc>
      </w:tr>
      <w:tr w:rsidR="00434E28" w:rsidDel="00ED0A64" w14:paraId="374FA609" w14:textId="229677BB" w:rsidTr="00BC2F7B">
        <w:trPr>
          <w:jc w:val="center"/>
          <w:del w:id="121" w:author="Charles Lo (071822)" w:date="2022-07-18T11:25:00Z"/>
        </w:trPr>
        <w:tc>
          <w:tcPr>
            <w:tcW w:w="9616" w:type="dxa"/>
            <w:gridSpan w:val="5"/>
            <w:tcBorders>
              <w:top w:val="single" w:sz="4" w:space="0" w:color="auto"/>
              <w:left w:val="single" w:sz="6" w:space="0" w:color="000000"/>
              <w:bottom w:val="single" w:sz="4" w:space="0" w:color="auto"/>
            </w:tcBorders>
            <w:shd w:val="clear" w:color="auto" w:fill="auto"/>
          </w:tcPr>
          <w:p w14:paraId="3158D0D1" w14:textId="220E887A" w:rsidR="00434E28" w:rsidDel="00ED0A64" w:rsidRDefault="00434E28" w:rsidP="00BC2F7B">
            <w:pPr>
              <w:pStyle w:val="TAN"/>
              <w:rPr>
                <w:del w:id="122" w:author="Charles Lo (071822)" w:date="2022-07-18T11:25:00Z"/>
              </w:rPr>
            </w:pPr>
            <w:del w:id="123" w:author="Charles Lo (071822)" w:date="2022-07-18T11:25:00Z">
              <w:r w:rsidDel="00ED0A64">
                <w:delText>NOTE :</w:delText>
              </w:r>
              <w:r w:rsidDel="00ED0A64">
                <w:tab/>
                <w:delText xml:space="preserve">If OAuth 2.0 authorization is used the value is </w:delText>
              </w:r>
              <w:r w:rsidRPr="0097300D" w:rsidDel="00ED0A64">
                <w:rPr>
                  <w:i/>
                  <w:iCs/>
                </w:rPr>
                <w:delText>Bearer</w:delText>
              </w:r>
              <w:r w:rsidDel="00ED0A64">
                <w:delText xml:space="preserve"> followed by a string representing the access token, see section 2.1 RFC 6750 [8]</w:delText>
              </w:r>
            </w:del>
          </w:p>
        </w:tc>
      </w:tr>
    </w:tbl>
    <w:p w14:paraId="05A18562" w14:textId="017BF862" w:rsidR="00434E28" w:rsidDel="00ED0A64" w:rsidRDefault="00434E28" w:rsidP="00434E28">
      <w:pPr>
        <w:pStyle w:val="TAN"/>
        <w:keepNext w:val="0"/>
        <w:rPr>
          <w:del w:id="124" w:author="Charles Lo (071822)" w:date="2022-07-18T11:25:00Z"/>
          <w:rFonts w:eastAsia="DengXian"/>
        </w:rPr>
      </w:pPr>
    </w:p>
    <w:p w14:paraId="2086B979" w14:textId="41E2AFE6" w:rsidR="00434E28" w:rsidDel="00ED0A64" w:rsidRDefault="00434E28" w:rsidP="00434E28">
      <w:pPr>
        <w:pStyle w:val="TH"/>
        <w:rPr>
          <w:del w:id="125" w:author="Charles Lo (071822)" w:date="2022-07-18T11:25:00Z"/>
        </w:rPr>
      </w:pPr>
      <w:del w:id="126" w:author="Charles Lo (071822)" w:date="2022-07-18T11:25:00Z">
        <w:r w:rsidDel="00ED0A64">
          <w:delText>Table 6.2.3.3.2-4: Data structures supported by the PUT or PATCH response body on this resource</w:delText>
        </w:r>
      </w:del>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018"/>
        <w:gridCol w:w="313"/>
        <w:gridCol w:w="1113"/>
        <w:gridCol w:w="1556"/>
        <w:gridCol w:w="3533"/>
      </w:tblGrid>
      <w:tr w:rsidR="00434E28" w:rsidDel="00ED0A64" w14:paraId="6AD13985" w14:textId="08CF06A1" w:rsidTr="00BC2F7B">
        <w:trPr>
          <w:jc w:val="center"/>
          <w:del w:id="127" w:author="Charles Lo (071822)" w:date="2022-07-18T11:25:00Z"/>
        </w:trPr>
        <w:tc>
          <w:tcPr>
            <w:tcW w:w="1583" w:type="pct"/>
            <w:tcBorders>
              <w:top w:val="single" w:sz="4" w:space="0" w:color="auto"/>
              <w:left w:val="single" w:sz="4" w:space="0" w:color="auto"/>
              <w:bottom w:val="single" w:sz="4" w:space="0" w:color="auto"/>
              <w:right w:val="single" w:sz="4" w:space="0" w:color="auto"/>
            </w:tcBorders>
            <w:shd w:val="clear" w:color="auto" w:fill="C0C0C0"/>
            <w:hideMark/>
          </w:tcPr>
          <w:p w14:paraId="6B862BA0" w14:textId="295E1E68" w:rsidR="00434E28" w:rsidDel="00ED0A64" w:rsidRDefault="00434E28" w:rsidP="00BC2F7B">
            <w:pPr>
              <w:pStyle w:val="TAH"/>
              <w:rPr>
                <w:del w:id="128" w:author="Charles Lo (071822)" w:date="2022-07-18T11:25:00Z"/>
              </w:rPr>
            </w:pPr>
            <w:del w:id="129" w:author="Charles Lo (071822)" w:date="2022-07-18T11:25:00Z">
              <w:r w:rsidDel="00ED0A64">
                <w:delText>Data type</w:delText>
              </w:r>
            </w:del>
          </w:p>
        </w:tc>
        <w:tc>
          <w:tcPr>
            <w:tcW w:w="164" w:type="pct"/>
            <w:tcBorders>
              <w:top w:val="single" w:sz="4" w:space="0" w:color="auto"/>
              <w:left w:val="single" w:sz="4" w:space="0" w:color="auto"/>
              <w:bottom w:val="single" w:sz="4" w:space="0" w:color="auto"/>
              <w:right w:val="single" w:sz="4" w:space="0" w:color="auto"/>
            </w:tcBorders>
            <w:shd w:val="clear" w:color="auto" w:fill="C0C0C0"/>
            <w:hideMark/>
          </w:tcPr>
          <w:p w14:paraId="15447CB5" w14:textId="045DB931" w:rsidR="00434E28" w:rsidDel="00ED0A64" w:rsidRDefault="00434E28" w:rsidP="00BC2F7B">
            <w:pPr>
              <w:pStyle w:val="TAH"/>
              <w:rPr>
                <w:del w:id="130" w:author="Charles Lo (071822)" w:date="2022-07-18T11:25:00Z"/>
              </w:rPr>
            </w:pPr>
            <w:del w:id="131" w:author="Charles Lo (071822)" w:date="2022-07-18T11:25:00Z">
              <w:r w:rsidDel="00ED0A64">
                <w:delText>P</w:delText>
              </w:r>
            </w:del>
          </w:p>
        </w:tc>
        <w:tc>
          <w:tcPr>
            <w:tcW w:w="584" w:type="pct"/>
            <w:tcBorders>
              <w:top w:val="single" w:sz="4" w:space="0" w:color="auto"/>
              <w:left w:val="single" w:sz="4" w:space="0" w:color="auto"/>
              <w:bottom w:val="single" w:sz="4" w:space="0" w:color="auto"/>
              <w:right w:val="single" w:sz="4" w:space="0" w:color="auto"/>
            </w:tcBorders>
            <w:shd w:val="clear" w:color="auto" w:fill="C0C0C0"/>
            <w:hideMark/>
          </w:tcPr>
          <w:p w14:paraId="7F70EEA9" w14:textId="0EABB24F" w:rsidR="00434E28" w:rsidDel="00ED0A64" w:rsidRDefault="00434E28" w:rsidP="00BC2F7B">
            <w:pPr>
              <w:pStyle w:val="TAH"/>
              <w:rPr>
                <w:del w:id="132" w:author="Charles Lo (071822)" w:date="2022-07-18T11:25:00Z"/>
              </w:rPr>
            </w:pPr>
            <w:del w:id="133" w:author="Charles Lo (071822)" w:date="2022-07-18T11:25:00Z">
              <w:r w:rsidDel="00ED0A64">
                <w:delText>Cardinality</w:delText>
              </w:r>
            </w:del>
          </w:p>
        </w:tc>
        <w:tc>
          <w:tcPr>
            <w:tcW w:w="816" w:type="pct"/>
            <w:tcBorders>
              <w:top w:val="single" w:sz="4" w:space="0" w:color="auto"/>
              <w:left w:val="single" w:sz="4" w:space="0" w:color="auto"/>
              <w:bottom w:val="single" w:sz="4" w:space="0" w:color="auto"/>
              <w:right w:val="single" w:sz="4" w:space="0" w:color="auto"/>
            </w:tcBorders>
            <w:shd w:val="clear" w:color="auto" w:fill="C0C0C0"/>
            <w:hideMark/>
          </w:tcPr>
          <w:p w14:paraId="2A80D177" w14:textId="2C5F17C5" w:rsidR="00434E28" w:rsidDel="00ED0A64" w:rsidRDefault="00434E28" w:rsidP="00BC2F7B">
            <w:pPr>
              <w:pStyle w:val="TAH"/>
              <w:rPr>
                <w:del w:id="134" w:author="Charles Lo (071822)" w:date="2022-07-18T11:25:00Z"/>
              </w:rPr>
            </w:pPr>
            <w:del w:id="135" w:author="Charles Lo (071822)" w:date="2022-07-18T11:25:00Z">
              <w:r w:rsidDel="00ED0A64">
                <w:delText>Response codes</w:delText>
              </w:r>
            </w:del>
          </w:p>
        </w:tc>
        <w:tc>
          <w:tcPr>
            <w:tcW w:w="1853" w:type="pct"/>
            <w:tcBorders>
              <w:top w:val="single" w:sz="4" w:space="0" w:color="auto"/>
              <w:left w:val="single" w:sz="4" w:space="0" w:color="auto"/>
              <w:bottom w:val="single" w:sz="4" w:space="0" w:color="auto"/>
              <w:right w:val="single" w:sz="4" w:space="0" w:color="auto"/>
            </w:tcBorders>
            <w:shd w:val="clear" w:color="auto" w:fill="C0C0C0"/>
            <w:hideMark/>
          </w:tcPr>
          <w:p w14:paraId="2AF096AD" w14:textId="77DA3277" w:rsidR="00434E28" w:rsidDel="00ED0A64" w:rsidRDefault="00434E28" w:rsidP="00BC2F7B">
            <w:pPr>
              <w:pStyle w:val="TAH"/>
              <w:rPr>
                <w:del w:id="136" w:author="Charles Lo (071822)" w:date="2022-07-18T11:25:00Z"/>
              </w:rPr>
            </w:pPr>
            <w:del w:id="137" w:author="Charles Lo (071822)" w:date="2022-07-18T11:25:00Z">
              <w:r w:rsidDel="00ED0A64">
                <w:delText>Description</w:delText>
              </w:r>
            </w:del>
          </w:p>
        </w:tc>
      </w:tr>
      <w:tr w:rsidR="00434E28" w:rsidDel="00ED0A64" w14:paraId="785B0DFD" w14:textId="4BF1173B" w:rsidTr="00BC2F7B">
        <w:trPr>
          <w:jc w:val="center"/>
          <w:del w:id="138" w:author="Charles Lo (071822)" w:date="2022-07-18T11:25:00Z"/>
        </w:trPr>
        <w:tc>
          <w:tcPr>
            <w:tcW w:w="1583" w:type="pct"/>
            <w:tcBorders>
              <w:top w:val="single" w:sz="4" w:space="0" w:color="auto"/>
              <w:left w:val="single" w:sz="6" w:space="0" w:color="000000"/>
              <w:bottom w:val="single" w:sz="4" w:space="0" w:color="auto"/>
              <w:right w:val="single" w:sz="6" w:space="0" w:color="000000"/>
            </w:tcBorders>
            <w:hideMark/>
          </w:tcPr>
          <w:p w14:paraId="779898E0" w14:textId="271594F2" w:rsidR="00434E28" w:rsidRPr="00F76803" w:rsidDel="00ED0A64" w:rsidRDefault="00434E28" w:rsidP="00BC2F7B">
            <w:pPr>
              <w:pStyle w:val="TAL"/>
              <w:rPr>
                <w:del w:id="139" w:author="Charles Lo (071822)" w:date="2022-07-18T11:25:00Z"/>
                <w:rStyle w:val="Code"/>
              </w:rPr>
            </w:pPr>
            <w:del w:id="140" w:author="Charles Lo (071822)" w:date="2022-07-18T11:25:00Z">
              <w:r w:rsidRPr="00F76803" w:rsidDel="00ED0A64">
                <w:rPr>
                  <w:rStyle w:val="Code"/>
                </w:rPr>
                <w:delText>Data</w:delText>
              </w:r>
              <w:r w:rsidDel="00ED0A64">
                <w:rPr>
                  <w:rStyle w:val="Code"/>
                </w:rPr>
                <w:delText>ReportingProvisioning</w:delText>
              </w:r>
              <w:r w:rsidRPr="00F76803" w:rsidDel="00ED0A64">
                <w:rPr>
                  <w:rStyle w:val="Code"/>
                </w:rPr>
                <w:delText>Session</w:delText>
              </w:r>
            </w:del>
          </w:p>
        </w:tc>
        <w:tc>
          <w:tcPr>
            <w:tcW w:w="164" w:type="pct"/>
            <w:tcBorders>
              <w:top w:val="single" w:sz="4" w:space="0" w:color="auto"/>
              <w:left w:val="single" w:sz="6" w:space="0" w:color="000000"/>
              <w:bottom w:val="single" w:sz="4" w:space="0" w:color="auto"/>
              <w:right w:val="single" w:sz="6" w:space="0" w:color="000000"/>
            </w:tcBorders>
            <w:hideMark/>
          </w:tcPr>
          <w:p w14:paraId="342DC96E" w14:textId="506D7BD2" w:rsidR="00434E28" w:rsidDel="00ED0A64" w:rsidRDefault="00434E28" w:rsidP="00BC2F7B">
            <w:pPr>
              <w:pStyle w:val="TAC"/>
              <w:rPr>
                <w:del w:id="141" w:author="Charles Lo (071822)" w:date="2022-07-18T11:25:00Z"/>
              </w:rPr>
            </w:pPr>
            <w:del w:id="142" w:author="Charles Lo (071822)" w:date="2022-07-18T11:25:00Z">
              <w:r w:rsidDel="00ED0A64">
                <w:delText>M</w:delText>
              </w:r>
            </w:del>
          </w:p>
        </w:tc>
        <w:tc>
          <w:tcPr>
            <w:tcW w:w="584" w:type="pct"/>
            <w:tcBorders>
              <w:top w:val="single" w:sz="4" w:space="0" w:color="auto"/>
              <w:left w:val="single" w:sz="6" w:space="0" w:color="000000"/>
              <w:bottom w:val="single" w:sz="4" w:space="0" w:color="auto"/>
              <w:right w:val="single" w:sz="6" w:space="0" w:color="000000"/>
            </w:tcBorders>
            <w:hideMark/>
          </w:tcPr>
          <w:p w14:paraId="5B9544C5" w14:textId="4C3C01C0" w:rsidR="00434E28" w:rsidDel="00ED0A64" w:rsidRDefault="00434E28" w:rsidP="00BC2F7B">
            <w:pPr>
              <w:pStyle w:val="TAC"/>
              <w:rPr>
                <w:del w:id="143" w:author="Charles Lo (071822)" w:date="2022-07-18T11:25:00Z"/>
              </w:rPr>
            </w:pPr>
            <w:del w:id="144" w:author="Charles Lo (071822)" w:date="2022-07-18T11:25:00Z">
              <w:r w:rsidDel="00ED0A64">
                <w:delText>1</w:delText>
              </w:r>
            </w:del>
          </w:p>
        </w:tc>
        <w:tc>
          <w:tcPr>
            <w:tcW w:w="816" w:type="pct"/>
            <w:tcBorders>
              <w:top w:val="single" w:sz="4" w:space="0" w:color="auto"/>
              <w:left w:val="single" w:sz="6" w:space="0" w:color="000000"/>
              <w:bottom w:val="single" w:sz="4" w:space="0" w:color="auto"/>
              <w:right w:val="single" w:sz="6" w:space="0" w:color="000000"/>
            </w:tcBorders>
            <w:hideMark/>
          </w:tcPr>
          <w:p w14:paraId="087C222C" w14:textId="7660111B" w:rsidR="00434E28" w:rsidDel="00ED0A64" w:rsidRDefault="00434E28" w:rsidP="00BC2F7B">
            <w:pPr>
              <w:pStyle w:val="TAL"/>
              <w:rPr>
                <w:del w:id="145" w:author="Charles Lo (071822)" w:date="2022-07-18T11:25:00Z"/>
              </w:rPr>
            </w:pPr>
            <w:del w:id="146" w:author="Charles Lo (071822)" w:date="2022-07-18T11:25:00Z">
              <w:r w:rsidDel="00ED0A64">
                <w:rPr>
                  <w:rFonts w:hint="eastAsia"/>
                </w:rPr>
                <w:delText>20</w:delText>
              </w:r>
              <w:r w:rsidDel="00ED0A64">
                <w:delText>0 OK</w:delText>
              </w:r>
            </w:del>
          </w:p>
        </w:tc>
        <w:tc>
          <w:tcPr>
            <w:tcW w:w="1853" w:type="pct"/>
            <w:tcBorders>
              <w:top w:val="single" w:sz="4" w:space="0" w:color="auto"/>
              <w:left w:val="single" w:sz="6" w:space="0" w:color="000000"/>
              <w:bottom w:val="single" w:sz="4" w:space="0" w:color="auto"/>
              <w:right w:val="single" w:sz="6" w:space="0" w:color="000000"/>
            </w:tcBorders>
            <w:hideMark/>
          </w:tcPr>
          <w:p w14:paraId="1D3794FA" w14:textId="0E2C1367" w:rsidR="00434E28" w:rsidDel="00ED0A64" w:rsidRDefault="00434E28" w:rsidP="00BC2F7B">
            <w:pPr>
              <w:pStyle w:val="TAL"/>
              <w:rPr>
                <w:del w:id="147" w:author="Charles Lo (071822)" w:date="2022-07-18T11:25:00Z"/>
              </w:rPr>
            </w:pPr>
            <w:del w:id="148" w:author="Charles Lo (071822)" w:date="2022-07-18T11:25:00Z">
              <w:r w:rsidDel="00ED0A64">
                <w:delText>The replacement or modification of a Data Reporting Session Provisioning resource by the Provisioning AF for this session is confirmed by the Data Collection AF.</w:delText>
              </w:r>
            </w:del>
          </w:p>
        </w:tc>
      </w:tr>
      <w:tr w:rsidR="00434E28" w:rsidDel="00ED0A64" w14:paraId="6A3C2B18" w14:textId="35CE09C6" w:rsidTr="00BC2F7B">
        <w:trPr>
          <w:jc w:val="center"/>
          <w:del w:id="149" w:author="Charles Lo (071822)" w:date="2022-07-18T11:25:00Z"/>
        </w:trPr>
        <w:tc>
          <w:tcPr>
            <w:tcW w:w="1583" w:type="pct"/>
            <w:tcBorders>
              <w:top w:val="single" w:sz="4" w:space="0" w:color="auto"/>
              <w:left w:val="single" w:sz="6" w:space="0" w:color="000000"/>
              <w:bottom w:val="single" w:sz="4" w:space="0" w:color="auto"/>
              <w:right w:val="single" w:sz="6" w:space="0" w:color="000000"/>
            </w:tcBorders>
          </w:tcPr>
          <w:p w14:paraId="58349493" w14:textId="73ED3F52" w:rsidR="00434E28" w:rsidRPr="00F76803" w:rsidDel="00ED0A64" w:rsidRDefault="00434E28" w:rsidP="00BC2F7B">
            <w:pPr>
              <w:pStyle w:val="TAL"/>
              <w:rPr>
                <w:del w:id="150" w:author="Charles Lo (071822)" w:date="2022-07-18T11:25:00Z"/>
                <w:rStyle w:val="Code"/>
                <w:rFonts w:eastAsia="DengXian"/>
              </w:rPr>
            </w:pPr>
            <w:del w:id="151" w:author="Charles Lo (071822)" w:date="2022-07-18T11:25:00Z">
              <w:r w:rsidRPr="00F76803" w:rsidDel="00ED0A64">
                <w:rPr>
                  <w:rStyle w:val="Code"/>
                </w:rPr>
                <w:delText>ProblemDetails</w:delText>
              </w:r>
            </w:del>
          </w:p>
        </w:tc>
        <w:tc>
          <w:tcPr>
            <w:tcW w:w="164" w:type="pct"/>
            <w:tcBorders>
              <w:top w:val="single" w:sz="4" w:space="0" w:color="auto"/>
              <w:left w:val="single" w:sz="6" w:space="0" w:color="000000"/>
              <w:bottom w:val="single" w:sz="4" w:space="0" w:color="auto"/>
              <w:right w:val="single" w:sz="6" w:space="0" w:color="000000"/>
            </w:tcBorders>
          </w:tcPr>
          <w:p w14:paraId="7434BA5E" w14:textId="6132E754" w:rsidR="00434E28" w:rsidDel="00ED0A64" w:rsidRDefault="00434E28" w:rsidP="00BC2F7B">
            <w:pPr>
              <w:pStyle w:val="TAC"/>
              <w:rPr>
                <w:del w:id="152" w:author="Charles Lo (071822)" w:date="2022-07-18T11:25:00Z"/>
              </w:rPr>
            </w:pPr>
            <w:del w:id="153" w:author="Charles Lo (071822)" w:date="2022-07-18T11:25:00Z">
              <w:r w:rsidDel="00ED0A64">
                <w:delText>O</w:delText>
              </w:r>
            </w:del>
          </w:p>
        </w:tc>
        <w:tc>
          <w:tcPr>
            <w:tcW w:w="584" w:type="pct"/>
            <w:tcBorders>
              <w:top w:val="single" w:sz="4" w:space="0" w:color="auto"/>
              <w:left w:val="single" w:sz="6" w:space="0" w:color="000000"/>
              <w:bottom w:val="single" w:sz="4" w:space="0" w:color="auto"/>
              <w:right w:val="single" w:sz="6" w:space="0" w:color="000000"/>
            </w:tcBorders>
          </w:tcPr>
          <w:p w14:paraId="25DEA8BA" w14:textId="7DB047B8" w:rsidR="00434E28" w:rsidDel="00ED0A64" w:rsidRDefault="00434E28" w:rsidP="00BC2F7B">
            <w:pPr>
              <w:pStyle w:val="TAC"/>
              <w:rPr>
                <w:del w:id="154" w:author="Charles Lo (071822)" w:date="2022-07-18T11:25:00Z"/>
              </w:rPr>
            </w:pPr>
            <w:del w:id="155" w:author="Charles Lo (071822)" w:date="2022-07-18T11:25:00Z">
              <w:r w:rsidDel="00ED0A64">
                <w:delText>0..1</w:delText>
              </w:r>
            </w:del>
          </w:p>
        </w:tc>
        <w:tc>
          <w:tcPr>
            <w:tcW w:w="816" w:type="pct"/>
            <w:tcBorders>
              <w:top w:val="single" w:sz="4" w:space="0" w:color="auto"/>
              <w:left w:val="single" w:sz="6" w:space="0" w:color="000000"/>
              <w:bottom w:val="single" w:sz="4" w:space="0" w:color="auto"/>
              <w:right w:val="single" w:sz="6" w:space="0" w:color="000000"/>
            </w:tcBorders>
          </w:tcPr>
          <w:p w14:paraId="69FBB5B8" w14:textId="4C4B3A47" w:rsidR="00434E28" w:rsidDel="00ED0A64" w:rsidRDefault="00434E28" w:rsidP="00BC2F7B">
            <w:pPr>
              <w:pStyle w:val="TAL"/>
              <w:rPr>
                <w:del w:id="156" w:author="Charles Lo (071822)" w:date="2022-07-18T11:25:00Z"/>
              </w:rPr>
            </w:pPr>
            <w:del w:id="157" w:author="Charles Lo (071822)" w:date="2022-07-18T11:25:00Z">
              <w:r w:rsidDel="00ED0A64">
                <w:delText>307 Temporary Redirect</w:delText>
              </w:r>
            </w:del>
          </w:p>
        </w:tc>
        <w:tc>
          <w:tcPr>
            <w:tcW w:w="1853" w:type="pct"/>
            <w:tcBorders>
              <w:top w:val="single" w:sz="4" w:space="0" w:color="auto"/>
              <w:left w:val="single" w:sz="6" w:space="0" w:color="000000"/>
              <w:bottom w:val="single" w:sz="4" w:space="0" w:color="auto"/>
              <w:right w:val="single" w:sz="6" w:space="0" w:color="000000"/>
            </w:tcBorders>
          </w:tcPr>
          <w:p w14:paraId="78773EFD" w14:textId="2A9AF137" w:rsidR="00434E28" w:rsidDel="00ED0A64" w:rsidRDefault="00434E28" w:rsidP="00BC2F7B">
            <w:pPr>
              <w:pStyle w:val="TAL"/>
              <w:rPr>
                <w:del w:id="158" w:author="Charles Lo (071822)" w:date="2022-07-18T11:25:00Z"/>
              </w:rPr>
            </w:pPr>
            <w:del w:id="159" w:author="Charles Lo (071822)" w:date="2022-07-18T11:25:00Z">
              <w:r w:rsidDel="00ED0A64">
                <w:delText xml:space="preserve">Temporary redirection, during a Data Reporting Provisioning Session replacement or modification procedure. The response shall include a </w:delText>
              </w:r>
              <w:r w:rsidRPr="002A552E" w:rsidDel="00ED0A64">
                <w:rPr>
                  <w:rStyle w:val="HTTPHeader"/>
                </w:rPr>
                <w:delText>Location</w:delText>
              </w:r>
              <w:r w:rsidDel="00ED0A64">
                <w:delText xml:space="preserve"> header field containing an alternative URL of the resource located in another Data Collection AF (service) instance.</w:delText>
              </w:r>
            </w:del>
          </w:p>
          <w:p w14:paraId="11B86660" w14:textId="551C3299" w:rsidR="00434E28" w:rsidDel="00ED0A64" w:rsidRDefault="00434E28" w:rsidP="00BC2F7B">
            <w:pPr>
              <w:pStyle w:val="TAL"/>
              <w:rPr>
                <w:del w:id="160" w:author="Charles Lo (071822)" w:date="2022-07-18T11:25:00Z"/>
              </w:rPr>
            </w:pPr>
            <w:del w:id="161" w:author="Charles Lo (071822)" w:date="2022-07-18T11:25:00Z">
              <w:r w:rsidDel="00ED0A64">
                <w:delText xml:space="preserve">Applicable if the feature </w:delText>
              </w:r>
              <w:r w:rsidDel="00ED0A64">
                <w:rPr>
                  <w:lang w:eastAsia="zh-CN"/>
                </w:rPr>
                <w:delText>"</w:delText>
              </w:r>
              <w:r w:rsidDel="00ED0A64">
                <w:rPr>
                  <w:rFonts w:cs="Arial"/>
                  <w:szCs w:val="18"/>
                </w:rPr>
                <w:delText xml:space="preserve">ES3XX" (Extended Support of HTTP 307/308 redirection as defined in TS 29.502 [11]) </w:delText>
              </w:r>
              <w:r w:rsidDel="00ED0A64">
                <w:delText>is supported.</w:delText>
              </w:r>
            </w:del>
          </w:p>
        </w:tc>
      </w:tr>
      <w:tr w:rsidR="00434E28" w:rsidDel="00ED0A64" w14:paraId="1A99B9DF" w14:textId="4B370312" w:rsidTr="00BC2F7B">
        <w:trPr>
          <w:jc w:val="center"/>
          <w:del w:id="162" w:author="Charles Lo (071822)" w:date="2022-07-18T11:25:00Z"/>
        </w:trPr>
        <w:tc>
          <w:tcPr>
            <w:tcW w:w="1583" w:type="pct"/>
            <w:tcBorders>
              <w:top w:val="single" w:sz="4" w:space="0" w:color="auto"/>
              <w:left w:val="single" w:sz="6" w:space="0" w:color="000000"/>
              <w:bottom w:val="single" w:sz="4" w:space="0" w:color="auto"/>
              <w:right w:val="single" w:sz="6" w:space="0" w:color="000000"/>
            </w:tcBorders>
          </w:tcPr>
          <w:p w14:paraId="214E16BB" w14:textId="5ABC4523" w:rsidR="00434E28" w:rsidRPr="00F76803" w:rsidDel="00ED0A64" w:rsidRDefault="00434E28" w:rsidP="00BC2F7B">
            <w:pPr>
              <w:pStyle w:val="TAL"/>
              <w:rPr>
                <w:del w:id="163" w:author="Charles Lo (071822)" w:date="2022-07-18T11:25:00Z"/>
                <w:rStyle w:val="Code"/>
                <w:rFonts w:eastAsia="DengXian"/>
              </w:rPr>
            </w:pPr>
            <w:del w:id="164" w:author="Charles Lo (071822)" w:date="2022-07-18T11:25:00Z">
              <w:r w:rsidRPr="00F76803" w:rsidDel="00ED0A64">
                <w:rPr>
                  <w:rStyle w:val="Code"/>
                </w:rPr>
                <w:delText>ProblemDetails</w:delText>
              </w:r>
            </w:del>
          </w:p>
        </w:tc>
        <w:tc>
          <w:tcPr>
            <w:tcW w:w="164" w:type="pct"/>
            <w:tcBorders>
              <w:top w:val="single" w:sz="4" w:space="0" w:color="auto"/>
              <w:left w:val="single" w:sz="6" w:space="0" w:color="000000"/>
              <w:bottom w:val="single" w:sz="4" w:space="0" w:color="auto"/>
              <w:right w:val="single" w:sz="6" w:space="0" w:color="000000"/>
            </w:tcBorders>
          </w:tcPr>
          <w:p w14:paraId="4BCAC3B2" w14:textId="574A46CB" w:rsidR="00434E28" w:rsidDel="00ED0A64" w:rsidRDefault="00434E28" w:rsidP="00BC2F7B">
            <w:pPr>
              <w:pStyle w:val="TAC"/>
              <w:rPr>
                <w:del w:id="165" w:author="Charles Lo (071822)" w:date="2022-07-18T11:25:00Z"/>
              </w:rPr>
            </w:pPr>
            <w:del w:id="166" w:author="Charles Lo (071822)" w:date="2022-07-18T11:25:00Z">
              <w:r w:rsidDel="00ED0A64">
                <w:delText>O</w:delText>
              </w:r>
            </w:del>
          </w:p>
        </w:tc>
        <w:tc>
          <w:tcPr>
            <w:tcW w:w="584" w:type="pct"/>
            <w:tcBorders>
              <w:top w:val="single" w:sz="4" w:space="0" w:color="auto"/>
              <w:left w:val="single" w:sz="6" w:space="0" w:color="000000"/>
              <w:bottom w:val="single" w:sz="4" w:space="0" w:color="auto"/>
              <w:right w:val="single" w:sz="6" w:space="0" w:color="000000"/>
            </w:tcBorders>
          </w:tcPr>
          <w:p w14:paraId="3CC2739C" w14:textId="7F8B4DFD" w:rsidR="00434E28" w:rsidDel="00ED0A64" w:rsidRDefault="00434E28" w:rsidP="00BC2F7B">
            <w:pPr>
              <w:pStyle w:val="TAC"/>
              <w:rPr>
                <w:del w:id="167" w:author="Charles Lo (071822)" w:date="2022-07-18T11:25:00Z"/>
              </w:rPr>
            </w:pPr>
            <w:del w:id="168" w:author="Charles Lo (071822)" w:date="2022-07-18T11:25:00Z">
              <w:r w:rsidDel="00ED0A64">
                <w:delText>0..1</w:delText>
              </w:r>
            </w:del>
          </w:p>
        </w:tc>
        <w:tc>
          <w:tcPr>
            <w:tcW w:w="816" w:type="pct"/>
            <w:tcBorders>
              <w:top w:val="single" w:sz="4" w:space="0" w:color="auto"/>
              <w:left w:val="single" w:sz="6" w:space="0" w:color="000000"/>
              <w:bottom w:val="single" w:sz="4" w:space="0" w:color="auto"/>
              <w:right w:val="single" w:sz="6" w:space="0" w:color="000000"/>
            </w:tcBorders>
          </w:tcPr>
          <w:p w14:paraId="0AD9E963" w14:textId="78BE75B6" w:rsidR="00434E28" w:rsidDel="00ED0A64" w:rsidRDefault="00434E28" w:rsidP="00BC2F7B">
            <w:pPr>
              <w:pStyle w:val="TAL"/>
              <w:rPr>
                <w:del w:id="169" w:author="Charles Lo (071822)" w:date="2022-07-18T11:25:00Z"/>
              </w:rPr>
            </w:pPr>
            <w:del w:id="170" w:author="Charles Lo (071822)" w:date="2022-07-18T11:25:00Z">
              <w:r w:rsidDel="00ED0A64">
                <w:delText>308 Permanent Redirect</w:delText>
              </w:r>
            </w:del>
          </w:p>
        </w:tc>
        <w:tc>
          <w:tcPr>
            <w:tcW w:w="1853" w:type="pct"/>
            <w:tcBorders>
              <w:top w:val="single" w:sz="4" w:space="0" w:color="auto"/>
              <w:left w:val="single" w:sz="6" w:space="0" w:color="000000"/>
              <w:bottom w:val="single" w:sz="4" w:space="0" w:color="auto"/>
              <w:right w:val="single" w:sz="6" w:space="0" w:color="000000"/>
            </w:tcBorders>
          </w:tcPr>
          <w:p w14:paraId="64DB39E7" w14:textId="33DC70A8" w:rsidR="00434E28" w:rsidDel="00ED0A64" w:rsidRDefault="00434E28" w:rsidP="00BC2F7B">
            <w:pPr>
              <w:pStyle w:val="TAL"/>
              <w:rPr>
                <w:del w:id="171" w:author="Charles Lo (071822)" w:date="2022-07-18T11:25:00Z"/>
              </w:rPr>
            </w:pPr>
            <w:del w:id="172" w:author="Charles Lo (071822)" w:date="2022-07-18T11:25:00Z">
              <w:r w:rsidDel="00ED0A64">
                <w:delText xml:space="preserve">Permanent redirection, during a Data Reporting Provisioning Session replacement or modification procedure. The response shall include a </w:delText>
              </w:r>
              <w:r w:rsidRPr="002A552E" w:rsidDel="00ED0A64">
                <w:rPr>
                  <w:rStyle w:val="HTTPHeader"/>
                </w:rPr>
                <w:delText>Location</w:delText>
              </w:r>
              <w:r w:rsidDel="00ED0A64">
                <w:delText xml:space="preserve"> header field containing an alternative URL of the resource located in another Data Collection AF (service) instance.</w:delText>
              </w:r>
            </w:del>
          </w:p>
          <w:p w14:paraId="494942EF" w14:textId="28CFE954" w:rsidR="00434E28" w:rsidDel="00ED0A64" w:rsidRDefault="00434E28" w:rsidP="00BC2F7B">
            <w:pPr>
              <w:pStyle w:val="TAL"/>
              <w:rPr>
                <w:del w:id="173" w:author="Charles Lo (071822)" w:date="2022-07-18T11:25:00Z"/>
              </w:rPr>
            </w:pPr>
            <w:del w:id="174" w:author="Charles Lo (071822)" w:date="2022-07-18T11:25:00Z">
              <w:r w:rsidDel="00ED0A64">
                <w:delText xml:space="preserve">Applicable if the feature </w:delText>
              </w:r>
              <w:r w:rsidDel="00ED0A64">
                <w:rPr>
                  <w:lang w:eastAsia="zh-CN"/>
                </w:rPr>
                <w:delText>"</w:delText>
              </w:r>
              <w:r w:rsidDel="00ED0A64">
                <w:rPr>
                  <w:rFonts w:cs="Arial"/>
                  <w:szCs w:val="18"/>
                </w:rPr>
                <w:delText>ES3XX"</w:delText>
              </w:r>
              <w:r w:rsidDel="00ED0A64">
                <w:delText xml:space="preserve"> is supported.</w:delText>
              </w:r>
            </w:del>
          </w:p>
        </w:tc>
      </w:tr>
      <w:tr w:rsidR="00434E28" w:rsidDel="00ED0A64" w14:paraId="2EE0A88F" w14:textId="1BCE38D5" w:rsidTr="00BC2F7B">
        <w:trPr>
          <w:jc w:val="center"/>
          <w:del w:id="175" w:author="Charles Lo (071822)" w:date="2022-07-18T11:25:00Z"/>
        </w:trPr>
        <w:tc>
          <w:tcPr>
            <w:tcW w:w="1583" w:type="pct"/>
            <w:tcBorders>
              <w:top w:val="single" w:sz="4" w:space="0" w:color="auto"/>
              <w:left w:val="single" w:sz="6" w:space="0" w:color="000000"/>
              <w:bottom w:val="single" w:sz="4" w:space="0" w:color="auto"/>
              <w:right w:val="single" w:sz="6" w:space="0" w:color="000000"/>
            </w:tcBorders>
          </w:tcPr>
          <w:p w14:paraId="167C5AD5" w14:textId="29A09301" w:rsidR="00434E28" w:rsidRPr="00F76803" w:rsidDel="00ED0A64" w:rsidRDefault="00434E28" w:rsidP="00BC2F7B">
            <w:pPr>
              <w:pStyle w:val="TAL"/>
              <w:rPr>
                <w:del w:id="176" w:author="Charles Lo (071822)" w:date="2022-07-18T11:25:00Z"/>
                <w:rStyle w:val="Code"/>
                <w:rFonts w:eastAsia="DengXian"/>
              </w:rPr>
            </w:pPr>
            <w:del w:id="177" w:author="Charles Lo (071822)" w:date="2022-07-18T11:25:00Z">
              <w:r w:rsidRPr="00F76803" w:rsidDel="00ED0A64">
                <w:rPr>
                  <w:rStyle w:val="Code"/>
                </w:rPr>
                <w:delText>ProblemDetails</w:delText>
              </w:r>
            </w:del>
          </w:p>
        </w:tc>
        <w:tc>
          <w:tcPr>
            <w:tcW w:w="164" w:type="pct"/>
            <w:tcBorders>
              <w:top w:val="single" w:sz="4" w:space="0" w:color="auto"/>
              <w:left w:val="single" w:sz="6" w:space="0" w:color="000000"/>
              <w:bottom w:val="single" w:sz="4" w:space="0" w:color="auto"/>
              <w:right w:val="single" w:sz="6" w:space="0" w:color="000000"/>
            </w:tcBorders>
          </w:tcPr>
          <w:p w14:paraId="3BB56769" w14:textId="417714F5" w:rsidR="00434E28" w:rsidDel="00ED0A64" w:rsidRDefault="00434E28" w:rsidP="00BC2F7B">
            <w:pPr>
              <w:pStyle w:val="TAC"/>
              <w:rPr>
                <w:del w:id="178" w:author="Charles Lo (071822)" w:date="2022-07-18T11:25:00Z"/>
              </w:rPr>
            </w:pPr>
            <w:del w:id="179" w:author="Charles Lo (071822)" w:date="2022-07-18T11:25:00Z">
              <w:r w:rsidDel="00ED0A64">
                <w:delText>O</w:delText>
              </w:r>
            </w:del>
          </w:p>
        </w:tc>
        <w:tc>
          <w:tcPr>
            <w:tcW w:w="584" w:type="pct"/>
            <w:tcBorders>
              <w:top w:val="single" w:sz="4" w:space="0" w:color="auto"/>
              <w:left w:val="single" w:sz="6" w:space="0" w:color="000000"/>
              <w:bottom w:val="single" w:sz="4" w:space="0" w:color="auto"/>
              <w:right w:val="single" w:sz="6" w:space="0" w:color="000000"/>
            </w:tcBorders>
          </w:tcPr>
          <w:p w14:paraId="394CEC4E" w14:textId="120DE873" w:rsidR="00434E28" w:rsidDel="00ED0A64" w:rsidRDefault="00434E28" w:rsidP="00BC2F7B">
            <w:pPr>
              <w:pStyle w:val="TAC"/>
              <w:rPr>
                <w:del w:id="180" w:author="Charles Lo (071822)" w:date="2022-07-18T11:25:00Z"/>
              </w:rPr>
            </w:pPr>
            <w:del w:id="181" w:author="Charles Lo (071822)" w:date="2022-07-18T11:25:00Z">
              <w:r w:rsidDel="00ED0A64">
                <w:delText>0..1</w:delText>
              </w:r>
            </w:del>
          </w:p>
        </w:tc>
        <w:tc>
          <w:tcPr>
            <w:tcW w:w="816" w:type="pct"/>
            <w:tcBorders>
              <w:top w:val="single" w:sz="4" w:space="0" w:color="auto"/>
              <w:left w:val="single" w:sz="6" w:space="0" w:color="000000"/>
              <w:bottom w:val="single" w:sz="4" w:space="0" w:color="auto"/>
              <w:right w:val="single" w:sz="6" w:space="0" w:color="000000"/>
            </w:tcBorders>
          </w:tcPr>
          <w:p w14:paraId="571238E9" w14:textId="6ECBF3FB" w:rsidR="00434E28" w:rsidDel="00ED0A64" w:rsidRDefault="00434E28" w:rsidP="00BC2F7B">
            <w:pPr>
              <w:pStyle w:val="TAL"/>
              <w:rPr>
                <w:del w:id="182" w:author="Charles Lo (071822)" w:date="2022-07-18T11:25:00Z"/>
              </w:rPr>
            </w:pPr>
            <w:del w:id="183" w:author="Charles Lo (071822)" w:date="2022-07-18T11:25:00Z">
              <w:r w:rsidDel="00ED0A64">
                <w:delText>404 Not Found</w:delText>
              </w:r>
            </w:del>
          </w:p>
        </w:tc>
        <w:tc>
          <w:tcPr>
            <w:tcW w:w="1853" w:type="pct"/>
            <w:tcBorders>
              <w:top w:val="single" w:sz="4" w:space="0" w:color="auto"/>
              <w:left w:val="single" w:sz="6" w:space="0" w:color="000000"/>
              <w:bottom w:val="single" w:sz="4" w:space="0" w:color="auto"/>
              <w:right w:val="single" w:sz="6" w:space="0" w:color="000000"/>
            </w:tcBorders>
          </w:tcPr>
          <w:p w14:paraId="711E34E8" w14:textId="5D9798D0" w:rsidR="00434E28" w:rsidDel="00ED0A64" w:rsidRDefault="00434E28" w:rsidP="00BC2F7B">
            <w:pPr>
              <w:pStyle w:val="TAL"/>
              <w:rPr>
                <w:del w:id="184" w:author="Charles Lo (071822)" w:date="2022-07-18T11:25:00Z"/>
              </w:rPr>
            </w:pPr>
            <w:del w:id="185" w:author="Charles Lo (071822)" w:date="2022-07-18T11:25:00Z">
              <w:r w:rsidDel="00ED0A64">
                <w:delText>This Data Reporting Provisioning Session resource does not exist (see NOTE 2).</w:delText>
              </w:r>
            </w:del>
          </w:p>
        </w:tc>
      </w:tr>
      <w:tr w:rsidR="00434E28" w:rsidDel="00ED0A64" w14:paraId="75B1B65F" w14:textId="4283CA03" w:rsidTr="00BC2F7B">
        <w:trPr>
          <w:jc w:val="center"/>
          <w:del w:id="186" w:author="Charles Lo (071822)" w:date="2022-07-18T11:25:00Z"/>
        </w:trPr>
        <w:tc>
          <w:tcPr>
            <w:tcW w:w="5000" w:type="pct"/>
            <w:gridSpan w:val="5"/>
            <w:tcBorders>
              <w:top w:val="single" w:sz="4" w:space="0" w:color="auto"/>
              <w:left w:val="single" w:sz="6" w:space="0" w:color="000000"/>
              <w:bottom w:val="single" w:sz="6" w:space="0" w:color="000000"/>
              <w:right w:val="single" w:sz="6" w:space="0" w:color="000000"/>
            </w:tcBorders>
          </w:tcPr>
          <w:p w14:paraId="7BAF4E96" w14:textId="19DE1BC0" w:rsidR="00434E28" w:rsidDel="00ED0A64" w:rsidRDefault="00434E28" w:rsidP="00BC2F7B">
            <w:pPr>
              <w:pStyle w:val="TAN"/>
              <w:rPr>
                <w:del w:id="187" w:author="Charles Lo (071822)" w:date="2022-07-18T11:25:00Z"/>
              </w:rPr>
            </w:pPr>
            <w:del w:id="188" w:author="Charles Lo (071822)" w:date="2022-07-18T11:25:00Z">
              <w:r w:rsidDel="00ED0A64">
                <w:delText>NOTE 1:</w:delText>
              </w:r>
              <w:r w:rsidDel="00ED0A64">
                <w:tab/>
                <w:delText xml:space="preserve">The mandatory HTTP error status codes for the </w:delText>
              </w:r>
              <w:r w:rsidRPr="00732C9B" w:rsidDel="00ED0A64">
                <w:rPr>
                  <w:rStyle w:val="HTTPHeader"/>
                </w:rPr>
                <w:delText>PUT</w:delText>
              </w:r>
              <w:r w:rsidDel="00ED0A64">
                <w:delText xml:space="preserve"> and </w:delText>
              </w:r>
              <w:r w:rsidRPr="00732C9B" w:rsidDel="00ED0A64">
                <w:rPr>
                  <w:rStyle w:val="HTTPMethod"/>
                </w:rPr>
                <w:delText>PATCH</w:delText>
              </w:r>
              <w:r w:rsidDel="00ED0A64">
                <w:delText xml:space="preserve"> methods listed in table 5.2.7.1-1 of TS 29.500 [9] also apply.</w:delText>
              </w:r>
            </w:del>
          </w:p>
          <w:p w14:paraId="0F66CC21" w14:textId="12FB01E1" w:rsidR="00434E28" w:rsidDel="00ED0A64" w:rsidRDefault="00434E28" w:rsidP="00BC2F7B">
            <w:pPr>
              <w:pStyle w:val="TAN"/>
              <w:rPr>
                <w:del w:id="189" w:author="Charles Lo (071822)" w:date="2022-07-18T11:25:00Z"/>
              </w:rPr>
            </w:pPr>
            <w:del w:id="190" w:author="Charles Lo (071822)" w:date="2022-07-18T11:25:00Z">
              <w:r w:rsidDel="00ED0A64">
                <w:delText>NOTE 2:</w:delText>
              </w:r>
              <w:r w:rsidDel="00ED0A64">
                <w:tab/>
                <w:delText>Failure cases are described in subclause 6.2.4.</w:delText>
              </w:r>
            </w:del>
          </w:p>
        </w:tc>
      </w:tr>
    </w:tbl>
    <w:p w14:paraId="3DAE570B" w14:textId="54E9B48C" w:rsidR="00434E28" w:rsidRPr="009432AB" w:rsidDel="00ED0A64" w:rsidRDefault="00434E28" w:rsidP="00434E28">
      <w:pPr>
        <w:pStyle w:val="TAN"/>
        <w:keepNext w:val="0"/>
        <w:rPr>
          <w:del w:id="191" w:author="Charles Lo (071822)" w:date="2022-07-18T11:25:00Z"/>
          <w:lang w:val="es-ES"/>
        </w:rPr>
      </w:pPr>
    </w:p>
    <w:p w14:paraId="644E16A3" w14:textId="5CED1574" w:rsidR="00434E28" w:rsidDel="00ED0A64" w:rsidRDefault="00434E28" w:rsidP="00434E28">
      <w:pPr>
        <w:pStyle w:val="TH"/>
        <w:rPr>
          <w:del w:id="192" w:author="Charles Lo (071822)" w:date="2022-07-18T11:25:00Z"/>
        </w:rPr>
      </w:pPr>
      <w:del w:id="193" w:author="Charles Lo (071822)" w:date="2022-07-18T11:25:00Z">
        <w:r w:rsidDel="00ED0A64">
          <w:lastRenderedPageBreak/>
          <w:delText>Table 6.2.3.3.2-5: Headers supported by the 200 response code on this resource</w:delText>
        </w:r>
      </w:del>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4"/>
        <w:gridCol w:w="424"/>
        <w:gridCol w:w="1134"/>
        <w:gridCol w:w="3820"/>
      </w:tblGrid>
      <w:tr w:rsidR="00434E28" w:rsidDel="00ED0A64" w14:paraId="79E57E7E" w14:textId="558C9104" w:rsidTr="00BC2F7B">
        <w:trPr>
          <w:jc w:val="center"/>
          <w:del w:id="194" w:author="Charles Lo (071822)" w:date="2022-07-18T11:25:00Z"/>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22C75CA9" w14:textId="1FE62932" w:rsidR="00434E28" w:rsidDel="00ED0A64" w:rsidRDefault="00434E28" w:rsidP="00BC2F7B">
            <w:pPr>
              <w:pStyle w:val="TAH"/>
              <w:rPr>
                <w:del w:id="195" w:author="Charles Lo (071822)" w:date="2022-07-18T11:25:00Z"/>
              </w:rPr>
            </w:pPr>
            <w:del w:id="196" w:author="Charles Lo (071822)" w:date="2022-07-18T11:25:00Z">
              <w:r w:rsidDel="00ED0A64">
                <w:delText>HTTP response header</w:delText>
              </w:r>
            </w:del>
          </w:p>
        </w:tc>
        <w:tc>
          <w:tcPr>
            <w:tcW w:w="516" w:type="pct"/>
            <w:tcBorders>
              <w:top w:val="single" w:sz="4" w:space="0" w:color="auto"/>
              <w:left w:val="single" w:sz="4" w:space="0" w:color="auto"/>
              <w:bottom w:val="single" w:sz="4" w:space="0" w:color="auto"/>
              <w:right w:val="single" w:sz="4" w:space="0" w:color="auto"/>
            </w:tcBorders>
            <w:shd w:val="clear" w:color="auto" w:fill="C0C0C0"/>
          </w:tcPr>
          <w:p w14:paraId="553A7305" w14:textId="03FAF25E" w:rsidR="00434E28" w:rsidDel="00ED0A64" w:rsidRDefault="00434E28" w:rsidP="00BC2F7B">
            <w:pPr>
              <w:pStyle w:val="TAH"/>
              <w:rPr>
                <w:del w:id="197" w:author="Charles Lo (071822)" w:date="2022-07-18T11:25:00Z"/>
              </w:rPr>
            </w:pPr>
            <w:del w:id="198" w:author="Charles Lo (071822)" w:date="2022-07-18T11:25:00Z">
              <w:r w:rsidDel="00ED0A64">
                <w:delText>Data type</w:delText>
              </w:r>
            </w:del>
          </w:p>
        </w:tc>
        <w:tc>
          <w:tcPr>
            <w:tcW w:w="220" w:type="pct"/>
            <w:tcBorders>
              <w:top w:val="single" w:sz="4" w:space="0" w:color="auto"/>
              <w:left w:val="single" w:sz="4" w:space="0" w:color="auto"/>
              <w:bottom w:val="single" w:sz="4" w:space="0" w:color="auto"/>
              <w:right w:val="single" w:sz="4" w:space="0" w:color="auto"/>
            </w:tcBorders>
            <w:shd w:val="clear" w:color="auto" w:fill="C0C0C0"/>
          </w:tcPr>
          <w:p w14:paraId="3E5B666D" w14:textId="629B3972" w:rsidR="00434E28" w:rsidDel="00ED0A64" w:rsidRDefault="00434E28" w:rsidP="00BC2F7B">
            <w:pPr>
              <w:pStyle w:val="TAH"/>
              <w:rPr>
                <w:del w:id="199" w:author="Charles Lo (071822)" w:date="2022-07-18T11:25:00Z"/>
              </w:rPr>
            </w:pPr>
            <w:del w:id="200" w:author="Charles Lo (071822)" w:date="2022-07-18T11:25:00Z">
              <w:r w:rsidDel="00ED0A64">
                <w:delText>P</w:delText>
              </w:r>
            </w:del>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537534BE" w14:textId="77C32577" w:rsidR="00434E28" w:rsidDel="00ED0A64" w:rsidRDefault="00434E28" w:rsidP="00BC2F7B">
            <w:pPr>
              <w:pStyle w:val="TAH"/>
              <w:rPr>
                <w:del w:id="201" w:author="Charles Lo (071822)" w:date="2022-07-18T11:25:00Z"/>
              </w:rPr>
            </w:pPr>
            <w:del w:id="202" w:author="Charles Lo (071822)" w:date="2022-07-18T11:25:00Z">
              <w:r w:rsidDel="00ED0A64">
                <w:delText>Cardinality</w:delText>
              </w:r>
            </w:del>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5275525C" w14:textId="3C66F9DE" w:rsidR="00434E28" w:rsidDel="00ED0A64" w:rsidRDefault="00434E28" w:rsidP="00BC2F7B">
            <w:pPr>
              <w:pStyle w:val="TAH"/>
              <w:rPr>
                <w:del w:id="203" w:author="Charles Lo (071822)" w:date="2022-07-18T11:25:00Z"/>
              </w:rPr>
            </w:pPr>
            <w:del w:id="204" w:author="Charles Lo (071822)" w:date="2022-07-18T11:25:00Z">
              <w:r w:rsidDel="00ED0A64">
                <w:delText>Description</w:delText>
              </w:r>
            </w:del>
          </w:p>
        </w:tc>
      </w:tr>
      <w:tr w:rsidR="00434E28" w:rsidDel="00ED0A64" w14:paraId="3BC11798" w14:textId="6352DD53" w:rsidTr="00BC2F7B">
        <w:trPr>
          <w:jc w:val="center"/>
          <w:del w:id="205"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4329744" w14:textId="0E46FCA1" w:rsidR="00434E28" w:rsidRPr="00F76803" w:rsidDel="00ED0A64" w:rsidRDefault="00434E28" w:rsidP="00BC2F7B">
            <w:pPr>
              <w:pStyle w:val="TAL"/>
              <w:rPr>
                <w:del w:id="206" w:author="Charles Lo (071822)" w:date="2022-07-18T11:25:00Z"/>
                <w:rStyle w:val="HTTPHeader"/>
              </w:rPr>
            </w:pPr>
            <w:del w:id="207" w:author="Charles Lo (071822)" w:date="2022-07-18T11:25:00Z">
              <w:r w:rsidRPr="00F76803" w:rsidDel="00ED0A64">
                <w:rPr>
                  <w:rStyle w:val="HTTPHeader"/>
                </w:rPr>
                <w:delText>Access-Control-Allow-Origin</w:delText>
              </w:r>
            </w:del>
          </w:p>
        </w:tc>
        <w:tc>
          <w:tcPr>
            <w:tcW w:w="516" w:type="pct"/>
            <w:tcBorders>
              <w:top w:val="single" w:sz="4" w:space="0" w:color="auto"/>
              <w:left w:val="single" w:sz="6" w:space="0" w:color="000000"/>
              <w:bottom w:val="single" w:sz="4" w:space="0" w:color="auto"/>
              <w:right w:val="single" w:sz="6" w:space="0" w:color="000000"/>
            </w:tcBorders>
          </w:tcPr>
          <w:p w14:paraId="53E1F055" w14:textId="12D43F93" w:rsidR="00434E28" w:rsidRPr="00F76803" w:rsidDel="00ED0A64" w:rsidRDefault="00434E28" w:rsidP="00BC2F7B">
            <w:pPr>
              <w:pStyle w:val="TAL"/>
              <w:rPr>
                <w:del w:id="208" w:author="Charles Lo (071822)" w:date="2022-07-18T11:25:00Z"/>
                <w:rStyle w:val="Code"/>
              </w:rPr>
            </w:pPr>
            <w:del w:id="209" w:author="Charles Lo (071822)" w:date="2022-07-18T11:25:00Z">
              <w:r w:rsidRPr="00F76803" w:rsidDel="00ED0A64">
                <w:rPr>
                  <w:rStyle w:val="Code"/>
                </w:rPr>
                <w:delText>string</w:delText>
              </w:r>
            </w:del>
          </w:p>
        </w:tc>
        <w:tc>
          <w:tcPr>
            <w:tcW w:w="220" w:type="pct"/>
            <w:tcBorders>
              <w:top w:val="single" w:sz="4" w:space="0" w:color="auto"/>
              <w:left w:val="single" w:sz="6" w:space="0" w:color="000000"/>
              <w:bottom w:val="single" w:sz="4" w:space="0" w:color="auto"/>
              <w:right w:val="single" w:sz="6" w:space="0" w:color="000000"/>
            </w:tcBorders>
          </w:tcPr>
          <w:p w14:paraId="1DCDC49F" w14:textId="1CA73A5C" w:rsidR="00434E28" w:rsidDel="00ED0A64" w:rsidRDefault="00434E28" w:rsidP="00BC2F7B">
            <w:pPr>
              <w:pStyle w:val="TAC"/>
              <w:rPr>
                <w:del w:id="210" w:author="Charles Lo (071822)" w:date="2022-07-18T11:25:00Z"/>
                <w:lang w:eastAsia="fr-FR"/>
              </w:rPr>
            </w:pPr>
            <w:del w:id="211" w:author="Charles Lo (071822)" w:date="2022-07-18T11:25:00Z">
              <w:r w:rsidDel="00ED0A64">
                <w:delText>O</w:delText>
              </w:r>
            </w:del>
          </w:p>
        </w:tc>
        <w:tc>
          <w:tcPr>
            <w:tcW w:w="589" w:type="pct"/>
            <w:tcBorders>
              <w:top w:val="single" w:sz="4" w:space="0" w:color="auto"/>
              <w:left w:val="single" w:sz="6" w:space="0" w:color="000000"/>
              <w:bottom w:val="single" w:sz="4" w:space="0" w:color="auto"/>
              <w:right w:val="single" w:sz="6" w:space="0" w:color="000000"/>
            </w:tcBorders>
          </w:tcPr>
          <w:p w14:paraId="79FCD622" w14:textId="1D605EB6" w:rsidR="00434E28" w:rsidDel="00ED0A64" w:rsidRDefault="00434E28" w:rsidP="00BC2F7B">
            <w:pPr>
              <w:pStyle w:val="TAC"/>
              <w:rPr>
                <w:del w:id="212" w:author="Charles Lo (071822)" w:date="2022-07-18T11:25:00Z"/>
                <w:lang w:eastAsia="fr-FR"/>
              </w:rPr>
            </w:pPr>
            <w:del w:id="213" w:author="Charles Lo (071822)" w:date="2022-07-18T11:25:00Z">
              <w:r w:rsidDel="00ED0A64">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3AFD667" w14:textId="21FC3390" w:rsidR="00434E28" w:rsidDel="00ED0A64" w:rsidRDefault="00434E28" w:rsidP="00BC2F7B">
            <w:pPr>
              <w:pStyle w:val="TAL"/>
              <w:rPr>
                <w:del w:id="214" w:author="Charles Lo (071822)" w:date="2022-07-18T11:25:00Z"/>
                <w:lang w:eastAsia="fr-FR"/>
              </w:rPr>
            </w:pPr>
            <w:del w:id="215" w:author="Charles Lo (071822)" w:date="2022-07-18T11:25:00Z">
              <w:r w:rsidDel="00ED0A64">
                <w:delText xml:space="preserve">Part of CORS [10]. Supplied if the request included the </w:delText>
              </w:r>
              <w:r w:rsidRPr="005F5121" w:rsidDel="00ED0A64">
                <w:rPr>
                  <w:rStyle w:val="HTTPHeader"/>
                </w:rPr>
                <w:delText>Origin</w:delText>
              </w:r>
              <w:r w:rsidDel="00ED0A64">
                <w:delText xml:space="preserve"> header.</w:delText>
              </w:r>
            </w:del>
          </w:p>
        </w:tc>
      </w:tr>
      <w:tr w:rsidR="00434E28" w:rsidDel="00ED0A64" w14:paraId="6B740514" w14:textId="14555B58" w:rsidTr="00BC2F7B">
        <w:trPr>
          <w:jc w:val="center"/>
          <w:del w:id="216"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9B2E487" w14:textId="40964A44" w:rsidR="00434E28" w:rsidRPr="00F76803" w:rsidDel="00ED0A64" w:rsidRDefault="00434E28" w:rsidP="00BC2F7B">
            <w:pPr>
              <w:pStyle w:val="TAL"/>
              <w:rPr>
                <w:del w:id="217" w:author="Charles Lo (071822)" w:date="2022-07-18T11:25:00Z"/>
                <w:rStyle w:val="HTTPHeader"/>
              </w:rPr>
            </w:pPr>
            <w:del w:id="218" w:author="Charles Lo (071822)" w:date="2022-07-18T11:25:00Z">
              <w:r w:rsidRPr="00F76803" w:rsidDel="00ED0A64">
                <w:rPr>
                  <w:rStyle w:val="HTTPHeader"/>
                </w:rPr>
                <w:delText>Access-Control-Allow-Methods</w:delText>
              </w:r>
            </w:del>
          </w:p>
        </w:tc>
        <w:tc>
          <w:tcPr>
            <w:tcW w:w="516" w:type="pct"/>
            <w:tcBorders>
              <w:top w:val="single" w:sz="4" w:space="0" w:color="auto"/>
              <w:left w:val="single" w:sz="6" w:space="0" w:color="000000"/>
              <w:bottom w:val="single" w:sz="4" w:space="0" w:color="auto"/>
              <w:right w:val="single" w:sz="6" w:space="0" w:color="000000"/>
            </w:tcBorders>
          </w:tcPr>
          <w:p w14:paraId="5EF605BA" w14:textId="3C487D11" w:rsidR="00434E28" w:rsidRPr="00F76803" w:rsidDel="00ED0A64" w:rsidRDefault="00434E28" w:rsidP="00BC2F7B">
            <w:pPr>
              <w:pStyle w:val="TAL"/>
              <w:rPr>
                <w:del w:id="219" w:author="Charles Lo (071822)" w:date="2022-07-18T11:25:00Z"/>
                <w:rStyle w:val="Code"/>
              </w:rPr>
            </w:pPr>
            <w:del w:id="220" w:author="Charles Lo (071822)" w:date="2022-07-18T11:25:00Z">
              <w:r w:rsidRPr="00F76803" w:rsidDel="00ED0A64">
                <w:rPr>
                  <w:rStyle w:val="Code"/>
                </w:rPr>
                <w:delText>string</w:delText>
              </w:r>
            </w:del>
          </w:p>
        </w:tc>
        <w:tc>
          <w:tcPr>
            <w:tcW w:w="220" w:type="pct"/>
            <w:tcBorders>
              <w:top w:val="single" w:sz="4" w:space="0" w:color="auto"/>
              <w:left w:val="single" w:sz="6" w:space="0" w:color="000000"/>
              <w:bottom w:val="single" w:sz="4" w:space="0" w:color="auto"/>
              <w:right w:val="single" w:sz="6" w:space="0" w:color="000000"/>
            </w:tcBorders>
          </w:tcPr>
          <w:p w14:paraId="1F46A5FC" w14:textId="56E54823" w:rsidR="00434E28" w:rsidDel="00ED0A64" w:rsidRDefault="00434E28" w:rsidP="00BC2F7B">
            <w:pPr>
              <w:pStyle w:val="TAC"/>
              <w:rPr>
                <w:del w:id="221" w:author="Charles Lo (071822)" w:date="2022-07-18T11:25:00Z"/>
                <w:lang w:eastAsia="fr-FR"/>
              </w:rPr>
            </w:pPr>
            <w:del w:id="222" w:author="Charles Lo (071822)" w:date="2022-07-18T11:25:00Z">
              <w:r w:rsidDel="00ED0A64">
                <w:delText>O</w:delText>
              </w:r>
            </w:del>
          </w:p>
        </w:tc>
        <w:tc>
          <w:tcPr>
            <w:tcW w:w="589" w:type="pct"/>
            <w:tcBorders>
              <w:top w:val="single" w:sz="4" w:space="0" w:color="auto"/>
              <w:left w:val="single" w:sz="6" w:space="0" w:color="000000"/>
              <w:bottom w:val="single" w:sz="4" w:space="0" w:color="auto"/>
              <w:right w:val="single" w:sz="6" w:space="0" w:color="000000"/>
            </w:tcBorders>
          </w:tcPr>
          <w:p w14:paraId="745A8039" w14:textId="5C9FA926" w:rsidR="00434E28" w:rsidDel="00ED0A64" w:rsidRDefault="00434E28" w:rsidP="00BC2F7B">
            <w:pPr>
              <w:pStyle w:val="TAC"/>
              <w:rPr>
                <w:del w:id="223" w:author="Charles Lo (071822)" w:date="2022-07-18T11:25:00Z"/>
                <w:lang w:eastAsia="fr-FR"/>
              </w:rPr>
            </w:pPr>
            <w:del w:id="224" w:author="Charles Lo (071822)" w:date="2022-07-18T11:25:00Z">
              <w:r w:rsidDel="00ED0A64">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4EF5F614" w14:textId="592639A9" w:rsidR="00434E28" w:rsidDel="00ED0A64" w:rsidRDefault="00434E28" w:rsidP="00BC2F7B">
            <w:pPr>
              <w:pStyle w:val="TAL"/>
              <w:rPr>
                <w:del w:id="225" w:author="Charles Lo (071822)" w:date="2022-07-18T11:25:00Z"/>
              </w:rPr>
            </w:pPr>
            <w:del w:id="226" w:author="Charles Lo (071822)" w:date="2022-07-18T11:25:00Z">
              <w:r w:rsidDel="00ED0A64">
                <w:delText xml:space="preserve">Part of CORS [10]. Supplied if the request included the </w:delText>
              </w:r>
              <w:r w:rsidRPr="005F5121" w:rsidDel="00ED0A64">
                <w:rPr>
                  <w:rStyle w:val="HTTPHeader"/>
                </w:rPr>
                <w:delText>Origin</w:delText>
              </w:r>
              <w:r w:rsidDel="00ED0A64">
                <w:delText xml:space="preserve"> header.</w:delText>
              </w:r>
            </w:del>
          </w:p>
          <w:p w14:paraId="4CEE4258" w14:textId="690F8B06" w:rsidR="00434E28" w:rsidDel="00ED0A64" w:rsidRDefault="00434E28" w:rsidP="00BC2F7B">
            <w:pPr>
              <w:pStyle w:val="TALcontinuation"/>
              <w:rPr>
                <w:del w:id="227" w:author="Charles Lo (071822)" w:date="2022-07-18T11:25:00Z"/>
                <w:lang w:eastAsia="fr-FR"/>
              </w:rPr>
            </w:pPr>
            <w:del w:id="228" w:author="Charles Lo (071822)" w:date="2022-07-18T11:25:00Z">
              <w:r w:rsidDel="00ED0A64">
                <w:delText xml:space="preserve">Valid values: </w:delText>
              </w:r>
              <w:r w:rsidRPr="005F5121" w:rsidDel="00ED0A64">
                <w:rPr>
                  <w:rStyle w:val="Code"/>
                </w:rPr>
                <w:delText>POST</w:delText>
              </w:r>
              <w:r w:rsidDel="00ED0A64">
                <w:delText xml:space="preserve">, </w:delText>
              </w:r>
              <w:r w:rsidRPr="005F5121" w:rsidDel="00ED0A64">
                <w:rPr>
                  <w:rStyle w:val="Code"/>
                </w:rPr>
                <w:delText>PUT</w:delText>
              </w:r>
              <w:r w:rsidDel="00ED0A64">
                <w:delText xml:space="preserve">, </w:delText>
              </w:r>
              <w:r w:rsidRPr="005F5121" w:rsidDel="00ED0A64">
                <w:rPr>
                  <w:rStyle w:val="Code"/>
                </w:rPr>
                <w:delText>DELETE</w:delText>
              </w:r>
              <w:r w:rsidDel="00ED0A64">
                <w:delText>.</w:delText>
              </w:r>
            </w:del>
          </w:p>
        </w:tc>
      </w:tr>
      <w:tr w:rsidR="00434E28" w:rsidDel="00ED0A64" w14:paraId="4A921CFD" w14:textId="26F2C995" w:rsidTr="00BC2F7B">
        <w:trPr>
          <w:jc w:val="center"/>
          <w:del w:id="229"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5CF3CBAC" w14:textId="2DFD1379" w:rsidR="00434E28" w:rsidRPr="00F76803" w:rsidDel="00ED0A64" w:rsidRDefault="00434E28" w:rsidP="00BC2F7B">
            <w:pPr>
              <w:pStyle w:val="TAL"/>
              <w:rPr>
                <w:del w:id="230" w:author="Charles Lo (071822)" w:date="2022-07-18T11:25:00Z"/>
                <w:rStyle w:val="HTTPHeader"/>
              </w:rPr>
            </w:pPr>
            <w:del w:id="231" w:author="Charles Lo (071822)" w:date="2022-07-18T11:25:00Z">
              <w:r w:rsidRPr="00F76803" w:rsidDel="00ED0A64">
                <w:rPr>
                  <w:rStyle w:val="HTTPHeader"/>
                </w:rPr>
                <w:delText>Access-Control-Expose-Headers</w:delText>
              </w:r>
            </w:del>
          </w:p>
        </w:tc>
        <w:tc>
          <w:tcPr>
            <w:tcW w:w="516" w:type="pct"/>
            <w:tcBorders>
              <w:top w:val="single" w:sz="4" w:space="0" w:color="auto"/>
              <w:left w:val="single" w:sz="6" w:space="0" w:color="000000"/>
              <w:bottom w:val="single" w:sz="4" w:space="0" w:color="auto"/>
              <w:right w:val="single" w:sz="6" w:space="0" w:color="000000"/>
            </w:tcBorders>
          </w:tcPr>
          <w:p w14:paraId="0FD9659F" w14:textId="2AE5C643" w:rsidR="00434E28" w:rsidRPr="00F76803" w:rsidDel="00ED0A64" w:rsidRDefault="00434E28" w:rsidP="00BC2F7B">
            <w:pPr>
              <w:pStyle w:val="TAL"/>
              <w:rPr>
                <w:del w:id="232" w:author="Charles Lo (071822)" w:date="2022-07-18T11:25:00Z"/>
                <w:rStyle w:val="Code"/>
              </w:rPr>
            </w:pPr>
            <w:del w:id="233" w:author="Charles Lo (071822)" w:date="2022-07-18T11:25:00Z">
              <w:r w:rsidRPr="00F76803" w:rsidDel="00ED0A64">
                <w:rPr>
                  <w:rStyle w:val="Code"/>
                </w:rPr>
                <w:delText>string</w:delText>
              </w:r>
            </w:del>
          </w:p>
        </w:tc>
        <w:tc>
          <w:tcPr>
            <w:tcW w:w="220" w:type="pct"/>
            <w:tcBorders>
              <w:top w:val="single" w:sz="4" w:space="0" w:color="auto"/>
              <w:left w:val="single" w:sz="6" w:space="0" w:color="000000"/>
              <w:bottom w:val="single" w:sz="4" w:space="0" w:color="auto"/>
              <w:right w:val="single" w:sz="6" w:space="0" w:color="000000"/>
            </w:tcBorders>
          </w:tcPr>
          <w:p w14:paraId="221C39F7" w14:textId="6196FA1E" w:rsidR="00434E28" w:rsidDel="00ED0A64" w:rsidRDefault="00434E28" w:rsidP="00BC2F7B">
            <w:pPr>
              <w:pStyle w:val="TAC"/>
              <w:rPr>
                <w:del w:id="234" w:author="Charles Lo (071822)" w:date="2022-07-18T11:25:00Z"/>
                <w:lang w:eastAsia="fr-FR"/>
              </w:rPr>
            </w:pPr>
            <w:del w:id="235" w:author="Charles Lo (071822)" w:date="2022-07-18T11:25:00Z">
              <w:r w:rsidDel="00ED0A64">
                <w:delText>O</w:delText>
              </w:r>
            </w:del>
          </w:p>
        </w:tc>
        <w:tc>
          <w:tcPr>
            <w:tcW w:w="589" w:type="pct"/>
            <w:tcBorders>
              <w:top w:val="single" w:sz="4" w:space="0" w:color="auto"/>
              <w:left w:val="single" w:sz="6" w:space="0" w:color="000000"/>
              <w:bottom w:val="single" w:sz="4" w:space="0" w:color="auto"/>
              <w:right w:val="single" w:sz="6" w:space="0" w:color="000000"/>
            </w:tcBorders>
          </w:tcPr>
          <w:p w14:paraId="2FE86ADC" w14:textId="21BBEE26" w:rsidR="00434E28" w:rsidDel="00ED0A64" w:rsidRDefault="00434E28" w:rsidP="00BC2F7B">
            <w:pPr>
              <w:pStyle w:val="TAC"/>
              <w:rPr>
                <w:del w:id="236" w:author="Charles Lo (071822)" w:date="2022-07-18T11:25:00Z"/>
                <w:lang w:eastAsia="fr-FR"/>
              </w:rPr>
            </w:pPr>
            <w:del w:id="237" w:author="Charles Lo (071822)" w:date="2022-07-18T11:25:00Z">
              <w:r w:rsidDel="00ED0A64">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02584142" w14:textId="7E382F13" w:rsidR="00434E28" w:rsidDel="00ED0A64" w:rsidRDefault="00434E28" w:rsidP="00BC2F7B">
            <w:pPr>
              <w:pStyle w:val="TAL"/>
              <w:rPr>
                <w:del w:id="238" w:author="Charles Lo (071822)" w:date="2022-07-18T11:25:00Z"/>
              </w:rPr>
            </w:pPr>
            <w:del w:id="239" w:author="Charles Lo (071822)" w:date="2022-07-18T11:25:00Z">
              <w:r w:rsidDel="00ED0A64">
                <w:delText>Part of CORS [10]. Supplied if the request included the Origin header.</w:delText>
              </w:r>
            </w:del>
          </w:p>
          <w:p w14:paraId="0ECC3175" w14:textId="4841FF7A" w:rsidR="00434E28" w:rsidDel="00ED0A64" w:rsidRDefault="00434E28" w:rsidP="00BC2F7B">
            <w:pPr>
              <w:pStyle w:val="TALcontinuation"/>
              <w:rPr>
                <w:del w:id="240" w:author="Charles Lo (071822)" w:date="2022-07-18T11:25:00Z"/>
                <w:lang w:eastAsia="fr-FR"/>
              </w:rPr>
            </w:pPr>
            <w:del w:id="241" w:author="Charles Lo (071822)" w:date="2022-07-18T11:25:00Z">
              <w:r w:rsidDel="00ED0A64">
                <w:delText xml:space="preserve">Valid values: </w:delText>
              </w:r>
              <w:r w:rsidRPr="005F5121" w:rsidDel="00ED0A64">
                <w:rPr>
                  <w:rStyle w:val="Code"/>
                </w:rPr>
                <w:delText>Location</w:delText>
              </w:r>
              <w:r w:rsidDel="00ED0A64">
                <w:delText>.</w:delText>
              </w:r>
            </w:del>
          </w:p>
        </w:tc>
      </w:tr>
    </w:tbl>
    <w:p w14:paraId="626EEB54" w14:textId="4B2C1FF0" w:rsidR="00434E28" w:rsidDel="00ED0A64" w:rsidRDefault="00434E28" w:rsidP="00434E28">
      <w:pPr>
        <w:pStyle w:val="TAN"/>
        <w:rPr>
          <w:del w:id="242" w:author="Charles Lo (071822)" w:date="2022-07-18T11:25:00Z"/>
          <w:noProof/>
        </w:rPr>
      </w:pPr>
    </w:p>
    <w:p w14:paraId="5446D20D" w14:textId="7254995D" w:rsidR="00434E28" w:rsidDel="00ED0A64" w:rsidRDefault="00434E28" w:rsidP="00434E28">
      <w:pPr>
        <w:pStyle w:val="TH"/>
        <w:rPr>
          <w:del w:id="243" w:author="Charles Lo (071822)" w:date="2022-07-18T11:25:00Z"/>
        </w:rPr>
      </w:pPr>
      <w:del w:id="244" w:author="Charles Lo (071822)" w:date="2022-07-18T11:25:00Z">
        <w:r w:rsidDel="00ED0A64">
          <w:delText>Table 6.2.3.3.2-6: Headers supported by the 307 and 308 response codes on this resource</w:delText>
        </w:r>
      </w:del>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2"/>
        <w:gridCol w:w="426"/>
        <w:gridCol w:w="1134"/>
        <w:gridCol w:w="3820"/>
      </w:tblGrid>
      <w:tr w:rsidR="00434E28" w:rsidDel="00ED0A64" w14:paraId="7C6C1DA3" w14:textId="128862C7" w:rsidTr="00BC2F7B">
        <w:trPr>
          <w:jc w:val="center"/>
          <w:del w:id="245" w:author="Charles Lo (071822)" w:date="2022-07-18T11:25:00Z"/>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3BF52313" w14:textId="4F58E363" w:rsidR="00434E28" w:rsidDel="00ED0A64" w:rsidRDefault="00434E28" w:rsidP="00BC2F7B">
            <w:pPr>
              <w:pStyle w:val="TAH"/>
              <w:rPr>
                <w:del w:id="246" w:author="Charles Lo (071822)" w:date="2022-07-18T11:25:00Z"/>
              </w:rPr>
            </w:pPr>
            <w:del w:id="247" w:author="Charles Lo (071822)" w:date="2022-07-18T11:25:00Z">
              <w:r w:rsidDel="00ED0A64">
                <w:delText>HTTP response header</w:delText>
              </w:r>
            </w:del>
          </w:p>
        </w:tc>
        <w:tc>
          <w:tcPr>
            <w:tcW w:w="515" w:type="pct"/>
            <w:tcBorders>
              <w:top w:val="single" w:sz="4" w:space="0" w:color="auto"/>
              <w:left w:val="single" w:sz="4" w:space="0" w:color="auto"/>
              <w:bottom w:val="single" w:sz="4" w:space="0" w:color="auto"/>
              <w:right w:val="single" w:sz="4" w:space="0" w:color="auto"/>
            </w:tcBorders>
            <w:shd w:val="clear" w:color="auto" w:fill="C0C0C0"/>
          </w:tcPr>
          <w:p w14:paraId="464F6E63" w14:textId="5A619553" w:rsidR="00434E28" w:rsidDel="00ED0A64" w:rsidRDefault="00434E28" w:rsidP="00BC2F7B">
            <w:pPr>
              <w:pStyle w:val="TAH"/>
              <w:rPr>
                <w:del w:id="248" w:author="Charles Lo (071822)" w:date="2022-07-18T11:25:00Z"/>
              </w:rPr>
            </w:pPr>
            <w:del w:id="249" w:author="Charles Lo (071822)" w:date="2022-07-18T11:25:00Z">
              <w:r w:rsidDel="00ED0A64">
                <w:delText>Data type</w:delText>
              </w:r>
            </w:del>
          </w:p>
        </w:tc>
        <w:tc>
          <w:tcPr>
            <w:tcW w:w="221" w:type="pct"/>
            <w:tcBorders>
              <w:top w:val="single" w:sz="4" w:space="0" w:color="auto"/>
              <w:left w:val="single" w:sz="4" w:space="0" w:color="auto"/>
              <w:bottom w:val="single" w:sz="4" w:space="0" w:color="auto"/>
              <w:right w:val="single" w:sz="4" w:space="0" w:color="auto"/>
            </w:tcBorders>
            <w:shd w:val="clear" w:color="auto" w:fill="C0C0C0"/>
          </w:tcPr>
          <w:p w14:paraId="704AA7AD" w14:textId="62EB2C05" w:rsidR="00434E28" w:rsidDel="00ED0A64" w:rsidRDefault="00434E28" w:rsidP="00BC2F7B">
            <w:pPr>
              <w:pStyle w:val="TAH"/>
              <w:rPr>
                <w:del w:id="250" w:author="Charles Lo (071822)" w:date="2022-07-18T11:25:00Z"/>
              </w:rPr>
            </w:pPr>
            <w:del w:id="251" w:author="Charles Lo (071822)" w:date="2022-07-18T11:25:00Z">
              <w:r w:rsidDel="00ED0A64">
                <w:delText>P</w:delText>
              </w:r>
            </w:del>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7B0F7E45" w14:textId="129A97F2" w:rsidR="00434E28" w:rsidDel="00ED0A64" w:rsidRDefault="00434E28" w:rsidP="00BC2F7B">
            <w:pPr>
              <w:pStyle w:val="TAH"/>
              <w:rPr>
                <w:del w:id="252" w:author="Charles Lo (071822)" w:date="2022-07-18T11:25:00Z"/>
              </w:rPr>
            </w:pPr>
            <w:del w:id="253" w:author="Charles Lo (071822)" w:date="2022-07-18T11:25:00Z">
              <w:r w:rsidDel="00ED0A64">
                <w:delText>Cardinality</w:delText>
              </w:r>
            </w:del>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1C6C28F6" w14:textId="298FF3CA" w:rsidR="00434E28" w:rsidDel="00ED0A64" w:rsidRDefault="00434E28" w:rsidP="00BC2F7B">
            <w:pPr>
              <w:pStyle w:val="TAH"/>
              <w:rPr>
                <w:del w:id="254" w:author="Charles Lo (071822)" w:date="2022-07-18T11:25:00Z"/>
              </w:rPr>
            </w:pPr>
            <w:del w:id="255" w:author="Charles Lo (071822)" w:date="2022-07-18T11:25:00Z">
              <w:r w:rsidDel="00ED0A64">
                <w:delText>Description</w:delText>
              </w:r>
            </w:del>
          </w:p>
        </w:tc>
      </w:tr>
      <w:tr w:rsidR="00434E28" w:rsidDel="00ED0A64" w14:paraId="013AADF7" w14:textId="18A92CF1" w:rsidTr="00BC2F7B">
        <w:trPr>
          <w:jc w:val="center"/>
          <w:del w:id="256"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5AB9DFDD" w14:textId="2744DDA9" w:rsidR="00434E28" w:rsidRPr="00F76803" w:rsidDel="00ED0A64" w:rsidRDefault="00434E28" w:rsidP="00BC2F7B">
            <w:pPr>
              <w:pStyle w:val="TAL"/>
              <w:rPr>
                <w:del w:id="257" w:author="Charles Lo (071822)" w:date="2022-07-18T11:25:00Z"/>
                <w:rStyle w:val="HTTPHeader"/>
              </w:rPr>
            </w:pPr>
            <w:del w:id="258" w:author="Charles Lo (071822)" w:date="2022-07-18T11:25:00Z">
              <w:r w:rsidRPr="00F76803" w:rsidDel="00ED0A64">
                <w:rPr>
                  <w:rStyle w:val="HTTPHeader"/>
                </w:rPr>
                <w:delText>Location</w:delText>
              </w:r>
            </w:del>
          </w:p>
        </w:tc>
        <w:tc>
          <w:tcPr>
            <w:tcW w:w="515" w:type="pct"/>
            <w:tcBorders>
              <w:top w:val="single" w:sz="4" w:space="0" w:color="auto"/>
              <w:left w:val="single" w:sz="6" w:space="0" w:color="000000"/>
              <w:bottom w:val="single" w:sz="4" w:space="0" w:color="auto"/>
              <w:right w:val="single" w:sz="6" w:space="0" w:color="000000"/>
            </w:tcBorders>
          </w:tcPr>
          <w:p w14:paraId="27CDFF9F" w14:textId="2D89FF43" w:rsidR="00434E28" w:rsidRPr="00F76803" w:rsidDel="00ED0A64" w:rsidRDefault="00434E28" w:rsidP="00BC2F7B">
            <w:pPr>
              <w:pStyle w:val="TAL"/>
              <w:rPr>
                <w:del w:id="259" w:author="Charles Lo (071822)" w:date="2022-07-18T11:25:00Z"/>
                <w:rStyle w:val="Code"/>
              </w:rPr>
            </w:pPr>
            <w:del w:id="260" w:author="Charles Lo (071822)" w:date="2022-07-18T11:25:00Z">
              <w:r w:rsidRPr="00F76803" w:rsidDel="00ED0A64">
                <w:rPr>
                  <w:rStyle w:val="Code"/>
                </w:rPr>
                <w:delText>string</w:delText>
              </w:r>
            </w:del>
          </w:p>
        </w:tc>
        <w:tc>
          <w:tcPr>
            <w:tcW w:w="221" w:type="pct"/>
            <w:tcBorders>
              <w:top w:val="single" w:sz="4" w:space="0" w:color="auto"/>
              <w:left w:val="single" w:sz="6" w:space="0" w:color="000000"/>
              <w:bottom w:val="single" w:sz="4" w:space="0" w:color="auto"/>
              <w:right w:val="single" w:sz="6" w:space="0" w:color="000000"/>
            </w:tcBorders>
          </w:tcPr>
          <w:p w14:paraId="24D4448A" w14:textId="3815CCB5" w:rsidR="00434E28" w:rsidDel="00ED0A64" w:rsidRDefault="00434E28" w:rsidP="00BC2F7B">
            <w:pPr>
              <w:pStyle w:val="TAC"/>
              <w:rPr>
                <w:del w:id="261" w:author="Charles Lo (071822)" w:date="2022-07-18T11:25:00Z"/>
              </w:rPr>
            </w:pPr>
            <w:del w:id="262" w:author="Charles Lo (071822)" w:date="2022-07-18T11:25:00Z">
              <w:r w:rsidDel="00ED0A64">
                <w:delText>M</w:delText>
              </w:r>
            </w:del>
          </w:p>
        </w:tc>
        <w:tc>
          <w:tcPr>
            <w:tcW w:w="589" w:type="pct"/>
            <w:tcBorders>
              <w:top w:val="single" w:sz="4" w:space="0" w:color="auto"/>
              <w:left w:val="single" w:sz="6" w:space="0" w:color="000000"/>
              <w:bottom w:val="single" w:sz="4" w:space="0" w:color="auto"/>
              <w:right w:val="single" w:sz="6" w:space="0" w:color="000000"/>
            </w:tcBorders>
          </w:tcPr>
          <w:p w14:paraId="7E562A6F" w14:textId="3C32DB93" w:rsidR="00434E28" w:rsidDel="00ED0A64" w:rsidRDefault="00434E28" w:rsidP="00BC2F7B">
            <w:pPr>
              <w:pStyle w:val="TAC"/>
              <w:rPr>
                <w:del w:id="263" w:author="Charles Lo (071822)" w:date="2022-07-18T11:25:00Z"/>
              </w:rPr>
            </w:pPr>
            <w:del w:id="264" w:author="Charles Lo (071822)" w:date="2022-07-18T11:25:00Z">
              <w:r w:rsidDel="00ED0A64">
                <w:delText>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4AA6EF64" w14:textId="603627FE" w:rsidR="00434E28" w:rsidDel="00ED0A64" w:rsidRDefault="00434E28" w:rsidP="00BC2F7B">
            <w:pPr>
              <w:pStyle w:val="TAL"/>
              <w:rPr>
                <w:del w:id="265" w:author="Charles Lo (071822)" w:date="2022-07-18T11:25:00Z"/>
              </w:rPr>
            </w:pPr>
            <w:del w:id="266" w:author="Charles Lo (071822)" w:date="2022-07-18T11:25:00Z">
              <w:r w:rsidDel="00ED0A64">
                <w:delText>An alternative URL of the resource located in another Data Collection AF (service) instance.</w:delText>
              </w:r>
            </w:del>
          </w:p>
        </w:tc>
      </w:tr>
      <w:tr w:rsidR="00434E28" w:rsidDel="00ED0A64" w14:paraId="5923765A" w14:textId="08A5A2C8" w:rsidTr="00BC2F7B">
        <w:trPr>
          <w:jc w:val="center"/>
          <w:del w:id="267"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330A004" w14:textId="544712E0" w:rsidR="00434E28" w:rsidRPr="002A552E" w:rsidDel="00ED0A64" w:rsidRDefault="00434E28" w:rsidP="00BC2F7B">
            <w:pPr>
              <w:pStyle w:val="TAL"/>
              <w:rPr>
                <w:del w:id="268" w:author="Charles Lo (071822)" w:date="2022-07-18T11:25:00Z"/>
                <w:rStyle w:val="HTTPHeader"/>
                <w:lang w:val="sv-SE"/>
              </w:rPr>
            </w:pPr>
            <w:del w:id="269" w:author="Charles Lo (071822)" w:date="2022-07-18T11:25:00Z">
              <w:r w:rsidRPr="002A552E" w:rsidDel="00ED0A64">
                <w:rPr>
                  <w:rStyle w:val="HTTPHeader"/>
                  <w:lang w:val="sv-SE"/>
                </w:rPr>
                <w:delText>3gpp-Sbi-Target-Nf-Id</w:delText>
              </w:r>
            </w:del>
          </w:p>
        </w:tc>
        <w:tc>
          <w:tcPr>
            <w:tcW w:w="515" w:type="pct"/>
            <w:tcBorders>
              <w:top w:val="single" w:sz="4" w:space="0" w:color="auto"/>
              <w:left w:val="single" w:sz="6" w:space="0" w:color="000000"/>
              <w:bottom w:val="single" w:sz="4" w:space="0" w:color="auto"/>
              <w:right w:val="single" w:sz="6" w:space="0" w:color="000000"/>
            </w:tcBorders>
          </w:tcPr>
          <w:p w14:paraId="3B7797A4" w14:textId="6FC8BDB6" w:rsidR="00434E28" w:rsidRPr="00F76803" w:rsidDel="00ED0A64" w:rsidRDefault="00434E28" w:rsidP="00BC2F7B">
            <w:pPr>
              <w:pStyle w:val="TAL"/>
              <w:rPr>
                <w:del w:id="270" w:author="Charles Lo (071822)" w:date="2022-07-18T11:25:00Z"/>
                <w:rStyle w:val="Code"/>
              </w:rPr>
            </w:pPr>
            <w:del w:id="271" w:author="Charles Lo (071822)" w:date="2022-07-18T11:25:00Z">
              <w:r w:rsidRPr="00F76803" w:rsidDel="00ED0A64">
                <w:rPr>
                  <w:rStyle w:val="Code"/>
                </w:rPr>
                <w:delText>string</w:delText>
              </w:r>
            </w:del>
          </w:p>
        </w:tc>
        <w:tc>
          <w:tcPr>
            <w:tcW w:w="221" w:type="pct"/>
            <w:tcBorders>
              <w:top w:val="single" w:sz="4" w:space="0" w:color="auto"/>
              <w:left w:val="single" w:sz="6" w:space="0" w:color="000000"/>
              <w:bottom w:val="single" w:sz="4" w:space="0" w:color="auto"/>
              <w:right w:val="single" w:sz="6" w:space="0" w:color="000000"/>
            </w:tcBorders>
          </w:tcPr>
          <w:p w14:paraId="760139E1" w14:textId="6D555931" w:rsidR="00434E28" w:rsidDel="00ED0A64" w:rsidRDefault="00434E28" w:rsidP="00BC2F7B">
            <w:pPr>
              <w:pStyle w:val="TAC"/>
              <w:rPr>
                <w:del w:id="272" w:author="Charles Lo (071822)" w:date="2022-07-18T11:25:00Z"/>
              </w:rPr>
            </w:pPr>
            <w:del w:id="273" w:author="Charles Lo (071822)" w:date="2022-07-18T11:25:00Z">
              <w:r w:rsidDel="00ED0A64">
                <w:rPr>
                  <w:lang w:eastAsia="fr-FR"/>
                </w:rPr>
                <w:delText>O</w:delText>
              </w:r>
            </w:del>
          </w:p>
        </w:tc>
        <w:tc>
          <w:tcPr>
            <w:tcW w:w="589" w:type="pct"/>
            <w:tcBorders>
              <w:top w:val="single" w:sz="4" w:space="0" w:color="auto"/>
              <w:left w:val="single" w:sz="6" w:space="0" w:color="000000"/>
              <w:bottom w:val="single" w:sz="4" w:space="0" w:color="auto"/>
              <w:right w:val="single" w:sz="6" w:space="0" w:color="000000"/>
            </w:tcBorders>
          </w:tcPr>
          <w:p w14:paraId="28165BA2" w14:textId="37AC0E73" w:rsidR="00434E28" w:rsidDel="00ED0A64" w:rsidRDefault="00434E28" w:rsidP="00BC2F7B">
            <w:pPr>
              <w:pStyle w:val="TAC"/>
              <w:rPr>
                <w:del w:id="274" w:author="Charles Lo (071822)" w:date="2022-07-18T11:25:00Z"/>
              </w:rPr>
            </w:pPr>
            <w:del w:id="275" w:author="Charles Lo (071822)" w:date="2022-07-18T11:25:00Z">
              <w:r w:rsidDel="00ED0A64">
                <w:rPr>
                  <w:lang w:eastAsia="fr-FR"/>
                </w:rPr>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CC62918" w14:textId="1BC250E2" w:rsidR="00434E28" w:rsidDel="00ED0A64" w:rsidRDefault="00434E28" w:rsidP="00BC2F7B">
            <w:pPr>
              <w:pStyle w:val="TAL"/>
              <w:rPr>
                <w:del w:id="276" w:author="Charles Lo (071822)" w:date="2022-07-18T11:25:00Z"/>
              </w:rPr>
            </w:pPr>
            <w:del w:id="277" w:author="Charles Lo (071822)" w:date="2022-07-18T11:25:00Z">
              <w:r w:rsidDel="00ED0A64">
                <w:rPr>
                  <w:lang w:eastAsia="fr-FR"/>
                </w:rPr>
                <w:delText>Identifier of the target NF (service) instance towards which the request is redirected</w:delText>
              </w:r>
            </w:del>
          </w:p>
        </w:tc>
      </w:tr>
      <w:tr w:rsidR="00434E28" w:rsidDel="00ED0A64" w14:paraId="33D2CA82" w14:textId="03D73DA4" w:rsidTr="00BC2F7B">
        <w:trPr>
          <w:jc w:val="center"/>
          <w:del w:id="278"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080459E" w14:textId="3DFD4C54" w:rsidR="00434E28" w:rsidRPr="00F76803" w:rsidDel="00ED0A64" w:rsidRDefault="00434E28" w:rsidP="00BC2F7B">
            <w:pPr>
              <w:pStyle w:val="TAL"/>
              <w:rPr>
                <w:del w:id="279" w:author="Charles Lo (071822)" w:date="2022-07-18T11:25:00Z"/>
                <w:rStyle w:val="HTTPHeader"/>
              </w:rPr>
            </w:pPr>
            <w:del w:id="280" w:author="Charles Lo (071822)" w:date="2022-07-18T11:25:00Z">
              <w:r w:rsidRPr="00F76803" w:rsidDel="00ED0A64">
                <w:rPr>
                  <w:rStyle w:val="HTTPHeader"/>
                </w:rPr>
                <w:delText>Access-Control-Allow-Origin</w:delText>
              </w:r>
            </w:del>
          </w:p>
        </w:tc>
        <w:tc>
          <w:tcPr>
            <w:tcW w:w="515" w:type="pct"/>
            <w:tcBorders>
              <w:top w:val="single" w:sz="4" w:space="0" w:color="auto"/>
              <w:left w:val="single" w:sz="6" w:space="0" w:color="000000"/>
              <w:bottom w:val="single" w:sz="4" w:space="0" w:color="auto"/>
              <w:right w:val="single" w:sz="6" w:space="0" w:color="000000"/>
            </w:tcBorders>
          </w:tcPr>
          <w:p w14:paraId="13FB9FF5" w14:textId="1A1D3A6F" w:rsidR="00434E28" w:rsidRPr="00F76803" w:rsidDel="00ED0A64" w:rsidRDefault="00434E28" w:rsidP="00BC2F7B">
            <w:pPr>
              <w:pStyle w:val="TAL"/>
              <w:rPr>
                <w:del w:id="281" w:author="Charles Lo (071822)" w:date="2022-07-18T11:25:00Z"/>
                <w:rStyle w:val="Code"/>
              </w:rPr>
            </w:pPr>
            <w:del w:id="282" w:author="Charles Lo (071822)" w:date="2022-07-18T11:25:00Z">
              <w:r w:rsidRPr="00F76803" w:rsidDel="00ED0A64">
                <w:rPr>
                  <w:rStyle w:val="Code"/>
                </w:rPr>
                <w:delText>string</w:delText>
              </w:r>
            </w:del>
          </w:p>
        </w:tc>
        <w:tc>
          <w:tcPr>
            <w:tcW w:w="221" w:type="pct"/>
            <w:tcBorders>
              <w:top w:val="single" w:sz="4" w:space="0" w:color="auto"/>
              <w:left w:val="single" w:sz="6" w:space="0" w:color="000000"/>
              <w:bottom w:val="single" w:sz="4" w:space="0" w:color="auto"/>
              <w:right w:val="single" w:sz="6" w:space="0" w:color="000000"/>
            </w:tcBorders>
          </w:tcPr>
          <w:p w14:paraId="37344083" w14:textId="2A78122C" w:rsidR="00434E28" w:rsidDel="00ED0A64" w:rsidRDefault="00434E28" w:rsidP="00BC2F7B">
            <w:pPr>
              <w:pStyle w:val="TAC"/>
              <w:rPr>
                <w:del w:id="283" w:author="Charles Lo (071822)" w:date="2022-07-18T11:25:00Z"/>
                <w:lang w:eastAsia="fr-FR"/>
              </w:rPr>
            </w:pPr>
            <w:del w:id="284" w:author="Charles Lo (071822)" w:date="2022-07-18T11:25:00Z">
              <w:r w:rsidDel="00ED0A64">
                <w:delText>O</w:delText>
              </w:r>
            </w:del>
          </w:p>
        </w:tc>
        <w:tc>
          <w:tcPr>
            <w:tcW w:w="589" w:type="pct"/>
            <w:tcBorders>
              <w:top w:val="single" w:sz="4" w:space="0" w:color="auto"/>
              <w:left w:val="single" w:sz="6" w:space="0" w:color="000000"/>
              <w:bottom w:val="single" w:sz="4" w:space="0" w:color="auto"/>
              <w:right w:val="single" w:sz="6" w:space="0" w:color="000000"/>
            </w:tcBorders>
          </w:tcPr>
          <w:p w14:paraId="6A9BB881" w14:textId="3CCF7F24" w:rsidR="00434E28" w:rsidDel="00ED0A64" w:rsidRDefault="00434E28" w:rsidP="00BC2F7B">
            <w:pPr>
              <w:pStyle w:val="TAC"/>
              <w:rPr>
                <w:del w:id="285" w:author="Charles Lo (071822)" w:date="2022-07-18T11:25:00Z"/>
                <w:lang w:eastAsia="fr-FR"/>
              </w:rPr>
            </w:pPr>
            <w:del w:id="286" w:author="Charles Lo (071822)" w:date="2022-07-18T11:25:00Z">
              <w:r w:rsidDel="00ED0A64">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30221AC" w14:textId="2278801B" w:rsidR="00434E28" w:rsidDel="00ED0A64" w:rsidRDefault="00434E28" w:rsidP="00BC2F7B">
            <w:pPr>
              <w:pStyle w:val="TAL"/>
              <w:rPr>
                <w:del w:id="287" w:author="Charles Lo (071822)" w:date="2022-07-18T11:25:00Z"/>
                <w:lang w:eastAsia="fr-FR"/>
              </w:rPr>
            </w:pPr>
            <w:del w:id="288" w:author="Charles Lo (071822)" w:date="2022-07-18T11:25:00Z">
              <w:r w:rsidDel="00ED0A64">
                <w:delText xml:space="preserve">Part of CORS [10]. Supplied if the request included the </w:delText>
              </w:r>
              <w:r w:rsidRPr="005F5121" w:rsidDel="00ED0A64">
                <w:rPr>
                  <w:rStyle w:val="HTTPHeader"/>
                </w:rPr>
                <w:delText>Origin</w:delText>
              </w:r>
              <w:r w:rsidDel="00ED0A64">
                <w:delText xml:space="preserve"> header.</w:delText>
              </w:r>
            </w:del>
          </w:p>
        </w:tc>
      </w:tr>
      <w:tr w:rsidR="00434E28" w:rsidDel="00ED0A64" w14:paraId="515C6306" w14:textId="17B1703C" w:rsidTr="00BC2F7B">
        <w:trPr>
          <w:jc w:val="center"/>
          <w:del w:id="289" w:author="Charles Lo (071822)" w:date="2022-07-18T11:25: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38AF9CFE" w14:textId="6DF80898" w:rsidR="00434E28" w:rsidRPr="00F76803" w:rsidDel="00ED0A64" w:rsidRDefault="00434E28" w:rsidP="00BC2F7B">
            <w:pPr>
              <w:pStyle w:val="TAL"/>
              <w:rPr>
                <w:del w:id="290" w:author="Charles Lo (071822)" w:date="2022-07-18T11:25:00Z"/>
                <w:rStyle w:val="HTTPHeader"/>
              </w:rPr>
            </w:pPr>
            <w:del w:id="291" w:author="Charles Lo (071822)" w:date="2022-07-18T11:25:00Z">
              <w:r w:rsidRPr="00F76803" w:rsidDel="00ED0A64">
                <w:rPr>
                  <w:rStyle w:val="HTTPHeader"/>
                </w:rPr>
                <w:delText>Access-Control-Allow-Methods</w:delText>
              </w:r>
            </w:del>
          </w:p>
        </w:tc>
        <w:tc>
          <w:tcPr>
            <w:tcW w:w="515" w:type="pct"/>
            <w:tcBorders>
              <w:top w:val="single" w:sz="4" w:space="0" w:color="auto"/>
              <w:left w:val="single" w:sz="6" w:space="0" w:color="000000"/>
              <w:bottom w:val="single" w:sz="4" w:space="0" w:color="auto"/>
              <w:right w:val="single" w:sz="6" w:space="0" w:color="000000"/>
            </w:tcBorders>
          </w:tcPr>
          <w:p w14:paraId="442685DA" w14:textId="3155B620" w:rsidR="00434E28" w:rsidRPr="00F76803" w:rsidDel="00ED0A64" w:rsidRDefault="00434E28" w:rsidP="00BC2F7B">
            <w:pPr>
              <w:pStyle w:val="TAL"/>
              <w:rPr>
                <w:del w:id="292" w:author="Charles Lo (071822)" w:date="2022-07-18T11:25:00Z"/>
                <w:rStyle w:val="Code"/>
              </w:rPr>
            </w:pPr>
            <w:del w:id="293" w:author="Charles Lo (071822)" w:date="2022-07-18T11:25:00Z">
              <w:r w:rsidRPr="00F76803" w:rsidDel="00ED0A64">
                <w:rPr>
                  <w:rStyle w:val="Code"/>
                </w:rPr>
                <w:delText>string</w:delText>
              </w:r>
            </w:del>
          </w:p>
        </w:tc>
        <w:tc>
          <w:tcPr>
            <w:tcW w:w="221" w:type="pct"/>
            <w:tcBorders>
              <w:top w:val="single" w:sz="4" w:space="0" w:color="auto"/>
              <w:left w:val="single" w:sz="6" w:space="0" w:color="000000"/>
              <w:bottom w:val="single" w:sz="4" w:space="0" w:color="auto"/>
              <w:right w:val="single" w:sz="6" w:space="0" w:color="000000"/>
            </w:tcBorders>
          </w:tcPr>
          <w:p w14:paraId="14E9E446" w14:textId="59FABD12" w:rsidR="00434E28" w:rsidDel="00ED0A64" w:rsidRDefault="00434E28" w:rsidP="00BC2F7B">
            <w:pPr>
              <w:pStyle w:val="TAC"/>
              <w:rPr>
                <w:del w:id="294" w:author="Charles Lo (071822)" w:date="2022-07-18T11:25:00Z"/>
                <w:lang w:eastAsia="fr-FR"/>
              </w:rPr>
            </w:pPr>
            <w:del w:id="295" w:author="Charles Lo (071822)" w:date="2022-07-18T11:25:00Z">
              <w:r w:rsidDel="00ED0A64">
                <w:delText>O</w:delText>
              </w:r>
            </w:del>
          </w:p>
        </w:tc>
        <w:tc>
          <w:tcPr>
            <w:tcW w:w="589" w:type="pct"/>
            <w:tcBorders>
              <w:top w:val="single" w:sz="4" w:space="0" w:color="auto"/>
              <w:left w:val="single" w:sz="6" w:space="0" w:color="000000"/>
              <w:bottom w:val="single" w:sz="4" w:space="0" w:color="auto"/>
              <w:right w:val="single" w:sz="6" w:space="0" w:color="000000"/>
            </w:tcBorders>
          </w:tcPr>
          <w:p w14:paraId="6BE7105E" w14:textId="043B8410" w:rsidR="00434E28" w:rsidDel="00ED0A64" w:rsidRDefault="00434E28" w:rsidP="00BC2F7B">
            <w:pPr>
              <w:pStyle w:val="TAC"/>
              <w:rPr>
                <w:del w:id="296" w:author="Charles Lo (071822)" w:date="2022-07-18T11:25:00Z"/>
                <w:lang w:eastAsia="fr-FR"/>
              </w:rPr>
            </w:pPr>
            <w:del w:id="297" w:author="Charles Lo (071822)" w:date="2022-07-18T11:25:00Z">
              <w:r w:rsidDel="00ED0A64">
                <w:delText>0..1</w:delText>
              </w:r>
            </w:del>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1A6BD62B" w14:textId="7454FFC2" w:rsidR="00434E28" w:rsidDel="00ED0A64" w:rsidRDefault="00434E28" w:rsidP="00BC2F7B">
            <w:pPr>
              <w:pStyle w:val="TAL"/>
              <w:rPr>
                <w:del w:id="298" w:author="Charles Lo (071822)" w:date="2022-07-18T11:25:00Z"/>
              </w:rPr>
            </w:pPr>
            <w:del w:id="299" w:author="Charles Lo (071822)" w:date="2022-07-18T11:25:00Z">
              <w:r w:rsidDel="00ED0A64">
                <w:delText xml:space="preserve">Part of CORS [10]. Supplied if the request included the </w:delText>
              </w:r>
              <w:r w:rsidRPr="005F5121" w:rsidDel="00ED0A64">
                <w:rPr>
                  <w:rStyle w:val="HTTPHeader"/>
                </w:rPr>
                <w:delText>Origin</w:delText>
              </w:r>
              <w:r w:rsidDel="00ED0A64">
                <w:delText xml:space="preserve"> header. </w:delText>
              </w:r>
            </w:del>
          </w:p>
          <w:p w14:paraId="3603F861" w14:textId="5E344E6C" w:rsidR="00434E28" w:rsidDel="00ED0A64" w:rsidRDefault="00434E28" w:rsidP="00BC2F7B">
            <w:pPr>
              <w:pStyle w:val="TALcontinuation"/>
              <w:rPr>
                <w:del w:id="300" w:author="Charles Lo (071822)" w:date="2022-07-18T11:25:00Z"/>
                <w:lang w:eastAsia="fr-FR"/>
              </w:rPr>
            </w:pPr>
            <w:del w:id="301" w:author="Charles Lo (071822)" w:date="2022-07-18T11:25:00Z">
              <w:r w:rsidDel="00ED0A64">
                <w:delText xml:space="preserve">Valid values: </w:delText>
              </w:r>
              <w:r w:rsidRPr="005F5121" w:rsidDel="00ED0A64">
                <w:rPr>
                  <w:rStyle w:val="Code"/>
                </w:rPr>
                <w:delText>POST</w:delText>
              </w:r>
              <w:r w:rsidDel="00ED0A64">
                <w:delText xml:space="preserve">, </w:delText>
              </w:r>
              <w:r w:rsidRPr="005F5121" w:rsidDel="00ED0A64">
                <w:rPr>
                  <w:rStyle w:val="Code"/>
                </w:rPr>
                <w:delText>PUT</w:delText>
              </w:r>
              <w:r w:rsidDel="00ED0A64">
                <w:delText xml:space="preserve">, </w:delText>
              </w:r>
              <w:r w:rsidRPr="0063552F" w:rsidDel="00ED0A64">
                <w:rPr>
                  <w:i/>
                  <w:iCs/>
                </w:rPr>
                <w:delText>PATCH,</w:delText>
              </w:r>
              <w:r w:rsidDel="00ED0A64">
                <w:delText xml:space="preserve"> </w:delText>
              </w:r>
              <w:r w:rsidRPr="005F5121" w:rsidDel="00ED0A64">
                <w:rPr>
                  <w:rStyle w:val="Code"/>
                </w:rPr>
                <w:delText>DELETE</w:delText>
              </w:r>
            </w:del>
          </w:p>
        </w:tc>
      </w:tr>
      <w:tr w:rsidR="00434E28" w:rsidDel="00ED0A64" w14:paraId="216C57D3" w14:textId="38036064" w:rsidTr="00BC2F7B">
        <w:trPr>
          <w:jc w:val="center"/>
          <w:del w:id="302" w:author="Charles Lo (071822)" w:date="2022-07-18T11:25:00Z"/>
        </w:trPr>
        <w:tc>
          <w:tcPr>
            <w:tcW w:w="1691" w:type="pct"/>
            <w:tcBorders>
              <w:top w:val="single" w:sz="4" w:space="0" w:color="auto"/>
              <w:left w:val="single" w:sz="6" w:space="0" w:color="000000"/>
              <w:bottom w:val="single" w:sz="6" w:space="0" w:color="000000"/>
              <w:right w:val="single" w:sz="6" w:space="0" w:color="000000"/>
            </w:tcBorders>
            <w:shd w:val="clear" w:color="auto" w:fill="auto"/>
          </w:tcPr>
          <w:p w14:paraId="604FC973" w14:textId="5672F2C1" w:rsidR="00434E28" w:rsidRPr="00F76803" w:rsidDel="00ED0A64" w:rsidRDefault="00434E28" w:rsidP="00BC2F7B">
            <w:pPr>
              <w:pStyle w:val="TAL"/>
              <w:rPr>
                <w:del w:id="303" w:author="Charles Lo (071822)" w:date="2022-07-18T11:25:00Z"/>
                <w:rStyle w:val="HTTPHeader"/>
              </w:rPr>
            </w:pPr>
            <w:del w:id="304" w:author="Charles Lo (071822)" w:date="2022-07-18T11:25:00Z">
              <w:r w:rsidRPr="00F76803" w:rsidDel="00ED0A64">
                <w:rPr>
                  <w:rStyle w:val="HTTPHeader"/>
                </w:rPr>
                <w:delText>Access-Control-Expose-Headers</w:delText>
              </w:r>
            </w:del>
          </w:p>
        </w:tc>
        <w:tc>
          <w:tcPr>
            <w:tcW w:w="515" w:type="pct"/>
            <w:tcBorders>
              <w:top w:val="single" w:sz="4" w:space="0" w:color="auto"/>
              <w:left w:val="single" w:sz="6" w:space="0" w:color="000000"/>
              <w:bottom w:val="single" w:sz="6" w:space="0" w:color="000000"/>
              <w:right w:val="single" w:sz="6" w:space="0" w:color="000000"/>
            </w:tcBorders>
          </w:tcPr>
          <w:p w14:paraId="6FF02CAC" w14:textId="772439B5" w:rsidR="00434E28" w:rsidRPr="00F76803" w:rsidDel="00ED0A64" w:rsidRDefault="00434E28" w:rsidP="00BC2F7B">
            <w:pPr>
              <w:pStyle w:val="TAL"/>
              <w:rPr>
                <w:del w:id="305" w:author="Charles Lo (071822)" w:date="2022-07-18T11:25:00Z"/>
                <w:rStyle w:val="Code"/>
              </w:rPr>
            </w:pPr>
            <w:del w:id="306" w:author="Charles Lo (071822)" w:date="2022-07-18T11:25:00Z">
              <w:r w:rsidRPr="00F76803" w:rsidDel="00ED0A64">
                <w:rPr>
                  <w:rStyle w:val="Code"/>
                </w:rPr>
                <w:delText>string</w:delText>
              </w:r>
            </w:del>
          </w:p>
        </w:tc>
        <w:tc>
          <w:tcPr>
            <w:tcW w:w="221" w:type="pct"/>
            <w:tcBorders>
              <w:top w:val="single" w:sz="4" w:space="0" w:color="auto"/>
              <w:left w:val="single" w:sz="6" w:space="0" w:color="000000"/>
              <w:bottom w:val="single" w:sz="6" w:space="0" w:color="000000"/>
              <w:right w:val="single" w:sz="6" w:space="0" w:color="000000"/>
            </w:tcBorders>
          </w:tcPr>
          <w:p w14:paraId="6BEEB1E7" w14:textId="3BD3A48C" w:rsidR="00434E28" w:rsidDel="00ED0A64" w:rsidRDefault="00434E28" w:rsidP="00BC2F7B">
            <w:pPr>
              <w:pStyle w:val="TAC"/>
              <w:rPr>
                <w:del w:id="307" w:author="Charles Lo (071822)" w:date="2022-07-18T11:25:00Z"/>
                <w:lang w:eastAsia="fr-FR"/>
              </w:rPr>
            </w:pPr>
            <w:del w:id="308" w:author="Charles Lo (071822)" w:date="2022-07-18T11:25:00Z">
              <w:r w:rsidDel="00ED0A64">
                <w:delText>O</w:delText>
              </w:r>
            </w:del>
          </w:p>
        </w:tc>
        <w:tc>
          <w:tcPr>
            <w:tcW w:w="589" w:type="pct"/>
            <w:tcBorders>
              <w:top w:val="single" w:sz="4" w:space="0" w:color="auto"/>
              <w:left w:val="single" w:sz="6" w:space="0" w:color="000000"/>
              <w:bottom w:val="single" w:sz="6" w:space="0" w:color="000000"/>
              <w:right w:val="single" w:sz="6" w:space="0" w:color="000000"/>
            </w:tcBorders>
          </w:tcPr>
          <w:p w14:paraId="3F2BC8A7" w14:textId="10CA90F8" w:rsidR="00434E28" w:rsidDel="00ED0A64" w:rsidRDefault="00434E28" w:rsidP="00BC2F7B">
            <w:pPr>
              <w:pStyle w:val="TAC"/>
              <w:rPr>
                <w:del w:id="309" w:author="Charles Lo (071822)" w:date="2022-07-18T11:25:00Z"/>
                <w:lang w:eastAsia="fr-FR"/>
              </w:rPr>
            </w:pPr>
            <w:del w:id="310" w:author="Charles Lo (071822)" w:date="2022-07-18T11:25:00Z">
              <w:r w:rsidDel="00ED0A64">
                <w:delText>0..1</w:delText>
              </w:r>
            </w:del>
          </w:p>
        </w:tc>
        <w:tc>
          <w:tcPr>
            <w:tcW w:w="1984" w:type="pct"/>
            <w:tcBorders>
              <w:top w:val="single" w:sz="4" w:space="0" w:color="auto"/>
              <w:left w:val="single" w:sz="6" w:space="0" w:color="000000"/>
              <w:bottom w:val="single" w:sz="6" w:space="0" w:color="000000"/>
              <w:right w:val="single" w:sz="6" w:space="0" w:color="000000"/>
            </w:tcBorders>
            <w:shd w:val="clear" w:color="auto" w:fill="auto"/>
            <w:vAlign w:val="center"/>
          </w:tcPr>
          <w:p w14:paraId="0DBD9180" w14:textId="0447B6D0" w:rsidR="00434E28" w:rsidDel="00ED0A64" w:rsidRDefault="00434E28" w:rsidP="00BC2F7B">
            <w:pPr>
              <w:pStyle w:val="TAL"/>
              <w:rPr>
                <w:del w:id="311" w:author="Charles Lo (071822)" w:date="2022-07-18T11:25:00Z"/>
              </w:rPr>
            </w:pPr>
            <w:del w:id="312" w:author="Charles Lo (071822)" w:date="2022-07-18T11:25:00Z">
              <w:r w:rsidDel="00ED0A64">
                <w:delText xml:space="preserve">Part of CORS [10]. Supplied if the request included the </w:delText>
              </w:r>
              <w:r w:rsidRPr="005F5121" w:rsidDel="00ED0A64">
                <w:rPr>
                  <w:rStyle w:val="HTTPHeader"/>
                </w:rPr>
                <w:delText>Origin</w:delText>
              </w:r>
              <w:r w:rsidDel="00ED0A64">
                <w:delText xml:space="preserve"> header.</w:delText>
              </w:r>
            </w:del>
          </w:p>
          <w:p w14:paraId="3C83A561" w14:textId="70C105AB" w:rsidR="00434E28" w:rsidDel="00ED0A64" w:rsidRDefault="00434E28" w:rsidP="00BC2F7B">
            <w:pPr>
              <w:pStyle w:val="TALcontinuation"/>
              <w:rPr>
                <w:del w:id="313" w:author="Charles Lo (071822)" w:date="2022-07-18T11:25:00Z"/>
                <w:lang w:eastAsia="fr-FR"/>
              </w:rPr>
            </w:pPr>
            <w:del w:id="314" w:author="Charles Lo (071822)" w:date="2022-07-18T11:25:00Z">
              <w:r w:rsidDel="00ED0A64">
                <w:delText xml:space="preserve">Valid values: </w:delText>
              </w:r>
              <w:r w:rsidRPr="005F5121" w:rsidDel="00ED0A64">
                <w:rPr>
                  <w:rStyle w:val="Code"/>
                </w:rPr>
                <w:delText>Location</w:delText>
              </w:r>
            </w:del>
          </w:p>
        </w:tc>
      </w:tr>
    </w:tbl>
    <w:p w14:paraId="36D1B22B" w14:textId="77777777" w:rsidR="0079480E" w:rsidRDefault="0079480E" w:rsidP="00ED0A64">
      <w:pPr>
        <w:pStyle w:val="TAN"/>
        <w:keepNext w:val="0"/>
        <w:ind w:left="0" w:firstLine="0"/>
      </w:pPr>
    </w:p>
    <w:p w14:paraId="62EE77D7" w14:textId="5DF16C7A" w:rsidR="00350705" w:rsidRDefault="00350705" w:rsidP="00E56F19">
      <w:pPr>
        <w:pStyle w:val="Changenext"/>
        <w:pageBreakBefore/>
        <w:rPr>
          <w:highlight w:val="yellow"/>
        </w:rPr>
      </w:pPr>
      <w:r>
        <w:rPr>
          <w:highlight w:val="yellow"/>
        </w:rPr>
        <w:lastRenderedPageBreak/>
        <w:t>NEXT CHANGE</w:t>
      </w:r>
    </w:p>
    <w:p w14:paraId="176DC098" w14:textId="77777777" w:rsidR="00ED0A64" w:rsidRDefault="00ED0A64" w:rsidP="00ED0A64">
      <w:pPr>
        <w:pStyle w:val="Heading5"/>
      </w:pPr>
      <w:bookmarkStart w:id="315" w:name="_Toc103208517"/>
      <w:bookmarkStart w:id="316" w:name="_Toc103208957"/>
      <w:bookmarkStart w:id="317" w:name="_Toc103600961"/>
      <w:r>
        <w:t>6.2.5.3.2</w:t>
      </w:r>
      <w:r>
        <w:tab/>
      </w:r>
      <w:r w:rsidRPr="00353C6B">
        <w:t>Ndcaf_DataReporting</w:t>
      </w:r>
      <w:r>
        <w:t>Provisioning_UpdateConfiguration operation using</w:t>
      </w:r>
      <w:r w:rsidRPr="00353C6B">
        <w:t xml:space="preserve"> </w:t>
      </w:r>
      <w:r>
        <w:t>PUT or PATCH method</w:t>
      </w:r>
      <w:bookmarkEnd w:id="315"/>
      <w:bookmarkEnd w:id="316"/>
      <w:bookmarkEnd w:id="317"/>
    </w:p>
    <w:p w14:paraId="68824CFA" w14:textId="77777777" w:rsidR="00ED0A64" w:rsidRDefault="00ED0A64" w:rsidP="00ED0A64">
      <w:pPr>
        <w:keepNext/>
        <w:rPr>
          <w:rFonts w:eastAsia="DengXian"/>
        </w:rPr>
      </w:pPr>
      <w:r>
        <w:rPr>
          <w:rFonts w:eastAsia="DengXian"/>
        </w:rPr>
        <w:t>This method shall support the URL query parameters specified in table 6.2.5.3.2-1.</w:t>
      </w:r>
    </w:p>
    <w:p w14:paraId="69CFF0C7" w14:textId="77777777" w:rsidR="00ED0A64" w:rsidRDefault="00ED0A64" w:rsidP="00ED0A64">
      <w:pPr>
        <w:pStyle w:val="TH"/>
        <w:rPr>
          <w:rFonts w:cs="Arial"/>
        </w:rPr>
      </w:pPr>
      <w:r>
        <w:t>Table 6.2.5.3.2-1: URL query parameters supported by the PUT or PATCH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ED0A64" w14:paraId="70F32722" w14:textId="77777777" w:rsidTr="00BC2F7B">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6954F9F4" w14:textId="77777777" w:rsidR="00ED0A64" w:rsidRDefault="00ED0A64" w:rsidP="00BC2F7B">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7C05E28C" w14:textId="77777777" w:rsidR="00ED0A64" w:rsidRDefault="00ED0A64" w:rsidP="00BC2F7B">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08D11E0F" w14:textId="77777777" w:rsidR="00ED0A64" w:rsidRDefault="00ED0A64" w:rsidP="00BC2F7B">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597AC90A" w14:textId="77777777" w:rsidR="00ED0A64" w:rsidRDefault="00ED0A64" w:rsidP="00BC2F7B">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67F692F" w14:textId="77777777" w:rsidR="00ED0A64" w:rsidRDefault="00ED0A64" w:rsidP="00BC2F7B">
            <w:pPr>
              <w:pStyle w:val="TAH"/>
            </w:pPr>
            <w:r>
              <w:t>Description</w:t>
            </w:r>
          </w:p>
        </w:tc>
      </w:tr>
      <w:tr w:rsidR="00ED0A64" w14:paraId="4BCBDC56" w14:textId="77777777" w:rsidTr="00BC2F7B">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3B31353E" w14:textId="77777777" w:rsidR="00ED0A64" w:rsidRDefault="00ED0A64" w:rsidP="00BC2F7B">
            <w:pPr>
              <w:pStyle w:val="TAL"/>
            </w:pPr>
          </w:p>
        </w:tc>
        <w:tc>
          <w:tcPr>
            <w:tcW w:w="732" w:type="pct"/>
            <w:tcBorders>
              <w:top w:val="single" w:sz="4" w:space="0" w:color="auto"/>
              <w:left w:val="single" w:sz="6" w:space="0" w:color="000000"/>
              <w:bottom w:val="single" w:sz="6" w:space="0" w:color="000000"/>
              <w:right w:val="single" w:sz="6" w:space="0" w:color="000000"/>
            </w:tcBorders>
          </w:tcPr>
          <w:p w14:paraId="69D468F5" w14:textId="77777777" w:rsidR="00ED0A64" w:rsidRDefault="00ED0A64" w:rsidP="00BC2F7B">
            <w:pPr>
              <w:pStyle w:val="TAL"/>
            </w:pPr>
          </w:p>
        </w:tc>
        <w:tc>
          <w:tcPr>
            <w:tcW w:w="217" w:type="pct"/>
            <w:tcBorders>
              <w:top w:val="single" w:sz="4" w:space="0" w:color="auto"/>
              <w:left w:val="single" w:sz="6" w:space="0" w:color="000000"/>
              <w:bottom w:val="single" w:sz="6" w:space="0" w:color="000000"/>
              <w:right w:val="single" w:sz="6" w:space="0" w:color="000000"/>
            </w:tcBorders>
          </w:tcPr>
          <w:p w14:paraId="14CB6C41" w14:textId="77777777" w:rsidR="00ED0A64" w:rsidRDefault="00ED0A64" w:rsidP="00BC2F7B">
            <w:pPr>
              <w:pStyle w:val="TAC"/>
            </w:pPr>
          </w:p>
        </w:tc>
        <w:tc>
          <w:tcPr>
            <w:tcW w:w="581" w:type="pct"/>
            <w:tcBorders>
              <w:top w:val="single" w:sz="4" w:space="0" w:color="auto"/>
              <w:left w:val="single" w:sz="6" w:space="0" w:color="000000"/>
              <w:bottom w:val="single" w:sz="6" w:space="0" w:color="000000"/>
              <w:right w:val="single" w:sz="6" w:space="0" w:color="000000"/>
            </w:tcBorders>
          </w:tcPr>
          <w:p w14:paraId="5B04A6A5" w14:textId="77777777" w:rsidR="00ED0A64" w:rsidRDefault="00ED0A64" w:rsidP="00BC2F7B">
            <w:pPr>
              <w:pStyle w:val="TAC"/>
            </w:pPr>
          </w:p>
        </w:tc>
        <w:tc>
          <w:tcPr>
            <w:tcW w:w="2646" w:type="pct"/>
            <w:tcBorders>
              <w:top w:val="single" w:sz="4" w:space="0" w:color="auto"/>
              <w:left w:val="single" w:sz="6" w:space="0" w:color="000000"/>
              <w:bottom w:val="single" w:sz="6" w:space="0" w:color="000000"/>
              <w:right w:val="single" w:sz="6" w:space="0" w:color="000000"/>
            </w:tcBorders>
            <w:vAlign w:val="center"/>
          </w:tcPr>
          <w:p w14:paraId="5C79E826" w14:textId="77777777" w:rsidR="00ED0A64" w:rsidRDefault="00ED0A64" w:rsidP="00BC2F7B">
            <w:pPr>
              <w:pStyle w:val="TAL"/>
            </w:pPr>
          </w:p>
        </w:tc>
      </w:tr>
    </w:tbl>
    <w:p w14:paraId="66D0A39C" w14:textId="77777777" w:rsidR="00ED0A64" w:rsidRDefault="00ED0A64" w:rsidP="00ED0A64">
      <w:pPr>
        <w:pStyle w:val="TAN"/>
        <w:keepNext w:val="0"/>
        <w:rPr>
          <w:rFonts w:eastAsia="DengXian"/>
        </w:rPr>
      </w:pPr>
    </w:p>
    <w:p w14:paraId="6D2185BD" w14:textId="692305C3" w:rsidR="00ED0A64" w:rsidRDefault="00ED0A64" w:rsidP="00ED0A64">
      <w:pPr>
        <w:keepNext/>
        <w:rPr>
          <w:rFonts w:eastAsia="DengXian"/>
        </w:rPr>
      </w:pPr>
      <w:del w:id="318" w:author="Charles Lo (072822)" w:date="2022-07-28T13:09:00Z">
        <w:r w:rsidDel="005125ED">
          <w:rPr>
            <w:rFonts w:eastAsia="DengXian"/>
          </w:rPr>
          <w:delText xml:space="preserve">This </w:delText>
        </w:r>
      </w:del>
      <w:ins w:id="319" w:author="Charles Lo (072822)" w:date="2022-07-28T13:09:00Z">
        <w:r w:rsidR="005125ED">
          <w:rPr>
            <w:rFonts w:eastAsia="DengXian"/>
          </w:rPr>
          <w:t xml:space="preserve">The </w:t>
        </w:r>
      </w:ins>
      <w:ins w:id="320" w:author="Charles Lo (071822)" w:date="2022-07-24T09:23:00Z">
        <w:r w:rsidR="004C539C">
          <w:rPr>
            <w:rFonts w:eastAsia="DengXian"/>
          </w:rPr>
          <w:t xml:space="preserve">PUT and PATCH </w:t>
        </w:r>
      </w:ins>
      <w:r>
        <w:rPr>
          <w:rFonts w:eastAsia="DengXian"/>
        </w:rPr>
        <w:t>method</w:t>
      </w:r>
      <w:ins w:id="321" w:author="Charles Lo (071822)" w:date="2022-07-24T09:24:00Z">
        <w:r w:rsidR="004C539C">
          <w:rPr>
            <w:rFonts w:eastAsia="DengXian"/>
          </w:rPr>
          <w:t>s</w:t>
        </w:r>
      </w:ins>
      <w:r>
        <w:rPr>
          <w:rFonts w:eastAsia="DengXian"/>
        </w:rPr>
        <w:t xml:space="preserve"> shall support the request data structures </w:t>
      </w:r>
      <w:del w:id="322" w:author="Charles Lo (071822)" w:date="2022-07-24T09:26:00Z">
        <w:r w:rsidDel="002D44EA">
          <w:rPr>
            <w:rFonts w:eastAsia="DengXian"/>
          </w:rPr>
          <w:delText xml:space="preserve">and headers </w:delText>
        </w:r>
      </w:del>
      <w:r>
        <w:rPr>
          <w:rFonts w:eastAsia="DengXian"/>
        </w:rPr>
        <w:t>specified in tables 6.2.5.3.2-2</w:t>
      </w:r>
      <w:ins w:id="323" w:author="CLo (072022)" w:date="2022-07-20T10:00:00Z">
        <w:r w:rsidR="009F2DE6">
          <w:rPr>
            <w:rFonts w:eastAsia="DengXian"/>
          </w:rPr>
          <w:t xml:space="preserve"> </w:t>
        </w:r>
      </w:ins>
      <w:ins w:id="324" w:author="Charles Lo (071822)" w:date="2022-07-24T09:24:00Z">
        <w:r w:rsidR="00FD44B6">
          <w:rPr>
            <w:rFonts w:eastAsia="DengXian"/>
          </w:rPr>
          <w:t>and</w:t>
        </w:r>
      </w:ins>
      <w:ins w:id="325" w:author="Charles Lo (071822)" w:date="2022-07-18T11:35:00Z">
        <w:r w:rsidR="008260B7">
          <w:rPr>
            <w:rFonts w:eastAsia="DengXian"/>
          </w:rPr>
          <w:t xml:space="preserve"> 6.2.5.3.2-2</w:t>
        </w:r>
      </w:ins>
      <w:ins w:id="326" w:author="Charles Lo (072822)" w:date="2022-07-28T13:10:00Z">
        <w:r w:rsidR="005125ED">
          <w:rPr>
            <w:rFonts w:eastAsia="DengXian"/>
          </w:rPr>
          <w:t>a</w:t>
        </w:r>
      </w:ins>
      <w:ins w:id="327" w:author="CLo (072022)" w:date="2022-07-20T10:03:00Z">
        <w:r w:rsidR="00E549F2">
          <w:rPr>
            <w:rFonts w:eastAsia="DengXian"/>
          </w:rPr>
          <w:t>,</w:t>
        </w:r>
      </w:ins>
      <w:ins w:id="328" w:author="CLo (072022)" w:date="2022-07-20T10:09:00Z">
        <w:r w:rsidR="00671F84">
          <w:rPr>
            <w:rFonts w:eastAsia="DengXian"/>
          </w:rPr>
          <w:t xml:space="preserve"> </w:t>
        </w:r>
      </w:ins>
      <w:ins w:id="329" w:author="Charles Lo (071822)" w:date="2022-07-24T09:25:00Z">
        <w:r w:rsidR="00D05B56">
          <w:rPr>
            <w:rFonts w:eastAsia="DengXian"/>
          </w:rPr>
          <w:t>respectively</w:t>
        </w:r>
      </w:ins>
      <w:ins w:id="330" w:author="Charles Lo (071822)" w:date="2022-07-24T09:27:00Z">
        <w:r w:rsidR="002D44EA">
          <w:rPr>
            <w:rFonts w:eastAsia="DengXian"/>
          </w:rPr>
          <w:t xml:space="preserve">, the request headers specified in </w:t>
        </w:r>
      </w:ins>
      <w:r>
        <w:rPr>
          <w:rFonts w:eastAsia="DengXian"/>
        </w:rPr>
        <w:t xml:space="preserve">6.2.5.3.2-3, </w:t>
      </w:r>
      <w:del w:id="331" w:author="Charles Lo (071822)" w:date="2022-07-24T09:27:00Z">
        <w:r w:rsidDel="006A32D1">
          <w:rPr>
            <w:rFonts w:eastAsia="DengXian"/>
          </w:rPr>
          <w:delText xml:space="preserve">respectively, </w:delText>
        </w:r>
      </w:del>
      <w:r>
        <w:rPr>
          <w:rFonts w:eastAsia="DengXian"/>
        </w:rPr>
        <w:t>and the response data structures and response codes specified in table</w:t>
      </w:r>
      <w:ins w:id="332" w:author="Charles Lo (071822)" w:date="2022-07-24T09:31:00Z">
        <w:r w:rsidR="00C05DC5">
          <w:rPr>
            <w:rFonts w:eastAsia="DengXian"/>
          </w:rPr>
          <w:t>s</w:t>
        </w:r>
      </w:ins>
      <w:r>
        <w:rPr>
          <w:rFonts w:eastAsia="DengXian"/>
        </w:rPr>
        <w:t> 6.2.5.3.2-4</w:t>
      </w:r>
      <w:ins w:id="333" w:author="Charles Lo (071822)" w:date="2022-07-24T09:32:00Z">
        <w:r w:rsidR="004100E6">
          <w:rPr>
            <w:rFonts w:eastAsia="DengXian"/>
          </w:rPr>
          <w:t xml:space="preserve"> and 6.2.5.</w:t>
        </w:r>
        <w:r w:rsidR="000A3F9C">
          <w:rPr>
            <w:rFonts w:eastAsia="DengXian"/>
          </w:rPr>
          <w:t>3.2-</w:t>
        </w:r>
      </w:ins>
      <w:ins w:id="334" w:author="Richard Bradbury" w:date="2022-08-01T15:42:00Z">
        <w:r w:rsidR="00E71D48">
          <w:rPr>
            <w:rFonts w:eastAsia="DengXian"/>
          </w:rPr>
          <w:t>5</w:t>
        </w:r>
      </w:ins>
      <w:ins w:id="335" w:author="Charles Lo (071822)" w:date="2022-07-24T09:32:00Z">
        <w:r w:rsidR="000A3F9C">
          <w:rPr>
            <w:rFonts w:eastAsia="DengXian"/>
          </w:rPr>
          <w:t>, respe</w:t>
        </w:r>
        <w:r w:rsidR="00B91BCE">
          <w:rPr>
            <w:rFonts w:eastAsia="DengXian"/>
          </w:rPr>
          <w:t>c</w:t>
        </w:r>
        <w:r w:rsidR="000A3F9C">
          <w:rPr>
            <w:rFonts w:eastAsia="DengXian"/>
          </w:rPr>
          <w:t>tively</w:t>
        </w:r>
      </w:ins>
      <w:r>
        <w:rPr>
          <w:rFonts w:eastAsia="DengXian"/>
        </w:rPr>
        <w:t>.</w:t>
      </w:r>
    </w:p>
    <w:p w14:paraId="3A149D58" w14:textId="178E5713" w:rsidR="00ED0A64" w:rsidRDefault="00ED0A64" w:rsidP="00ED0A64">
      <w:pPr>
        <w:pStyle w:val="TH"/>
      </w:pPr>
      <w:r>
        <w:t xml:space="preserve">Table 6.2.5.3.2-2: Data structures supported by the PUT </w:t>
      </w:r>
      <w:del w:id="336" w:author="Charles Lo (071822)" w:date="2022-07-18T11:35:00Z">
        <w:r w:rsidDel="008260B7">
          <w:delText xml:space="preserve">or PATCH </w:delText>
        </w:r>
      </w:del>
      <w:r>
        <w:t>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501"/>
        <w:gridCol w:w="445"/>
        <w:gridCol w:w="1154"/>
        <w:gridCol w:w="5433"/>
      </w:tblGrid>
      <w:tr w:rsidR="00ED0A64" w14:paraId="2D4337BE" w14:textId="77777777" w:rsidTr="00BC2F7B">
        <w:trPr>
          <w:jc w:val="center"/>
        </w:trPr>
        <w:tc>
          <w:tcPr>
            <w:tcW w:w="2501" w:type="dxa"/>
            <w:tcBorders>
              <w:top w:val="single" w:sz="4" w:space="0" w:color="auto"/>
              <w:left w:val="single" w:sz="4" w:space="0" w:color="auto"/>
              <w:bottom w:val="single" w:sz="4" w:space="0" w:color="auto"/>
              <w:right w:val="single" w:sz="4" w:space="0" w:color="auto"/>
            </w:tcBorders>
            <w:shd w:val="clear" w:color="auto" w:fill="C0C0C0"/>
            <w:hideMark/>
          </w:tcPr>
          <w:p w14:paraId="43E51235" w14:textId="77777777" w:rsidR="00ED0A64" w:rsidRDefault="00ED0A64" w:rsidP="00BC2F7B">
            <w:pPr>
              <w:pStyle w:val="TAH"/>
            </w:pPr>
            <w:r>
              <w:t>Data type</w:t>
            </w:r>
          </w:p>
        </w:tc>
        <w:tc>
          <w:tcPr>
            <w:tcW w:w="445" w:type="dxa"/>
            <w:tcBorders>
              <w:top w:val="single" w:sz="4" w:space="0" w:color="auto"/>
              <w:left w:val="single" w:sz="4" w:space="0" w:color="auto"/>
              <w:bottom w:val="single" w:sz="4" w:space="0" w:color="auto"/>
              <w:right w:val="single" w:sz="4" w:space="0" w:color="auto"/>
            </w:tcBorders>
            <w:shd w:val="clear" w:color="auto" w:fill="C0C0C0"/>
            <w:hideMark/>
          </w:tcPr>
          <w:p w14:paraId="45F861E8" w14:textId="77777777" w:rsidR="00ED0A64" w:rsidRDefault="00ED0A64" w:rsidP="00BC2F7B">
            <w:pPr>
              <w:pStyle w:val="TAH"/>
            </w:pPr>
            <w:r>
              <w:t>P</w:t>
            </w:r>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64D0D546" w14:textId="77777777" w:rsidR="00ED0A64" w:rsidRDefault="00ED0A64" w:rsidP="00BC2F7B">
            <w:pPr>
              <w:pStyle w:val="TAH"/>
            </w:pPr>
            <w:r>
              <w:t>Cardinality</w:t>
            </w:r>
          </w:p>
        </w:tc>
        <w:tc>
          <w:tcPr>
            <w:tcW w:w="54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A92D006" w14:textId="77777777" w:rsidR="00ED0A64" w:rsidRDefault="00ED0A64" w:rsidP="00BC2F7B">
            <w:pPr>
              <w:pStyle w:val="TAH"/>
            </w:pPr>
            <w:r>
              <w:t>Description</w:t>
            </w:r>
          </w:p>
        </w:tc>
      </w:tr>
      <w:tr w:rsidR="00ED0A64" w14:paraId="3A6A07F3" w14:textId="77777777" w:rsidTr="00BC2F7B">
        <w:trPr>
          <w:jc w:val="center"/>
        </w:trPr>
        <w:tc>
          <w:tcPr>
            <w:tcW w:w="2501" w:type="dxa"/>
            <w:tcBorders>
              <w:top w:val="single" w:sz="4" w:space="0" w:color="auto"/>
              <w:left w:val="single" w:sz="6" w:space="0" w:color="000000"/>
              <w:bottom w:val="single" w:sz="6" w:space="0" w:color="000000"/>
              <w:right w:val="single" w:sz="6" w:space="0" w:color="000000"/>
            </w:tcBorders>
            <w:hideMark/>
          </w:tcPr>
          <w:p w14:paraId="06BE4B65" w14:textId="77777777" w:rsidR="00ED0A64" w:rsidRPr="00AB5317" w:rsidRDefault="00ED0A64" w:rsidP="00BC2F7B">
            <w:pPr>
              <w:pStyle w:val="TAL"/>
              <w:rPr>
                <w:rStyle w:val="Code"/>
              </w:rPr>
            </w:pPr>
            <w:r w:rsidRPr="00AB5317">
              <w:rPr>
                <w:rStyle w:val="Code"/>
              </w:rPr>
              <w:t>Data</w:t>
            </w:r>
            <w:r>
              <w:rPr>
                <w:rStyle w:val="Code"/>
              </w:rPr>
              <w:t>ReportingConfiguration</w:t>
            </w:r>
          </w:p>
        </w:tc>
        <w:tc>
          <w:tcPr>
            <w:tcW w:w="445" w:type="dxa"/>
            <w:tcBorders>
              <w:top w:val="single" w:sz="4" w:space="0" w:color="auto"/>
              <w:left w:val="single" w:sz="6" w:space="0" w:color="000000"/>
              <w:bottom w:val="single" w:sz="6" w:space="0" w:color="000000"/>
              <w:right w:val="single" w:sz="6" w:space="0" w:color="000000"/>
            </w:tcBorders>
            <w:hideMark/>
          </w:tcPr>
          <w:p w14:paraId="4D5F0D39" w14:textId="524B996B" w:rsidR="00ED0A64" w:rsidRDefault="00ED0A64" w:rsidP="00BC2F7B">
            <w:pPr>
              <w:pStyle w:val="TAC"/>
            </w:pPr>
            <w:r>
              <w:rPr>
                <w:rFonts w:hint="eastAsia"/>
              </w:rPr>
              <w:t>M</w:t>
            </w:r>
          </w:p>
        </w:tc>
        <w:tc>
          <w:tcPr>
            <w:tcW w:w="1154" w:type="dxa"/>
            <w:tcBorders>
              <w:top w:val="single" w:sz="4" w:space="0" w:color="auto"/>
              <w:left w:val="single" w:sz="6" w:space="0" w:color="000000"/>
              <w:bottom w:val="single" w:sz="6" w:space="0" w:color="000000"/>
              <w:right w:val="single" w:sz="6" w:space="0" w:color="000000"/>
            </w:tcBorders>
            <w:hideMark/>
          </w:tcPr>
          <w:p w14:paraId="528B3200" w14:textId="704444F8" w:rsidR="00ED0A64" w:rsidRDefault="00ED0A64" w:rsidP="00BC2F7B">
            <w:pPr>
              <w:pStyle w:val="TAC"/>
            </w:pPr>
            <w:r>
              <w:rPr>
                <w:rFonts w:hint="eastAsia"/>
              </w:rPr>
              <w:t>1</w:t>
            </w:r>
          </w:p>
        </w:tc>
        <w:tc>
          <w:tcPr>
            <w:tcW w:w="5433" w:type="dxa"/>
            <w:tcBorders>
              <w:top w:val="single" w:sz="4" w:space="0" w:color="auto"/>
              <w:left w:val="single" w:sz="6" w:space="0" w:color="000000"/>
              <w:bottom w:val="single" w:sz="6" w:space="0" w:color="000000"/>
              <w:right w:val="single" w:sz="6" w:space="0" w:color="000000"/>
            </w:tcBorders>
            <w:hideMark/>
          </w:tcPr>
          <w:p w14:paraId="410A123A" w14:textId="6A8F89BF" w:rsidR="00ED0A64" w:rsidRDefault="00ED0A64" w:rsidP="00BC2F7B">
            <w:pPr>
              <w:pStyle w:val="TAL"/>
            </w:pPr>
            <w:r>
              <w:t xml:space="preserve">Parameters to replace </w:t>
            </w:r>
            <w:del w:id="337" w:author="Charles Lo (071822)" w:date="2022-07-18T11:36:00Z">
              <w:r w:rsidDel="008260B7">
                <w:delText xml:space="preserve">or modify </w:delText>
              </w:r>
            </w:del>
            <w:r>
              <w:t>an existing Data Reporting Configuration resource.</w:t>
            </w:r>
          </w:p>
        </w:tc>
      </w:tr>
    </w:tbl>
    <w:p w14:paraId="10BFB6B1" w14:textId="77777777" w:rsidR="00ED0A64" w:rsidRPr="009432AB" w:rsidRDefault="00ED0A64" w:rsidP="00ED0A64">
      <w:pPr>
        <w:pStyle w:val="TAN"/>
        <w:keepNext w:val="0"/>
        <w:rPr>
          <w:lang w:val="es-ES"/>
        </w:rPr>
      </w:pPr>
    </w:p>
    <w:p w14:paraId="2D1F4288" w14:textId="6603D6A0" w:rsidR="008260B7" w:rsidRDefault="008260B7" w:rsidP="008260B7">
      <w:pPr>
        <w:pStyle w:val="TH"/>
        <w:rPr>
          <w:ins w:id="338" w:author="Charles Lo (071822)" w:date="2022-07-18T11:36:00Z"/>
        </w:rPr>
      </w:pPr>
      <w:ins w:id="339" w:author="Charles Lo (071822)" w:date="2022-07-18T11:36:00Z">
        <w:r>
          <w:t>Table 6.2.5.3.2-2</w:t>
        </w:r>
      </w:ins>
      <w:ins w:id="340" w:author="Charles Lo (072822)" w:date="2022-07-28T13:08:00Z">
        <w:r w:rsidR="005125ED">
          <w:t>a</w:t>
        </w:r>
      </w:ins>
      <w:ins w:id="341" w:author="Charles Lo (071822)" w:date="2022-07-18T11:36:00Z">
        <w:r>
          <w:t>: Data structures supported by the PATCH request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425"/>
        <w:gridCol w:w="521"/>
        <w:gridCol w:w="1154"/>
        <w:gridCol w:w="5433"/>
      </w:tblGrid>
      <w:tr w:rsidR="008260B7" w14:paraId="03BFDF53" w14:textId="77777777" w:rsidTr="008260B7">
        <w:trPr>
          <w:jc w:val="center"/>
          <w:ins w:id="342" w:author="Charles Lo (071822)" w:date="2022-07-18T11:36:00Z"/>
        </w:trPr>
        <w:tc>
          <w:tcPr>
            <w:tcW w:w="2425" w:type="dxa"/>
            <w:tcBorders>
              <w:top w:val="single" w:sz="4" w:space="0" w:color="auto"/>
              <w:left w:val="single" w:sz="4" w:space="0" w:color="auto"/>
              <w:bottom w:val="single" w:sz="4" w:space="0" w:color="auto"/>
              <w:right w:val="single" w:sz="4" w:space="0" w:color="auto"/>
            </w:tcBorders>
            <w:shd w:val="clear" w:color="auto" w:fill="C0C0C0"/>
            <w:hideMark/>
          </w:tcPr>
          <w:p w14:paraId="23483925" w14:textId="77777777" w:rsidR="008260B7" w:rsidRDefault="008260B7" w:rsidP="00BC2F7B">
            <w:pPr>
              <w:pStyle w:val="TAH"/>
              <w:rPr>
                <w:ins w:id="343" w:author="Charles Lo (071822)" w:date="2022-07-18T11:36:00Z"/>
              </w:rPr>
            </w:pPr>
            <w:ins w:id="344" w:author="Charles Lo (071822)" w:date="2022-07-18T11:36:00Z">
              <w:r>
                <w:t>Data type</w:t>
              </w:r>
            </w:ins>
          </w:p>
        </w:tc>
        <w:tc>
          <w:tcPr>
            <w:tcW w:w="521" w:type="dxa"/>
            <w:tcBorders>
              <w:top w:val="single" w:sz="4" w:space="0" w:color="auto"/>
              <w:left w:val="single" w:sz="4" w:space="0" w:color="auto"/>
              <w:bottom w:val="single" w:sz="4" w:space="0" w:color="auto"/>
              <w:right w:val="single" w:sz="4" w:space="0" w:color="auto"/>
            </w:tcBorders>
            <w:shd w:val="clear" w:color="auto" w:fill="C0C0C0"/>
            <w:hideMark/>
          </w:tcPr>
          <w:p w14:paraId="24C4FCD6" w14:textId="77777777" w:rsidR="008260B7" w:rsidRDefault="008260B7" w:rsidP="00BC2F7B">
            <w:pPr>
              <w:pStyle w:val="TAH"/>
              <w:rPr>
                <w:ins w:id="345" w:author="Charles Lo (071822)" w:date="2022-07-18T11:36:00Z"/>
              </w:rPr>
            </w:pPr>
            <w:ins w:id="346" w:author="Charles Lo (071822)" w:date="2022-07-18T11:36:00Z">
              <w:r>
                <w:t>P</w:t>
              </w:r>
            </w:ins>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342460A7" w14:textId="77777777" w:rsidR="008260B7" w:rsidRDefault="008260B7" w:rsidP="00BC2F7B">
            <w:pPr>
              <w:pStyle w:val="TAH"/>
              <w:rPr>
                <w:ins w:id="347" w:author="Charles Lo (071822)" w:date="2022-07-18T11:36:00Z"/>
              </w:rPr>
            </w:pPr>
            <w:ins w:id="348" w:author="Charles Lo (071822)" w:date="2022-07-18T11:36:00Z">
              <w:r>
                <w:t>Cardinality</w:t>
              </w:r>
            </w:ins>
          </w:p>
        </w:tc>
        <w:tc>
          <w:tcPr>
            <w:tcW w:w="54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29CC85F" w14:textId="77777777" w:rsidR="008260B7" w:rsidRDefault="008260B7" w:rsidP="00BC2F7B">
            <w:pPr>
              <w:pStyle w:val="TAH"/>
              <w:rPr>
                <w:ins w:id="349" w:author="Charles Lo (071822)" w:date="2022-07-18T11:36:00Z"/>
              </w:rPr>
            </w:pPr>
            <w:ins w:id="350" w:author="Charles Lo (071822)" w:date="2022-07-18T11:36:00Z">
              <w:r>
                <w:t>Description</w:t>
              </w:r>
            </w:ins>
          </w:p>
        </w:tc>
      </w:tr>
      <w:tr w:rsidR="008260B7" w14:paraId="33C5F076" w14:textId="77777777" w:rsidTr="008260B7">
        <w:trPr>
          <w:jc w:val="center"/>
          <w:ins w:id="351" w:author="Charles Lo (071822)" w:date="2022-07-18T11:36:00Z"/>
        </w:trPr>
        <w:tc>
          <w:tcPr>
            <w:tcW w:w="2425" w:type="dxa"/>
            <w:tcBorders>
              <w:top w:val="single" w:sz="4" w:space="0" w:color="auto"/>
              <w:left w:val="single" w:sz="6" w:space="0" w:color="000000"/>
              <w:bottom w:val="single" w:sz="6" w:space="0" w:color="000000"/>
              <w:right w:val="single" w:sz="6" w:space="0" w:color="000000"/>
            </w:tcBorders>
            <w:hideMark/>
          </w:tcPr>
          <w:p w14:paraId="72E71B89" w14:textId="056F5455" w:rsidR="008260B7" w:rsidRPr="00AB5317" w:rsidRDefault="008260B7" w:rsidP="00BC2F7B">
            <w:pPr>
              <w:pStyle w:val="TAL"/>
              <w:rPr>
                <w:ins w:id="352" w:author="Charles Lo (071822)" w:date="2022-07-18T11:36:00Z"/>
                <w:rStyle w:val="Code"/>
              </w:rPr>
            </w:pPr>
            <w:ins w:id="353" w:author="Charles Lo (071822)" w:date="2022-07-18T11:36:00Z">
              <w:r w:rsidRPr="00AB5317">
                <w:rPr>
                  <w:rStyle w:val="Code"/>
                </w:rPr>
                <w:t>Data</w:t>
              </w:r>
              <w:r>
                <w:rPr>
                  <w:rStyle w:val="Code"/>
                </w:rPr>
                <w:t>ReportingConfiguration</w:t>
              </w:r>
            </w:ins>
            <w:ins w:id="354" w:author="Charles Lo (071822)" w:date="2022-07-18T11:38:00Z">
              <w:r>
                <w:rPr>
                  <w:rStyle w:val="Code"/>
                </w:rPr>
                <w:t>Patch</w:t>
              </w:r>
            </w:ins>
          </w:p>
        </w:tc>
        <w:tc>
          <w:tcPr>
            <w:tcW w:w="521" w:type="dxa"/>
            <w:tcBorders>
              <w:top w:val="single" w:sz="4" w:space="0" w:color="auto"/>
              <w:left w:val="single" w:sz="6" w:space="0" w:color="000000"/>
              <w:bottom w:val="single" w:sz="6" w:space="0" w:color="000000"/>
              <w:right w:val="single" w:sz="6" w:space="0" w:color="000000"/>
            </w:tcBorders>
            <w:hideMark/>
          </w:tcPr>
          <w:p w14:paraId="2718534D" w14:textId="3AD8BC49" w:rsidR="008260B7" w:rsidRDefault="00C45B9F" w:rsidP="00BC2F7B">
            <w:pPr>
              <w:pStyle w:val="TAC"/>
              <w:rPr>
                <w:ins w:id="355" w:author="Charles Lo (071822)" w:date="2022-07-18T11:36:00Z"/>
              </w:rPr>
            </w:pPr>
            <w:ins w:id="356" w:author="Charles Lo (071822)" w:date="2022-07-24T09:22:00Z">
              <w:r>
                <w:t>M</w:t>
              </w:r>
            </w:ins>
          </w:p>
        </w:tc>
        <w:tc>
          <w:tcPr>
            <w:tcW w:w="1154" w:type="dxa"/>
            <w:tcBorders>
              <w:top w:val="single" w:sz="4" w:space="0" w:color="auto"/>
              <w:left w:val="single" w:sz="6" w:space="0" w:color="000000"/>
              <w:bottom w:val="single" w:sz="6" w:space="0" w:color="000000"/>
              <w:right w:val="single" w:sz="6" w:space="0" w:color="000000"/>
            </w:tcBorders>
            <w:hideMark/>
          </w:tcPr>
          <w:p w14:paraId="6B40869D" w14:textId="62E20A5B" w:rsidR="008260B7" w:rsidRDefault="008260B7" w:rsidP="00BC2F7B">
            <w:pPr>
              <w:pStyle w:val="TAC"/>
              <w:rPr>
                <w:ins w:id="357" w:author="Charles Lo (071822)" w:date="2022-07-18T11:36:00Z"/>
              </w:rPr>
            </w:pPr>
            <w:ins w:id="358" w:author="Charles Lo (071822)" w:date="2022-07-18T11:36:00Z">
              <w:r>
                <w:rPr>
                  <w:rFonts w:hint="eastAsia"/>
                </w:rPr>
                <w:t>1</w:t>
              </w:r>
            </w:ins>
          </w:p>
        </w:tc>
        <w:tc>
          <w:tcPr>
            <w:tcW w:w="5433" w:type="dxa"/>
            <w:tcBorders>
              <w:top w:val="single" w:sz="4" w:space="0" w:color="auto"/>
              <w:left w:val="single" w:sz="6" w:space="0" w:color="000000"/>
              <w:bottom w:val="single" w:sz="6" w:space="0" w:color="000000"/>
              <w:right w:val="single" w:sz="6" w:space="0" w:color="000000"/>
            </w:tcBorders>
            <w:hideMark/>
          </w:tcPr>
          <w:p w14:paraId="2579267B" w14:textId="1FA448F1" w:rsidR="008260B7" w:rsidRDefault="008260B7" w:rsidP="00BC2F7B">
            <w:pPr>
              <w:pStyle w:val="TAL"/>
              <w:rPr>
                <w:ins w:id="359" w:author="Charles Lo (071822)" w:date="2022-07-18T11:36:00Z"/>
              </w:rPr>
            </w:pPr>
            <w:ins w:id="360" w:author="Charles Lo (071822)" w:date="2022-07-18T11:36:00Z">
              <w:r>
                <w:t>Parameters to modify an existing Data Reporting Configuration resource.</w:t>
              </w:r>
            </w:ins>
          </w:p>
        </w:tc>
      </w:tr>
    </w:tbl>
    <w:p w14:paraId="33F084B1" w14:textId="77777777" w:rsidR="008260B7" w:rsidRDefault="008260B7" w:rsidP="008260B7">
      <w:pPr>
        <w:pStyle w:val="TH"/>
        <w:spacing w:before="0" w:after="0"/>
        <w:jc w:val="left"/>
        <w:rPr>
          <w:ins w:id="361" w:author="Charles Lo (071822)" w:date="2022-07-18T11:35:00Z"/>
        </w:rPr>
      </w:pPr>
    </w:p>
    <w:p w14:paraId="25D06DBC" w14:textId="65561F02" w:rsidR="00ED0A64" w:rsidRDefault="00ED0A64" w:rsidP="00ED0A64">
      <w:pPr>
        <w:pStyle w:val="TH"/>
      </w:pPr>
      <w:r>
        <w:t>Table</w:t>
      </w:r>
      <w:r>
        <w:rPr>
          <w:noProof/>
        </w:rPr>
        <w:t> </w:t>
      </w:r>
      <w:r>
        <w:t xml:space="preserve">6.2.5.3.2-3: Headers supported for PUT or PATCH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2"/>
        <w:gridCol w:w="1559"/>
        <w:gridCol w:w="426"/>
        <w:gridCol w:w="1275"/>
        <w:gridCol w:w="4524"/>
      </w:tblGrid>
      <w:tr w:rsidR="00ED0A64" w14:paraId="1FE6A1D4" w14:textId="77777777" w:rsidTr="00BC2F7B">
        <w:trPr>
          <w:jc w:val="center"/>
        </w:trPr>
        <w:tc>
          <w:tcPr>
            <w:tcW w:w="1832" w:type="dxa"/>
            <w:tcBorders>
              <w:top w:val="single" w:sz="4" w:space="0" w:color="auto"/>
              <w:left w:val="single" w:sz="4" w:space="0" w:color="auto"/>
              <w:bottom w:val="single" w:sz="4" w:space="0" w:color="auto"/>
              <w:right w:val="single" w:sz="4" w:space="0" w:color="auto"/>
            </w:tcBorders>
            <w:shd w:val="clear" w:color="auto" w:fill="C0C0C0"/>
          </w:tcPr>
          <w:p w14:paraId="480E7912" w14:textId="77777777" w:rsidR="00ED0A64" w:rsidRDefault="00ED0A64" w:rsidP="00BC2F7B">
            <w:pPr>
              <w:pStyle w:val="TAH"/>
            </w:pPr>
            <w:r>
              <w:t>HTTP request header</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6E479515" w14:textId="77777777" w:rsidR="00ED0A64" w:rsidRDefault="00ED0A64" w:rsidP="00BC2F7B">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tcPr>
          <w:p w14:paraId="4B2F35E6" w14:textId="77777777" w:rsidR="00ED0A64" w:rsidRDefault="00ED0A64" w:rsidP="00BC2F7B">
            <w:pPr>
              <w:pStyle w:val="TAH"/>
            </w:pPr>
            <w:r>
              <w:t>P</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6D33885A" w14:textId="77777777" w:rsidR="00ED0A64" w:rsidRDefault="00ED0A64" w:rsidP="00BC2F7B">
            <w:pPr>
              <w:pStyle w:val="TAH"/>
            </w:pPr>
            <w:r>
              <w:t>Cardinality</w:t>
            </w:r>
          </w:p>
        </w:tc>
        <w:tc>
          <w:tcPr>
            <w:tcW w:w="4524" w:type="dxa"/>
            <w:tcBorders>
              <w:top w:val="single" w:sz="4" w:space="0" w:color="auto"/>
              <w:left w:val="single" w:sz="4" w:space="0" w:color="auto"/>
              <w:bottom w:val="single" w:sz="4" w:space="0" w:color="auto"/>
              <w:right w:val="single" w:sz="4" w:space="0" w:color="auto"/>
            </w:tcBorders>
            <w:shd w:val="clear" w:color="auto" w:fill="C0C0C0"/>
            <w:vAlign w:val="center"/>
          </w:tcPr>
          <w:p w14:paraId="6D02CFB1" w14:textId="77777777" w:rsidR="00ED0A64" w:rsidRDefault="00ED0A64" w:rsidP="00BC2F7B">
            <w:pPr>
              <w:pStyle w:val="TAH"/>
            </w:pPr>
            <w:r>
              <w:t>Description</w:t>
            </w:r>
          </w:p>
        </w:tc>
      </w:tr>
      <w:tr w:rsidR="00ED0A64" w14:paraId="4D7AA859" w14:textId="77777777" w:rsidTr="00BC2F7B">
        <w:trPr>
          <w:jc w:val="center"/>
        </w:trPr>
        <w:tc>
          <w:tcPr>
            <w:tcW w:w="1832" w:type="dxa"/>
            <w:tcBorders>
              <w:top w:val="single" w:sz="4" w:space="0" w:color="auto"/>
              <w:left w:val="single" w:sz="6" w:space="0" w:color="000000"/>
              <w:bottom w:val="single" w:sz="6" w:space="0" w:color="000000"/>
              <w:right w:val="single" w:sz="6" w:space="0" w:color="000000"/>
            </w:tcBorders>
            <w:shd w:val="clear" w:color="auto" w:fill="auto"/>
          </w:tcPr>
          <w:p w14:paraId="6DDB0479" w14:textId="77777777" w:rsidR="00ED0A64" w:rsidRPr="008B760F" w:rsidRDefault="00ED0A64" w:rsidP="00BC2F7B">
            <w:pPr>
              <w:pStyle w:val="TAL"/>
              <w:rPr>
                <w:rStyle w:val="HTTPHeader"/>
              </w:rPr>
            </w:pPr>
            <w:r w:rsidRPr="001D6C48">
              <w:rPr>
                <w:rStyle w:val="HTTPHeader"/>
              </w:rPr>
              <w:t>Authorization</w:t>
            </w:r>
          </w:p>
        </w:tc>
        <w:tc>
          <w:tcPr>
            <w:tcW w:w="1559" w:type="dxa"/>
            <w:tcBorders>
              <w:top w:val="single" w:sz="4" w:space="0" w:color="auto"/>
              <w:left w:val="single" w:sz="6" w:space="0" w:color="000000"/>
              <w:bottom w:val="single" w:sz="6" w:space="0" w:color="000000"/>
              <w:right w:val="single" w:sz="6" w:space="0" w:color="000000"/>
            </w:tcBorders>
          </w:tcPr>
          <w:p w14:paraId="06479A95" w14:textId="77777777" w:rsidR="00ED0A64" w:rsidRPr="008B760F" w:rsidRDefault="00ED0A64" w:rsidP="00BC2F7B">
            <w:pPr>
              <w:pStyle w:val="TAL"/>
              <w:rPr>
                <w:rStyle w:val="Code"/>
              </w:rPr>
            </w:pPr>
            <w:r w:rsidRPr="008B760F">
              <w:rPr>
                <w:rStyle w:val="Code"/>
              </w:rPr>
              <w:t>string</w:t>
            </w:r>
          </w:p>
        </w:tc>
        <w:tc>
          <w:tcPr>
            <w:tcW w:w="426" w:type="dxa"/>
            <w:tcBorders>
              <w:top w:val="single" w:sz="4" w:space="0" w:color="auto"/>
              <w:left w:val="single" w:sz="6" w:space="0" w:color="000000"/>
              <w:bottom w:val="single" w:sz="6" w:space="0" w:color="000000"/>
              <w:right w:val="single" w:sz="6" w:space="0" w:color="000000"/>
            </w:tcBorders>
          </w:tcPr>
          <w:p w14:paraId="04020D17" w14:textId="77777777" w:rsidR="00ED0A64" w:rsidRDefault="00ED0A64" w:rsidP="00BC2F7B">
            <w:pPr>
              <w:pStyle w:val="TAC"/>
            </w:pPr>
            <w:r>
              <w:t>M</w:t>
            </w:r>
          </w:p>
        </w:tc>
        <w:tc>
          <w:tcPr>
            <w:tcW w:w="1275" w:type="dxa"/>
            <w:tcBorders>
              <w:top w:val="single" w:sz="4" w:space="0" w:color="auto"/>
              <w:left w:val="single" w:sz="6" w:space="0" w:color="000000"/>
              <w:bottom w:val="single" w:sz="6" w:space="0" w:color="000000"/>
              <w:right w:val="single" w:sz="6" w:space="0" w:color="000000"/>
            </w:tcBorders>
          </w:tcPr>
          <w:p w14:paraId="5DBCDF5B" w14:textId="77777777" w:rsidR="00ED0A64" w:rsidRDefault="00ED0A64" w:rsidP="00BC2F7B">
            <w:pPr>
              <w:pStyle w:val="TAC"/>
            </w:pPr>
            <w:r>
              <w:t>1</w:t>
            </w:r>
          </w:p>
        </w:tc>
        <w:tc>
          <w:tcPr>
            <w:tcW w:w="4524" w:type="dxa"/>
            <w:tcBorders>
              <w:top w:val="single" w:sz="4" w:space="0" w:color="auto"/>
              <w:left w:val="single" w:sz="6" w:space="0" w:color="000000"/>
              <w:bottom w:val="single" w:sz="6" w:space="0" w:color="000000"/>
              <w:right w:val="single" w:sz="6" w:space="0" w:color="000000"/>
            </w:tcBorders>
            <w:shd w:val="clear" w:color="auto" w:fill="auto"/>
            <w:vAlign w:val="center"/>
          </w:tcPr>
          <w:p w14:paraId="31D18226" w14:textId="77777777" w:rsidR="00ED0A64" w:rsidRDefault="00ED0A64" w:rsidP="00BC2F7B">
            <w:pPr>
              <w:pStyle w:val="TAL"/>
            </w:pPr>
            <w:r>
              <w:t>For authentication of the Provisioning AF (see NOTE).</w:t>
            </w:r>
          </w:p>
        </w:tc>
      </w:tr>
      <w:tr w:rsidR="00ED0A64" w14:paraId="3206895F" w14:textId="77777777" w:rsidTr="00BC2F7B">
        <w:trPr>
          <w:jc w:val="center"/>
        </w:trPr>
        <w:tc>
          <w:tcPr>
            <w:tcW w:w="1832" w:type="dxa"/>
            <w:tcBorders>
              <w:top w:val="single" w:sz="4" w:space="0" w:color="auto"/>
              <w:left w:val="single" w:sz="6" w:space="0" w:color="000000"/>
              <w:bottom w:val="single" w:sz="4" w:space="0" w:color="auto"/>
              <w:right w:val="single" w:sz="6" w:space="0" w:color="000000"/>
            </w:tcBorders>
            <w:shd w:val="clear" w:color="auto" w:fill="auto"/>
          </w:tcPr>
          <w:p w14:paraId="75992F2D" w14:textId="77777777" w:rsidR="00ED0A64" w:rsidRPr="008B760F" w:rsidRDefault="00ED0A64" w:rsidP="00BC2F7B">
            <w:pPr>
              <w:pStyle w:val="TAL"/>
              <w:rPr>
                <w:rStyle w:val="HTTPHeader"/>
              </w:rPr>
            </w:pPr>
            <w:r w:rsidRPr="008B760F">
              <w:rPr>
                <w:rStyle w:val="HTTPHeader"/>
              </w:rPr>
              <w:t>Origin</w:t>
            </w:r>
          </w:p>
        </w:tc>
        <w:tc>
          <w:tcPr>
            <w:tcW w:w="1559" w:type="dxa"/>
            <w:tcBorders>
              <w:top w:val="single" w:sz="4" w:space="0" w:color="auto"/>
              <w:left w:val="single" w:sz="6" w:space="0" w:color="000000"/>
              <w:bottom w:val="single" w:sz="4" w:space="0" w:color="auto"/>
              <w:right w:val="single" w:sz="6" w:space="0" w:color="000000"/>
            </w:tcBorders>
          </w:tcPr>
          <w:p w14:paraId="10B3D12E" w14:textId="77777777" w:rsidR="00ED0A64" w:rsidRPr="008B760F" w:rsidRDefault="00ED0A64" w:rsidP="00BC2F7B">
            <w:pPr>
              <w:pStyle w:val="TAL"/>
              <w:rPr>
                <w:rStyle w:val="Code"/>
              </w:rPr>
            </w:pPr>
            <w:r w:rsidRPr="008B760F">
              <w:rPr>
                <w:rStyle w:val="Code"/>
              </w:rPr>
              <w:t>string</w:t>
            </w:r>
          </w:p>
        </w:tc>
        <w:tc>
          <w:tcPr>
            <w:tcW w:w="426" w:type="dxa"/>
            <w:tcBorders>
              <w:top w:val="single" w:sz="4" w:space="0" w:color="auto"/>
              <w:left w:val="single" w:sz="6" w:space="0" w:color="000000"/>
              <w:bottom w:val="single" w:sz="4" w:space="0" w:color="auto"/>
              <w:right w:val="single" w:sz="6" w:space="0" w:color="000000"/>
            </w:tcBorders>
          </w:tcPr>
          <w:p w14:paraId="5D6C80B1" w14:textId="77777777" w:rsidR="00ED0A64" w:rsidRDefault="00ED0A64" w:rsidP="00BC2F7B">
            <w:pPr>
              <w:pStyle w:val="TAC"/>
            </w:pPr>
            <w:r>
              <w:t>O</w:t>
            </w:r>
          </w:p>
        </w:tc>
        <w:tc>
          <w:tcPr>
            <w:tcW w:w="1275" w:type="dxa"/>
            <w:tcBorders>
              <w:top w:val="single" w:sz="4" w:space="0" w:color="auto"/>
              <w:left w:val="single" w:sz="6" w:space="0" w:color="000000"/>
              <w:bottom w:val="single" w:sz="4" w:space="0" w:color="auto"/>
              <w:right w:val="single" w:sz="6" w:space="0" w:color="000000"/>
            </w:tcBorders>
          </w:tcPr>
          <w:p w14:paraId="2691DBDF" w14:textId="77777777" w:rsidR="00ED0A64" w:rsidRDefault="00ED0A64" w:rsidP="00BC2F7B">
            <w:pPr>
              <w:pStyle w:val="TAC"/>
            </w:pPr>
            <w:r>
              <w:t>0..1</w:t>
            </w:r>
          </w:p>
        </w:tc>
        <w:tc>
          <w:tcPr>
            <w:tcW w:w="4524" w:type="dxa"/>
            <w:tcBorders>
              <w:top w:val="single" w:sz="4" w:space="0" w:color="auto"/>
              <w:left w:val="single" w:sz="6" w:space="0" w:color="000000"/>
              <w:bottom w:val="single" w:sz="4" w:space="0" w:color="auto"/>
              <w:right w:val="single" w:sz="6" w:space="0" w:color="000000"/>
            </w:tcBorders>
            <w:shd w:val="clear" w:color="auto" w:fill="auto"/>
            <w:vAlign w:val="center"/>
          </w:tcPr>
          <w:p w14:paraId="44ACBE1F" w14:textId="77777777" w:rsidR="00ED0A64" w:rsidRDefault="00ED0A64" w:rsidP="00BC2F7B">
            <w:pPr>
              <w:pStyle w:val="TAL"/>
            </w:pPr>
            <w:r>
              <w:t>Indicates the origin of the requester.</w:t>
            </w:r>
          </w:p>
        </w:tc>
      </w:tr>
      <w:tr w:rsidR="00ED0A64" w14:paraId="4B4AD40E" w14:textId="77777777" w:rsidTr="00BC2F7B">
        <w:trPr>
          <w:jc w:val="center"/>
        </w:trPr>
        <w:tc>
          <w:tcPr>
            <w:tcW w:w="9616" w:type="dxa"/>
            <w:gridSpan w:val="5"/>
            <w:tcBorders>
              <w:top w:val="single" w:sz="4" w:space="0" w:color="auto"/>
              <w:left w:val="single" w:sz="6" w:space="0" w:color="000000"/>
              <w:bottom w:val="single" w:sz="4" w:space="0" w:color="auto"/>
            </w:tcBorders>
            <w:shd w:val="clear" w:color="auto" w:fill="auto"/>
          </w:tcPr>
          <w:p w14:paraId="3FD0E0BF" w14:textId="77777777" w:rsidR="00ED0A64" w:rsidRDefault="00ED0A64" w:rsidP="00BC2F7B">
            <w:pPr>
              <w:pStyle w:val="TAN"/>
            </w:pPr>
            <w:r>
              <w:t>NOTE :</w:t>
            </w:r>
            <w:r>
              <w:tab/>
              <w:t xml:space="preserve">If OAuth 2.0 authorization is used the value is </w:t>
            </w:r>
            <w:r w:rsidRPr="0097300D">
              <w:rPr>
                <w:i/>
                <w:iCs/>
              </w:rPr>
              <w:t>Bearer</w:t>
            </w:r>
            <w:r>
              <w:t xml:space="preserve"> followed by a string representing the access token, see section 2.1 RFC 6750 [8]</w:t>
            </w:r>
          </w:p>
        </w:tc>
      </w:tr>
    </w:tbl>
    <w:p w14:paraId="10B600AB" w14:textId="77777777" w:rsidR="00ED0A64" w:rsidRDefault="00ED0A64" w:rsidP="00ED0A64">
      <w:pPr>
        <w:pStyle w:val="TAN"/>
        <w:keepNext w:val="0"/>
        <w:rPr>
          <w:rFonts w:eastAsia="DengXian"/>
        </w:rPr>
      </w:pPr>
    </w:p>
    <w:p w14:paraId="314462F5" w14:textId="1A573568" w:rsidR="00ED0A64" w:rsidRDefault="00ED0A64" w:rsidP="00ED0A64">
      <w:pPr>
        <w:pStyle w:val="TH"/>
      </w:pPr>
      <w:r>
        <w:lastRenderedPageBreak/>
        <w:t>Table 6.2.5.3.2-4: Data structures supported by the PUT or PATCH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018"/>
        <w:gridCol w:w="313"/>
        <w:gridCol w:w="1113"/>
        <w:gridCol w:w="1556"/>
        <w:gridCol w:w="3533"/>
      </w:tblGrid>
      <w:tr w:rsidR="00ED0A64" w14:paraId="698661D9" w14:textId="77777777" w:rsidTr="00BC2F7B">
        <w:trPr>
          <w:jc w:val="center"/>
        </w:trPr>
        <w:tc>
          <w:tcPr>
            <w:tcW w:w="1583" w:type="pct"/>
            <w:tcBorders>
              <w:top w:val="single" w:sz="4" w:space="0" w:color="auto"/>
              <w:left w:val="single" w:sz="4" w:space="0" w:color="auto"/>
              <w:bottom w:val="single" w:sz="4" w:space="0" w:color="auto"/>
              <w:right w:val="single" w:sz="4" w:space="0" w:color="auto"/>
            </w:tcBorders>
            <w:shd w:val="clear" w:color="auto" w:fill="C0C0C0"/>
            <w:hideMark/>
          </w:tcPr>
          <w:p w14:paraId="27952BBE" w14:textId="77777777" w:rsidR="00ED0A64" w:rsidRDefault="00ED0A64" w:rsidP="00BC2F7B">
            <w:pPr>
              <w:pStyle w:val="TAH"/>
            </w:pPr>
            <w:r>
              <w:t>Data type</w:t>
            </w:r>
          </w:p>
        </w:tc>
        <w:tc>
          <w:tcPr>
            <w:tcW w:w="164" w:type="pct"/>
            <w:tcBorders>
              <w:top w:val="single" w:sz="4" w:space="0" w:color="auto"/>
              <w:left w:val="single" w:sz="4" w:space="0" w:color="auto"/>
              <w:bottom w:val="single" w:sz="4" w:space="0" w:color="auto"/>
              <w:right w:val="single" w:sz="4" w:space="0" w:color="auto"/>
            </w:tcBorders>
            <w:shd w:val="clear" w:color="auto" w:fill="C0C0C0"/>
            <w:hideMark/>
          </w:tcPr>
          <w:p w14:paraId="20BBF097" w14:textId="77777777" w:rsidR="00ED0A64" w:rsidRDefault="00ED0A64" w:rsidP="00BC2F7B">
            <w:pPr>
              <w:pStyle w:val="TAH"/>
            </w:pPr>
            <w:r>
              <w:t>P</w:t>
            </w:r>
          </w:p>
        </w:tc>
        <w:tc>
          <w:tcPr>
            <w:tcW w:w="584" w:type="pct"/>
            <w:tcBorders>
              <w:top w:val="single" w:sz="4" w:space="0" w:color="auto"/>
              <w:left w:val="single" w:sz="4" w:space="0" w:color="auto"/>
              <w:bottom w:val="single" w:sz="4" w:space="0" w:color="auto"/>
              <w:right w:val="single" w:sz="4" w:space="0" w:color="auto"/>
            </w:tcBorders>
            <w:shd w:val="clear" w:color="auto" w:fill="C0C0C0"/>
            <w:hideMark/>
          </w:tcPr>
          <w:p w14:paraId="65099F27" w14:textId="77777777" w:rsidR="00ED0A64" w:rsidRDefault="00ED0A64" w:rsidP="00BC2F7B">
            <w:pPr>
              <w:pStyle w:val="TAH"/>
            </w:pPr>
            <w:r>
              <w:t>Cardinality</w:t>
            </w:r>
          </w:p>
        </w:tc>
        <w:tc>
          <w:tcPr>
            <w:tcW w:w="816" w:type="pct"/>
            <w:tcBorders>
              <w:top w:val="single" w:sz="4" w:space="0" w:color="auto"/>
              <w:left w:val="single" w:sz="4" w:space="0" w:color="auto"/>
              <w:bottom w:val="single" w:sz="4" w:space="0" w:color="auto"/>
              <w:right w:val="single" w:sz="4" w:space="0" w:color="auto"/>
            </w:tcBorders>
            <w:shd w:val="clear" w:color="auto" w:fill="C0C0C0"/>
            <w:hideMark/>
          </w:tcPr>
          <w:p w14:paraId="3D2B9441" w14:textId="77777777" w:rsidR="00ED0A64" w:rsidRDefault="00ED0A64" w:rsidP="00BC2F7B">
            <w:pPr>
              <w:pStyle w:val="TAH"/>
            </w:pPr>
            <w:r>
              <w:t>Response codes</w:t>
            </w:r>
          </w:p>
        </w:tc>
        <w:tc>
          <w:tcPr>
            <w:tcW w:w="1853" w:type="pct"/>
            <w:tcBorders>
              <w:top w:val="single" w:sz="4" w:space="0" w:color="auto"/>
              <w:left w:val="single" w:sz="4" w:space="0" w:color="auto"/>
              <w:bottom w:val="single" w:sz="4" w:space="0" w:color="auto"/>
              <w:right w:val="single" w:sz="4" w:space="0" w:color="auto"/>
            </w:tcBorders>
            <w:shd w:val="clear" w:color="auto" w:fill="C0C0C0"/>
            <w:hideMark/>
          </w:tcPr>
          <w:p w14:paraId="4BE34978" w14:textId="77777777" w:rsidR="00ED0A64" w:rsidRDefault="00ED0A64" w:rsidP="00BC2F7B">
            <w:pPr>
              <w:pStyle w:val="TAH"/>
            </w:pPr>
            <w:r>
              <w:t>Description</w:t>
            </w:r>
          </w:p>
        </w:tc>
      </w:tr>
      <w:tr w:rsidR="00ED0A64" w14:paraId="2C1D5C61" w14:textId="77777777" w:rsidTr="00BC2F7B">
        <w:trPr>
          <w:jc w:val="center"/>
        </w:trPr>
        <w:tc>
          <w:tcPr>
            <w:tcW w:w="1583" w:type="pct"/>
            <w:tcBorders>
              <w:top w:val="single" w:sz="4" w:space="0" w:color="auto"/>
              <w:left w:val="single" w:sz="6" w:space="0" w:color="000000"/>
              <w:bottom w:val="single" w:sz="4" w:space="0" w:color="auto"/>
              <w:right w:val="single" w:sz="6" w:space="0" w:color="000000"/>
            </w:tcBorders>
            <w:hideMark/>
          </w:tcPr>
          <w:p w14:paraId="19817D8C" w14:textId="71E3A536" w:rsidR="008F6924" w:rsidRPr="00654F19" w:rsidRDefault="00ED0A64" w:rsidP="008F6924">
            <w:pPr>
              <w:pStyle w:val="TAL"/>
              <w:rPr>
                <w:rStyle w:val="Code"/>
                <w:i w:val="0"/>
                <w:iCs/>
              </w:rPr>
            </w:pPr>
            <w:r w:rsidRPr="00F76803">
              <w:rPr>
                <w:rStyle w:val="Code"/>
              </w:rPr>
              <w:t>Data</w:t>
            </w:r>
            <w:r>
              <w:rPr>
                <w:rStyle w:val="Code"/>
              </w:rPr>
              <w:t>ReportingConfiguration</w:t>
            </w:r>
          </w:p>
          <w:p w14:paraId="6364B931" w14:textId="166E8CF8" w:rsidR="00654F19" w:rsidRPr="00654F19" w:rsidRDefault="00654F19" w:rsidP="00BC2F7B">
            <w:pPr>
              <w:pStyle w:val="TAL"/>
              <w:rPr>
                <w:rStyle w:val="Code"/>
                <w:i w:val="0"/>
                <w:iCs/>
              </w:rPr>
            </w:pPr>
          </w:p>
        </w:tc>
        <w:tc>
          <w:tcPr>
            <w:tcW w:w="164" w:type="pct"/>
            <w:tcBorders>
              <w:top w:val="single" w:sz="4" w:space="0" w:color="auto"/>
              <w:left w:val="single" w:sz="6" w:space="0" w:color="000000"/>
              <w:bottom w:val="single" w:sz="4" w:space="0" w:color="auto"/>
              <w:right w:val="single" w:sz="6" w:space="0" w:color="000000"/>
            </w:tcBorders>
            <w:hideMark/>
          </w:tcPr>
          <w:p w14:paraId="2A217434" w14:textId="77777777" w:rsidR="00ED0A64" w:rsidRDefault="00ED0A64" w:rsidP="00BC2F7B">
            <w:pPr>
              <w:pStyle w:val="TAC"/>
            </w:pPr>
            <w:r>
              <w:t>M</w:t>
            </w:r>
          </w:p>
        </w:tc>
        <w:tc>
          <w:tcPr>
            <w:tcW w:w="584" w:type="pct"/>
            <w:tcBorders>
              <w:top w:val="single" w:sz="4" w:space="0" w:color="auto"/>
              <w:left w:val="single" w:sz="6" w:space="0" w:color="000000"/>
              <w:bottom w:val="single" w:sz="4" w:space="0" w:color="auto"/>
              <w:right w:val="single" w:sz="6" w:space="0" w:color="000000"/>
            </w:tcBorders>
            <w:hideMark/>
          </w:tcPr>
          <w:p w14:paraId="6073BBD7" w14:textId="77777777" w:rsidR="00ED0A64" w:rsidRDefault="00ED0A64" w:rsidP="00BC2F7B">
            <w:pPr>
              <w:pStyle w:val="TAC"/>
            </w:pPr>
            <w:r>
              <w:t>1</w:t>
            </w:r>
          </w:p>
        </w:tc>
        <w:tc>
          <w:tcPr>
            <w:tcW w:w="816" w:type="pct"/>
            <w:tcBorders>
              <w:top w:val="single" w:sz="4" w:space="0" w:color="auto"/>
              <w:left w:val="single" w:sz="6" w:space="0" w:color="000000"/>
              <w:bottom w:val="single" w:sz="4" w:space="0" w:color="auto"/>
              <w:right w:val="single" w:sz="6" w:space="0" w:color="000000"/>
            </w:tcBorders>
            <w:hideMark/>
          </w:tcPr>
          <w:p w14:paraId="52FA15D9" w14:textId="77777777" w:rsidR="00ED0A64" w:rsidRDefault="00ED0A64" w:rsidP="00BC2F7B">
            <w:pPr>
              <w:pStyle w:val="TAL"/>
            </w:pPr>
            <w:r>
              <w:rPr>
                <w:rFonts w:hint="eastAsia"/>
              </w:rPr>
              <w:t>20</w:t>
            </w:r>
            <w:r>
              <w:t>0 OK</w:t>
            </w:r>
          </w:p>
        </w:tc>
        <w:tc>
          <w:tcPr>
            <w:tcW w:w="1853" w:type="pct"/>
            <w:tcBorders>
              <w:top w:val="single" w:sz="4" w:space="0" w:color="auto"/>
              <w:left w:val="single" w:sz="6" w:space="0" w:color="000000"/>
              <w:bottom w:val="single" w:sz="4" w:space="0" w:color="auto"/>
              <w:right w:val="single" w:sz="6" w:space="0" w:color="000000"/>
            </w:tcBorders>
            <w:hideMark/>
          </w:tcPr>
          <w:p w14:paraId="5F251181" w14:textId="25DF9D3B" w:rsidR="00ED0A64" w:rsidRDefault="00ED0A64" w:rsidP="00BC2F7B">
            <w:pPr>
              <w:pStyle w:val="TAL"/>
            </w:pPr>
            <w:del w:id="362" w:author="Charles Lo (072822)" w:date="2022-07-28T13:12:00Z">
              <w:r w:rsidDel="0091592F">
                <w:delText xml:space="preserve">The </w:delText>
              </w:r>
            </w:del>
            <w:ins w:id="363" w:author="Charles Lo (072822)" w:date="2022-07-28T13:12:00Z">
              <w:r w:rsidR="0091592F">
                <w:t xml:space="preserve">Confirmation of </w:t>
              </w:r>
            </w:ins>
            <w:ins w:id="364" w:author="Charles Lo (072822)" w:date="2022-07-28T13:13:00Z">
              <w:r w:rsidR="0091592F">
                <w:t>successful</w:t>
              </w:r>
            </w:ins>
            <w:ins w:id="365" w:author="Charles Lo (072822)" w:date="2022-07-28T13:12:00Z">
              <w:r w:rsidR="0091592F">
                <w:t xml:space="preserve"> </w:t>
              </w:r>
            </w:ins>
            <w:r>
              <w:t xml:space="preserve">replacement </w:t>
            </w:r>
            <w:r w:rsidRPr="00331008">
              <w:t>or modification</w:t>
            </w:r>
            <w:r>
              <w:t xml:space="preserve"> of a Data Reporting Configuration resource, along with </w:t>
            </w:r>
            <w:del w:id="366" w:author="Charles Lo (072822)" w:date="2022-07-28T13:13:00Z">
              <w:r w:rsidDel="0091592F">
                <w:delText>the configuration data provided by the Provisioning AF for this resource, is confirmed</w:delText>
              </w:r>
            </w:del>
            <w:ins w:id="367" w:author="Charles Lo (072822)" w:date="2022-07-28T13:13:00Z">
              <w:r w:rsidR="0091592F">
                <w:t xml:space="preserve">a representation of the status </w:t>
              </w:r>
            </w:ins>
            <w:ins w:id="368" w:author="Charles Lo (072822)" w:date="2022-07-28T13:14:00Z">
              <w:r w:rsidR="0091592F">
                <w:t xml:space="preserve">of the </w:t>
              </w:r>
            </w:ins>
            <w:ins w:id="369" w:author="Richard Bradbury" w:date="2022-08-01T15:39:00Z">
              <w:r w:rsidR="009944FD">
                <w:t xml:space="preserve">update </w:t>
              </w:r>
            </w:ins>
            <w:ins w:id="370" w:author="Richard Bradbury" w:date="2022-08-01T15:38:00Z">
              <w:r w:rsidR="009944FD">
                <w:t>operation</w:t>
              </w:r>
            </w:ins>
            <w:ins w:id="371" w:author="Charles Lo (072822)" w:date="2022-07-28T13:14:00Z">
              <w:r w:rsidR="0091592F">
                <w:t>, carried in the response body, is returned</w:t>
              </w:r>
            </w:ins>
            <w:r>
              <w:t xml:space="preserve"> by the Data Collection AF.</w:t>
            </w:r>
          </w:p>
        </w:tc>
      </w:tr>
      <w:tr w:rsidR="0091592F" w14:paraId="00274B0A" w14:textId="77777777" w:rsidTr="00BC2F7B">
        <w:trPr>
          <w:jc w:val="center"/>
          <w:ins w:id="372" w:author="Charles Lo (072822)" w:date="2022-07-28T13:14:00Z"/>
        </w:trPr>
        <w:tc>
          <w:tcPr>
            <w:tcW w:w="1583" w:type="pct"/>
            <w:tcBorders>
              <w:top w:val="single" w:sz="4" w:space="0" w:color="auto"/>
              <w:left w:val="single" w:sz="6" w:space="0" w:color="000000"/>
              <w:bottom w:val="single" w:sz="4" w:space="0" w:color="auto"/>
              <w:right w:val="single" w:sz="6" w:space="0" w:color="000000"/>
            </w:tcBorders>
          </w:tcPr>
          <w:p w14:paraId="5FFCC57F" w14:textId="6793365F" w:rsidR="0091592F" w:rsidRPr="00F76803" w:rsidRDefault="0091592F" w:rsidP="0091592F">
            <w:pPr>
              <w:pStyle w:val="TAL"/>
              <w:rPr>
                <w:ins w:id="373" w:author="Charles Lo (072822)" w:date="2022-07-28T13:14:00Z"/>
                <w:rStyle w:val="Code"/>
              </w:rPr>
            </w:pPr>
            <w:ins w:id="374" w:author="Charles Lo (072822)" w:date="2022-07-28T13:15:00Z">
              <w:r w:rsidRPr="00523DF0">
                <w:rPr>
                  <w:rStyle w:val="Code"/>
                  <w:i w:val="0"/>
                  <w:iCs/>
                </w:rPr>
                <w:t>n/a</w:t>
              </w:r>
            </w:ins>
          </w:p>
        </w:tc>
        <w:tc>
          <w:tcPr>
            <w:tcW w:w="164" w:type="pct"/>
            <w:tcBorders>
              <w:top w:val="single" w:sz="4" w:space="0" w:color="auto"/>
              <w:left w:val="single" w:sz="6" w:space="0" w:color="000000"/>
              <w:bottom w:val="single" w:sz="4" w:space="0" w:color="auto"/>
              <w:right w:val="single" w:sz="6" w:space="0" w:color="000000"/>
            </w:tcBorders>
          </w:tcPr>
          <w:p w14:paraId="7F3192BE" w14:textId="77777777" w:rsidR="0091592F" w:rsidRDefault="0091592F" w:rsidP="0091592F">
            <w:pPr>
              <w:pStyle w:val="TAC"/>
              <w:rPr>
                <w:ins w:id="375" w:author="Charles Lo (072822)" w:date="2022-07-28T13:14:00Z"/>
              </w:rPr>
            </w:pPr>
          </w:p>
        </w:tc>
        <w:tc>
          <w:tcPr>
            <w:tcW w:w="584" w:type="pct"/>
            <w:tcBorders>
              <w:top w:val="single" w:sz="4" w:space="0" w:color="auto"/>
              <w:left w:val="single" w:sz="6" w:space="0" w:color="000000"/>
              <w:bottom w:val="single" w:sz="4" w:space="0" w:color="auto"/>
              <w:right w:val="single" w:sz="6" w:space="0" w:color="000000"/>
            </w:tcBorders>
          </w:tcPr>
          <w:p w14:paraId="2BD77BA9" w14:textId="028486A6" w:rsidR="0091592F" w:rsidRDefault="009944FD" w:rsidP="0091592F">
            <w:pPr>
              <w:pStyle w:val="TAC"/>
              <w:rPr>
                <w:ins w:id="376" w:author="Charles Lo (072822)" w:date="2022-07-28T13:14:00Z"/>
              </w:rPr>
            </w:pPr>
            <w:commentRangeStart w:id="377"/>
            <w:ins w:id="378" w:author="Richard Bradbury" w:date="2022-08-01T15:38:00Z">
              <w:r>
                <w:t>0</w:t>
              </w:r>
            </w:ins>
            <w:commentRangeEnd w:id="377"/>
            <w:r w:rsidR="00B77752">
              <w:rPr>
                <w:rStyle w:val="CommentReference"/>
                <w:rFonts w:ascii="Times New Roman" w:hAnsi="Times New Roman"/>
              </w:rPr>
              <w:commentReference w:id="377"/>
            </w:r>
          </w:p>
        </w:tc>
        <w:tc>
          <w:tcPr>
            <w:tcW w:w="816" w:type="pct"/>
            <w:tcBorders>
              <w:top w:val="single" w:sz="4" w:space="0" w:color="auto"/>
              <w:left w:val="single" w:sz="6" w:space="0" w:color="000000"/>
              <w:bottom w:val="single" w:sz="4" w:space="0" w:color="auto"/>
              <w:right w:val="single" w:sz="6" w:space="0" w:color="000000"/>
            </w:tcBorders>
          </w:tcPr>
          <w:p w14:paraId="04AFC6F5" w14:textId="1599B70D" w:rsidR="0091592F" w:rsidRDefault="0091592F" w:rsidP="0091592F">
            <w:pPr>
              <w:pStyle w:val="TAL"/>
              <w:rPr>
                <w:ins w:id="379" w:author="Charles Lo (072822)" w:date="2022-07-28T13:14:00Z"/>
              </w:rPr>
            </w:pPr>
            <w:ins w:id="380" w:author="Charles Lo (072822)" w:date="2022-07-28T13:15:00Z">
              <w:r>
                <w:t>204 No Content</w:t>
              </w:r>
            </w:ins>
          </w:p>
        </w:tc>
        <w:tc>
          <w:tcPr>
            <w:tcW w:w="1853" w:type="pct"/>
            <w:tcBorders>
              <w:top w:val="single" w:sz="4" w:space="0" w:color="auto"/>
              <w:left w:val="single" w:sz="6" w:space="0" w:color="000000"/>
              <w:bottom w:val="single" w:sz="4" w:space="0" w:color="auto"/>
              <w:right w:val="single" w:sz="6" w:space="0" w:color="000000"/>
            </w:tcBorders>
          </w:tcPr>
          <w:p w14:paraId="66706032" w14:textId="7A9B47B3" w:rsidR="0091592F" w:rsidDel="0091592F" w:rsidRDefault="0091592F" w:rsidP="0091592F">
            <w:pPr>
              <w:pStyle w:val="TAL"/>
              <w:rPr>
                <w:ins w:id="381" w:author="Charles Lo (072822)" w:date="2022-07-28T13:14:00Z"/>
              </w:rPr>
            </w:pPr>
            <w:ins w:id="382" w:author="Charles Lo (072822)" w:date="2022-07-28T13:15:00Z">
              <w:r>
                <w:t>Confirmation of successful replacement</w:t>
              </w:r>
            </w:ins>
            <w:ins w:id="383" w:author="Qi Pan 0730" w:date="2022-07-30T09:27:00Z">
              <w:r w:rsidR="005269DC">
                <w:t xml:space="preserve"> </w:t>
              </w:r>
              <w:r w:rsidR="005269DC" w:rsidRPr="00DD17C6">
                <w:t>or modification</w:t>
              </w:r>
            </w:ins>
            <w:ins w:id="384" w:author="Charles Lo (072822)" w:date="2022-07-28T13:15:00Z">
              <w:r>
                <w:t xml:space="preserve"> of a Data Reporting Configuration resource is returned by the Data Collection AF</w:t>
              </w:r>
            </w:ins>
            <w:ins w:id="385" w:author="Charles Lo (080322)" w:date="2022-08-03T08:22:00Z">
              <w:r w:rsidR="00654F19">
                <w:t xml:space="preserve">, </w:t>
              </w:r>
              <w:r w:rsidR="00654F19">
                <w:rPr>
                  <w:color w:val="0000FF"/>
                  <w:u w:val="single"/>
                </w:rPr>
                <w:t>without an associated response body</w:t>
              </w:r>
            </w:ins>
            <w:ins w:id="386" w:author="Charles Lo (072822)" w:date="2022-07-28T13:15:00Z">
              <w:r>
                <w:t>.</w:t>
              </w:r>
            </w:ins>
          </w:p>
        </w:tc>
      </w:tr>
      <w:tr w:rsidR="00ED0A64" w14:paraId="69C0526B" w14:textId="77777777" w:rsidTr="00BC2F7B">
        <w:trPr>
          <w:jc w:val="center"/>
        </w:trPr>
        <w:tc>
          <w:tcPr>
            <w:tcW w:w="1583" w:type="pct"/>
            <w:tcBorders>
              <w:top w:val="single" w:sz="4" w:space="0" w:color="auto"/>
              <w:left w:val="single" w:sz="6" w:space="0" w:color="000000"/>
              <w:bottom w:val="single" w:sz="4" w:space="0" w:color="auto"/>
              <w:right w:val="single" w:sz="6" w:space="0" w:color="000000"/>
            </w:tcBorders>
          </w:tcPr>
          <w:p w14:paraId="7D6DB8E5" w14:textId="77777777" w:rsidR="00ED0A64" w:rsidRPr="00F76803" w:rsidRDefault="00ED0A64" w:rsidP="00BC2F7B">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755B2A37" w14:textId="77777777" w:rsidR="00ED0A64" w:rsidRDefault="00ED0A64" w:rsidP="00BC2F7B">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456F7817" w14:textId="77777777" w:rsidR="00ED0A64" w:rsidRDefault="00ED0A64" w:rsidP="00BC2F7B">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605EEAC9" w14:textId="77777777" w:rsidR="00ED0A64" w:rsidRDefault="00ED0A64" w:rsidP="00BC2F7B">
            <w:pPr>
              <w:pStyle w:val="TAL"/>
            </w:pPr>
            <w:r>
              <w:t>307 Temporary Redirect</w:t>
            </w:r>
          </w:p>
        </w:tc>
        <w:tc>
          <w:tcPr>
            <w:tcW w:w="1853" w:type="pct"/>
            <w:tcBorders>
              <w:top w:val="single" w:sz="4" w:space="0" w:color="auto"/>
              <w:left w:val="single" w:sz="6" w:space="0" w:color="000000"/>
              <w:bottom w:val="single" w:sz="4" w:space="0" w:color="auto"/>
              <w:right w:val="single" w:sz="6" w:space="0" w:color="000000"/>
            </w:tcBorders>
          </w:tcPr>
          <w:p w14:paraId="34621875" w14:textId="42194A92" w:rsidR="00ED0A64" w:rsidRDefault="00ED0A64" w:rsidP="00BC2F7B">
            <w:pPr>
              <w:pStyle w:val="TAL"/>
            </w:pPr>
            <w:r>
              <w:t xml:space="preserve">Temporary redirection, during a Data Reporting Configuration </w:t>
            </w:r>
            <w:del w:id="387" w:author="Richard Bradbury" w:date="2022-08-01T15:48:00Z">
              <w:r w:rsidDel="00A762CF">
                <w:delText xml:space="preserve">replacement </w:delText>
              </w:r>
              <w:r w:rsidRPr="00523A37" w:rsidDel="00A762CF">
                <w:delText>or modification</w:delText>
              </w:r>
              <w:r w:rsidDel="00A762CF">
                <w:delText xml:space="preserve"> procedure</w:delText>
              </w:r>
            </w:del>
            <w:ins w:id="388" w:author="Richard Bradbury" w:date="2022-08-01T15:48:00Z">
              <w:r w:rsidR="00A762CF">
                <w:t>update operation</w:t>
              </w:r>
            </w:ins>
            <w:r>
              <w:t xml:space="preserve">. The response shall include a </w:t>
            </w:r>
            <w:r w:rsidRPr="002A552E">
              <w:rPr>
                <w:rStyle w:val="HTTPHeader"/>
              </w:rPr>
              <w:t>Location</w:t>
            </w:r>
            <w:r>
              <w:t xml:space="preserve"> header field containing an alternative URL of the resource located in another Data Collection AF (service) instance.</w:t>
            </w:r>
          </w:p>
          <w:p w14:paraId="32510883" w14:textId="77777777" w:rsidR="00ED0A64" w:rsidRDefault="00ED0A64" w:rsidP="00BC2F7B">
            <w:pPr>
              <w:pStyle w:val="TAL"/>
            </w:pPr>
            <w:r>
              <w:t xml:space="preserve">Applicable if the feature </w:t>
            </w:r>
            <w:r>
              <w:rPr>
                <w:lang w:eastAsia="zh-CN"/>
              </w:rPr>
              <w:t>"</w:t>
            </w:r>
            <w:r>
              <w:rPr>
                <w:rFonts w:cs="Arial"/>
                <w:szCs w:val="18"/>
              </w:rPr>
              <w:t xml:space="preserve">ES3XX" (Extended Support of HTTP 307/308 redirection as defined in TS 29.502 [11]) </w:t>
            </w:r>
            <w:r>
              <w:t xml:space="preserve">is supported. </w:t>
            </w:r>
          </w:p>
        </w:tc>
      </w:tr>
      <w:tr w:rsidR="00ED0A64" w14:paraId="2ECD4217" w14:textId="77777777" w:rsidTr="00BC2F7B">
        <w:trPr>
          <w:jc w:val="center"/>
        </w:trPr>
        <w:tc>
          <w:tcPr>
            <w:tcW w:w="1583" w:type="pct"/>
            <w:tcBorders>
              <w:top w:val="single" w:sz="4" w:space="0" w:color="auto"/>
              <w:left w:val="single" w:sz="6" w:space="0" w:color="000000"/>
              <w:bottom w:val="single" w:sz="4" w:space="0" w:color="auto"/>
              <w:right w:val="single" w:sz="6" w:space="0" w:color="000000"/>
            </w:tcBorders>
          </w:tcPr>
          <w:p w14:paraId="1226C1FE" w14:textId="77777777" w:rsidR="00ED0A64" w:rsidRPr="00F76803" w:rsidRDefault="00ED0A64" w:rsidP="00BC2F7B">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73ECEF0F" w14:textId="77777777" w:rsidR="00ED0A64" w:rsidRDefault="00ED0A64" w:rsidP="00BC2F7B">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639BFEB8" w14:textId="77777777" w:rsidR="00ED0A64" w:rsidRDefault="00ED0A64" w:rsidP="00BC2F7B">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7287C4D0" w14:textId="77777777" w:rsidR="00ED0A64" w:rsidRDefault="00ED0A64" w:rsidP="00BC2F7B">
            <w:pPr>
              <w:pStyle w:val="TAL"/>
            </w:pPr>
            <w:r>
              <w:t>308 Permanent Redirect</w:t>
            </w:r>
          </w:p>
        </w:tc>
        <w:tc>
          <w:tcPr>
            <w:tcW w:w="1853" w:type="pct"/>
            <w:tcBorders>
              <w:top w:val="single" w:sz="4" w:space="0" w:color="auto"/>
              <w:left w:val="single" w:sz="6" w:space="0" w:color="000000"/>
              <w:bottom w:val="single" w:sz="4" w:space="0" w:color="auto"/>
              <w:right w:val="single" w:sz="6" w:space="0" w:color="000000"/>
            </w:tcBorders>
          </w:tcPr>
          <w:p w14:paraId="5D9655F3" w14:textId="3A57A254" w:rsidR="00ED0A64" w:rsidRDefault="00ED0A64" w:rsidP="00BC2F7B">
            <w:pPr>
              <w:pStyle w:val="TAL"/>
            </w:pPr>
            <w:r>
              <w:t xml:space="preserve">Permanent redirection, during a Data Reporting Configuration </w:t>
            </w:r>
            <w:del w:id="389" w:author="Richard Bradbury" w:date="2022-08-01T15:48:00Z">
              <w:r w:rsidDel="00A762CF">
                <w:delText xml:space="preserve">replacement </w:delText>
              </w:r>
              <w:r w:rsidRPr="00B655EB" w:rsidDel="00A762CF">
                <w:delText>or modification</w:delText>
              </w:r>
              <w:r w:rsidDel="00A762CF">
                <w:delText xml:space="preserve"> procedure</w:delText>
              </w:r>
            </w:del>
            <w:ins w:id="390" w:author="Richard Bradbury" w:date="2022-08-01T15:48:00Z">
              <w:r w:rsidR="00A762CF">
                <w:t>update operation</w:t>
              </w:r>
            </w:ins>
            <w:r>
              <w:t xml:space="preserve">. The response shall include a </w:t>
            </w:r>
            <w:r w:rsidRPr="002A552E">
              <w:rPr>
                <w:rStyle w:val="HTTPHeader"/>
              </w:rPr>
              <w:t>Location</w:t>
            </w:r>
            <w:r>
              <w:t xml:space="preserve"> header field containing an alternative URL of the resource located in another Data Collection AF (service) instance.</w:t>
            </w:r>
          </w:p>
          <w:p w14:paraId="6B6C24D0" w14:textId="77777777" w:rsidR="00ED0A64" w:rsidRDefault="00ED0A64" w:rsidP="00BC2F7B">
            <w:pPr>
              <w:pStyle w:val="TAL"/>
            </w:pPr>
            <w:r>
              <w:t xml:space="preserve">Applicable if the feature </w:t>
            </w:r>
            <w:r>
              <w:rPr>
                <w:lang w:eastAsia="zh-CN"/>
              </w:rPr>
              <w:t>"</w:t>
            </w:r>
            <w:r>
              <w:rPr>
                <w:rFonts w:cs="Arial"/>
                <w:szCs w:val="18"/>
              </w:rPr>
              <w:t>ES3XX"</w:t>
            </w:r>
            <w:r>
              <w:t xml:space="preserve"> is supported.</w:t>
            </w:r>
          </w:p>
        </w:tc>
      </w:tr>
      <w:tr w:rsidR="00ED0A64" w14:paraId="4AD14D10" w14:textId="77777777" w:rsidTr="00BC2F7B">
        <w:trPr>
          <w:jc w:val="center"/>
        </w:trPr>
        <w:tc>
          <w:tcPr>
            <w:tcW w:w="1583" w:type="pct"/>
            <w:tcBorders>
              <w:top w:val="single" w:sz="4" w:space="0" w:color="auto"/>
              <w:left w:val="single" w:sz="6" w:space="0" w:color="000000"/>
              <w:bottom w:val="single" w:sz="4" w:space="0" w:color="auto"/>
              <w:right w:val="single" w:sz="6" w:space="0" w:color="000000"/>
            </w:tcBorders>
          </w:tcPr>
          <w:p w14:paraId="136D3005" w14:textId="77777777" w:rsidR="00ED0A64" w:rsidRPr="00F76803" w:rsidRDefault="00ED0A64" w:rsidP="00BC2F7B">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5ED7E41D" w14:textId="77777777" w:rsidR="00ED0A64" w:rsidRDefault="00ED0A64" w:rsidP="00BC2F7B">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1B57247F" w14:textId="77777777" w:rsidR="00ED0A64" w:rsidRDefault="00ED0A64" w:rsidP="00BC2F7B">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791FEE8E" w14:textId="77777777" w:rsidR="00ED0A64" w:rsidRDefault="00ED0A64" w:rsidP="00BC2F7B">
            <w:pPr>
              <w:pStyle w:val="TAL"/>
            </w:pPr>
            <w:r>
              <w:t>404 Not Found</w:t>
            </w:r>
          </w:p>
        </w:tc>
        <w:tc>
          <w:tcPr>
            <w:tcW w:w="1853" w:type="pct"/>
            <w:tcBorders>
              <w:top w:val="single" w:sz="4" w:space="0" w:color="auto"/>
              <w:left w:val="single" w:sz="6" w:space="0" w:color="000000"/>
              <w:bottom w:val="single" w:sz="4" w:space="0" w:color="auto"/>
              <w:right w:val="single" w:sz="6" w:space="0" w:color="000000"/>
            </w:tcBorders>
          </w:tcPr>
          <w:p w14:paraId="590FB64B" w14:textId="77777777" w:rsidR="00ED0A64" w:rsidRDefault="00ED0A64" w:rsidP="00BC2F7B">
            <w:pPr>
              <w:pStyle w:val="TAL"/>
            </w:pPr>
            <w:r>
              <w:t>This Data Reporting Configuration resource does not exist (see NOTE 2).</w:t>
            </w:r>
          </w:p>
        </w:tc>
      </w:tr>
      <w:tr w:rsidR="00ED0A64" w14:paraId="2642B5EB" w14:textId="77777777" w:rsidTr="00BC2F7B">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5A863547" w14:textId="007D7684" w:rsidR="00ED0A64" w:rsidRDefault="00ED0A64" w:rsidP="00BC2F7B">
            <w:pPr>
              <w:pStyle w:val="TAN"/>
            </w:pPr>
            <w:r>
              <w:t>NOTE 1:</w:t>
            </w:r>
            <w:r>
              <w:tab/>
              <w:t xml:space="preserve">The mandatory HTTP error status codes for the </w:t>
            </w:r>
            <w:r w:rsidRPr="00732C9B">
              <w:rPr>
                <w:rStyle w:val="HTTPHeader"/>
              </w:rPr>
              <w:t>PUT</w:t>
            </w:r>
            <w:r>
              <w:t xml:space="preserve"> </w:t>
            </w:r>
            <w:r w:rsidRPr="00BF0B94">
              <w:t xml:space="preserve">and </w:t>
            </w:r>
            <w:r w:rsidRPr="00BF0B94">
              <w:rPr>
                <w:rStyle w:val="HTTPMethod"/>
              </w:rPr>
              <w:t>PATCH</w:t>
            </w:r>
            <w:r>
              <w:t xml:space="preserve"> methods listed in table 5.2.7.1-1 of TS 29.500 [9] also apply.</w:t>
            </w:r>
          </w:p>
          <w:p w14:paraId="69B6D628" w14:textId="77777777" w:rsidR="00ED0A64" w:rsidRDefault="00ED0A64" w:rsidP="00BC2F7B">
            <w:pPr>
              <w:pStyle w:val="TAN"/>
            </w:pPr>
            <w:r>
              <w:t>NOTE 2:</w:t>
            </w:r>
            <w:r>
              <w:tab/>
              <w:t>Failure cases are described in clause 6.4.</w:t>
            </w:r>
          </w:p>
        </w:tc>
      </w:tr>
    </w:tbl>
    <w:p w14:paraId="58B9543C" w14:textId="7E1C9790" w:rsidR="006E3E31" w:rsidRDefault="006E3E31" w:rsidP="00E23771">
      <w:pPr>
        <w:pStyle w:val="TAN"/>
        <w:keepNext w:val="0"/>
        <w:ind w:left="0" w:firstLine="0"/>
      </w:pPr>
    </w:p>
    <w:p w14:paraId="5C70E6F1" w14:textId="606BD168" w:rsidR="0091592F" w:rsidRDefault="0091592F" w:rsidP="0091592F">
      <w:pPr>
        <w:pStyle w:val="TH"/>
      </w:pPr>
      <w:r>
        <w:t xml:space="preserve">Table 6.2.5.3.2-5: Headers supported by the 200 </w:t>
      </w:r>
      <w:ins w:id="391" w:author="Charles Lo (072822)" w:date="2022-07-28T13:22:00Z">
        <w:r>
          <w:t xml:space="preserve">or 204 </w:t>
        </w:r>
      </w:ins>
      <w:r>
        <w:t>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4"/>
        <w:gridCol w:w="424"/>
        <w:gridCol w:w="1134"/>
        <w:gridCol w:w="3820"/>
      </w:tblGrid>
      <w:tr w:rsidR="0091592F" w14:paraId="5ACD5EF2" w14:textId="77777777" w:rsidTr="0046261B">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7258A575" w14:textId="77777777" w:rsidR="0091592F" w:rsidRDefault="0091592F" w:rsidP="0046261B">
            <w:pPr>
              <w:pStyle w:val="TAH"/>
            </w:pPr>
            <w:r>
              <w:t>HTTP response header</w:t>
            </w:r>
          </w:p>
        </w:tc>
        <w:tc>
          <w:tcPr>
            <w:tcW w:w="516" w:type="pct"/>
            <w:tcBorders>
              <w:top w:val="single" w:sz="4" w:space="0" w:color="auto"/>
              <w:left w:val="single" w:sz="4" w:space="0" w:color="auto"/>
              <w:bottom w:val="single" w:sz="4" w:space="0" w:color="auto"/>
              <w:right w:val="single" w:sz="4" w:space="0" w:color="auto"/>
            </w:tcBorders>
            <w:shd w:val="clear" w:color="auto" w:fill="C0C0C0"/>
          </w:tcPr>
          <w:p w14:paraId="4DD067A6" w14:textId="77777777" w:rsidR="0091592F" w:rsidRDefault="0091592F" w:rsidP="0046261B">
            <w:pPr>
              <w:pStyle w:val="TAH"/>
            </w:pPr>
            <w:r>
              <w:t>Data type</w:t>
            </w:r>
          </w:p>
        </w:tc>
        <w:tc>
          <w:tcPr>
            <w:tcW w:w="220" w:type="pct"/>
            <w:tcBorders>
              <w:top w:val="single" w:sz="4" w:space="0" w:color="auto"/>
              <w:left w:val="single" w:sz="4" w:space="0" w:color="auto"/>
              <w:bottom w:val="single" w:sz="4" w:space="0" w:color="auto"/>
              <w:right w:val="single" w:sz="4" w:space="0" w:color="auto"/>
            </w:tcBorders>
            <w:shd w:val="clear" w:color="auto" w:fill="C0C0C0"/>
          </w:tcPr>
          <w:p w14:paraId="4F2525BE" w14:textId="77777777" w:rsidR="0091592F" w:rsidRDefault="0091592F" w:rsidP="0046261B">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5F25CD14" w14:textId="77777777" w:rsidR="0091592F" w:rsidRDefault="0091592F" w:rsidP="0046261B">
            <w:pPr>
              <w:pStyle w:val="TAH"/>
            </w:pPr>
            <w:r>
              <w:t>Cardinality</w:t>
            </w:r>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4839570D" w14:textId="77777777" w:rsidR="0091592F" w:rsidRDefault="0091592F" w:rsidP="0046261B">
            <w:pPr>
              <w:pStyle w:val="TAH"/>
            </w:pPr>
            <w:r>
              <w:t>Description</w:t>
            </w:r>
          </w:p>
        </w:tc>
      </w:tr>
      <w:tr w:rsidR="0091592F" w14:paraId="3184D38C" w14:textId="77777777" w:rsidTr="0046261B">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13C03FDC" w14:textId="77777777" w:rsidR="0091592F" w:rsidRPr="00F76803" w:rsidRDefault="0091592F" w:rsidP="0046261B">
            <w:pPr>
              <w:pStyle w:val="TAL"/>
              <w:rPr>
                <w:rStyle w:val="HTTPHeader"/>
              </w:rPr>
            </w:pPr>
            <w:r w:rsidRPr="00F76803">
              <w:rPr>
                <w:rStyle w:val="HTTPHeader"/>
              </w:rPr>
              <w:t>Access-Control-Allow-Origin</w:t>
            </w:r>
          </w:p>
        </w:tc>
        <w:tc>
          <w:tcPr>
            <w:tcW w:w="516" w:type="pct"/>
            <w:tcBorders>
              <w:top w:val="single" w:sz="4" w:space="0" w:color="auto"/>
              <w:left w:val="single" w:sz="6" w:space="0" w:color="000000"/>
              <w:bottom w:val="single" w:sz="4" w:space="0" w:color="auto"/>
              <w:right w:val="single" w:sz="6" w:space="0" w:color="000000"/>
            </w:tcBorders>
          </w:tcPr>
          <w:p w14:paraId="515E9B82" w14:textId="77777777" w:rsidR="0091592F" w:rsidRPr="00F76803" w:rsidRDefault="0091592F" w:rsidP="0046261B">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3580BA18" w14:textId="77777777" w:rsidR="0091592F" w:rsidRDefault="0091592F" w:rsidP="0046261B">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26700BD4" w14:textId="77777777" w:rsidR="0091592F" w:rsidRDefault="0091592F" w:rsidP="0046261B">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33828714" w14:textId="77777777" w:rsidR="0091592F" w:rsidRDefault="0091592F" w:rsidP="0046261B">
            <w:pPr>
              <w:pStyle w:val="TAL"/>
              <w:rPr>
                <w:lang w:eastAsia="fr-FR"/>
              </w:rPr>
            </w:pPr>
            <w:r>
              <w:t xml:space="preserve">Part of CORS [10]. Supplied if the request included the </w:t>
            </w:r>
            <w:r w:rsidRPr="005F5121">
              <w:rPr>
                <w:rStyle w:val="HTTPHeader"/>
              </w:rPr>
              <w:t>Origin</w:t>
            </w:r>
            <w:r>
              <w:t xml:space="preserve"> header.</w:t>
            </w:r>
          </w:p>
        </w:tc>
      </w:tr>
      <w:tr w:rsidR="0091592F" w14:paraId="0032F09E" w14:textId="77777777" w:rsidTr="0046261B">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FB46E10" w14:textId="77777777" w:rsidR="0091592F" w:rsidRPr="00F76803" w:rsidRDefault="0091592F" w:rsidP="0046261B">
            <w:pPr>
              <w:pStyle w:val="TAL"/>
              <w:rPr>
                <w:rStyle w:val="HTTPHeader"/>
              </w:rPr>
            </w:pPr>
            <w:r w:rsidRPr="00F76803">
              <w:rPr>
                <w:rStyle w:val="HTTPHeader"/>
              </w:rPr>
              <w:t>Access-Control-Allow-Methods</w:t>
            </w:r>
          </w:p>
        </w:tc>
        <w:tc>
          <w:tcPr>
            <w:tcW w:w="516" w:type="pct"/>
            <w:tcBorders>
              <w:top w:val="single" w:sz="4" w:space="0" w:color="auto"/>
              <w:left w:val="single" w:sz="6" w:space="0" w:color="000000"/>
              <w:bottom w:val="single" w:sz="4" w:space="0" w:color="auto"/>
              <w:right w:val="single" w:sz="6" w:space="0" w:color="000000"/>
            </w:tcBorders>
          </w:tcPr>
          <w:p w14:paraId="57EF2B3C" w14:textId="77777777" w:rsidR="0091592F" w:rsidRPr="00F76803" w:rsidRDefault="0091592F" w:rsidP="0046261B">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0D5A8B52" w14:textId="77777777" w:rsidR="0091592F" w:rsidRDefault="0091592F" w:rsidP="0046261B">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659F7931" w14:textId="77777777" w:rsidR="0091592F" w:rsidRDefault="0091592F" w:rsidP="0046261B">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31F933AE" w14:textId="77777777" w:rsidR="0091592F" w:rsidRDefault="0091592F" w:rsidP="0046261B">
            <w:pPr>
              <w:pStyle w:val="TAL"/>
            </w:pPr>
            <w:r>
              <w:t xml:space="preserve">Part of CORS [10]. Supplied if the request included the </w:t>
            </w:r>
            <w:r w:rsidRPr="005F5121">
              <w:rPr>
                <w:rStyle w:val="HTTPHeader"/>
              </w:rPr>
              <w:t>Origin</w:t>
            </w:r>
            <w:r>
              <w:t xml:space="preserve"> header.</w:t>
            </w:r>
          </w:p>
          <w:p w14:paraId="40405CBF" w14:textId="77777777" w:rsidR="0091592F" w:rsidRDefault="0091592F" w:rsidP="0046261B">
            <w:pPr>
              <w:pStyle w:val="TALcontinuation"/>
              <w:rPr>
                <w:lang w:eastAsia="fr-FR"/>
              </w:rPr>
            </w:pPr>
            <w:r>
              <w:t xml:space="preserve">Valid values: </w:t>
            </w:r>
            <w:r w:rsidRPr="005F5121">
              <w:rPr>
                <w:rStyle w:val="Code"/>
              </w:rPr>
              <w:t>POST</w:t>
            </w:r>
            <w:r>
              <w:t xml:space="preserve">, </w:t>
            </w:r>
            <w:r w:rsidRPr="005F5121">
              <w:rPr>
                <w:rStyle w:val="Code"/>
              </w:rPr>
              <w:t>PUT</w:t>
            </w:r>
            <w:r>
              <w:t xml:space="preserve">, </w:t>
            </w:r>
            <w:r w:rsidRPr="005F5121">
              <w:rPr>
                <w:rStyle w:val="Code"/>
              </w:rPr>
              <w:t>DELETE</w:t>
            </w:r>
            <w:r>
              <w:t>.</w:t>
            </w:r>
          </w:p>
        </w:tc>
      </w:tr>
      <w:tr w:rsidR="0091592F" w14:paraId="03CA1454" w14:textId="77777777" w:rsidTr="0046261B">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3D45A016" w14:textId="77777777" w:rsidR="0091592F" w:rsidRPr="00F76803" w:rsidRDefault="0091592F" w:rsidP="0046261B">
            <w:pPr>
              <w:pStyle w:val="TAL"/>
              <w:rPr>
                <w:rStyle w:val="HTTPHeader"/>
              </w:rPr>
            </w:pPr>
            <w:r w:rsidRPr="00F76803">
              <w:rPr>
                <w:rStyle w:val="HTTPHeader"/>
              </w:rPr>
              <w:t>Access-Control-Expose-Headers</w:t>
            </w:r>
          </w:p>
        </w:tc>
        <w:tc>
          <w:tcPr>
            <w:tcW w:w="516" w:type="pct"/>
            <w:tcBorders>
              <w:top w:val="single" w:sz="4" w:space="0" w:color="auto"/>
              <w:left w:val="single" w:sz="6" w:space="0" w:color="000000"/>
              <w:bottom w:val="single" w:sz="4" w:space="0" w:color="auto"/>
              <w:right w:val="single" w:sz="6" w:space="0" w:color="000000"/>
            </w:tcBorders>
          </w:tcPr>
          <w:p w14:paraId="331B38CC" w14:textId="77777777" w:rsidR="0091592F" w:rsidRPr="00F76803" w:rsidRDefault="0091592F" w:rsidP="0046261B">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365EB2F1" w14:textId="77777777" w:rsidR="0091592F" w:rsidRDefault="0091592F" w:rsidP="0046261B">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6A03904E" w14:textId="77777777" w:rsidR="0091592F" w:rsidRDefault="0091592F" w:rsidP="0046261B">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25C3E87D" w14:textId="77777777" w:rsidR="0091592F" w:rsidRDefault="0091592F" w:rsidP="0046261B">
            <w:pPr>
              <w:pStyle w:val="TAL"/>
            </w:pPr>
            <w:r>
              <w:t>Part of CORS [10]. Supplied if the request included the Origin header.</w:t>
            </w:r>
          </w:p>
          <w:p w14:paraId="67BAC951" w14:textId="77777777" w:rsidR="0091592F" w:rsidRDefault="0091592F" w:rsidP="0046261B">
            <w:pPr>
              <w:pStyle w:val="TALcontinuation"/>
              <w:rPr>
                <w:lang w:eastAsia="fr-FR"/>
              </w:rPr>
            </w:pPr>
            <w:r>
              <w:t xml:space="preserve">Valid values: </w:t>
            </w:r>
            <w:r w:rsidRPr="005F5121">
              <w:rPr>
                <w:rStyle w:val="Code"/>
              </w:rPr>
              <w:t>Location</w:t>
            </w:r>
            <w:r>
              <w:t>.</w:t>
            </w:r>
          </w:p>
        </w:tc>
      </w:tr>
    </w:tbl>
    <w:p w14:paraId="29EF5A89" w14:textId="77777777" w:rsidR="0091592F" w:rsidRPr="00F93FFE" w:rsidRDefault="0091592F" w:rsidP="00ED0A64">
      <w:pPr>
        <w:pStyle w:val="TAN"/>
        <w:keepNext w:val="0"/>
      </w:pPr>
    </w:p>
    <w:p w14:paraId="203591FC" w14:textId="77777777" w:rsidR="00A641B6" w:rsidRDefault="00A641B6" w:rsidP="00A641B6">
      <w:pPr>
        <w:pStyle w:val="Snipped"/>
      </w:pPr>
      <w:r w:rsidRPr="007C74A8">
        <w:t>(SNIP</w:t>
      </w:r>
      <w:r>
        <w:t>PED</w:t>
      </w:r>
      <w:r w:rsidRPr="007C74A8">
        <w:t>)</w:t>
      </w:r>
    </w:p>
    <w:p w14:paraId="00AFBA44" w14:textId="77777777" w:rsidR="00A641B6" w:rsidRDefault="00A641B6" w:rsidP="00A641B6">
      <w:pPr>
        <w:pStyle w:val="Changenext"/>
        <w:pageBreakBefore/>
        <w:rPr>
          <w:highlight w:val="yellow"/>
        </w:rPr>
      </w:pPr>
      <w:r>
        <w:rPr>
          <w:highlight w:val="yellow"/>
        </w:rPr>
        <w:lastRenderedPageBreak/>
        <w:t>NEXT CHANGE</w:t>
      </w:r>
    </w:p>
    <w:p w14:paraId="3EED174D" w14:textId="77777777" w:rsidR="006F6E88" w:rsidRPr="005A637C" w:rsidRDefault="006F6E88" w:rsidP="006F6E88">
      <w:pPr>
        <w:pStyle w:val="Heading2"/>
      </w:pPr>
      <w:bookmarkStart w:id="392" w:name="_Toc103208519"/>
      <w:bookmarkStart w:id="393" w:name="_Toc103208959"/>
      <w:bookmarkStart w:id="394" w:name="_Toc103600963"/>
      <w:r>
        <w:t>6.3</w:t>
      </w:r>
      <w:r>
        <w:tab/>
        <w:t>Data model</w:t>
      </w:r>
      <w:bookmarkEnd w:id="392"/>
      <w:bookmarkEnd w:id="393"/>
      <w:bookmarkEnd w:id="394"/>
    </w:p>
    <w:p w14:paraId="28A3A902" w14:textId="77777777" w:rsidR="006F6E88" w:rsidRDefault="006F6E88" w:rsidP="006F6E88">
      <w:pPr>
        <w:pStyle w:val="Heading3"/>
      </w:pPr>
      <w:bookmarkStart w:id="395" w:name="_Toc103208520"/>
      <w:bookmarkStart w:id="396" w:name="_Toc103208960"/>
      <w:bookmarkStart w:id="397" w:name="_Toc103600964"/>
      <w:r>
        <w:t>6.3.1</w:t>
      </w:r>
      <w:r>
        <w:tab/>
        <w:t>General</w:t>
      </w:r>
      <w:bookmarkEnd w:id="395"/>
      <w:bookmarkEnd w:id="396"/>
      <w:bookmarkEnd w:id="397"/>
    </w:p>
    <w:p w14:paraId="299788DF" w14:textId="77777777" w:rsidR="006F6E88" w:rsidRDefault="006F6E88" w:rsidP="006F6E88">
      <w:pPr>
        <w:keepNext/>
      </w:pPr>
      <w:r>
        <w:t xml:space="preserve">Table 6.3.1-1 specifies the data types used by the </w:t>
      </w:r>
      <w:r w:rsidRPr="000874B2">
        <w:rPr>
          <w:rStyle w:val="Code"/>
        </w:rPr>
        <w:t>Ndcaf_DataReporting</w:t>
      </w:r>
      <w:r>
        <w:rPr>
          <w:rStyle w:val="Code"/>
        </w:rPr>
        <w:t>Provisioning</w:t>
      </w:r>
      <w:r>
        <w:t xml:space="preserve"> service operations.</w:t>
      </w:r>
    </w:p>
    <w:p w14:paraId="356A9001" w14:textId="77777777" w:rsidR="006F6E88" w:rsidRDefault="006F6E88" w:rsidP="006F6E88">
      <w:pPr>
        <w:pStyle w:val="TH"/>
        <w:overflowPunct w:val="0"/>
        <w:autoSpaceDE w:val="0"/>
        <w:autoSpaceDN w:val="0"/>
        <w:adjustRightInd w:val="0"/>
        <w:textAlignment w:val="baseline"/>
        <w:rPr>
          <w:rFonts w:eastAsia="MS Mincho"/>
        </w:rPr>
      </w:pPr>
      <w:r>
        <w:rPr>
          <w:rFonts w:eastAsia="MS Mincho"/>
        </w:rPr>
        <w:t>Table 6.3.1-1: Data types specific to Ndcaf_DataReportingProvisioning service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18"/>
        <w:gridCol w:w="905"/>
        <w:gridCol w:w="5806"/>
      </w:tblGrid>
      <w:tr w:rsidR="006F6E88" w14:paraId="28533D9D" w14:textId="77777777" w:rsidTr="00FB3347">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54234AA8" w14:textId="77777777" w:rsidR="006F6E88" w:rsidRDefault="006F6E88" w:rsidP="00BC2F7B">
            <w:pPr>
              <w:pStyle w:val="TAH"/>
            </w:pPr>
            <w:r>
              <w:t>Data type</w:t>
            </w:r>
          </w:p>
        </w:tc>
        <w:tc>
          <w:tcPr>
            <w:tcW w:w="905" w:type="dxa"/>
            <w:tcBorders>
              <w:top w:val="single" w:sz="4" w:space="0" w:color="auto"/>
              <w:left w:val="single" w:sz="4" w:space="0" w:color="auto"/>
              <w:bottom w:val="single" w:sz="4" w:space="0" w:color="auto"/>
              <w:right w:val="single" w:sz="4" w:space="0" w:color="auto"/>
            </w:tcBorders>
            <w:shd w:val="clear" w:color="auto" w:fill="C0C0C0"/>
            <w:hideMark/>
          </w:tcPr>
          <w:p w14:paraId="68F3F621" w14:textId="77777777" w:rsidR="006F6E88" w:rsidRDefault="006F6E88" w:rsidP="00BC2F7B">
            <w:pPr>
              <w:pStyle w:val="TAH"/>
            </w:pPr>
            <w:r>
              <w:t>Clause defined</w:t>
            </w:r>
          </w:p>
        </w:tc>
        <w:tc>
          <w:tcPr>
            <w:tcW w:w="5806" w:type="dxa"/>
            <w:tcBorders>
              <w:top w:val="single" w:sz="4" w:space="0" w:color="auto"/>
              <w:left w:val="single" w:sz="4" w:space="0" w:color="auto"/>
              <w:bottom w:val="single" w:sz="4" w:space="0" w:color="auto"/>
              <w:right w:val="single" w:sz="4" w:space="0" w:color="auto"/>
            </w:tcBorders>
            <w:shd w:val="clear" w:color="auto" w:fill="C0C0C0"/>
            <w:hideMark/>
          </w:tcPr>
          <w:p w14:paraId="72364DCA" w14:textId="77777777" w:rsidR="006F6E88" w:rsidRDefault="006F6E88" w:rsidP="00BC2F7B">
            <w:pPr>
              <w:pStyle w:val="TAH"/>
            </w:pPr>
            <w:r>
              <w:t>Description</w:t>
            </w:r>
          </w:p>
        </w:tc>
      </w:tr>
      <w:tr w:rsidR="006F6E88" w14:paraId="68A671D7" w14:textId="77777777" w:rsidTr="00FB3347">
        <w:trPr>
          <w:jc w:val="center"/>
        </w:trPr>
        <w:tc>
          <w:tcPr>
            <w:tcW w:w="0" w:type="auto"/>
            <w:tcBorders>
              <w:top w:val="single" w:sz="4" w:space="0" w:color="auto"/>
              <w:left w:val="single" w:sz="4" w:space="0" w:color="auto"/>
              <w:bottom w:val="single" w:sz="4" w:space="0" w:color="auto"/>
              <w:right w:val="single" w:sz="4" w:space="0" w:color="auto"/>
            </w:tcBorders>
          </w:tcPr>
          <w:p w14:paraId="1C6F73FF" w14:textId="77777777" w:rsidR="006F6E88" w:rsidRPr="00797358" w:rsidRDefault="006F6E88" w:rsidP="00BC2F7B">
            <w:pPr>
              <w:pStyle w:val="TAL"/>
              <w:rPr>
                <w:rStyle w:val="Code"/>
              </w:rPr>
            </w:pPr>
            <w:r w:rsidRPr="00797358">
              <w:rPr>
                <w:rStyle w:val="Code"/>
              </w:rPr>
              <w:t>Data</w:t>
            </w:r>
            <w:r>
              <w:rPr>
                <w:rStyle w:val="Code"/>
              </w:rPr>
              <w:t>ReportingProvisioning</w:t>
            </w:r>
            <w:r w:rsidRPr="00797358">
              <w:rPr>
                <w:rStyle w:val="Code"/>
              </w:rPr>
              <w:t>Session</w:t>
            </w:r>
          </w:p>
        </w:tc>
        <w:tc>
          <w:tcPr>
            <w:tcW w:w="905" w:type="dxa"/>
            <w:tcBorders>
              <w:top w:val="single" w:sz="4" w:space="0" w:color="auto"/>
              <w:left w:val="single" w:sz="4" w:space="0" w:color="auto"/>
              <w:bottom w:val="single" w:sz="4" w:space="0" w:color="auto"/>
              <w:right w:val="single" w:sz="4" w:space="0" w:color="auto"/>
            </w:tcBorders>
          </w:tcPr>
          <w:p w14:paraId="7AC1CDCF" w14:textId="77777777" w:rsidR="006F6E88" w:rsidRDefault="006F6E88" w:rsidP="00BC2F7B">
            <w:pPr>
              <w:pStyle w:val="TAL"/>
              <w:rPr>
                <w:lang w:eastAsia="zh-CN"/>
              </w:rPr>
            </w:pPr>
            <w:r>
              <w:rPr>
                <w:lang w:eastAsia="zh-CN"/>
              </w:rPr>
              <w:t>6.3.2.1</w:t>
            </w:r>
          </w:p>
        </w:tc>
        <w:tc>
          <w:tcPr>
            <w:tcW w:w="5806" w:type="dxa"/>
            <w:tcBorders>
              <w:top w:val="single" w:sz="4" w:space="0" w:color="auto"/>
              <w:left w:val="single" w:sz="4" w:space="0" w:color="auto"/>
              <w:bottom w:val="single" w:sz="4" w:space="0" w:color="auto"/>
              <w:right w:val="single" w:sz="4" w:space="0" w:color="auto"/>
            </w:tcBorders>
          </w:tcPr>
          <w:p w14:paraId="780165AC" w14:textId="77777777" w:rsidR="006F6E88" w:rsidRDefault="006F6E88" w:rsidP="00BC2F7B">
            <w:pPr>
              <w:pStyle w:val="TAL"/>
              <w:rPr>
                <w:lang w:eastAsia="zh-CN"/>
              </w:rPr>
            </w:pPr>
            <w:r>
              <w:rPr>
                <w:lang w:eastAsia="zh-CN"/>
              </w:rPr>
              <w:t>A session provisioned in the Data Collection AF for the purpose of collecting, reporting and exposing UE data for a particular type of Event.</w:t>
            </w:r>
          </w:p>
        </w:tc>
      </w:tr>
      <w:tr w:rsidR="006F6E88" w14:paraId="56AE86CE" w14:textId="77777777" w:rsidTr="00FB3347">
        <w:trPr>
          <w:jc w:val="center"/>
        </w:trPr>
        <w:tc>
          <w:tcPr>
            <w:tcW w:w="0" w:type="auto"/>
            <w:tcBorders>
              <w:top w:val="single" w:sz="4" w:space="0" w:color="auto"/>
              <w:left w:val="single" w:sz="4" w:space="0" w:color="auto"/>
              <w:bottom w:val="single" w:sz="4" w:space="0" w:color="auto"/>
              <w:right w:val="single" w:sz="4" w:space="0" w:color="auto"/>
            </w:tcBorders>
          </w:tcPr>
          <w:p w14:paraId="546A36C5" w14:textId="77777777" w:rsidR="006F6E88" w:rsidRPr="00797358" w:rsidRDefault="006F6E88" w:rsidP="00BC2F7B">
            <w:pPr>
              <w:pStyle w:val="TAL"/>
              <w:rPr>
                <w:rStyle w:val="Code"/>
              </w:rPr>
            </w:pPr>
            <w:r>
              <w:rPr>
                <w:rStyle w:val="Code"/>
              </w:rPr>
              <w:t>DataReportingConfiguration</w:t>
            </w:r>
          </w:p>
        </w:tc>
        <w:tc>
          <w:tcPr>
            <w:tcW w:w="905" w:type="dxa"/>
            <w:tcBorders>
              <w:top w:val="single" w:sz="4" w:space="0" w:color="auto"/>
              <w:left w:val="single" w:sz="4" w:space="0" w:color="auto"/>
              <w:bottom w:val="single" w:sz="4" w:space="0" w:color="auto"/>
              <w:right w:val="single" w:sz="4" w:space="0" w:color="auto"/>
            </w:tcBorders>
          </w:tcPr>
          <w:p w14:paraId="09C41277" w14:textId="77777777" w:rsidR="006F6E88" w:rsidRDefault="006F6E88" w:rsidP="00BC2F7B">
            <w:pPr>
              <w:pStyle w:val="TAL"/>
              <w:rPr>
                <w:lang w:eastAsia="zh-CN"/>
              </w:rPr>
            </w:pPr>
            <w:r>
              <w:rPr>
                <w:lang w:eastAsia="zh-CN"/>
              </w:rPr>
              <w:t>6.3.2.2</w:t>
            </w:r>
          </w:p>
        </w:tc>
        <w:tc>
          <w:tcPr>
            <w:tcW w:w="5806" w:type="dxa"/>
            <w:tcBorders>
              <w:top w:val="single" w:sz="4" w:space="0" w:color="auto"/>
              <w:left w:val="single" w:sz="4" w:space="0" w:color="auto"/>
              <w:bottom w:val="single" w:sz="4" w:space="0" w:color="auto"/>
              <w:right w:val="single" w:sz="4" w:space="0" w:color="auto"/>
            </w:tcBorders>
          </w:tcPr>
          <w:p w14:paraId="42050C1D" w14:textId="77777777" w:rsidR="006F6E88" w:rsidRDefault="006F6E88" w:rsidP="00BC2F7B">
            <w:pPr>
              <w:pStyle w:val="TAL"/>
              <w:rPr>
                <w:lang w:eastAsia="zh-CN"/>
              </w:rPr>
            </w:pPr>
            <w:r>
              <w:rPr>
                <w:lang w:eastAsia="zh-CN"/>
              </w:rPr>
              <w:t>The provisioned configuration for one type of data collection client within the scope of a Data Reporting Provisioning Session.</w:t>
            </w:r>
          </w:p>
        </w:tc>
      </w:tr>
      <w:tr w:rsidR="00B326A5" w14:paraId="230B0486" w14:textId="77777777" w:rsidTr="00FB3347">
        <w:trPr>
          <w:trHeight w:val="64"/>
          <w:jc w:val="center"/>
          <w:ins w:id="398" w:author="CLo (072222)" w:date="2022-07-22T17:44:00Z"/>
        </w:trPr>
        <w:tc>
          <w:tcPr>
            <w:tcW w:w="0" w:type="auto"/>
            <w:tcBorders>
              <w:top w:val="single" w:sz="4" w:space="0" w:color="auto"/>
              <w:left w:val="single" w:sz="4" w:space="0" w:color="auto"/>
              <w:bottom w:val="single" w:sz="4" w:space="0" w:color="auto"/>
              <w:right w:val="single" w:sz="4" w:space="0" w:color="auto"/>
            </w:tcBorders>
          </w:tcPr>
          <w:p w14:paraId="5D722BC2" w14:textId="3D660439" w:rsidR="00B326A5" w:rsidRDefault="00B326A5" w:rsidP="00B326A5">
            <w:pPr>
              <w:pStyle w:val="TAL"/>
              <w:rPr>
                <w:ins w:id="399" w:author="CLo (072222)" w:date="2022-07-22T17:44:00Z"/>
                <w:rStyle w:val="Code"/>
              </w:rPr>
            </w:pPr>
            <w:ins w:id="400" w:author="Charles Lo (071822)" w:date="2022-07-24T09:33:00Z">
              <w:r>
                <w:rPr>
                  <w:rStyle w:val="Code"/>
                </w:rPr>
                <w:t>DataReportingConfigurationPatch</w:t>
              </w:r>
            </w:ins>
          </w:p>
        </w:tc>
        <w:tc>
          <w:tcPr>
            <w:tcW w:w="905" w:type="dxa"/>
            <w:tcBorders>
              <w:top w:val="single" w:sz="4" w:space="0" w:color="auto"/>
              <w:left w:val="single" w:sz="4" w:space="0" w:color="auto"/>
              <w:bottom w:val="single" w:sz="4" w:space="0" w:color="auto"/>
              <w:right w:val="single" w:sz="4" w:space="0" w:color="auto"/>
            </w:tcBorders>
          </w:tcPr>
          <w:p w14:paraId="0005A971" w14:textId="2130E002" w:rsidR="00B326A5" w:rsidRDefault="00B326A5" w:rsidP="00B326A5">
            <w:pPr>
              <w:pStyle w:val="TAL"/>
              <w:rPr>
                <w:ins w:id="401" w:author="CLo (072222)" w:date="2022-07-22T17:44:00Z"/>
                <w:lang w:eastAsia="zh-CN"/>
              </w:rPr>
            </w:pPr>
            <w:ins w:id="402" w:author="Charles Lo (071822)" w:date="2022-07-24T09:33:00Z">
              <w:r>
                <w:rPr>
                  <w:lang w:eastAsia="zh-CN"/>
                </w:rPr>
                <w:t>6.3.2.2A</w:t>
              </w:r>
            </w:ins>
          </w:p>
        </w:tc>
        <w:tc>
          <w:tcPr>
            <w:tcW w:w="5806" w:type="dxa"/>
            <w:tcBorders>
              <w:top w:val="single" w:sz="4" w:space="0" w:color="auto"/>
              <w:left w:val="single" w:sz="4" w:space="0" w:color="auto"/>
              <w:bottom w:val="single" w:sz="4" w:space="0" w:color="auto"/>
              <w:right w:val="single" w:sz="4" w:space="0" w:color="auto"/>
            </w:tcBorders>
          </w:tcPr>
          <w:p w14:paraId="7442001B" w14:textId="6E9AAD82" w:rsidR="00B326A5" w:rsidRDefault="00F47985" w:rsidP="00B326A5">
            <w:pPr>
              <w:pStyle w:val="TAL"/>
              <w:rPr>
                <w:ins w:id="403" w:author="CLo (072222)" w:date="2022-07-22T17:44:00Z"/>
                <w:lang w:eastAsia="zh-CN"/>
              </w:rPr>
            </w:pPr>
            <w:ins w:id="404" w:author="Charles Lo (072822)" w:date="2022-07-28T13:39:00Z">
              <w:r>
                <w:rPr>
                  <w:lang w:eastAsia="zh-CN"/>
                </w:rPr>
                <w:t xml:space="preserve">Parameters </w:t>
              </w:r>
            </w:ins>
            <w:ins w:id="405" w:author="Richard Bradbury" w:date="2022-08-01T15:45:00Z">
              <w:r w:rsidR="00E71D48">
                <w:rPr>
                  <w:lang w:eastAsia="zh-CN"/>
                </w:rPr>
                <w:t>to be modified in an existing</w:t>
              </w:r>
            </w:ins>
            <w:ins w:id="406" w:author="Charles Lo (071822)" w:date="2022-07-24T09:33:00Z">
              <w:r w:rsidR="00B326A5">
                <w:rPr>
                  <w:lang w:eastAsia="zh-CN"/>
                </w:rPr>
                <w:t xml:space="preserve"> provisioned </w:t>
              </w:r>
            </w:ins>
            <w:ins w:id="407" w:author="Charles Lo (072822)" w:date="2022-07-28T13:32:00Z">
              <w:r w:rsidR="00F34EA9">
                <w:rPr>
                  <w:lang w:eastAsia="zh-CN"/>
                </w:rPr>
                <w:t>configuration</w:t>
              </w:r>
            </w:ins>
            <w:ins w:id="408" w:author="Charles Lo (071822)" w:date="2022-07-24T09:33:00Z">
              <w:r w:rsidR="00B326A5">
                <w:rPr>
                  <w:lang w:eastAsia="zh-CN"/>
                </w:rPr>
                <w:t xml:space="preserve"> for one type of data collection client within the scope of a Data Reporting Provisioning Session.</w:t>
              </w:r>
            </w:ins>
          </w:p>
        </w:tc>
      </w:tr>
    </w:tbl>
    <w:p w14:paraId="2AD6788C" w14:textId="72D55EFE" w:rsidR="00E758E0" w:rsidRDefault="00E758E0" w:rsidP="00A641B6">
      <w:pPr>
        <w:pStyle w:val="TAN"/>
        <w:keepNext w:val="0"/>
        <w:ind w:left="0" w:firstLine="0"/>
      </w:pPr>
    </w:p>
    <w:p w14:paraId="4755493D" w14:textId="77777777" w:rsidR="006F6E88" w:rsidRDefault="006F6E88" w:rsidP="006F6E88">
      <w:pPr>
        <w:pStyle w:val="Snipped"/>
      </w:pPr>
      <w:r w:rsidRPr="007C74A8">
        <w:t>(SNIP</w:t>
      </w:r>
      <w:r>
        <w:t>PED</w:t>
      </w:r>
      <w:r w:rsidRPr="007C74A8">
        <w:t>)</w:t>
      </w:r>
    </w:p>
    <w:p w14:paraId="4EC15140" w14:textId="77777777" w:rsidR="00684124" w:rsidRPr="002022CA" w:rsidRDefault="00684124" w:rsidP="00684124">
      <w:pPr>
        <w:pStyle w:val="Heading4"/>
      </w:pPr>
      <w:bookmarkStart w:id="409" w:name="_Toc103208523"/>
      <w:bookmarkStart w:id="410" w:name="_Toc103208963"/>
      <w:bookmarkStart w:id="411" w:name="_Toc103600967"/>
      <w:r>
        <w:t>6.3.2.2</w:t>
      </w:r>
      <w:r>
        <w:tab/>
        <w:t>DataReportingConfiguration resource type</w:t>
      </w:r>
      <w:bookmarkEnd w:id="409"/>
      <w:bookmarkEnd w:id="410"/>
      <w:bookmarkEnd w:id="411"/>
    </w:p>
    <w:p w14:paraId="6956E594" w14:textId="77777777" w:rsidR="00684124" w:rsidRDefault="00684124" w:rsidP="00684124">
      <w:pPr>
        <w:pStyle w:val="TH"/>
      </w:pPr>
      <w:r>
        <w:t xml:space="preserve">Table 6.3.2.2-1: Definition of </w:t>
      </w:r>
      <w:r w:rsidRPr="00AF1935">
        <w:rPr>
          <w:rFonts w:cs="Arial"/>
        </w:rPr>
        <w:t>Data</w:t>
      </w:r>
      <w:r>
        <w:rPr>
          <w:rFonts w:cs="Arial"/>
        </w:rPr>
        <w:t>ReportingConfiguration resource type</w:t>
      </w:r>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684124" w:rsidRPr="00F13ACF" w14:paraId="53CF77F0" w14:textId="77777777" w:rsidTr="00BC2F7B">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5B25D18" w14:textId="77777777" w:rsidR="00684124" w:rsidRPr="00F13ACF" w:rsidRDefault="00684124" w:rsidP="00BC2F7B">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6AA44FF" w14:textId="77777777" w:rsidR="00684124" w:rsidRPr="00F13ACF" w:rsidRDefault="00684124" w:rsidP="00BC2F7B">
            <w:pPr>
              <w:pStyle w:val="TAH"/>
              <w:rPr>
                <w:rFonts w:eastAsia="SimSun" w:cs="Arial"/>
                <w:szCs w:val="18"/>
              </w:rPr>
            </w:pPr>
            <w:r>
              <w:rPr>
                <w:rFonts w:eastAsia="SimSun" w:cs="Arial"/>
                <w:szCs w:val="18"/>
              </w:rPr>
              <w:t>Data t</w:t>
            </w:r>
            <w:r w:rsidRPr="00F13ACF">
              <w:rPr>
                <w:rFonts w:eastAsia="SimSun" w:cs="Arial"/>
                <w:szCs w:val="18"/>
              </w:rPr>
              <w:t>ype</w:t>
            </w:r>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D25DE54" w14:textId="77777777" w:rsidR="00684124" w:rsidRPr="00F13ACF" w:rsidRDefault="00684124" w:rsidP="00BC2F7B">
            <w:pPr>
              <w:pStyle w:val="TAH"/>
              <w:rPr>
                <w:rFonts w:eastAsia="SimSun" w:cs="Arial"/>
                <w:szCs w:val="18"/>
              </w:rPr>
            </w:pPr>
            <w:r w:rsidRPr="00F13ACF">
              <w:rPr>
                <w:rFonts w:eastAsia="SimSun" w:cs="Arial"/>
                <w:szCs w:val="18"/>
              </w:rPr>
              <w:t>Cardinality</w:t>
            </w:r>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20CF0161" w14:textId="77777777" w:rsidR="00684124" w:rsidRPr="00F13ACF" w:rsidRDefault="00684124" w:rsidP="00BC2F7B">
            <w:pPr>
              <w:pStyle w:val="TAH"/>
              <w:rPr>
                <w:rFonts w:eastAsia="SimSun" w:cs="Arial"/>
                <w:szCs w:val="18"/>
              </w:rPr>
            </w:pPr>
            <w:r w:rsidRPr="00F13ACF">
              <w:rPr>
                <w:rFonts w:eastAsia="SimSun" w:cs="Arial"/>
                <w:szCs w:val="18"/>
              </w:rPr>
              <w:t>Usage</w:t>
            </w:r>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07496F1" w14:textId="77777777" w:rsidR="00684124" w:rsidRPr="00F13ACF" w:rsidRDefault="00684124" w:rsidP="00BC2F7B">
            <w:pPr>
              <w:pStyle w:val="TAH"/>
              <w:rPr>
                <w:rFonts w:eastAsia="SimSun" w:cs="Arial"/>
                <w:szCs w:val="18"/>
              </w:rPr>
            </w:pPr>
            <w:r w:rsidRPr="00F13ACF">
              <w:rPr>
                <w:rFonts w:eastAsia="SimSun" w:cs="Arial"/>
                <w:szCs w:val="18"/>
              </w:rPr>
              <w:t>Description</w:t>
            </w:r>
          </w:p>
        </w:tc>
      </w:tr>
      <w:tr w:rsidR="00684124" w:rsidRPr="009A2CC5" w14:paraId="6222AC4A" w14:textId="77777777" w:rsidTr="00BC2F7B">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9390A9A" w14:textId="77777777" w:rsidR="00684124" w:rsidRPr="009A2CC5" w:rsidRDefault="00684124" w:rsidP="00BC2F7B">
            <w:pPr>
              <w:pStyle w:val="TAL"/>
              <w:rPr>
                <w:rStyle w:val="Code"/>
              </w:rPr>
            </w:pPr>
            <w:r w:rsidRPr="009A2CC5">
              <w:rPr>
                <w:rStyle w:val="Code"/>
              </w:rPr>
              <w:t>dataReportingConfigurationId</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589CAB" w14:textId="77777777" w:rsidR="00684124" w:rsidRPr="009A2CC5" w:rsidRDefault="00684124" w:rsidP="00BC2F7B">
            <w:pPr>
              <w:pStyle w:val="TAL"/>
              <w:rPr>
                <w:rStyle w:val="Code"/>
              </w:rPr>
            </w:pPr>
            <w:r w:rsidRPr="009A2CC5">
              <w:rPr>
                <w:rStyle w:val="Code"/>
              </w:rPr>
              <w:t>ResourceId</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E7F4D72" w14:textId="77777777" w:rsidR="00684124" w:rsidRPr="009A2CC5" w:rsidRDefault="00684124" w:rsidP="00BC2F7B">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24CAFC09" w14:textId="77777777" w:rsidR="00684124" w:rsidRDefault="00684124" w:rsidP="00BC2F7B">
            <w:pPr>
              <w:pStyle w:val="TAC"/>
              <w:rPr>
                <w:b/>
                <w:bCs/>
              </w:rPr>
            </w:pPr>
            <w:r>
              <w:rPr>
                <w:bCs/>
              </w:rPr>
              <w:t>C: R</w:t>
            </w:r>
          </w:p>
          <w:p w14:paraId="1A33B538" w14:textId="77777777" w:rsidR="00684124" w:rsidRPr="009A2CC5" w:rsidRDefault="00684124" w:rsidP="00BC2F7B">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CBBF7EA" w14:textId="77777777" w:rsidR="00684124" w:rsidRPr="009A2CC5" w:rsidRDefault="00684124" w:rsidP="00BC2F7B">
            <w:pPr>
              <w:pStyle w:val="TAL"/>
            </w:pPr>
            <w:r>
              <w:t>A unique identifier for this Data Reporting Configuration.</w:t>
            </w:r>
          </w:p>
        </w:tc>
      </w:tr>
      <w:tr w:rsidR="00684124" w:rsidRPr="009A2CC5" w14:paraId="03527701" w14:textId="77777777" w:rsidTr="00BC2F7B">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7387C61" w14:textId="77777777" w:rsidR="00684124" w:rsidRPr="009A2CC5" w:rsidRDefault="00684124" w:rsidP="00BC2F7B">
            <w:pPr>
              <w:pStyle w:val="TAL"/>
              <w:rPr>
                <w:rStyle w:val="Code"/>
              </w:rPr>
            </w:pPr>
            <w:bookmarkStart w:id="412" w:name="_Hlk110261186"/>
            <w:r>
              <w:rPr>
                <w:rStyle w:val="Code"/>
              </w:rPr>
              <w:t>dataCollectionClientType</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D088BD9" w14:textId="77777777" w:rsidR="00684124" w:rsidRPr="009A2CC5" w:rsidRDefault="00684124" w:rsidP="00BC2F7B">
            <w:pPr>
              <w:pStyle w:val="TAL"/>
              <w:rPr>
                <w:rStyle w:val="Code"/>
              </w:rPr>
            </w:pPr>
            <w:r>
              <w:rPr>
                <w:rStyle w:val="Code"/>
              </w:rPr>
              <w:t>DataCollection‌Client‌Type</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BE9F247" w14:textId="77777777" w:rsidR="00684124" w:rsidRPr="009A2CC5" w:rsidRDefault="00684124" w:rsidP="00BC2F7B">
            <w:pPr>
              <w:pStyle w:val="TAC"/>
            </w:pPr>
            <w: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69005DBD" w14:textId="77777777" w:rsidR="00684124" w:rsidRDefault="00684124" w:rsidP="00BC2F7B">
            <w:pPr>
              <w:pStyle w:val="TAC"/>
              <w:rPr>
                <w:b/>
                <w:bCs/>
              </w:rPr>
            </w:pPr>
            <w:r>
              <w:rPr>
                <w:bCs/>
              </w:rPr>
              <w:t>C: RW</w:t>
            </w:r>
          </w:p>
          <w:p w14:paraId="4E191498" w14:textId="77777777" w:rsidR="00684124" w:rsidRPr="009A2CC5" w:rsidRDefault="00684124" w:rsidP="00BC2F7B">
            <w:pPr>
              <w:pStyle w:val="TAC"/>
            </w:pPr>
            <w:r>
              <w:rPr>
                <w:bCs/>
              </w:rPr>
              <w:t>U: –</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337EB81" w14:textId="77777777" w:rsidR="00684124" w:rsidRPr="009A2CC5" w:rsidRDefault="00684124" w:rsidP="00BC2F7B">
            <w:pPr>
              <w:pStyle w:val="TAL"/>
            </w:pPr>
            <w:r>
              <w:t>The type of data collection client to which this Data Reporting Configuration pertains (see clause 5.4.3.1).</w:t>
            </w:r>
          </w:p>
        </w:tc>
      </w:tr>
      <w:bookmarkEnd w:id="412"/>
      <w:tr w:rsidR="00684124" w:rsidRPr="00DC0CC1" w14:paraId="62C4F3C0" w14:textId="77777777" w:rsidTr="00BC2F7B">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DAC0B40" w14:textId="77777777" w:rsidR="00684124" w:rsidRPr="009A2CC5" w:rsidRDefault="00684124" w:rsidP="00BC2F7B">
            <w:pPr>
              <w:pStyle w:val="TAL"/>
              <w:rPr>
                <w:rStyle w:val="Code"/>
              </w:rPr>
            </w:pPr>
            <w:r w:rsidRPr="009A2CC5">
              <w:rPr>
                <w:rStyle w:val="Code"/>
              </w:rPr>
              <w:t>authorizationURL</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385E56" w14:textId="77777777" w:rsidR="00684124" w:rsidRPr="009A2CC5" w:rsidRDefault="00684124" w:rsidP="00BC2F7B">
            <w:pPr>
              <w:pStyle w:val="TAL"/>
              <w:rPr>
                <w:rStyle w:val="Code"/>
              </w:rPr>
            </w:pPr>
            <w:r w:rsidRPr="009A2CC5">
              <w:rPr>
                <w:rStyle w:val="Code"/>
              </w:rPr>
              <w:t>Url</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987C9AE" w14:textId="77777777" w:rsidR="00684124" w:rsidRDefault="00684124" w:rsidP="00BC2F7B">
            <w:pPr>
              <w:pStyle w:val="TAC"/>
              <w:rPr>
                <w:b/>
                <w:bCs/>
              </w:rPr>
            </w:pPr>
            <w:r>
              <w:rPr>
                <w:bCs/>
              </w:rPr>
              <w:t>0..1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2950FA25" w14:textId="77777777" w:rsidR="00684124" w:rsidRDefault="00684124" w:rsidP="00BC2F7B">
            <w:pPr>
              <w:pStyle w:val="TAC"/>
              <w:rPr>
                <w:b/>
                <w:bCs/>
              </w:rPr>
            </w:pPr>
            <w:r>
              <w:rPr>
                <w:bCs/>
              </w:rPr>
              <w:t>C: RW</w:t>
            </w:r>
          </w:p>
          <w:p w14:paraId="2299206E" w14:textId="77777777" w:rsidR="00684124" w:rsidRDefault="00684124" w:rsidP="00BC2F7B">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77DDE45" w14:textId="77777777" w:rsidR="00684124" w:rsidRDefault="00684124" w:rsidP="00BC2F7B">
            <w:pPr>
              <w:pStyle w:val="TAL"/>
              <w:rPr>
                <w:b/>
                <w:bCs/>
              </w:rPr>
            </w:pPr>
            <w:r>
              <w:rPr>
                <w:bCs/>
              </w:rPr>
              <w:t>A URL that may be used to authorize the consumer entity prior to a data reporting subscription.</w:t>
            </w:r>
          </w:p>
        </w:tc>
      </w:tr>
      <w:tr w:rsidR="00684124" w:rsidRPr="00DC0CC1" w14:paraId="37BC1E34" w14:textId="77777777" w:rsidTr="00BC2F7B">
        <w:trPr>
          <w:trHeight w:val="307"/>
          <w:jc w:val="center"/>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8C8022A" w14:textId="77777777" w:rsidR="00684124" w:rsidRPr="009A2CC5" w:rsidRDefault="00684124" w:rsidP="00BC2F7B">
            <w:pPr>
              <w:pStyle w:val="TAL"/>
              <w:rPr>
                <w:rStyle w:val="Code"/>
              </w:rPr>
            </w:pPr>
            <w:r>
              <w:rPr>
                <w:rStyle w:val="Code"/>
              </w:rPr>
              <w:t>dataA</w:t>
            </w:r>
            <w:r w:rsidRPr="009A2CC5">
              <w:rPr>
                <w:rStyle w:val="Code"/>
              </w:rPr>
              <w:t>ccessProfiles</w:t>
            </w:r>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C07D0EF" w14:textId="77777777" w:rsidR="00684124" w:rsidRPr="009A2CC5" w:rsidRDefault="00684124" w:rsidP="00BC2F7B">
            <w:pPr>
              <w:pStyle w:val="TAL"/>
              <w:rPr>
                <w:rStyle w:val="Code"/>
              </w:rPr>
            </w:pPr>
            <w:r w:rsidRPr="009A2CC5">
              <w:rPr>
                <w:rStyle w:val="Code"/>
              </w:rPr>
              <w:t>Array(</w:t>
            </w:r>
            <w:r>
              <w:rPr>
                <w:rStyle w:val="Code"/>
              </w:rPr>
              <w:t>Data‌</w:t>
            </w:r>
            <w:r w:rsidRPr="009A2CC5">
              <w:rPr>
                <w:rStyle w:val="Code"/>
              </w:rPr>
              <w:t>Access</w:t>
            </w:r>
            <w:r>
              <w:rPr>
                <w:rStyle w:val="Code"/>
              </w:rPr>
              <w:t>‌</w:t>
            </w:r>
            <w:r w:rsidRPr="009A2CC5">
              <w:rPr>
                <w:rStyle w:val="Code"/>
              </w:rPr>
              <w:t>Profile)</w:t>
            </w: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2E74C33" w14:textId="77777777" w:rsidR="00684124" w:rsidRPr="00DC0CC1" w:rsidRDefault="00684124" w:rsidP="00BC2F7B">
            <w:pPr>
              <w:pStyle w:val="TAC"/>
              <w:rPr>
                <w:b/>
                <w:bCs/>
              </w:rPr>
            </w:pPr>
            <w:r>
              <w:rPr>
                <w:bCs/>
              </w:rPr>
              <w:t>1..1</w:t>
            </w:r>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7E62FF3D" w14:textId="77777777" w:rsidR="00684124" w:rsidRDefault="00684124" w:rsidP="00BC2F7B">
            <w:pPr>
              <w:pStyle w:val="TAC"/>
              <w:rPr>
                <w:b/>
                <w:bCs/>
              </w:rPr>
            </w:pPr>
            <w:r>
              <w:rPr>
                <w:bCs/>
              </w:rPr>
              <w:t>C: RW</w:t>
            </w:r>
          </w:p>
          <w:p w14:paraId="36E6C8A4" w14:textId="77777777" w:rsidR="00684124" w:rsidRPr="00DC0CC1" w:rsidRDefault="00684124" w:rsidP="00BC2F7B">
            <w:pPr>
              <w:pStyle w:val="TAC"/>
              <w:rPr>
                <w:b/>
                <w:bCs/>
              </w:rPr>
            </w:pPr>
            <w:r>
              <w:rPr>
                <w:bCs/>
              </w:rPr>
              <w:t>U: RW</w:t>
            </w:r>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EAC0156" w14:textId="77777777" w:rsidR="00684124" w:rsidRPr="00DC0CC1" w:rsidRDefault="00684124" w:rsidP="00BC2F7B">
            <w:pPr>
              <w:pStyle w:val="TAL"/>
              <w:rPr>
                <w:b/>
                <w:bCs/>
              </w:rPr>
            </w:pPr>
            <w:r>
              <w:rPr>
                <w:bCs/>
              </w:rPr>
              <w:t>One or more Data Access Profile definitions, each describing a set of data processing instructions, applied by the Data Collection AF when exposing events.</w:t>
            </w:r>
          </w:p>
        </w:tc>
      </w:tr>
    </w:tbl>
    <w:p w14:paraId="46DF8230" w14:textId="6C7C203D" w:rsidR="00684124" w:rsidRDefault="00684124" w:rsidP="00684124">
      <w:pPr>
        <w:pStyle w:val="TAN"/>
        <w:keepNext w:val="0"/>
      </w:pPr>
    </w:p>
    <w:p w14:paraId="635A80EB" w14:textId="77777777" w:rsidR="007670B5" w:rsidRPr="002022CA" w:rsidRDefault="007670B5" w:rsidP="007670B5">
      <w:pPr>
        <w:pStyle w:val="Heading4"/>
        <w:rPr>
          <w:ins w:id="413" w:author="Charles Lo (071822)" w:date="2022-07-24T09:35:00Z"/>
        </w:rPr>
      </w:pPr>
      <w:ins w:id="414" w:author="Charles Lo (071822)" w:date="2022-07-24T09:35:00Z">
        <w:r>
          <w:t>6.3.2.2A</w:t>
        </w:r>
        <w:r>
          <w:tab/>
          <w:t>DataReportingConfigurationPatch resource type</w:t>
        </w:r>
      </w:ins>
    </w:p>
    <w:p w14:paraId="22109688" w14:textId="1A280238" w:rsidR="007670B5" w:rsidRDefault="007670B5" w:rsidP="007670B5">
      <w:pPr>
        <w:pStyle w:val="TH"/>
        <w:rPr>
          <w:ins w:id="415" w:author="Charles Lo (071822)" w:date="2022-07-24T09:35:00Z"/>
        </w:rPr>
      </w:pPr>
      <w:ins w:id="416" w:author="Charles Lo (071822)" w:date="2022-07-24T09:35:00Z">
        <w:r>
          <w:t xml:space="preserve">Table 6.3.2.2A-1: Definition of </w:t>
        </w:r>
        <w:r w:rsidRPr="00AF1935">
          <w:rPr>
            <w:rFonts w:cs="Arial"/>
          </w:rPr>
          <w:t>Data</w:t>
        </w:r>
        <w:r>
          <w:rPr>
            <w:rFonts w:cs="Arial"/>
          </w:rPr>
          <w:t>ReportingConfiguration</w:t>
        </w:r>
      </w:ins>
      <w:ins w:id="417" w:author="Richard Bradbury (2022-08-04)" w:date="2022-08-05T12:33:00Z">
        <w:r w:rsidR="007F29CC">
          <w:rPr>
            <w:rFonts w:cs="Arial"/>
          </w:rPr>
          <w:t>Patch</w:t>
        </w:r>
      </w:ins>
      <w:ins w:id="418" w:author="Charles Lo (071822)" w:date="2022-07-24T09:35:00Z">
        <w:r>
          <w:rPr>
            <w:rFonts w:cs="Arial"/>
          </w:rPr>
          <w:t xml:space="preserve"> resource type</w:t>
        </w:r>
      </w:ins>
    </w:p>
    <w:tbl>
      <w:tblPr>
        <w:tblW w:w="4954" w:type="pct"/>
        <w:jc w:val="center"/>
        <w:tblLayout w:type="fixed"/>
        <w:tblCellMar>
          <w:top w:w="15" w:type="dxa"/>
          <w:left w:w="15" w:type="dxa"/>
          <w:bottom w:w="15" w:type="dxa"/>
          <w:right w:w="15" w:type="dxa"/>
        </w:tblCellMar>
        <w:tblLook w:val="04A0" w:firstRow="1" w:lastRow="0" w:firstColumn="1" w:lastColumn="0" w:noHBand="0" w:noVBand="1"/>
      </w:tblPr>
      <w:tblGrid>
        <w:gridCol w:w="2547"/>
        <w:gridCol w:w="1416"/>
        <w:gridCol w:w="1135"/>
        <w:gridCol w:w="708"/>
        <w:gridCol w:w="3734"/>
      </w:tblGrid>
      <w:tr w:rsidR="007670B5" w:rsidRPr="00F13ACF" w14:paraId="113C617D" w14:textId="77777777" w:rsidTr="008F70B3">
        <w:trPr>
          <w:trHeight w:val="307"/>
          <w:jc w:val="center"/>
          <w:ins w:id="419" w:author="Charles Lo (071822)" w:date="2022-07-24T09:35:00Z"/>
        </w:trPr>
        <w:tc>
          <w:tcPr>
            <w:tcW w:w="13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16BAD1B" w14:textId="77777777" w:rsidR="007670B5" w:rsidRPr="00F13ACF" w:rsidRDefault="007670B5" w:rsidP="008F70B3">
            <w:pPr>
              <w:pStyle w:val="TAH"/>
              <w:rPr>
                <w:ins w:id="420" w:author="Charles Lo (071822)" w:date="2022-07-24T09:35:00Z"/>
                <w:rFonts w:eastAsia="SimSun" w:cs="Arial"/>
                <w:szCs w:val="18"/>
              </w:rPr>
            </w:pPr>
            <w:ins w:id="421" w:author="Charles Lo (071822)" w:date="2022-07-24T09:35:00Z">
              <w:r>
                <w:rPr>
                  <w:rFonts w:eastAsia="SimSun" w:cs="Arial"/>
                  <w:szCs w:val="18"/>
                </w:rPr>
                <w:t>Property</w:t>
              </w:r>
              <w:r w:rsidRPr="00F13ACF">
                <w:rPr>
                  <w:rFonts w:eastAsia="SimSun" w:cs="Arial"/>
                  <w:szCs w:val="18"/>
                </w:rPr>
                <w:t xml:space="preserve"> name</w:t>
              </w:r>
            </w:ins>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ADCCC82" w14:textId="77777777" w:rsidR="007670B5" w:rsidRPr="00F13ACF" w:rsidRDefault="007670B5" w:rsidP="008F70B3">
            <w:pPr>
              <w:pStyle w:val="TAH"/>
              <w:rPr>
                <w:ins w:id="422" w:author="Charles Lo (071822)" w:date="2022-07-24T09:35:00Z"/>
                <w:rFonts w:eastAsia="SimSun" w:cs="Arial"/>
                <w:szCs w:val="18"/>
              </w:rPr>
            </w:pPr>
            <w:ins w:id="423" w:author="Charles Lo (071822)" w:date="2022-07-24T09:35:00Z">
              <w:r>
                <w:rPr>
                  <w:rFonts w:eastAsia="SimSun" w:cs="Arial"/>
                  <w:szCs w:val="18"/>
                </w:rPr>
                <w:t>Data t</w:t>
              </w:r>
              <w:r w:rsidRPr="00F13ACF">
                <w:rPr>
                  <w:rFonts w:eastAsia="SimSun" w:cs="Arial"/>
                  <w:szCs w:val="18"/>
                </w:rPr>
                <w:t>ype</w:t>
              </w:r>
            </w:ins>
          </w:p>
        </w:tc>
        <w:tc>
          <w:tcPr>
            <w:tcW w:w="59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39E800E" w14:textId="77777777" w:rsidR="007670B5" w:rsidRPr="00F13ACF" w:rsidRDefault="007670B5" w:rsidP="008F70B3">
            <w:pPr>
              <w:pStyle w:val="TAH"/>
              <w:rPr>
                <w:ins w:id="424" w:author="Charles Lo (071822)" w:date="2022-07-24T09:35:00Z"/>
                <w:rFonts w:eastAsia="SimSun" w:cs="Arial"/>
                <w:szCs w:val="18"/>
              </w:rPr>
            </w:pPr>
            <w:ins w:id="425" w:author="Charles Lo (071822)" w:date="2022-07-24T09:35:00Z">
              <w:r w:rsidRPr="00F13ACF">
                <w:rPr>
                  <w:rFonts w:eastAsia="SimSun" w:cs="Arial"/>
                  <w:szCs w:val="18"/>
                </w:rPr>
                <w:t>Cardinality</w:t>
              </w:r>
            </w:ins>
          </w:p>
        </w:tc>
        <w:tc>
          <w:tcPr>
            <w:tcW w:w="371" w:type="pct"/>
            <w:tcBorders>
              <w:top w:val="single" w:sz="4" w:space="0" w:color="000000"/>
              <w:left w:val="single" w:sz="4" w:space="0" w:color="000000"/>
              <w:bottom w:val="single" w:sz="4" w:space="0" w:color="000000"/>
              <w:right w:val="single" w:sz="4" w:space="0" w:color="000000"/>
            </w:tcBorders>
            <w:shd w:val="clear" w:color="auto" w:fill="C0C0C0"/>
          </w:tcPr>
          <w:p w14:paraId="42A350FC" w14:textId="77777777" w:rsidR="007670B5" w:rsidRPr="00F13ACF" w:rsidRDefault="007670B5" w:rsidP="008F70B3">
            <w:pPr>
              <w:pStyle w:val="TAH"/>
              <w:rPr>
                <w:ins w:id="426" w:author="Charles Lo (071822)" w:date="2022-07-24T09:35:00Z"/>
                <w:rFonts w:eastAsia="SimSun" w:cs="Arial"/>
                <w:szCs w:val="18"/>
              </w:rPr>
            </w:pPr>
            <w:ins w:id="427" w:author="Charles Lo (071822)" w:date="2022-07-24T09:35:00Z">
              <w:r w:rsidRPr="00F13ACF">
                <w:rPr>
                  <w:rFonts w:eastAsia="SimSun" w:cs="Arial"/>
                  <w:szCs w:val="18"/>
                </w:rPr>
                <w:t>Usage</w:t>
              </w:r>
            </w:ins>
          </w:p>
        </w:tc>
        <w:tc>
          <w:tcPr>
            <w:tcW w:w="195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E669A5C" w14:textId="77777777" w:rsidR="007670B5" w:rsidRPr="00F13ACF" w:rsidRDefault="007670B5" w:rsidP="008F70B3">
            <w:pPr>
              <w:pStyle w:val="TAH"/>
              <w:rPr>
                <w:ins w:id="428" w:author="Charles Lo (071822)" w:date="2022-07-24T09:35:00Z"/>
                <w:rFonts w:eastAsia="SimSun" w:cs="Arial"/>
                <w:szCs w:val="18"/>
              </w:rPr>
            </w:pPr>
            <w:ins w:id="429" w:author="Charles Lo (071822)" w:date="2022-07-24T09:35:00Z">
              <w:r w:rsidRPr="00F13ACF">
                <w:rPr>
                  <w:rFonts w:eastAsia="SimSun" w:cs="Arial"/>
                  <w:szCs w:val="18"/>
                </w:rPr>
                <w:t>Description</w:t>
              </w:r>
            </w:ins>
          </w:p>
        </w:tc>
      </w:tr>
      <w:tr w:rsidR="007670B5" w:rsidRPr="00DC0CC1" w14:paraId="3728570A" w14:textId="77777777" w:rsidTr="008F70B3">
        <w:trPr>
          <w:trHeight w:val="307"/>
          <w:jc w:val="center"/>
          <w:ins w:id="430" w:author="Charles Lo (071822)" w:date="2022-07-24T09:3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474B660" w14:textId="77777777" w:rsidR="007670B5" w:rsidRPr="009A2CC5" w:rsidRDefault="007670B5" w:rsidP="008F70B3">
            <w:pPr>
              <w:pStyle w:val="TAL"/>
              <w:rPr>
                <w:ins w:id="431" w:author="Charles Lo (071822)" w:date="2022-07-24T09:35:00Z"/>
                <w:rStyle w:val="Code"/>
              </w:rPr>
            </w:pPr>
            <w:ins w:id="432" w:author="Charles Lo (071822)" w:date="2022-07-24T09:35:00Z">
              <w:r w:rsidRPr="009A2CC5">
                <w:rPr>
                  <w:rStyle w:val="Code"/>
                </w:rPr>
                <w:t>authorizationURL</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856309" w14:textId="77777777" w:rsidR="007670B5" w:rsidRPr="009A2CC5" w:rsidRDefault="007670B5" w:rsidP="008F70B3">
            <w:pPr>
              <w:pStyle w:val="TAL"/>
              <w:rPr>
                <w:ins w:id="433" w:author="Charles Lo (071822)" w:date="2022-07-24T09:35:00Z"/>
                <w:rStyle w:val="Code"/>
              </w:rPr>
            </w:pPr>
            <w:ins w:id="434" w:author="Charles Lo (071822)" w:date="2022-07-24T09:35:00Z">
              <w:r w:rsidRPr="009A2CC5">
                <w:rPr>
                  <w:rStyle w:val="Code"/>
                </w:rPr>
                <w:t>Url</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43501CC" w14:textId="77777777" w:rsidR="007670B5" w:rsidRDefault="007670B5" w:rsidP="008F70B3">
            <w:pPr>
              <w:pStyle w:val="TAC"/>
              <w:rPr>
                <w:ins w:id="435" w:author="Charles Lo (071822)" w:date="2022-07-24T09:35:00Z"/>
                <w:b/>
                <w:bCs/>
              </w:rPr>
            </w:pPr>
            <w:ins w:id="436" w:author="Charles Lo (071822)" w:date="2022-07-24T09:3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4092CB6C" w14:textId="77777777" w:rsidR="007670B5" w:rsidRDefault="007670B5" w:rsidP="008F70B3">
            <w:pPr>
              <w:pStyle w:val="TAC"/>
              <w:rPr>
                <w:ins w:id="437" w:author="Charles Lo (071822)" w:date="2022-07-24T09:35:00Z"/>
                <w:b/>
                <w:bCs/>
              </w:rPr>
            </w:pPr>
            <w:ins w:id="438" w:author="Charles Lo (071822)" w:date="2022-07-24T09:35:00Z">
              <w:r>
                <w:rPr>
                  <w:bCs/>
                </w:rPr>
                <w:t>C: RW</w:t>
              </w:r>
            </w:ins>
          </w:p>
          <w:p w14:paraId="5A92BFAE" w14:textId="77777777" w:rsidR="007670B5" w:rsidRDefault="007670B5" w:rsidP="008F70B3">
            <w:pPr>
              <w:pStyle w:val="TAC"/>
              <w:rPr>
                <w:ins w:id="439" w:author="Charles Lo (071822)" w:date="2022-07-24T09:35:00Z"/>
                <w:b/>
                <w:bCs/>
              </w:rPr>
            </w:pPr>
            <w:ins w:id="440" w:author="Charles Lo (071822)" w:date="2022-07-24T09:3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AD0610F" w14:textId="77777777" w:rsidR="007670B5" w:rsidRDefault="007670B5" w:rsidP="008F70B3">
            <w:pPr>
              <w:pStyle w:val="TAL"/>
              <w:rPr>
                <w:ins w:id="441" w:author="Charles Lo (071822)" w:date="2022-07-24T09:35:00Z"/>
                <w:b/>
                <w:bCs/>
              </w:rPr>
            </w:pPr>
            <w:ins w:id="442" w:author="Charles Lo (071822)" w:date="2022-07-24T09:35:00Z">
              <w:r>
                <w:rPr>
                  <w:bCs/>
                </w:rPr>
                <w:t>A URL that may be used to authorize the consumer entity prior to a data reporting subscription.</w:t>
              </w:r>
            </w:ins>
          </w:p>
        </w:tc>
      </w:tr>
      <w:tr w:rsidR="007670B5" w:rsidRPr="00DC0CC1" w14:paraId="407CD8B5" w14:textId="77777777" w:rsidTr="008F70B3">
        <w:trPr>
          <w:trHeight w:val="307"/>
          <w:jc w:val="center"/>
          <w:ins w:id="443" w:author="Charles Lo (071822)" w:date="2022-07-24T09:35:00Z"/>
        </w:trPr>
        <w:tc>
          <w:tcPr>
            <w:tcW w:w="133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19FE543" w14:textId="77777777" w:rsidR="007670B5" w:rsidRPr="009A2CC5" w:rsidRDefault="007670B5" w:rsidP="008F70B3">
            <w:pPr>
              <w:pStyle w:val="TAL"/>
              <w:rPr>
                <w:ins w:id="444" w:author="Charles Lo (071822)" w:date="2022-07-24T09:35:00Z"/>
                <w:rStyle w:val="Code"/>
              </w:rPr>
            </w:pPr>
            <w:ins w:id="445" w:author="Charles Lo (071822)" w:date="2022-07-24T09:35:00Z">
              <w:r>
                <w:rPr>
                  <w:rStyle w:val="Code"/>
                </w:rPr>
                <w:t>dataA</w:t>
              </w:r>
              <w:r w:rsidRPr="009A2CC5">
                <w:rPr>
                  <w:rStyle w:val="Code"/>
                </w:rPr>
                <w:t>ccessProfiles</w:t>
              </w:r>
            </w:ins>
          </w:p>
        </w:tc>
        <w:tc>
          <w:tcPr>
            <w:tcW w:w="74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E2B11E3" w14:textId="77777777" w:rsidR="007670B5" w:rsidRPr="009A2CC5" w:rsidRDefault="007670B5" w:rsidP="008F70B3">
            <w:pPr>
              <w:pStyle w:val="TAL"/>
              <w:rPr>
                <w:ins w:id="446" w:author="Charles Lo (071822)" w:date="2022-07-24T09:35:00Z"/>
                <w:rStyle w:val="Code"/>
              </w:rPr>
            </w:pPr>
            <w:ins w:id="447" w:author="Charles Lo (071822)" w:date="2022-07-24T09:35:00Z">
              <w:r w:rsidRPr="009A2CC5">
                <w:rPr>
                  <w:rStyle w:val="Code"/>
                </w:rPr>
                <w:t>Array(</w:t>
              </w:r>
              <w:r>
                <w:rPr>
                  <w:rStyle w:val="Code"/>
                </w:rPr>
                <w:t>Data‌</w:t>
              </w:r>
              <w:r w:rsidRPr="009A2CC5">
                <w:rPr>
                  <w:rStyle w:val="Code"/>
                </w:rPr>
                <w:t>Access</w:t>
              </w:r>
              <w:r>
                <w:rPr>
                  <w:rStyle w:val="Code"/>
                </w:rPr>
                <w:t>‌</w:t>
              </w:r>
              <w:r w:rsidRPr="009A2CC5">
                <w:rPr>
                  <w:rStyle w:val="Code"/>
                </w:rPr>
                <w:t>Profile)</w:t>
              </w:r>
            </w:ins>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559DD13" w14:textId="77777777" w:rsidR="007670B5" w:rsidRPr="00DC0CC1" w:rsidRDefault="007670B5" w:rsidP="008F70B3">
            <w:pPr>
              <w:pStyle w:val="TAC"/>
              <w:rPr>
                <w:ins w:id="448" w:author="Charles Lo (071822)" w:date="2022-07-24T09:35:00Z"/>
                <w:b/>
                <w:bCs/>
              </w:rPr>
            </w:pPr>
            <w:ins w:id="449" w:author="Charles Lo (071822)" w:date="2022-07-24T09:35:00Z">
              <w:r>
                <w:rPr>
                  <w:bCs/>
                </w:rPr>
                <w:t>0..1</w:t>
              </w:r>
            </w:ins>
          </w:p>
        </w:tc>
        <w:tc>
          <w:tcPr>
            <w:tcW w:w="371" w:type="pct"/>
            <w:tcBorders>
              <w:top w:val="single" w:sz="4" w:space="0" w:color="000000"/>
              <w:left w:val="single" w:sz="4" w:space="0" w:color="000000"/>
              <w:bottom w:val="single" w:sz="4" w:space="0" w:color="000000"/>
              <w:right w:val="single" w:sz="4" w:space="0" w:color="000000"/>
            </w:tcBorders>
            <w:shd w:val="clear" w:color="auto" w:fill="auto"/>
          </w:tcPr>
          <w:p w14:paraId="0382F0CE" w14:textId="77777777" w:rsidR="007670B5" w:rsidRDefault="007670B5" w:rsidP="008F70B3">
            <w:pPr>
              <w:pStyle w:val="TAC"/>
              <w:rPr>
                <w:ins w:id="450" w:author="Charles Lo (071822)" w:date="2022-07-24T09:35:00Z"/>
                <w:b/>
                <w:bCs/>
              </w:rPr>
            </w:pPr>
            <w:ins w:id="451" w:author="Charles Lo (071822)" w:date="2022-07-24T09:35:00Z">
              <w:r>
                <w:rPr>
                  <w:bCs/>
                </w:rPr>
                <w:t>C: RW</w:t>
              </w:r>
            </w:ins>
          </w:p>
          <w:p w14:paraId="515CCC93" w14:textId="77777777" w:rsidR="007670B5" w:rsidRPr="00DC0CC1" w:rsidRDefault="007670B5" w:rsidP="008F70B3">
            <w:pPr>
              <w:pStyle w:val="TAC"/>
              <w:rPr>
                <w:ins w:id="452" w:author="Charles Lo (071822)" w:date="2022-07-24T09:35:00Z"/>
                <w:b/>
                <w:bCs/>
              </w:rPr>
            </w:pPr>
            <w:ins w:id="453" w:author="Charles Lo (071822)" w:date="2022-07-24T09:35:00Z">
              <w:r>
                <w:rPr>
                  <w:bCs/>
                </w:rPr>
                <w:t>U: RW</w:t>
              </w:r>
            </w:ins>
          </w:p>
        </w:tc>
        <w:tc>
          <w:tcPr>
            <w:tcW w:w="195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0211704" w14:textId="77777777" w:rsidR="007670B5" w:rsidRPr="00DC0CC1" w:rsidRDefault="007670B5" w:rsidP="008F70B3">
            <w:pPr>
              <w:pStyle w:val="TAL"/>
              <w:rPr>
                <w:ins w:id="454" w:author="Charles Lo (071822)" w:date="2022-07-24T09:35:00Z"/>
                <w:b/>
                <w:bCs/>
              </w:rPr>
            </w:pPr>
            <w:ins w:id="455" w:author="Charles Lo (071822)" w:date="2022-07-24T09:35:00Z">
              <w:r>
                <w:rPr>
                  <w:bCs/>
                </w:rPr>
                <w:t>One or more Data Access Profile definitions, each describing a set of data processing instructions, applied by the Data Collection AF when exposing events.</w:t>
              </w:r>
            </w:ins>
          </w:p>
        </w:tc>
      </w:tr>
    </w:tbl>
    <w:p w14:paraId="70EDB79F" w14:textId="77777777" w:rsidR="00BE6D6B" w:rsidRDefault="00BE6D6B" w:rsidP="00684124">
      <w:pPr>
        <w:pStyle w:val="TAN"/>
        <w:keepNext w:val="0"/>
      </w:pPr>
    </w:p>
    <w:p w14:paraId="0792485A" w14:textId="77777777" w:rsidR="00684124" w:rsidRDefault="00684124" w:rsidP="00684124">
      <w:pPr>
        <w:pStyle w:val="Heading4"/>
      </w:pPr>
      <w:bookmarkStart w:id="456" w:name="_Toc103208524"/>
      <w:bookmarkStart w:id="457" w:name="_Toc103208964"/>
      <w:bookmarkStart w:id="458" w:name="_Toc103600968"/>
      <w:r>
        <w:lastRenderedPageBreak/>
        <w:t>6.3.2.3</w:t>
      </w:r>
      <w:r>
        <w:tab/>
        <w:t>DataAccessProfile type</w:t>
      </w:r>
      <w:bookmarkEnd w:id="456"/>
      <w:bookmarkEnd w:id="457"/>
      <w:bookmarkEnd w:id="458"/>
    </w:p>
    <w:p w14:paraId="11EE612A" w14:textId="77777777" w:rsidR="00684124" w:rsidRDefault="00684124" w:rsidP="00684124">
      <w:pPr>
        <w:pStyle w:val="TH"/>
      </w:pPr>
      <w:r>
        <w:t>Table 6.3.2.3-1 Definition of Data</w:t>
      </w:r>
      <w:r w:rsidRPr="00AF1935">
        <w:t>AccessProfile</w:t>
      </w:r>
      <w:r>
        <w:t xml:space="preserve"> type</w:t>
      </w:r>
    </w:p>
    <w:tbl>
      <w:tblPr>
        <w:tblW w:w="0" w:type="auto"/>
        <w:jc w:val="center"/>
        <w:tblCellMar>
          <w:top w:w="15" w:type="dxa"/>
          <w:left w:w="15" w:type="dxa"/>
          <w:bottom w:w="15" w:type="dxa"/>
          <w:right w:w="15" w:type="dxa"/>
        </w:tblCellMar>
        <w:tblLook w:val="04A0" w:firstRow="1" w:lastRow="0" w:firstColumn="1" w:lastColumn="0" w:noHBand="0" w:noVBand="1"/>
      </w:tblPr>
      <w:tblGrid>
        <w:gridCol w:w="2284"/>
        <w:gridCol w:w="1397"/>
        <w:gridCol w:w="1134"/>
        <w:gridCol w:w="709"/>
        <w:gridCol w:w="4105"/>
      </w:tblGrid>
      <w:tr w:rsidR="00684124" w:rsidRPr="00F13ACF" w14:paraId="0C68C05B"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1125224" w14:textId="77777777" w:rsidR="00684124" w:rsidRPr="00F13ACF" w:rsidRDefault="00684124" w:rsidP="00BC2F7B">
            <w:pPr>
              <w:pStyle w:val="TAH"/>
              <w:rPr>
                <w:rFonts w:eastAsia="SimSun" w:cs="Arial"/>
                <w:szCs w:val="18"/>
              </w:rPr>
            </w:pPr>
            <w:r>
              <w:rPr>
                <w:rFonts w:eastAsia="SimSun" w:cs="Arial"/>
                <w:szCs w:val="18"/>
              </w:rPr>
              <w:t>Property</w:t>
            </w:r>
            <w:r w:rsidRPr="00F13ACF">
              <w:rPr>
                <w:rFonts w:eastAsia="SimSun" w:cs="Arial"/>
                <w:szCs w:val="18"/>
              </w:rPr>
              <w:t xml:space="preserve"> name</w:t>
            </w:r>
          </w:p>
        </w:tc>
        <w:tc>
          <w:tcPr>
            <w:tcW w:w="1397"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6E5E64D" w14:textId="77777777" w:rsidR="00684124" w:rsidRPr="00F13ACF" w:rsidRDefault="00684124" w:rsidP="00BC2F7B">
            <w:pPr>
              <w:pStyle w:val="TAH"/>
              <w:rPr>
                <w:rFonts w:eastAsia="SimSun" w:cs="Arial"/>
                <w:szCs w:val="18"/>
              </w:rPr>
            </w:pPr>
            <w:r>
              <w:rPr>
                <w:rFonts w:eastAsia="SimSun" w:cs="Arial"/>
                <w:szCs w:val="18"/>
              </w:rPr>
              <w:t>Data t</w:t>
            </w:r>
            <w:r w:rsidRPr="00F13ACF">
              <w:rPr>
                <w:rFonts w:eastAsia="SimSun" w:cs="Arial"/>
                <w:szCs w:val="18"/>
              </w:rPr>
              <w:t>ype</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CC0ECCB" w14:textId="77777777" w:rsidR="00684124" w:rsidRPr="00F13ACF" w:rsidRDefault="00684124" w:rsidP="00BC2F7B">
            <w:pPr>
              <w:pStyle w:val="TAH"/>
              <w:rPr>
                <w:rFonts w:eastAsia="SimSun" w:cs="Arial"/>
                <w:szCs w:val="18"/>
              </w:rPr>
            </w:pPr>
            <w:r w:rsidRPr="00F13ACF">
              <w:rPr>
                <w:rFonts w:eastAsia="SimSun" w:cs="Arial"/>
                <w:szCs w:val="18"/>
              </w:rPr>
              <w:t>Cardinality</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Pr>
          <w:p w14:paraId="0048FE5E" w14:textId="77777777" w:rsidR="00684124" w:rsidRPr="00F13ACF" w:rsidRDefault="00684124" w:rsidP="00BC2F7B">
            <w:pPr>
              <w:pStyle w:val="TAH"/>
              <w:rPr>
                <w:rFonts w:eastAsia="SimSun" w:cs="Arial"/>
                <w:szCs w:val="18"/>
              </w:rPr>
            </w:pPr>
            <w:r w:rsidRPr="00F13ACF">
              <w:rPr>
                <w:rFonts w:eastAsia="SimSun" w:cs="Arial"/>
                <w:szCs w:val="18"/>
              </w:rPr>
              <w:t>Usage</w:t>
            </w:r>
          </w:p>
        </w:tc>
        <w:tc>
          <w:tcPr>
            <w:tcW w:w="410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530EBB" w14:textId="77777777" w:rsidR="00684124" w:rsidRPr="00F13ACF" w:rsidRDefault="00684124" w:rsidP="00BC2F7B">
            <w:pPr>
              <w:pStyle w:val="TAH"/>
              <w:rPr>
                <w:rFonts w:eastAsia="SimSun" w:cs="Arial"/>
                <w:szCs w:val="18"/>
              </w:rPr>
            </w:pPr>
            <w:r w:rsidRPr="00F13ACF">
              <w:rPr>
                <w:rFonts w:eastAsia="SimSun" w:cs="Arial"/>
                <w:szCs w:val="18"/>
              </w:rPr>
              <w:t>Description</w:t>
            </w:r>
          </w:p>
        </w:tc>
      </w:tr>
      <w:tr w:rsidR="008E08AB" w:rsidRPr="00DC0CC1" w14:paraId="76E2D617" w14:textId="77777777" w:rsidTr="00BC2F7B">
        <w:trPr>
          <w:trHeight w:val="307"/>
          <w:jc w:val="center"/>
          <w:ins w:id="459" w:author="Charles Lo (071822)" w:date="2022-07-24T17:03:00Z"/>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66100A9" w14:textId="383F334B" w:rsidR="008E08AB" w:rsidRDefault="008E08AB" w:rsidP="008E08AB">
            <w:pPr>
              <w:pStyle w:val="TAL"/>
              <w:rPr>
                <w:ins w:id="460" w:author="Charles Lo (071822)" w:date="2022-07-24T17:03:00Z"/>
                <w:i/>
                <w:iCs/>
              </w:rPr>
            </w:pPr>
            <w:ins w:id="461" w:author="Charles Lo (071822)" w:date="2022-07-24T17:03:00Z">
              <w:r w:rsidRPr="009A2CC5">
                <w:rPr>
                  <w:rStyle w:val="Code"/>
                </w:rPr>
                <w:t>data</w:t>
              </w:r>
              <w:r>
                <w:rPr>
                  <w:rStyle w:val="Code"/>
                </w:rPr>
                <w:t>AccessProfile</w:t>
              </w:r>
              <w:r w:rsidRPr="009A2CC5">
                <w:rPr>
                  <w:rStyle w:val="Code"/>
                </w:rPr>
                <w:t>Id</w:t>
              </w:r>
            </w:ins>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26324FD" w14:textId="530101E6" w:rsidR="008E08AB" w:rsidRPr="00C82E1F" w:rsidRDefault="006A158D" w:rsidP="008E08AB">
            <w:pPr>
              <w:pStyle w:val="TAL"/>
              <w:rPr>
                <w:ins w:id="462" w:author="Charles Lo (071822)" w:date="2022-07-24T17:03:00Z"/>
                <w:rStyle w:val="Code"/>
              </w:rPr>
            </w:pPr>
            <w:ins w:id="463" w:author="Charles Lo (071822)" w:date="2022-07-24T17:17:00Z">
              <w:r>
                <w:rPr>
                  <w:rStyle w:val="Code"/>
                </w:rPr>
                <w:t>string</w:t>
              </w:r>
            </w:ins>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08EF6B1" w14:textId="2C7C777E" w:rsidR="008E08AB" w:rsidRDefault="008E08AB" w:rsidP="008E08AB">
            <w:pPr>
              <w:pStyle w:val="TAC"/>
              <w:rPr>
                <w:ins w:id="464" w:author="Charles Lo (071822)" w:date="2022-07-24T17:03:00Z"/>
              </w:rPr>
            </w:pPr>
            <w:ins w:id="465" w:author="Charles Lo (071822)" w:date="2022-07-24T17:03:00Z">
              <w:r>
                <w:t>1..1</w:t>
              </w:r>
            </w:ins>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00F50A" w14:textId="6F3A22B0" w:rsidR="008E08AB" w:rsidRDefault="008E08AB" w:rsidP="008E08AB">
            <w:pPr>
              <w:pStyle w:val="TAC"/>
              <w:rPr>
                <w:ins w:id="466" w:author="Charles Lo (071822)" w:date="2022-07-24T17:03:00Z"/>
                <w:b/>
                <w:bCs/>
              </w:rPr>
            </w:pPr>
            <w:ins w:id="467" w:author="Charles Lo (071822)" w:date="2022-07-24T17:03:00Z">
              <w:r>
                <w:rPr>
                  <w:bCs/>
                </w:rPr>
                <w:t>C: R</w:t>
              </w:r>
            </w:ins>
            <w:ins w:id="468" w:author="Charles Lo (071822)" w:date="2022-07-24T17:27:00Z">
              <w:r w:rsidR="00EA094C">
                <w:rPr>
                  <w:bCs/>
                </w:rPr>
                <w:t>W</w:t>
              </w:r>
            </w:ins>
          </w:p>
          <w:p w14:paraId="679ADD02" w14:textId="45DAA185" w:rsidR="008E08AB" w:rsidRDefault="008E08AB" w:rsidP="008E08AB">
            <w:pPr>
              <w:pStyle w:val="TAC"/>
              <w:rPr>
                <w:ins w:id="469" w:author="Charles Lo (071822)" w:date="2022-07-24T17:03:00Z"/>
              </w:rPr>
            </w:pPr>
            <w:ins w:id="470" w:author="Charles Lo (071822)" w:date="2022-07-24T17:03:00Z">
              <w:r>
                <w:rPr>
                  <w:bCs/>
                </w:rPr>
                <w:t>U: </w:t>
              </w:r>
            </w:ins>
            <w:ins w:id="471" w:author="Charles Lo (071822)" w:date="2022-07-24T17:28:00Z">
              <w:r w:rsidR="008265EE">
                <w:rPr>
                  <w:bCs/>
                </w:rPr>
                <w:t>RW</w:t>
              </w:r>
            </w:ins>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B1D8778" w14:textId="3BC14893" w:rsidR="008E08AB" w:rsidRDefault="008E08AB" w:rsidP="008E08AB">
            <w:pPr>
              <w:pStyle w:val="TAL"/>
              <w:rPr>
                <w:ins w:id="472" w:author="Charles Lo (071822)" w:date="2022-07-24T17:03:00Z"/>
              </w:rPr>
            </w:pPr>
            <w:ins w:id="473" w:author="Charles Lo (071822)" w:date="2022-07-24T17:03:00Z">
              <w:r>
                <w:t xml:space="preserve">A unique identifier for this Data </w:t>
              </w:r>
            </w:ins>
            <w:ins w:id="474" w:author="Charles Lo (071822)" w:date="2022-07-24T17:28:00Z">
              <w:r w:rsidR="005D204E">
                <w:t>Access Profile</w:t>
              </w:r>
            </w:ins>
            <w:ins w:id="475" w:author="Charles Lo (071822)" w:date="2022-07-24T17:03:00Z">
              <w:r>
                <w:t>.</w:t>
              </w:r>
            </w:ins>
          </w:p>
        </w:tc>
      </w:tr>
      <w:tr w:rsidR="00684124" w:rsidRPr="00DC0CC1" w14:paraId="57F2E414"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A80930" w14:textId="77777777" w:rsidR="00684124" w:rsidRPr="009A2CC5" w:rsidRDefault="00684124" w:rsidP="00BC2F7B">
            <w:pPr>
              <w:pStyle w:val="TAL"/>
              <w:rPr>
                <w:rStyle w:val="Code"/>
              </w:rPr>
            </w:pPr>
            <w:r>
              <w:rPr>
                <w:i/>
                <w:iCs/>
              </w:rPr>
              <w:t>targetEventConsumer‌Types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E75527B" w14:textId="77777777" w:rsidR="00684124" w:rsidRPr="00C82E1F" w:rsidRDefault="00684124" w:rsidP="00BC2F7B">
            <w:pPr>
              <w:pStyle w:val="TAL"/>
              <w:rPr>
                <w:rStyle w:val="Code"/>
              </w:rPr>
            </w:pPr>
            <w:r w:rsidRPr="00C82E1F">
              <w:rPr>
                <w:rStyle w:val="Code"/>
              </w:rPr>
              <w:t>Array(Event‌Consumer‌Type)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5E9F5AC" w14:textId="77777777" w:rsidR="00684124" w:rsidRDefault="00684124" w:rsidP="00BC2F7B">
            <w:pPr>
              <w:pStyle w:val="TAC"/>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82C224" w14:textId="77777777" w:rsidR="00684124" w:rsidRDefault="00684124" w:rsidP="00BC2F7B">
            <w:pPr>
              <w:pStyle w:val="TAC"/>
              <w:rPr>
                <w:b/>
              </w:rPr>
            </w:pPr>
            <w:r>
              <w:t>C:RW</w:t>
            </w:r>
          </w:p>
          <w:p w14:paraId="425EC62E" w14:textId="77777777" w:rsidR="00684124" w:rsidRDefault="00684124" w:rsidP="00BC2F7B">
            <w:pPr>
              <w:pStyle w:val="TAC"/>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8E5AA27" w14:textId="77777777" w:rsidR="00684124" w:rsidRDefault="00684124" w:rsidP="00BC2F7B">
            <w:pPr>
              <w:pStyle w:val="TAL"/>
            </w:pPr>
            <w:r>
              <w:t>The set of Event consumer types (see clause 6.3.3.1) to which this Data Access Profile is targeted.</w:t>
            </w:r>
          </w:p>
          <w:p w14:paraId="2DBD7309" w14:textId="77777777" w:rsidR="00684124" w:rsidRDefault="00684124" w:rsidP="00BC2F7B">
            <w:pPr>
              <w:pStyle w:val="TALcontinuation"/>
            </w:pPr>
            <w:r>
              <w:t xml:space="preserve">If the set is empty, this </w:t>
            </w:r>
            <w:r w:rsidRPr="002A6786">
              <w:t>Data</w:t>
            </w:r>
            <w:r>
              <w:t xml:space="preserve"> Access Profile applies to all types of Event consumer.</w:t>
            </w:r>
          </w:p>
        </w:tc>
      </w:tr>
      <w:tr w:rsidR="00684124" w:rsidRPr="00DC0CC1" w14:paraId="460A4094"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C24BBDE" w14:textId="77777777" w:rsidR="00684124" w:rsidRPr="009A2CC5" w:rsidRDefault="00684124" w:rsidP="00BC2F7B">
            <w:pPr>
              <w:pStyle w:val="TAL"/>
              <w:rPr>
                <w:rStyle w:val="Code"/>
              </w:rPr>
            </w:pPr>
            <w:r w:rsidRPr="009A2CC5">
              <w:rPr>
                <w:rStyle w:val="Code"/>
              </w:rPr>
              <w:t>parameters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847FD01" w14:textId="77777777" w:rsidR="00684124" w:rsidRPr="009A2CC5" w:rsidRDefault="00684124" w:rsidP="00BC2F7B">
            <w:pPr>
              <w:pStyle w:val="TAL"/>
              <w:rPr>
                <w:rStyle w:val="Code"/>
              </w:rPr>
            </w:pPr>
            <w:r w:rsidRPr="009A2CC5">
              <w:rPr>
                <w:rStyle w:val="Code"/>
              </w:rPr>
              <w:t>Array(String)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CC1E28A"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1C6D14" w14:textId="77777777" w:rsidR="00684124" w:rsidRDefault="00684124" w:rsidP="00BC2F7B">
            <w:pPr>
              <w:pStyle w:val="TAC"/>
              <w:rPr>
                <w:b/>
              </w:rPr>
            </w:pPr>
            <w:r>
              <w:t>C:RW</w:t>
            </w:r>
          </w:p>
          <w:p w14:paraId="2E913A6F"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47B8793" w14:textId="77777777" w:rsidR="00684124" w:rsidRPr="00CE6695" w:rsidRDefault="00684124" w:rsidP="00BC2F7B">
            <w:pPr>
              <w:pStyle w:val="TAL"/>
            </w:pPr>
            <w:r>
              <w:t>The</w:t>
            </w:r>
            <w:r w:rsidRPr="00CE6695">
              <w:t xml:space="preserve"> set of UE data parameters </w:t>
            </w:r>
            <w:r>
              <w:t xml:space="preserve">to be collected by the data collection client, and </w:t>
            </w:r>
            <w:r w:rsidRPr="00CE6695">
              <w:t xml:space="preserve">for which the restrictions </w:t>
            </w:r>
            <w:r>
              <w:t xml:space="preserve">specified by this Data Access Profile </w:t>
            </w:r>
            <w:r w:rsidRPr="00CE6695">
              <w:t>appl</w:t>
            </w:r>
            <w:r>
              <w:t>y</w:t>
            </w:r>
            <w:r w:rsidRPr="00CE6695">
              <w:t>.</w:t>
            </w:r>
          </w:p>
          <w:p w14:paraId="620CBE4F" w14:textId="77777777" w:rsidR="00684124" w:rsidRDefault="00684124" w:rsidP="00BC2F7B">
            <w:pPr>
              <w:pStyle w:val="TALcontinuation"/>
            </w:pPr>
            <w:r>
              <w:t>The parameters are uniquely identified by a controlled vocabulary specific to the Event ID indicated by the parent Data Reporting Provisioning Session.</w:t>
            </w:r>
          </w:p>
          <w:p w14:paraId="1DEDC779" w14:textId="77777777" w:rsidR="00684124" w:rsidRPr="00CE6695" w:rsidRDefault="00684124" w:rsidP="00BC2F7B">
            <w:pPr>
              <w:pStyle w:val="TALcontinuation"/>
            </w:pPr>
            <w:r w:rsidRPr="00CE6695">
              <w:t xml:space="preserve">If the set is empty, the restrictions apply to all parameters for the Event ID of the parent Data Reporting </w:t>
            </w:r>
            <w:r>
              <w:t>Provisioning Session</w:t>
            </w:r>
            <w:r w:rsidRPr="00CE6695">
              <w:t>.</w:t>
            </w:r>
          </w:p>
        </w:tc>
      </w:tr>
      <w:tr w:rsidR="00684124" w:rsidRPr="00DC0CC1" w14:paraId="03D82FBB"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25C3C85" w14:textId="77777777" w:rsidR="00684124" w:rsidRPr="009A2CC5" w:rsidRDefault="00684124" w:rsidP="00BC2F7B">
            <w:pPr>
              <w:pStyle w:val="TAL"/>
              <w:rPr>
                <w:rStyle w:val="Code"/>
              </w:rPr>
            </w:pPr>
            <w:r w:rsidRPr="009A2CC5">
              <w:rPr>
                <w:rStyle w:val="Code"/>
              </w:rPr>
              <w:t>timeAccess</w:t>
            </w:r>
            <w:r>
              <w:rPr>
                <w:rStyle w:val="Code"/>
              </w:rPr>
              <w:t>Restrictions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78A6A1E" w14:textId="77777777" w:rsidR="00684124" w:rsidRPr="009A2CC5" w:rsidRDefault="00684124" w:rsidP="00BC2F7B">
            <w:pPr>
              <w:pStyle w:val="TAL"/>
              <w:rPr>
                <w:rStyle w:val="Code"/>
              </w:rPr>
            </w:pPr>
            <w:r w:rsidRPr="009A2CC5">
              <w:rPr>
                <w:rStyle w:val="Code"/>
              </w:rPr>
              <w:t>Object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415FCC2" w14:textId="77777777" w:rsidR="00684124" w:rsidRDefault="00684124" w:rsidP="00BC2F7B">
            <w:pPr>
              <w:pStyle w:val="TAC"/>
              <w:rPr>
                <w:b/>
              </w:rPr>
            </w:pPr>
            <w: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8E5BB2" w14:textId="77777777" w:rsidR="00684124" w:rsidRDefault="00684124" w:rsidP="00BC2F7B">
            <w:pPr>
              <w:pStyle w:val="TAC"/>
              <w:rPr>
                <w:b/>
              </w:rPr>
            </w:pPr>
            <w:r>
              <w:t>C:RW</w:t>
            </w:r>
          </w:p>
          <w:p w14:paraId="32607E80"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AE1CF3D" w14:textId="77777777" w:rsidR="00684124" w:rsidRPr="00CE6695" w:rsidRDefault="00684124" w:rsidP="00BC2F7B">
            <w:pPr>
              <w:pStyle w:val="TAL"/>
            </w:pPr>
            <w:r w:rsidRPr="00CE6695">
              <w:t>Configuration for access restrictions along the time dimension.</w:t>
            </w:r>
          </w:p>
        </w:tc>
      </w:tr>
      <w:tr w:rsidR="00684124" w:rsidRPr="00DC0CC1" w14:paraId="42506A5E"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7ABC0E0" w14:textId="77777777" w:rsidR="00684124" w:rsidRPr="009A2CC5" w:rsidRDefault="00684124" w:rsidP="00BC2F7B">
            <w:pPr>
              <w:pStyle w:val="TAL"/>
              <w:rPr>
                <w:rStyle w:val="Code"/>
              </w:rPr>
            </w:pPr>
            <w:r w:rsidRPr="009A2CC5">
              <w:rPr>
                <w:rStyle w:val="Code"/>
              </w:rPr>
              <w:tab/>
              <w:t>duration</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312FDBC" w14:textId="77777777" w:rsidR="00684124" w:rsidRPr="009A2CC5" w:rsidRDefault="00684124" w:rsidP="00BC2F7B">
            <w:pPr>
              <w:pStyle w:val="TAL"/>
              <w:rPr>
                <w:rStyle w:val="Code"/>
              </w:rPr>
            </w:pPr>
            <w:r w:rsidRPr="009A2CC5">
              <w:rPr>
                <w:rStyle w:val="Code"/>
              </w:rPr>
              <w:t>DurationSec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A9CDD26"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DD026C" w14:textId="77777777" w:rsidR="00684124" w:rsidRDefault="00684124" w:rsidP="00BC2F7B">
            <w:pPr>
              <w:pStyle w:val="TAC"/>
              <w:rPr>
                <w:b/>
              </w:rPr>
            </w:pPr>
            <w:r>
              <w:t>C:RW</w:t>
            </w:r>
          </w:p>
          <w:p w14:paraId="2FB2E0BF"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64CE6F" w14:textId="77777777" w:rsidR="00684124" w:rsidRPr="00CE6695" w:rsidRDefault="00684124" w:rsidP="00BC2F7B">
            <w:pPr>
              <w:pStyle w:val="TAL"/>
            </w:pPr>
            <w:r>
              <w:t>T</w:t>
            </w:r>
            <w:r w:rsidRPr="00CE6695">
              <w:t>he period of time over which access is to be aggregated.</w:t>
            </w:r>
          </w:p>
        </w:tc>
      </w:tr>
      <w:tr w:rsidR="00684124" w:rsidRPr="00DC0CC1" w14:paraId="111EDF87"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20D5D4F" w14:textId="77777777" w:rsidR="00684124" w:rsidRPr="009A2CC5" w:rsidRDefault="00684124" w:rsidP="00BC2F7B">
            <w:pPr>
              <w:pStyle w:val="TAL"/>
              <w:keepNext w:val="0"/>
              <w:rPr>
                <w:rStyle w:val="Code"/>
              </w:rPr>
            </w:pPr>
            <w:r w:rsidRPr="009A2CC5">
              <w:rPr>
                <w:rStyle w:val="Code"/>
              </w:rPr>
              <w:tab/>
              <w:t>aggregationFunctions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5C16C46" w14:textId="77777777" w:rsidR="00684124" w:rsidRPr="009A2CC5" w:rsidRDefault="00684124" w:rsidP="00BC2F7B">
            <w:pPr>
              <w:pStyle w:val="TAL"/>
              <w:keepNext w:val="0"/>
              <w:rPr>
                <w:rStyle w:val="Code"/>
              </w:rPr>
            </w:pPr>
            <w:r w:rsidRPr="009A2CC5">
              <w:rPr>
                <w:rStyle w:val="Code"/>
              </w:rPr>
              <w:t>Array(</w:t>
            </w:r>
            <w:r>
              <w:rPr>
                <w:rStyle w:val="Code"/>
              </w:rPr>
              <w:t>Data‌</w:t>
            </w:r>
            <w:r w:rsidRPr="009A2CC5">
              <w:rPr>
                <w:rStyle w:val="Code"/>
              </w:rPr>
              <w:t>Aggregation</w:t>
            </w:r>
            <w:r>
              <w:rPr>
                <w:rStyle w:val="Code"/>
              </w:rPr>
              <w:t>‌Function‌</w:t>
            </w:r>
            <w:r w:rsidRPr="009A2CC5">
              <w:rPr>
                <w:rStyle w:val="Code"/>
              </w:rPr>
              <w:t>Type)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863ABB3" w14:textId="77777777" w:rsidR="00684124" w:rsidRDefault="00684124" w:rsidP="00BC2F7B">
            <w:pPr>
              <w:pStyle w:val="TAC"/>
              <w:keepNext w:val="0"/>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BEA5A7" w14:textId="77777777" w:rsidR="00684124" w:rsidRDefault="00684124" w:rsidP="00BC2F7B">
            <w:pPr>
              <w:pStyle w:val="TAC"/>
              <w:keepNext w:val="0"/>
              <w:rPr>
                <w:b/>
              </w:rPr>
            </w:pPr>
            <w:r>
              <w:t>C:RW</w:t>
            </w:r>
          </w:p>
          <w:p w14:paraId="26E5D747" w14:textId="77777777" w:rsidR="00684124" w:rsidRDefault="00684124" w:rsidP="00BC2F7B">
            <w:pPr>
              <w:pStyle w:val="TAC"/>
              <w:keepNext w:val="0"/>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A808FF0" w14:textId="77777777" w:rsidR="00684124" w:rsidRPr="00CE6695" w:rsidRDefault="00684124" w:rsidP="00BC2F7B">
            <w:pPr>
              <w:pStyle w:val="TAL"/>
              <w:keepNext w:val="0"/>
            </w:pPr>
            <w:r w:rsidRPr="00CE6695">
              <w:t>An ordered, non-empty</w:t>
            </w:r>
            <w:r>
              <w:t xml:space="preserve"> list of</w:t>
            </w:r>
            <w:r w:rsidRPr="00CE6695">
              <w:t xml:space="preserve"> aggregation functions </w:t>
            </w:r>
            <w:r>
              <w:t xml:space="preserve">(see clause 6.3.3.2) </w:t>
            </w:r>
            <w:r w:rsidRPr="00CE6695">
              <w:t>applied to the event data prior to exposure to event consumers.</w:t>
            </w:r>
          </w:p>
        </w:tc>
      </w:tr>
      <w:tr w:rsidR="00684124" w:rsidRPr="00DC0CC1" w14:paraId="0139A1F7"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87202C0" w14:textId="77777777" w:rsidR="00684124" w:rsidRPr="009A2CC5" w:rsidRDefault="00684124" w:rsidP="00BC2F7B">
            <w:pPr>
              <w:pStyle w:val="TAL"/>
              <w:rPr>
                <w:rStyle w:val="Code"/>
              </w:rPr>
            </w:pPr>
            <w:r w:rsidRPr="009A2CC5">
              <w:rPr>
                <w:rStyle w:val="Code"/>
              </w:rPr>
              <w:t>userAccess</w:t>
            </w:r>
            <w:r>
              <w:rPr>
                <w:rStyle w:val="Code"/>
              </w:rPr>
              <w:t>Restrictions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8E06F3D" w14:textId="77777777" w:rsidR="00684124" w:rsidRPr="009A2CC5" w:rsidRDefault="00684124" w:rsidP="00BC2F7B">
            <w:pPr>
              <w:pStyle w:val="TAL"/>
              <w:rPr>
                <w:rStyle w:val="Code"/>
              </w:rPr>
            </w:pPr>
            <w:r w:rsidRPr="009A2CC5">
              <w:rPr>
                <w:rStyle w:val="Code"/>
              </w:rPr>
              <w:t>Object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5188227" w14:textId="77777777" w:rsidR="00684124" w:rsidRDefault="00684124" w:rsidP="00BC2F7B">
            <w:pPr>
              <w:pStyle w:val="TAC"/>
              <w:rPr>
                <w:b/>
              </w:rPr>
            </w:pPr>
            <w: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45E9E9" w14:textId="77777777" w:rsidR="00684124" w:rsidRDefault="00684124" w:rsidP="00BC2F7B">
            <w:pPr>
              <w:pStyle w:val="TAC"/>
              <w:rPr>
                <w:b/>
              </w:rPr>
            </w:pPr>
            <w:r>
              <w:t>C:RW</w:t>
            </w:r>
          </w:p>
          <w:p w14:paraId="1D2B5E06"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3C2BF82" w14:textId="77777777" w:rsidR="00684124" w:rsidRPr="00CE6695" w:rsidRDefault="00684124" w:rsidP="00BC2F7B">
            <w:pPr>
              <w:pStyle w:val="TAL"/>
            </w:pPr>
            <w:r w:rsidRPr="00CE6695">
              <w:t>Configuration for access restrictions along the user dimension.</w:t>
            </w:r>
          </w:p>
        </w:tc>
      </w:tr>
      <w:tr w:rsidR="00684124" w:rsidRPr="00DC0CC1" w14:paraId="444CDCEE"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B073C00" w14:textId="77777777" w:rsidR="00684124" w:rsidRPr="009A2CC5" w:rsidRDefault="00684124" w:rsidP="00BC2F7B">
            <w:pPr>
              <w:pStyle w:val="TAL"/>
              <w:rPr>
                <w:rStyle w:val="Code"/>
              </w:rPr>
            </w:pPr>
            <w:r w:rsidRPr="009A2CC5">
              <w:rPr>
                <w:rStyle w:val="Code"/>
              </w:rPr>
              <w:tab/>
              <w:t>groupIds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F959979" w14:textId="77777777" w:rsidR="00684124" w:rsidRPr="009A2CC5" w:rsidRDefault="00684124" w:rsidP="00BC2F7B">
            <w:pPr>
              <w:pStyle w:val="TAL"/>
              <w:rPr>
                <w:rStyle w:val="Code"/>
              </w:rPr>
            </w:pPr>
            <w:r w:rsidRPr="009A2CC5">
              <w:rPr>
                <w:rStyle w:val="Code"/>
              </w:rPr>
              <w:t>Array(GroupId)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92DBB9F"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8379FC" w14:textId="77777777" w:rsidR="00684124" w:rsidRDefault="00684124" w:rsidP="00BC2F7B">
            <w:pPr>
              <w:pStyle w:val="TAC"/>
              <w:rPr>
                <w:b/>
              </w:rPr>
            </w:pPr>
            <w:r>
              <w:t>C:RW</w:t>
            </w:r>
          </w:p>
          <w:p w14:paraId="00EB8D5F"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679B1A4D" w14:textId="77777777" w:rsidR="00684124" w:rsidRPr="00CE6695" w:rsidRDefault="00684124" w:rsidP="00BC2F7B">
            <w:pPr>
              <w:pStyle w:val="TAL"/>
            </w:pPr>
            <w:r w:rsidRPr="00CE6695">
              <w:t>Identifier</w:t>
            </w:r>
            <w:r>
              <w:t>s</w:t>
            </w:r>
            <w:r w:rsidRPr="00CE6695">
              <w:t xml:space="preserve"> of the UE groups over which access is to be aggregated.</w:t>
            </w:r>
          </w:p>
        </w:tc>
      </w:tr>
      <w:tr w:rsidR="00684124" w:rsidRPr="00DC0CC1" w14:paraId="4C70EADF"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3C47D69" w14:textId="77777777" w:rsidR="00684124" w:rsidRPr="009A2CC5" w:rsidRDefault="00684124" w:rsidP="00BC2F7B">
            <w:pPr>
              <w:pStyle w:val="TAL"/>
              <w:rPr>
                <w:rStyle w:val="Code"/>
              </w:rPr>
            </w:pPr>
            <w:r w:rsidRPr="009A2CC5">
              <w:rPr>
                <w:rStyle w:val="Code"/>
              </w:rPr>
              <w:tab/>
              <w:t>userIds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40C1503" w14:textId="77777777" w:rsidR="00684124" w:rsidRPr="009A2CC5" w:rsidRDefault="00684124" w:rsidP="00BC2F7B">
            <w:pPr>
              <w:pStyle w:val="TAL"/>
              <w:rPr>
                <w:rStyle w:val="Code"/>
              </w:rPr>
            </w:pPr>
            <w:r w:rsidRPr="009A2CC5">
              <w:rPr>
                <w:rStyle w:val="Code"/>
              </w:rPr>
              <w:t>Array(Gpsi) or Array(Supi)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E8EF532"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616896" w14:textId="77777777" w:rsidR="00684124" w:rsidRDefault="00684124" w:rsidP="00BC2F7B">
            <w:pPr>
              <w:pStyle w:val="TAC"/>
              <w:rPr>
                <w:b/>
              </w:rPr>
            </w:pPr>
            <w:r>
              <w:t>C:RW</w:t>
            </w:r>
          </w:p>
          <w:p w14:paraId="7CF63222"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BEE34EC" w14:textId="77777777" w:rsidR="00684124" w:rsidRPr="00CE6695" w:rsidRDefault="00684124" w:rsidP="00BC2F7B">
            <w:pPr>
              <w:pStyle w:val="TAL"/>
            </w:pPr>
            <w:r w:rsidRPr="00CE6695">
              <w:t>Identifier</w:t>
            </w:r>
            <w:r>
              <w:t>s</w:t>
            </w:r>
            <w:r w:rsidRPr="00CE6695">
              <w:t xml:space="preserve"> of the UEs comprising a group over which access is to be aggregated.</w:t>
            </w:r>
          </w:p>
        </w:tc>
      </w:tr>
      <w:tr w:rsidR="00684124" w:rsidRPr="00DC0CC1" w14:paraId="33B32757"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2EF3C23" w14:textId="77777777" w:rsidR="00684124" w:rsidRPr="009A2CC5" w:rsidRDefault="00684124" w:rsidP="00BC2F7B">
            <w:pPr>
              <w:pStyle w:val="TAL"/>
              <w:keepNext w:val="0"/>
              <w:rPr>
                <w:rStyle w:val="Code"/>
              </w:rPr>
            </w:pPr>
            <w:r w:rsidRPr="009A2CC5">
              <w:rPr>
                <w:rStyle w:val="Code"/>
              </w:rPr>
              <w:tab/>
              <w:t>aggregationFunctions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4EE2DD5C" w14:textId="77777777" w:rsidR="00684124" w:rsidRPr="009A2CC5" w:rsidRDefault="00684124" w:rsidP="00BC2F7B">
            <w:pPr>
              <w:pStyle w:val="TAL"/>
              <w:keepNext w:val="0"/>
              <w:rPr>
                <w:rStyle w:val="Code"/>
              </w:rPr>
            </w:pPr>
            <w:r w:rsidRPr="009A2CC5">
              <w:rPr>
                <w:rStyle w:val="Code"/>
              </w:rPr>
              <w:t>Array(</w:t>
            </w:r>
            <w:r>
              <w:rPr>
                <w:rStyle w:val="Code"/>
              </w:rPr>
              <w:t>Data‌</w:t>
            </w:r>
            <w:r w:rsidRPr="009A2CC5">
              <w:rPr>
                <w:rStyle w:val="Code"/>
              </w:rPr>
              <w:t>Aggregation</w:t>
            </w:r>
            <w:r>
              <w:rPr>
                <w:rStyle w:val="Code"/>
              </w:rPr>
              <w:t>‌Function‌</w:t>
            </w:r>
            <w:r w:rsidRPr="009A2CC5">
              <w:rPr>
                <w:rStyle w:val="Code"/>
              </w:rPr>
              <w:t>Type)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052F9AC" w14:textId="77777777" w:rsidR="00684124" w:rsidRDefault="00684124" w:rsidP="00BC2F7B">
            <w:pPr>
              <w:pStyle w:val="TAC"/>
              <w:keepNext w:val="0"/>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4120DD" w14:textId="77777777" w:rsidR="00684124" w:rsidRDefault="00684124" w:rsidP="00BC2F7B">
            <w:pPr>
              <w:pStyle w:val="TAC"/>
              <w:keepNext w:val="0"/>
              <w:rPr>
                <w:b/>
              </w:rPr>
            </w:pPr>
            <w:r>
              <w:t>C:RW</w:t>
            </w:r>
          </w:p>
          <w:p w14:paraId="6F968EFB" w14:textId="77777777" w:rsidR="00684124" w:rsidRDefault="00684124" w:rsidP="00BC2F7B">
            <w:pPr>
              <w:pStyle w:val="TAC"/>
              <w:keepNext w:val="0"/>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DF82512" w14:textId="77777777" w:rsidR="00684124" w:rsidRPr="00CE6695" w:rsidRDefault="00684124" w:rsidP="00BC2F7B">
            <w:pPr>
              <w:pStyle w:val="TAL"/>
              <w:keepNext w:val="0"/>
            </w:pPr>
            <w:r w:rsidRPr="00CE6695">
              <w:t xml:space="preserve">An ordered, non-empty list of aggregation functions </w:t>
            </w:r>
            <w:r>
              <w:t xml:space="preserve">(see clause 6.3.3.2) </w:t>
            </w:r>
            <w:r w:rsidRPr="00CE6695">
              <w:t>applied to the event data prior to exposure to event consumers.</w:t>
            </w:r>
          </w:p>
        </w:tc>
      </w:tr>
      <w:tr w:rsidR="00684124" w:rsidRPr="00DC0CC1" w14:paraId="47F09931"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AF8FB8F" w14:textId="77777777" w:rsidR="00684124" w:rsidRPr="009A2CC5" w:rsidRDefault="00684124" w:rsidP="00BC2F7B">
            <w:pPr>
              <w:pStyle w:val="TAL"/>
              <w:rPr>
                <w:rStyle w:val="Code"/>
              </w:rPr>
            </w:pPr>
            <w:r>
              <w:rPr>
                <w:rStyle w:val="Code"/>
              </w:rPr>
              <w:t>locationAccessRestrictions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CD79DAD" w14:textId="77777777" w:rsidR="00684124" w:rsidRPr="009A2CC5" w:rsidRDefault="00684124" w:rsidP="00BC2F7B">
            <w:pPr>
              <w:pStyle w:val="TAL"/>
              <w:rPr>
                <w:rStyle w:val="Code"/>
              </w:rPr>
            </w:pPr>
            <w:r>
              <w:rPr>
                <w:rStyle w:val="Code"/>
              </w:rPr>
              <w:t>Object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6C8D216" w14:textId="77777777" w:rsidR="00684124" w:rsidRDefault="00684124" w:rsidP="00BC2F7B">
            <w:pPr>
              <w:pStyle w:val="TAC"/>
            </w:pPr>
            <w: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306078" w14:textId="77777777" w:rsidR="00684124" w:rsidRDefault="00684124" w:rsidP="00BC2F7B">
            <w:pPr>
              <w:pStyle w:val="TAC"/>
            </w:pPr>
            <w:r>
              <w:t>C:RW</w:t>
            </w:r>
          </w:p>
          <w:p w14:paraId="47F1CA90" w14:textId="77777777" w:rsidR="00684124" w:rsidRDefault="00684124" w:rsidP="00BC2F7B">
            <w:pPr>
              <w:pStyle w:val="TAC"/>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21F4D087" w14:textId="77777777" w:rsidR="00684124" w:rsidRPr="00CE6695" w:rsidRDefault="00684124" w:rsidP="00BC2F7B">
            <w:pPr>
              <w:pStyle w:val="TAL"/>
            </w:pPr>
            <w:r>
              <w:t>Configuration for access restrictions along the location dimension</w:t>
            </w:r>
          </w:p>
        </w:tc>
      </w:tr>
      <w:tr w:rsidR="00684124" w:rsidRPr="00DC0CC1" w14:paraId="6FA2E975"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431D7F2" w14:textId="77777777" w:rsidR="00684124" w:rsidRPr="009A2CC5" w:rsidRDefault="00684124" w:rsidP="00BC2F7B">
            <w:pPr>
              <w:pStyle w:val="TAL"/>
              <w:rPr>
                <w:rStyle w:val="Code"/>
              </w:rPr>
            </w:pPr>
            <w:r w:rsidRPr="009A2CC5">
              <w:rPr>
                <w:rStyle w:val="Code"/>
              </w:rPr>
              <w:tab/>
              <w:t>locationAreas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7365560" w14:textId="77777777" w:rsidR="00684124" w:rsidRPr="009A2CC5" w:rsidRDefault="00684124" w:rsidP="00BC2F7B">
            <w:pPr>
              <w:pStyle w:val="TAL"/>
              <w:rPr>
                <w:rStyle w:val="Code"/>
              </w:rPr>
            </w:pPr>
            <w:r>
              <w:rPr>
                <w:rStyle w:val="Code"/>
              </w:rPr>
              <w:t>Array(</w:t>
            </w:r>
            <w:r w:rsidRPr="009A2CC5">
              <w:rPr>
                <w:rStyle w:val="Code"/>
              </w:rPr>
              <w:t>Location</w:t>
            </w:r>
            <w:r>
              <w:rPr>
                <w:rStyle w:val="Code"/>
              </w:rPr>
              <w:t>‌</w:t>
            </w:r>
            <w:r w:rsidRPr="009A2CC5">
              <w:rPr>
                <w:rStyle w:val="Code"/>
              </w:rPr>
              <w:t>Area</w:t>
            </w:r>
            <w:r>
              <w:rPr>
                <w:rStyle w:val="Code"/>
              </w:rPr>
              <w:t>‌</w:t>
            </w:r>
            <w:r w:rsidRPr="009A2CC5">
              <w:rPr>
                <w:rStyle w:val="Code"/>
              </w:rPr>
              <w:t>5G</w:t>
            </w:r>
            <w:r>
              <w:rPr>
                <w:rStyle w:val="Code"/>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A762475"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617B83" w14:textId="77777777" w:rsidR="00684124" w:rsidRDefault="00684124" w:rsidP="00BC2F7B">
            <w:pPr>
              <w:pStyle w:val="TAC"/>
              <w:rPr>
                <w:b/>
              </w:rPr>
            </w:pPr>
            <w:r>
              <w:t>C:RW</w:t>
            </w:r>
          </w:p>
          <w:p w14:paraId="73CC36B7"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C5BFA6C" w14:textId="77777777" w:rsidR="00684124" w:rsidRPr="00CE6695" w:rsidRDefault="00684124" w:rsidP="00BC2F7B">
            <w:pPr>
              <w:pStyle w:val="TAL"/>
            </w:pPr>
            <w:r w:rsidRPr="00CE6695">
              <w:t>Identifiers of geographical areas over which access is to be aggregated. Event data is grouped by the location of the UE during the data collection.</w:t>
            </w:r>
          </w:p>
        </w:tc>
      </w:tr>
      <w:tr w:rsidR="00684124" w:rsidRPr="00DC0CC1" w14:paraId="67A3B742" w14:textId="77777777" w:rsidTr="00BC2F7B">
        <w:trPr>
          <w:trHeight w:val="30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57E320D1" w14:textId="77777777" w:rsidR="00684124" w:rsidRPr="009A2CC5" w:rsidRDefault="00684124" w:rsidP="00BC2F7B">
            <w:pPr>
              <w:pStyle w:val="TAL"/>
              <w:rPr>
                <w:rStyle w:val="Code"/>
              </w:rPr>
            </w:pPr>
            <w:r w:rsidRPr="009A2CC5">
              <w:rPr>
                <w:rStyle w:val="Code"/>
              </w:rPr>
              <w:tab/>
              <w:t>aggregationFunctions</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3F6EE0BF" w14:textId="77777777" w:rsidR="00684124" w:rsidRPr="009A2CC5" w:rsidRDefault="00684124" w:rsidP="00BC2F7B">
            <w:pPr>
              <w:pStyle w:val="TAL"/>
              <w:rPr>
                <w:rStyle w:val="Code"/>
              </w:rPr>
            </w:pPr>
            <w:r w:rsidRPr="009A2CC5">
              <w:rPr>
                <w:rStyle w:val="Code"/>
              </w:rPr>
              <w:t>Array(</w:t>
            </w:r>
            <w:r>
              <w:rPr>
                <w:rStyle w:val="Code"/>
              </w:rPr>
              <w:t>Data‌</w:t>
            </w:r>
            <w:r w:rsidRPr="009A2CC5">
              <w:rPr>
                <w:rStyle w:val="Code"/>
              </w:rPr>
              <w:t>Aggregation</w:t>
            </w:r>
            <w:r>
              <w:rPr>
                <w:rStyle w:val="Code"/>
              </w:rPr>
              <w:t>‌Function‌</w:t>
            </w:r>
            <w:r w:rsidRPr="009A2CC5">
              <w:rPr>
                <w:rStyle w:val="Code"/>
              </w:rPr>
              <w:t>Type)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1BB0CBAB" w14:textId="77777777" w:rsidR="00684124" w:rsidRDefault="00684124" w:rsidP="00BC2F7B">
            <w:pPr>
              <w:pStyle w:val="TAC"/>
              <w:rPr>
                <w:b/>
              </w:rPr>
            </w:pPr>
            <w: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820F26" w14:textId="77777777" w:rsidR="00684124" w:rsidRDefault="00684124" w:rsidP="00BC2F7B">
            <w:pPr>
              <w:pStyle w:val="TAC"/>
              <w:rPr>
                <w:b/>
              </w:rPr>
            </w:pPr>
            <w:r>
              <w:t>C:RW</w:t>
            </w:r>
          </w:p>
          <w:p w14:paraId="608C0F34" w14:textId="77777777" w:rsidR="00684124" w:rsidRDefault="00684124" w:rsidP="00BC2F7B">
            <w:pPr>
              <w:pStyle w:val="TAC"/>
              <w:rPr>
                <w:b/>
              </w:rPr>
            </w:pPr>
            <w:r>
              <w:t>U:RW</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78301507" w14:textId="77777777" w:rsidR="00684124" w:rsidRPr="00CE6695" w:rsidRDefault="00684124" w:rsidP="00BC2F7B">
            <w:pPr>
              <w:pStyle w:val="TAL"/>
            </w:pPr>
            <w:r w:rsidRPr="00CE6695">
              <w:t xml:space="preserve">An ordered, non-empty list of aggregation functions </w:t>
            </w:r>
            <w:r>
              <w:t xml:space="preserve">(see clause 6.3.3.2) </w:t>
            </w:r>
            <w:r w:rsidRPr="00CE6695">
              <w:t>applied to the event data prior to exposure to event consumers.</w:t>
            </w:r>
          </w:p>
        </w:tc>
      </w:tr>
      <w:tr w:rsidR="00684124" w:rsidRPr="00DC0CC1" w14:paraId="1E1342B2" w14:textId="77777777" w:rsidTr="00BC2F7B">
        <w:trPr>
          <w:cantSplit/>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115" w:type="dxa"/>
            </w:tcMar>
          </w:tcPr>
          <w:p w14:paraId="0EBA59CA" w14:textId="77777777" w:rsidR="00684124" w:rsidRDefault="00684124" w:rsidP="00BC2F7B">
            <w:pPr>
              <w:pStyle w:val="TAN"/>
              <w:rPr>
                <w:b/>
              </w:rPr>
            </w:pPr>
            <w:r>
              <w:t>NOTE:</w:t>
            </w:r>
            <w:r>
              <w:rPr>
                <w:b/>
              </w:rPr>
              <w:tab/>
            </w:r>
            <w:r>
              <w:tab/>
              <w:t xml:space="preserve">Data types </w:t>
            </w:r>
            <w:r w:rsidRPr="001D0EA4">
              <w:rPr>
                <w:rStyle w:val="Code"/>
              </w:rPr>
              <w:t>DurationSec</w:t>
            </w:r>
            <w:r>
              <w:t xml:space="preserve">, </w:t>
            </w:r>
            <w:r w:rsidRPr="001D0EA4">
              <w:rPr>
                <w:rStyle w:val="Code"/>
              </w:rPr>
              <w:t>GroupId</w:t>
            </w:r>
            <w:r>
              <w:t xml:space="preserve">, </w:t>
            </w:r>
            <w:r w:rsidRPr="001D0EA4">
              <w:rPr>
                <w:rStyle w:val="Code"/>
              </w:rPr>
              <w:t>Gpsi</w:t>
            </w:r>
            <w:r>
              <w:t xml:space="preserve">, </w:t>
            </w:r>
            <w:r w:rsidRPr="001D0EA4">
              <w:rPr>
                <w:rStyle w:val="Code"/>
              </w:rPr>
              <w:t>Supi</w:t>
            </w:r>
            <w:r>
              <w:t xml:space="preserve"> and </w:t>
            </w:r>
            <w:r w:rsidRPr="001D0EA4">
              <w:rPr>
                <w:rStyle w:val="Code"/>
              </w:rPr>
              <w:t>LocationArea5G</w:t>
            </w:r>
            <w:r>
              <w:t xml:space="preserve"> are defined in TS</w:t>
            </w:r>
            <w:r>
              <w:rPr>
                <w:b/>
              </w:rPr>
              <w:t> </w:t>
            </w:r>
            <w:r>
              <w:t>29.571</w:t>
            </w:r>
            <w:r>
              <w:rPr>
                <w:b/>
              </w:rPr>
              <w:t> </w:t>
            </w:r>
            <w:r>
              <w:t>[13].</w:t>
            </w:r>
          </w:p>
        </w:tc>
      </w:tr>
    </w:tbl>
    <w:p w14:paraId="7EAA3E44" w14:textId="2E42A498" w:rsidR="006F6E88" w:rsidRDefault="006F6E88" w:rsidP="00A641B6">
      <w:pPr>
        <w:pStyle w:val="TAN"/>
        <w:keepNext w:val="0"/>
        <w:ind w:left="0" w:firstLine="0"/>
      </w:pPr>
    </w:p>
    <w:p w14:paraId="4DB125EC" w14:textId="2D51743C" w:rsidR="00262E87" w:rsidRPr="006F6E88" w:rsidRDefault="00921BED" w:rsidP="00921BED">
      <w:pPr>
        <w:pStyle w:val="Snipped"/>
      </w:pPr>
      <w:r w:rsidRPr="007C74A8">
        <w:t>(</w:t>
      </w:r>
      <w:r w:rsidR="00E71D48">
        <w:t>NO FURTHER CHANGES TO THIS CLAUSE</w:t>
      </w:r>
      <w:r w:rsidRPr="007C74A8">
        <w:t>)</w:t>
      </w:r>
    </w:p>
    <w:p w14:paraId="3BB78274" w14:textId="4DD70F61" w:rsidR="00B817CC" w:rsidRDefault="00B817CC" w:rsidP="00B817CC">
      <w:pPr>
        <w:pStyle w:val="Changelast"/>
        <w:pageBreakBefore/>
        <w:rPr>
          <w:highlight w:val="yellow"/>
        </w:rPr>
      </w:pPr>
      <w:r>
        <w:rPr>
          <w:highlight w:val="yellow"/>
        </w:rPr>
        <w:lastRenderedPageBreak/>
        <w:t>NEXT CHANGE</w:t>
      </w:r>
    </w:p>
    <w:p w14:paraId="19D64C9D" w14:textId="77777777" w:rsidR="00B817CC" w:rsidRDefault="00B817CC" w:rsidP="00B817CC">
      <w:pPr>
        <w:pStyle w:val="Heading1"/>
        <w:rPr>
          <w:rFonts w:eastAsia="SimSun"/>
        </w:rPr>
      </w:pPr>
      <w:bookmarkStart w:id="476" w:name="_Toc103601033"/>
      <w:r w:rsidRPr="00883FF2">
        <w:rPr>
          <w:rFonts w:eastAsia="SimSun"/>
        </w:rPr>
        <w:t>B</w:t>
      </w:r>
      <w:r w:rsidRPr="00A13037">
        <w:rPr>
          <w:rFonts w:eastAsia="SimSun"/>
        </w:rPr>
        <w:t>.</w:t>
      </w:r>
      <w:r>
        <w:rPr>
          <w:rFonts w:eastAsia="SimSun"/>
        </w:rPr>
        <w:t>3</w:t>
      </w:r>
      <w:r w:rsidRPr="00A13037">
        <w:rPr>
          <w:rFonts w:eastAsia="SimSun"/>
        </w:rPr>
        <w:tab/>
      </w:r>
      <w:r>
        <w:rPr>
          <w:rFonts w:eastAsia="SimSun"/>
        </w:rPr>
        <w:t>Ndcaf_DataReportingProvisioning service API</w:t>
      </w:r>
      <w:bookmarkEnd w:id="476"/>
    </w:p>
    <w:tbl>
      <w:tblPr>
        <w:tblStyle w:val="TableGrid"/>
        <w:tblW w:w="0" w:type="auto"/>
        <w:tblLook w:val="04A0" w:firstRow="1" w:lastRow="0" w:firstColumn="1" w:lastColumn="0" w:noHBand="0" w:noVBand="1"/>
      </w:tblPr>
      <w:tblGrid>
        <w:gridCol w:w="9629"/>
      </w:tblGrid>
      <w:tr w:rsidR="00B817CC" w14:paraId="192D0A20" w14:textId="77777777" w:rsidTr="00E96204">
        <w:tc>
          <w:tcPr>
            <w:tcW w:w="9631" w:type="dxa"/>
          </w:tcPr>
          <w:p w14:paraId="4D45D89C" w14:textId="77777777" w:rsidR="00B817CC" w:rsidRPr="00B53120" w:rsidRDefault="00B817CC" w:rsidP="00E96204">
            <w:pPr>
              <w:pStyle w:val="PL"/>
              <w:rPr>
                <w:rFonts w:eastAsia="SimSun"/>
              </w:rPr>
            </w:pPr>
            <w:r w:rsidRPr="00B53120">
              <w:rPr>
                <w:rFonts w:eastAsia="SimSun"/>
              </w:rPr>
              <w:t>openapi: 3.0.0</w:t>
            </w:r>
          </w:p>
          <w:p w14:paraId="0B93ADA5" w14:textId="77777777" w:rsidR="00B817CC" w:rsidRPr="00B53120" w:rsidRDefault="00B817CC" w:rsidP="00E96204">
            <w:pPr>
              <w:pStyle w:val="PL"/>
              <w:rPr>
                <w:rFonts w:eastAsia="SimSun"/>
              </w:rPr>
            </w:pPr>
            <w:r w:rsidRPr="00B53120">
              <w:rPr>
                <w:rFonts w:eastAsia="SimSun"/>
              </w:rPr>
              <w:t>info:</w:t>
            </w:r>
          </w:p>
          <w:p w14:paraId="3B7945AB" w14:textId="77777777" w:rsidR="00B817CC" w:rsidRPr="00B53120" w:rsidRDefault="00B817CC" w:rsidP="00E96204">
            <w:pPr>
              <w:pStyle w:val="PL"/>
              <w:rPr>
                <w:rFonts w:eastAsia="SimSun"/>
              </w:rPr>
            </w:pPr>
            <w:r w:rsidRPr="00B53120">
              <w:rPr>
                <w:rFonts w:eastAsia="SimSun"/>
              </w:rPr>
              <w:t xml:space="preserve">  title: Ndcaf_DataReportingProvisioning</w:t>
            </w:r>
          </w:p>
          <w:p w14:paraId="367289D6" w14:textId="73A5EC73" w:rsidR="00B817CC" w:rsidRPr="00B53120" w:rsidRDefault="00B817CC" w:rsidP="00E96204">
            <w:pPr>
              <w:pStyle w:val="PL"/>
              <w:rPr>
                <w:rFonts w:eastAsia="SimSun"/>
              </w:rPr>
            </w:pPr>
            <w:r w:rsidRPr="00B53120">
              <w:rPr>
                <w:rFonts w:eastAsia="SimSun"/>
              </w:rPr>
              <w:t xml:space="preserve">  version: 1.</w:t>
            </w:r>
            <w:commentRangeStart w:id="477"/>
            <w:del w:id="478" w:author="Richard Bradbury (2022-08-04)" w:date="2022-08-05T12:15:00Z">
              <w:r w:rsidRPr="00B53120" w:rsidDel="00B817CC">
                <w:rPr>
                  <w:rFonts w:eastAsia="SimSun"/>
                </w:rPr>
                <w:delText>0</w:delText>
              </w:r>
            </w:del>
            <w:ins w:id="479" w:author="Richard Bradbury (2022-08-04)" w:date="2022-08-05T12:15:00Z">
              <w:r>
                <w:rPr>
                  <w:rFonts w:eastAsia="SimSun"/>
                </w:rPr>
                <w:t>1</w:t>
              </w:r>
            </w:ins>
            <w:commentRangeEnd w:id="477"/>
            <w:ins w:id="480" w:author="Richard Bradbury (2022-08-04)" w:date="2022-08-05T12:16:00Z">
              <w:r>
                <w:rPr>
                  <w:rStyle w:val="CommentReference"/>
                  <w:rFonts w:ascii="Times New Roman" w:hAnsi="Times New Roman"/>
                  <w:noProof w:val="0"/>
                </w:rPr>
                <w:commentReference w:id="477"/>
              </w:r>
            </w:ins>
            <w:r w:rsidRPr="00B53120">
              <w:rPr>
                <w:rFonts w:eastAsia="SimSun"/>
              </w:rPr>
              <w:t>.0</w:t>
            </w:r>
          </w:p>
          <w:p w14:paraId="631EB2FA" w14:textId="77777777" w:rsidR="00B817CC" w:rsidRPr="00B53120" w:rsidRDefault="00B817CC" w:rsidP="00E96204">
            <w:pPr>
              <w:pStyle w:val="PL"/>
              <w:rPr>
                <w:rFonts w:eastAsia="SimSun"/>
              </w:rPr>
            </w:pPr>
            <w:r w:rsidRPr="00B53120">
              <w:rPr>
                <w:rFonts w:eastAsia="SimSun"/>
              </w:rPr>
              <w:t xml:space="preserve">  description: |</w:t>
            </w:r>
          </w:p>
          <w:p w14:paraId="2BC511AA" w14:textId="77777777" w:rsidR="00B817CC" w:rsidRPr="00B53120" w:rsidRDefault="00B817CC" w:rsidP="00E96204">
            <w:pPr>
              <w:pStyle w:val="PL"/>
              <w:rPr>
                <w:rFonts w:eastAsia="SimSun"/>
              </w:rPr>
            </w:pPr>
            <w:r w:rsidRPr="00B53120">
              <w:rPr>
                <w:rFonts w:eastAsia="SimSun"/>
              </w:rPr>
              <w:t xml:space="preserve">    Data Collection AF: Provisioning Sessions API</w:t>
            </w:r>
          </w:p>
          <w:p w14:paraId="42436F5D" w14:textId="77777777" w:rsidR="00B817CC" w:rsidRPr="00B53120" w:rsidRDefault="00B817CC" w:rsidP="00E96204">
            <w:pPr>
              <w:pStyle w:val="PL"/>
              <w:rPr>
                <w:rFonts w:eastAsia="SimSun"/>
              </w:rPr>
            </w:pPr>
            <w:r w:rsidRPr="00B53120">
              <w:rPr>
                <w:rFonts w:eastAsia="SimSun"/>
              </w:rPr>
              <w:t xml:space="preserve">    © 2022, 3GPP Organizational Partners (ARIB, ATIS, CCSA, ETSI, TSDSI, TTA, TTC).</w:t>
            </w:r>
          </w:p>
          <w:p w14:paraId="30141D00" w14:textId="77777777" w:rsidR="00B817CC" w:rsidRPr="00B53120" w:rsidRDefault="00B817CC" w:rsidP="00E96204">
            <w:pPr>
              <w:pStyle w:val="PL"/>
              <w:rPr>
                <w:rFonts w:eastAsia="SimSun"/>
              </w:rPr>
            </w:pPr>
            <w:r w:rsidRPr="00B53120">
              <w:rPr>
                <w:rFonts w:eastAsia="SimSun"/>
              </w:rPr>
              <w:t xml:space="preserve">    All rights reserved.</w:t>
            </w:r>
          </w:p>
          <w:p w14:paraId="0EA95727" w14:textId="77777777" w:rsidR="00B817CC" w:rsidRPr="00B53120" w:rsidRDefault="00B817CC" w:rsidP="00E96204">
            <w:pPr>
              <w:pStyle w:val="PL"/>
              <w:rPr>
                <w:rFonts w:eastAsia="SimSun"/>
              </w:rPr>
            </w:pPr>
          </w:p>
          <w:p w14:paraId="118137F5" w14:textId="77777777" w:rsidR="00B817CC" w:rsidRPr="00B53120" w:rsidRDefault="00B817CC" w:rsidP="00E96204">
            <w:pPr>
              <w:pStyle w:val="PL"/>
              <w:rPr>
                <w:rFonts w:eastAsia="SimSun"/>
              </w:rPr>
            </w:pPr>
            <w:r w:rsidRPr="00B53120">
              <w:rPr>
                <w:rFonts w:eastAsia="SimSun"/>
              </w:rPr>
              <w:t>tags:</w:t>
            </w:r>
          </w:p>
          <w:p w14:paraId="254C5BBE" w14:textId="77777777" w:rsidR="00B817CC" w:rsidRPr="00B53120" w:rsidRDefault="00B817CC" w:rsidP="00E96204">
            <w:pPr>
              <w:pStyle w:val="PL"/>
              <w:rPr>
                <w:rFonts w:eastAsia="SimSun"/>
              </w:rPr>
            </w:pPr>
            <w:r w:rsidRPr="00B53120">
              <w:rPr>
                <w:rFonts w:eastAsia="SimSun"/>
              </w:rPr>
              <w:t xml:space="preserve">  - name: Ndcaf_DataReportingProvisioning</w:t>
            </w:r>
          </w:p>
          <w:p w14:paraId="7D68422A" w14:textId="77777777" w:rsidR="00B817CC" w:rsidRPr="00B53120" w:rsidRDefault="00B817CC" w:rsidP="00E96204">
            <w:pPr>
              <w:pStyle w:val="PL"/>
              <w:rPr>
                <w:rFonts w:eastAsia="SimSun"/>
              </w:rPr>
            </w:pPr>
            <w:r w:rsidRPr="00B53120">
              <w:rPr>
                <w:rFonts w:eastAsia="SimSun"/>
              </w:rPr>
              <w:t xml:space="preserve">    description: 'Data Collection and Reporting: Application Service Provider Provisioning (R1) APIs'</w:t>
            </w:r>
          </w:p>
          <w:p w14:paraId="23BF43AA" w14:textId="77777777" w:rsidR="00B817CC" w:rsidRPr="00B53120" w:rsidRDefault="00B817CC" w:rsidP="00E96204">
            <w:pPr>
              <w:pStyle w:val="PL"/>
              <w:rPr>
                <w:rFonts w:eastAsia="SimSun"/>
              </w:rPr>
            </w:pPr>
          </w:p>
          <w:p w14:paraId="7B9394B7" w14:textId="77777777" w:rsidR="00B817CC" w:rsidRPr="00B53120" w:rsidRDefault="00B817CC" w:rsidP="00E96204">
            <w:pPr>
              <w:pStyle w:val="PL"/>
              <w:rPr>
                <w:rFonts w:eastAsia="SimSun"/>
              </w:rPr>
            </w:pPr>
            <w:r w:rsidRPr="00B53120">
              <w:rPr>
                <w:rFonts w:eastAsia="SimSun"/>
              </w:rPr>
              <w:t>externalDocs:</w:t>
            </w:r>
          </w:p>
          <w:p w14:paraId="67BD2704" w14:textId="5669C9F2" w:rsidR="00B817CC" w:rsidRPr="00B53120" w:rsidRDefault="00B817CC" w:rsidP="00E96204">
            <w:pPr>
              <w:pStyle w:val="PL"/>
              <w:rPr>
                <w:rFonts w:eastAsia="SimSun"/>
              </w:rPr>
            </w:pPr>
            <w:r w:rsidRPr="00B53120">
              <w:rPr>
                <w:rFonts w:eastAsia="SimSun"/>
              </w:rPr>
              <w:t xml:space="preserve">  description: 'TS 26.532 V17.</w:t>
            </w:r>
            <w:commentRangeStart w:id="481"/>
            <w:del w:id="482" w:author="Richard Bradbury (2022-08-04)" w:date="2022-08-05T12:16:00Z">
              <w:r w:rsidRPr="00B53120" w:rsidDel="00B817CC">
                <w:rPr>
                  <w:rFonts w:eastAsia="SimSun"/>
                </w:rPr>
                <w:delText>0</w:delText>
              </w:r>
            </w:del>
            <w:ins w:id="483" w:author="Richard Bradbury (2022-08-04)" w:date="2022-08-05T12:16:00Z">
              <w:r>
                <w:rPr>
                  <w:rFonts w:eastAsia="SimSun"/>
                </w:rPr>
                <w:t>1</w:t>
              </w:r>
              <w:commentRangeEnd w:id="481"/>
              <w:r>
                <w:rPr>
                  <w:rStyle w:val="CommentReference"/>
                  <w:rFonts w:ascii="Times New Roman" w:hAnsi="Times New Roman"/>
                  <w:noProof w:val="0"/>
                </w:rPr>
                <w:commentReference w:id="481"/>
              </w:r>
            </w:ins>
            <w:r w:rsidRPr="00B53120">
              <w:rPr>
                <w:rFonts w:eastAsia="SimSun"/>
              </w:rPr>
              <w:t>.0; Data Collection and Reporting; Protocols and Formats'</w:t>
            </w:r>
          </w:p>
          <w:p w14:paraId="5E8EAC14" w14:textId="77777777" w:rsidR="00B817CC" w:rsidRPr="005C4922" w:rsidRDefault="00B817CC" w:rsidP="00E96204">
            <w:pPr>
              <w:pStyle w:val="PL"/>
              <w:rPr>
                <w:rFonts w:eastAsia="SimSun"/>
                <w:lang w:val="sv-SE"/>
              </w:rPr>
            </w:pPr>
            <w:r w:rsidRPr="00B53120">
              <w:rPr>
                <w:rFonts w:eastAsia="SimSun"/>
              </w:rPr>
              <w:t xml:space="preserve">  </w:t>
            </w:r>
            <w:r w:rsidRPr="005C4922">
              <w:rPr>
                <w:rFonts w:eastAsia="SimSun"/>
                <w:lang w:val="sv-SE"/>
              </w:rPr>
              <w:t>url: 'https://www.3gpp.org/ftp/Specs/archive/26_series/26.532/'</w:t>
            </w:r>
          </w:p>
          <w:p w14:paraId="226C5D20" w14:textId="77777777" w:rsidR="00B817CC" w:rsidRPr="005C4922" w:rsidRDefault="00B817CC" w:rsidP="00E96204">
            <w:pPr>
              <w:pStyle w:val="PL"/>
              <w:rPr>
                <w:rFonts w:eastAsia="SimSun"/>
                <w:lang w:val="sv-SE"/>
              </w:rPr>
            </w:pPr>
          </w:p>
          <w:p w14:paraId="323D50A5" w14:textId="77777777" w:rsidR="00B817CC" w:rsidRPr="00B53120" w:rsidRDefault="00B817CC" w:rsidP="00E96204">
            <w:pPr>
              <w:pStyle w:val="PL"/>
              <w:rPr>
                <w:rFonts w:eastAsia="SimSun"/>
              </w:rPr>
            </w:pPr>
            <w:r w:rsidRPr="00B53120">
              <w:rPr>
                <w:rFonts w:eastAsia="SimSun"/>
              </w:rPr>
              <w:t>servers:</w:t>
            </w:r>
          </w:p>
          <w:p w14:paraId="754B905F" w14:textId="77777777" w:rsidR="00B817CC" w:rsidRPr="00B53120" w:rsidRDefault="00B817CC" w:rsidP="00E96204">
            <w:pPr>
              <w:pStyle w:val="PL"/>
              <w:rPr>
                <w:rFonts w:eastAsia="SimSun"/>
              </w:rPr>
            </w:pPr>
            <w:r w:rsidRPr="00B53120">
              <w:rPr>
                <w:rFonts w:eastAsia="SimSun"/>
              </w:rPr>
              <w:t xml:space="preserve">  - url: '{apiRoot}/3gpp-ndcaf_data-reporting-provisioning/v1'</w:t>
            </w:r>
          </w:p>
          <w:p w14:paraId="6EEE82D2" w14:textId="77777777" w:rsidR="00B817CC" w:rsidRPr="00B53120" w:rsidRDefault="00B817CC" w:rsidP="00E96204">
            <w:pPr>
              <w:pStyle w:val="PL"/>
              <w:rPr>
                <w:rFonts w:eastAsia="SimSun"/>
              </w:rPr>
            </w:pPr>
            <w:r w:rsidRPr="00B53120">
              <w:rPr>
                <w:rFonts w:eastAsia="SimSun"/>
              </w:rPr>
              <w:t xml:space="preserve">    variables:</w:t>
            </w:r>
          </w:p>
          <w:p w14:paraId="4F1DAB4C" w14:textId="77777777" w:rsidR="00B817CC" w:rsidRPr="00B53120" w:rsidRDefault="00B817CC" w:rsidP="00E96204">
            <w:pPr>
              <w:pStyle w:val="PL"/>
              <w:rPr>
                <w:rFonts w:eastAsia="SimSun"/>
              </w:rPr>
            </w:pPr>
            <w:r w:rsidRPr="00B53120">
              <w:rPr>
                <w:rFonts w:eastAsia="SimSun"/>
              </w:rPr>
              <w:t xml:space="preserve">      apiRoot:</w:t>
            </w:r>
          </w:p>
          <w:p w14:paraId="404169F0" w14:textId="77777777" w:rsidR="00B817CC" w:rsidRPr="00B53120" w:rsidRDefault="00B817CC" w:rsidP="00E96204">
            <w:pPr>
              <w:pStyle w:val="PL"/>
              <w:rPr>
                <w:rFonts w:eastAsia="SimSun"/>
              </w:rPr>
            </w:pPr>
            <w:r w:rsidRPr="00B53120">
              <w:rPr>
                <w:rFonts w:eastAsia="SimSun"/>
              </w:rPr>
              <w:t xml:space="preserve">        default: https://example.com</w:t>
            </w:r>
          </w:p>
          <w:p w14:paraId="2889E22C" w14:textId="77777777" w:rsidR="00B817CC" w:rsidRPr="00B53120" w:rsidRDefault="00B817CC" w:rsidP="00E96204">
            <w:pPr>
              <w:pStyle w:val="PL"/>
              <w:rPr>
                <w:rFonts w:eastAsia="SimSun"/>
              </w:rPr>
            </w:pPr>
            <w:r w:rsidRPr="00B53120">
              <w:rPr>
                <w:rFonts w:eastAsia="SimSun"/>
              </w:rPr>
              <w:t xml:space="preserve">        description: See 3GPP TS 29.532 clause 5.2.</w:t>
            </w:r>
          </w:p>
          <w:p w14:paraId="4CB67E7C" w14:textId="77777777" w:rsidR="00B817CC" w:rsidRPr="00B53120" w:rsidRDefault="00B817CC" w:rsidP="00E96204">
            <w:pPr>
              <w:pStyle w:val="PL"/>
              <w:rPr>
                <w:rFonts w:eastAsia="SimSun"/>
              </w:rPr>
            </w:pPr>
          </w:p>
          <w:p w14:paraId="101F4659" w14:textId="77777777" w:rsidR="00B817CC" w:rsidRPr="00B53120" w:rsidRDefault="00B817CC" w:rsidP="00E96204">
            <w:pPr>
              <w:pStyle w:val="PL"/>
              <w:rPr>
                <w:rFonts w:eastAsia="SimSun"/>
              </w:rPr>
            </w:pPr>
            <w:r w:rsidRPr="00B53120">
              <w:rPr>
                <w:rFonts w:eastAsia="SimSun"/>
              </w:rPr>
              <w:t>security:</w:t>
            </w:r>
          </w:p>
          <w:p w14:paraId="1ADA7C02" w14:textId="77777777" w:rsidR="00B817CC" w:rsidRPr="00B53120" w:rsidRDefault="00B817CC" w:rsidP="00E96204">
            <w:pPr>
              <w:pStyle w:val="PL"/>
              <w:rPr>
                <w:rFonts w:eastAsia="SimSun"/>
              </w:rPr>
            </w:pPr>
            <w:r w:rsidRPr="00B53120">
              <w:rPr>
                <w:rFonts w:eastAsia="SimSun"/>
              </w:rPr>
              <w:t xml:space="preserve">  - {}</w:t>
            </w:r>
          </w:p>
          <w:p w14:paraId="4AD40AA1" w14:textId="77777777" w:rsidR="00B817CC" w:rsidRPr="00B53120" w:rsidRDefault="00B817CC" w:rsidP="00E96204">
            <w:pPr>
              <w:pStyle w:val="PL"/>
              <w:rPr>
                <w:rFonts w:eastAsia="SimSun"/>
              </w:rPr>
            </w:pPr>
            <w:r w:rsidRPr="00B53120">
              <w:rPr>
                <w:rFonts w:eastAsia="SimSun"/>
              </w:rPr>
              <w:t xml:space="preserve">  - oAuth2ClientCredentials: []</w:t>
            </w:r>
          </w:p>
          <w:p w14:paraId="43A89B47" w14:textId="77777777" w:rsidR="00B817CC" w:rsidRPr="00B53120" w:rsidRDefault="00B817CC" w:rsidP="00E96204">
            <w:pPr>
              <w:pStyle w:val="PL"/>
              <w:rPr>
                <w:rFonts w:eastAsia="SimSun"/>
              </w:rPr>
            </w:pPr>
          </w:p>
          <w:p w14:paraId="3659D600" w14:textId="77777777" w:rsidR="00B817CC" w:rsidRPr="00B53120" w:rsidRDefault="00B817CC" w:rsidP="00E96204">
            <w:pPr>
              <w:pStyle w:val="PL"/>
              <w:rPr>
                <w:rFonts w:eastAsia="SimSun"/>
              </w:rPr>
            </w:pPr>
            <w:r w:rsidRPr="00B53120">
              <w:rPr>
                <w:rFonts w:eastAsia="SimSun"/>
              </w:rPr>
              <w:t>paths:</w:t>
            </w:r>
          </w:p>
          <w:p w14:paraId="2F73845C" w14:textId="77777777" w:rsidR="00B817CC" w:rsidRPr="00B53120" w:rsidRDefault="00B817CC" w:rsidP="00E96204">
            <w:pPr>
              <w:pStyle w:val="PL"/>
              <w:rPr>
                <w:rFonts w:eastAsia="SimSun"/>
              </w:rPr>
            </w:pPr>
            <w:r w:rsidRPr="00B53120">
              <w:rPr>
                <w:rFonts w:eastAsia="SimSun"/>
              </w:rPr>
              <w:t xml:space="preserve">  /sessions:</w:t>
            </w:r>
          </w:p>
          <w:p w14:paraId="7DA98666" w14:textId="77777777" w:rsidR="00B817CC" w:rsidRPr="00B53120" w:rsidRDefault="00B817CC" w:rsidP="00E96204">
            <w:pPr>
              <w:pStyle w:val="PL"/>
              <w:rPr>
                <w:rFonts w:eastAsia="SimSun"/>
              </w:rPr>
            </w:pPr>
            <w:r w:rsidRPr="00B53120">
              <w:rPr>
                <w:rFonts w:eastAsia="SimSun"/>
              </w:rPr>
              <w:t xml:space="preserve">    post:</w:t>
            </w:r>
          </w:p>
          <w:p w14:paraId="6B95F41C" w14:textId="77777777" w:rsidR="00B817CC" w:rsidRPr="00B53120" w:rsidRDefault="00B817CC" w:rsidP="00E96204">
            <w:pPr>
              <w:pStyle w:val="PL"/>
              <w:rPr>
                <w:rFonts w:eastAsia="SimSun"/>
              </w:rPr>
            </w:pPr>
            <w:r w:rsidRPr="00B53120">
              <w:rPr>
                <w:rFonts w:eastAsia="SimSun"/>
              </w:rPr>
              <w:t xml:space="preserve">      operationId: CreateSession</w:t>
            </w:r>
          </w:p>
          <w:p w14:paraId="72C2B627" w14:textId="77777777" w:rsidR="00B817CC" w:rsidRPr="00B53120" w:rsidRDefault="00B817CC" w:rsidP="00E96204">
            <w:pPr>
              <w:pStyle w:val="PL"/>
              <w:rPr>
                <w:rFonts w:eastAsia="SimSun"/>
              </w:rPr>
            </w:pPr>
            <w:r w:rsidRPr="00B53120">
              <w:rPr>
                <w:rFonts w:eastAsia="SimSun"/>
              </w:rPr>
              <w:t xml:space="preserve">      summary: 'Create a new Data Reporting Provisioning Session'</w:t>
            </w:r>
          </w:p>
          <w:p w14:paraId="32D2EA3C" w14:textId="77777777" w:rsidR="00B817CC" w:rsidRPr="00B53120" w:rsidRDefault="00B817CC" w:rsidP="00E96204">
            <w:pPr>
              <w:pStyle w:val="PL"/>
              <w:rPr>
                <w:rFonts w:eastAsia="SimSun"/>
              </w:rPr>
            </w:pPr>
            <w:r w:rsidRPr="00B53120">
              <w:rPr>
                <w:rFonts w:eastAsia="SimSun"/>
              </w:rPr>
              <w:t xml:space="preserve">      requestBody:</w:t>
            </w:r>
          </w:p>
          <w:p w14:paraId="6070C135" w14:textId="77777777" w:rsidR="00B817CC" w:rsidRPr="00B53120" w:rsidRDefault="00B817CC" w:rsidP="00E96204">
            <w:pPr>
              <w:pStyle w:val="PL"/>
              <w:rPr>
                <w:rFonts w:eastAsia="SimSun"/>
              </w:rPr>
            </w:pPr>
            <w:r w:rsidRPr="00B53120">
              <w:rPr>
                <w:rFonts w:eastAsia="SimSun"/>
              </w:rPr>
              <w:t xml:space="preserve">        required: true</w:t>
            </w:r>
          </w:p>
          <w:p w14:paraId="60B0FE0C" w14:textId="77777777" w:rsidR="00B817CC" w:rsidRPr="00B53120" w:rsidRDefault="00B817CC" w:rsidP="00E96204">
            <w:pPr>
              <w:pStyle w:val="PL"/>
              <w:rPr>
                <w:rFonts w:eastAsia="SimSun"/>
              </w:rPr>
            </w:pPr>
            <w:r w:rsidRPr="00B53120">
              <w:rPr>
                <w:rFonts w:eastAsia="SimSun"/>
              </w:rPr>
              <w:t xml:space="preserve">        content:</w:t>
            </w:r>
          </w:p>
          <w:p w14:paraId="010EEC81" w14:textId="77777777" w:rsidR="00B817CC" w:rsidRPr="00B53120" w:rsidRDefault="00B817CC" w:rsidP="00E96204">
            <w:pPr>
              <w:pStyle w:val="PL"/>
              <w:rPr>
                <w:rFonts w:eastAsia="SimSun"/>
              </w:rPr>
            </w:pPr>
            <w:r w:rsidRPr="00B53120">
              <w:rPr>
                <w:rFonts w:eastAsia="SimSun"/>
              </w:rPr>
              <w:t xml:space="preserve">          application/json:</w:t>
            </w:r>
          </w:p>
          <w:p w14:paraId="3493B1AF" w14:textId="77777777" w:rsidR="00B817CC" w:rsidRPr="00B53120" w:rsidRDefault="00B817CC" w:rsidP="00E96204">
            <w:pPr>
              <w:pStyle w:val="PL"/>
              <w:rPr>
                <w:rFonts w:eastAsia="SimSun"/>
              </w:rPr>
            </w:pPr>
            <w:r w:rsidRPr="00B53120">
              <w:rPr>
                <w:rFonts w:eastAsia="SimSun"/>
              </w:rPr>
              <w:t xml:space="preserve">            schema:</w:t>
            </w:r>
          </w:p>
          <w:p w14:paraId="21144F7C" w14:textId="77777777" w:rsidR="00B817CC" w:rsidRPr="00B53120" w:rsidRDefault="00B817CC" w:rsidP="00E96204">
            <w:pPr>
              <w:pStyle w:val="PL"/>
              <w:rPr>
                <w:rFonts w:eastAsia="SimSun"/>
              </w:rPr>
            </w:pPr>
            <w:r w:rsidRPr="00B53120">
              <w:rPr>
                <w:rFonts w:eastAsia="SimSun"/>
              </w:rPr>
              <w:t xml:space="preserve">              $ref: '#/components/schemas/DataReportingProvisioningSession'</w:t>
            </w:r>
          </w:p>
          <w:p w14:paraId="2339FCE9" w14:textId="77777777" w:rsidR="00B817CC" w:rsidRPr="00B53120" w:rsidRDefault="00B817CC" w:rsidP="00E96204">
            <w:pPr>
              <w:pStyle w:val="PL"/>
              <w:rPr>
                <w:rFonts w:eastAsia="SimSun"/>
              </w:rPr>
            </w:pPr>
            <w:r w:rsidRPr="00B53120">
              <w:rPr>
                <w:rFonts w:eastAsia="SimSun"/>
              </w:rPr>
              <w:t xml:space="preserve">      responses:</w:t>
            </w:r>
          </w:p>
          <w:p w14:paraId="02A842F7" w14:textId="77777777" w:rsidR="00B817CC" w:rsidRPr="00B53120" w:rsidRDefault="00B817CC" w:rsidP="00E96204">
            <w:pPr>
              <w:pStyle w:val="PL"/>
              <w:rPr>
                <w:rFonts w:eastAsia="SimSun"/>
              </w:rPr>
            </w:pPr>
            <w:r w:rsidRPr="00B53120">
              <w:rPr>
                <w:rFonts w:eastAsia="SimSun"/>
              </w:rPr>
              <w:t xml:space="preserve">        '201':</w:t>
            </w:r>
          </w:p>
          <w:p w14:paraId="0C1D9E11" w14:textId="77777777" w:rsidR="00B817CC" w:rsidRPr="00B53120" w:rsidRDefault="00B817CC" w:rsidP="00E96204">
            <w:pPr>
              <w:pStyle w:val="PL"/>
              <w:rPr>
                <w:rFonts w:eastAsia="SimSun"/>
              </w:rPr>
            </w:pPr>
            <w:r w:rsidRPr="00B53120">
              <w:rPr>
                <w:rFonts w:eastAsia="SimSun"/>
              </w:rPr>
              <w:t xml:space="preserve">          description: 'Data Reporting Provisioning Session successfully created'</w:t>
            </w:r>
          </w:p>
          <w:p w14:paraId="6745A0F8" w14:textId="77777777" w:rsidR="00B817CC" w:rsidRPr="00B53120" w:rsidRDefault="00B817CC" w:rsidP="00E96204">
            <w:pPr>
              <w:pStyle w:val="PL"/>
              <w:rPr>
                <w:rFonts w:eastAsia="SimSun"/>
              </w:rPr>
            </w:pPr>
            <w:r w:rsidRPr="00B53120">
              <w:rPr>
                <w:rFonts w:eastAsia="SimSun"/>
              </w:rPr>
              <w:t xml:space="preserve">          headers:</w:t>
            </w:r>
          </w:p>
          <w:p w14:paraId="753D386A" w14:textId="77777777" w:rsidR="00B817CC" w:rsidRPr="00B53120" w:rsidRDefault="00B817CC" w:rsidP="00E96204">
            <w:pPr>
              <w:pStyle w:val="PL"/>
              <w:rPr>
                <w:rFonts w:eastAsia="SimSun"/>
              </w:rPr>
            </w:pPr>
            <w:r w:rsidRPr="00B53120">
              <w:rPr>
                <w:rFonts w:eastAsia="SimSun"/>
              </w:rPr>
              <w:t xml:space="preserve">            Location:</w:t>
            </w:r>
          </w:p>
          <w:p w14:paraId="48AA2A27" w14:textId="77777777" w:rsidR="00B817CC" w:rsidRPr="00B53120" w:rsidRDefault="00B817CC" w:rsidP="00E96204">
            <w:pPr>
              <w:pStyle w:val="PL"/>
              <w:rPr>
                <w:rFonts w:eastAsia="SimSun"/>
              </w:rPr>
            </w:pPr>
            <w:r w:rsidRPr="00B53120">
              <w:rPr>
                <w:rFonts w:eastAsia="SimSun"/>
              </w:rPr>
              <w:t xml:space="preserve">              description: 'URL including the resource identifier of the newly created Data Reporting Provisioning Session.'</w:t>
            </w:r>
          </w:p>
          <w:p w14:paraId="431FE685" w14:textId="77777777" w:rsidR="00B817CC" w:rsidRPr="00B53120" w:rsidRDefault="00B817CC" w:rsidP="00E96204">
            <w:pPr>
              <w:pStyle w:val="PL"/>
              <w:rPr>
                <w:rFonts w:eastAsia="SimSun"/>
              </w:rPr>
            </w:pPr>
            <w:r w:rsidRPr="00B53120">
              <w:rPr>
                <w:rFonts w:eastAsia="SimSun"/>
              </w:rPr>
              <w:t xml:space="preserve">              required: true</w:t>
            </w:r>
          </w:p>
          <w:p w14:paraId="39DB59AE" w14:textId="77777777" w:rsidR="00B817CC" w:rsidRPr="00B53120" w:rsidRDefault="00B817CC" w:rsidP="00E96204">
            <w:pPr>
              <w:pStyle w:val="PL"/>
              <w:rPr>
                <w:rFonts w:eastAsia="SimSun"/>
              </w:rPr>
            </w:pPr>
            <w:r w:rsidRPr="00B53120">
              <w:rPr>
                <w:rFonts w:eastAsia="SimSun"/>
              </w:rPr>
              <w:t xml:space="preserve">              schema:</w:t>
            </w:r>
          </w:p>
          <w:p w14:paraId="2F0C2820" w14:textId="77777777" w:rsidR="00B817CC" w:rsidRPr="00B53120" w:rsidRDefault="00B817CC" w:rsidP="00E96204">
            <w:pPr>
              <w:pStyle w:val="PL"/>
              <w:rPr>
                <w:rFonts w:eastAsia="SimSun"/>
              </w:rPr>
            </w:pPr>
            <w:r w:rsidRPr="00B53120">
              <w:rPr>
                <w:rFonts w:eastAsia="SimSun"/>
              </w:rPr>
              <w:t xml:space="preserve">                $ref: 'TS26512_CommonData.yaml#/components/schemas/Url'</w:t>
            </w:r>
          </w:p>
          <w:p w14:paraId="006C2B25" w14:textId="77777777" w:rsidR="00B817CC" w:rsidRPr="00B53120" w:rsidRDefault="00B817CC" w:rsidP="00E96204">
            <w:pPr>
              <w:pStyle w:val="PL"/>
              <w:rPr>
                <w:rFonts w:eastAsia="SimSun"/>
              </w:rPr>
            </w:pPr>
            <w:r w:rsidRPr="00B53120">
              <w:rPr>
                <w:rFonts w:eastAsia="SimSun"/>
              </w:rPr>
              <w:t xml:space="preserve">          content:</w:t>
            </w:r>
          </w:p>
          <w:p w14:paraId="50BFE3E9" w14:textId="77777777" w:rsidR="00B817CC" w:rsidRPr="00B53120" w:rsidRDefault="00B817CC" w:rsidP="00E96204">
            <w:pPr>
              <w:pStyle w:val="PL"/>
              <w:rPr>
                <w:rFonts w:eastAsia="SimSun"/>
              </w:rPr>
            </w:pPr>
            <w:r w:rsidRPr="00B53120">
              <w:rPr>
                <w:rFonts w:eastAsia="SimSun"/>
              </w:rPr>
              <w:t xml:space="preserve">            application/json:</w:t>
            </w:r>
          </w:p>
          <w:p w14:paraId="6C9747B2" w14:textId="77777777" w:rsidR="00B817CC" w:rsidRPr="00B53120" w:rsidRDefault="00B817CC" w:rsidP="00E96204">
            <w:pPr>
              <w:pStyle w:val="PL"/>
              <w:rPr>
                <w:rFonts w:eastAsia="SimSun"/>
              </w:rPr>
            </w:pPr>
            <w:r w:rsidRPr="00B53120">
              <w:rPr>
                <w:rFonts w:eastAsia="SimSun"/>
              </w:rPr>
              <w:t xml:space="preserve">              schema:</w:t>
            </w:r>
          </w:p>
          <w:p w14:paraId="02A66C1B" w14:textId="77777777" w:rsidR="00B817CC" w:rsidRPr="00B53120" w:rsidRDefault="00B817CC" w:rsidP="00E96204">
            <w:pPr>
              <w:pStyle w:val="PL"/>
              <w:rPr>
                <w:rFonts w:eastAsia="SimSun"/>
              </w:rPr>
            </w:pPr>
            <w:r w:rsidRPr="00B53120">
              <w:rPr>
                <w:rFonts w:eastAsia="SimSun"/>
              </w:rPr>
              <w:t xml:space="preserve">                $ref: '#/components/schemas/DataReportingProvisioningSession'</w:t>
            </w:r>
          </w:p>
          <w:p w14:paraId="458E05C6" w14:textId="77777777" w:rsidR="00B817CC" w:rsidRPr="00B53120" w:rsidRDefault="00B817CC" w:rsidP="00E96204">
            <w:pPr>
              <w:pStyle w:val="PL"/>
              <w:rPr>
                <w:rFonts w:eastAsia="SimSun"/>
              </w:rPr>
            </w:pPr>
            <w:r w:rsidRPr="00B53120">
              <w:rPr>
                <w:rFonts w:eastAsia="SimSun"/>
              </w:rPr>
              <w:t xml:space="preserve">        '400':</w:t>
            </w:r>
          </w:p>
          <w:p w14:paraId="74805F16"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7BCCBDE2" w14:textId="77777777" w:rsidR="00B817CC" w:rsidRPr="00B53120" w:rsidRDefault="00B817CC" w:rsidP="00E96204">
            <w:pPr>
              <w:pStyle w:val="PL"/>
              <w:rPr>
                <w:rFonts w:eastAsia="SimSun"/>
              </w:rPr>
            </w:pPr>
            <w:r w:rsidRPr="00B53120">
              <w:rPr>
                <w:rFonts w:eastAsia="SimSun"/>
              </w:rPr>
              <w:t xml:space="preserve">        '401':</w:t>
            </w:r>
          </w:p>
          <w:p w14:paraId="789D80B5"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4D5F9877" w14:textId="77777777" w:rsidR="00B817CC" w:rsidRPr="00B53120" w:rsidRDefault="00B817CC" w:rsidP="00E96204">
            <w:pPr>
              <w:pStyle w:val="PL"/>
              <w:rPr>
                <w:rFonts w:eastAsia="SimSun"/>
              </w:rPr>
            </w:pPr>
            <w:r w:rsidRPr="00B53120">
              <w:rPr>
                <w:rFonts w:eastAsia="SimSun"/>
              </w:rPr>
              <w:t xml:space="preserve">        '403':</w:t>
            </w:r>
          </w:p>
          <w:p w14:paraId="6768D8AE"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3C4D880B" w14:textId="77777777" w:rsidR="00B817CC" w:rsidRPr="00B53120" w:rsidRDefault="00B817CC" w:rsidP="00E96204">
            <w:pPr>
              <w:pStyle w:val="PL"/>
              <w:rPr>
                <w:rFonts w:eastAsia="SimSun"/>
              </w:rPr>
            </w:pPr>
            <w:r w:rsidRPr="00B53120">
              <w:rPr>
                <w:rFonts w:eastAsia="SimSun"/>
              </w:rPr>
              <w:t xml:space="preserve">        '404':</w:t>
            </w:r>
          </w:p>
          <w:p w14:paraId="0568D901"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2259A806" w14:textId="77777777" w:rsidR="00B817CC" w:rsidRPr="00B53120" w:rsidRDefault="00B817CC" w:rsidP="00E96204">
            <w:pPr>
              <w:pStyle w:val="PL"/>
              <w:rPr>
                <w:rFonts w:eastAsia="SimSun"/>
              </w:rPr>
            </w:pPr>
            <w:r w:rsidRPr="00B53120">
              <w:rPr>
                <w:rFonts w:eastAsia="SimSun"/>
              </w:rPr>
              <w:t xml:space="preserve">        '411':</w:t>
            </w:r>
          </w:p>
          <w:p w14:paraId="648FAB8B" w14:textId="77777777" w:rsidR="00B817CC" w:rsidRPr="00B53120" w:rsidRDefault="00B817CC" w:rsidP="00E96204">
            <w:pPr>
              <w:pStyle w:val="PL"/>
              <w:rPr>
                <w:rFonts w:eastAsia="SimSun"/>
              </w:rPr>
            </w:pPr>
            <w:r w:rsidRPr="00B53120">
              <w:rPr>
                <w:rFonts w:eastAsia="SimSun"/>
              </w:rPr>
              <w:t xml:space="preserve">          $ref: 'TS29571_CommonData.yaml#/components/responses/411'</w:t>
            </w:r>
          </w:p>
          <w:p w14:paraId="76B4EAA1" w14:textId="77777777" w:rsidR="00B817CC" w:rsidRPr="00B53120" w:rsidRDefault="00B817CC" w:rsidP="00E96204">
            <w:pPr>
              <w:pStyle w:val="PL"/>
              <w:rPr>
                <w:rFonts w:eastAsia="SimSun"/>
              </w:rPr>
            </w:pPr>
            <w:r w:rsidRPr="00B53120">
              <w:rPr>
                <w:rFonts w:eastAsia="SimSun"/>
              </w:rPr>
              <w:t xml:space="preserve">        '413':</w:t>
            </w:r>
          </w:p>
          <w:p w14:paraId="159A1B5A" w14:textId="77777777" w:rsidR="00B817CC" w:rsidRPr="00B53120" w:rsidRDefault="00B817CC" w:rsidP="00E96204">
            <w:pPr>
              <w:pStyle w:val="PL"/>
              <w:rPr>
                <w:rFonts w:eastAsia="SimSun"/>
              </w:rPr>
            </w:pPr>
            <w:r w:rsidRPr="00B53120">
              <w:rPr>
                <w:rFonts w:eastAsia="SimSun"/>
              </w:rPr>
              <w:t xml:space="preserve">          $ref: 'TS29571_CommonData.yaml#/components/responses/413'</w:t>
            </w:r>
          </w:p>
          <w:p w14:paraId="5417FEB8" w14:textId="77777777" w:rsidR="00B817CC" w:rsidRPr="00B53120" w:rsidRDefault="00B817CC" w:rsidP="00E96204">
            <w:pPr>
              <w:pStyle w:val="PL"/>
              <w:rPr>
                <w:rFonts w:eastAsia="SimSun"/>
              </w:rPr>
            </w:pPr>
            <w:r w:rsidRPr="00B53120">
              <w:rPr>
                <w:rFonts w:eastAsia="SimSun"/>
              </w:rPr>
              <w:t xml:space="preserve">        '415':</w:t>
            </w:r>
          </w:p>
          <w:p w14:paraId="3793CD6F" w14:textId="77777777" w:rsidR="00B817CC" w:rsidRPr="00B53120" w:rsidRDefault="00B817CC" w:rsidP="00E96204">
            <w:pPr>
              <w:pStyle w:val="PL"/>
              <w:rPr>
                <w:rFonts w:eastAsia="SimSun"/>
              </w:rPr>
            </w:pPr>
            <w:r w:rsidRPr="00B53120">
              <w:rPr>
                <w:rFonts w:eastAsia="SimSun"/>
              </w:rPr>
              <w:t xml:space="preserve">          $ref: 'TS29571_CommonData.yaml#/components/responses/415'</w:t>
            </w:r>
          </w:p>
          <w:p w14:paraId="3C3CE714" w14:textId="77777777" w:rsidR="00B817CC" w:rsidRPr="00B53120" w:rsidRDefault="00B817CC" w:rsidP="00E96204">
            <w:pPr>
              <w:pStyle w:val="PL"/>
              <w:rPr>
                <w:rFonts w:eastAsia="SimSun"/>
              </w:rPr>
            </w:pPr>
            <w:r w:rsidRPr="00B53120">
              <w:rPr>
                <w:rFonts w:eastAsia="SimSun"/>
              </w:rPr>
              <w:t xml:space="preserve">        '429':</w:t>
            </w:r>
          </w:p>
          <w:p w14:paraId="0779B63F"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63514967" w14:textId="77777777" w:rsidR="00B817CC" w:rsidRPr="00B53120" w:rsidRDefault="00B817CC" w:rsidP="00E96204">
            <w:pPr>
              <w:pStyle w:val="PL"/>
              <w:rPr>
                <w:rFonts w:eastAsia="SimSun"/>
              </w:rPr>
            </w:pPr>
            <w:r w:rsidRPr="00B53120">
              <w:rPr>
                <w:rFonts w:eastAsia="SimSun"/>
              </w:rPr>
              <w:t xml:space="preserve">        '500':</w:t>
            </w:r>
          </w:p>
          <w:p w14:paraId="4079EF4D" w14:textId="77777777" w:rsidR="00B817CC" w:rsidRPr="00B53120" w:rsidRDefault="00B817CC" w:rsidP="00E96204">
            <w:pPr>
              <w:pStyle w:val="PL"/>
              <w:rPr>
                <w:rFonts w:eastAsia="SimSun"/>
              </w:rPr>
            </w:pPr>
            <w:r w:rsidRPr="00B53120">
              <w:rPr>
                <w:rFonts w:eastAsia="SimSun"/>
              </w:rPr>
              <w:lastRenderedPageBreak/>
              <w:t xml:space="preserve">          $ref: 'TS29571_CommonData.yaml#/components/responses/500'</w:t>
            </w:r>
          </w:p>
          <w:p w14:paraId="20DE329E" w14:textId="77777777" w:rsidR="00B817CC" w:rsidRPr="00B53120" w:rsidRDefault="00B817CC" w:rsidP="00E96204">
            <w:pPr>
              <w:pStyle w:val="PL"/>
              <w:rPr>
                <w:rFonts w:eastAsia="SimSun"/>
              </w:rPr>
            </w:pPr>
            <w:r w:rsidRPr="00B53120">
              <w:rPr>
                <w:rFonts w:eastAsia="SimSun"/>
              </w:rPr>
              <w:t xml:space="preserve">        '503':</w:t>
            </w:r>
          </w:p>
          <w:p w14:paraId="0748A27B"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088DFC50" w14:textId="77777777" w:rsidR="00B817CC" w:rsidRPr="00B53120" w:rsidRDefault="00B817CC" w:rsidP="00E96204">
            <w:pPr>
              <w:pStyle w:val="PL"/>
              <w:rPr>
                <w:rFonts w:eastAsia="SimSun"/>
              </w:rPr>
            </w:pPr>
            <w:r w:rsidRPr="00B53120">
              <w:rPr>
                <w:rFonts w:eastAsia="SimSun"/>
              </w:rPr>
              <w:t xml:space="preserve">        default:</w:t>
            </w:r>
          </w:p>
          <w:p w14:paraId="4A15424F"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2C9DA1D9" w14:textId="77777777" w:rsidR="00B817CC" w:rsidRPr="00B53120" w:rsidRDefault="00B817CC" w:rsidP="00E96204">
            <w:pPr>
              <w:pStyle w:val="PL"/>
              <w:rPr>
                <w:rFonts w:eastAsia="SimSun"/>
              </w:rPr>
            </w:pPr>
            <w:r w:rsidRPr="00B53120">
              <w:rPr>
                <w:rFonts w:eastAsia="SimSun"/>
              </w:rPr>
              <w:t xml:space="preserve">  /sessions/{sessionId}:</w:t>
            </w:r>
          </w:p>
          <w:p w14:paraId="3656D0CF" w14:textId="77777777" w:rsidR="00B817CC" w:rsidRPr="00B53120" w:rsidRDefault="00B817CC" w:rsidP="00E96204">
            <w:pPr>
              <w:pStyle w:val="PL"/>
              <w:rPr>
                <w:rFonts w:eastAsia="SimSun"/>
              </w:rPr>
            </w:pPr>
            <w:r w:rsidRPr="00B53120">
              <w:rPr>
                <w:rFonts w:eastAsia="SimSun"/>
              </w:rPr>
              <w:t xml:space="preserve">    parameters:</w:t>
            </w:r>
          </w:p>
          <w:p w14:paraId="3B9559E9" w14:textId="77777777" w:rsidR="00B817CC" w:rsidRPr="00B53120" w:rsidRDefault="00B817CC" w:rsidP="00E96204">
            <w:pPr>
              <w:pStyle w:val="PL"/>
              <w:rPr>
                <w:rFonts w:eastAsia="SimSun"/>
              </w:rPr>
            </w:pPr>
            <w:r w:rsidRPr="00B53120">
              <w:rPr>
                <w:rFonts w:eastAsia="SimSun"/>
              </w:rPr>
              <w:t xml:space="preserve">        - name: sessionId</w:t>
            </w:r>
          </w:p>
          <w:p w14:paraId="6BA708C6" w14:textId="77777777" w:rsidR="00B817CC" w:rsidRPr="00B53120" w:rsidRDefault="00B817CC" w:rsidP="00E96204">
            <w:pPr>
              <w:pStyle w:val="PL"/>
              <w:rPr>
                <w:rFonts w:eastAsia="SimSun"/>
              </w:rPr>
            </w:pPr>
            <w:r w:rsidRPr="00B53120">
              <w:rPr>
                <w:rFonts w:eastAsia="SimSun"/>
              </w:rPr>
              <w:t xml:space="preserve">          in: path</w:t>
            </w:r>
          </w:p>
          <w:p w14:paraId="02087890" w14:textId="77777777" w:rsidR="00B817CC" w:rsidRPr="00B53120" w:rsidRDefault="00B817CC" w:rsidP="00E96204">
            <w:pPr>
              <w:pStyle w:val="PL"/>
              <w:rPr>
                <w:rFonts w:eastAsia="SimSun"/>
              </w:rPr>
            </w:pPr>
            <w:r w:rsidRPr="00B53120">
              <w:rPr>
                <w:rFonts w:eastAsia="SimSun"/>
              </w:rPr>
              <w:t xml:space="preserve">          required: true</w:t>
            </w:r>
          </w:p>
          <w:p w14:paraId="1A05DDB1" w14:textId="77777777" w:rsidR="00B817CC" w:rsidRPr="00B53120" w:rsidRDefault="00B817CC" w:rsidP="00E96204">
            <w:pPr>
              <w:pStyle w:val="PL"/>
              <w:rPr>
                <w:rFonts w:eastAsia="SimSun"/>
              </w:rPr>
            </w:pPr>
            <w:r w:rsidRPr="00B53120">
              <w:rPr>
                <w:rFonts w:eastAsia="SimSun"/>
              </w:rPr>
              <w:t xml:space="preserve">          schema:</w:t>
            </w:r>
          </w:p>
          <w:p w14:paraId="6E169DAD"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74ABE689" w14:textId="77777777" w:rsidR="00B817CC" w:rsidRPr="00B53120" w:rsidRDefault="00B817CC" w:rsidP="00E96204">
            <w:pPr>
              <w:pStyle w:val="PL"/>
              <w:rPr>
                <w:rFonts w:eastAsia="SimSun"/>
              </w:rPr>
            </w:pPr>
            <w:r w:rsidRPr="00B53120">
              <w:rPr>
                <w:rFonts w:eastAsia="SimSun"/>
              </w:rPr>
              <w:t xml:space="preserve">          description: 'The resource identifier of an existing Data Reporting Provisioning Session.'</w:t>
            </w:r>
          </w:p>
          <w:p w14:paraId="01B81D2B" w14:textId="77777777" w:rsidR="00B817CC" w:rsidRPr="00B53120" w:rsidRDefault="00B817CC" w:rsidP="00E96204">
            <w:pPr>
              <w:pStyle w:val="PL"/>
              <w:rPr>
                <w:rFonts w:eastAsia="SimSun"/>
              </w:rPr>
            </w:pPr>
            <w:r w:rsidRPr="00B53120">
              <w:rPr>
                <w:rFonts w:eastAsia="SimSun"/>
              </w:rPr>
              <w:t xml:space="preserve">    get:</w:t>
            </w:r>
          </w:p>
          <w:p w14:paraId="0F43B6CB" w14:textId="77777777" w:rsidR="00B817CC" w:rsidRPr="00B53120" w:rsidRDefault="00B817CC" w:rsidP="00E96204">
            <w:pPr>
              <w:pStyle w:val="PL"/>
              <w:rPr>
                <w:rFonts w:eastAsia="SimSun"/>
              </w:rPr>
            </w:pPr>
            <w:r w:rsidRPr="00B53120">
              <w:rPr>
                <w:rFonts w:eastAsia="SimSun"/>
              </w:rPr>
              <w:t xml:space="preserve">      operationId: RetrieveSession</w:t>
            </w:r>
          </w:p>
          <w:p w14:paraId="33C837C1" w14:textId="77777777" w:rsidR="00B817CC" w:rsidRPr="00B53120" w:rsidRDefault="00B817CC" w:rsidP="00E96204">
            <w:pPr>
              <w:pStyle w:val="PL"/>
              <w:rPr>
                <w:rFonts w:eastAsia="SimSun"/>
              </w:rPr>
            </w:pPr>
            <w:r w:rsidRPr="00B53120">
              <w:rPr>
                <w:rFonts w:eastAsia="SimSun"/>
              </w:rPr>
              <w:t xml:space="preserve">      summary: 'Retrieve an existing Data Reporting Provisioning Session'</w:t>
            </w:r>
          </w:p>
          <w:p w14:paraId="230FC5D3" w14:textId="77777777" w:rsidR="00B817CC" w:rsidRPr="00B53120" w:rsidRDefault="00B817CC" w:rsidP="00E96204">
            <w:pPr>
              <w:pStyle w:val="PL"/>
              <w:rPr>
                <w:rFonts w:eastAsia="SimSun"/>
              </w:rPr>
            </w:pPr>
            <w:r w:rsidRPr="00B53120">
              <w:rPr>
                <w:rFonts w:eastAsia="SimSun"/>
              </w:rPr>
              <w:t xml:space="preserve">      responses:</w:t>
            </w:r>
          </w:p>
          <w:p w14:paraId="2F24F9E8" w14:textId="77777777" w:rsidR="00B817CC" w:rsidRPr="00B53120" w:rsidRDefault="00B817CC" w:rsidP="00E96204">
            <w:pPr>
              <w:pStyle w:val="PL"/>
              <w:rPr>
                <w:rFonts w:eastAsia="SimSun"/>
              </w:rPr>
            </w:pPr>
            <w:r w:rsidRPr="00B53120">
              <w:rPr>
                <w:rFonts w:eastAsia="SimSun"/>
              </w:rPr>
              <w:t xml:space="preserve">        '200':</w:t>
            </w:r>
          </w:p>
          <w:p w14:paraId="38941359" w14:textId="77777777" w:rsidR="00B817CC" w:rsidRPr="00B53120" w:rsidRDefault="00B817CC" w:rsidP="00E96204">
            <w:pPr>
              <w:pStyle w:val="PL"/>
              <w:rPr>
                <w:rFonts w:eastAsia="SimSun"/>
              </w:rPr>
            </w:pPr>
            <w:r w:rsidRPr="00B53120">
              <w:rPr>
                <w:rFonts w:eastAsia="SimSun"/>
              </w:rPr>
              <w:t xml:space="preserve">          description: 'Representation of Data Reporting Provisioning Session is returned'</w:t>
            </w:r>
          </w:p>
          <w:p w14:paraId="23B6FD8C" w14:textId="77777777" w:rsidR="00B817CC" w:rsidRPr="00B53120" w:rsidRDefault="00B817CC" w:rsidP="00E96204">
            <w:pPr>
              <w:pStyle w:val="PL"/>
              <w:rPr>
                <w:rFonts w:eastAsia="SimSun"/>
              </w:rPr>
            </w:pPr>
            <w:r w:rsidRPr="00B53120">
              <w:rPr>
                <w:rFonts w:eastAsia="SimSun"/>
              </w:rPr>
              <w:t xml:space="preserve">          content:</w:t>
            </w:r>
          </w:p>
          <w:p w14:paraId="3E29B0E3" w14:textId="77777777" w:rsidR="00B817CC" w:rsidRPr="00B53120" w:rsidRDefault="00B817CC" w:rsidP="00E96204">
            <w:pPr>
              <w:pStyle w:val="PL"/>
              <w:rPr>
                <w:rFonts w:eastAsia="SimSun"/>
              </w:rPr>
            </w:pPr>
            <w:r w:rsidRPr="00B53120">
              <w:rPr>
                <w:rFonts w:eastAsia="SimSun"/>
              </w:rPr>
              <w:t xml:space="preserve">            application/json:</w:t>
            </w:r>
          </w:p>
          <w:p w14:paraId="6073C3D0" w14:textId="77777777" w:rsidR="00B817CC" w:rsidRPr="00B53120" w:rsidRDefault="00B817CC" w:rsidP="00E96204">
            <w:pPr>
              <w:pStyle w:val="PL"/>
              <w:rPr>
                <w:rFonts w:eastAsia="SimSun"/>
              </w:rPr>
            </w:pPr>
            <w:r w:rsidRPr="00B53120">
              <w:rPr>
                <w:rFonts w:eastAsia="SimSun"/>
              </w:rPr>
              <w:t xml:space="preserve">              schema:</w:t>
            </w:r>
          </w:p>
          <w:p w14:paraId="542BEA1D" w14:textId="77777777" w:rsidR="00B817CC" w:rsidRPr="00B53120" w:rsidRDefault="00B817CC" w:rsidP="00E96204">
            <w:pPr>
              <w:pStyle w:val="PL"/>
              <w:rPr>
                <w:rFonts w:eastAsia="SimSun"/>
              </w:rPr>
            </w:pPr>
            <w:r w:rsidRPr="00B53120">
              <w:rPr>
                <w:rFonts w:eastAsia="SimSun"/>
              </w:rPr>
              <w:t xml:space="preserve">                $ref: '#/components/schemas/DataReportingProvisioningSession'</w:t>
            </w:r>
          </w:p>
          <w:p w14:paraId="33C1356D" w14:textId="77777777" w:rsidR="00B817CC" w:rsidRPr="00B53120" w:rsidRDefault="00B817CC" w:rsidP="00E96204">
            <w:pPr>
              <w:pStyle w:val="PL"/>
              <w:rPr>
                <w:rFonts w:eastAsia="SimSun"/>
              </w:rPr>
            </w:pPr>
            <w:r w:rsidRPr="00B53120">
              <w:rPr>
                <w:rFonts w:eastAsia="SimSun"/>
              </w:rPr>
              <w:t xml:space="preserve">        '307':</w:t>
            </w:r>
          </w:p>
          <w:p w14:paraId="162B56BD" w14:textId="77777777" w:rsidR="00B817CC" w:rsidRPr="00B53120" w:rsidRDefault="00B817CC" w:rsidP="00E96204">
            <w:pPr>
              <w:pStyle w:val="PL"/>
              <w:rPr>
                <w:rFonts w:eastAsia="SimSun"/>
              </w:rPr>
            </w:pPr>
            <w:r w:rsidRPr="00B53120">
              <w:rPr>
                <w:rFonts w:eastAsia="SimSun"/>
              </w:rPr>
              <w:t xml:space="preserve">          $ref: 'TS29571_CommonData.yaml#/components/responses/307'</w:t>
            </w:r>
          </w:p>
          <w:p w14:paraId="17AB56B9" w14:textId="77777777" w:rsidR="00B817CC" w:rsidRPr="00B53120" w:rsidRDefault="00B817CC" w:rsidP="00E96204">
            <w:pPr>
              <w:pStyle w:val="PL"/>
              <w:rPr>
                <w:rFonts w:eastAsia="SimSun"/>
              </w:rPr>
            </w:pPr>
            <w:r w:rsidRPr="00B53120">
              <w:rPr>
                <w:rFonts w:eastAsia="SimSun"/>
              </w:rPr>
              <w:t xml:space="preserve">        '308':</w:t>
            </w:r>
          </w:p>
          <w:p w14:paraId="232AA451" w14:textId="77777777" w:rsidR="00B817CC" w:rsidRPr="00B53120" w:rsidRDefault="00B817CC" w:rsidP="00E96204">
            <w:pPr>
              <w:pStyle w:val="PL"/>
              <w:rPr>
                <w:rFonts w:eastAsia="SimSun"/>
              </w:rPr>
            </w:pPr>
            <w:r w:rsidRPr="00B53120">
              <w:rPr>
                <w:rFonts w:eastAsia="SimSun"/>
              </w:rPr>
              <w:t xml:space="preserve">          $ref: 'TS29571_CommonData.yaml#/components/responses/308'</w:t>
            </w:r>
          </w:p>
          <w:p w14:paraId="35EE783D" w14:textId="77777777" w:rsidR="00B817CC" w:rsidRPr="00B53120" w:rsidRDefault="00B817CC" w:rsidP="00E96204">
            <w:pPr>
              <w:pStyle w:val="PL"/>
              <w:rPr>
                <w:rFonts w:eastAsia="SimSun"/>
              </w:rPr>
            </w:pPr>
            <w:r w:rsidRPr="00B53120">
              <w:rPr>
                <w:rFonts w:eastAsia="SimSun"/>
              </w:rPr>
              <w:t xml:space="preserve">        '400':</w:t>
            </w:r>
          </w:p>
          <w:p w14:paraId="18879A93"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2541A7C9" w14:textId="77777777" w:rsidR="00B817CC" w:rsidRPr="00B53120" w:rsidRDefault="00B817CC" w:rsidP="00E96204">
            <w:pPr>
              <w:pStyle w:val="PL"/>
              <w:rPr>
                <w:rFonts w:eastAsia="SimSun"/>
              </w:rPr>
            </w:pPr>
            <w:r w:rsidRPr="00B53120">
              <w:rPr>
                <w:rFonts w:eastAsia="SimSun"/>
              </w:rPr>
              <w:t xml:space="preserve">        '401':</w:t>
            </w:r>
          </w:p>
          <w:p w14:paraId="62CE8E34"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293245F8" w14:textId="77777777" w:rsidR="00B817CC" w:rsidRPr="00B53120" w:rsidRDefault="00B817CC" w:rsidP="00E96204">
            <w:pPr>
              <w:pStyle w:val="PL"/>
              <w:rPr>
                <w:rFonts w:eastAsia="SimSun"/>
              </w:rPr>
            </w:pPr>
            <w:r w:rsidRPr="00B53120">
              <w:rPr>
                <w:rFonts w:eastAsia="SimSun"/>
              </w:rPr>
              <w:t xml:space="preserve">        '403':</w:t>
            </w:r>
          </w:p>
          <w:p w14:paraId="08B31636"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5967C44C" w14:textId="77777777" w:rsidR="00B817CC" w:rsidRPr="00B53120" w:rsidRDefault="00B817CC" w:rsidP="00E96204">
            <w:pPr>
              <w:pStyle w:val="PL"/>
              <w:rPr>
                <w:rFonts w:eastAsia="SimSun"/>
              </w:rPr>
            </w:pPr>
            <w:r w:rsidRPr="00B53120">
              <w:rPr>
                <w:rFonts w:eastAsia="SimSun"/>
              </w:rPr>
              <w:t xml:space="preserve">        '404':</w:t>
            </w:r>
          </w:p>
          <w:p w14:paraId="7CE277AA"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1715AFB8" w14:textId="77777777" w:rsidR="00B817CC" w:rsidRPr="00B53120" w:rsidRDefault="00B817CC" w:rsidP="00E96204">
            <w:pPr>
              <w:pStyle w:val="PL"/>
              <w:rPr>
                <w:rFonts w:eastAsia="SimSun"/>
              </w:rPr>
            </w:pPr>
            <w:r w:rsidRPr="00B53120">
              <w:rPr>
                <w:rFonts w:eastAsia="SimSun"/>
              </w:rPr>
              <w:t xml:space="preserve">        '406':</w:t>
            </w:r>
          </w:p>
          <w:p w14:paraId="3602DC2B" w14:textId="77777777" w:rsidR="00B817CC" w:rsidRPr="00B53120" w:rsidRDefault="00B817CC" w:rsidP="00E96204">
            <w:pPr>
              <w:pStyle w:val="PL"/>
              <w:rPr>
                <w:rFonts w:eastAsia="SimSun"/>
              </w:rPr>
            </w:pPr>
            <w:r w:rsidRPr="00B53120">
              <w:rPr>
                <w:rFonts w:eastAsia="SimSun"/>
              </w:rPr>
              <w:t xml:space="preserve">          $ref: 'TS29571_CommonData.yaml#/components/responses/406'</w:t>
            </w:r>
          </w:p>
          <w:p w14:paraId="26C52B8C" w14:textId="77777777" w:rsidR="00B817CC" w:rsidRPr="00B53120" w:rsidRDefault="00B817CC" w:rsidP="00E96204">
            <w:pPr>
              <w:pStyle w:val="PL"/>
              <w:rPr>
                <w:rFonts w:eastAsia="SimSun"/>
              </w:rPr>
            </w:pPr>
            <w:r w:rsidRPr="00B53120">
              <w:rPr>
                <w:rFonts w:eastAsia="SimSun"/>
              </w:rPr>
              <w:t xml:space="preserve">        '429':</w:t>
            </w:r>
          </w:p>
          <w:p w14:paraId="75247019"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11ED71E9" w14:textId="77777777" w:rsidR="00B817CC" w:rsidRPr="00B53120" w:rsidRDefault="00B817CC" w:rsidP="00E96204">
            <w:pPr>
              <w:pStyle w:val="PL"/>
              <w:rPr>
                <w:rFonts w:eastAsia="SimSun"/>
              </w:rPr>
            </w:pPr>
            <w:r w:rsidRPr="00B53120">
              <w:rPr>
                <w:rFonts w:eastAsia="SimSun"/>
              </w:rPr>
              <w:t xml:space="preserve">        '500':</w:t>
            </w:r>
          </w:p>
          <w:p w14:paraId="5D37B0D0"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3C870C1B" w14:textId="77777777" w:rsidR="00B817CC" w:rsidRPr="00B53120" w:rsidRDefault="00B817CC" w:rsidP="00E96204">
            <w:pPr>
              <w:pStyle w:val="PL"/>
              <w:rPr>
                <w:rFonts w:eastAsia="SimSun"/>
              </w:rPr>
            </w:pPr>
            <w:r w:rsidRPr="00B53120">
              <w:rPr>
                <w:rFonts w:eastAsia="SimSun"/>
              </w:rPr>
              <w:t xml:space="preserve">        '503':</w:t>
            </w:r>
          </w:p>
          <w:p w14:paraId="23E83AE8"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1F289A9E" w14:textId="77777777" w:rsidR="00B817CC" w:rsidRPr="00B53120" w:rsidRDefault="00B817CC" w:rsidP="00E96204">
            <w:pPr>
              <w:pStyle w:val="PL"/>
              <w:rPr>
                <w:rFonts w:eastAsia="SimSun"/>
              </w:rPr>
            </w:pPr>
            <w:r w:rsidRPr="00B53120">
              <w:rPr>
                <w:rFonts w:eastAsia="SimSun"/>
              </w:rPr>
              <w:t xml:space="preserve">        default:</w:t>
            </w:r>
          </w:p>
          <w:p w14:paraId="73C06C0C"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37FE0198" w14:textId="77777777" w:rsidR="00B817CC" w:rsidRPr="00B53120" w:rsidRDefault="00B817CC" w:rsidP="00E96204">
            <w:pPr>
              <w:pStyle w:val="PL"/>
              <w:rPr>
                <w:rFonts w:eastAsia="SimSun"/>
              </w:rPr>
            </w:pPr>
            <w:r w:rsidRPr="00B53120">
              <w:rPr>
                <w:rFonts w:eastAsia="SimSun"/>
              </w:rPr>
              <w:t xml:space="preserve">    delete:</w:t>
            </w:r>
          </w:p>
          <w:p w14:paraId="268FFA2A" w14:textId="77777777" w:rsidR="00B817CC" w:rsidRPr="00B53120" w:rsidRDefault="00B817CC" w:rsidP="00E96204">
            <w:pPr>
              <w:pStyle w:val="PL"/>
              <w:rPr>
                <w:rFonts w:eastAsia="SimSun"/>
              </w:rPr>
            </w:pPr>
            <w:r w:rsidRPr="00B53120">
              <w:rPr>
                <w:rFonts w:eastAsia="SimSun"/>
              </w:rPr>
              <w:t xml:space="preserve">      operationId: DestroySession</w:t>
            </w:r>
          </w:p>
          <w:p w14:paraId="7C7CDDD8" w14:textId="77777777" w:rsidR="00B817CC" w:rsidRPr="00B53120" w:rsidRDefault="00B817CC" w:rsidP="00E96204">
            <w:pPr>
              <w:pStyle w:val="PL"/>
              <w:rPr>
                <w:rFonts w:eastAsia="SimSun"/>
              </w:rPr>
            </w:pPr>
            <w:r w:rsidRPr="00B53120">
              <w:rPr>
                <w:rFonts w:eastAsia="SimSun"/>
              </w:rPr>
              <w:t xml:space="preserve">      summary: 'Destroy an existing Data Reporting Provisioning Session'</w:t>
            </w:r>
          </w:p>
          <w:p w14:paraId="5D579756" w14:textId="77777777" w:rsidR="00B817CC" w:rsidRPr="00B53120" w:rsidRDefault="00B817CC" w:rsidP="00E96204">
            <w:pPr>
              <w:pStyle w:val="PL"/>
              <w:rPr>
                <w:rFonts w:eastAsia="SimSun"/>
              </w:rPr>
            </w:pPr>
            <w:r w:rsidRPr="00B53120">
              <w:rPr>
                <w:rFonts w:eastAsia="SimSun"/>
              </w:rPr>
              <w:t xml:space="preserve">      responses:</w:t>
            </w:r>
          </w:p>
          <w:p w14:paraId="04559F6E" w14:textId="77777777" w:rsidR="00B817CC" w:rsidRPr="00B53120" w:rsidRDefault="00B817CC" w:rsidP="00E96204">
            <w:pPr>
              <w:pStyle w:val="PL"/>
              <w:rPr>
                <w:rFonts w:eastAsia="SimSun"/>
              </w:rPr>
            </w:pPr>
            <w:r w:rsidRPr="00B53120">
              <w:rPr>
                <w:rFonts w:eastAsia="SimSun"/>
              </w:rPr>
              <w:t xml:space="preserve">        '204':</w:t>
            </w:r>
          </w:p>
          <w:p w14:paraId="63D1E2A0" w14:textId="77777777" w:rsidR="00B817CC" w:rsidRPr="00B53120" w:rsidRDefault="00B817CC" w:rsidP="00E96204">
            <w:pPr>
              <w:pStyle w:val="PL"/>
              <w:rPr>
                <w:rFonts w:eastAsia="SimSun"/>
              </w:rPr>
            </w:pPr>
            <w:r w:rsidRPr="00B53120">
              <w:rPr>
                <w:rFonts w:eastAsia="SimSun"/>
              </w:rPr>
              <w:t xml:space="preserve">          description: 'Data Reporting Provisioning Session resource successfully destroyed'</w:t>
            </w:r>
          </w:p>
          <w:p w14:paraId="05EFFFA7" w14:textId="77777777" w:rsidR="00B817CC" w:rsidRPr="00B53120" w:rsidRDefault="00B817CC" w:rsidP="00E96204">
            <w:pPr>
              <w:pStyle w:val="PL"/>
              <w:rPr>
                <w:rFonts w:eastAsia="SimSun"/>
              </w:rPr>
            </w:pPr>
            <w:r w:rsidRPr="00B53120">
              <w:rPr>
                <w:rFonts w:eastAsia="SimSun"/>
              </w:rPr>
              <w:t xml:space="preserve">          # No Content</w:t>
            </w:r>
          </w:p>
          <w:p w14:paraId="632F4FE1" w14:textId="77777777" w:rsidR="00B817CC" w:rsidRPr="00B53120" w:rsidRDefault="00B817CC" w:rsidP="00E96204">
            <w:pPr>
              <w:pStyle w:val="PL"/>
              <w:rPr>
                <w:rFonts w:eastAsia="SimSun"/>
              </w:rPr>
            </w:pPr>
            <w:r w:rsidRPr="00B53120">
              <w:rPr>
                <w:rFonts w:eastAsia="SimSun"/>
              </w:rPr>
              <w:t xml:space="preserve">        '307':</w:t>
            </w:r>
          </w:p>
          <w:p w14:paraId="29185D01" w14:textId="77777777" w:rsidR="00B817CC" w:rsidRPr="00B53120" w:rsidRDefault="00B817CC" w:rsidP="00E96204">
            <w:pPr>
              <w:pStyle w:val="PL"/>
              <w:rPr>
                <w:rFonts w:eastAsia="SimSun"/>
              </w:rPr>
            </w:pPr>
            <w:r w:rsidRPr="00B53120">
              <w:rPr>
                <w:rFonts w:eastAsia="SimSun"/>
              </w:rPr>
              <w:t xml:space="preserve">          $ref: 'TS29571_CommonData.yaml#/components/responses/307'</w:t>
            </w:r>
          </w:p>
          <w:p w14:paraId="26B4C947" w14:textId="77777777" w:rsidR="00B817CC" w:rsidRPr="00B53120" w:rsidRDefault="00B817CC" w:rsidP="00E96204">
            <w:pPr>
              <w:pStyle w:val="PL"/>
              <w:rPr>
                <w:rFonts w:eastAsia="SimSun"/>
              </w:rPr>
            </w:pPr>
            <w:r w:rsidRPr="00B53120">
              <w:rPr>
                <w:rFonts w:eastAsia="SimSun"/>
              </w:rPr>
              <w:t xml:space="preserve">        '308':</w:t>
            </w:r>
          </w:p>
          <w:p w14:paraId="009A8170" w14:textId="77777777" w:rsidR="00B817CC" w:rsidRPr="00B53120" w:rsidRDefault="00B817CC" w:rsidP="00E96204">
            <w:pPr>
              <w:pStyle w:val="PL"/>
              <w:rPr>
                <w:rFonts w:eastAsia="SimSun"/>
              </w:rPr>
            </w:pPr>
            <w:r w:rsidRPr="00B53120">
              <w:rPr>
                <w:rFonts w:eastAsia="SimSun"/>
              </w:rPr>
              <w:t xml:space="preserve">          $ref: 'TS29571_CommonData.yaml#/components/responses/308'</w:t>
            </w:r>
          </w:p>
          <w:p w14:paraId="42645498" w14:textId="77777777" w:rsidR="00B817CC" w:rsidRPr="00B53120" w:rsidRDefault="00B817CC" w:rsidP="00E96204">
            <w:pPr>
              <w:pStyle w:val="PL"/>
              <w:rPr>
                <w:rFonts w:eastAsia="SimSun"/>
              </w:rPr>
            </w:pPr>
            <w:r w:rsidRPr="00B53120">
              <w:rPr>
                <w:rFonts w:eastAsia="SimSun"/>
              </w:rPr>
              <w:t xml:space="preserve">        '400':</w:t>
            </w:r>
          </w:p>
          <w:p w14:paraId="1E0E19D2"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1E0160FD" w14:textId="77777777" w:rsidR="00B817CC" w:rsidRPr="00B53120" w:rsidRDefault="00B817CC" w:rsidP="00E96204">
            <w:pPr>
              <w:pStyle w:val="PL"/>
              <w:rPr>
                <w:rFonts w:eastAsia="SimSun"/>
              </w:rPr>
            </w:pPr>
            <w:r w:rsidRPr="00B53120">
              <w:rPr>
                <w:rFonts w:eastAsia="SimSun"/>
              </w:rPr>
              <w:t xml:space="preserve">        '401':</w:t>
            </w:r>
          </w:p>
          <w:p w14:paraId="35F27944"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3222F7C0" w14:textId="77777777" w:rsidR="00B817CC" w:rsidRPr="00B53120" w:rsidRDefault="00B817CC" w:rsidP="00E96204">
            <w:pPr>
              <w:pStyle w:val="PL"/>
              <w:rPr>
                <w:rFonts w:eastAsia="SimSun"/>
              </w:rPr>
            </w:pPr>
            <w:r w:rsidRPr="00B53120">
              <w:rPr>
                <w:rFonts w:eastAsia="SimSun"/>
              </w:rPr>
              <w:t xml:space="preserve">        '403':</w:t>
            </w:r>
          </w:p>
          <w:p w14:paraId="0287569F"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1D12CB62" w14:textId="77777777" w:rsidR="00B817CC" w:rsidRPr="00B53120" w:rsidRDefault="00B817CC" w:rsidP="00E96204">
            <w:pPr>
              <w:pStyle w:val="PL"/>
              <w:rPr>
                <w:rFonts w:eastAsia="SimSun"/>
              </w:rPr>
            </w:pPr>
            <w:r w:rsidRPr="00B53120">
              <w:rPr>
                <w:rFonts w:eastAsia="SimSun"/>
              </w:rPr>
              <w:t xml:space="preserve">        '404':</w:t>
            </w:r>
          </w:p>
          <w:p w14:paraId="75113C3A"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314074CF" w14:textId="77777777" w:rsidR="00B817CC" w:rsidRPr="00B53120" w:rsidRDefault="00B817CC" w:rsidP="00E96204">
            <w:pPr>
              <w:pStyle w:val="PL"/>
              <w:rPr>
                <w:rFonts w:eastAsia="SimSun"/>
              </w:rPr>
            </w:pPr>
            <w:r w:rsidRPr="00B53120">
              <w:rPr>
                <w:rFonts w:eastAsia="SimSun"/>
              </w:rPr>
              <w:t xml:space="preserve">        '429':</w:t>
            </w:r>
          </w:p>
          <w:p w14:paraId="10CDE6DE"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461E98EE" w14:textId="77777777" w:rsidR="00B817CC" w:rsidRPr="00B53120" w:rsidRDefault="00B817CC" w:rsidP="00E96204">
            <w:pPr>
              <w:pStyle w:val="PL"/>
              <w:rPr>
                <w:rFonts w:eastAsia="SimSun"/>
              </w:rPr>
            </w:pPr>
            <w:r w:rsidRPr="00B53120">
              <w:rPr>
                <w:rFonts w:eastAsia="SimSun"/>
              </w:rPr>
              <w:t xml:space="preserve">        '500':</w:t>
            </w:r>
          </w:p>
          <w:p w14:paraId="1EDDCAD7"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3DBB4E8E" w14:textId="77777777" w:rsidR="00B817CC" w:rsidRPr="00B53120" w:rsidRDefault="00B817CC" w:rsidP="00E96204">
            <w:pPr>
              <w:pStyle w:val="PL"/>
              <w:rPr>
                <w:rFonts w:eastAsia="SimSun"/>
              </w:rPr>
            </w:pPr>
            <w:r w:rsidRPr="00B53120">
              <w:rPr>
                <w:rFonts w:eastAsia="SimSun"/>
              </w:rPr>
              <w:t xml:space="preserve">        '503':</w:t>
            </w:r>
          </w:p>
          <w:p w14:paraId="55C17D1E"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7AE9D870" w14:textId="77777777" w:rsidR="00B817CC" w:rsidRPr="00B53120" w:rsidRDefault="00B817CC" w:rsidP="00E96204">
            <w:pPr>
              <w:pStyle w:val="PL"/>
              <w:rPr>
                <w:rFonts w:eastAsia="SimSun"/>
              </w:rPr>
            </w:pPr>
            <w:r w:rsidRPr="00B53120">
              <w:rPr>
                <w:rFonts w:eastAsia="SimSun"/>
              </w:rPr>
              <w:t xml:space="preserve">        default:</w:t>
            </w:r>
          </w:p>
          <w:p w14:paraId="78213A25"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2DC08837" w14:textId="77777777" w:rsidR="00B817CC" w:rsidRPr="00B53120" w:rsidRDefault="00B817CC" w:rsidP="00E96204">
            <w:pPr>
              <w:pStyle w:val="PL"/>
              <w:rPr>
                <w:rFonts w:eastAsia="SimSun"/>
              </w:rPr>
            </w:pPr>
            <w:r w:rsidRPr="00B53120">
              <w:rPr>
                <w:rFonts w:eastAsia="SimSun"/>
              </w:rPr>
              <w:t xml:space="preserve">  /sessions/{sessionId}/configurations/{configurationId}:</w:t>
            </w:r>
          </w:p>
          <w:p w14:paraId="4E3679AD" w14:textId="77777777" w:rsidR="00B817CC" w:rsidRPr="00B53120" w:rsidRDefault="00B817CC" w:rsidP="00E96204">
            <w:pPr>
              <w:pStyle w:val="PL"/>
              <w:rPr>
                <w:rFonts w:eastAsia="SimSun"/>
              </w:rPr>
            </w:pPr>
            <w:r w:rsidRPr="00B53120">
              <w:rPr>
                <w:rFonts w:eastAsia="SimSun"/>
              </w:rPr>
              <w:t xml:space="preserve">    parameters:</w:t>
            </w:r>
          </w:p>
          <w:p w14:paraId="1AE6B791" w14:textId="77777777" w:rsidR="00B817CC" w:rsidRPr="00B53120" w:rsidRDefault="00B817CC" w:rsidP="00E96204">
            <w:pPr>
              <w:pStyle w:val="PL"/>
              <w:rPr>
                <w:rFonts w:eastAsia="SimSun"/>
              </w:rPr>
            </w:pPr>
            <w:r w:rsidRPr="00B53120">
              <w:rPr>
                <w:rFonts w:eastAsia="SimSun"/>
              </w:rPr>
              <w:t xml:space="preserve">        - name: sessionId</w:t>
            </w:r>
          </w:p>
          <w:p w14:paraId="201D07B9" w14:textId="77777777" w:rsidR="00B817CC" w:rsidRPr="00B53120" w:rsidRDefault="00B817CC" w:rsidP="00E96204">
            <w:pPr>
              <w:pStyle w:val="PL"/>
              <w:rPr>
                <w:rFonts w:eastAsia="SimSun"/>
              </w:rPr>
            </w:pPr>
            <w:r w:rsidRPr="00B53120">
              <w:rPr>
                <w:rFonts w:eastAsia="SimSun"/>
              </w:rPr>
              <w:t xml:space="preserve">          in: path</w:t>
            </w:r>
          </w:p>
          <w:p w14:paraId="14BE1A14" w14:textId="77777777" w:rsidR="00B817CC" w:rsidRPr="00B53120" w:rsidRDefault="00B817CC" w:rsidP="00E96204">
            <w:pPr>
              <w:pStyle w:val="PL"/>
              <w:rPr>
                <w:rFonts w:eastAsia="SimSun"/>
              </w:rPr>
            </w:pPr>
            <w:r w:rsidRPr="00B53120">
              <w:rPr>
                <w:rFonts w:eastAsia="SimSun"/>
              </w:rPr>
              <w:t xml:space="preserve">          required: true</w:t>
            </w:r>
          </w:p>
          <w:p w14:paraId="5BFB2AE2" w14:textId="77777777" w:rsidR="00B817CC" w:rsidRPr="00B53120" w:rsidRDefault="00B817CC" w:rsidP="00E96204">
            <w:pPr>
              <w:pStyle w:val="PL"/>
              <w:rPr>
                <w:rFonts w:eastAsia="SimSun"/>
              </w:rPr>
            </w:pPr>
            <w:r w:rsidRPr="00B53120">
              <w:rPr>
                <w:rFonts w:eastAsia="SimSun"/>
              </w:rPr>
              <w:lastRenderedPageBreak/>
              <w:t xml:space="preserve">          schema:</w:t>
            </w:r>
          </w:p>
          <w:p w14:paraId="4DA91417"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6A749716" w14:textId="77777777" w:rsidR="00B817CC" w:rsidRPr="00B53120" w:rsidRDefault="00B817CC" w:rsidP="00E96204">
            <w:pPr>
              <w:pStyle w:val="PL"/>
              <w:rPr>
                <w:rFonts w:eastAsia="SimSun"/>
              </w:rPr>
            </w:pPr>
            <w:r w:rsidRPr="00B53120">
              <w:rPr>
                <w:rFonts w:eastAsia="SimSun"/>
              </w:rPr>
              <w:t xml:space="preserve">          description: 'The resource identifier of an existing Data Reporting Provisioning Session.'</w:t>
            </w:r>
          </w:p>
          <w:p w14:paraId="15D513F1" w14:textId="77777777" w:rsidR="00B817CC" w:rsidRPr="00B53120" w:rsidRDefault="00B817CC" w:rsidP="00E96204">
            <w:pPr>
              <w:pStyle w:val="PL"/>
              <w:rPr>
                <w:rFonts w:eastAsia="SimSun"/>
              </w:rPr>
            </w:pPr>
            <w:r w:rsidRPr="00B53120">
              <w:rPr>
                <w:rFonts w:eastAsia="SimSun"/>
              </w:rPr>
              <w:t xml:space="preserve">        - name: configurationId</w:t>
            </w:r>
          </w:p>
          <w:p w14:paraId="2A6ABC13" w14:textId="77777777" w:rsidR="00B817CC" w:rsidRPr="00B53120" w:rsidRDefault="00B817CC" w:rsidP="00E96204">
            <w:pPr>
              <w:pStyle w:val="PL"/>
              <w:rPr>
                <w:rFonts w:eastAsia="SimSun"/>
              </w:rPr>
            </w:pPr>
            <w:r w:rsidRPr="00B53120">
              <w:rPr>
                <w:rFonts w:eastAsia="SimSun"/>
              </w:rPr>
              <w:t xml:space="preserve">          in: path</w:t>
            </w:r>
          </w:p>
          <w:p w14:paraId="5BBDEF3B" w14:textId="77777777" w:rsidR="00B817CC" w:rsidRPr="00B53120" w:rsidRDefault="00B817CC" w:rsidP="00E96204">
            <w:pPr>
              <w:pStyle w:val="PL"/>
              <w:rPr>
                <w:rFonts w:eastAsia="SimSun"/>
              </w:rPr>
            </w:pPr>
            <w:r w:rsidRPr="00B53120">
              <w:rPr>
                <w:rFonts w:eastAsia="SimSun"/>
              </w:rPr>
              <w:t xml:space="preserve">          required: true</w:t>
            </w:r>
          </w:p>
          <w:p w14:paraId="208F8B78" w14:textId="77777777" w:rsidR="00B817CC" w:rsidRPr="00B53120" w:rsidRDefault="00B817CC" w:rsidP="00E96204">
            <w:pPr>
              <w:pStyle w:val="PL"/>
              <w:rPr>
                <w:rFonts w:eastAsia="SimSun"/>
              </w:rPr>
            </w:pPr>
            <w:r w:rsidRPr="00B53120">
              <w:rPr>
                <w:rFonts w:eastAsia="SimSun"/>
              </w:rPr>
              <w:t xml:space="preserve">          schema:</w:t>
            </w:r>
          </w:p>
          <w:p w14:paraId="3DE636B0"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43CCCB57" w14:textId="77777777" w:rsidR="00B817CC" w:rsidRPr="00B53120" w:rsidRDefault="00B817CC" w:rsidP="00E96204">
            <w:pPr>
              <w:pStyle w:val="PL"/>
              <w:rPr>
                <w:rFonts w:eastAsia="SimSun"/>
              </w:rPr>
            </w:pPr>
            <w:r w:rsidRPr="00B53120">
              <w:rPr>
                <w:rFonts w:eastAsia="SimSun"/>
              </w:rPr>
              <w:t xml:space="preserve">          description: 'The resource identifier of an existing Data Reporting Configuration.'</w:t>
            </w:r>
          </w:p>
          <w:p w14:paraId="22A1946F" w14:textId="77777777" w:rsidR="00B817CC" w:rsidRPr="00B53120" w:rsidRDefault="00B817CC" w:rsidP="00E96204">
            <w:pPr>
              <w:pStyle w:val="PL"/>
              <w:rPr>
                <w:rFonts w:eastAsia="SimSun"/>
              </w:rPr>
            </w:pPr>
            <w:r w:rsidRPr="00B53120">
              <w:rPr>
                <w:rFonts w:eastAsia="SimSun"/>
              </w:rPr>
              <w:t xml:space="preserve">    post:</w:t>
            </w:r>
          </w:p>
          <w:p w14:paraId="2BC83945" w14:textId="77777777" w:rsidR="00B817CC" w:rsidRPr="00B53120" w:rsidRDefault="00B817CC" w:rsidP="00E96204">
            <w:pPr>
              <w:pStyle w:val="PL"/>
              <w:rPr>
                <w:rFonts w:eastAsia="SimSun"/>
              </w:rPr>
            </w:pPr>
            <w:r w:rsidRPr="00B53120">
              <w:rPr>
                <w:rFonts w:eastAsia="SimSun"/>
              </w:rPr>
              <w:t xml:space="preserve">      operationId: CreateConfiguration</w:t>
            </w:r>
          </w:p>
          <w:p w14:paraId="3B49E8D4" w14:textId="77777777" w:rsidR="00B817CC" w:rsidRPr="00B53120" w:rsidRDefault="00B817CC" w:rsidP="00E96204">
            <w:pPr>
              <w:pStyle w:val="PL"/>
              <w:rPr>
                <w:rFonts w:eastAsia="SimSun"/>
              </w:rPr>
            </w:pPr>
            <w:r w:rsidRPr="00B53120">
              <w:rPr>
                <w:rFonts w:eastAsia="SimSun"/>
              </w:rPr>
              <w:t xml:space="preserve">      summary: 'Create a new Data Reporting Configuration subresource within the scope of an existing Data Reporting Provisioning Session'</w:t>
            </w:r>
          </w:p>
          <w:p w14:paraId="1D75E1E9" w14:textId="77777777" w:rsidR="00B817CC" w:rsidRPr="00B53120" w:rsidRDefault="00B817CC" w:rsidP="00E96204">
            <w:pPr>
              <w:pStyle w:val="PL"/>
              <w:rPr>
                <w:rFonts w:eastAsia="SimSun"/>
              </w:rPr>
            </w:pPr>
            <w:r w:rsidRPr="00B53120">
              <w:rPr>
                <w:rFonts w:eastAsia="SimSun"/>
              </w:rPr>
              <w:t xml:space="preserve">      requestBody:</w:t>
            </w:r>
          </w:p>
          <w:p w14:paraId="4E6879C4" w14:textId="77777777" w:rsidR="00B817CC" w:rsidRPr="00B53120" w:rsidRDefault="00B817CC" w:rsidP="00E96204">
            <w:pPr>
              <w:pStyle w:val="PL"/>
              <w:rPr>
                <w:rFonts w:eastAsia="SimSun"/>
              </w:rPr>
            </w:pPr>
            <w:r w:rsidRPr="00B53120">
              <w:rPr>
                <w:rFonts w:eastAsia="SimSun"/>
              </w:rPr>
              <w:t xml:space="preserve">        required: true</w:t>
            </w:r>
          </w:p>
          <w:p w14:paraId="1914310B" w14:textId="77777777" w:rsidR="00B817CC" w:rsidRPr="00B53120" w:rsidRDefault="00B817CC" w:rsidP="00E96204">
            <w:pPr>
              <w:pStyle w:val="PL"/>
              <w:rPr>
                <w:rFonts w:eastAsia="SimSun"/>
              </w:rPr>
            </w:pPr>
            <w:r w:rsidRPr="00B53120">
              <w:rPr>
                <w:rFonts w:eastAsia="SimSun"/>
              </w:rPr>
              <w:t xml:space="preserve">        content:</w:t>
            </w:r>
          </w:p>
          <w:p w14:paraId="36AA287F" w14:textId="77777777" w:rsidR="00B817CC" w:rsidRPr="00B53120" w:rsidRDefault="00B817CC" w:rsidP="00E96204">
            <w:pPr>
              <w:pStyle w:val="PL"/>
              <w:rPr>
                <w:rFonts w:eastAsia="SimSun"/>
              </w:rPr>
            </w:pPr>
            <w:r w:rsidRPr="00B53120">
              <w:rPr>
                <w:rFonts w:eastAsia="SimSun"/>
              </w:rPr>
              <w:t xml:space="preserve">          application/json:</w:t>
            </w:r>
          </w:p>
          <w:p w14:paraId="38E05E23" w14:textId="77777777" w:rsidR="00B817CC" w:rsidRPr="00B53120" w:rsidRDefault="00B817CC" w:rsidP="00E96204">
            <w:pPr>
              <w:pStyle w:val="PL"/>
              <w:rPr>
                <w:rFonts w:eastAsia="SimSun"/>
              </w:rPr>
            </w:pPr>
            <w:r w:rsidRPr="00B53120">
              <w:rPr>
                <w:rFonts w:eastAsia="SimSun"/>
              </w:rPr>
              <w:t xml:space="preserve">            schema:</w:t>
            </w:r>
          </w:p>
          <w:p w14:paraId="128841EE"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1055F971" w14:textId="77777777" w:rsidR="00B817CC" w:rsidRPr="00B53120" w:rsidRDefault="00B817CC" w:rsidP="00E96204">
            <w:pPr>
              <w:pStyle w:val="PL"/>
              <w:rPr>
                <w:rFonts w:eastAsia="SimSun"/>
              </w:rPr>
            </w:pPr>
            <w:r w:rsidRPr="00B53120">
              <w:rPr>
                <w:rFonts w:eastAsia="SimSun"/>
              </w:rPr>
              <w:t xml:space="preserve">      responses:</w:t>
            </w:r>
          </w:p>
          <w:p w14:paraId="4D4F1D72" w14:textId="77777777" w:rsidR="00B817CC" w:rsidRPr="00B53120" w:rsidRDefault="00B817CC" w:rsidP="00E96204">
            <w:pPr>
              <w:pStyle w:val="PL"/>
              <w:rPr>
                <w:rFonts w:eastAsia="SimSun"/>
              </w:rPr>
            </w:pPr>
            <w:r w:rsidRPr="00B53120">
              <w:rPr>
                <w:rFonts w:eastAsia="SimSun"/>
              </w:rPr>
              <w:t xml:space="preserve">        '201':</w:t>
            </w:r>
          </w:p>
          <w:p w14:paraId="6F297D7F" w14:textId="77777777" w:rsidR="00B817CC" w:rsidRPr="00B53120" w:rsidRDefault="00B817CC" w:rsidP="00E96204">
            <w:pPr>
              <w:pStyle w:val="PL"/>
              <w:rPr>
                <w:rFonts w:eastAsia="SimSun"/>
              </w:rPr>
            </w:pPr>
            <w:r w:rsidRPr="00B53120">
              <w:rPr>
                <w:rFonts w:eastAsia="SimSun"/>
              </w:rPr>
              <w:t xml:space="preserve">          description: 'Data Reporting Configuration successfully created'</w:t>
            </w:r>
          </w:p>
          <w:p w14:paraId="25C05E3C" w14:textId="77777777" w:rsidR="00B817CC" w:rsidRPr="00B53120" w:rsidRDefault="00B817CC" w:rsidP="00E96204">
            <w:pPr>
              <w:pStyle w:val="PL"/>
              <w:rPr>
                <w:rFonts w:eastAsia="SimSun"/>
              </w:rPr>
            </w:pPr>
            <w:r w:rsidRPr="00B53120">
              <w:rPr>
                <w:rFonts w:eastAsia="SimSun"/>
              </w:rPr>
              <w:t xml:space="preserve">          headers:</w:t>
            </w:r>
          </w:p>
          <w:p w14:paraId="5FEBE941" w14:textId="77777777" w:rsidR="00B817CC" w:rsidRPr="00B53120" w:rsidRDefault="00B817CC" w:rsidP="00E96204">
            <w:pPr>
              <w:pStyle w:val="PL"/>
              <w:rPr>
                <w:rFonts w:eastAsia="SimSun"/>
              </w:rPr>
            </w:pPr>
            <w:r w:rsidRPr="00B53120">
              <w:rPr>
                <w:rFonts w:eastAsia="SimSun"/>
              </w:rPr>
              <w:t xml:space="preserve">            Location:</w:t>
            </w:r>
          </w:p>
          <w:p w14:paraId="78604B0F" w14:textId="77777777" w:rsidR="00B817CC" w:rsidRPr="00B53120" w:rsidRDefault="00B817CC" w:rsidP="00E96204">
            <w:pPr>
              <w:pStyle w:val="PL"/>
              <w:rPr>
                <w:rFonts w:eastAsia="SimSun"/>
              </w:rPr>
            </w:pPr>
            <w:r w:rsidRPr="00B53120">
              <w:rPr>
                <w:rFonts w:eastAsia="SimSun"/>
              </w:rPr>
              <w:t xml:space="preserve">              description: 'URL including the resource identifier of the newly created Data Reporting Configuration.'</w:t>
            </w:r>
          </w:p>
          <w:p w14:paraId="212C8699" w14:textId="77777777" w:rsidR="00B817CC" w:rsidRPr="00B53120" w:rsidRDefault="00B817CC" w:rsidP="00E96204">
            <w:pPr>
              <w:pStyle w:val="PL"/>
              <w:rPr>
                <w:rFonts w:eastAsia="SimSun"/>
              </w:rPr>
            </w:pPr>
            <w:r w:rsidRPr="00B53120">
              <w:rPr>
                <w:rFonts w:eastAsia="SimSun"/>
              </w:rPr>
              <w:t xml:space="preserve">              required: true</w:t>
            </w:r>
          </w:p>
          <w:p w14:paraId="443450B5" w14:textId="77777777" w:rsidR="00B817CC" w:rsidRPr="00B53120" w:rsidRDefault="00B817CC" w:rsidP="00E96204">
            <w:pPr>
              <w:pStyle w:val="PL"/>
              <w:rPr>
                <w:rFonts w:eastAsia="SimSun"/>
              </w:rPr>
            </w:pPr>
            <w:r w:rsidRPr="00B53120">
              <w:rPr>
                <w:rFonts w:eastAsia="SimSun"/>
              </w:rPr>
              <w:t xml:space="preserve">              schema:</w:t>
            </w:r>
          </w:p>
          <w:p w14:paraId="26090147" w14:textId="77777777" w:rsidR="00B817CC" w:rsidRPr="00B53120" w:rsidRDefault="00B817CC" w:rsidP="00E96204">
            <w:pPr>
              <w:pStyle w:val="PL"/>
              <w:rPr>
                <w:rFonts w:eastAsia="SimSun"/>
              </w:rPr>
            </w:pPr>
            <w:r w:rsidRPr="00B53120">
              <w:rPr>
                <w:rFonts w:eastAsia="SimSun"/>
              </w:rPr>
              <w:t xml:space="preserve">                $ref: 'TS26512_CommonData.yaml#/components/schemas/Url'</w:t>
            </w:r>
          </w:p>
          <w:p w14:paraId="4282CC3F" w14:textId="77777777" w:rsidR="00B817CC" w:rsidRPr="00B53120" w:rsidRDefault="00B817CC" w:rsidP="00E96204">
            <w:pPr>
              <w:pStyle w:val="PL"/>
              <w:rPr>
                <w:rFonts w:eastAsia="SimSun"/>
              </w:rPr>
            </w:pPr>
            <w:r w:rsidRPr="00B53120">
              <w:rPr>
                <w:rFonts w:eastAsia="SimSun"/>
              </w:rPr>
              <w:t xml:space="preserve">          content:</w:t>
            </w:r>
          </w:p>
          <w:p w14:paraId="2EE2635B" w14:textId="77777777" w:rsidR="00B817CC" w:rsidRPr="00B53120" w:rsidRDefault="00B817CC" w:rsidP="00E96204">
            <w:pPr>
              <w:pStyle w:val="PL"/>
              <w:rPr>
                <w:rFonts w:eastAsia="SimSun"/>
              </w:rPr>
            </w:pPr>
            <w:r w:rsidRPr="00B53120">
              <w:rPr>
                <w:rFonts w:eastAsia="SimSun"/>
              </w:rPr>
              <w:t xml:space="preserve">            application/json:</w:t>
            </w:r>
          </w:p>
          <w:p w14:paraId="3E0A6510" w14:textId="77777777" w:rsidR="00B817CC" w:rsidRPr="00B53120" w:rsidRDefault="00B817CC" w:rsidP="00E96204">
            <w:pPr>
              <w:pStyle w:val="PL"/>
              <w:rPr>
                <w:rFonts w:eastAsia="SimSun"/>
              </w:rPr>
            </w:pPr>
            <w:r w:rsidRPr="00B53120">
              <w:rPr>
                <w:rFonts w:eastAsia="SimSun"/>
              </w:rPr>
              <w:t xml:space="preserve">              schema:</w:t>
            </w:r>
          </w:p>
          <w:p w14:paraId="2FD3E9D6"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6FBE741B" w14:textId="77777777" w:rsidR="00B817CC" w:rsidRPr="00B53120" w:rsidRDefault="00B817CC" w:rsidP="00E96204">
            <w:pPr>
              <w:pStyle w:val="PL"/>
              <w:rPr>
                <w:rFonts w:eastAsia="SimSun"/>
              </w:rPr>
            </w:pPr>
            <w:r w:rsidRPr="00B53120">
              <w:rPr>
                <w:rFonts w:eastAsia="SimSun"/>
              </w:rPr>
              <w:t xml:space="preserve">        '400':</w:t>
            </w:r>
          </w:p>
          <w:p w14:paraId="787926F1"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5AD7E48F" w14:textId="77777777" w:rsidR="00B817CC" w:rsidRPr="00B53120" w:rsidRDefault="00B817CC" w:rsidP="00E96204">
            <w:pPr>
              <w:pStyle w:val="PL"/>
              <w:rPr>
                <w:rFonts w:eastAsia="SimSun"/>
              </w:rPr>
            </w:pPr>
            <w:r w:rsidRPr="00B53120">
              <w:rPr>
                <w:rFonts w:eastAsia="SimSun"/>
              </w:rPr>
              <w:t xml:space="preserve">        '401':</w:t>
            </w:r>
          </w:p>
          <w:p w14:paraId="27682947"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62044EC6" w14:textId="77777777" w:rsidR="00B817CC" w:rsidRPr="00B53120" w:rsidRDefault="00B817CC" w:rsidP="00E96204">
            <w:pPr>
              <w:pStyle w:val="PL"/>
              <w:rPr>
                <w:rFonts w:eastAsia="SimSun"/>
              </w:rPr>
            </w:pPr>
            <w:r w:rsidRPr="00B53120">
              <w:rPr>
                <w:rFonts w:eastAsia="SimSun"/>
              </w:rPr>
              <w:t xml:space="preserve">        '403':</w:t>
            </w:r>
          </w:p>
          <w:p w14:paraId="5A4EF4CB"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2211FB0C" w14:textId="77777777" w:rsidR="00B817CC" w:rsidRPr="00B53120" w:rsidRDefault="00B817CC" w:rsidP="00E96204">
            <w:pPr>
              <w:pStyle w:val="PL"/>
              <w:rPr>
                <w:rFonts w:eastAsia="SimSun"/>
              </w:rPr>
            </w:pPr>
            <w:r w:rsidRPr="00B53120">
              <w:rPr>
                <w:rFonts w:eastAsia="SimSun"/>
              </w:rPr>
              <w:t xml:space="preserve">        '404':</w:t>
            </w:r>
          </w:p>
          <w:p w14:paraId="26D8B308"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6259122C" w14:textId="77777777" w:rsidR="00B817CC" w:rsidRPr="00B53120" w:rsidRDefault="00B817CC" w:rsidP="00E96204">
            <w:pPr>
              <w:pStyle w:val="PL"/>
              <w:rPr>
                <w:rFonts w:eastAsia="SimSun"/>
              </w:rPr>
            </w:pPr>
            <w:r w:rsidRPr="00B53120">
              <w:rPr>
                <w:rFonts w:eastAsia="SimSun"/>
              </w:rPr>
              <w:t xml:space="preserve">        '411':</w:t>
            </w:r>
          </w:p>
          <w:p w14:paraId="0E1AFAC7" w14:textId="77777777" w:rsidR="00B817CC" w:rsidRPr="00B53120" w:rsidRDefault="00B817CC" w:rsidP="00E96204">
            <w:pPr>
              <w:pStyle w:val="PL"/>
              <w:rPr>
                <w:rFonts w:eastAsia="SimSun"/>
              </w:rPr>
            </w:pPr>
            <w:r w:rsidRPr="00B53120">
              <w:rPr>
                <w:rFonts w:eastAsia="SimSun"/>
              </w:rPr>
              <w:t xml:space="preserve">          $ref: 'TS29571_CommonData.yaml#/components/responses/411'</w:t>
            </w:r>
          </w:p>
          <w:p w14:paraId="3C136123" w14:textId="77777777" w:rsidR="00B817CC" w:rsidRPr="00B53120" w:rsidRDefault="00B817CC" w:rsidP="00E96204">
            <w:pPr>
              <w:pStyle w:val="PL"/>
              <w:rPr>
                <w:rFonts w:eastAsia="SimSun"/>
              </w:rPr>
            </w:pPr>
            <w:r w:rsidRPr="00B53120">
              <w:rPr>
                <w:rFonts w:eastAsia="SimSun"/>
              </w:rPr>
              <w:t xml:space="preserve">        '413':</w:t>
            </w:r>
          </w:p>
          <w:p w14:paraId="4E824212" w14:textId="77777777" w:rsidR="00B817CC" w:rsidRPr="00B53120" w:rsidRDefault="00B817CC" w:rsidP="00E96204">
            <w:pPr>
              <w:pStyle w:val="PL"/>
              <w:rPr>
                <w:rFonts w:eastAsia="SimSun"/>
              </w:rPr>
            </w:pPr>
            <w:r w:rsidRPr="00B53120">
              <w:rPr>
                <w:rFonts w:eastAsia="SimSun"/>
              </w:rPr>
              <w:t xml:space="preserve">          $ref: 'TS29571_CommonData.yaml#/components/responses/413'</w:t>
            </w:r>
          </w:p>
          <w:p w14:paraId="762D9BE1" w14:textId="77777777" w:rsidR="00B817CC" w:rsidRPr="00B53120" w:rsidRDefault="00B817CC" w:rsidP="00E96204">
            <w:pPr>
              <w:pStyle w:val="PL"/>
              <w:rPr>
                <w:rFonts w:eastAsia="SimSun"/>
              </w:rPr>
            </w:pPr>
            <w:r w:rsidRPr="00B53120">
              <w:rPr>
                <w:rFonts w:eastAsia="SimSun"/>
              </w:rPr>
              <w:t xml:space="preserve">        '415':</w:t>
            </w:r>
          </w:p>
          <w:p w14:paraId="4EC203CB" w14:textId="77777777" w:rsidR="00B817CC" w:rsidRPr="00B53120" w:rsidRDefault="00B817CC" w:rsidP="00E96204">
            <w:pPr>
              <w:pStyle w:val="PL"/>
              <w:rPr>
                <w:rFonts w:eastAsia="SimSun"/>
              </w:rPr>
            </w:pPr>
            <w:r w:rsidRPr="00B53120">
              <w:rPr>
                <w:rFonts w:eastAsia="SimSun"/>
              </w:rPr>
              <w:t xml:space="preserve">          $ref: 'TS29571_CommonData.yaml#/components/responses/415'</w:t>
            </w:r>
          </w:p>
          <w:p w14:paraId="041862BC" w14:textId="77777777" w:rsidR="00B817CC" w:rsidRPr="00B53120" w:rsidRDefault="00B817CC" w:rsidP="00E96204">
            <w:pPr>
              <w:pStyle w:val="PL"/>
              <w:rPr>
                <w:rFonts w:eastAsia="SimSun"/>
              </w:rPr>
            </w:pPr>
            <w:r w:rsidRPr="00B53120">
              <w:rPr>
                <w:rFonts w:eastAsia="SimSun"/>
              </w:rPr>
              <w:t xml:space="preserve">        '429':</w:t>
            </w:r>
          </w:p>
          <w:p w14:paraId="36906D8F"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5DC7E7AE" w14:textId="77777777" w:rsidR="00B817CC" w:rsidRPr="00B53120" w:rsidRDefault="00B817CC" w:rsidP="00E96204">
            <w:pPr>
              <w:pStyle w:val="PL"/>
              <w:rPr>
                <w:rFonts w:eastAsia="SimSun"/>
              </w:rPr>
            </w:pPr>
            <w:r w:rsidRPr="00B53120">
              <w:rPr>
                <w:rFonts w:eastAsia="SimSun"/>
              </w:rPr>
              <w:t xml:space="preserve">        '500':</w:t>
            </w:r>
          </w:p>
          <w:p w14:paraId="590FEB28"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52BD3B6A" w14:textId="77777777" w:rsidR="00B817CC" w:rsidRPr="00B53120" w:rsidRDefault="00B817CC" w:rsidP="00E96204">
            <w:pPr>
              <w:pStyle w:val="PL"/>
              <w:rPr>
                <w:rFonts w:eastAsia="SimSun"/>
              </w:rPr>
            </w:pPr>
            <w:r w:rsidRPr="00B53120">
              <w:rPr>
                <w:rFonts w:eastAsia="SimSun"/>
              </w:rPr>
              <w:t xml:space="preserve">        '503':</w:t>
            </w:r>
          </w:p>
          <w:p w14:paraId="409D4233"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6C017F8F" w14:textId="77777777" w:rsidR="00B817CC" w:rsidRPr="00B53120" w:rsidRDefault="00B817CC" w:rsidP="00E96204">
            <w:pPr>
              <w:pStyle w:val="PL"/>
              <w:rPr>
                <w:rFonts w:eastAsia="SimSun"/>
              </w:rPr>
            </w:pPr>
            <w:r w:rsidRPr="00B53120">
              <w:rPr>
                <w:rFonts w:eastAsia="SimSun"/>
              </w:rPr>
              <w:t xml:space="preserve">        default:</w:t>
            </w:r>
          </w:p>
          <w:p w14:paraId="10877369"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37632A55" w14:textId="77777777" w:rsidR="00B817CC" w:rsidRPr="00B53120" w:rsidRDefault="00B817CC" w:rsidP="00E96204">
            <w:pPr>
              <w:pStyle w:val="PL"/>
              <w:rPr>
                <w:rFonts w:eastAsia="SimSun"/>
              </w:rPr>
            </w:pPr>
            <w:r w:rsidRPr="00B53120">
              <w:rPr>
                <w:rFonts w:eastAsia="SimSun"/>
              </w:rPr>
              <w:t xml:space="preserve">    get:</w:t>
            </w:r>
          </w:p>
          <w:p w14:paraId="725BD8A4" w14:textId="77777777" w:rsidR="00B817CC" w:rsidRPr="00B53120" w:rsidRDefault="00B817CC" w:rsidP="00E96204">
            <w:pPr>
              <w:pStyle w:val="PL"/>
              <w:rPr>
                <w:rFonts w:eastAsia="SimSun"/>
              </w:rPr>
            </w:pPr>
            <w:r w:rsidRPr="00B53120">
              <w:rPr>
                <w:rFonts w:eastAsia="SimSun"/>
              </w:rPr>
              <w:t xml:space="preserve">      operationId: RetrieveConfiguration</w:t>
            </w:r>
          </w:p>
          <w:p w14:paraId="4892FCA5" w14:textId="77777777" w:rsidR="00B817CC" w:rsidRPr="00B53120" w:rsidRDefault="00B817CC" w:rsidP="00E96204">
            <w:pPr>
              <w:pStyle w:val="PL"/>
              <w:rPr>
                <w:rFonts w:eastAsia="SimSun"/>
              </w:rPr>
            </w:pPr>
            <w:r w:rsidRPr="00B53120">
              <w:rPr>
                <w:rFonts w:eastAsia="SimSun"/>
              </w:rPr>
              <w:t xml:space="preserve">      summary: 'Retrieve an existing Data Reporting Configuration'</w:t>
            </w:r>
          </w:p>
          <w:p w14:paraId="49F32387" w14:textId="77777777" w:rsidR="00B817CC" w:rsidRPr="00B53120" w:rsidRDefault="00B817CC" w:rsidP="00E96204">
            <w:pPr>
              <w:pStyle w:val="PL"/>
              <w:rPr>
                <w:rFonts w:eastAsia="SimSun"/>
              </w:rPr>
            </w:pPr>
            <w:r w:rsidRPr="00B53120">
              <w:rPr>
                <w:rFonts w:eastAsia="SimSun"/>
              </w:rPr>
              <w:t xml:space="preserve">      responses:</w:t>
            </w:r>
          </w:p>
          <w:p w14:paraId="0FA6C6DD" w14:textId="77777777" w:rsidR="00B817CC" w:rsidRPr="00B53120" w:rsidRDefault="00B817CC" w:rsidP="00E96204">
            <w:pPr>
              <w:pStyle w:val="PL"/>
              <w:rPr>
                <w:rFonts w:eastAsia="SimSun"/>
              </w:rPr>
            </w:pPr>
            <w:r w:rsidRPr="00B53120">
              <w:rPr>
                <w:rFonts w:eastAsia="SimSun"/>
              </w:rPr>
              <w:t xml:space="preserve">        '200':</w:t>
            </w:r>
          </w:p>
          <w:p w14:paraId="0C27D771" w14:textId="77777777" w:rsidR="00B817CC" w:rsidRPr="00B53120" w:rsidRDefault="00B817CC" w:rsidP="00E96204">
            <w:pPr>
              <w:pStyle w:val="PL"/>
              <w:rPr>
                <w:rFonts w:eastAsia="SimSun"/>
              </w:rPr>
            </w:pPr>
            <w:r w:rsidRPr="00B53120">
              <w:rPr>
                <w:rFonts w:eastAsia="SimSun"/>
              </w:rPr>
              <w:t xml:space="preserve">          description: 'Representation of Data Reporting Configuration is returned'</w:t>
            </w:r>
          </w:p>
          <w:p w14:paraId="6F80C4A4" w14:textId="77777777" w:rsidR="00B817CC" w:rsidRPr="00B53120" w:rsidRDefault="00B817CC" w:rsidP="00E96204">
            <w:pPr>
              <w:pStyle w:val="PL"/>
              <w:rPr>
                <w:rFonts w:eastAsia="SimSun"/>
              </w:rPr>
            </w:pPr>
            <w:r w:rsidRPr="00B53120">
              <w:rPr>
                <w:rFonts w:eastAsia="SimSun"/>
              </w:rPr>
              <w:t xml:space="preserve">          content:</w:t>
            </w:r>
          </w:p>
          <w:p w14:paraId="3A04C96E" w14:textId="77777777" w:rsidR="00B817CC" w:rsidRPr="00B53120" w:rsidRDefault="00B817CC" w:rsidP="00E96204">
            <w:pPr>
              <w:pStyle w:val="PL"/>
              <w:rPr>
                <w:rFonts w:eastAsia="SimSun"/>
              </w:rPr>
            </w:pPr>
            <w:r w:rsidRPr="00B53120">
              <w:rPr>
                <w:rFonts w:eastAsia="SimSun"/>
              </w:rPr>
              <w:t xml:space="preserve">            application/json:</w:t>
            </w:r>
          </w:p>
          <w:p w14:paraId="64B0528E" w14:textId="77777777" w:rsidR="00B817CC" w:rsidRPr="00B53120" w:rsidRDefault="00B817CC" w:rsidP="00E96204">
            <w:pPr>
              <w:pStyle w:val="PL"/>
              <w:rPr>
                <w:rFonts w:eastAsia="SimSun"/>
              </w:rPr>
            </w:pPr>
            <w:r w:rsidRPr="00B53120">
              <w:rPr>
                <w:rFonts w:eastAsia="SimSun"/>
              </w:rPr>
              <w:t xml:space="preserve">              schema:</w:t>
            </w:r>
          </w:p>
          <w:p w14:paraId="5B5C0A5E"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7506B0DB" w14:textId="77777777" w:rsidR="00B817CC" w:rsidRPr="00B53120" w:rsidRDefault="00B817CC" w:rsidP="00E96204">
            <w:pPr>
              <w:pStyle w:val="PL"/>
              <w:rPr>
                <w:rFonts w:eastAsia="SimSun"/>
              </w:rPr>
            </w:pPr>
            <w:r w:rsidRPr="00B53120">
              <w:rPr>
                <w:rFonts w:eastAsia="SimSun"/>
              </w:rPr>
              <w:t xml:space="preserve">        '307':</w:t>
            </w:r>
          </w:p>
          <w:p w14:paraId="1CBBB34D" w14:textId="77777777" w:rsidR="00B817CC" w:rsidRPr="00B53120" w:rsidRDefault="00B817CC" w:rsidP="00E96204">
            <w:pPr>
              <w:pStyle w:val="PL"/>
              <w:rPr>
                <w:rFonts w:eastAsia="SimSun"/>
              </w:rPr>
            </w:pPr>
            <w:r w:rsidRPr="00B53120">
              <w:rPr>
                <w:rFonts w:eastAsia="SimSun"/>
              </w:rPr>
              <w:t xml:space="preserve">          $ref: 'TS29571_CommonData.yaml#/components/responses/307'</w:t>
            </w:r>
          </w:p>
          <w:p w14:paraId="67DA609F" w14:textId="77777777" w:rsidR="00B817CC" w:rsidRPr="00B53120" w:rsidRDefault="00B817CC" w:rsidP="00E96204">
            <w:pPr>
              <w:pStyle w:val="PL"/>
              <w:rPr>
                <w:rFonts w:eastAsia="SimSun"/>
              </w:rPr>
            </w:pPr>
            <w:r w:rsidRPr="00B53120">
              <w:rPr>
                <w:rFonts w:eastAsia="SimSun"/>
              </w:rPr>
              <w:t xml:space="preserve">        '308':</w:t>
            </w:r>
          </w:p>
          <w:p w14:paraId="3FB990D3" w14:textId="77777777" w:rsidR="00B817CC" w:rsidRPr="00B53120" w:rsidRDefault="00B817CC" w:rsidP="00E96204">
            <w:pPr>
              <w:pStyle w:val="PL"/>
              <w:rPr>
                <w:rFonts w:eastAsia="SimSun"/>
              </w:rPr>
            </w:pPr>
            <w:r w:rsidRPr="00B53120">
              <w:rPr>
                <w:rFonts w:eastAsia="SimSun"/>
              </w:rPr>
              <w:t xml:space="preserve">          $ref: 'TS29571_CommonData.yaml#/components/responses/308'</w:t>
            </w:r>
          </w:p>
          <w:p w14:paraId="4CF5B90E" w14:textId="77777777" w:rsidR="00B817CC" w:rsidRPr="00B53120" w:rsidRDefault="00B817CC" w:rsidP="00E96204">
            <w:pPr>
              <w:pStyle w:val="PL"/>
              <w:rPr>
                <w:rFonts w:eastAsia="SimSun"/>
              </w:rPr>
            </w:pPr>
            <w:r w:rsidRPr="00B53120">
              <w:rPr>
                <w:rFonts w:eastAsia="SimSun"/>
              </w:rPr>
              <w:t xml:space="preserve">        '400':</w:t>
            </w:r>
          </w:p>
          <w:p w14:paraId="09C93617"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072CC855" w14:textId="77777777" w:rsidR="00B817CC" w:rsidRPr="00B53120" w:rsidRDefault="00B817CC" w:rsidP="00E96204">
            <w:pPr>
              <w:pStyle w:val="PL"/>
              <w:rPr>
                <w:rFonts w:eastAsia="SimSun"/>
              </w:rPr>
            </w:pPr>
            <w:r w:rsidRPr="00B53120">
              <w:rPr>
                <w:rFonts w:eastAsia="SimSun"/>
              </w:rPr>
              <w:t xml:space="preserve">        '401':</w:t>
            </w:r>
          </w:p>
          <w:p w14:paraId="5C0E0C4A"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21FA618E" w14:textId="77777777" w:rsidR="00B817CC" w:rsidRPr="00B53120" w:rsidRDefault="00B817CC" w:rsidP="00E96204">
            <w:pPr>
              <w:pStyle w:val="PL"/>
              <w:rPr>
                <w:rFonts w:eastAsia="SimSun"/>
              </w:rPr>
            </w:pPr>
            <w:r w:rsidRPr="00B53120">
              <w:rPr>
                <w:rFonts w:eastAsia="SimSun"/>
              </w:rPr>
              <w:t xml:space="preserve">        '403':</w:t>
            </w:r>
          </w:p>
          <w:p w14:paraId="1D7D42EE"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697D5CBB" w14:textId="77777777" w:rsidR="00B817CC" w:rsidRPr="00B53120" w:rsidRDefault="00B817CC" w:rsidP="00E96204">
            <w:pPr>
              <w:pStyle w:val="PL"/>
              <w:rPr>
                <w:rFonts w:eastAsia="SimSun"/>
              </w:rPr>
            </w:pPr>
            <w:r w:rsidRPr="00B53120">
              <w:rPr>
                <w:rFonts w:eastAsia="SimSun"/>
              </w:rPr>
              <w:t xml:space="preserve">        '404':</w:t>
            </w:r>
          </w:p>
          <w:p w14:paraId="095B5B96"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10D54151" w14:textId="77777777" w:rsidR="00B817CC" w:rsidRPr="00B53120" w:rsidRDefault="00B817CC" w:rsidP="00E96204">
            <w:pPr>
              <w:pStyle w:val="PL"/>
              <w:rPr>
                <w:rFonts w:eastAsia="SimSun"/>
              </w:rPr>
            </w:pPr>
            <w:r w:rsidRPr="00B53120">
              <w:rPr>
                <w:rFonts w:eastAsia="SimSun"/>
              </w:rPr>
              <w:lastRenderedPageBreak/>
              <w:t xml:space="preserve">        '406':</w:t>
            </w:r>
          </w:p>
          <w:p w14:paraId="60378043" w14:textId="77777777" w:rsidR="00B817CC" w:rsidRPr="00B53120" w:rsidRDefault="00B817CC" w:rsidP="00E96204">
            <w:pPr>
              <w:pStyle w:val="PL"/>
              <w:rPr>
                <w:rFonts w:eastAsia="SimSun"/>
              </w:rPr>
            </w:pPr>
            <w:r w:rsidRPr="00B53120">
              <w:rPr>
                <w:rFonts w:eastAsia="SimSun"/>
              </w:rPr>
              <w:t xml:space="preserve">          $ref: 'TS29571_CommonData.yaml#/components/responses/406'</w:t>
            </w:r>
          </w:p>
          <w:p w14:paraId="4C408140" w14:textId="77777777" w:rsidR="00B817CC" w:rsidRPr="00B53120" w:rsidRDefault="00B817CC" w:rsidP="00E96204">
            <w:pPr>
              <w:pStyle w:val="PL"/>
              <w:rPr>
                <w:rFonts w:eastAsia="SimSun"/>
              </w:rPr>
            </w:pPr>
            <w:r w:rsidRPr="00B53120">
              <w:rPr>
                <w:rFonts w:eastAsia="SimSun"/>
              </w:rPr>
              <w:t xml:space="preserve">        '429':</w:t>
            </w:r>
          </w:p>
          <w:p w14:paraId="61AB5834"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0563A892" w14:textId="77777777" w:rsidR="00B817CC" w:rsidRPr="00B53120" w:rsidRDefault="00B817CC" w:rsidP="00E96204">
            <w:pPr>
              <w:pStyle w:val="PL"/>
              <w:rPr>
                <w:rFonts w:eastAsia="SimSun"/>
              </w:rPr>
            </w:pPr>
            <w:r w:rsidRPr="00B53120">
              <w:rPr>
                <w:rFonts w:eastAsia="SimSun"/>
              </w:rPr>
              <w:t xml:space="preserve">        '500':</w:t>
            </w:r>
          </w:p>
          <w:p w14:paraId="5B46AF2C"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41BB056C" w14:textId="77777777" w:rsidR="00B817CC" w:rsidRPr="00B53120" w:rsidRDefault="00B817CC" w:rsidP="00E96204">
            <w:pPr>
              <w:pStyle w:val="PL"/>
              <w:rPr>
                <w:rFonts w:eastAsia="SimSun"/>
              </w:rPr>
            </w:pPr>
            <w:r w:rsidRPr="00B53120">
              <w:rPr>
                <w:rFonts w:eastAsia="SimSun"/>
              </w:rPr>
              <w:t xml:space="preserve">        '503':</w:t>
            </w:r>
          </w:p>
          <w:p w14:paraId="3ECBE34A"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2EDB6CAB" w14:textId="77777777" w:rsidR="00B817CC" w:rsidRPr="00B53120" w:rsidRDefault="00B817CC" w:rsidP="00E96204">
            <w:pPr>
              <w:pStyle w:val="PL"/>
              <w:rPr>
                <w:rFonts w:eastAsia="SimSun"/>
              </w:rPr>
            </w:pPr>
            <w:r w:rsidRPr="00B53120">
              <w:rPr>
                <w:rFonts w:eastAsia="SimSun"/>
              </w:rPr>
              <w:t xml:space="preserve">        default:</w:t>
            </w:r>
          </w:p>
          <w:p w14:paraId="32E4AD58"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09DADEEA" w14:textId="77777777" w:rsidR="00B817CC" w:rsidRPr="00B53120" w:rsidRDefault="00B817CC" w:rsidP="00E96204">
            <w:pPr>
              <w:pStyle w:val="PL"/>
              <w:rPr>
                <w:rFonts w:eastAsia="SimSun"/>
              </w:rPr>
            </w:pPr>
            <w:r w:rsidRPr="00B53120">
              <w:rPr>
                <w:rFonts w:eastAsia="SimSun"/>
              </w:rPr>
              <w:t xml:space="preserve">    put:</w:t>
            </w:r>
          </w:p>
          <w:p w14:paraId="2CA67799" w14:textId="40D12216" w:rsidR="00B817CC" w:rsidRPr="00B53120" w:rsidRDefault="00B817CC" w:rsidP="00E96204">
            <w:pPr>
              <w:pStyle w:val="PL"/>
              <w:rPr>
                <w:rFonts w:eastAsia="SimSun"/>
              </w:rPr>
            </w:pPr>
            <w:r w:rsidRPr="00B53120">
              <w:rPr>
                <w:rFonts w:eastAsia="SimSun"/>
              </w:rPr>
              <w:t xml:space="preserve">      operationId: </w:t>
            </w:r>
            <w:del w:id="484" w:author="Richard Bradbury (2022-08-04)" w:date="2022-08-05T12:20:00Z">
              <w:r w:rsidRPr="00B53120" w:rsidDel="00062D80">
                <w:rPr>
                  <w:rFonts w:eastAsia="SimSun"/>
                </w:rPr>
                <w:delText>Update</w:delText>
              </w:r>
            </w:del>
            <w:ins w:id="485" w:author="Richard Bradbury (2022-08-04)" w:date="2022-08-05T12:20:00Z">
              <w:r w:rsidR="00062D80">
                <w:rPr>
                  <w:rFonts w:eastAsia="SimSun"/>
                </w:rPr>
                <w:t>Replace</w:t>
              </w:r>
            </w:ins>
            <w:r w:rsidRPr="00B53120">
              <w:rPr>
                <w:rFonts w:eastAsia="SimSun"/>
              </w:rPr>
              <w:t>Configuration</w:t>
            </w:r>
          </w:p>
          <w:p w14:paraId="0946F217" w14:textId="77777777" w:rsidR="00B817CC" w:rsidRPr="00B53120" w:rsidRDefault="00B817CC" w:rsidP="00E96204">
            <w:pPr>
              <w:pStyle w:val="PL"/>
              <w:rPr>
                <w:rFonts w:eastAsia="SimSun"/>
              </w:rPr>
            </w:pPr>
            <w:r w:rsidRPr="00B53120">
              <w:rPr>
                <w:rFonts w:eastAsia="SimSun"/>
              </w:rPr>
              <w:t xml:space="preserve">      summary: 'Replace an existing Data Reporting Configuration subresource'</w:t>
            </w:r>
          </w:p>
          <w:p w14:paraId="01C2171A" w14:textId="77777777" w:rsidR="00B817CC" w:rsidRPr="00B53120" w:rsidRDefault="00B817CC" w:rsidP="00E96204">
            <w:pPr>
              <w:pStyle w:val="PL"/>
              <w:rPr>
                <w:rFonts w:eastAsia="SimSun"/>
              </w:rPr>
            </w:pPr>
            <w:r w:rsidRPr="00B53120">
              <w:rPr>
                <w:rFonts w:eastAsia="SimSun"/>
              </w:rPr>
              <w:t xml:space="preserve">      requestBody:</w:t>
            </w:r>
          </w:p>
          <w:p w14:paraId="0DFD0382" w14:textId="77777777" w:rsidR="00B817CC" w:rsidRPr="00B53120" w:rsidRDefault="00B817CC" w:rsidP="00E96204">
            <w:pPr>
              <w:pStyle w:val="PL"/>
              <w:rPr>
                <w:rFonts w:eastAsia="SimSun"/>
              </w:rPr>
            </w:pPr>
            <w:r w:rsidRPr="00B53120">
              <w:rPr>
                <w:rFonts w:eastAsia="SimSun"/>
              </w:rPr>
              <w:t xml:space="preserve">        required: true</w:t>
            </w:r>
          </w:p>
          <w:p w14:paraId="3E7C5B82" w14:textId="77777777" w:rsidR="00B817CC" w:rsidRPr="00B53120" w:rsidRDefault="00B817CC" w:rsidP="00E96204">
            <w:pPr>
              <w:pStyle w:val="PL"/>
              <w:rPr>
                <w:rFonts w:eastAsia="SimSun"/>
              </w:rPr>
            </w:pPr>
            <w:r w:rsidRPr="00B53120">
              <w:rPr>
                <w:rFonts w:eastAsia="SimSun"/>
              </w:rPr>
              <w:t xml:space="preserve">        content:</w:t>
            </w:r>
          </w:p>
          <w:p w14:paraId="43CF6D6F" w14:textId="77777777" w:rsidR="00B817CC" w:rsidRPr="00B53120" w:rsidRDefault="00B817CC" w:rsidP="00E96204">
            <w:pPr>
              <w:pStyle w:val="PL"/>
              <w:rPr>
                <w:rFonts w:eastAsia="SimSun"/>
              </w:rPr>
            </w:pPr>
            <w:r w:rsidRPr="00B53120">
              <w:rPr>
                <w:rFonts w:eastAsia="SimSun"/>
              </w:rPr>
              <w:t xml:space="preserve">          application/json:</w:t>
            </w:r>
          </w:p>
          <w:p w14:paraId="07A601B0" w14:textId="77777777" w:rsidR="00B817CC" w:rsidRPr="00B53120" w:rsidRDefault="00B817CC" w:rsidP="00E96204">
            <w:pPr>
              <w:pStyle w:val="PL"/>
              <w:rPr>
                <w:rFonts w:eastAsia="SimSun"/>
              </w:rPr>
            </w:pPr>
            <w:r w:rsidRPr="00B53120">
              <w:rPr>
                <w:rFonts w:eastAsia="SimSun"/>
              </w:rPr>
              <w:t xml:space="preserve">            schema:</w:t>
            </w:r>
          </w:p>
          <w:p w14:paraId="069B5F8F"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11ADA148" w14:textId="77777777" w:rsidR="00B817CC" w:rsidRPr="00B53120" w:rsidRDefault="00B817CC" w:rsidP="00E96204">
            <w:pPr>
              <w:pStyle w:val="PL"/>
              <w:rPr>
                <w:rFonts w:eastAsia="SimSun"/>
              </w:rPr>
            </w:pPr>
            <w:r w:rsidRPr="00B53120">
              <w:rPr>
                <w:rFonts w:eastAsia="SimSun"/>
              </w:rPr>
              <w:t xml:space="preserve">      responses:</w:t>
            </w:r>
          </w:p>
          <w:p w14:paraId="4D1100B3" w14:textId="77777777" w:rsidR="00B817CC" w:rsidRPr="00B53120" w:rsidRDefault="00B817CC" w:rsidP="00E96204">
            <w:pPr>
              <w:pStyle w:val="PL"/>
              <w:rPr>
                <w:rFonts w:eastAsia="SimSun"/>
              </w:rPr>
            </w:pPr>
            <w:r w:rsidRPr="00B53120">
              <w:rPr>
                <w:rFonts w:eastAsia="SimSun"/>
              </w:rPr>
              <w:t xml:space="preserve">        '200':</w:t>
            </w:r>
          </w:p>
          <w:p w14:paraId="2054C00D" w14:textId="77777777" w:rsidR="00B817CC" w:rsidRPr="00B53120" w:rsidRDefault="00B817CC" w:rsidP="00E96204">
            <w:pPr>
              <w:pStyle w:val="PL"/>
              <w:rPr>
                <w:rFonts w:eastAsia="SimSun"/>
              </w:rPr>
            </w:pPr>
            <w:r w:rsidRPr="00B53120">
              <w:rPr>
                <w:rFonts w:eastAsia="SimSun"/>
              </w:rPr>
              <w:t xml:space="preserve">          description: 'Data Reporting Configuration successfully replaced and updated resource representation is returned'</w:t>
            </w:r>
          </w:p>
          <w:p w14:paraId="6E587136" w14:textId="77777777" w:rsidR="00B817CC" w:rsidRPr="00B53120" w:rsidRDefault="00B817CC" w:rsidP="00E96204">
            <w:pPr>
              <w:pStyle w:val="PL"/>
              <w:rPr>
                <w:rFonts w:eastAsia="SimSun"/>
              </w:rPr>
            </w:pPr>
            <w:r w:rsidRPr="00B53120">
              <w:rPr>
                <w:rFonts w:eastAsia="SimSun"/>
              </w:rPr>
              <w:t xml:space="preserve">          content:</w:t>
            </w:r>
          </w:p>
          <w:p w14:paraId="51FC1130" w14:textId="77777777" w:rsidR="00B817CC" w:rsidRPr="00B53120" w:rsidRDefault="00B817CC" w:rsidP="00E96204">
            <w:pPr>
              <w:pStyle w:val="PL"/>
              <w:rPr>
                <w:rFonts w:eastAsia="SimSun"/>
              </w:rPr>
            </w:pPr>
            <w:r w:rsidRPr="00B53120">
              <w:rPr>
                <w:rFonts w:eastAsia="SimSun"/>
              </w:rPr>
              <w:t xml:space="preserve">            application/json:</w:t>
            </w:r>
          </w:p>
          <w:p w14:paraId="4E2C3FEB" w14:textId="77777777" w:rsidR="00B817CC" w:rsidRPr="00B53120" w:rsidRDefault="00B817CC" w:rsidP="00E96204">
            <w:pPr>
              <w:pStyle w:val="PL"/>
              <w:rPr>
                <w:rFonts w:eastAsia="SimSun"/>
              </w:rPr>
            </w:pPr>
            <w:r w:rsidRPr="00B53120">
              <w:rPr>
                <w:rFonts w:eastAsia="SimSun"/>
              </w:rPr>
              <w:t xml:space="preserve">              schema:</w:t>
            </w:r>
          </w:p>
          <w:p w14:paraId="129D0047"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2C205878" w14:textId="77777777" w:rsidR="00B817CC" w:rsidRPr="00B53120" w:rsidRDefault="00B817CC" w:rsidP="00E96204">
            <w:pPr>
              <w:pStyle w:val="PL"/>
              <w:rPr>
                <w:rFonts w:eastAsia="SimSun"/>
              </w:rPr>
            </w:pPr>
            <w:r w:rsidRPr="00B53120">
              <w:rPr>
                <w:rFonts w:eastAsia="SimSun"/>
              </w:rPr>
              <w:t xml:space="preserve">        '204':</w:t>
            </w:r>
          </w:p>
          <w:p w14:paraId="6FEEC1AB" w14:textId="77777777" w:rsidR="00B817CC" w:rsidRPr="00B53120" w:rsidRDefault="00B817CC" w:rsidP="00E96204">
            <w:pPr>
              <w:pStyle w:val="PL"/>
              <w:rPr>
                <w:rFonts w:eastAsia="SimSun"/>
              </w:rPr>
            </w:pPr>
            <w:r w:rsidRPr="00B53120">
              <w:rPr>
                <w:rFonts w:eastAsia="SimSun"/>
              </w:rPr>
              <w:t xml:space="preserve">          description: 'Data Reporting Configuration successfully replaced'</w:t>
            </w:r>
          </w:p>
          <w:p w14:paraId="3588A14D" w14:textId="77777777" w:rsidR="00B817CC" w:rsidRPr="00B53120" w:rsidRDefault="00B817CC" w:rsidP="00E96204">
            <w:pPr>
              <w:pStyle w:val="PL"/>
              <w:rPr>
                <w:rFonts w:eastAsia="SimSun"/>
              </w:rPr>
            </w:pPr>
            <w:r w:rsidRPr="00B53120">
              <w:rPr>
                <w:rFonts w:eastAsia="SimSun"/>
              </w:rPr>
              <w:t xml:space="preserve">          # No Content.</w:t>
            </w:r>
          </w:p>
          <w:p w14:paraId="55A0DB44" w14:textId="77777777" w:rsidR="00B817CC" w:rsidRPr="00B53120" w:rsidRDefault="00B817CC" w:rsidP="00E96204">
            <w:pPr>
              <w:pStyle w:val="PL"/>
              <w:rPr>
                <w:rFonts w:eastAsia="SimSun"/>
              </w:rPr>
            </w:pPr>
            <w:r w:rsidRPr="00B53120">
              <w:rPr>
                <w:rFonts w:eastAsia="SimSun"/>
              </w:rPr>
              <w:t xml:space="preserve">        '307':</w:t>
            </w:r>
          </w:p>
          <w:p w14:paraId="1708A6CF" w14:textId="77777777" w:rsidR="00B817CC" w:rsidRPr="00B53120" w:rsidRDefault="00B817CC" w:rsidP="00E96204">
            <w:pPr>
              <w:pStyle w:val="PL"/>
              <w:rPr>
                <w:rFonts w:eastAsia="SimSun"/>
              </w:rPr>
            </w:pPr>
            <w:r w:rsidRPr="00B53120">
              <w:rPr>
                <w:rFonts w:eastAsia="SimSun"/>
              </w:rPr>
              <w:t xml:space="preserve">          $ref: 'TS29122_CommonData.yaml#/components/responses/307'</w:t>
            </w:r>
          </w:p>
          <w:p w14:paraId="41F40447" w14:textId="77777777" w:rsidR="00B817CC" w:rsidRPr="00B53120" w:rsidRDefault="00B817CC" w:rsidP="00E96204">
            <w:pPr>
              <w:pStyle w:val="PL"/>
              <w:rPr>
                <w:rFonts w:eastAsia="SimSun"/>
              </w:rPr>
            </w:pPr>
            <w:r w:rsidRPr="00B53120">
              <w:rPr>
                <w:rFonts w:eastAsia="SimSun"/>
              </w:rPr>
              <w:t xml:space="preserve">        '308':</w:t>
            </w:r>
          </w:p>
          <w:p w14:paraId="4954F0A8" w14:textId="77777777" w:rsidR="00B817CC" w:rsidRPr="00B53120" w:rsidRDefault="00B817CC" w:rsidP="00E96204">
            <w:pPr>
              <w:pStyle w:val="PL"/>
              <w:rPr>
                <w:rFonts w:eastAsia="SimSun"/>
              </w:rPr>
            </w:pPr>
            <w:r w:rsidRPr="00B53120">
              <w:rPr>
                <w:rFonts w:eastAsia="SimSun"/>
              </w:rPr>
              <w:t xml:space="preserve">          $ref: 'TS29122_CommonData.yaml#/components/responses/308'</w:t>
            </w:r>
          </w:p>
          <w:p w14:paraId="5AA14734" w14:textId="77777777" w:rsidR="00B817CC" w:rsidRPr="00B53120" w:rsidRDefault="00B817CC" w:rsidP="00E96204">
            <w:pPr>
              <w:pStyle w:val="PL"/>
              <w:rPr>
                <w:rFonts w:eastAsia="SimSun"/>
              </w:rPr>
            </w:pPr>
            <w:r w:rsidRPr="00B53120">
              <w:rPr>
                <w:rFonts w:eastAsia="SimSun"/>
              </w:rPr>
              <w:t xml:space="preserve">        '400':</w:t>
            </w:r>
          </w:p>
          <w:p w14:paraId="78357E7D"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37427121" w14:textId="77777777" w:rsidR="00B817CC" w:rsidRPr="00B53120" w:rsidRDefault="00B817CC" w:rsidP="00E96204">
            <w:pPr>
              <w:pStyle w:val="PL"/>
              <w:rPr>
                <w:rFonts w:eastAsia="SimSun"/>
              </w:rPr>
            </w:pPr>
            <w:r w:rsidRPr="00B53120">
              <w:rPr>
                <w:rFonts w:eastAsia="SimSun"/>
              </w:rPr>
              <w:t xml:space="preserve">        '401':</w:t>
            </w:r>
          </w:p>
          <w:p w14:paraId="0AFAD23D"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53601A11" w14:textId="77777777" w:rsidR="00B817CC" w:rsidRPr="00B53120" w:rsidRDefault="00B817CC" w:rsidP="00E96204">
            <w:pPr>
              <w:pStyle w:val="PL"/>
              <w:rPr>
                <w:rFonts w:eastAsia="SimSun"/>
              </w:rPr>
            </w:pPr>
            <w:r w:rsidRPr="00B53120">
              <w:rPr>
                <w:rFonts w:eastAsia="SimSun"/>
              </w:rPr>
              <w:t xml:space="preserve">        '403':</w:t>
            </w:r>
          </w:p>
          <w:p w14:paraId="28D4E8F3"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0AF985E7" w14:textId="77777777" w:rsidR="00B817CC" w:rsidRPr="00B53120" w:rsidRDefault="00B817CC" w:rsidP="00E96204">
            <w:pPr>
              <w:pStyle w:val="PL"/>
              <w:rPr>
                <w:rFonts w:eastAsia="SimSun"/>
              </w:rPr>
            </w:pPr>
            <w:r w:rsidRPr="00B53120">
              <w:rPr>
                <w:rFonts w:eastAsia="SimSun"/>
              </w:rPr>
              <w:t xml:space="preserve">        '404':</w:t>
            </w:r>
          </w:p>
          <w:p w14:paraId="2192974E"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0FC36182" w14:textId="77777777" w:rsidR="00B817CC" w:rsidRPr="00B53120" w:rsidRDefault="00B817CC" w:rsidP="00E96204">
            <w:pPr>
              <w:pStyle w:val="PL"/>
              <w:rPr>
                <w:rFonts w:eastAsia="SimSun"/>
              </w:rPr>
            </w:pPr>
            <w:r w:rsidRPr="00B53120">
              <w:rPr>
                <w:rFonts w:eastAsia="SimSun"/>
              </w:rPr>
              <w:t xml:space="preserve">        '411':</w:t>
            </w:r>
          </w:p>
          <w:p w14:paraId="5580675B" w14:textId="77777777" w:rsidR="00B817CC" w:rsidRPr="00B53120" w:rsidRDefault="00B817CC" w:rsidP="00E96204">
            <w:pPr>
              <w:pStyle w:val="PL"/>
              <w:rPr>
                <w:rFonts w:eastAsia="SimSun"/>
              </w:rPr>
            </w:pPr>
            <w:r w:rsidRPr="00B53120">
              <w:rPr>
                <w:rFonts w:eastAsia="SimSun"/>
              </w:rPr>
              <w:t xml:space="preserve">          $ref: 'TS29571_CommonData.yaml#/components/responses/411'</w:t>
            </w:r>
          </w:p>
          <w:p w14:paraId="3A09F190" w14:textId="77777777" w:rsidR="00B817CC" w:rsidRPr="00B53120" w:rsidRDefault="00B817CC" w:rsidP="00E96204">
            <w:pPr>
              <w:pStyle w:val="PL"/>
              <w:rPr>
                <w:rFonts w:eastAsia="SimSun"/>
              </w:rPr>
            </w:pPr>
            <w:r w:rsidRPr="00B53120">
              <w:rPr>
                <w:rFonts w:eastAsia="SimSun"/>
              </w:rPr>
              <w:t xml:space="preserve">        '413':</w:t>
            </w:r>
          </w:p>
          <w:p w14:paraId="2A85038C" w14:textId="77777777" w:rsidR="00B817CC" w:rsidRPr="00B53120" w:rsidRDefault="00B817CC" w:rsidP="00E96204">
            <w:pPr>
              <w:pStyle w:val="PL"/>
              <w:rPr>
                <w:rFonts w:eastAsia="SimSun"/>
              </w:rPr>
            </w:pPr>
            <w:r w:rsidRPr="00B53120">
              <w:rPr>
                <w:rFonts w:eastAsia="SimSun"/>
              </w:rPr>
              <w:t xml:space="preserve">          $ref: 'TS29571_CommonData.yaml#/components/responses/413'</w:t>
            </w:r>
          </w:p>
          <w:p w14:paraId="4BE5CA5B" w14:textId="77777777" w:rsidR="00B817CC" w:rsidRPr="00B53120" w:rsidRDefault="00B817CC" w:rsidP="00E96204">
            <w:pPr>
              <w:pStyle w:val="PL"/>
              <w:rPr>
                <w:rFonts w:eastAsia="SimSun"/>
              </w:rPr>
            </w:pPr>
            <w:r w:rsidRPr="00B53120">
              <w:rPr>
                <w:rFonts w:eastAsia="SimSun"/>
              </w:rPr>
              <w:t xml:space="preserve">        '415':</w:t>
            </w:r>
          </w:p>
          <w:p w14:paraId="4990DD40" w14:textId="77777777" w:rsidR="00B817CC" w:rsidRPr="00B53120" w:rsidRDefault="00B817CC" w:rsidP="00E96204">
            <w:pPr>
              <w:pStyle w:val="PL"/>
              <w:rPr>
                <w:rFonts w:eastAsia="SimSun"/>
              </w:rPr>
            </w:pPr>
            <w:r w:rsidRPr="00B53120">
              <w:rPr>
                <w:rFonts w:eastAsia="SimSun"/>
              </w:rPr>
              <w:t xml:space="preserve">          $ref: 'TS29571_CommonData.yaml#/components/responses/415'</w:t>
            </w:r>
          </w:p>
          <w:p w14:paraId="5584B212" w14:textId="77777777" w:rsidR="00B817CC" w:rsidRPr="00B53120" w:rsidRDefault="00B817CC" w:rsidP="00E96204">
            <w:pPr>
              <w:pStyle w:val="PL"/>
              <w:rPr>
                <w:rFonts w:eastAsia="SimSun"/>
              </w:rPr>
            </w:pPr>
            <w:r w:rsidRPr="00B53120">
              <w:rPr>
                <w:rFonts w:eastAsia="SimSun"/>
              </w:rPr>
              <w:t xml:space="preserve">        '429':</w:t>
            </w:r>
          </w:p>
          <w:p w14:paraId="5EB043DD"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2B2861A2" w14:textId="77777777" w:rsidR="00B817CC" w:rsidRPr="00B53120" w:rsidRDefault="00B817CC" w:rsidP="00E96204">
            <w:pPr>
              <w:pStyle w:val="PL"/>
              <w:rPr>
                <w:rFonts w:eastAsia="SimSun"/>
              </w:rPr>
            </w:pPr>
            <w:r w:rsidRPr="00B53120">
              <w:rPr>
                <w:rFonts w:eastAsia="SimSun"/>
              </w:rPr>
              <w:t xml:space="preserve">        '500':</w:t>
            </w:r>
          </w:p>
          <w:p w14:paraId="4736505A"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09B577FF" w14:textId="77777777" w:rsidR="00B817CC" w:rsidRPr="00B53120" w:rsidRDefault="00B817CC" w:rsidP="00E96204">
            <w:pPr>
              <w:pStyle w:val="PL"/>
              <w:rPr>
                <w:rFonts w:eastAsia="SimSun"/>
              </w:rPr>
            </w:pPr>
            <w:r w:rsidRPr="00B53120">
              <w:rPr>
                <w:rFonts w:eastAsia="SimSun"/>
              </w:rPr>
              <w:t xml:space="preserve">        '503':</w:t>
            </w:r>
          </w:p>
          <w:p w14:paraId="11C92950"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6D4293F6" w14:textId="77777777" w:rsidR="00B817CC" w:rsidRPr="00B53120" w:rsidRDefault="00B817CC" w:rsidP="00E96204">
            <w:pPr>
              <w:pStyle w:val="PL"/>
              <w:rPr>
                <w:rFonts w:eastAsia="SimSun"/>
              </w:rPr>
            </w:pPr>
            <w:r w:rsidRPr="00B53120">
              <w:rPr>
                <w:rFonts w:eastAsia="SimSun"/>
              </w:rPr>
              <w:t xml:space="preserve">        default:</w:t>
            </w:r>
          </w:p>
          <w:p w14:paraId="2E334386"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7FB22898" w14:textId="77777777" w:rsidR="00B817CC" w:rsidRPr="00B53120" w:rsidRDefault="00B817CC" w:rsidP="00E96204">
            <w:pPr>
              <w:pStyle w:val="PL"/>
              <w:rPr>
                <w:rFonts w:eastAsia="SimSun"/>
              </w:rPr>
            </w:pPr>
            <w:r w:rsidRPr="00B53120">
              <w:rPr>
                <w:rFonts w:eastAsia="SimSun"/>
              </w:rPr>
              <w:t xml:space="preserve">    patch:</w:t>
            </w:r>
          </w:p>
          <w:p w14:paraId="70CC42E8" w14:textId="77777777" w:rsidR="00B817CC" w:rsidRPr="00B53120" w:rsidRDefault="00B817CC" w:rsidP="00E96204">
            <w:pPr>
              <w:pStyle w:val="PL"/>
              <w:rPr>
                <w:rFonts w:eastAsia="SimSun"/>
              </w:rPr>
            </w:pPr>
            <w:r w:rsidRPr="00B53120">
              <w:rPr>
                <w:rFonts w:eastAsia="SimSun"/>
              </w:rPr>
              <w:t xml:space="preserve">      operationId: ModifyConfiguration</w:t>
            </w:r>
          </w:p>
          <w:p w14:paraId="672FA980" w14:textId="77777777" w:rsidR="00B817CC" w:rsidRPr="00B53120" w:rsidRDefault="00B817CC" w:rsidP="00E96204">
            <w:pPr>
              <w:pStyle w:val="PL"/>
              <w:rPr>
                <w:rFonts w:eastAsia="SimSun"/>
              </w:rPr>
            </w:pPr>
            <w:r w:rsidRPr="00B53120">
              <w:rPr>
                <w:rFonts w:eastAsia="SimSun"/>
              </w:rPr>
              <w:t xml:space="preserve">      summary: 'Modify an existing Data Reporting Configuration subresource'</w:t>
            </w:r>
          </w:p>
          <w:p w14:paraId="2A869102" w14:textId="77777777" w:rsidR="00B817CC" w:rsidRPr="00B53120" w:rsidRDefault="00B817CC" w:rsidP="00E96204">
            <w:pPr>
              <w:pStyle w:val="PL"/>
              <w:rPr>
                <w:rFonts w:eastAsia="SimSun"/>
              </w:rPr>
            </w:pPr>
            <w:r w:rsidRPr="00B53120">
              <w:rPr>
                <w:rFonts w:eastAsia="SimSun"/>
              </w:rPr>
              <w:t xml:space="preserve">      requestBody:</w:t>
            </w:r>
          </w:p>
          <w:p w14:paraId="0775B6B9" w14:textId="77777777" w:rsidR="00B817CC" w:rsidRPr="00B53120" w:rsidRDefault="00B817CC" w:rsidP="00E96204">
            <w:pPr>
              <w:pStyle w:val="PL"/>
              <w:rPr>
                <w:rFonts w:eastAsia="SimSun"/>
              </w:rPr>
            </w:pPr>
            <w:r w:rsidRPr="00B53120">
              <w:rPr>
                <w:rFonts w:eastAsia="SimSun"/>
              </w:rPr>
              <w:t xml:space="preserve">        required: true</w:t>
            </w:r>
          </w:p>
          <w:p w14:paraId="49EF8523" w14:textId="77777777" w:rsidR="00B817CC" w:rsidRPr="00B53120" w:rsidRDefault="00B817CC" w:rsidP="00E96204">
            <w:pPr>
              <w:pStyle w:val="PL"/>
              <w:rPr>
                <w:rFonts w:eastAsia="SimSun"/>
              </w:rPr>
            </w:pPr>
            <w:r w:rsidRPr="00B53120">
              <w:rPr>
                <w:rFonts w:eastAsia="SimSun"/>
              </w:rPr>
              <w:t xml:space="preserve">        content:</w:t>
            </w:r>
          </w:p>
          <w:p w14:paraId="04D376D2" w14:textId="77777777" w:rsidR="00B817CC" w:rsidRPr="00B53120" w:rsidRDefault="00B817CC" w:rsidP="00E96204">
            <w:pPr>
              <w:pStyle w:val="PL"/>
              <w:rPr>
                <w:rFonts w:eastAsia="SimSun"/>
              </w:rPr>
            </w:pPr>
            <w:r w:rsidRPr="00B53120">
              <w:rPr>
                <w:rFonts w:eastAsia="SimSun"/>
              </w:rPr>
              <w:t xml:space="preserve">          application/merge-patch+json:</w:t>
            </w:r>
          </w:p>
          <w:p w14:paraId="3F82075E" w14:textId="77777777" w:rsidR="00B817CC" w:rsidRPr="00B53120" w:rsidRDefault="00B817CC" w:rsidP="00E96204">
            <w:pPr>
              <w:pStyle w:val="PL"/>
              <w:rPr>
                <w:rFonts w:eastAsia="SimSun"/>
              </w:rPr>
            </w:pPr>
            <w:r w:rsidRPr="00B53120">
              <w:rPr>
                <w:rFonts w:eastAsia="SimSun"/>
              </w:rPr>
              <w:t xml:space="preserve">            schema:</w:t>
            </w:r>
          </w:p>
          <w:p w14:paraId="7A617A03" w14:textId="17418905" w:rsidR="00B817CC" w:rsidRPr="00B53120" w:rsidRDefault="00B817CC" w:rsidP="00E96204">
            <w:pPr>
              <w:pStyle w:val="PL"/>
              <w:rPr>
                <w:rFonts w:eastAsia="SimSun"/>
              </w:rPr>
            </w:pPr>
            <w:r w:rsidRPr="00B53120">
              <w:rPr>
                <w:rFonts w:eastAsia="SimSun"/>
              </w:rPr>
              <w:t xml:space="preserve">              $ref: '#/components/schemas/DataReportingConfiguration</w:t>
            </w:r>
            <w:ins w:id="486" w:author="Richard Bradbury (2022-08-04)" w:date="2022-08-05T12:21:00Z">
              <w:r w:rsidR="00062D80">
                <w:rPr>
                  <w:rFonts w:eastAsia="SimSun"/>
                </w:rPr>
                <w:t>Patch</w:t>
              </w:r>
            </w:ins>
            <w:r w:rsidRPr="00B53120">
              <w:rPr>
                <w:rFonts w:eastAsia="SimSun"/>
              </w:rPr>
              <w:t>'</w:t>
            </w:r>
          </w:p>
          <w:p w14:paraId="0892AF44" w14:textId="77777777" w:rsidR="00B817CC" w:rsidRPr="00B53120" w:rsidRDefault="00B817CC" w:rsidP="00E96204">
            <w:pPr>
              <w:pStyle w:val="PL"/>
              <w:rPr>
                <w:rFonts w:eastAsia="SimSun"/>
              </w:rPr>
            </w:pPr>
            <w:r w:rsidRPr="00B53120">
              <w:rPr>
                <w:rFonts w:eastAsia="SimSun"/>
              </w:rPr>
              <w:t xml:space="preserve">      responses:</w:t>
            </w:r>
          </w:p>
          <w:p w14:paraId="7E5A8603" w14:textId="77777777" w:rsidR="00B817CC" w:rsidRPr="00B53120" w:rsidRDefault="00B817CC" w:rsidP="00E96204">
            <w:pPr>
              <w:pStyle w:val="PL"/>
              <w:rPr>
                <w:rFonts w:eastAsia="SimSun"/>
              </w:rPr>
            </w:pPr>
            <w:r w:rsidRPr="00B53120">
              <w:rPr>
                <w:rFonts w:eastAsia="SimSun"/>
              </w:rPr>
              <w:t xml:space="preserve">        '200':</w:t>
            </w:r>
          </w:p>
          <w:p w14:paraId="71D417C6" w14:textId="77777777" w:rsidR="00B817CC" w:rsidRPr="00B53120" w:rsidRDefault="00B817CC" w:rsidP="00E96204">
            <w:pPr>
              <w:pStyle w:val="PL"/>
              <w:rPr>
                <w:rFonts w:eastAsia="SimSun"/>
              </w:rPr>
            </w:pPr>
            <w:r w:rsidRPr="00B53120">
              <w:rPr>
                <w:rFonts w:eastAsia="SimSun"/>
              </w:rPr>
              <w:t xml:space="preserve">          description: 'Data Reporting Configuration successfully replaced and updated resource representation is returned'</w:t>
            </w:r>
          </w:p>
          <w:p w14:paraId="70A0FC57" w14:textId="77777777" w:rsidR="00B817CC" w:rsidRPr="00B53120" w:rsidRDefault="00B817CC" w:rsidP="00E96204">
            <w:pPr>
              <w:pStyle w:val="PL"/>
              <w:rPr>
                <w:rFonts w:eastAsia="SimSun"/>
              </w:rPr>
            </w:pPr>
            <w:r w:rsidRPr="00B53120">
              <w:rPr>
                <w:rFonts w:eastAsia="SimSun"/>
              </w:rPr>
              <w:t xml:space="preserve">          content:</w:t>
            </w:r>
          </w:p>
          <w:p w14:paraId="6AFD87B8" w14:textId="77777777" w:rsidR="00B817CC" w:rsidRPr="00B53120" w:rsidRDefault="00B817CC" w:rsidP="00E96204">
            <w:pPr>
              <w:pStyle w:val="PL"/>
              <w:rPr>
                <w:rFonts w:eastAsia="SimSun"/>
              </w:rPr>
            </w:pPr>
            <w:r w:rsidRPr="00B53120">
              <w:rPr>
                <w:rFonts w:eastAsia="SimSun"/>
              </w:rPr>
              <w:t xml:space="preserve">            application/json:</w:t>
            </w:r>
          </w:p>
          <w:p w14:paraId="1B4C9043" w14:textId="77777777" w:rsidR="00B817CC" w:rsidRPr="00B53120" w:rsidRDefault="00B817CC" w:rsidP="00E96204">
            <w:pPr>
              <w:pStyle w:val="PL"/>
              <w:rPr>
                <w:rFonts w:eastAsia="SimSun"/>
              </w:rPr>
            </w:pPr>
            <w:r w:rsidRPr="00B53120">
              <w:rPr>
                <w:rFonts w:eastAsia="SimSun"/>
              </w:rPr>
              <w:t xml:space="preserve">              schema:</w:t>
            </w:r>
          </w:p>
          <w:p w14:paraId="63471BE6" w14:textId="77777777" w:rsidR="00B817CC" w:rsidRPr="00B53120" w:rsidRDefault="00B817CC" w:rsidP="00E96204">
            <w:pPr>
              <w:pStyle w:val="PL"/>
              <w:rPr>
                <w:rFonts w:eastAsia="SimSun"/>
              </w:rPr>
            </w:pPr>
            <w:r w:rsidRPr="00B53120">
              <w:rPr>
                <w:rFonts w:eastAsia="SimSun"/>
              </w:rPr>
              <w:t xml:space="preserve">                $ref: '#/components/schemas/DataReportingConfiguration'</w:t>
            </w:r>
          </w:p>
          <w:p w14:paraId="3A064449" w14:textId="77777777" w:rsidR="00B817CC" w:rsidRPr="00B53120" w:rsidRDefault="00B817CC" w:rsidP="00E96204">
            <w:pPr>
              <w:pStyle w:val="PL"/>
              <w:rPr>
                <w:rFonts w:eastAsia="SimSun"/>
              </w:rPr>
            </w:pPr>
            <w:r w:rsidRPr="00B53120">
              <w:rPr>
                <w:rFonts w:eastAsia="SimSun"/>
              </w:rPr>
              <w:t xml:space="preserve">        '204':</w:t>
            </w:r>
          </w:p>
          <w:p w14:paraId="1D76766B" w14:textId="77777777" w:rsidR="00B817CC" w:rsidRPr="00B53120" w:rsidRDefault="00B817CC" w:rsidP="00E96204">
            <w:pPr>
              <w:pStyle w:val="PL"/>
              <w:rPr>
                <w:rFonts w:eastAsia="SimSun"/>
              </w:rPr>
            </w:pPr>
            <w:r w:rsidRPr="00B53120">
              <w:rPr>
                <w:rFonts w:eastAsia="SimSun"/>
              </w:rPr>
              <w:t xml:space="preserve">          description: 'Data Reporting Configuration successfully replaced'</w:t>
            </w:r>
          </w:p>
          <w:p w14:paraId="64A9AECD" w14:textId="77777777" w:rsidR="00B817CC" w:rsidRPr="00B53120" w:rsidRDefault="00B817CC" w:rsidP="00E96204">
            <w:pPr>
              <w:pStyle w:val="PL"/>
              <w:rPr>
                <w:rFonts w:eastAsia="SimSun"/>
              </w:rPr>
            </w:pPr>
            <w:r w:rsidRPr="00B53120">
              <w:rPr>
                <w:rFonts w:eastAsia="SimSun"/>
              </w:rPr>
              <w:t xml:space="preserve">          # No Content.</w:t>
            </w:r>
          </w:p>
          <w:p w14:paraId="5CA3D6B2" w14:textId="77777777" w:rsidR="00B817CC" w:rsidRPr="00B53120" w:rsidRDefault="00B817CC" w:rsidP="00E96204">
            <w:pPr>
              <w:pStyle w:val="PL"/>
              <w:rPr>
                <w:rFonts w:eastAsia="SimSun"/>
              </w:rPr>
            </w:pPr>
            <w:r w:rsidRPr="00B53120">
              <w:rPr>
                <w:rFonts w:eastAsia="SimSun"/>
              </w:rPr>
              <w:t xml:space="preserve">        '307':</w:t>
            </w:r>
          </w:p>
          <w:p w14:paraId="14705DE8" w14:textId="77777777" w:rsidR="00B817CC" w:rsidRPr="00B53120" w:rsidRDefault="00B817CC" w:rsidP="00E96204">
            <w:pPr>
              <w:pStyle w:val="PL"/>
              <w:rPr>
                <w:rFonts w:eastAsia="SimSun"/>
              </w:rPr>
            </w:pPr>
            <w:r w:rsidRPr="00B53120">
              <w:rPr>
                <w:rFonts w:eastAsia="SimSun"/>
              </w:rPr>
              <w:t xml:space="preserve">          $ref: 'TS29122_CommonData.yaml#/components/responses/307'</w:t>
            </w:r>
          </w:p>
          <w:p w14:paraId="35CF4EB2" w14:textId="77777777" w:rsidR="00B817CC" w:rsidRPr="00B53120" w:rsidRDefault="00B817CC" w:rsidP="00E96204">
            <w:pPr>
              <w:pStyle w:val="PL"/>
              <w:rPr>
                <w:rFonts w:eastAsia="SimSun"/>
              </w:rPr>
            </w:pPr>
            <w:r w:rsidRPr="00B53120">
              <w:rPr>
                <w:rFonts w:eastAsia="SimSun"/>
              </w:rPr>
              <w:lastRenderedPageBreak/>
              <w:t xml:space="preserve">        '308':</w:t>
            </w:r>
          </w:p>
          <w:p w14:paraId="6D0ACC17" w14:textId="77777777" w:rsidR="00B817CC" w:rsidRPr="00B53120" w:rsidRDefault="00B817CC" w:rsidP="00E96204">
            <w:pPr>
              <w:pStyle w:val="PL"/>
              <w:rPr>
                <w:rFonts w:eastAsia="SimSun"/>
              </w:rPr>
            </w:pPr>
            <w:r w:rsidRPr="00B53120">
              <w:rPr>
                <w:rFonts w:eastAsia="SimSun"/>
              </w:rPr>
              <w:t xml:space="preserve">          $ref: 'TS29122_CommonData.yaml#/components/responses/308'</w:t>
            </w:r>
          </w:p>
          <w:p w14:paraId="52448EDB" w14:textId="77777777" w:rsidR="00B817CC" w:rsidRPr="00B53120" w:rsidRDefault="00B817CC" w:rsidP="00E96204">
            <w:pPr>
              <w:pStyle w:val="PL"/>
              <w:rPr>
                <w:rFonts w:eastAsia="SimSun"/>
              </w:rPr>
            </w:pPr>
            <w:r w:rsidRPr="00B53120">
              <w:rPr>
                <w:rFonts w:eastAsia="SimSun"/>
              </w:rPr>
              <w:t xml:space="preserve">        '400':</w:t>
            </w:r>
          </w:p>
          <w:p w14:paraId="2B29552E"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6BB59595" w14:textId="77777777" w:rsidR="00B817CC" w:rsidRPr="00B53120" w:rsidRDefault="00B817CC" w:rsidP="00E96204">
            <w:pPr>
              <w:pStyle w:val="PL"/>
              <w:rPr>
                <w:rFonts w:eastAsia="SimSun"/>
              </w:rPr>
            </w:pPr>
            <w:r w:rsidRPr="00B53120">
              <w:rPr>
                <w:rFonts w:eastAsia="SimSun"/>
              </w:rPr>
              <w:t xml:space="preserve">        '401':</w:t>
            </w:r>
          </w:p>
          <w:p w14:paraId="30386719"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7ED7E832" w14:textId="77777777" w:rsidR="00B817CC" w:rsidRPr="00B53120" w:rsidRDefault="00B817CC" w:rsidP="00E96204">
            <w:pPr>
              <w:pStyle w:val="PL"/>
              <w:rPr>
                <w:rFonts w:eastAsia="SimSun"/>
              </w:rPr>
            </w:pPr>
            <w:r w:rsidRPr="00B53120">
              <w:rPr>
                <w:rFonts w:eastAsia="SimSun"/>
              </w:rPr>
              <w:t xml:space="preserve">        '403':</w:t>
            </w:r>
          </w:p>
          <w:p w14:paraId="3BF3B642"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0FA3D1A1" w14:textId="77777777" w:rsidR="00B817CC" w:rsidRPr="00B53120" w:rsidRDefault="00B817CC" w:rsidP="00E96204">
            <w:pPr>
              <w:pStyle w:val="PL"/>
              <w:rPr>
                <w:rFonts w:eastAsia="SimSun"/>
              </w:rPr>
            </w:pPr>
            <w:r w:rsidRPr="00B53120">
              <w:rPr>
                <w:rFonts w:eastAsia="SimSun"/>
              </w:rPr>
              <w:t xml:space="preserve">        '404':</w:t>
            </w:r>
          </w:p>
          <w:p w14:paraId="1AADC430"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174C2FD8" w14:textId="77777777" w:rsidR="00B817CC" w:rsidRPr="00B53120" w:rsidRDefault="00B817CC" w:rsidP="00E96204">
            <w:pPr>
              <w:pStyle w:val="PL"/>
              <w:rPr>
                <w:rFonts w:eastAsia="SimSun"/>
              </w:rPr>
            </w:pPr>
            <w:r w:rsidRPr="00B53120">
              <w:rPr>
                <w:rFonts w:eastAsia="SimSun"/>
              </w:rPr>
              <w:t xml:space="preserve">        '411':</w:t>
            </w:r>
          </w:p>
          <w:p w14:paraId="60D4331B" w14:textId="77777777" w:rsidR="00B817CC" w:rsidRPr="00B53120" w:rsidRDefault="00B817CC" w:rsidP="00E96204">
            <w:pPr>
              <w:pStyle w:val="PL"/>
              <w:rPr>
                <w:rFonts w:eastAsia="SimSun"/>
              </w:rPr>
            </w:pPr>
            <w:r w:rsidRPr="00B53120">
              <w:rPr>
                <w:rFonts w:eastAsia="SimSun"/>
              </w:rPr>
              <w:t xml:space="preserve">          $ref: 'TS29571_CommonData.yaml#/components/responses/411'</w:t>
            </w:r>
          </w:p>
          <w:p w14:paraId="47B97125" w14:textId="77777777" w:rsidR="00B817CC" w:rsidRPr="00B53120" w:rsidRDefault="00B817CC" w:rsidP="00E96204">
            <w:pPr>
              <w:pStyle w:val="PL"/>
              <w:rPr>
                <w:rFonts w:eastAsia="SimSun"/>
              </w:rPr>
            </w:pPr>
            <w:r w:rsidRPr="00B53120">
              <w:rPr>
                <w:rFonts w:eastAsia="SimSun"/>
              </w:rPr>
              <w:t xml:space="preserve">        '413':</w:t>
            </w:r>
          </w:p>
          <w:p w14:paraId="30366638" w14:textId="77777777" w:rsidR="00B817CC" w:rsidRPr="00B53120" w:rsidRDefault="00B817CC" w:rsidP="00E96204">
            <w:pPr>
              <w:pStyle w:val="PL"/>
              <w:rPr>
                <w:rFonts w:eastAsia="SimSun"/>
              </w:rPr>
            </w:pPr>
            <w:r w:rsidRPr="00B53120">
              <w:rPr>
                <w:rFonts w:eastAsia="SimSun"/>
              </w:rPr>
              <w:t xml:space="preserve">          $ref: 'TS29571_CommonData.yaml#/components/responses/413'</w:t>
            </w:r>
          </w:p>
          <w:p w14:paraId="31FC3AA7" w14:textId="77777777" w:rsidR="00B817CC" w:rsidRPr="00B53120" w:rsidRDefault="00B817CC" w:rsidP="00E96204">
            <w:pPr>
              <w:pStyle w:val="PL"/>
              <w:rPr>
                <w:rFonts w:eastAsia="SimSun"/>
              </w:rPr>
            </w:pPr>
            <w:r w:rsidRPr="00B53120">
              <w:rPr>
                <w:rFonts w:eastAsia="SimSun"/>
              </w:rPr>
              <w:t xml:space="preserve">        '415':</w:t>
            </w:r>
          </w:p>
          <w:p w14:paraId="3462D702" w14:textId="77777777" w:rsidR="00B817CC" w:rsidRPr="00B53120" w:rsidRDefault="00B817CC" w:rsidP="00E96204">
            <w:pPr>
              <w:pStyle w:val="PL"/>
              <w:rPr>
                <w:rFonts w:eastAsia="SimSun"/>
              </w:rPr>
            </w:pPr>
            <w:r w:rsidRPr="00B53120">
              <w:rPr>
                <w:rFonts w:eastAsia="SimSun"/>
              </w:rPr>
              <w:t xml:space="preserve">          $ref: 'TS29571_CommonData.yaml#/components/responses/415'</w:t>
            </w:r>
          </w:p>
          <w:p w14:paraId="4EDF465C" w14:textId="77777777" w:rsidR="00B817CC" w:rsidRPr="00B53120" w:rsidRDefault="00B817CC" w:rsidP="00E96204">
            <w:pPr>
              <w:pStyle w:val="PL"/>
              <w:rPr>
                <w:rFonts w:eastAsia="SimSun"/>
              </w:rPr>
            </w:pPr>
            <w:r w:rsidRPr="00B53120">
              <w:rPr>
                <w:rFonts w:eastAsia="SimSun"/>
              </w:rPr>
              <w:t xml:space="preserve">        '429':</w:t>
            </w:r>
          </w:p>
          <w:p w14:paraId="669B2112"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68508DB9" w14:textId="77777777" w:rsidR="00B817CC" w:rsidRPr="00B53120" w:rsidRDefault="00B817CC" w:rsidP="00E96204">
            <w:pPr>
              <w:pStyle w:val="PL"/>
              <w:rPr>
                <w:rFonts w:eastAsia="SimSun"/>
              </w:rPr>
            </w:pPr>
            <w:r w:rsidRPr="00B53120">
              <w:rPr>
                <w:rFonts w:eastAsia="SimSun"/>
              </w:rPr>
              <w:t xml:space="preserve">        '500':</w:t>
            </w:r>
          </w:p>
          <w:p w14:paraId="7559D868"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12D004B2" w14:textId="77777777" w:rsidR="00B817CC" w:rsidRPr="00B53120" w:rsidRDefault="00B817CC" w:rsidP="00E96204">
            <w:pPr>
              <w:pStyle w:val="PL"/>
              <w:rPr>
                <w:rFonts w:eastAsia="SimSun"/>
              </w:rPr>
            </w:pPr>
            <w:r w:rsidRPr="00B53120">
              <w:rPr>
                <w:rFonts w:eastAsia="SimSun"/>
              </w:rPr>
              <w:t xml:space="preserve">        '503':</w:t>
            </w:r>
          </w:p>
          <w:p w14:paraId="5150DE54"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266E292A" w14:textId="77777777" w:rsidR="00B817CC" w:rsidRPr="00B53120" w:rsidRDefault="00B817CC" w:rsidP="00E96204">
            <w:pPr>
              <w:pStyle w:val="PL"/>
              <w:rPr>
                <w:rFonts w:eastAsia="SimSun"/>
              </w:rPr>
            </w:pPr>
            <w:r w:rsidRPr="00B53120">
              <w:rPr>
                <w:rFonts w:eastAsia="SimSun"/>
              </w:rPr>
              <w:t xml:space="preserve">        default:</w:t>
            </w:r>
          </w:p>
          <w:p w14:paraId="6B2DF244"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5CB41BE1" w14:textId="77777777" w:rsidR="00B817CC" w:rsidRPr="00B53120" w:rsidRDefault="00B817CC" w:rsidP="00E96204">
            <w:pPr>
              <w:pStyle w:val="PL"/>
              <w:rPr>
                <w:rFonts w:eastAsia="SimSun"/>
              </w:rPr>
            </w:pPr>
            <w:r w:rsidRPr="00B53120">
              <w:rPr>
                <w:rFonts w:eastAsia="SimSun"/>
              </w:rPr>
              <w:t xml:space="preserve">    delete:</w:t>
            </w:r>
          </w:p>
          <w:p w14:paraId="049E6647" w14:textId="77777777" w:rsidR="00B817CC" w:rsidRPr="00B53120" w:rsidRDefault="00B817CC" w:rsidP="00E96204">
            <w:pPr>
              <w:pStyle w:val="PL"/>
              <w:rPr>
                <w:rFonts w:eastAsia="SimSun"/>
              </w:rPr>
            </w:pPr>
            <w:r w:rsidRPr="00B53120">
              <w:rPr>
                <w:rFonts w:eastAsia="SimSun"/>
              </w:rPr>
              <w:t xml:space="preserve">      operationId: DestroyConfiguration</w:t>
            </w:r>
          </w:p>
          <w:p w14:paraId="4BC6559C" w14:textId="77777777" w:rsidR="00B817CC" w:rsidRPr="00B53120" w:rsidRDefault="00B817CC" w:rsidP="00E96204">
            <w:pPr>
              <w:pStyle w:val="PL"/>
              <w:rPr>
                <w:rFonts w:eastAsia="SimSun"/>
              </w:rPr>
            </w:pPr>
            <w:r w:rsidRPr="00B53120">
              <w:rPr>
                <w:rFonts w:eastAsia="SimSun"/>
              </w:rPr>
              <w:t xml:space="preserve">      summary: 'Destroy an existing Data Reporting Configuration'</w:t>
            </w:r>
          </w:p>
          <w:p w14:paraId="12CF14C5" w14:textId="77777777" w:rsidR="00B817CC" w:rsidRPr="00B53120" w:rsidRDefault="00B817CC" w:rsidP="00E96204">
            <w:pPr>
              <w:pStyle w:val="PL"/>
              <w:rPr>
                <w:rFonts w:eastAsia="SimSun"/>
              </w:rPr>
            </w:pPr>
            <w:r w:rsidRPr="00B53120">
              <w:rPr>
                <w:rFonts w:eastAsia="SimSun"/>
              </w:rPr>
              <w:t xml:space="preserve">      responses:</w:t>
            </w:r>
          </w:p>
          <w:p w14:paraId="2D5C8DE7" w14:textId="77777777" w:rsidR="00B817CC" w:rsidRPr="00B53120" w:rsidRDefault="00B817CC" w:rsidP="00E96204">
            <w:pPr>
              <w:pStyle w:val="PL"/>
              <w:rPr>
                <w:rFonts w:eastAsia="SimSun"/>
              </w:rPr>
            </w:pPr>
            <w:r w:rsidRPr="00B53120">
              <w:rPr>
                <w:rFonts w:eastAsia="SimSun"/>
              </w:rPr>
              <w:t xml:space="preserve">        '204':</w:t>
            </w:r>
          </w:p>
          <w:p w14:paraId="52BCA392" w14:textId="77777777" w:rsidR="00B817CC" w:rsidRPr="00B53120" w:rsidRDefault="00B817CC" w:rsidP="00E96204">
            <w:pPr>
              <w:pStyle w:val="PL"/>
              <w:rPr>
                <w:rFonts w:eastAsia="SimSun"/>
              </w:rPr>
            </w:pPr>
            <w:r w:rsidRPr="00B53120">
              <w:rPr>
                <w:rFonts w:eastAsia="SimSun"/>
              </w:rPr>
              <w:t xml:space="preserve">          description: 'Data Reporting Configuration resource successfully destroyed'</w:t>
            </w:r>
          </w:p>
          <w:p w14:paraId="29DBEAE9" w14:textId="77777777" w:rsidR="00B817CC" w:rsidRPr="00B53120" w:rsidRDefault="00B817CC" w:rsidP="00E96204">
            <w:pPr>
              <w:pStyle w:val="PL"/>
              <w:rPr>
                <w:rFonts w:eastAsia="SimSun"/>
              </w:rPr>
            </w:pPr>
            <w:r w:rsidRPr="00B53120">
              <w:rPr>
                <w:rFonts w:eastAsia="SimSun"/>
              </w:rPr>
              <w:t xml:space="preserve">          # No Content</w:t>
            </w:r>
          </w:p>
          <w:p w14:paraId="74CFC26F" w14:textId="77777777" w:rsidR="00B817CC" w:rsidRPr="00B53120" w:rsidRDefault="00B817CC" w:rsidP="00E96204">
            <w:pPr>
              <w:pStyle w:val="PL"/>
              <w:rPr>
                <w:rFonts w:eastAsia="SimSun"/>
              </w:rPr>
            </w:pPr>
            <w:r w:rsidRPr="00B53120">
              <w:rPr>
                <w:rFonts w:eastAsia="SimSun"/>
              </w:rPr>
              <w:t xml:space="preserve">        '307':</w:t>
            </w:r>
          </w:p>
          <w:p w14:paraId="61631BB3" w14:textId="77777777" w:rsidR="00B817CC" w:rsidRPr="00B53120" w:rsidRDefault="00B817CC" w:rsidP="00E96204">
            <w:pPr>
              <w:pStyle w:val="PL"/>
              <w:rPr>
                <w:rFonts w:eastAsia="SimSun"/>
              </w:rPr>
            </w:pPr>
            <w:r w:rsidRPr="00B53120">
              <w:rPr>
                <w:rFonts w:eastAsia="SimSun"/>
              </w:rPr>
              <w:t xml:space="preserve">          $ref: 'TS29571_CommonData.yaml#/components/responses/307'</w:t>
            </w:r>
          </w:p>
          <w:p w14:paraId="322A9A23" w14:textId="77777777" w:rsidR="00B817CC" w:rsidRPr="00B53120" w:rsidRDefault="00B817CC" w:rsidP="00E96204">
            <w:pPr>
              <w:pStyle w:val="PL"/>
              <w:rPr>
                <w:rFonts w:eastAsia="SimSun"/>
              </w:rPr>
            </w:pPr>
            <w:r w:rsidRPr="00B53120">
              <w:rPr>
                <w:rFonts w:eastAsia="SimSun"/>
              </w:rPr>
              <w:t xml:space="preserve">        '308':</w:t>
            </w:r>
          </w:p>
          <w:p w14:paraId="27681113" w14:textId="77777777" w:rsidR="00B817CC" w:rsidRPr="00B53120" w:rsidRDefault="00B817CC" w:rsidP="00E96204">
            <w:pPr>
              <w:pStyle w:val="PL"/>
              <w:rPr>
                <w:rFonts w:eastAsia="SimSun"/>
              </w:rPr>
            </w:pPr>
            <w:r w:rsidRPr="00B53120">
              <w:rPr>
                <w:rFonts w:eastAsia="SimSun"/>
              </w:rPr>
              <w:t xml:space="preserve">          $ref: 'TS29571_CommonData.yaml#/components/responses/308'</w:t>
            </w:r>
          </w:p>
          <w:p w14:paraId="5E63D001" w14:textId="77777777" w:rsidR="00B817CC" w:rsidRPr="00B53120" w:rsidRDefault="00B817CC" w:rsidP="00E96204">
            <w:pPr>
              <w:pStyle w:val="PL"/>
              <w:rPr>
                <w:rFonts w:eastAsia="SimSun"/>
              </w:rPr>
            </w:pPr>
            <w:r w:rsidRPr="00B53120">
              <w:rPr>
                <w:rFonts w:eastAsia="SimSun"/>
              </w:rPr>
              <w:t xml:space="preserve">        '400':</w:t>
            </w:r>
          </w:p>
          <w:p w14:paraId="362FA8DB" w14:textId="77777777" w:rsidR="00B817CC" w:rsidRPr="00B53120" w:rsidRDefault="00B817CC" w:rsidP="00E96204">
            <w:pPr>
              <w:pStyle w:val="PL"/>
              <w:rPr>
                <w:rFonts w:eastAsia="SimSun"/>
              </w:rPr>
            </w:pPr>
            <w:r w:rsidRPr="00B53120">
              <w:rPr>
                <w:rFonts w:eastAsia="SimSun"/>
              </w:rPr>
              <w:t xml:space="preserve">          $ref: 'TS29571_CommonData.yaml#/components/responses/400'</w:t>
            </w:r>
          </w:p>
          <w:p w14:paraId="5D6DA203" w14:textId="77777777" w:rsidR="00B817CC" w:rsidRPr="00B53120" w:rsidRDefault="00B817CC" w:rsidP="00E96204">
            <w:pPr>
              <w:pStyle w:val="PL"/>
              <w:rPr>
                <w:rFonts w:eastAsia="SimSun"/>
              </w:rPr>
            </w:pPr>
            <w:r w:rsidRPr="00B53120">
              <w:rPr>
                <w:rFonts w:eastAsia="SimSun"/>
              </w:rPr>
              <w:t xml:space="preserve">        '401':</w:t>
            </w:r>
          </w:p>
          <w:p w14:paraId="51ED3FBB" w14:textId="77777777" w:rsidR="00B817CC" w:rsidRPr="00B53120" w:rsidRDefault="00B817CC" w:rsidP="00E96204">
            <w:pPr>
              <w:pStyle w:val="PL"/>
              <w:rPr>
                <w:rFonts w:eastAsia="SimSun"/>
              </w:rPr>
            </w:pPr>
            <w:r w:rsidRPr="00B53120">
              <w:rPr>
                <w:rFonts w:eastAsia="SimSun"/>
              </w:rPr>
              <w:t xml:space="preserve">          $ref: 'TS29571_CommonData.yaml#/components/responses/401'</w:t>
            </w:r>
          </w:p>
          <w:p w14:paraId="15B2BF54" w14:textId="77777777" w:rsidR="00B817CC" w:rsidRPr="00B53120" w:rsidRDefault="00B817CC" w:rsidP="00E96204">
            <w:pPr>
              <w:pStyle w:val="PL"/>
              <w:rPr>
                <w:rFonts w:eastAsia="SimSun"/>
              </w:rPr>
            </w:pPr>
            <w:r w:rsidRPr="00B53120">
              <w:rPr>
                <w:rFonts w:eastAsia="SimSun"/>
              </w:rPr>
              <w:t xml:space="preserve">        '403':</w:t>
            </w:r>
          </w:p>
          <w:p w14:paraId="0562BD8E" w14:textId="77777777" w:rsidR="00B817CC" w:rsidRPr="00B53120" w:rsidRDefault="00B817CC" w:rsidP="00E96204">
            <w:pPr>
              <w:pStyle w:val="PL"/>
              <w:rPr>
                <w:rFonts w:eastAsia="SimSun"/>
              </w:rPr>
            </w:pPr>
            <w:r w:rsidRPr="00B53120">
              <w:rPr>
                <w:rFonts w:eastAsia="SimSun"/>
              </w:rPr>
              <w:t xml:space="preserve">          $ref: 'TS29571_CommonData.yaml#/components/responses/403'</w:t>
            </w:r>
          </w:p>
          <w:p w14:paraId="380EA15D" w14:textId="77777777" w:rsidR="00B817CC" w:rsidRPr="00B53120" w:rsidRDefault="00B817CC" w:rsidP="00E96204">
            <w:pPr>
              <w:pStyle w:val="PL"/>
              <w:rPr>
                <w:rFonts w:eastAsia="SimSun"/>
              </w:rPr>
            </w:pPr>
            <w:r w:rsidRPr="00B53120">
              <w:rPr>
                <w:rFonts w:eastAsia="SimSun"/>
              </w:rPr>
              <w:t xml:space="preserve">        '404':</w:t>
            </w:r>
          </w:p>
          <w:p w14:paraId="24515024" w14:textId="77777777" w:rsidR="00B817CC" w:rsidRPr="00B53120" w:rsidRDefault="00B817CC" w:rsidP="00E96204">
            <w:pPr>
              <w:pStyle w:val="PL"/>
              <w:rPr>
                <w:rFonts w:eastAsia="SimSun"/>
              </w:rPr>
            </w:pPr>
            <w:r w:rsidRPr="00B53120">
              <w:rPr>
                <w:rFonts w:eastAsia="SimSun"/>
              </w:rPr>
              <w:t xml:space="preserve">          $ref: 'TS29571_CommonData.yaml#/components/responses/404'</w:t>
            </w:r>
          </w:p>
          <w:p w14:paraId="5E7C495F" w14:textId="77777777" w:rsidR="00B817CC" w:rsidRPr="00B53120" w:rsidRDefault="00B817CC" w:rsidP="00E96204">
            <w:pPr>
              <w:pStyle w:val="PL"/>
              <w:rPr>
                <w:rFonts w:eastAsia="SimSun"/>
              </w:rPr>
            </w:pPr>
            <w:r w:rsidRPr="00B53120">
              <w:rPr>
                <w:rFonts w:eastAsia="SimSun"/>
              </w:rPr>
              <w:t xml:space="preserve">        '429':</w:t>
            </w:r>
          </w:p>
          <w:p w14:paraId="6117A89D" w14:textId="77777777" w:rsidR="00B817CC" w:rsidRPr="00B53120" w:rsidRDefault="00B817CC" w:rsidP="00E96204">
            <w:pPr>
              <w:pStyle w:val="PL"/>
              <w:rPr>
                <w:rFonts w:eastAsia="SimSun"/>
              </w:rPr>
            </w:pPr>
            <w:r w:rsidRPr="00B53120">
              <w:rPr>
                <w:rFonts w:eastAsia="SimSun"/>
              </w:rPr>
              <w:t xml:space="preserve">          $ref: 'TS29571_CommonData.yaml#/components/responses/429'</w:t>
            </w:r>
          </w:p>
          <w:p w14:paraId="63AC667A" w14:textId="77777777" w:rsidR="00B817CC" w:rsidRPr="00B53120" w:rsidRDefault="00B817CC" w:rsidP="00E96204">
            <w:pPr>
              <w:pStyle w:val="PL"/>
              <w:rPr>
                <w:rFonts w:eastAsia="SimSun"/>
              </w:rPr>
            </w:pPr>
            <w:r w:rsidRPr="00B53120">
              <w:rPr>
                <w:rFonts w:eastAsia="SimSun"/>
              </w:rPr>
              <w:t xml:space="preserve">        '500':</w:t>
            </w:r>
          </w:p>
          <w:p w14:paraId="67E42F2F" w14:textId="77777777" w:rsidR="00B817CC" w:rsidRPr="00B53120" w:rsidRDefault="00B817CC" w:rsidP="00E96204">
            <w:pPr>
              <w:pStyle w:val="PL"/>
              <w:rPr>
                <w:rFonts w:eastAsia="SimSun"/>
              </w:rPr>
            </w:pPr>
            <w:r w:rsidRPr="00B53120">
              <w:rPr>
                <w:rFonts w:eastAsia="SimSun"/>
              </w:rPr>
              <w:t xml:space="preserve">          $ref: 'TS29571_CommonData.yaml#/components/responses/500'</w:t>
            </w:r>
          </w:p>
          <w:p w14:paraId="37F30840" w14:textId="77777777" w:rsidR="00B817CC" w:rsidRPr="00B53120" w:rsidRDefault="00B817CC" w:rsidP="00E96204">
            <w:pPr>
              <w:pStyle w:val="PL"/>
              <w:rPr>
                <w:rFonts w:eastAsia="SimSun"/>
              </w:rPr>
            </w:pPr>
            <w:r w:rsidRPr="00B53120">
              <w:rPr>
                <w:rFonts w:eastAsia="SimSun"/>
              </w:rPr>
              <w:t xml:space="preserve">        '503':</w:t>
            </w:r>
          </w:p>
          <w:p w14:paraId="0190417E" w14:textId="77777777" w:rsidR="00B817CC" w:rsidRPr="00B53120" w:rsidRDefault="00B817CC" w:rsidP="00E96204">
            <w:pPr>
              <w:pStyle w:val="PL"/>
              <w:rPr>
                <w:rFonts w:eastAsia="SimSun"/>
              </w:rPr>
            </w:pPr>
            <w:r w:rsidRPr="00B53120">
              <w:rPr>
                <w:rFonts w:eastAsia="SimSun"/>
              </w:rPr>
              <w:t xml:space="preserve">          $ref: 'TS29571_CommonData.yaml#/components/responses/503'</w:t>
            </w:r>
          </w:p>
          <w:p w14:paraId="162D21C5" w14:textId="77777777" w:rsidR="00B817CC" w:rsidRPr="00B53120" w:rsidRDefault="00B817CC" w:rsidP="00E96204">
            <w:pPr>
              <w:pStyle w:val="PL"/>
              <w:rPr>
                <w:rFonts w:eastAsia="SimSun"/>
              </w:rPr>
            </w:pPr>
            <w:r w:rsidRPr="00B53120">
              <w:rPr>
                <w:rFonts w:eastAsia="SimSun"/>
              </w:rPr>
              <w:t xml:space="preserve">        default:</w:t>
            </w:r>
          </w:p>
          <w:p w14:paraId="5C752F60" w14:textId="77777777" w:rsidR="00B817CC" w:rsidRPr="00B53120" w:rsidRDefault="00B817CC" w:rsidP="00E96204">
            <w:pPr>
              <w:pStyle w:val="PL"/>
              <w:rPr>
                <w:rFonts w:eastAsia="SimSun"/>
              </w:rPr>
            </w:pPr>
            <w:r w:rsidRPr="00B53120">
              <w:rPr>
                <w:rFonts w:eastAsia="SimSun"/>
              </w:rPr>
              <w:t xml:space="preserve">          $ref: 'TS29571_CommonData.yaml#/components/responses/default'</w:t>
            </w:r>
          </w:p>
          <w:p w14:paraId="16A74CAF" w14:textId="77777777" w:rsidR="00B817CC" w:rsidRPr="00B53120" w:rsidRDefault="00B817CC" w:rsidP="00E96204">
            <w:pPr>
              <w:pStyle w:val="PL"/>
              <w:rPr>
                <w:rFonts w:eastAsia="SimSun"/>
              </w:rPr>
            </w:pPr>
          </w:p>
          <w:p w14:paraId="2B35866E" w14:textId="77777777" w:rsidR="00B817CC" w:rsidRPr="00B53120" w:rsidRDefault="00B817CC" w:rsidP="00E96204">
            <w:pPr>
              <w:pStyle w:val="PL"/>
              <w:rPr>
                <w:rFonts w:eastAsia="SimSun"/>
              </w:rPr>
            </w:pPr>
            <w:r w:rsidRPr="00B53120">
              <w:rPr>
                <w:rFonts w:eastAsia="SimSun"/>
              </w:rPr>
              <w:t>components:</w:t>
            </w:r>
          </w:p>
          <w:p w14:paraId="3F72EDEC" w14:textId="77777777" w:rsidR="00B817CC" w:rsidRPr="00B53120" w:rsidRDefault="00B817CC" w:rsidP="00E96204">
            <w:pPr>
              <w:pStyle w:val="PL"/>
              <w:rPr>
                <w:rFonts w:eastAsia="SimSun"/>
              </w:rPr>
            </w:pPr>
            <w:r w:rsidRPr="00B53120">
              <w:rPr>
                <w:rFonts w:eastAsia="SimSun"/>
              </w:rPr>
              <w:t xml:space="preserve">  securitySchemes:</w:t>
            </w:r>
          </w:p>
          <w:p w14:paraId="371E46E9" w14:textId="77777777" w:rsidR="00B817CC" w:rsidRPr="00B53120" w:rsidRDefault="00B817CC" w:rsidP="00E96204">
            <w:pPr>
              <w:pStyle w:val="PL"/>
              <w:rPr>
                <w:rFonts w:eastAsia="SimSun"/>
              </w:rPr>
            </w:pPr>
            <w:r w:rsidRPr="00B53120">
              <w:rPr>
                <w:rFonts w:eastAsia="SimSun"/>
              </w:rPr>
              <w:t xml:space="preserve">    oAuth2ClientCredentials:</w:t>
            </w:r>
          </w:p>
          <w:p w14:paraId="1F9319C2" w14:textId="77777777" w:rsidR="00B817CC" w:rsidRPr="00B53120" w:rsidRDefault="00B817CC" w:rsidP="00E96204">
            <w:pPr>
              <w:pStyle w:val="PL"/>
              <w:rPr>
                <w:rFonts w:eastAsia="SimSun"/>
              </w:rPr>
            </w:pPr>
            <w:r w:rsidRPr="00B53120">
              <w:rPr>
                <w:rFonts w:eastAsia="SimSun"/>
              </w:rPr>
              <w:t xml:space="preserve">      type: oauth2</w:t>
            </w:r>
          </w:p>
          <w:p w14:paraId="694FFB65" w14:textId="77777777" w:rsidR="00B817CC" w:rsidRPr="00B53120" w:rsidRDefault="00B817CC" w:rsidP="00E96204">
            <w:pPr>
              <w:pStyle w:val="PL"/>
              <w:rPr>
                <w:rFonts w:eastAsia="SimSun"/>
              </w:rPr>
            </w:pPr>
            <w:r w:rsidRPr="00B53120">
              <w:rPr>
                <w:rFonts w:eastAsia="SimSun"/>
              </w:rPr>
              <w:t xml:space="preserve">      flows:</w:t>
            </w:r>
          </w:p>
          <w:p w14:paraId="3C6C3C51" w14:textId="77777777" w:rsidR="00B817CC" w:rsidRPr="00B53120" w:rsidRDefault="00B817CC" w:rsidP="00E96204">
            <w:pPr>
              <w:pStyle w:val="PL"/>
              <w:rPr>
                <w:rFonts w:eastAsia="SimSun"/>
              </w:rPr>
            </w:pPr>
            <w:r w:rsidRPr="00B53120">
              <w:rPr>
                <w:rFonts w:eastAsia="SimSun"/>
              </w:rPr>
              <w:t xml:space="preserve">        clientCredentials:</w:t>
            </w:r>
          </w:p>
          <w:p w14:paraId="1F52B51D" w14:textId="77777777" w:rsidR="00B817CC" w:rsidRPr="00B53120" w:rsidRDefault="00B817CC" w:rsidP="00E96204">
            <w:pPr>
              <w:pStyle w:val="PL"/>
              <w:rPr>
                <w:rFonts w:eastAsia="SimSun"/>
              </w:rPr>
            </w:pPr>
            <w:r w:rsidRPr="00B53120">
              <w:rPr>
                <w:rFonts w:eastAsia="SimSun"/>
              </w:rPr>
              <w:t xml:space="preserve">          tokenUrl: '{tokenUri}'</w:t>
            </w:r>
          </w:p>
          <w:p w14:paraId="42FACA2A" w14:textId="77777777" w:rsidR="00B817CC" w:rsidRPr="00B53120" w:rsidRDefault="00B817CC" w:rsidP="00E96204">
            <w:pPr>
              <w:pStyle w:val="PL"/>
              <w:rPr>
                <w:rFonts w:eastAsia="SimSun"/>
              </w:rPr>
            </w:pPr>
            <w:r w:rsidRPr="00B53120">
              <w:rPr>
                <w:rFonts w:eastAsia="SimSun"/>
              </w:rPr>
              <w:t xml:space="preserve">          scopes: {}</w:t>
            </w:r>
          </w:p>
          <w:p w14:paraId="2A2A82AD" w14:textId="77777777" w:rsidR="00B817CC" w:rsidRPr="00B53120" w:rsidRDefault="00B817CC" w:rsidP="00E96204">
            <w:pPr>
              <w:pStyle w:val="PL"/>
              <w:rPr>
                <w:rFonts w:eastAsia="SimSun"/>
              </w:rPr>
            </w:pPr>
            <w:r w:rsidRPr="00B53120">
              <w:rPr>
                <w:rFonts w:eastAsia="SimSun"/>
              </w:rPr>
              <w:t xml:space="preserve">      description: &gt;</w:t>
            </w:r>
          </w:p>
          <w:p w14:paraId="3BE40362" w14:textId="77777777" w:rsidR="00B817CC" w:rsidRPr="00B53120" w:rsidRDefault="00B817CC" w:rsidP="00E96204">
            <w:pPr>
              <w:pStyle w:val="PL"/>
              <w:rPr>
                <w:rFonts w:eastAsia="SimSun"/>
              </w:rPr>
            </w:pPr>
            <w:r w:rsidRPr="00B53120">
              <w:rPr>
                <w:rFonts w:eastAsia="SimSun"/>
              </w:rPr>
              <w:t xml:space="preserve">        For a trusted Provisioning AF, 'ndcaf-datareportingprovisioning' shall be used</w:t>
            </w:r>
          </w:p>
          <w:p w14:paraId="3562ACF4" w14:textId="77777777" w:rsidR="00B817CC" w:rsidRPr="00B53120" w:rsidRDefault="00B817CC" w:rsidP="00E96204">
            <w:pPr>
              <w:pStyle w:val="PL"/>
              <w:rPr>
                <w:rFonts w:eastAsia="SimSun"/>
              </w:rPr>
            </w:pPr>
            <w:r w:rsidRPr="00B53120">
              <w:rPr>
                <w:rFonts w:eastAsia="SimSun"/>
              </w:rPr>
              <w:t xml:space="preserve">        as 'scopes' and '{nrfApiRoot}/oauth2/token' shall be used as 'tokenUri'.</w:t>
            </w:r>
          </w:p>
          <w:p w14:paraId="2591EB21" w14:textId="77777777" w:rsidR="00B817CC" w:rsidRPr="00B53120" w:rsidRDefault="00B817CC" w:rsidP="00E96204">
            <w:pPr>
              <w:pStyle w:val="PL"/>
              <w:rPr>
                <w:rFonts w:eastAsia="SimSun"/>
              </w:rPr>
            </w:pPr>
          </w:p>
          <w:p w14:paraId="69F60656" w14:textId="77777777" w:rsidR="00B817CC" w:rsidRPr="00B53120" w:rsidRDefault="00B817CC" w:rsidP="00E96204">
            <w:pPr>
              <w:pStyle w:val="PL"/>
              <w:rPr>
                <w:rFonts w:eastAsia="SimSun"/>
              </w:rPr>
            </w:pPr>
            <w:r w:rsidRPr="00B53120">
              <w:rPr>
                <w:rFonts w:eastAsia="SimSun"/>
              </w:rPr>
              <w:t xml:space="preserve">  schemas:</w:t>
            </w:r>
          </w:p>
          <w:p w14:paraId="1E5DF7AC" w14:textId="77777777" w:rsidR="00B817CC" w:rsidRPr="00B53120" w:rsidRDefault="00B817CC" w:rsidP="00E96204">
            <w:pPr>
              <w:pStyle w:val="PL"/>
              <w:rPr>
                <w:rFonts w:eastAsia="SimSun"/>
              </w:rPr>
            </w:pPr>
            <w:r w:rsidRPr="00B53120">
              <w:rPr>
                <w:rFonts w:eastAsia="SimSun"/>
              </w:rPr>
              <w:t xml:space="preserve">    DataReportingProvisioningSession:</w:t>
            </w:r>
          </w:p>
          <w:p w14:paraId="15F34094" w14:textId="77777777" w:rsidR="00B817CC" w:rsidRPr="00B53120" w:rsidRDefault="00B817CC" w:rsidP="00E96204">
            <w:pPr>
              <w:pStyle w:val="PL"/>
              <w:rPr>
                <w:rFonts w:eastAsia="SimSun"/>
              </w:rPr>
            </w:pPr>
            <w:r w:rsidRPr="00B53120">
              <w:rPr>
                <w:rFonts w:eastAsia="SimSun"/>
              </w:rPr>
              <w:t xml:space="preserve">      description: "A representation of a Data Reporting Provisioning Session."</w:t>
            </w:r>
          </w:p>
          <w:p w14:paraId="30011EFF" w14:textId="77777777" w:rsidR="00B817CC" w:rsidRPr="00B53120" w:rsidRDefault="00B817CC" w:rsidP="00E96204">
            <w:pPr>
              <w:pStyle w:val="PL"/>
              <w:rPr>
                <w:rFonts w:eastAsia="SimSun"/>
              </w:rPr>
            </w:pPr>
            <w:r w:rsidRPr="00B53120">
              <w:rPr>
                <w:rFonts w:eastAsia="SimSun"/>
              </w:rPr>
              <w:t xml:space="preserve">      type: object</w:t>
            </w:r>
          </w:p>
          <w:p w14:paraId="360EDD13" w14:textId="77777777" w:rsidR="00B817CC" w:rsidRPr="00B53120" w:rsidRDefault="00B817CC" w:rsidP="00E96204">
            <w:pPr>
              <w:pStyle w:val="PL"/>
              <w:rPr>
                <w:rFonts w:eastAsia="SimSun"/>
              </w:rPr>
            </w:pPr>
            <w:r w:rsidRPr="00B53120">
              <w:rPr>
                <w:rFonts w:eastAsia="SimSun"/>
              </w:rPr>
              <w:t xml:space="preserve">      properties:</w:t>
            </w:r>
          </w:p>
          <w:p w14:paraId="734403D5" w14:textId="77777777" w:rsidR="00B817CC" w:rsidRPr="00B53120" w:rsidRDefault="00B817CC" w:rsidP="00E96204">
            <w:pPr>
              <w:pStyle w:val="PL"/>
              <w:rPr>
                <w:rFonts w:eastAsia="SimSun"/>
              </w:rPr>
            </w:pPr>
            <w:r w:rsidRPr="00B53120">
              <w:rPr>
                <w:rFonts w:eastAsia="SimSun"/>
              </w:rPr>
              <w:t xml:space="preserve">        provisioningSessionId:</w:t>
            </w:r>
          </w:p>
          <w:p w14:paraId="1353EBBB"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15872766" w14:textId="77777777" w:rsidR="00B817CC" w:rsidRPr="00B53120" w:rsidRDefault="00B817CC" w:rsidP="00E96204">
            <w:pPr>
              <w:pStyle w:val="PL"/>
              <w:rPr>
                <w:rFonts w:eastAsia="SimSun"/>
              </w:rPr>
            </w:pPr>
            <w:r w:rsidRPr="00B53120">
              <w:rPr>
                <w:rFonts w:eastAsia="SimSun"/>
              </w:rPr>
              <w:t xml:space="preserve">        aspId:</w:t>
            </w:r>
          </w:p>
          <w:p w14:paraId="7CFF2BF3" w14:textId="77777777" w:rsidR="00B817CC" w:rsidRPr="00B53120" w:rsidRDefault="00B817CC" w:rsidP="00E96204">
            <w:pPr>
              <w:pStyle w:val="PL"/>
              <w:rPr>
                <w:rFonts w:eastAsia="SimSun"/>
              </w:rPr>
            </w:pPr>
            <w:r w:rsidRPr="00B53120">
              <w:rPr>
                <w:rFonts w:eastAsia="SimSun"/>
              </w:rPr>
              <w:t xml:space="preserve">          $ref: 'TS29514_Npcf_PolicyAuthorization.yaml#/components/schemas/AspId'</w:t>
            </w:r>
          </w:p>
          <w:p w14:paraId="6445F672" w14:textId="77777777" w:rsidR="00B817CC" w:rsidRPr="00B53120" w:rsidRDefault="00B817CC" w:rsidP="00E96204">
            <w:pPr>
              <w:pStyle w:val="PL"/>
              <w:rPr>
                <w:rFonts w:eastAsia="SimSun"/>
              </w:rPr>
            </w:pPr>
            <w:r w:rsidRPr="00B53120">
              <w:rPr>
                <w:rFonts w:eastAsia="SimSun"/>
              </w:rPr>
              <w:t xml:space="preserve">        externalApplicationId:</w:t>
            </w:r>
          </w:p>
          <w:p w14:paraId="6B0C6647" w14:textId="77777777" w:rsidR="00B817CC" w:rsidRPr="00B53120" w:rsidRDefault="00B817CC" w:rsidP="00E96204">
            <w:pPr>
              <w:pStyle w:val="PL"/>
              <w:rPr>
                <w:rFonts w:eastAsia="SimSun"/>
              </w:rPr>
            </w:pPr>
            <w:r w:rsidRPr="00B53120">
              <w:rPr>
                <w:rFonts w:eastAsia="SimSun"/>
              </w:rPr>
              <w:t xml:space="preserve">          $ref: 'TS29571_CommonData.yaml#/components/schemas/ApplicationId'</w:t>
            </w:r>
          </w:p>
          <w:p w14:paraId="55BC9D17" w14:textId="77777777" w:rsidR="00B817CC" w:rsidRPr="00B53120" w:rsidRDefault="00B817CC" w:rsidP="00E96204">
            <w:pPr>
              <w:pStyle w:val="PL"/>
              <w:rPr>
                <w:rFonts w:eastAsia="SimSun"/>
              </w:rPr>
            </w:pPr>
            <w:r w:rsidRPr="00B53120">
              <w:rPr>
                <w:rFonts w:eastAsia="SimSun"/>
              </w:rPr>
              <w:t xml:space="preserve">        internalApplicationId:</w:t>
            </w:r>
          </w:p>
          <w:p w14:paraId="3FE35964" w14:textId="77777777" w:rsidR="00B817CC" w:rsidRPr="00B53120" w:rsidRDefault="00B817CC" w:rsidP="00E96204">
            <w:pPr>
              <w:pStyle w:val="PL"/>
              <w:rPr>
                <w:rFonts w:eastAsia="SimSun"/>
              </w:rPr>
            </w:pPr>
            <w:r w:rsidRPr="00B53120">
              <w:rPr>
                <w:rFonts w:eastAsia="SimSun"/>
              </w:rPr>
              <w:t xml:space="preserve">          $ref: 'TS29571_CommonData.yaml#/components/schemas/ApplicationId'</w:t>
            </w:r>
          </w:p>
          <w:p w14:paraId="0FE92999" w14:textId="77777777" w:rsidR="00B817CC" w:rsidRPr="00B53120" w:rsidRDefault="00B817CC" w:rsidP="00E96204">
            <w:pPr>
              <w:pStyle w:val="PL"/>
              <w:rPr>
                <w:rFonts w:eastAsia="SimSun"/>
              </w:rPr>
            </w:pPr>
            <w:r w:rsidRPr="00B53120">
              <w:rPr>
                <w:rFonts w:eastAsia="SimSun"/>
              </w:rPr>
              <w:t xml:space="preserve">        eventId:</w:t>
            </w:r>
          </w:p>
          <w:p w14:paraId="7EED8501" w14:textId="77777777" w:rsidR="00B817CC" w:rsidRPr="00B53120" w:rsidRDefault="00B817CC" w:rsidP="00E96204">
            <w:pPr>
              <w:pStyle w:val="PL"/>
              <w:rPr>
                <w:rFonts w:eastAsia="SimSun"/>
              </w:rPr>
            </w:pPr>
            <w:r w:rsidRPr="00B53120">
              <w:rPr>
                <w:rFonts w:eastAsia="SimSun"/>
              </w:rPr>
              <w:lastRenderedPageBreak/>
              <w:t xml:space="preserve">          $ref: 'TS29517_Naf_EventExposure.yaml#/components/schemas/AfEvent'</w:t>
            </w:r>
          </w:p>
          <w:p w14:paraId="791480EE" w14:textId="77777777" w:rsidR="00B817CC" w:rsidRPr="00B53120" w:rsidRDefault="00B817CC" w:rsidP="00E96204">
            <w:pPr>
              <w:pStyle w:val="PL"/>
              <w:rPr>
                <w:rFonts w:eastAsia="SimSun"/>
              </w:rPr>
            </w:pPr>
            <w:r w:rsidRPr="00B53120">
              <w:rPr>
                <w:rFonts w:eastAsia="SimSun"/>
              </w:rPr>
              <w:t xml:space="preserve">        dataReportingConfigurationIds:</w:t>
            </w:r>
          </w:p>
          <w:p w14:paraId="22A3172F" w14:textId="77777777" w:rsidR="00B817CC" w:rsidRPr="00B53120" w:rsidRDefault="00B817CC" w:rsidP="00E96204">
            <w:pPr>
              <w:pStyle w:val="PL"/>
              <w:rPr>
                <w:rFonts w:eastAsia="SimSun"/>
              </w:rPr>
            </w:pPr>
            <w:r w:rsidRPr="00B53120">
              <w:rPr>
                <w:rFonts w:eastAsia="SimSun"/>
              </w:rPr>
              <w:t xml:space="preserve">          type: array</w:t>
            </w:r>
          </w:p>
          <w:p w14:paraId="65BD2F21" w14:textId="77777777" w:rsidR="00B817CC" w:rsidRPr="00B53120" w:rsidRDefault="00B817CC" w:rsidP="00E96204">
            <w:pPr>
              <w:pStyle w:val="PL"/>
              <w:rPr>
                <w:rFonts w:eastAsia="SimSun"/>
              </w:rPr>
            </w:pPr>
            <w:r w:rsidRPr="00B53120">
              <w:rPr>
                <w:rFonts w:eastAsia="SimSun"/>
              </w:rPr>
              <w:t xml:space="preserve">          items:</w:t>
            </w:r>
          </w:p>
          <w:p w14:paraId="25C5E2A7"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3394D618" w14:textId="77777777" w:rsidR="00B817CC" w:rsidRPr="00B53120" w:rsidRDefault="00B817CC" w:rsidP="00E96204">
            <w:pPr>
              <w:pStyle w:val="PL"/>
              <w:rPr>
                <w:rFonts w:eastAsia="SimSun"/>
              </w:rPr>
            </w:pPr>
            <w:r w:rsidRPr="00B53120">
              <w:rPr>
                <w:rFonts w:eastAsia="SimSun"/>
              </w:rPr>
              <w:t xml:space="preserve">          minItems: 0</w:t>
            </w:r>
          </w:p>
          <w:p w14:paraId="6FE61DC0" w14:textId="77777777" w:rsidR="00B817CC" w:rsidRPr="00B53120" w:rsidRDefault="00B817CC" w:rsidP="00E96204">
            <w:pPr>
              <w:pStyle w:val="PL"/>
              <w:rPr>
                <w:rFonts w:eastAsia="SimSun"/>
              </w:rPr>
            </w:pPr>
            <w:r w:rsidRPr="00B53120">
              <w:rPr>
                <w:rFonts w:eastAsia="SimSun"/>
              </w:rPr>
              <w:t xml:space="preserve">      required:</w:t>
            </w:r>
          </w:p>
          <w:p w14:paraId="6A103014" w14:textId="77777777" w:rsidR="00B817CC" w:rsidRPr="00B53120" w:rsidRDefault="00B817CC" w:rsidP="00E96204">
            <w:pPr>
              <w:pStyle w:val="PL"/>
              <w:rPr>
                <w:rFonts w:eastAsia="SimSun"/>
              </w:rPr>
            </w:pPr>
            <w:r w:rsidRPr="00B53120">
              <w:rPr>
                <w:rFonts w:eastAsia="SimSun"/>
              </w:rPr>
              <w:t xml:space="preserve">        - provisioningSessionId</w:t>
            </w:r>
          </w:p>
          <w:p w14:paraId="0A116DAC" w14:textId="77777777" w:rsidR="00B817CC" w:rsidRPr="00B53120" w:rsidRDefault="00B817CC" w:rsidP="00E96204">
            <w:pPr>
              <w:pStyle w:val="PL"/>
              <w:rPr>
                <w:rFonts w:eastAsia="SimSun"/>
              </w:rPr>
            </w:pPr>
            <w:r w:rsidRPr="00B53120">
              <w:rPr>
                <w:rFonts w:eastAsia="SimSun"/>
              </w:rPr>
              <w:t xml:space="preserve">        - aspId</w:t>
            </w:r>
          </w:p>
          <w:p w14:paraId="59A9235E" w14:textId="77777777" w:rsidR="00B817CC" w:rsidRPr="00B53120" w:rsidRDefault="00B817CC" w:rsidP="00E96204">
            <w:pPr>
              <w:pStyle w:val="PL"/>
              <w:rPr>
                <w:rFonts w:eastAsia="SimSun"/>
              </w:rPr>
            </w:pPr>
            <w:r w:rsidRPr="00B53120">
              <w:rPr>
                <w:rFonts w:eastAsia="SimSun"/>
              </w:rPr>
              <w:t xml:space="preserve">        - externalApplicationId</w:t>
            </w:r>
          </w:p>
          <w:p w14:paraId="48BEBCB7" w14:textId="77777777" w:rsidR="00B817CC" w:rsidRPr="00B53120" w:rsidRDefault="00B817CC" w:rsidP="00E96204">
            <w:pPr>
              <w:pStyle w:val="PL"/>
              <w:rPr>
                <w:rFonts w:eastAsia="SimSun"/>
              </w:rPr>
            </w:pPr>
            <w:r w:rsidRPr="00B53120">
              <w:rPr>
                <w:rFonts w:eastAsia="SimSun"/>
              </w:rPr>
              <w:t xml:space="preserve">        - eventId</w:t>
            </w:r>
          </w:p>
          <w:p w14:paraId="585AA414" w14:textId="77777777" w:rsidR="00B817CC" w:rsidRPr="00B53120" w:rsidRDefault="00B817CC" w:rsidP="00E96204">
            <w:pPr>
              <w:pStyle w:val="PL"/>
              <w:rPr>
                <w:rFonts w:eastAsia="SimSun"/>
              </w:rPr>
            </w:pPr>
            <w:r w:rsidRPr="00B53120">
              <w:rPr>
                <w:rFonts w:eastAsia="SimSun"/>
              </w:rPr>
              <w:t xml:space="preserve">        - dataReportingConfigurationIds</w:t>
            </w:r>
          </w:p>
          <w:p w14:paraId="285566D0" w14:textId="77777777" w:rsidR="00B817CC" w:rsidRPr="00B53120" w:rsidRDefault="00B817CC" w:rsidP="00E96204">
            <w:pPr>
              <w:pStyle w:val="PL"/>
              <w:rPr>
                <w:rFonts w:eastAsia="SimSun"/>
              </w:rPr>
            </w:pPr>
          </w:p>
          <w:p w14:paraId="6F560157" w14:textId="77777777" w:rsidR="00B817CC" w:rsidRPr="00B53120" w:rsidRDefault="00B817CC" w:rsidP="00E96204">
            <w:pPr>
              <w:pStyle w:val="PL"/>
              <w:rPr>
                <w:rFonts w:eastAsia="SimSun"/>
              </w:rPr>
            </w:pPr>
            <w:r w:rsidRPr="00B53120">
              <w:rPr>
                <w:rFonts w:eastAsia="SimSun"/>
              </w:rPr>
              <w:t xml:space="preserve">    DataReportingConfiguration:</w:t>
            </w:r>
          </w:p>
          <w:p w14:paraId="517E6742" w14:textId="77777777" w:rsidR="00B817CC" w:rsidRPr="00B53120" w:rsidRDefault="00B817CC" w:rsidP="00E96204">
            <w:pPr>
              <w:pStyle w:val="PL"/>
              <w:rPr>
                <w:rFonts w:eastAsia="SimSun"/>
              </w:rPr>
            </w:pPr>
            <w:r w:rsidRPr="00B53120">
              <w:rPr>
                <w:rFonts w:eastAsia="SimSun"/>
              </w:rPr>
              <w:t xml:space="preserve">      description: "A Data Reporting Configuration subresource."</w:t>
            </w:r>
          </w:p>
          <w:p w14:paraId="794C242B" w14:textId="77777777" w:rsidR="00B817CC" w:rsidRPr="00B53120" w:rsidRDefault="00B817CC" w:rsidP="00E96204">
            <w:pPr>
              <w:pStyle w:val="PL"/>
              <w:rPr>
                <w:rFonts w:eastAsia="SimSun"/>
              </w:rPr>
            </w:pPr>
            <w:r w:rsidRPr="00B53120">
              <w:rPr>
                <w:rFonts w:eastAsia="SimSun"/>
              </w:rPr>
              <w:t xml:space="preserve">      type: object</w:t>
            </w:r>
          </w:p>
          <w:p w14:paraId="7914739D" w14:textId="77777777" w:rsidR="00B817CC" w:rsidRPr="00B53120" w:rsidRDefault="00B817CC" w:rsidP="00E96204">
            <w:pPr>
              <w:pStyle w:val="PL"/>
              <w:rPr>
                <w:rFonts w:eastAsia="SimSun"/>
              </w:rPr>
            </w:pPr>
            <w:r w:rsidRPr="00B53120">
              <w:rPr>
                <w:rFonts w:eastAsia="SimSun"/>
              </w:rPr>
              <w:t xml:space="preserve">      properties:</w:t>
            </w:r>
          </w:p>
          <w:p w14:paraId="20A440C1" w14:textId="77777777" w:rsidR="00B817CC" w:rsidRPr="00B53120" w:rsidRDefault="00B817CC" w:rsidP="00E96204">
            <w:pPr>
              <w:pStyle w:val="PL"/>
              <w:rPr>
                <w:rFonts w:eastAsia="SimSun"/>
              </w:rPr>
            </w:pPr>
            <w:r w:rsidRPr="00B53120">
              <w:rPr>
                <w:rFonts w:eastAsia="SimSun"/>
              </w:rPr>
              <w:t xml:space="preserve">        dataReportingConfigurationId:</w:t>
            </w:r>
          </w:p>
          <w:p w14:paraId="5854E32F" w14:textId="77777777" w:rsidR="00B817CC" w:rsidRPr="00B53120" w:rsidRDefault="00B817CC" w:rsidP="00E96204">
            <w:pPr>
              <w:pStyle w:val="PL"/>
              <w:rPr>
                <w:rFonts w:eastAsia="SimSun"/>
              </w:rPr>
            </w:pPr>
            <w:r w:rsidRPr="00B53120">
              <w:rPr>
                <w:rFonts w:eastAsia="SimSun"/>
              </w:rPr>
              <w:t xml:space="preserve">          $ref: 'TS26512_CommonData.yaml#/components/schemas/ResourceId'</w:t>
            </w:r>
          </w:p>
          <w:p w14:paraId="4B9C6F52" w14:textId="77777777" w:rsidR="00B817CC" w:rsidRPr="00B53120" w:rsidRDefault="00B817CC" w:rsidP="00E96204">
            <w:pPr>
              <w:pStyle w:val="PL"/>
              <w:rPr>
                <w:rFonts w:eastAsia="SimSun"/>
              </w:rPr>
            </w:pPr>
            <w:r w:rsidRPr="00B53120">
              <w:rPr>
                <w:rFonts w:eastAsia="SimSun"/>
              </w:rPr>
              <w:t xml:space="preserve">        dataCollectionClientType:</w:t>
            </w:r>
          </w:p>
          <w:p w14:paraId="4B67702F" w14:textId="77777777" w:rsidR="00B817CC" w:rsidRPr="00B53120" w:rsidRDefault="00B817CC" w:rsidP="00E96204">
            <w:pPr>
              <w:pStyle w:val="PL"/>
              <w:rPr>
                <w:rFonts w:eastAsia="SimSun"/>
              </w:rPr>
            </w:pPr>
            <w:r w:rsidRPr="00B53120">
              <w:rPr>
                <w:rFonts w:eastAsia="SimSun"/>
              </w:rPr>
              <w:t xml:space="preserve">          $ref: 'TS26532_CommonData.yaml#/components/schemas/DataCollectionClientType'</w:t>
            </w:r>
          </w:p>
          <w:p w14:paraId="5A479B48" w14:textId="77777777" w:rsidR="00B817CC" w:rsidRPr="00B53120" w:rsidRDefault="00B817CC" w:rsidP="00E96204">
            <w:pPr>
              <w:pStyle w:val="PL"/>
              <w:rPr>
                <w:rFonts w:eastAsia="SimSun"/>
              </w:rPr>
            </w:pPr>
            <w:r w:rsidRPr="00B53120">
              <w:rPr>
                <w:rFonts w:eastAsia="SimSun"/>
              </w:rPr>
              <w:t xml:space="preserve">        authorizationURL:</w:t>
            </w:r>
          </w:p>
          <w:p w14:paraId="081CFBB1" w14:textId="77777777" w:rsidR="00B817CC" w:rsidRPr="00B53120" w:rsidRDefault="00B817CC" w:rsidP="00E96204">
            <w:pPr>
              <w:pStyle w:val="PL"/>
              <w:rPr>
                <w:rFonts w:eastAsia="SimSun"/>
              </w:rPr>
            </w:pPr>
            <w:r w:rsidRPr="00B53120">
              <w:rPr>
                <w:rFonts w:eastAsia="SimSun"/>
              </w:rPr>
              <w:t xml:space="preserve">          $ref: 'TS26512_CommonData.yaml#/components/schemas/Url'</w:t>
            </w:r>
          </w:p>
          <w:p w14:paraId="5AF0634E" w14:textId="77777777" w:rsidR="00B817CC" w:rsidRPr="00B53120" w:rsidRDefault="00B817CC" w:rsidP="00E96204">
            <w:pPr>
              <w:pStyle w:val="PL"/>
              <w:rPr>
                <w:rFonts w:eastAsia="SimSun"/>
              </w:rPr>
            </w:pPr>
            <w:r w:rsidRPr="00B53120">
              <w:rPr>
                <w:rFonts w:eastAsia="SimSun"/>
              </w:rPr>
              <w:t xml:space="preserve">        dataAccessProfiles:</w:t>
            </w:r>
          </w:p>
          <w:p w14:paraId="531E9568" w14:textId="77777777" w:rsidR="00B817CC" w:rsidRPr="00B53120" w:rsidRDefault="00B817CC" w:rsidP="00E96204">
            <w:pPr>
              <w:pStyle w:val="PL"/>
              <w:rPr>
                <w:rFonts w:eastAsia="SimSun"/>
              </w:rPr>
            </w:pPr>
            <w:r w:rsidRPr="00B53120">
              <w:rPr>
                <w:rFonts w:eastAsia="SimSun"/>
              </w:rPr>
              <w:t xml:space="preserve">          type: array</w:t>
            </w:r>
          </w:p>
          <w:p w14:paraId="57568A1A" w14:textId="77777777" w:rsidR="00B817CC" w:rsidRPr="00B53120" w:rsidRDefault="00B817CC" w:rsidP="00E96204">
            <w:pPr>
              <w:pStyle w:val="PL"/>
              <w:rPr>
                <w:rFonts w:eastAsia="SimSun"/>
              </w:rPr>
            </w:pPr>
            <w:r w:rsidRPr="00B53120">
              <w:rPr>
                <w:rFonts w:eastAsia="SimSun"/>
              </w:rPr>
              <w:t xml:space="preserve">          items:</w:t>
            </w:r>
          </w:p>
          <w:p w14:paraId="2DFCE0B0" w14:textId="77777777" w:rsidR="00B817CC" w:rsidRPr="00B53120" w:rsidRDefault="00B817CC" w:rsidP="00E96204">
            <w:pPr>
              <w:pStyle w:val="PL"/>
              <w:rPr>
                <w:rFonts w:eastAsia="SimSun"/>
              </w:rPr>
            </w:pPr>
            <w:r w:rsidRPr="00B53120">
              <w:rPr>
                <w:rFonts w:eastAsia="SimSun"/>
              </w:rPr>
              <w:t xml:space="preserve">            $ref: '#/components/schemas/DataAccessProfile'</w:t>
            </w:r>
          </w:p>
          <w:p w14:paraId="5944803A" w14:textId="77777777" w:rsidR="00B817CC" w:rsidRPr="00B53120" w:rsidRDefault="00B817CC" w:rsidP="00E96204">
            <w:pPr>
              <w:pStyle w:val="PL"/>
              <w:rPr>
                <w:rFonts w:eastAsia="SimSun"/>
              </w:rPr>
            </w:pPr>
            <w:r w:rsidRPr="00B53120">
              <w:rPr>
                <w:rFonts w:eastAsia="SimSun"/>
              </w:rPr>
              <w:t xml:space="preserve">          minItems: 0</w:t>
            </w:r>
          </w:p>
          <w:p w14:paraId="33F80511" w14:textId="77777777" w:rsidR="00B817CC" w:rsidRPr="00B53120" w:rsidRDefault="00B817CC" w:rsidP="00E96204">
            <w:pPr>
              <w:pStyle w:val="PL"/>
              <w:rPr>
                <w:rFonts w:eastAsia="SimSun"/>
              </w:rPr>
            </w:pPr>
            <w:r w:rsidRPr="00B53120">
              <w:rPr>
                <w:rFonts w:eastAsia="SimSun"/>
              </w:rPr>
              <w:t xml:space="preserve">      required:</w:t>
            </w:r>
          </w:p>
          <w:p w14:paraId="4CE72867" w14:textId="77777777" w:rsidR="00B817CC" w:rsidRPr="00B53120" w:rsidRDefault="00B817CC" w:rsidP="00E96204">
            <w:pPr>
              <w:pStyle w:val="PL"/>
              <w:rPr>
                <w:rFonts w:eastAsia="SimSun"/>
              </w:rPr>
            </w:pPr>
            <w:r w:rsidRPr="00B53120">
              <w:rPr>
                <w:rFonts w:eastAsia="SimSun"/>
              </w:rPr>
              <w:t xml:space="preserve">        - dataReportingConfigurationId</w:t>
            </w:r>
          </w:p>
          <w:p w14:paraId="5B05DF58" w14:textId="77777777" w:rsidR="00B817CC" w:rsidRPr="00B53120" w:rsidRDefault="00B817CC" w:rsidP="00E96204">
            <w:pPr>
              <w:pStyle w:val="PL"/>
              <w:rPr>
                <w:rFonts w:eastAsia="SimSun"/>
              </w:rPr>
            </w:pPr>
            <w:r w:rsidRPr="00B53120">
              <w:rPr>
                <w:rFonts w:eastAsia="SimSun"/>
              </w:rPr>
              <w:t xml:space="preserve">        - dataCollectionClientType</w:t>
            </w:r>
          </w:p>
          <w:p w14:paraId="0B560A57" w14:textId="77777777" w:rsidR="00B817CC" w:rsidRPr="00B53120" w:rsidRDefault="00B817CC" w:rsidP="00E96204">
            <w:pPr>
              <w:pStyle w:val="PL"/>
              <w:rPr>
                <w:rFonts w:eastAsia="SimSun"/>
              </w:rPr>
            </w:pPr>
            <w:r w:rsidRPr="00B53120">
              <w:rPr>
                <w:rFonts w:eastAsia="SimSun"/>
              </w:rPr>
              <w:t xml:space="preserve">        - dataAccessProfiles</w:t>
            </w:r>
          </w:p>
          <w:p w14:paraId="7ED75723" w14:textId="77777777" w:rsidR="00B817CC" w:rsidRPr="00B53120" w:rsidRDefault="00B817CC" w:rsidP="00E96204">
            <w:pPr>
              <w:pStyle w:val="PL"/>
              <w:rPr>
                <w:rFonts w:eastAsia="SimSun"/>
              </w:rPr>
            </w:pPr>
          </w:p>
          <w:p w14:paraId="6FF82C38" w14:textId="77777777" w:rsidR="00066E41" w:rsidRPr="00066E41" w:rsidRDefault="00066E41" w:rsidP="00066E41">
            <w:pPr>
              <w:pStyle w:val="PL"/>
              <w:rPr>
                <w:ins w:id="487" w:author="Richard Bradbury (2022-08-04)" w:date="2022-08-05T12:26:00Z"/>
                <w:rFonts w:eastAsia="SimSun"/>
              </w:rPr>
            </w:pPr>
            <w:ins w:id="488" w:author="Richard Bradbury (2022-08-04)" w:date="2022-08-05T12:26:00Z">
              <w:r w:rsidRPr="00066E41">
                <w:rPr>
                  <w:rFonts w:eastAsia="SimSun"/>
                </w:rPr>
                <w:t xml:space="preserve">    DataReportingConfigurationPatch:</w:t>
              </w:r>
            </w:ins>
          </w:p>
          <w:p w14:paraId="1EC5419A" w14:textId="1443EC25" w:rsidR="00066E41" w:rsidRPr="00066E41" w:rsidRDefault="00066E41" w:rsidP="00066E41">
            <w:pPr>
              <w:pStyle w:val="PL"/>
              <w:rPr>
                <w:ins w:id="489" w:author="Richard Bradbury (2022-08-04)" w:date="2022-08-05T12:26:00Z"/>
                <w:rFonts w:eastAsia="SimSun"/>
              </w:rPr>
            </w:pPr>
            <w:ins w:id="490" w:author="Richard Bradbury (2022-08-04)" w:date="2022-08-05T12:26:00Z">
              <w:r w:rsidRPr="00066E41">
                <w:rPr>
                  <w:rFonts w:eastAsia="SimSun"/>
                </w:rPr>
                <w:t xml:space="preserve">      description: "A </w:t>
              </w:r>
              <w:r>
                <w:rPr>
                  <w:rFonts w:eastAsia="SimSun"/>
                </w:rPr>
                <w:t xml:space="preserve">JSON </w:t>
              </w:r>
              <w:r w:rsidRPr="00066E41">
                <w:rPr>
                  <w:rFonts w:eastAsia="SimSun"/>
                </w:rPr>
                <w:t>patch for a Data Reporting Configuration."</w:t>
              </w:r>
            </w:ins>
          </w:p>
          <w:p w14:paraId="10728219" w14:textId="77777777" w:rsidR="00066E41" w:rsidRPr="00066E41" w:rsidRDefault="00066E41" w:rsidP="00066E41">
            <w:pPr>
              <w:pStyle w:val="PL"/>
              <w:rPr>
                <w:ins w:id="491" w:author="Richard Bradbury (2022-08-04)" w:date="2022-08-05T12:26:00Z"/>
                <w:rFonts w:eastAsia="SimSun"/>
              </w:rPr>
            </w:pPr>
            <w:ins w:id="492" w:author="Richard Bradbury (2022-08-04)" w:date="2022-08-05T12:26:00Z">
              <w:r w:rsidRPr="00066E41">
                <w:rPr>
                  <w:rFonts w:eastAsia="SimSun"/>
                </w:rPr>
                <w:t xml:space="preserve">      type: object</w:t>
              </w:r>
            </w:ins>
          </w:p>
          <w:p w14:paraId="13F5A1B2" w14:textId="77777777" w:rsidR="00066E41" w:rsidRPr="00066E41" w:rsidRDefault="00066E41" w:rsidP="00066E41">
            <w:pPr>
              <w:pStyle w:val="PL"/>
              <w:rPr>
                <w:ins w:id="493" w:author="Richard Bradbury (2022-08-04)" w:date="2022-08-05T12:26:00Z"/>
                <w:rFonts w:eastAsia="SimSun"/>
              </w:rPr>
            </w:pPr>
            <w:ins w:id="494" w:author="Richard Bradbury (2022-08-04)" w:date="2022-08-05T12:26:00Z">
              <w:r w:rsidRPr="00066E41">
                <w:rPr>
                  <w:rFonts w:eastAsia="SimSun"/>
                </w:rPr>
                <w:t xml:space="preserve">      properties:</w:t>
              </w:r>
            </w:ins>
          </w:p>
          <w:p w14:paraId="5148EE5F" w14:textId="77777777" w:rsidR="00066E41" w:rsidRPr="00066E41" w:rsidRDefault="00066E41" w:rsidP="00066E41">
            <w:pPr>
              <w:pStyle w:val="PL"/>
              <w:rPr>
                <w:ins w:id="495" w:author="Richard Bradbury (2022-08-04)" w:date="2022-08-05T12:26:00Z"/>
                <w:rFonts w:eastAsia="SimSun"/>
              </w:rPr>
            </w:pPr>
            <w:ins w:id="496" w:author="Richard Bradbury (2022-08-04)" w:date="2022-08-05T12:26:00Z">
              <w:r w:rsidRPr="00066E41">
                <w:rPr>
                  <w:rFonts w:eastAsia="SimSun"/>
                </w:rPr>
                <w:t xml:space="preserve">        authorizationURL:</w:t>
              </w:r>
            </w:ins>
          </w:p>
          <w:p w14:paraId="75EDA201" w14:textId="77777777" w:rsidR="00066E41" w:rsidRPr="00066E41" w:rsidRDefault="00066E41" w:rsidP="00066E41">
            <w:pPr>
              <w:pStyle w:val="PL"/>
              <w:rPr>
                <w:ins w:id="497" w:author="Richard Bradbury (2022-08-04)" w:date="2022-08-05T12:26:00Z"/>
                <w:rFonts w:eastAsia="SimSun"/>
              </w:rPr>
            </w:pPr>
            <w:ins w:id="498" w:author="Richard Bradbury (2022-08-04)" w:date="2022-08-05T12:26:00Z">
              <w:r w:rsidRPr="00066E41">
                <w:rPr>
                  <w:rFonts w:eastAsia="SimSun"/>
                </w:rPr>
                <w:t xml:space="preserve">          $ref: 'TS26512_CommonData.yaml#/components/schemas/Url'</w:t>
              </w:r>
            </w:ins>
          </w:p>
          <w:p w14:paraId="386CE4FE" w14:textId="77777777" w:rsidR="00066E41" w:rsidRPr="00066E41" w:rsidRDefault="00066E41" w:rsidP="00066E41">
            <w:pPr>
              <w:pStyle w:val="PL"/>
              <w:rPr>
                <w:ins w:id="499" w:author="Richard Bradbury (2022-08-04)" w:date="2022-08-05T12:26:00Z"/>
                <w:rFonts w:eastAsia="SimSun"/>
              </w:rPr>
            </w:pPr>
            <w:ins w:id="500" w:author="Richard Bradbury (2022-08-04)" w:date="2022-08-05T12:26:00Z">
              <w:r w:rsidRPr="00066E41">
                <w:rPr>
                  <w:rFonts w:eastAsia="SimSun"/>
                </w:rPr>
                <w:t xml:space="preserve">        dataAccessProfiles:</w:t>
              </w:r>
            </w:ins>
          </w:p>
          <w:p w14:paraId="4499BC04" w14:textId="77777777" w:rsidR="00066E41" w:rsidRPr="00066E41" w:rsidRDefault="00066E41" w:rsidP="00066E41">
            <w:pPr>
              <w:pStyle w:val="PL"/>
              <w:rPr>
                <w:ins w:id="501" w:author="Richard Bradbury (2022-08-04)" w:date="2022-08-05T12:26:00Z"/>
                <w:rFonts w:eastAsia="SimSun"/>
              </w:rPr>
            </w:pPr>
            <w:ins w:id="502" w:author="Richard Bradbury (2022-08-04)" w:date="2022-08-05T12:26:00Z">
              <w:r w:rsidRPr="00066E41">
                <w:rPr>
                  <w:rFonts w:eastAsia="SimSun"/>
                </w:rPr>
                <w:t xml:space="preserve">          type: array</w:t>
              </w:r>
            </w:ins>
          </w:p>
          <w:p w14:paraId="58CEB3D4" w14:textId="77777777" w:rsidR="00066E41" w:rsidRPr="00066E41" w:rsidRDefault="00066E41" w:rsidP="00066E41">
            <w:pPr>
              <w:pStyle w:val="PL"/>
              <w:rPr>
                <w:ins w:id="503" w:author="Richard Bradbury (2022-08-04)" w:date="2022-08-05T12:26:00Z"/>
                <w:rFonts w:eastAsia="SimSun"/>
              </w:rPr>
            </w:pPr>
            <w:ins w:id="504" w:author="Richard Bradbury (2022-08-04)" w:date="2022-08-05T12:26:00Z">
              <w:r w:rsidRPr="00066E41">
                <w:rPr>
                  <w:rFonts w:eastAsia="SimSun"/>
                </w:rPr>
                <w:t xml:space="preserve">          items:</w:t>
              </w:r>
            </w:ins>
          </w:p>
          <w:p w14:paraId="0CD5A5B5" w14:textId="77777777" w:rsidR="00066E41" w:rsidRPr="00066E41" w:rsidRDefault="00066E41" w:rsidP="00066E41">
            <w:pPr>
              <w:pStyle w:val="PL"/>
              <w:rPr>
                <w:ins w:id="505" w:author="Richard Bradbury (2022-08-04)" w:date="2022-08-05T12:26:00Z"/>
                <w:rFonts w:eastAsia="SimSun"/>
              </w:rPr>
            </w:pPr>
            <w:ins w:id="506" w:author="Richard Bradbury (2022-08-04)" w:date="2022-08-05T12:26:00Z">
              <w:r w:rsidRPr="00066E41">
                <w:rPr>
                  <w:rFonts w:eastAsia="SimSun"/>
                </w:rPr>
                <w:t xml:space="preserve">            $ref: '#/components/schemas/DataAccessProfile'</w:t>
              </w:r>
            </w:ins>
          </w:p>
          <w:p w14:paraId="7B42D47C" w14:textId="77777777" w:rsidR="00066E41" w:rsidRPr="00066E41" w:rsidRDefault="00066E41" w:rsidP="00066E41">
            <w:pPr>
              <w:pStyle w:val="PL"/>
              <w:rPr>
                <w:ins w:id="507" w:author="Richard Bradbury (2022-08-04)" w:date="2022-08-05T12:26:00Z"/>
                <w:rFonts w:eastAsia="SimSun"/>
              </w:rPr>
            </w:pPr>
            <w:ins w:id="508" w:author="Richard Bradbury (2022-08-04)" w:date="2022-08-05T12:26:00Z">
              <w:r w:rsidRPr="00066E41">
                <w:rPr>
                  <w:rFonts w:eastAsia="SimSun"/>
                </w:rPr>
                <w:t xml:space="preserve">          minItems: 0</w:t>
              </w:r>
            </w:ins>
          </w:p>
          <w:p w14:paraId="7570E79E" w14:textId="77777777" w:rsidR="00066E41" w:rsidRDefault="00066E41" w:rsidP="00E96204">
            <w:pPr>
              <w:pStyle w:val="PL"/>
              <w:rPr>
                <w:ins w:id="509" w:author="Richard Bradbury (2022-08-04)" w:date="2022-08-05T12:26:00Z"/>
                <w:rFonts w:eastAsia="SimSun"/>
              </w:rPr>
            </w:pPr>
          </w:p>
          <w:p w14:paraId="2636C803" w14:textId="115E9B1A" w:rsidR="00B817CC" w:rsidRPr="00B53120" w:rsidRDefault="00B817CC" w:rsidP="00E96204">
            <w:pPr>
              <w:pStyle w:val="PL"/>
              <w:rPr>
                <w:rFonts w:eastAsia="SimSun"/>
              </w:rPr>
            </w:pPr>
            <w:r w:rsidRPr="00B53120">
              <w:rPr>
                <w:rFonts w:eastAsia="SimSun"/>
              </w:rPr>
              <w:t xml:space="preserve">    DataAccessProfile:</w:t>
            </w:r>
          </w:p>
          <w:p w14:paraId="1EA3DCF4" w14:textId="77777777" w:rsidR="00B817CC" w:rsidRPr="00B53120" w:rsidRDefault="00B817CC" w:rsidP="00E96204">
            <w:pPr>
              <w:pStyle w:val="PL"/>
              <w:rPr>
                <w:rFonts w:eastAsia="SimSun"/>
              </w:rPr>
            </w:pPr>
            <w:r w:rsidRPr="00B53120">
              <w:rPr>
                <w:rFonts w:eastAsia="SimSun"/>
              </w:rPr>
              <w:t xml:space="preserve">      description: "A data access profile."</w:t>
            </w:r>
          </w:p>
          <w:p w14:paraId="0F604985" w14:textId="77777777" w:rsidR="00B817CC" w:rsidRPr="00B53120" w:rsidRDefault="00B817CC" w:rsidP="00E96204">
            <w:pPr>
              <w:pStyle w:val="PL"/>
              <w:rPr>
                <w:rFonts w:eastAsia="SimSun"/>
              </w:rPr>
            </w:pPr>
            <w:r w:rsidRPr="00B53120">
              <w:rPr>
                <w:rFonts w:eastAsia="SimSun"/>
              </w:rPr>
              <w:t xml:space="preserve">      type: object</w:t>
            </w:r>
          </w:p>
          <w:p w14:paraId="7BF134BA" w14:textId="77777777" w:rsidR="00B817CC" w:rsidRPr="00B53120" w:rsidRDefault="00B817CC" w:rsidP="00E96204">
            <w:pPr>
              <w:pStyle w:val="PL"/>
              <w:rPr>
                <w:rFonts w:eastAsia="SimSun"/>
              </w:rPr>
            </w:pPr>
            <w:r w:rsidRPr="00B53120">
              <w:rPr>
                <w:rFonts w:eastAsia="SimSun"/>
              </w:rPr>
              <w:t xml:space="preserve">      properties:</w:t>
            </w:r>
          </w:p>
          <w:p w14:paraId="39D20778" w14:textId="77777777" w:rsidR="007F29CC" w:rsidRPr="007F29CC" w:rsidRDefault="007F29CC" w:rsidP="007F29CC">
            <w:pPr>
              <w:pStyle w:val="PL"/>
              <w:rPr>
                <w:ins w:id="510" w:author="Richard Bradbury (2022-08-04)" w:date="2022-08-05T12:30:00Z"/>
                <w:rFonts w:eastAsia="SimSun"/>
              </w:rPr>
            </w:pPr>
            <w:ins w:id="511" w:author="Richard Bradbury (2022-08-04)" w:date="2022-08-05T12:30:00Z">
              <w:r w:rsidRPr="007F29CC">
                <w:rPr>
                  <w:rFonts w:eastAsia="SimSun"/>
                </w:rPr>
                <w:t xml:space="preserve">        dataAccessProfileId:</w:t>
              </w:r>
            </w:ins>
          </w:p>
          <w:p w14:paraId="7979F39A" w14:textId="77777777" w:rsidR="007F29CC" w:rsidRDefault="007F29CC" w:rsidP="007F29CC">
            <w:pPr>
              <w:pStyle w:val="PL"/>
              <w:rPr>
                <w:ins w:id="512" w:author="Richard Bradbury (2022-08-04)" w:date="2022-08-05T12:30:00Z"/>
                <w:rFonts w:eastAsia="SimSun"/>
              </w:rPr>
            </w:pPr>
            <w:ins w:id="513" w:author="Richard Bradbury (2022-08-04)" w:date="2022-08-05T12:30:00Z">
              <w:r w:rsidRPr="007F29CC">
                <w:rPr>
                  <w:rFonts w:eastAsia="SimSun"/>
                </w:rPr>
                <w:t xml:space="preserve">          type: string</w:t>
              </w:r>
            </w:ins>
          </w:p>
          <w:p w14:paraId="6F80B35C" w14:textId="132B26BE" w:rsidR="00B817CC" w:rsidRPr="00B53120" w:rsidRDefault="00B817CC" w:rsidP="007F29CC">
            <w:pPr>
              <w:pStyle w:val="PL"/>
              <w:rPr>
                <w:rFonts w:eastAsia="SimSun"/>
              </w:rPr>
            </w:pPr>
            <w:r w:rsidRPr="00B53120">
              <w:rPr>
                <w:rFonts w:eastAsia="SimSun"/>
              </w:rPr>
              <w:t xml:space="preserve">        targetEventConsumerTypes:</w:t>
            </w:r>
          </w:p>
          <w:p w14:paraId="376DD0ED" w14:textId="77777777" w:rsidR="00B817CC" w:rsidRPr="00B53120" w:rsidRDefault="00B817CC" w:rsidP="00E96204">
            <w:pPr>
              <w:pStyle w:val="PL"/>
              <w:rPr>
                <w:rFonts w:eastAsia="SimSun"/>
              </w:rPr>
            </w:pPr>
            <w:r w:rsidRPr="00B53120">
              <w:rPr>
                <w:rFonts w:eastAsia="SimSun"/>
              </w:rPr>
              <w:t xml:space="preserve">          type: array</w:t>
            </w:r>
          </w:p>
          <w:p w14:paraId="0AF4DB5C" w14:textId="77777777" w:rsidR="00B817CC" w:rsidRPr="00B53120" w:rsidRDefault="00B817CC" w:rsidP="00E96204">
            <w:pPr>
              <w:pStyle w:val="PL"/>
              <w:rPr>
                <w:rFonts w:eastAsia="SimSun"/>
              </w:rPr>
            </w:pPr>
            <w:r w:rsidRPr="00B53120">
              <w:rPr>
                <w:rFonts w:eastAsia="SimSun"/>
              </w:rPr>
              <w:t xml:space="preserve">          items:</w:t>
            </w:r>
          </w:p>
          <w:p w14:paraId="6E9001EE" w14:textId="77777777" w:rsidR="00B817CC" w:rsidRPr="00B53120" w:rsidRDefault="00B817CC" w:rsidP="00E96204">
            <w:pPr>
              <w:pStyle w:val="PL"/>
              <w:rPr>
                <w:rFonts w:eastAsia="SimSun"/>
              </w:rPr>
            </w:pPr>
            <w:r w:rsidRPr="00B53120">
              <w:rPr>
                <w:rFonts w:eastAsia="SimSun"/>
              </w:rPr>
              <w:t xml:space="preserve">            $ref: '#/components/schemas/EventConsumerType'</w:t>
            </w:r>
          </w:p>
          <w:p w14:paraId="25A6F96E" w14:textId="77777777" w:rsidR="00B817CC" w:rsidRPr="00B53120" w:rsidRDefault="00B817CC" w:rsidP="00E96204">
            <w:pPr>
              <w:pStyle w:val="PL"/>
              <w:rPr>
                <w:rFonts w:eastAsia="SimSun"/>
              </w:rPr>
            </w:pPr>
            <w:r w:rsidRPr="00B53120">
              <w:rPr>
                <w:rFonts w:eastAsia="SimSun"/>
              </w:rPr>
              <w:t xml:space="preserve">          minItems: 0</w:t>
            </w:r>
          </w:p>
          <w:p w14:paraId="11BBAF14" w14:textId="77777777" w:rsidR="00B817CC" w:rsidRPr="00B53120" w:rsidRDefault="00B817CC" w:rsidP="00E96204">
            <w:pPr>
              <w:pStyle w:val="PL"/>
              <w:rPr>
                <w:rFonts w:eastAsia="SimSun"/>
              </w:rPr>
            </w:pPr>
            <w:r w:rsidRPr="00B53120">
              <w:rPr>
                <w:rFonts w:eastAsia="SimSun"/>
              </w:rPr>
              <w:t xml:space="preserve">          uniqueItems: true</w:t>
            </w:r>
          </w:p>
          <w:p w14:paraId="68385BFE" w14:textId="77777777" w:rsidR="00B817CC" w:rsidRPr="00B53120" w:rsidRDefault="00B817CC" w:rsidP="00E96204">
            <w:pPr>
              <w:pStyle w:val="PL"/>
              <w:rPr>
                <w:rFonts w:eastAsia="SimSun"/>
              </w:rPr>
            </w:pPr>
            <w:r w:rsidRPr="00B53120">
              <w:rPr>
                <w:rFonts w:eastAsia="SimSun"/>
              </w:rPr>
              <w:t xml:space="preserve">        parameters:</w:t>
            </w:r>
          </w:p>
          <w:p w14:paraId="552E1549" w14:textId="77777777" w:rsidR="00B817CC" w:rsidRPr="00B53120" w:rsidRDefault="00B817CC" w:rsidP="00E96204">
            <w:pPr>
              <w:pStyle w:val="PL"/>
              <w:rPr>
                <w:rFonts w:eastAsia="SimSun"/>
              </w:rPr>
            </w:pPr>
            <w:r w:rsidRPr="00B53120">
              <w:rPr>
                <w:rFonts w:eastAsia="SimSun"/>
              </w:rPr>
              <w:t xml:space="preserve">          type: array</w:t>
            </w:r>
          </w:p>
          <w:p w14:paraId="63F36E94" w14:textId="77777777" w:rsidR="00B817CC" w:rsidRPr="00B53120" w:rsidRDefault="00B817CC" w:rsidP="00E96204">
            <w:pPr>
              <w:pStyle w:val="PL"/>
              <w:rPr>
                <w:rFonts w:eastAsia="SimSun"/>
              </w:rPr>
            </w:pPr>
            <w:r w:rsidRPr="00B53120">
              <w:rPr>
                <w:rFonts w:eastAsia="SimSun"/>
              </w:rPr>
              <w:t xml:space="preserve">          items:</w:t>
            </w:r>
          </w:p>
          <w:p w14:paraId="0CE61489" w14:textId="77777777" w:rsidR="00B817CC" w:rsidRPr="00B53120" w:rsidRDefault="00B817CC" w:rsidP="00E96204">
            <w:pPr>
              <w:pStyle w:val="PL"/>
              <w:rPr>
                <w:rFonts w:eastAsia="SimSun"/>
              </w:rPr>
            </w:pPr>
            <w:r w:rsidRPr="00B53120">
              <w:rPr>
                <w:rFonts w:eastAsia="SimSun"/>
              </w:rPr>
              <w:t xml:space="preserve">            type: string</w:t>
            </w:r>
          </w:p>
          <w:p w14:paraId="71AE8D67" w14:textId="77777777" w:rsidR="00B817CC" w:rsidRPr="00B53120" w:rsidRDefault="00B817CC" w:rsidP="00E96204">
            <w:pPr>
              <w:pStyle w:val="PL"/>
              <w:rPr>
                <w:rFonts w:eastAsia="SimSun"/>
              </w:rPr>
            </w:pPr>
            <w:r w:rsidRPr="00B53120">
              <w:rPr>
                <w:rFonts w:eastAsia="SimSun"/>
              </w:rPr>
              <w:t xml:space="preserve">          minItems: 0</w:t>
            </w:r>
          </w:p>
          <w:p w14:paraId="5073AD1E" w14:textId="77777777" w:rsidR="00B817CC" w:rsidRPr="00B53120" w:rsidRDefault="00B817CC" w:rsidP="00E96204">
            <w:pPr>
              <w:pStyle w:val="PL"/>
              <w:rPr>
                <w:rFonts w:eastAsia="SimSun"/>
              </w:rPr>
            </w:pPr>
            <w:r w:rsidRPr="00B53120">
              <w:rPr>
                <w:rFonts w:eastAsia="SimSun"/>
              </w:rPr>
              <w:t xml:space="preserve">          uniqueItems: true</w:t>
            </w:r>
          </w:p>
          <w:p w14:paraId="00C525C1" w14:textId="77777777" w:rsidR="00B817CC" w:rsidRPr="00B53120" w:rsidRDefault="00B817CC" w:rsidP="00E96204">
            <w:pPr>
              <w:pStyle w:val="PL"/>
              <w:rPr>
                <w:rFonts w:eastAsia="SimSun"/>
              </w:rPr>
            </w:pPr>
            <w:r w:rsidRPr="00B53120">
              <w:rPr>
                <w:rFonts w:eastAsia="SimSun"/>
              </w:rPr>
              <w:t xml:space="preserve">        timeAccessRestrictions:</w:t>
            </w:r>
          </w:p>
          <w:p w14:paraId="26460607" w14:textId="77777777" w:rsidR="00B817CC" w:rsidRPr="00B53120" w:rsidRDefault="00B817CC" w:rsidP="00E96204">
            <w:pPr>
              <w:pStyle w:val="PL"/>
              <w:rPr>
                <w:rFonts w:eastAsia="SimSun"/>
              </w:rPr>
            </w:pPr>
            <w:r w:rsidRPr="00B53120">
              <w:rPr>
                <w:rFonts w:eastAsia="SimSun"/>
              </w:rPr>
              <w:t xml:space="preserve">          type: object</w:t>
            </w:r>
          </w:p>
          <w:p w14:paraId="6761F4C3" w14:textId="77777777" w:rsidR="00B817CC" w:rsidRPr="00B53120" w:rsidRDefault="00B817CC" w:rsidP="00E96204">
            <w:pPr>
              <w:pStyle w:val="PL"/>
              <w:rPr>
                <w:rFonts w:eastAsia="SimSun"/>
              </w:rPr>
            </w:pPr>
            <w:r w:rsidRPr="00B53120">
              <w:rPr>
                <w:rFonts w:eastAsia="SimSun"/>
              </w:rPr>
              <w:t xml:space="preserve">          properties:</w:t>
            </w:r>
          </w:p>
          <w:p w14:paraId="33F7C75A" w14:textId="77777777" w:rsidR="00B817CC" w:rsidRPr="00B53120" w:rsidRDefault="00B817CC" w:rsidP="00E96204">
            <w:pPr>
              <w:pStyle w:val="PL"/>
              <w:rPr>
                <w:rFonts w:eastAsia="SimSun"/>
              </w:rPr>
            </w:pPr>
            <w:r w:rsidRPr="00B53120">
              <w:rPr>
                <w:rFonts w:eastAsia="SimSun"/>
              </w:rPr>
              <w:t xml:space="preserve">            duration:</w:t>
            </w:r>
          </w:p>
          <w:p w14:paraId="43A79612" w14:textId="77777777" w:rsidR="00B817CC" w:rsidRPr="00B53120" w:rsidRDefault="00B817CC" w:rsidP="00E96204">
            <w:pPr>
              <w:pStyle w:val="PL"/>
              <w:rPr>
                <w:rFonts w:eastAsia="SimSun"/>
              </w:rPr>
            </w:pPr>
            <w:r w:rsidRPr="00B53120">
              <w:rPr>
                <w:rFonts w:eastAsia="SimSun"/>
              </w:rPr>
              <w:t xml:space="preserve">              $ref: 'TS29571_CommonData.yaml#/components/schemas/DurationSec'</w:t>
            </w:r>
          </w:p>
          <w:p w14:paraId="0F350A3B" w14:textId="77777777" w:rsidR="00B817CC" w:rsidRPr="00B53120" w:rsidRDefault="00B817CC" w:rsidP="00E96204">
            <w:pPr>
              <w:pStyle w:val="PL"/>
              <w:rPr>
                <w:rFonts w:eastAsia="SimSun"/>
              </w:rPr>
            </w:pPr>
            <w:r w:rsidRPr="00B53120">
              <w:rPr>
                <w:rFonts w:eastAsia="SimSun"/>
              </w:rPr>
              <w:t xml:space="preserve">            aggregationFunctions:</w:t>
            </w:r>
          </w:p>
          <w:p w14:paraId="00D63D2C" w14:textId="77777777" w:rsidR="00B817CC" w:rsidRPr="00B53120" w:rsidRDefault="00B817CC" w:rsidP="00E96204">
            <w:pPr>
              <w:pStyle w:val="PL"/>
              <w:rPr>
                <w:rFonts w:eastAsia="SimSun"/>
              </w:rPr>
            </w:pPr>
            <w:r w:rsidRPr="00B53120">
              <w:rPr>
                <w:rFonts w:eastAsia="SimSun"/>
              </w:rPr>
              <w:t xml:space="preserve">              type: array</w:t>
            </w:r>
          </w:p>
          <w:p w14:paraId="35F57C41" w14:textId="77777777" w:rsidR="00B817CC" w:rsidRPr="00B53120" w:rsidRDefault="00B817CC" w:rsidP="00E96204">
            <w:pPr>
              <w:pStyle w:val="PL"/>
              <w:rPr>
                <w:rFonts w:eastAsia="SimSun"/>
              </w:rPr>
            </w:pPr>
            <w:r w:rsidRPr="00B53120">
              <w:rPr>
                <w:rFonts w:eastAsia="SimSun"/>
              </w:rPr>
              <w:t xml:space="preserve">              items:</w:t>
            </w:r>
          </w:p>
          <w:p w14:paraId="25AC9718" w14:textId="77777777" w:rsidR="00B817CC" w:rsidRPr="00B53120" w:rsidRDefault="00B817CC" w:rsidP="00E96204">
            <w:pPr>
              <w:pStyle w:val="PL"/>
              <w:rPr>
                <w:rFonts w:eastAsia="SimSun"/>
              </w:rPr>
            </w:pPr>
            <w:r w:rsidRPr="00B53120">
              <w:rPr>
                <w:rFonts w:eastAsia="SimSun"/>
              </w:rPr>
              <w:t xml:space="preserve">                $ref: '#/components/schemas/DataAggregationFunctionType'</w:t>
            </w:r>
          </w:p>
          <w:p w14:paraId="692D2B9D" w14:textId="77777777" w:rsidR="00B817CC" w:rsidRPr="00B53120" w:rsidRDefault="00B817CC" w:rsidP="00E96204">
            <w:pPr>
              <w:pStyle w:val="PL"/>
              <w:rPr>
                <w:rFonts w:eastAsia="SimSun"/>
              </w:rPr>
            </w:pPr>
            <w:r w:rsidRPr="00B53120">
              <w:rPr>
                <w:rFonts w:eastAsia="SimSun"/>
              </w:rPr>
              <w:t xml:space="preserve">              minItems: 0</w:t>
            </w:r>
          </w:p>
          <w:p w14:paraId="04EF1336" w14:textId="77777777" w:rsidR="00B817CC" w:rsidRPr="00B53120" w:rsidRDefault="00B817CC" w:rsidP="00E96204">
            <w:pPr>
              <w:pStyle w:val="PL"/>
              <w:rPr>
                <w:rFonts w:eastAsia="SimSun"/>
              </w:rPr>
            </w:pPr>
            <w:r w:rsidRPr="00B53120">
              <w:rPr>
                <w:rFonts w:eastAsia="SimSun"/>
              </w:rPr>
              <w:t xml:space="preserve">              uniqueItems: true</w:t>
            </w:r>
          </w:p>
          <w:p w14:paraId="62C0A4AE" w14:textId="77777777" w:rsidR="00B817CC" w:rsidRPr="00B53120" w:rsidRDefault="00B817CC" w:rsidP="00E96204">
            <w:pPr>
              <w:pStyle w:val="PL"/>
              <w:rPr>
                <w:rFonts w:eastAsia="SimSun"/>
              </w:rPr>
            </w:pPr>
            <w:r w:rsidRPr="00B53120">
              <w:rPr>
                <w:rFonts w:eastAsia="SimSun"/>
              </w:rPr>
              <w:t xml:space="preserve">          required:</w:t>
            </w:r>
          </w:p>
          <w:p w14:paraId="137A8B8B" w14:textId="77777777" w:rsidR="00B817CC" w:rsidRPr="00B53120" w:rsidRDefault="00B817CC" w:rsidP="00E96204">
            <w:pPr>
              <w:pStyle w:val="PL"/>
              <w:rPr>
                <w:rFonts w:eastAsia="SimSun"/>
              </w:rPr>
            </w:pPr>
            <w:r w:rsidRPr="00B53120">
              <w:rPr>
                <w:rFonts w:eastAsia="SimSun"/>
              </w:rPr>
              <w:t xml:space="preserve">            - duration</w:t>
            </w:r>
          </w:p>
          <w:p w14:paraId="5F480F4A" w14:textId="77777777" w:rsidR="00B817CC" w:rsidRPr="00B53120" w:rsidRDefault="00B817CC" w:rsidP="00E96204">
            <w:pPr>
              <w:pStyle w:val="PL"/>
              <w:rPr>
                <w:rFonts w:eastAsia="SimSun"/>
              </w:rPr>
            </w:pPr>
            <w:r w:rsidRPr="00B53120">
              <w:rPr>
                <w:rFonts w:eastAsia="SimSun"/>
              </w:rPr>
              <w:t xml:space="preserve">            - aggregationFunctions</w:t>
            </w:r>
          </w:p>
          <w:p w14:paraId="6A7F61C5" w14:textId="77777777" w:rsidR="00B817CC" w:rsidRPr="00B53120" w:rsidRDefault="00B817CC" w:rsidP="00E96204">
            <w:pPr>
              <w:pStyle w:val="PL"/>
              <w:rPr>
                <w:rFonts w:eastAsia="SimSun"/>
              </w:rPr>
            </w:pPr>
            <w:r w:rsidRPr="00B53120">
              <w:rPr>
                <w:rFonts w:eastAsia="SimSun"/>
              </w:rPr>
              <w:t xml:space="preserve">        userAccessRestrictions:</w:t>
            </w:r>
          </w:p>
          <w:p w14:paraId="33D6C53E" w14:textId="77777777" w:rsidR="00B817CC" w:rsidRPr="00B53120" w:rsidRDefault="00B817CC" w:rsidP="00E96204">
            <w:pPr>
              <w:pStyle w:val="PL"/>
              <w:rPr>
                <w:rFonts w:eastAsia="SimSun"/>
              </w:rPr>
            </w:pPr>
            <w:r w:rsidRPr="00B53120">
              <w:rPr>
                <w:rFonts w:eastAsia="SimSun"/>
              </w:rPr>
              <w:lastRenderedPageBreak/>
              <w:t xml:space="preserve">          type: object</w:t>
            </w:r>
          </w:p>
          <w:p w14:paraId="5159ACF8" w14:textId="77777777" w:rsidR="00B817CC" w:rsidRPr="00B53120" w:rsidRDefault="00B817CC" w:rsidP="00E96204">
            <w:pPr>
              <w:pStyle w:val="PL"/>
              <w:rPr>
                <w:rFonts w:eastAsia="SimSun"/>
              </w:rPr>
            </w:pPr>
            <w:r w:rsidRPr="00B53120">
              <w:rPr>
                <w:rFonts w:eastAsia="SimSun"/>
              </w:rPr>
              <w:t xml:space="preserve">          properties:</w:t>
            </w:r>
          </w:p>
          <w:p w14:paraId="784D90F0" w14:textId="77777777" w:rsidR="00B817CC" w:rsidRPr="00B53120" w:rsidRDefault="00B817CC" w:rsidP="00E96204">
            <w:pPr>
              <w:pStyle w:val="PL"/>
              <w:rPr>
                <w:rFonts w:eastAsia="SimSun"/>
              </w:rPr>
            </w:pPr>
            <w:r w:rsidRPr="00B53120">
              <w:rPr>
                <w:rFonts w:eastAsia="SimSun"/>
              </w:rPr>
              <w:t xml:space="preserve">            groupIds:</w:t>
            </w:r>
          </w:p>
          <w:p w14:paraId="52BE4823" w14:textId="77777777" w:rsidR="00B817CC" w:rsidRPr="00B53120" w:rsidRDefault="00B817CC" w:rsidP="00E96204">
            <w:pPr>
              <w:pStyle w:val="PL"/>
              <w:rPr>
                <w:rFonts w:eastAsia="SimSun"/>
              </w:rPr>
            </w:pPr>
            <w:r w:rsidRPr="00B53120">
              <w:rPr>
                <w:rFonts w:eastAsia="SimSun"/>
              </w:rPr>
              <w:t xml:space="preserve">              type: array</w:t>
            </w:r>
          </w:p>
          <w:p w14:paraId="68E257C8" w14:textId="77777777" w:rsidR="00B817CC" w:rsidRPr="00B53120" w:rsidRDefault="00B817CC" w:rsidP="00E96204">
            <w:pPr>
              <w:pStyle w:val="PL"/>
              <w:rPr>
                <w:rFonts w:eastAsia="SimSun"/>
              </w:rPr>
            </w:pPr>
            <w:r w:rsidRPr="00B53120">
              <w:rPr>
                <w:rFonts w:eastAsia="SimSun"/>
              </w:rPr>
              <w:t xml:space="preserve">              items:</w:t>
            </w:r>
          </w:p>
          <w:p w14:paraId="4E4E712B" w14:textId="77777777" w:rsidR="00B817CC" w:rsidRPr="00B53120" w:rsidRDefault="00B817CC" w:rsidP="00E96204">
            <w:pPr>
              <w:pStyle w:val="PL"/>
              <w:rPr>
                <w:rFonts w:eastAsia="SimSun"/>
              </w:rPr>
            </w:pPr>
            <w:r w:rsidRPr="00B53120">
              <w:rPr>
                <w:rFonts w:eastAsia="SimSun"/>
              </w:rPr>
              <w:t xml:space="preserve">                $ref: 'TS29571_CommonData.yaml#/components/schemas/GroupId'</w:t>
            </w:r>
          </w:p>
          <w:p w14:paraId="32584C79" w14:textId="77777777" w:rsidR="00B817CC" w:rsidRPr="00B53120" w:rsidRDefault="00B817CC" w:rsidP="00E96204">
            <w:pPr>
              <w:pStyle w:val="PL"/>
              <w:rPr>
                <w:rFonts w:eastAsia="SimSun"/>
              </w:rPr>
            </w:pPr>
            <w:r w:rsidRPr="00B53120">
              <w:rPr>
                <w:rFonts w:eastAsia="SimSun"/>
              </w:rPr>
              <w:t xml:space="preserve">              minItems: 0</w:t>
            </w:r>
          </w:p>
          <w:p w14:paraId="007A8D3C" w14:textId="77777777" w:rsidR="00B817CC" w:rsidRPr="00B53120" w:rsidRDefault="00B817CC" w:rsidP="00E96204">
            <w:pPr>
              <w:pStyle w:val="PL"/>
              <w:rPr>
                <w:rFonts w:eastAsia="SimSun"/>
              </w:rPr>
            </w:pPr>
            <w:r w:rsidRPr="00B53120">
              <w:rPr>
                <w:rFonts w:eastAsia="SimSun"/>
              </w:rPr>
              <w:t xml:space="preserve">              uniqueItems: true</w:t>
            </w:r>
          </w:p>
          <w:p w14:paraId="7888F103" w14:textId="77777777" w:rsidR="00B817CC" w:rsidRPr="00B53120" w:rsidRDefault="00B817CC" w:rsidP="00E96204">
            <w:pPr>
              <w:pStyle w:val="PL"/>
              <w:rPr>
                <w:rFonts w:eastAsia="SimSun"/>
              </w:rPr>
            </w:pPr>
            <w:r w:rsidRPr="00B53120">
              <w:rPr>
                <w:rFonts w:eastAsia="SimSun"/>
              </w:rPr>
              <w:t xml:space="preserve">            userIds:</w:t>
            </w:r>
          </w:p>
          <w:p w14:paraId="38930577" w14:textId="77777777" w:rsidR="00B817CC" w:rsidRPr="00B53120" w:rsidRDefault="00B817CC" w:rsidP="00E96204">
            <w:pPr>
              <w:pStyle w:val="PL"/>
              <w:rPr>
                <w:rFonts w:eastAsia="SimSun"/>
              </w:rPr>
            </w:pPr>
            <w:r w:rsidRPr="00B53120">
              <w:rPr>
                <w:rFonts w:eastAsia="SimSun"/>
              </w:rPr>
              <w:t xml:space="preserve">              type: array</w:t>
            </w:r>
          </w:p>
          <w:p w14:paraId="7B457188" w14:textId="77777777" w:rsidR="00B817CC" w:rsidRPr="00B53120" w:rsidRDefault="00B817CC" w:rsidP="00E96204">
            <w:pPr>
              <w:pStyle w:val="PL"/>
              <w:rPr>
                <w:rFonts w:eastAsia="SimSun"/>
              </w:rPr>
            </w:pPr>
            <w:r w:rsidRPr="00B53120">
              <w:rPr>
                <w:rFonts w:eastAsia="SimSun"/>
              </w:rPr>
              <w:t xml:space="preserve">              items:</w:t>
            </w:r>
          </w:p>
          <w:p w14:paraId="32215D4D" w14:textId="77777777" w:rsidR="00B817CC" w:rsidRPr="00B53120" w:rsidRDefault="00B817CC" w:rsidP="00E96204">
            <w:pPr>
              <w:pStyle w:val="PL"/>
              <w:rPr>
                <w:rFonts w:eastAsia="SimSun"/>
              </w:rPr>
            </w:pPr>
            <w:r w:rsidRPr="00B53120">
              <w:rPr>
                <w:rFonts w:eastAsia="SimSun"/>
              </w:rPr>
              <w:t xml:space="preserve">                anyOf:</w:t>
            </w:r>
          </w:p>
          <w:p w14:paraId="45052638" w14:textId="77777777" w:rsidR="00B817CC" w:rsidRPr="00B53120" w:rsidRDefault="00B817CC" w:rsidP="00E96204">
            <w:pPr>
              <w:pStyle w:val="PL"/>
              <w:rPr>
                <w:rFonts w:eastAsia="SimSun"/>
              </w:rPr>
            </w:pPr>
            <w:r w:rsidRPr="00B53120">
              <w:rPr>
                <w:rFonts w:eastAsia="SimSun"/>
              </w:rPr>
              <w:t xml:space="preserve">                - $ref: 'TS29571_CommonData.yaml#/components/schemas/Gpsi'</w:t>
            </w:r>
          </w:p>
          <w:p w14:paraId="7198049D" w14:textId="77777777" w:rsidR="00B817CC" w:rsidRPr="00B53120" w:rsidRDefault="00B817CC" w:rsidP="00E96204">
            <w:pPr>
              <w:pStyle w:val="PL"/>
              <w:rPr>
                <w:rFonts w:eastAsia="SimSun"/>
              </w:rPr>
            </w:pPr>
            <w:r w:rsidRPr="00B53120">
              <w:rPr>
                <w:rFonts w:eastAsia="SimSun"/>
              </w:rPr>
              <w:t xml:space="preserve">                - $ref: 'TS29571_CommonData.yaml#/components/schemas/Supi'</w:t>
            </w:r>
          </w:p>
          <w:p w14:paraId="6FF5E5CE" w14:textId="77777777" w:rsidR="00B817CC" w:rsidRPr="00B53120" w:rsidRDefault="00B817CC" w:rsidP="00E96204">
            <w:pPr>
              <w:pStyle w:val="PL"/>
              <w:rPr>
                <w:rFonts w:eastAsia="SimSun"/>
              </w:rPr>
            </w:pPr>
            <w:r w:rsidRPr="00B53120">
              <w:rPr>
                <w:rFonts w:eastAsia="SimSun"/>
              </w:rPr>
              <w:t xml:space="preserve">                minItems: 0</w:t>
            </w:r>
          </w:p>
          <w:p w14:paraId="477E09E5" w14:textId="77777777" w:rsidR="00B817CC" w:rsidRPr="00B53120" w:rsidRDefault="00B817CC" w:rsidP="00E96204">
            <w:pPr>
              <w:pStyle w:val="PL"/>
              <w:rPr>
                <w:rFonts w:eastAsia="SimSun"/>
              </w:rPr>
            </w:pPr>
            <w:r w:rsidRPr="00B53120">
              <w:rPr>
                <w:rFonts w:eastAsia="SimSun"/>
              </w:rPr>
              <w:t xml:space="preserve">                uniqueItems: true</w:t>
            </w:r>
          </w:p>
          <w:p w14:paraId="494E6BFC" w14:textId="77777777" w:rsidR="00B817CC" w:rsidRPr="00B53120" w:rsidRDefault="00B817CC" w:rsidP="00E96204">
            <w:pPr>
              <w:pStyle w:val="PL"/>
              <w:rPr>
                <w:rFonts w:eastAsia="SimSun"/>
              </w:rPr>
            </w:pPr>
            <w:r w:rsidRPr="00B53120">
              <w:rPr>
                <w:rFonts w:eastAsia="SimSun"/>
              </w:rPr>
              <w:t xml:space="preserve">            aggregationFunctions:</w:t>
            </w:r>
          </w:p>
          <w:p w14:paraId="60917B8F" w14:textId="77777777" w:rsidR="00B817CC" w:rsidRPr="00B53120" w:rsidRDefault="00B817CC" w:rsidP="00E96204">
            <w:pPr>
              <w:pStyle w:val="PL"/>
              <w:rPr>
                <w:rFonts w:eastAsia="SimSun"/>
              </w:rPr>
            </w:pPr>
            <w:r w:rsidRPr="00B53120">
              <w:rPr>
                <w:rFonts w:eastAsia="SimSun"/>
              </w:rPr>
              <w:t xml:space="preserve">              type: array</w:t>
            </w:r>
          </w:p>
          <w:p w14:paraId="483E150F" w14:textId="77777777" w:rsidR="00B817CC" w:rsidRPr="00B53120" w:rsidRDefault="00B817CC" w:rsidP="00E96204">
            <w:pPr>
              <w:pStyle w:val="PL"/>
              <w:rPr>
                <w:rFonts w:eastAsia="SimSun"/>
              </w:rPr>
            </w:pPr>
            <w:r w:rsidRPr="00B53120">
              <w:rPr>
                <w:rFonts w:eastAsia="SimSun"/>
              </w:rPr>
              <w:t xml:space="preserve">              items:</w:t>
            </w:r>
          </w:p>
          <w:p w14:paraId="10BAC0CF" w14:textId="77777777" w:rsidR="00B817CC" w:rsidRPr="00B53120" w:rsidRDefault="00B817CC" w:rsidP="00E96204">
            <w:pPr>
              <w:pStyle w:val="PL"/>
              <w:rPr>
                <w:rFonts w:eastAsia="SimSun"/>
              </w:rPr>
            </w:pPr>
            <w:r w:rsidRPr="00B53120">
              <w:rPr>
                <w:rFonts w:eastAsia="SimSun"/>
              </w:rPr>
              <w:t xml:space="preserve">                $ref: '#/components/schemas/DataAggregationFunctionType'</w:t>
            </w:r>
          </w:p>
          <w:p w14:paraId="67838F4D" w14:textId="77777777" w:rsidR="00B817CC" w:rsidRPr="00B53120" w:rsidRDefault="00B817CC" w:rsidP="00E96204">
            <w:pPr>
              <w:pStyle w:val="PL"/>
              <w:rPr>
                <w:rFonts w:eastAsia="SimSun"/>
              </w:rPr>
            </w:pPr>
            <w:r w:rsidRPr="00B53120">
              <w:rPr>
                <w:rFonts w:eastAsia="SimSun"/>
              </w:rPr>
              <w:t xml:space="preserve">              minItems: 0</w:t>
            </w:r>
          </w:p>
          <w:p w14:paraId="3D1D6F77" w14:textId="77777777" w:rsidR="00B817CC" w:rsidRPr="00B53120" w:rsidRDefault="00B817CC" w:rsidP="00E96204">
            <w:pPr>
              <w:pStyle w:val="PL"/>
              <w:rPr>
                <w:rFonts w:eastAsia="SimSun"/>
              </w:rPr>
            </w:pPr>
            <w:r w:rsidRPr="00B53120">
              <w:rPr>
                <w:rFonts w:eastAsia="SimSun"/>
              </w:rPr>
              <w:t xml:space="preserve">              uniqueItems: true</w:t>
            </w:r>
          </w:p>
          <w:p w14:paraId="2D49F0B0" w14:textId="77777777" w:rsidR="00B817CC" w:rsidRPr="00B53120" w:rsidRDefault="00B817CC" w:rsidP="00E96204">
            <w:pPr>
              <w:pStyle w:val="PL"/>
              <w:rPr>
                <w:rFonts w:eastAsia="SimSun"/>
              </w:rPr>
            </w:pPr>
            <w:r w:rsidRPr="00B53120">
              <w:rPr>
                <w:rFonts w:eastAsia="SimSun"/>
              </w:rPr>
              <w:t xml:space="preserve">          required:</w:t>
            </w:r>
          </w:p>
          <w:p w14:paraId="08A35C38" w14:textId="77777777" w:rsidR="00B817CC" w:rsidRPr="00B53120" w:rsidRDefault="00B817CC" w:rsidP="00E96204">
            <w:pPr>
              <w:pStyle w:val="PL"/>
              <w:rPr>
                <w:rFonts w:eastAsia="SimSun"/>
              </w:rPr>
            </w:pPr>
            <w:r w:rsidRPr="00B53120">
              <w:rPr>
                <w:rFonts w:eastAsia="SimSun"/>
              </w:rPr>
              <w:t xml:space="preserve">            - groupIds</w:t>
            </w:r>
          </w:p>
          <w:p w14:paraId="7E15805F" w14:textId="77777777" w:rsidR="00B817CC" w:rsidRPr="00B53120" w:rsidRDefault="00B817CC" w:rsidP="00E96204">
            <w:pPr>
              <w:pStyle w:val="PL"/>
              <w:rPr>
                <w:rFonts w:eastAsia="SimSun"/>
              </w:rPr>
            </w:pPr>
            <w:r w:rsidRPr="00B53120">
              <w:rPr>
                <w:rFonts w:eastAsia="SimSun"/>
              </w:rPr>
              <w:t xml:space="preserve">            - userIds</w:t>
            </w:r>
          </w:p>
          <w:p w14:paraId="19EAA6EA" w14:textId="77777777" w:rsidR="00B817CC" w:rsidRPr="00B53120" w:rsidRDefault="00B817CC" w:rsidP="00E96204">
            <w:pPr>
              <w:pStyle w:val="PL"/>
              <w:rPr>
                <w:rFonts w:eastAsia="SimSun"/>
              </w:rPr>
            </w:pPr>
            <w:r w:rsidRPr="00B53120">
              <w:rPr>
                <w:rFonts w:eastAsia="SimSun"/>
              </w:rPr>
              <w:t xml:space="preserve">            - aggregationFunctions</w:t>
            </w:r>
          </w:p>
          <w:p w14:paraId="5A120FC9" w14:textId="77777777" w:rsidR="00B817CC" w:rsidRPr="00B53120" w:rsidRDefault="00B817CC" w:rsidP="00E96204">
            <w:pPr>
              <w:pStyle w:val="PL"/>
              <w:rPr>
                <w:rFonts w:eastAsia="SimSun"/>
              </w:rPr>
            </w:pPr>
            <w:r w:rsidRPr="00B53120">
              <w:rPr>
                <w:rFonts w:eastAsia="SimSun"/>
              </w:rPr>
              <w:t xml:space="preserve">        locationAccessRestrictions:</w:t>
            </w:r>
          </w:p>
          <w:p w14:paraId="01F47561" w14:textId="77777777" w:rsidR="00B817CC" w:rsidRPr="00B53120" w:rsidRDefault="00B817CC" w:rsidP="00E96204">
            <w:pPr>
              <w:pStyle w:val="PL"/>
              <w:rPr>
                <w:rFonts w:eastAsia="SimSun"/>
              </w:rPr>
            </w:pPr>
            <w:r w:rsidRPr="00B53120">
              <w:rPr>
                <w:rFonts w:eastAsia="SimSun"/>
              </w:rPr>
              <w:t xml:space="preserve">          type: object</w:t>
            </w:r>
          </w:p>
          <w:p w14:paraId="1A47B82C" w14:textId="77777777" w:rsidR="00B817CC" w:rsidRPr="00B53120" w:rsidRDefault="00B817CC" w:rsidP="00E96204">
            <w:pPr>
              <w:pStyle w:val="PL"/>
              <w:rPr>
                <w:rFonts w:eastAsia="SimSun"/>
              </w:rPr>
            </w:pPr>
            <w:r w:rsidRPr="00B53120">
              <w:rPr>
                <w:rFonts w:eastAsia="SimSun"/>
              </w:rPr>
              <w:t xml:space="preserve">          properties:</w:t>
            </w:r>
          </w:p>
          <w:p w14:paraId="4C7130B9" w14:textId="77777777" w:rsidR="00B817CC" w:rsidRPr="00B53120" w:rsidRDefault="00B817CC" w:rsidP="00E96204">
            <w:pPr>
              <w:pStyle w:val="PL"/>
              <w:rPr>
                <w:rFonts w:eastAsia="SimSun"/>
              </w:rPr>
            </w:pPr>
            <w:r w:rsidRPr="00B53120">
              <w:rPr>
                <w:rFonts w:eastAsia="SimSun"/>
              </w:rPr>
              <w:t xml:space="preserve">            locationAreas:</w:t>
            </w:r>
          </w:p>
          <w:p w14:paraId="2D6717A7" w14:textId="77777777" w:rsidR="00B817CC" w:rsidRPr="00B53120" w:rsidRDefault="00B817CC" w:rsidP="00E96204">
            <w:pPr>
              <w:pStyle w:val="PL"/>
              <w:rPr>
                <w:rFonts w:eastAsia="SimSun"/>
              </w:rPr>
            </w:pPr>
            <w:r w:rsidRPr="00B53120">
              <w:rPr>
                <w:rFonts w:eastAsia="SimSun"/>
              </w:rPr>
              <w:t xml:space="preserve">              type: array</w:t>
            </w:r>
          </w:p>
          <w:p w14:paraId="67033177" w14:textId="77777777" w:rsidR="00B817CC" w:rsidRPr="00B53120" w:rsidRDefault="00B817CC" w:rsidP="00E96204">
            <w:pPr>
              <w:pStyle w:val="PL"/>
              <w:rPr>
                <w:rFonts w:eastAsia="SimSun"/>
              </w:rPr>
            </w:pPr>
            <w:r w:rsidRPr="00B53120">
              <w:rPr>
                <w:rFonts w:eastAsia="SimSun"/>
              </w:rPr>
              <w:t xml:space="preserve">              items:</w:t>
            </w:r>
          </w:p>
          <w:p w14:paraId="008D8D3B" w14:textId="77777777" w:rsidR="00B817CC" w:rsidRPr="00B53120" w:rsidRDefault="00B817CC" w:rsidP="00E96204">
            <w:pPr>
              <w:pStyle w:val="PL"/>
              <w:rPr>
                <w:rFonts w:eastAsia="SimSun"/>
              </w:rPr>
            </w:pPr>
            <w:r w:rsidRPr="00B53120">
              <w:rPr>
                <w:rFonts w:eastAsia="SimSun"/>
              </w:rPr>
              <w:t xml:space="preserve">                $ref: 'TS29122_CommonData.yaml#/components/schemas/LocationArea5G'</w:t>
            </w:r>
          </w:p>
          <w:p w14:paraId="516FD298" w14:textId="77777777" w:rsidR="00B817CC" w:rsidRPr="00B53120" w:rsidRDefault="00B817CC" w:rsidP="00E96204">
            <w:pPr>
              <w:pStyle w:val="PL"/>
              <w:rPr>
                <w:rFonts w:eastAsia="SimSun"/>
              </w:rPr>
            </w:pPr>
            <w:r w:rsidRPr="00B53120">
              <w:rPr>
                <w:rFonts w:eastAsia="SimSun"/>
              </w:rPr>
              <w:t xml:space="preserve">              minItems: 1</w:t>
            </w:r>
          </w:p>
          <w:p w14:paraId="49EEF9F8" w14:textId="77777777" w:rsidR="00B817CC" w:rsidRPr="00B53120" w:rsidRDefault="00B817CC" w:rsidP="00E96204">
            <w:pPr>
              <w:pStyle w:val="PL"/>
              <w:rPr>
                <w:rFonts w:eastAsia="SimSun"/>
              </w:rPr>
            </w:pPr>
            <w:r w:rsidRPr="00B53120">
              <w:rPr>
                <w:rFonts w:eastAsia="SimSun"/>
              </w:rPr>
              <w:t xml:space="preserve">              uniqueItems: true</w:t>
            </w:r>
          </w:p>
          <w:p w14:paraId="6FF881D9" w14:textId="77777777" w:rsidR="00B817CC" w:rsidRPr="00B53120" w:rsidRDefault="00B817CC" w:rsidP="00E96204">
            <w:pPr>
              <w:pStyle w:val="PL"/>
              <w:rPr>
                <w:rFonts w:eastAsia="SimSun"/>
              </w:rPr>
            </w:pPr>
            <w:r w:rsidRPr="00B53120">
              <w:rPr>
                <w:rFonts w:eastAsia="SimSun"/>
              </w:rPr>
              <w:t xml:space="preserve">            aggregationFunctions:</w:t>
            </w:r>
          </w:p>
          <w:p w14:paraId="2B9A4B1C" w14:textId="77777777" w:rsidR="00B817CC" w:rsidRPr="00B53120" w:rsidRDefault="00B817CC" w:rsidP="00E96204">
            <w:pPr>
              <w:pStyle w:val="PL"/>
              <w:rPr>
                <w:rFonts w:eastAsia="SimSun"/>
              </w:rPr>
            </w:pPr>
            <w:r w:rsidRPr="00B53120">
              <w:rPr>
                <w:rFonts w:eastAsia="SimSun"/>
              </w:rPr>
              <w:t xml:space="preserve">              type: array</w:t>
            </w:r>
          </w:p>
          <w:p w14:paraId="59402C97" w14:textId="77777777" w:rsidR="00B817CC" w:rsidRPr="00B53120" w:rsidRDefault="00B817CC" w:rsidP="00E96204">
            <w:pPr>
              <w:pStyle w:val="PL"/>
              <w:rPr>
                <w:rFonts w:eastAsia="SimSun"/>
              </w:rPr>
            </w:pPr>
            <w:r w:rsidRPr="00B53120">
              <w:rPr>
                <w:rFonts w:eastAsia="SimSun"/>
              </w:rPr>
              <w:t xml:space="preserve">              items:</w:t>
            </w:r>
          </w:p>
          <w:p w14:paraId="0DFB7845" w14:textId="77777777" w:rsidR="00B817CC" w:rsidRPr="00B53120" w:rsidRDefault="00B817CC" w:rsidP="00E96204">
            <w:pPr>
              <w:pStyle w:val="PL"/>
              <w:rPr>
                <w:rFonts w:eastAsia="SimSun"/>
              </w:rPr>
            </w:pPr>
            <w:r w:rsidRPr="00B53120">
              <w:rPr>
                <w:rFonts w:eastAsia="SimSun"/>
              </w:rPr>
              <w:t xml:space="preserve">                $ref: '#/components/schemas/DataAggregationFunctionType'</w:t>
            </w:r>
          </w:p>
          <w:p w14:paraId="0341B9A0" w14:textId="77777777" w:rsidR="00B817CC" w:rsidRPr="00B53120" w:rsidRDefault="00B817CC" w:rsidP="00E96204">
            <w:pPr>
              <w:pStyle w:val="PL"/>
              <w:rPr>
                <w:rFonts w:eastAsia="SimSun"/>
              </w:rPr>
            </w:pPr>
            <w:r w:rsidRPr="00B53120">
              <w:rPr>
                <w:rFonts w:eastAsia="SimSun"/>
              </w:rPr>
              <w:t xml:space="preserve">              minItems: 0</w:t>
            </w:r>
          </w:p>
          <w:p w14:paraId="0B7AD857" w14:textId="77777777" w:rsidR="00B817CC" w:rsidRPr="00B53120" w:rsidRDefault="00B817CC" w:rsidP="00E96204">
            <w:pPr>
              <w:pStyle w:val="PL"/>
              <w:rPr>
                <w:rFonts w:eastAsia="SimSun"/>
              </w:rPr>
            </w:pPr>
            <w:r w:rsidRPr="00B53120">
              <w:rPr>
                <w:rFonts w:eastAsia="SimSun"/>
              </w:rPr>
              <w:t xml:space="preserve">              uniqueItems: true</w:t>
            </w:r>
          </w:p>
          <w:p w14:paraId="02CA3157" w14:textId="77777777" w:rsidR="00B817CC" w:rsidRPr="00B53120" w:rsidRDefault="00B817CC" w:rsidP="00E96204">
            <w:pPr>
              <w:pStyle w:val="PL"/>
              <w:rPr>
                <w:rFonts w:eastAsia="SimSun"/>
              </w:rPr>
            </w:pPr>
            <w:r w:rsidRPr="00B53120">
              <w:rPr>
                <w:rFonts w:eastAsia="SimSun"/>
              </w:rPr>
              <w:t xml:space="preserve">          required:</w:t>
            </w:r>
          </w:p>
          <w:p w14:paraId="21D395C3" w14:textId="77777777" w:rsidR="00B817CC" w:rsidRPr="00B53120" w:rsidRDefault="00B817CC" w:rsidP="00E96204">
            <w:pPr>
              <w:pStyle w:val="PL"/>
              <w:rPr>
                <w:rFonts w:eastAsia="SimSun"/>
              </w:rPr>
            </w:pPr>
            <w:r w:rsidRPr="00B53120">
              <w:rPr>
                <w:rFonts w:eastAsia="SimSun"/>
              </w:rPr>
              <w:t xml:space="preserve">            - locationAreas</w:t>
            </w:r>
          </w:p>
          <w:p w14:paraId="4D252925" w14:textId="77777777" w:rsidR="00B817CC" w:rsidRPr="00B53120" w:rsidRDefault="00B817CC" w:rsidP="00E96204">
            <w:pPr>
              <w:pStyle w:val="PL"/>
              <w:rPr>
                <w:rFonts w:eastAsia="SimSun"/>
              </w:rPr>
            </w:pPr>
            <w:r w:rsidRPr="00B53120">
              <w:rPr>
                <w:rFonts w:eastAsia="SimSun"/>
              </w:rPr>
              <w:t xml:space="preserve">            - aggregationFunctions</w:t>
            </w:r>
          </w:p>
          <w:p w14:paraId="25A84915" w14:textId="77777777" w:rsidR="00B817CC" w:rsidRPr="00B53120" w:rsidRDefault="00B817CC" w:rsidP="00E96204">
            <w:pPr>
              <w:pStyle w:val="PL"/>
              <w:rPr>
                <w:rFonts w:eastAsia="SimSun"/>
              </w:rPr>
            </w:pPr>
            <w:r w:rsidRPr="00B53120">
              <w:rPr>
                <w:rFonts w:eastAsia="SimSun"/>
              </w:rPr>
              <w:t xml:space="preserve">      required:</w:t>
            </w:r>
          </w:p>
          <w:p w14:paraId="49EC59A0" w14:textId="77777777" w:rsidR="00066E41" w:rsidRDefault="00066E41" w:rsidP="00E96204">
            <w:pPr>
              <w:pStyle w:val="PL"/>
              <w:rPr>
                <w:ins w:id="514" w:author="Richard Bradbury (2022-08-04)" w:date="2022-08-05T12:29:00Z"/>
                <w:rFonts w:eastAsia="SimSun"/>
              </w:rPr>
            </w:pPr>
            <w:ins w:id="515" w:author="Richard Bradbury (2022-08-04)" w:date="2022-08-05T12:29:00Z">
              <w:r w:rsidRPr="00066E41">
                <w:rPr>
                  <w:rFonts w:eastAsia="SimSun"/>
                </w:rPr>
                <w:t xml:space="preserve">        - dataAccessProfileId</w:t>
              </w:r>
            </w:ins>
          </w:p>
          <w:p w14:paraId="44087FE6" w14:textId="747C57CF" w:rsidR="00B817CC" w:rsidRPr="00B53120" w:rsidRDefault="00B817CC" w:rsidP="00E96204">
            <w:pPr>
              <w:pStyle w:val="PL"/>
              <w:rPr>
                <w:rFonts w:eastAsia="SimSun"/>
              </w:rPr>
            </w:pPr>
            <w:r w:rsidRPr="00B53120">
              <w:rPr>
                <w:rFonts w:eastAsia="SimSun"/>
              </w:rPr>
              <w:t xml:space="preserve">        - targetEventConsumerType</w:t>
            </w:r>
            <w:commentRangeStart w:id="516"/>
            <w:ins w:id="517" w:author="Richard Bradbury (2022-08-04)" w:date="2022-08-05T16:15:00Z">
              <w:r w:rsidR="00D54C75">
                <w:rPr>
                  <w:rFonts w:eastAsia="SimSun"/>
                </w:rPr>
                <w:t>s</w:t>
              </w:r>
              <w:commentRangeEnd w:id="516"/>
              <w:r w:rsidR="00D54C75">
                <w:rPr>
                  <w:rStyle w:val="CommentReference"/>
                  <w:rFonts w:ascii="Times New Roman" w:hAnsi="Times New Roman"/>
                  <w:noProof w:val="0"/>
                </w:rPr>
                <w:commentReference w:id="516"/>
              </w:r>
            </w:ins>
          </w:p>
          <w:p w14:paraId="151F6928" w14:textId="77777777" w:rsidR="00B817CC" w:rsidRPr="00B53120" w:rsidRDefault="00B817CC" w:rsidP="00E96204">
            <w:pPr>
              <w:pStyle w:val="PL"/>
              <w:rPr>
                <w:rFonts w:eastAsia="SimSun"/>
              </w:rPr>
            </w:pPr>
            <w:r w:rsidRPr="00B53120">
              <w:rPr>
                <w:rFonts w:eastAsia="SimSun"/>
              </w:rPr>
              <w:t xml:space="preserve">        - parameters</w:t>
            </w:r>
          </w:p>
          <w:p w14:paraId="7111EBC2" w14:textId="77777777" w:rsidR="00B817CC" w:rsidRPr="00B53120" w:rsidRDefault="00B817CC" w:rsidP="00E96204">
            <w:pPr>
              <w:pStyle w:val="PL"/>
              <w:rPr>
                <w:rFonts w:eastAsia="SimSun"/>
              </w:rPr>
            </w:pPr>
          </w:p>
          <w:p w14:paraId="578E7593" w14:textId="77777777" w:rsidR="00B817CC" w:rsidRPr="00B53120" w:rsidRDefault="00B817CC" w:rsidP="00E96204">
            <w:pPr>
              <w:pStyle w:val="PL"/>
              <w:rPr>
                <w:rFonts w:eastAsia="SimSun"/>
              </w:rPr>
            </w:pPr>
            <w:r w:rsidRPr="00B53120">
              <w:rPr>
                <w:rFonts w:eastAsia="SimSun"/>
              </w:rPr>
              <w:t xml:space="preserve">    EventConsumerType:</w:t>
            </w:r>
          </w:p>
          <w:p w14:paraId="0F416B3C" w14:textId="77777777" w:rsidR="00B817CC" w:rsidRPr="00B53120" w:rsidRDefault="00B817CC" w:rsidP="00E96204">
            <w:pPr>
              <w:pStyle w:val="PL"/>
              <w:rPr>
                <w:rFonts w:eastAsia="SimSun"/>
              </w:rPr>
            </w:pPr>
            <w:r w:rsidRPr="00B53120">
              <w:rPr>
                <w:rFonts w:eastAsia="SimSun"/>
              </w:rPr>
              <w:t xml:space="preserve">      description: "The type of event consumer."</w:t>
            </w:r>
          </w:p>
          <w:p w14:paraId="5BBBA6AD" w14:textId="77777777" w:rsidR="00B817CC" w:rsidRPr="00B53120" w:rsidRDefault="00B817CC" w:rsidP="00E96204">
            <w:pPr>
              <w:pStyle w:val="PL"/>
              <w:rPr>
                <w:rFonts w:eastAsia="SimSun"/>
              </w:rPr>
            </w:pPr>
            <w:r w:rsidRPr="00B53120">
              <w:rPr>
                <w:rFonts w:eastAsia="SimSun"/>
              </w:rPr>
              <w:t xml:space="preserve">      anyOf:</w:t>
            </w:r>
          </w:p>
          <w:p w14:paraId="48F6186F" w14:textId="77777777" w:rsidR="00B817CC" w:rsidRPr="00B53120" w:rsidRDefault="00B817CC" w:rsidP="00E96204">
            <w:pPr>
              <w:pStyle w:val="PL"/>
              <w:rPr>
                <w:rFonts w:eastAsia="SimSun"/>
              </w:rPr>
            </w:pPr>
            <w:r w:rsidRPr="00B53120">
              <w:rPr>
                <w:rFonts w:eastAsia="SimSun"/>
              </w:rPr>
              <w:t xml:space="preserve">      - type: string</w:t>
            </w:r>
          </w:p>
          <w:p w14:paraId="24142F25" w14:textId="77777777" w:rsidR="00B817CC" w:rsidRPr="00B53120" w:rsidRDefault="00B817CC" w:rsidP="00E96204">
            <w:pPr>
              <w:pStyle w:val="PL"/>
              <w:rPr>
                <w:rFonts w:eastAsia="SimSun"/>
              </w:rPr>
            </w:pPr>
            <w:r w:rsidRPr="00B53120">
              <w:rPr>
                <w:rFonts w:eastAsia="SimSun"/>
              </w:rPr>
              <w:t xml:space="preserve">        enum: [NWDAF, EVENT_CONSUMER_AF, NEF]</w:t>
            </w:r>
          </w:p>
          <w:p w14:paraId="35616998" w14:textId="77777777" w:rsidR="00B817CC" w:rsidRPr="00B53120" w:rsidRDefault="00B817CC" w:rsidP="00E96204">
            <w:pPr>
              <w:pStyle w:val="PL"/>
              <w:rPr>
                <w:rFonts w:eastAsia="SimSun"/>
              </w:rPr>
            </w:pPr>
            <w:r w:rsidRPr="00B53120">
              <w:rPr>
                <w:rFonts w:eastAsia="SimSun"/>
              </w:rPr>
              <w:t xml:space="preserve">      - type: string</w:t>
            </w:r>
          </w:p>
          <w:p w14:paraId="751CCD2C" w14:textId="77777777" w:rsidR="00B817CC" w:rsidRPr="00B53120" w:rsidRDefault="00B817CC" w:rsidP="00E96204">
            <w:pPr>
              <w:pStyle w:val="PL"/>
              <w:rPr>
                <w:rFonts w:eastAsia="SimSun"/>
              </w:rPr>
            </w:pPr>
            <w:r w:rsidRPr="00B53120">
              <w:rPr>
                <w:rFonts w:eastAsia="SimSun"/>
              </w:rPr>
              <w:t xml:space="preserve">        description: &gt;</w:t>
            </w:r>
          </w:p>
          <w:p w14:paraId="6CF812D5" w14:textId="77777777" w:rsidR="00B817CC" w:rsidRPr="00B53120" w:rsidRDefault="00B817CC" w:rsidP="00E96204">
            <w:pPr>
              <w:pStyle w:val="PL"/>
              <w:rPr>
                <w:rFonts w:eastAsia="SimSun"/>
              </w:rPr>
            </w:pPr>
            <w:r w:rsidRPr="00B53120">
              <w:rPr>
                <w:rFonts w:eastAsia="SimSun"/>
              </w:rPr>
              <w:t xml:space="preserve">            This string provides forward-compatibility with future</w:t>
            </w:r>
          </w:p>
          <w:p w14:paraId="03F76D58" w14:textId="77777777" w:rsidR="00B817CC" w:rsidRPr="00B53120" w:rsidRDefault="00B817CC" w:rsidP="00E96204">
            <w:pPr>
              <w:pStyle w:val="PL"/>
              <w:rPr>
                <w:rFonts w:eastAsia="SimSun"/>
              </w:rPr>
            </w:pPr>
            <w:r w:rsidRPr="00B53120">
              <w:rPr>
                <w:rFonts w:eastAsia="SimSun"/>
              </w:rPr>
              <w:t xml:space="preserve">            extensions to the enumeration but is not used to encode</w:t>
            </w:r>
          </w:p>
          <w:p w14:paraId="462A751A" w14:textId="77777777" w:rsidR="00B817CC" w:rsidRPr="00B53120" w:rsidRDefault="00B817CC" w:rsidP="00E96204">
            <w:pPr>
              <w:pStyle w:val="PL"/>
              <w:rPr>
                <w:rFonts w:eastAsia="SimSun"/>
              </w:rPr>
            </w:pPr>
            <w:r w:rsidRPr="00B53120">
              <w:rPr>
                <w:rFonts w:eastAsia="SimSun"/>
              </w:rPr>
              <w:t xml:space="preserve">            content defined in the present version of this API.</w:t>
            </w:r>
          </w:p>
          <w:p w14:paraId="65DB3FC2" w14:textId="77777777" w:rsidR="00B817CC" w:rsidRPr="00B53120" w:rsidRDefault="00B817CC" w:rsidP="00E96204">
            <w:pPr>
              <w:pStyle w:val="PL"/>
              <w:rPr>
                <w:rFonts w:eastAsia="SimSun"/>
              </w:rPr>
            </w:pPr>
          </w:p>
          <w:p w14:paraId="2729E319" w14:textId="77777777" w:rsidR="00B817CC" w:rsidRPr="00B53120" w:rsidRDefault="00B817CC" w:rsidP="00E96204">
            <w:pPr>
              <w:pStyle w:val="PL"/>
              <w:rPr>
                <w:rFonts w:eastAsia="SimSun"/>
              </w:rPr>
            </w:pPr>
            <w:r w:rsidRPr="00B53120">
              <w:rPr>
                <w:rFonts w:eastAsia="SimSun"/>
              </w:rPr>
              <w:t xml:space="preserve">    DataAggregationFunctionType:</w:t>
            </w:r>
          </w:p>
          <w:p w14:paraId="0CFA05F6" w14:textId="77777777" w:rsidR="00B817CC" w:rsidRPr="00B53120" w:rsidRDefault="00B817CC" w:rsidP="00E96204">
            <w:pPr>
              <w:pStyle w:val="PL"/>
              <w:rPr>
                <w:rFonts w:eastAsia="SimSun"/>
              </w:rPr>
            </w:pPr>
            <w:r w:rsidRPr="00B53120">
              <w:rPr>
                <w:rFonts w:eastAsia="SimSun"/>
              </w:rPr>
              <w:t xml:space="preserve">      description: "The type of data aggregation function."</w:t>
            </w:r>
          </w:p>
          <w:p w14:paraId="6EC3539B" w14:textId="77777777" w:rsidR="00B817CC" w:rsidRPr="00B53120" w:rsidRDefault="00B817CC" w:rsidP="00E96204">
            <w:pPr>
              <w:pStyle w:val="PL"/>
              <w:rPr>
                <w:rFonts w:eastAsia="SimSun"/>
              </w:rPr>
            </w:pPr>
            <w:r w:rsidRPr="00B53120">
              <w:rPr>
                <w:rFonts w:eastAsia="SimSun"/>
              </w:rPr>
              <w:t xml:space="preserve">      anyOf:</w:t>
            </w:r>
          </w:p>
          <w:p w14:paraId="566B45B6" w14:textId="77777777" w:rsidR="00B817CC" w:rsidRPr="00B53120" w:rsidRDefault="00B817CC" w:rsidP="00E96204">
            <w:pPr>
              <w:pStyle w:val="PL"/>
              <w:rPr>
                <w:rFonts w:eastAsia="SimSun"/>
              </w:rPr>
            </w:pPr>
            <w:r w:rsidRPr="00B53120">
              <w:rPr>
                <w:rFonts w:eastAsia="SimSun"/>
              </w:rPr>
              <w:t xml:space="preserve">      - type: string</w:t>
            </w:r>
          </w:p>
          <w:p w14:paraId="6C5E403D" w14:textId="6C89D9F3" w:rsidR="00B817CC" w:rsidRPr="00B53120" w:rsidRDefault="00B817CC" w:rsidP="00E96204">
            <w:pPr>
              <w:pStyle w:val="PL"/>
              <w:rPr>
                <w:rFonts w:eastAsia="SimSun"/>
              </w:rPr>
            </w:pPr>
            <w:r w:rsidRPr="00B53120">
              <w:rPr>
                <w:rFonts w:eastAsia="SimSun"/>
              </w:rPr>
              <w:t xml:space="preserve">        enum: [</w:t>
            </w:r>
            <w:commentRangeStart w:id="518"/>
            <w:ins w:id="519" w:author="Richard Bradbury (2022-08-04)" w:date="2022-08-05T16:15:00Z">
              <w:r w:rsidR="00D54C75">
                <w:rPr>
                  <w:rFonts w:eastAsia="SimSun"/>
                </w:rPr>
                <w:t>"</w:t>
              </w:r>
            </w:ins>
            <w:r w:rsidRPr="00B53120">
              <w:rPr>
                <w:rFonts w:eastAsia="SimSun"/>
              </w:rPr>
              <w:t>NULL</w:t>
            </w:r>
            <w:ins w:id="520" w:author="Richard Bradbury (2022-08-04)" w:date="2022-08-05T16:15:00Z">
              <w:r w:rsidR="00D54C75">
                <w:rPr>
                  <w:rFonts w:eastAsia="SimSun"/>
                </w:rPr>
                <w:t>"</w:t>
              </w:r>
              <w:commentRangeEnd w:id="518"/>
              <w:r w:rsidR="00D54C75">
                <w:rPr>
                  <w:rStyle w:val="CommentReference"/>
                  <w:rFonts w:ascii="Times New Roman" w:hAnsi="Times New Roman"/>
                  <w:noProof w:val="0"/>
                </w:rPr>
                <w:commentReference w:id="518"/>
              </w:r>
            </w:ins>
            <w:r w:rsidRPr="00B53120">
              <w:rPr>
                <w:rFonts w:eastAsia="SimSun"/>
              </w:rPr>
              <w:t>, COUNT, MEAN, MAXIMUM, MINIMUM, SUM]</w:t>
            </w:r>
          </w:p>
          <w:p w14:paraId="76D35E4A" w14:textId="77777777" w:rsidR="00B817CC" w:rsidRPr="00B53120" w:rsidRDefault="00B817CC" w:rsidP="00E96204">
            <w:pPr>
              <w:pStyle w:val="PL"/>
              <w:rPr>
                <w:rFonts w:eastAsia="SimSun"/>
              </w:rPr>
            </w:pPr>
            <w:r w:rsidRPr="00B53120">
              <w:rPr>
                <w:rFonts w:eastAsia="SimSun"/>
              </w:rPr>
              <w:t xml:space="preserve">      - type: string</w:t>
            </w:r>
          </w:p>
          <w:p w14:paraId="25D54016" w14:textId="77777777" w:rsidR="00B817CC" w:rsidRPr="00B53120" w:rsidRDefault="00B817CC" w:rsidP="00E96204">
            <w:pPr>
              <w:pStyle w:val="PL"/>
              <w:rPr>
                <w:rFonts w:eastAsia="SimSun"/>
              </w:rPr>
            </w:pPr>
            <w:r w:rsidRPr="00B53120">
              <w:rPr>
                <w:rFonts w:eastAsia="SimSun"/>
              </w:rPr>
              <w:t xml:space="preserve">        description: &gt;</w:t>
            </w:r>
          </w:p>
          <w:p w14:paraId="01084192" w14:textId="77777777" w:rsidR="00B817CC" w:rsidRPr="00B53120" w:rsidRDefault="00B817CC" w:rsidP="00E96204">
            <w:pPr>
              <w:pStyle w:val="PL"/>
              <w:rPr>
                <w:rFonts w:eastAsia="SimSun"/>
              </w:rPr>
            </w:pPr>
            <w:r w:rsidRPr="00B53120">
              <w:rPr>
                <w:rFonts w:eastAsia="SimSun"/>
              </w:rPr>
              <w:t xml:space="preserve">            This string provides forward-compatibility with future</w:t>
            </w:r>
          </w:p>
          <w:p w14:paraId="34C82CA5" w14:textId="77777777" w:rsidR="00B817CC" w:rsidRPr="00B53120" w:rsidRDefault="00B817CC" w:rsidP="00E96204">
            <w:pPr>
              <w:pStyle w:val="PL"/>
              <w:rPr>
                <w:rFonts w:eastAsia="SimSun"/>
              </w:rPr>
            </w:pPr>
            <w:r w:rsidRPr="00B53120">
              <w:rPr>
                <w:rFonts w:eastAsia="SimSun"/>
              </w:rPr>
              <w:t xml:space="preserve">            extensions to the enumeration but is not used to encode</w:t>
            </w:r>
          </w:p>
          <w:p w14:paraId="7E658F07" w14:textId="77777777" w:rsidR="00B817CC" w:rsidRDefault="00B817CC" w:rsidP="00E96204">
            <w:pPr>
              <w:pStyle w:val="PL"/>
              <w:rPr>
                <w:rFonts w:eastAsia="SimSun"/>
              </w:rPr>
            </w:pPr>
            <w:r w:rsidRPr="00B53120">
              <w:rPr>
                <w:rFonts w:eastAsia="SimSun"/>
              </w:rPr>
              <w:t xml:space="preserve">            content defined in the present version of this API.</w:t>
            </w:r>
          </w:p>
        </w:tc>
      </w:tr>
    </w:tbl>
    <w:p w14:paraId="6FEA322F" w14:textId="77777777" w:rsidR="00B817CC" w:rsidRPr="007E4BE8" w:rsidRDefault="00B817CC" w:rsidP="00B817CC">
      <w:pPr>
        <w:spacing w:after="0"/>
        <w:rPr>
          <w:rFonts w:eastAsia="SimSun"/>
        </w:rPr>
      </w:pPr>
    </w:p>
    <w:p w14:paraId="3B1012E1" w14:textId="734F13CD" w:rsidR="008B2706" w:rsidRDefault="008B2706" w:rsidP="00143B68">
      <w:pPr>
        <w:pStyle w:val="Changelast"/>
      </w:pPr>
      <w:r>
        <w:rPr>
          <w:highlight w:val="yellow"/>
        </w:rPr>
        <w:t>END OF</w:t>
      </w:r>
      <w:r w:rsidRPr="00F66D5C">
        <w:rPr>
          <w:highlight w:val="yellow"/>
        </w:rPr>
        <w:t xml:space="preserve"> CHANGE</w:t>
      </w:r>
      <w:r>
        <w:t>S</w:t>
      </w:r>
    </w:p>
    <w:sectPr w:rsidR="008B2706" w:rsidSect="00BD0B24">
      <w:headerReference w:type="default" r:id="rId17"/>
      <w:footnotePr>
        <w:numRestart w:val="eachSect"/>
      </w:footnotePr>
      <w:pgSz w:w="11907" w:h="16840" w:code="9"/>
      <w:pgMar w:top="1418" w:right="1134" w:bottom="1134" w:left="1134" w:header="680" w:footer="567" w:gutter="0"/>
      <w:pgBorders w:offsetFrom="page">
        <w:top w:val="single" w:sz="4" w:space="24" w:color="auto"/>
        <w:bottom w:val="single" w:sz="4" w:space="24" w:color="auto"/>
      </w:pgBorder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Richard Bradbury (2022-08-04)" w:date="2022-08-05T12:18:00Z" w:initials="RJB">
    <w:p w14:paraId="0A4CD944" w14:textId="318E67B8" w:rsidR="00B817CC" w:rsidRDefault="00B817CC">
      <w:pPr>
        <w:pStyle w:val="CommentText"/>
      </w:pPr>
      <w:r>
        <w:rPr>
          <w:rStyle w:val="CommentReference"/>
        </w:rPr>
        <w:annotationRef/>
      </w:r>
      <w:r>
        <w:t>Note that the UpdateSession operation was never present in the OpenAPI in clause B.3.</w:t>
      </w:r>
    </w:p>
  </w:comment>
  <w:comment w:id="20" w:author="Richard Bradbury" w:date="2022-08-01T15:35:00Z" w:initials="RJB">
    <w:p w14:paraId="77CEA45C" w14:textId="18C8541F" w:rsidR="009944FD" w:rsidRDefault="009944FD">
      <w:pPr>
        <w:pStyle w:val="CommentText"/>
      </w:pPr>
      <w:r>
        <w:rPr>
          <w:rStyle w:val="CommentReference"/>
        </w:rPr>
        <w:annotationRef/>
      </w:r>
      <w:r>
        <w:t>@MCC</w:t>
      </w:r>
      <w:r w:rsidR="00A762CF">
        <w:t>: Please</w:t>
      </w:r>
      <w:r>
        <w:t xml:space="preserve"> delete entire table row.</w:t>
      </w:r>
    </w:p>
  </w:comment>
  <w:comment w:id="34" w:author="Richard Bradbury" w:date="2022-08-01T15:36:00Z" w:initials="RJB">
    <w:p w14:paraId="432ED046" w14:textId="00BC6E4B" w:rsidR="009944FD" w:rsidRDefault="009944FD">
      <w:pPr>
        <w:pStyle w:val="CommentText"/>
      </w:pPr>
      <w:r>
        <w:rPr>
          <w:rStyle w:val="CommentReference"/>
        </w:rPr>
        <w:annotationRef/>
      </w:r>
      <w:r>
        <w:t>@MCC: Reinsert this to compensate.</w:t>
      </w:r>
    </w:p>
  </w:comment>
  <w:comment w:id="377" w:author="CLo (080122)" w:date="2022-08-01T14:56:00Z" w:initials="CL01">
    <w:p w14:paraId="5A036E9F" w14:textId="182E8CAF" w:rsidR="00B77752" w:rsidRDefault="00B77752">
      <w:pPr>
        <w:pStyle w:val="CommentText"/>
      </w:pPr>
      <w:r>
        <w:rPr>
          <w:rStyle w:val="CommentReference"/>
        </w:rPr>
        <w:annotationRef/>
      </w:r>
      <w:r>
        <w:t xml:space="preserve">Is this </w:t>
      </w:r>
      <w:r w:rsidR="00193932">
        <w:t xml:space="preserve">value </w:t>
      </w:r>
      <w:r>
        <w:t>correct</w:t>
      </w:r>
      <w:r w:rsidR="00193932">
        <w:t xml:space="preserve"> or necessary</w:t>
      </w:r>
      <w:r>
        <w:t xml:space="preserve">? Note that this entry is </w:t>
      </w:r>
      <w:r w:rsidR="007B168F">
        <w:t xml:space="preserve">left </w:t>
      </w:r>
      <w:r>
        <w:t xml:space="preserve">empty </w:t>
      </w:r>
      <w:r w:rsidR="007B168F">
        <w:t>in</w:t>
      </w:r>
      <w:r>
        <w:t xml:space="preserve"> other </w:t>
      </w:r>
      <w:r w:rsidR="00F7227D">
        <w:t>instances of ‘204 No Content’ status code responses in clause 7</w:t>
      </w:r>
      <w:r w:rsidR="00617A50">
        <w:t xml:space="preserve">, as is also the case </w:t>
      </w:r>
      <w:r w:rsidR="00DE7C15">
        <w:t>for ‘204’ responses to PUT/PATCH in TS 29.122 and TS 29.522</w:t>
      </w:r>
    </w:p>
  </w:comment>
  <w:comment w:id="477" w:author="Richard Bradbury (2022-08-04)" w:date="2022-08-05T12:16:00Z" w:initials="RJB">
    <w:p w14:paraId="349F186A" w14:textId="7F6B44D2" w:rsidR="00B817CC" w:rsidRDefault="00B817CC">
      <w:pPr>
        <w:pStyle w:val="CommentText"/>
      </w:pPr>
      <w:r>
        <w:rPr>
          <w:rStyle w:val="CommentReference"/>
        </w:rPr>
        <w:annotationRef/>
      </w:r>
      <w:r w:rsidR="006432A2">
        <w:t>C</w:t>
      </w:r>
      <w:r>
        <w:t>hanges are not backwards-compatible with the previous version.</w:t>
      </w:r>
    </w:p>
  </w:comment>
  <w:comment w:id="481" w:author="Richard Bradbury (2022-08-04)" w:date="2022-08-05T12:16:00Z" w:initials="RJB">
    <w:p w14:paraId="2C2A1669" w14:textId="63527AC3" w:rsidR="00B817CC" w:rsidRDefault="00B817CC">
      <w:pPr>
        <w:pStyle w:val="CommentText"/>
      </w:pPr>
      <w:r>
        <w:rPr>
          <w:rStyle w:val="CommentReference"/>
        </w:rPr>
        <w:annotationRef/>
      </w:r>
      <w:r w:rsidR="006432A2">
        <w:t>Update t</w:t>
      </w:r>
      <w:r>
        <w:t>arget TS version.</w:t>
      </w:r>
    </w:p>
  </w:comment>
  <w:comment w:id="516" w:author="Richard Bradbury (2022-08-04)" w:date="2022-08-05T16:15:00Z" w:initials="RJB">
    <w:p w14:paraId="4613078C" w14:textId="2D137F99" w:rsidR="00D54C75" w:rsidRDefault="00D54C75">
      <w:pPr>
        <w:pStyle w:val="CommentText"/>
      </w:pPr>
      <w:r>
        <w:rPr>
          <w:rStyle w:val="CommentReference"/>
        </w:rPr>
        <w:annotationRef/>
      </w:r>
      <w:r>
        <w:t>Typo.</w:t>
      </w:r>
    </w:p>
  </w:comment>
  <w:comment w:id="518" w:author="Richard Bradbury (2022-08-04)" w:date="2022-08-05T16:15:00Z" w:initials="RJB">
    <w:p w14:paraId="4280BE06" w14:textId="71AE3693" w:rsidR="00D54C75" w:rsidRDefault="00D54C75">
      <w:pPr>
        <w:pStyle w:val="CommentText"/>
      </w:pPr>
      <w:r>
        <w:rPr>
          <w:rStyle w:val="CommentReference"/>
        </w:rPr>
        <w:annotationRef/>
      </w:r>
      <w:r w:rsidR="00E6682B">
        <w:t>Must</w:t>
      </w:r>
      <w:r>
        <w:t xml:space="preserve"> be quoted</w:t>
      </w:r>
      <w:r w:rsidR="00E6682B">
        <w:t xml:space="preserve"> to distinguish from null keyword.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4CD944" w15:done="0"/>
  <w15:commentEx w15:paraId="77CEA45C" w15:done="0"/>
  <w15:commentEx w15:paraId="432ED046" w15:done="0"/>
  <w15:commentEx w15:paraId="5A036E9F" w15:done="1"/>
  <w15:commentEx w15:paraId="349F186A" w15:done="0"/>
  <w15:commentEx w15:paraId="2C2A1669" w15:done="0"/>
  <w15:commentEx w15:paraId="4613078C" w15:done="0"/>
  <w15:commentEx w15:paraId="4280BE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7890E" w16cex:dateUtc="2022-08-05T11:18:00Z"/>
  <w16cex:commentExtensible w16cex:durableId="2692715D" w16cex:dateUtc="2022-08-01T14:35:00Z"/>
  <w16cex:commentExtensible w16cex:durableId="2692716F" w16cex:dateUtc="2022-08-01T14:36:00Z"/>
  <w16cex:commentExtensible w16cex:durableId="26926828" w16cex:dateUtc="2022-08-01T21:56:00Z"/>
  <w16cex:commentExtensible w16cex:durableId="26978880" w16cex:dateUtc="2022-08-05T11:16:00Z"/>
  <w16cex:commentExtensible w16cex:durableId="269788A4" w16cex:dateUtc="2022-08-05T11:16:00Z"/>
  <w16cex:commentExtensible w16cex:durableId="2697C091" w16cex:dateUtc="2022-08-05T15:15:00Z"/>
  <w16cex:commentExtensible w16cex:durableId="2697C09E" w16cex:dateUtc="2022-08-05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4CD944" w16cid:durableId="2697890E"/>
  <w16cid:commentId w16cid:paraId="77CEA45C" w16cid:durableId="2692715D"/>
  <w16cid:commentId w16cid:paraId="432ED046" w16cid:durableId="2692716F"/>
  <w16cid:commentId w16cid:paraId="5A036E9F" w16cid:durableId="26926828"/>
  <w16cid:commentId w16cid:paraId="349F186A" w16cid:durableId="26978880"/>
  <w16cid:commentId w16cid:paraId="2C2A1669" w16cid:durableId="269788A4"/>
  <w16cid:commentId w16cid:paraId="4613078C" w16cid:durableId="2697C091"/>
  <w16cid:commentId w16cid:paraId="4280BE06" w16cid:durableId="2697C09E"/>
</w16cid:commentsIds>
</file>

<file path=word/customizations.xml><?xml version="1.0" encoding="utf-8"?>
<wne:tcg xmlns:r="http://schemas.openxmlformats.org/officeDocument/2006/relationships" xmlns:wne="http://schemas.microsoft.com/office/word/2006/wordml">
  <wne:keymaps>
    <wne:keymap wne:kcmPrimary="0743">
      <wne:acd wne:acdName="acd1"/>
    </wne:keymap>
    <wne:keymap wne:kcmPrimary="074E">
      <wne:acd wne:acdName="acd0"/>
    </wne:keymap>
  </wne:keymaps>
  <wne:toolbars>
    <wne:acdManifest>
      <wne:acdEntry wne:acdName="acd0"/>
      <wne:acdEntry wne:acdName="acd1"/>
    </wne:acdManifest>
    <wne:toolbarData r:id="rId1"/>
  </wne:toolbars>
  <wne:acds>
    <wne:acd wne:argValue="AQAAAAAA" wne:acdName="acd0" wne:fciIndexBasedOn="0065"/>
    <wne:acd wne:argValue="AgBDAG8AZABl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D645" w14:textId="77777777" w:rsidR="00B3180C" w:rsidRDefault="00B3180C">
      <w:r>
        <w:separator/>
      </w:r>
    </w:p>
  </w:endnote>
  <w:endnote w:type="continuationSeparator" w:id="0">
    <w:p w14:paraId="2F0F270B" w14:textId="77777777" w:rsidR="00B3180C" w:rsidRDefault="00B3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B223" w14:textId="77777777" w:rsidR="00B3180C" w:rsidRDefault="00B3180C">
      <w:r>
        <w:separator/>
      </w:r>
    </w:p>
  </w:footnote>
  <w:footnote w:type="continuationSeparator" w:id="0">
    <w:p w14:paraId="4A1F7D6B" w14:textId="77777777" w:rsidR="00B3180C" w:rsidRDefault="00B3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0414F2" w:rsidRDefault="000414F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EE1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7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66876E"/>
    <w:lvl w:ilvl="0">
      <w:start w:val="1"/>
      <w:numFmt w:val="decimal"/>
      <w:pStyle w:val="ListNumber3"/>
      <w:lvlText w:val="%1."/>
      <w:lvlJc w:val="left"/>
      <w:pPr>
        <w:tabs>
          <w:tab w:val="num" w:pos="926"/>
        </w:tabs>
        <w:ind w:left="926" w:hanging="360"/>
      </w:pPr>
    </w:lvl>
  </w:abstractNum>
  <w:abstractNum w:abstractNumId="3"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4" w15:restartNumberingAfterBreak="0">
    <w:nsid w:val="0D7614C2"/>
    <w:multiLevelType w:val="hybridMultilevel"/>
    <w:tmpl w:val="2FDA1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725787967">
    <w:abstractNumId w:val="11"/>
  </w:num>
  <w:num w:numId="2" w16cid:durableId="1612739297">
    <w:abstractNumId w:val="8"/>
  </w:num>
  <w:num w:numId="3" w16cid:durableId="910969555">
    <w:abstractNumId w:val="3"/>
  </w:num>
  <w:num w:numId="4" w16cid:durableId="573245830">
    <w:abstractNumId w:val="10"/>
  </w:num>
  <w:num w:numId="5" w16cid:durableId="1585257453">
    <w:abstractNumId w:val="6"/>
  </w:num>
  <w:num w:numId="6" w16cid:durableId="2062166245">
    <w:abstractNumId w:val="5"/>
  </w:num>
  <w:num w:numId="7" w16cid:durableId="60636960">
    <w:abstractNumId w:val="9"/>
  </w:num>
  <w:num w:numId="8" w16cid:durableId="1842234554">
    <w:abstractNumId w:val="7"/>
  </w:num>
  <w:num w:numId="9" w16cid:durableId="1136608909">
    <w:abstractNumId w:val="4"/>
  </w:num>
  <w:num w:numId="10" w16cid:durableId="982849741">
    <w:abstractNumId w:val="2"/>
    <w:lvlOverride w:ilvl="0">
      <w:startOverride w:val="1"/>
    </w:lvlOverride>
  </w:num>
  <w:num w:numId="11" w16cid:durableId="97147180">
    <w:abstractNumId w:val="1"/>
    <w:lvlOverride w:ilvl="0">
      <w:startOverride w:val="1"/>
    </w:lvlOverride>
  </w:num>
  <w:num w:numId="12" w16cid:durableId="1649359228">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Charles Lo (072822)">
    <w15:presenceInfo w15:providerId="None" w15:userId="Charles Lo (072822)"/>
  </w15:person>
  <w15:person w15:author="Richard Bradbury">
    <w15:presenceInfo w15:providerId="None" w15:userId="Richard Bradbury"/>
  </w15:person>
  <w15:person w15:author="Richard Bradbury (2022-08-04)">
    <w15:presenceInfo w15:providerId="None" w15:userId="Richard Bradbury (2022-08-04)"/>
  </w15:person>
  <w15:person w15:author="Charles Lo (071822)">
    <w15:presenceInfo w15:providerId="None" w15:userId="Charles Lo (071822)"/>
  </w15:person>
  <w15:person w15:author="CLo (072022)">
    <w15:presenceInfo w15:providerId="None" w15:userId="CLo (072022)"/>
  </w15:person>
  <w15:person w15:author="CLo (080122)">
    <w15:presenceInfo w15:providerId="None" w15:userId="CLo (080122)"/>
  </w15:person>
  <w15:person w15:author="Qi Pan 0730">
    <w15:presenceInfo w15:providerId="None" w15:userId="Qi Pan 0730"/>
  </w15:person>
  <w15:person w15:author="Charles Lo (080322)">
    <w15:presenceInfo w15:providerId="None" w15:userId="Charles Lo (080322)"/>
  </w15:person>
  <w15:person w15:author="CLo (072222)">
    <w15:presenceInfo w15:providerId="None" w15:userId="CLo (07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348"/>
    <w:rsid w:val="00000405"/>
    <w:rsid w:val="00004C4B"/>
    <w:rsid w:val="00006E90"/>
    <w:rsid w:val="00010F85"/>
    <w:rsid w:val="000120BC"/>
    <w:rsid w:val="00012CDC"/>
    <w:rsid w:val="00013BEB"/>
    <w:rsid w:val="0002004E"/>
    <w:rsid w:val="000213B5"/>
    <w:rsid w:val="00022E4A"/>
    <w:rsid w:val="000231B2"/>
    <w:rsid w:val="000239AA"/>
    <w:rsid w:val="000239E4"/>
    <w:rsid w:val="00027DBA"/>
    <w:rsid w:val="00031690"/>
    <w:rsid w:val="00035151"/>
    <w:rsid w:val="00035D0B"/>
    <w:rsid w:val="000414F2"/>
    <w:rsid w:val="0004153C"/>
    <w:rsid w:val="00043D5E"/>
    <w:rsid w:val="00044829"/>
    <w:rsid w:val="00044C9C"/>
    <w:rsid w:val="000462AE"/>
    <w:rsid w:val="000469A8"/>
    <w:rsid w:val="00051EFE"/>
    <w:rsid w:val="00054834"/>
    <w:rsid w:val="000549FA"/>
    <w:rsid w:val="00054F44"/>
    <w:rsid w:val="000577BD"/>
    <w:rsid w:val="00062BAF"/>
    <w:rsid w:val="00062D80"/>
    <w:rsid w:val="00062FF1"/>
    <w:rsid w:val="00064A32"/>
    <w:rsid w:val="00066E41"/>
    <w:rsid w:val="000673D1"/>
    <w:rsid w:val="00072B0F"/>
    <w:rsid w:val="00073390"/>
    <w:rsid w:val="00075DD2"/>
    <w:rsid w:val="00077739"/>
    <w:rsid w:val="000819A9"/>
    <w:rsid w:val="00087F59"/>
    <w:rsid w:val="0009000E"/>
    <w:rsid w:val="00092AD2"/>
    <w:rsid w:val="00095B1F"/>
    <w:rsid w:val="000A175F"/>
    <w:rsid w:val="000A3F9C"/>
    <w:rsid w:val="000A6394"/>
    <w:rsid w:val="000B134B"/>
    <w:rsid w:val="000B1910"/>
    <w:rsid w:val="000B3B80"/>
    <w:rsid w:val="000B3BB2"/>
    <w:rsid w:val="000B40BA"/>
    <w:rsid w:val="000B7FED"/>
    <w:rsid w:val="000C038A"/>
    <w:rsid w:val="000C29FC"/>
    <w:rsid w:val="000C38AD"/>
    <w:rsid w:val="000C3B69"/>
    <w:rsid w:val="000C3ECD"/>
    <w:rsid w:val="000C49D4"/>
    <w:rsid w:val="000C59AA"/>
    <w:rsid w:val="000C6598"/>
    <w:rsid w:val="000D13BD"/>
    <w:rsid w:val="000D1F89"/>
    <w:rsid w:val="000D2606"/>
    <w:rsid w:val="000D4A28"/>
    <w:rsid w:val="000D4D43"/>
    <w:rsid w:val="000D7CCC"/>
    <w:rsid w:val="000D7CD4"/>
    <w:rsid w:val="000E051D"/>
    <w:rsid w:val="000E0C16"/>
    <w:rsid w:val="000E0E4A"/>
    <w:rsid w:val="000E398A"/>
    <w:rsid w:val="000E6EB5"/>
    <w:rsid w:val="000F0DF5"/>
    <w:rsid w:val="000F1026"/>
    <w:rsid w:val="000F2113"/>
    <w:rsid w:val="000F269A"/>
    <w:rsid w:val="000F2D53"/>
    <w:rsid w:val="000F62A2"/>
    <w:rsid w:val="00100888"/>
    <w:rsid w:val="00102461"/>
    <w:rsid w:val="00102B16"/>
    <w:rsid w:val="00111943"/>
    <w:rsid w:val="00113948"/>
    <w:rsid w:val="0011557D"/>
    <w:rsid w:val="001205F0"/>
    <w:rsid w:val="001224D9"/>
    <w:rsid w:val="001247CC"/>
    <w:rsid w:val="00124815"/>
    <w:rsid w:val="00130F83"/>
    <w:rsid w:val="00130FE8"/>
    <w:rsid w:val="0013254F"/>
    <w:rsid w:val="001325D4"/>
    <w:rsid w:val="0013291A"/>
    <w:rsid w:val="001340E8"/>
    <w:rsid w:val="00137276"/>
    <w:rsid w:val="00141236"/>
    <w:rsid w:val="00143B68"/>
    <w:rsid w:val="001449A4"/>
    <w:rsid w:val="001455D0"/>
    <w:rsid w:val="00145D43"/>
    <w:rsid w:val="001472C0"/>
    <w:rsid w:val="00147B0C"/>
    <w:rsid w:val="001513AF"/>
    <w:rsid w:val="001521CB"/>
    <w:rsid w:val="0015240A"/>
    <w:rsid w:val="001539A9"/>
    <w:rsid w:val="00154971"/>
    <w:rsid w:val="00155954"/>
    <w:rsid w:val="0016321B"/>
    <w:rsid w:val="00164857"/>
    <w:rsid w:val="00164944"/>
    <w:rsid w:val="00164DF5"/>
    <w:rsid w:val="00170D3C"/>
    <w:rsid w:val="0017595B"/>
    <w:rsid w:val="00175C48"/>
    <w:rsid w:val="00177395"/>
    <w:rsid w:val="00181823"/>
    <w:rsid w:val="00182914"/>
    <w:rsid w:val="001919BF"/>
    <w:rsid w:val="00192C46"/>
    <w:rsid w:val="00193932"/>
    <w:rsid w:val="0019401A"/>
    <w:rsid w:val="00195D6C"/>
    <w:rsid w:val="00197383"/>
    <w:rsid w:val="001A08B3"/>
    <w:rsid w:val="001A3782"/>
    <w:rsid w:val="001A7B60"/>
    <w:rsid w:val="001B0430"/>
    <w:rsid w:val="001B3571"/>
    <w:rsid w:val="001B3594"/>
    <w:rsid w:val="001B52F0"/>
    <w:rsid w:val="001B5A93"/>
    <w:rsid w:val="001B5DF5"/>
    <w:rsid w:val="001B6475"/>
    <w:rsid w:val="001B6751"/>
    <w:rsid w:val="001B6C55"/>
    <w:rsid w:val="001B6DCA"/>
    <w:rsid w:val="001B7A65"/>
    <w:rsid w:val="001C04A4"/>
    <w:rsid w:val="001C11B4"/>
    <w:rsid w:val="001C1484"/>
    <w:rsid w:val="001C646D"/>
    <w:rsid w:val="001C6B5D"/>
    <w:rsid w:val="001C6BEE"/>
    <w:rsid w:val="001D0886"/>
    <w:rsid w:val="001D5B80"/>
    <w:rsid w:val="001E3C5C"/>
    <w:rsid w:val="001E41F3"/>
    <w:rsid w:val="001F3489"/>
    <w:rsid w:val="001F5129"/>
    <w:rsid w:val="001F74DA"/>
    <w:rsid w:val="001F7F02"/>
    <w:rsid w:val="00200520"/>
    <w:rsid w:val="0020649D"/>
    <w:rsid w:val="00206EB9"/>
    <w:rsid w:val="0020728C"/>
    <w:rsid w:val="00211725"/>
    <w:rsid w:val="00212421"/>
    <w:rsid w:val="00213501"/>
    <w:rsid w:val="00214037"/>
    <w:rsid w:val="00216D5C"/>
    <w:rsid w:val="00222392"/>
    <w:rsid w:val="00223310"/>
    <w:rsid w:val="00225F78"/>
    <w:rsid w:val="0023067D"/>
    <w:rsid w:val="002330D5"/>
    <w:rsid w:val="00237DA7"/>
    <w:rsid w:val="00242601"/>
    <w:rsid w:val="002501CC"/>
    <w:rsid w:val="0025127F"/>
    <w:rsid w:val="0025485E"/>
    <w:rsid w:val="00255E46"/>
    <w:rsid w:val="00256BD4"/>
    <w:rsid w:val="00256E57"/>
    <w:rsid w:val="002576CE"/>
    <w:rsid w:val="0026004D"/>
    <w:rsid w:val="00262E87"/>
    <w:rsid w:val="00263812"/>
    <w:rsid w:val="00263FF5"/>
    <w:rsid w:val="002640DD"/>
    <w:rsid w:val="0026643D"/>
    <w:rsid w:val="002666AB"/>
    <w:rsid w:val="002709E5"/>
    <w:rsid w:val="002741A1"/>
    <w:rsid w:val="00275351"/>
    <w:rsid w:val="00275D12"/>
    <w:rsid w:val="00280023"/>
    <w:rsid w:val="00284BDB"/>
    <w:rsid w:val="00284C46"/>
    <w:rsid w:val="00284FEB"/>
    <w:rsid w:val="002860C4"/>
    <w:rsid w:val="0028785F"/>
    <w:rsid w:val="00287EDA"/>
    <w:rsid w:val="00290C12"/>
    <w:rsid w:val="00292502"/>
    <w:rsid w:val="002A39B6"/>
    <w:rsid w:val="002B0120"/>
    <w:rsid w:val="002B2501"/>
    <w:rsid w:val="002B28B5"/>
    <w:rsid w:val="002B53E0"/>
    <w:rsid w:val="002B5741"/>
    <w:rsid w:val="002C10CF"/>
    <w:rsid w:val="002C4000"/>
    <w:rsid w:val="002C5F3D"/>
    <w:rsid w:val="002C7E3F"/>
    <w:rsid w:val="002D0F52"/>
    <w:rsid w:val="002D2FD4"/>
    <w:rsid w:val="002D44EA"/>
    <w:rsid w:val="002D564D"/>
    <w:rsid w:val="002E167F"/>
    <w:rsid w:val="002E56F5"/>
    <w:rsid w:val="002E593A"/>
    <w:rsid w:val="002E71C3"/>
    <w:rsid w:val="002F452D"/>
    <w:rsid w:val="002F4C57"/>
    <w:rsid w:val="002F5415"/>
    <w:rsid w:val="00304B99"/>
    <w:rsid w:val="00305409"/>
    <w:rsid w:val="0031109F"/>
    <w:rsid w:val="00311D3C"/>
    <w:rsid w:val="00314F62"/>
    <w:rsid w:val="00320AE9"/>
    <w:rsid w:val="00322C86"/>
    <w:rsid w:val="00327C19"/>
    <w:rsid w:val="00331008"/>
    <w:rsid w:val="00331D1C"/>
    <w:rsid w:val="003326FE"/>
    <w:rsid w:val="00336600"/>
    <w:rsid w:val="00350705"/>
    <w:rsid w:val="003508FD"/>
    <w:rsid w:val="00351B87"/>
    <w:rsid w:val="00351D82"/>
    <w:rsid w:val="00354EB9"/>
    <w:rsid w:val="00355374"/>
    <w:rsid w:val="003609EF"/>
    <w:rsid w:val="0036231A"/>
    <w:rsid w:val="00363501"/>
    <w:rsid w:val="00365272"/>
    <w:rsid w:val="00366699"/>
    <w:rsid w:val="003723D9"/>
    <w:rsid w:val="0037315D"/>
    <w:rsid w:val="00374DD4"/>
    <w:rsid w:val="00376A70"/>
    <w:rsid w:val="00380C09"/>
    <w:rsid w:val="00381FBA"/>
    <w:rsid w:val="003843FB"/>
    <w:rsid w:val="003846D3"/>
    <w:rsid w:val="00387011"/>
    <w:rsid w:val="00390C28"/>
    <w:rsid w:val="0039234B"/>
    <w:rsid w:val="00393FF5"/>
    <w:rsid w:val="00395F13"/>
    <w:rsid w:val="003A2680"/>
    <w:rsid w:val="003A30A9"/>
    <w:rsid w:val="003A48D2"/>
    <w:rsid w:val="003A5DFD"/>
    <w:rsid w:val="003A74EC"/>
    <w:rsid w:val="003B425C"/>
    <w:rsid w:val="003B63CC"/>
    <w:rsid w:val="003C04BB"/>
    <w:rsid w:val="003C069F"/>
    <w:rsid w:val="003C2E52"/>
    <w:rsid w:val="003C2F47"/>
    <w:rsid w:val="003C31C9"/>
    <w:rsid w:val="003C642F"/>
    <w:rsid w:val="003C7030"/>
    <w:rsid w:val="003D3C4D"/>
    <w:rsid w:val="003D4553"/>
    <w:rsid w:val="003D485C"/>
    <w:rsid w:val="003E0A30"/>
    <w:rsid w:val="003E0B17"/>
    <w:rsid w:val="003E1986"/>
    <w:rsid w:val="003E1A36"/>
    <w:rsid w:val="003E2F7E"/>
    <w:rsid w:val="003E3702"/>
    <w:rsid w:val="003E4015"/>
    <w:rsid w:val="003E4786"/>
    <w:rsid w:val="003E489E"/>
    <w:rsid w:val="003E682F"/>
    <w:rsid w:val="003F203F"/>
    <w:rsid w:val="003F26F8"/>
    <w:rsid w:val="003F50B3"/>
    <w:rsid w:val="003F5E70"/>
    <w:rsid w:val="003F7B7F"/>
    <w:rsid w:val="004004D3"/>
    <w:rsid w:val="00400978"/>
    <w:rsid w:val="00400FAA"/>
    <w:rsid w:val="004015E1"/>
    <w:rsid w:val="00404A80"/>
    <w:rsid w:val="004072C1"/>
    <w:rsid w:val="0041002A"/>
    <w:rsid w:val="004100E6"/>
    <w:rsid w:val="00410371"/>
    <w:rsid w:val="004103D6"/>
    <w:rsid w:val="00413544"/>
    <w:rsid w:val="00415452"/>
    <w:rsid w:val="0041743A"/>
    <w:rsid w:val="004178BE"/>
    <w:rsid w:val="004219D3"/>
    <w:rsid w:val="00423863"/>
    <w:rsid w:val="004239C6"/>
    <w:rsid w:val="004242F1"/>
    <w:rsid w:val="00434018"/>
    <w:rsid w:val="00434313"/>
    <w:rsid w:val="00434E01"/>
    <w:rsid w:val="00434E28"/>
    <w:rsid w:val="004412B6"/>
    <w:rsid w:val="00441D4A"/>
    <w:rsid w:val="00444748"/>
    <w:rsid w:val="004455DA"/>
    <w:rsid w:val="00446A0F"/>
    <w:rsid w:val="00446C9A"/>
    <w:rsid w:val="004515BA"/>
    <w:rsid w:val="0045391F"/>
    <w:rsid w:val="00454577"/>
    <w:rsid w:val="004625C7"/>
    <w:rsid w:val="00463167"/>
    <w:rsid w:val="00463BBC"/>
    <w:rsid w:val="00465FB6"/>
    <w:rsid w:val="0046632F"/>
    <w:rsid w:val="004670A1"/>
    <w:rsid w:val="00472388"/>
    <w:rsid w:val="004733CD"/>
    <w:rsid w:val="00474A03"/>
    <w:rsid w:val="0047500A"/>
    <w:rsid w:val="00475286"/>
    <w:rsid w:val="00477E60"/>
    <w:rsid w:val="0048315B"/>
    <w:rsid w:val="00485443"/>
    <w:rsid w:val="0048643D"/>
    <w:rsid w:val="004917E6"/>
    <w:rsid w:val="00491B21"/>
    <w:rsid w:val="00493CE7"/>
    <w:rsid w:val="0049663B"/>
    <w:rsid w:val="004971E9"/>
    <w:rsid w:val="004A1B69"/>
    <w:rsid w:val="004A2B37"/>
    <w:rsid w:val="004A406A"/>
    <w:rsid w:val="004A6257"/>
    <w:rsid w:val="004A6909"/>
    <w:rsid w:val="004A7736"/>
    <w:rsid w:val="004B13FA"/>
    <w:rsid w:val="004B3F5F"/>
    <w:rsid w:val="004B53EB"/>
    <w:rsid w:val="004B6530"/>
    <w:rsid w:val="004B75B7"/>
    <w:rsid w:val="004C2A22"/>
    <w:rsid w:val="004C3CB8"/>
    <w:rsid w:val="004C539C"/>
    <w:rsid w:val="004C5B2B"/>
    <w:rsid w:val="004C5F69"/>
    <w:rsid w:val="004D0DA5"/>
    <w:rsid w:val="004D1BA8"/>
    <w:rsid w:val="004D6C67"/>
    <w:rsid w:val="004D7301"/>
    <w:rsid w:val="004D744C"/>
    <w:rsid w:val="004E1A9A"/>
    <w:rsid w:val="004E6694"/>
    <w:rsid w:val="004E70F3"/>
    <w:rsid w:val="004F15D3"/>
    <w:rsid w:val="004F3DC7"/>
    <w:rsid w:val="004F5782"/>
    <w:rsid w:val="00506CB6"/>
    <w:rsid w:val="005125ED"/>
    <w:rsid w:val="00514D69"/>
    <w:rsid w:val="0051580D"/>
    <w:rsid w:val="005174B9"/>
    <w:rsid w:val="00522923"/>
    <w:rsid w:val="00523A37"/>
    <w:rsid w:val="005245FE"/>
    <w:rsid w:val="005269DC"/>
    <w:rsid w:val="005322CE"/>
    <w:rsid w:val="005332B7"/>
    <w:rsid w:val="00536F53"/>
    <w:rsid w:val="00537897"/>
    <w:rsid w:val="0054100D"/>
    <w:rsid w:val="005422C7"/>
    <w:rsid w:val="00543EF0"/>
    <w:rsid w:val="00544050"/>
    <w:rsid w:val="00546512"/>
    <w:rsid w:val="00547111"/>
    <w:rsid w:val="00550EC0"/>
    <w:rsid w:val="00552034"/>
    <w:rsid w:val="00553B1D"/>
    <w:rsid w:val="00554146"/>
    <w:rsid w:val="0055586B"/>
    <w:rsid w:val="00557C40"/>
    <w:rsid w:val="00561D02"/>
    <w:rsid w:val="00563223"/>
    <w:rsid w:val="0056762B"/>
    <w:rsid w:val="00570AC0"/>
    <w:rsid w:val="005712DF"/>
    <w:rsid w:val="00571909"/>
    <w:rsid w:val="0057427E"/>
    <w:rsid w:val="0057648E"/>
    <w:rsid w:val="00576B8B"/>
    <w:rsid w:val="00580F38"/>
    <w:rsid w:val="00582F10"/>
    <w:rsid w:val="00583A6A"/>
    <w:rsid w:val="005869D4"/>
    <w:rsid w:val="005909DA"/>
    <w:rsid w:val="005926E6"/>
    <w:rsid w:val="00592A75"/>
    <w:rsid w:val="00592D74"/>
    <w:rsid w:val="0059637B"/>
    <w:rsid w:val="00597172"/>
    <w:rsid w:val="00597734"/>
    <w:rsid w:val="005A08CA"/>
    <w:rsid w:val="005A21C2"/>
    <w:rsid w:val="005A45C8"/>
    <w:rsid w:val="005B0B10"/>
    <w:rsid w:val="005B1289"/>
    <w:rsid w:val="005B55EB"/>
    <w:rsid w:val="005B681B"/>
    <w:rsid w:val="005C1EA8"/>
    <w:rsid w:val="005C2427"/>
    <w:rsid w:val="005C3CAA"/>
    <w:rsid w:val="005C4F95"/>
    <w:rsid w:val="005C4FDC"/>
    <w:rsid w:val="005C77F4"/>
    <w:rsid w:val="005D00D2"/>
    <w:rsid w:val="005D0749"/>
    <w:rsid w:val="005D1BE1"/>
    <w:rsid w:val="005D204E"/>
    <w:rsid w:val="005D6B47"/>
    <w:rsid w:val="005E0C92"/>
    <w:rsid w:val="005E2C44"/>
    <w:rsid w:val="005E59E9"/>
    <w:rsid w:val="005E7E8B"/>
    <w:rsid w:val="005E7EFD"/>
    <w:rsid w:val="005F1FC6"/>
    <w:rsid w:val="005F4EE6"/>
    <w:rsid w:val="005F5849"/>
    <w:rsid w:val="005F5B69"/>
    <w:rsid w:val="0060142F"/>
    <w:rsid w:val="0060277E"/>
    <w:rsid w:val="00603711"/>
    <w:rsid w:val="00604514"/>
    <w:rsid w:val="00605156"/>
    <w:rsid w:val="0060648D"/>
    <w:rsid w:val="00611CF4"/>
    <w:rsid w:val="0061327E"/>
    <w:rsid w:val="00614ABA"/>
    <w:rsid w:val="00615BB3"/>
    <w:rsid w:val="00615F76"/>
    <w:rsid w:val="006165E9"/>
    <w:rsid w:val="00616DE9"/>
    <w:rsid w:val="00617A50"/>
    <w:rsid w:val="006203FB"/>
    <w:rsid w:val="0062093E"/>
    <w:rsid w:val="00621188"/>
    <w:rsid w:val="00621CE4"/>
    <w:rsid w:val="006256E8"/>
    <w:rsid w:val="006257ED"/>
    <w:rsid w:val="00635067"/>
    <w:rsid w:val="00640AF5"/>
    <w:rsid w:val="0064311D"/>
    <w:rsid w:val="006432A2"/>
    <w:rsid w:val="00643A15"/>
    <w:rsid w:val="00652790"/>
    <w:rsid w:val="00653EEF"/>
    <w:rsid w:val="00654F19"/>
    <w:rsid w:val="00655ED0"/>
    <w:rsid w:val="00660755"/>
    <w:rsid w:val="00661089"/>
    <w:rsid w:val="00661ABA"/>
    <w:rsid w:val="00662EE4"/>
    <w:rsid w:val="00663D6A"/>
    <w:rsid w:val="00664036"/>
    <w:rsid w:val="0066640B"/>
    <w:rsid w:val="00670606"/>
    <w:rsid w:val="00671F84"/>
    <w:rsid w:val="00672701"/>
    <w:rsid w:val="0067391F"/>
    <w:rsid w:val="006755C6"/>
    <w:rsid w:val="00680DBC"/>
    <w:rsid w:val="00684124"/>
    <w:rsid w:val="00684E58"/>
    <w:rsid w:val="00686D94"/>
    <w:rsid w:val="0068715A"/>
    <w:rsid w:val="006910B7"/>
    <w:rsid w:val="006922C5"/>
    <w:rsid w:val="00692772"/>
    <w:rsid w:val="00692901"/>
    <w:rsid w:val="00695808"/>
    <w:rsid w:val="00697C99"/>
    <w:rsid w:val="006A0240"/>
    <w:rsid w:val="006A158D"/>
    <w:rsid w:val="006A15F7"/>
    <w:rsid w:val="006A32D1"/>
    <w:rsid w:val="006A4527"/>
    <w:rsid w:val="006A4989"/>
    <w:rsid w:val="006B354A"/>
    <w:rsid w:val="006B46FB"/>
    <w:rsid w:val="006B7F10"/>
    <w:rsid w:val="006C247D"/>
    <w:rsid w:val="006D05AA"/>
    <w:rsid w:val="006D1D31"/>
    <w:rsid w:val="006D2F11"/>
    <w:rsid w:val="006D39E9"/>
    <w:rsid w:val="006E0FFF"/>
    <w:rsid w:val="006E21FB"/>
    <w:rsid w:val="006E2590"/>
    <w:rsid w:val="006E29F7"/>
    <w:rsid w:val="006E3B0D"/>
    <w:rsid w:val="006E3C97"/>
    <w:rsid w:val="006E3E31"/>
    <w:rsid w:val="006F01C8"/>
    <w:rsid w:val="006F0E0C"/>
    <w:rsid w:val="006F11A4"/>
    <w:rsid w:val="006F1BEB"/>
    <w:rsid w:val="006F2162"/>
    <w:rsid w:val="006F6734"/>
    <w:rsid w:val="006F6E88"/>
    <w:rsid w:val="0070221D"/>
    <w:rsid w:val="0070544B"/>
    <w:rsid w:val="00706931"/>
    <w:rsid w:val="007071AB"/>
    <w:rsid w:val="00707B8E"/>
    <w:rsid w:val="007113DA"/>
    <w:rsid w:val="00711B1D"/>
    <w:rsid w:val="00715381"/>
    <w:rsid w:val="0071701E"/>
    <w:rsid w:val="007174D6"/>
    <w:rsid w:val="007177E3"/>
    <w:rsid w:val="0071787E"/>
    <w:rsid w:val="00717AE8"/>
    <w:rsid w:val="0072274B"/>
    <w:rsid w:val="0074459D"/>
    <w:rsid w:val="0074707D"/>
    <w:rsid w:val="007473EE"/>
    <w:rsid w:val="0075075C"/>
    <w:rsid w:val="00753980"/>
    <w:rsid w:val="00755B8B"/>
    <w:rsid w:val="007568BA"/>
    <w:rsid w:val="0076090A"/>
    <w:rsid w:val="007626A3"/>
    <w:rsid w:val="00762884"/>
    <w:rsid w:val="00764DDD"/>
    <w:rsid w:val="007651CF"/>
    <w:rsid w:val="007670B5"/>
    <w:rsid w:val="0076796A"/>
    <w:rsid w:val="0077161A"/>
    <w:rsid w:val="00772B15"/>
    <w:rsid w:val="0077490D"/>
    <w:rsid w:val="0078039A"/>
    <w:rsid w:val="00784CE9"/>
    <w:rsid w:val="007871D7"/>
    <w:rsid w:val="007908FD"/>
    <w:rsid w:val="00792342"/>
    <w:rsid w:val="007924AD"/>
    <w:rsid w:val="007925C2"/>
    <w:rsid w:val="007927A7"/>
    <w:rsid w:val="0079480E"/>
    <w:rsid w:val="00796859"/>
    <w:rsid w:val="00796A37"/>
    <w:rsid w:val="007970EF"/>
    <w:rsid w:val="007977A8"/>
    <w:rsid w:val="007A13BC"/>
    <w:rsid w:val="007A7861"/>
    <w:rsid w:val="007B0308"/>
    <w:rsid w:val="007B1578"/>
    <w:rsid w:val="007B168F"/>
    <w:rsid w:val="007B232B"/>
    <w:rsid w:val="007B3F39"/>
    <w:rsid w:val="007B510C"/>
    <w:rsid w:val="007B512A"/>
    <w:rsid w:val="007B53E9"/>
    <w:rsid w:val="007B6210"/>
    <w:rsid w:val="007B7CFE"/>
    <w:rsid w:val="007C151D"/>
    <w:rsid w:val="007C2097"/>
    <w:rsid w:val="007C25C4"/>
    <w:rsid w:val="007C686F"/>
    <w:rsid w:val="007C68E4"/>
    <w:rsid w:val="007C79E1"/>
    <w:rsid w:val="007D1131"/>
    <w:rsid w:val="007D15C0"/>
    <w:rsid w:val="007D6A07"/>
    <w:rsid w:val="007D7229"/>
    <w:rsid w:val="007D79CD"/>
    <w:rsid w:val="007E2AD7"/>
    <w:rsid w:val="007E2B9C"/>
    <w:rsid w:val="007E5930"/>
    <w:rsid w:val="007F29CC"/>
    <w:rsid w:val="007F367D"/>
    <w:rsid w:val="007F424A"/>
    <w:rsid w:val="007F4404"/>
    <w:rsid w:val="007F6D78"/>
    <w:rsid w:val="007F7259"/>
    <w:rsid w:val="00800BCB"/>
    <w:rsid w:val="00801168"/>
    <w:rsid w:val="008040A8"/>
    <w:rsid w:val="00804405"/>
    <w:rsid w:val="0081000F"/>
    <w:rsid w:val="00810D03"/>
    <w:rsid w:val="0081136A"/>
    <w:rsid w:val="00811447"/>
    <w:rsid w:val="00812BE6"/>
    <w:rsid w:val="008150BC"/>
    <w:rsid w:val="00815DBE"/>
    <w:rsid w:val="00822AA8"/>
    <w:rsid w:val="0082408B"/>
    <w:rsid w:val="008260B7"/>
    <w:rsid w:val="008265EE"/>
    <w:rsid w:val="008279FA"/>
    <w:rsid w:val="00827A92"/>
    <w:rsid w:val="0083090A"/>
    <w:rsid w:val="008374FE"/>
    <w:rsid w:val="00837AF2"/>
    <w:rsid w:val="0084430F"/>
    <w:rsid w:val="008444CC"/>
    <w:rsid w:val="008469C2"/>
    <w:rsid w:val="00852B36"/>
    <w:rsid w:val="00853CBE"/>
    <w:rsid w:val="00855110"/>
    <w:rsid w:val="00855BA9"/>
    <w:rsid w:val="0085730B"/>
    <w:rsid w:val="00862378"/>
    <w:rsid w:val="008626E7"/>
    <w:rsid w:val="0086315A"/>
    <w:rsid w:val="00864511"/>
    <w:rsid w:val="00870EE7"/>
    <w:rsid w:val="008759D4"/>
    <w:rsid w:val="008771FB"/>
    <w:rsid w:val="00877493"/>
    <w:rsid w:val="00880E19"/>
    <w:rsid w:val="0088319C"/>
    <w:rsid w:val="008850FF"/>
    <w:rsid w:val="008863B9"/>
    <w:rsid w:val="0088741A"/>
    <w:rsid w:val="0089094D"/>
    <w:rsid w:val="00892611"/>
    <w:rsid w:val="008930F4"/>
    <w:rsid w:val="008935EF"/>
    <w:rsid w:val="00894D61"/>
    <w:rsid w:val="00895734"/>
    <w:rsid w:val="00897D9F"/>
    <w:rsid w:val="008A0E33"/>
    <w:rsid w:val="008A0F95"/>
    <w:rsid w:val="008A19F6"/>
    <w:rsid w:val="008A4375"/>
    <w:rsid w:val="008A45A6"/>
    <w:rsid w:val="008A57F5"/>
    <w:rsid w:val="008A79A2"/>
    <w:rsid w:val="008B14A5"/>
    <w:rsid w:val="008B17C8"/>
    <w:rsid w:val="008B2706"/>
    <w:rsid w:val="008B6622"/>
    <w:rsid w:val="008C1AC7"/>
    <w:rsid w:val="008C2672"/>
    <w:rsid w:val="008C3F91"/>
    <w:rsid w:val="008C42EE"/>
    <w:rsid w:val="008C4E27"/>
    <w:rsid w:val="008C611C"/>
    <w:rsid w:val="008C74CC"/>
    <w:rsid w:val="008C763E"/>
    <w:rsid w:val="008D26EC"/>
    <w:rsid w:val="008D2A5D"/>
    <w:rsid w:val="008D509D"/>
    <w:rsid w:val="008D69A7"/>
    <w:rsid w:val="008E08AB"/>
    <w:rsid w:val="008E3681"/>
    <w:rsid w:val="008E5CD6"/>
    <w:rsid w:val="008E6664"/>
    <w:rsid w:val="008E70E1"/>
    <w:rsid w:val="008F14D6"/>
    <w:rsid w:val="008F1D09"/>
    <w:rsid w:val="008F2E88"/>
    <w:rsid w:val="008F426F"/>
    <w:rsid w:val="008F686C"/>
    <w:rsid w:val="008F6924"/>
    <w:rsid w:val="00900753"/>
    <w:rsid w:val="00901FEF"/>
    <w:rsid w:val="0090658F"/>
    <w:rsid w:val="00910C47"/>
    <w:rsid w:val="009146CC"/>
    <w:rsid w:val="009148DE"/>
    <w:rsid w:val="00914DBC"/>
    <w:rsid w:val="0091592F"/>
    <w:rsid w:val="00921BED"/>
    <w:rsid w:val="00922D08"/>
    <w:rsid w:val="00922F3A"/>
    <w:rsid w:val="009232BF"/>
    <w:rsid w:val="00924630"/>
    <w:rsid w:val="0092779E"/>
    <w:rsid w:val="00930EA9"/>
    <w:rsid w:val="00932828"/>
    <w:rsid w:val="00941E30"/>
    <w:rsid w:val="009428A2"/>
    <w:rsid w:val="00946D1A"/>
    <w:rsid w:val="00947268"/>
    <w:rsid w:val="009550C7"/>
    <w:rsid w:val="009579D7"/>
    <w:rsid w:val="00961E6F"/>
    <w:rsid w:val="00963633"/>
    <w:rsid w:val="00966203"/>
    <w:rsid w:val="0096712D"/>
    <w:rsid w:val="00971674"/>
    <w:rsid w:val="00977592"/>
    <w:rsid w:val="009777D9"/>
    <w:rsid w:val="00983D42"/>
    <w:rsid w:val="0098599A"/>
    <w:rsid w:val="00986CC1"/>
    <w:rsid w:val="00986FB3"/>
    <w:rsid w:val="00987816"/>
    <w:rsid w:val="00991B88"/>
    <w:rsid w:val="00993C4E"/>
    <w:rsid w:val="009944FD"/>
    <w:rsid w:val="009953B2"/>
    <w:rsid w:val="00995E6C"/>
    <w:rsid w:val="00996008"/>
    <w:rsid w:val="009A18B1"/>
    <w:rsid w:val="009A2A3C"/>
    <w:rsid w:val="009A40F3"/>
    <w:rsid w:val="009A5016"/>
    <w:rsid w:val="009A5753"/>
    <w:rsid w:val="009A579D"/>
    <w:rsid w:val="009A662C"/>
    <w:rsid w:val="009A6C38"/>
    <w:rsid w:val="009B2AA4"/>
    <w:rsid w:val="009B323A"/>
    <w:rsid w:val="009B7352"/>
    <w:rsid w:val="009C2171"/>
    <w:rsid w:val="009C43E8"/>
    <w:rsid w:val="009D088A"/>
    <w:rsid w:val="009D23C7"/>
    <w:rsid w:val="009D37E3"/>
    <w:rsid w:val="009D416D"/>
    <w:rsid w:val="009D5219"/>
    <w:rsid w:val="009E3297"/>
    <w:rsid w:val="009E4567"/>
    <w:rsid w:val="009F10D0"/>
    <w:rsid w:val="009F24D8"/>
    <w:rsid w:val="009F2DE6"/>
    <w:rsid w:val="009F734F"/>
    <w:rsid w:val="00A00C6B"/>
    <w:rsid w:val="00A01490"/>
    <w:rsid w:val="00A024F7"/>
    <w:rsid w:val="00A068E1"/>
    <w:rsid w:val="00A069AD"/>
    <w:rsid w:val="00A06BC2"/>
    <w:rsid w:val="00A100E6"/>
    <w:rsid w:val="00A12506"/>
    <w:rsid w:val="00A23BDB"/>
    <w:rsid w:val="00A246B6"/>
    <w:rsid w:val="00A24EB3"/>
    <w:rsid w:val="00A25256"/>
    <w:rsid w:val="00A25935"/>
    <w:rsid w:val="00A35C82"/>
    <w:rsid w:val="00A36992"/>
    <w:rsid w:val="00A43B80"/>
    <w:rsid w:val="00A47E70"/>
    <w:rsid w:val="00A50CF0"/>
    <w:rsid w:val="00A5302C"/>
    <w:rsid w:val="00A537EC"/>
    <w:rsid w:val="00A55675"/>
    <w:rsid w:val="00A574B0"/>
    <w:rsid w:val="00A57992"/>
    <w:rsid w:val="00A62FE0"/>
    <w:rsid w:val="00A641B6"/>
    <w:rsid w:val="00A66C1E"/>
    <w:rsid w:val="00A712E9"/>
    <w:rsid w:val="00A762CF"/>
    <w:rsid w:val="00A7671C"/>
    <w:rsid w:val="00A76EDF"/>
    <w:rsid w:val="00A81CC2"/>
    <w:rsid w:val="00A852EA"/>
    <w:rsid w:val="00A86137"/>
    <w:rsid w:val="00A9733A"/>
    <w:rsid w:val="00AA2CBC"/>
    <w:rsid w:val="00AA2CF3"/>
    <w:rsid w:val="00AA3F07"/>
    <w:rsid w:val="00AA48AD"/>
    <w:rsid w:val="00AA642C"/>
    <w:rsid w:val="00AA6689"/>
    <w:rsid w:val="00AA79E7"/>
    <w:rsid w:val="00AB10CF"/>
    <w:rsid w:val="00AB2891"/>
    <w:rsid w:val="00AB51FA"/>
    <w:rsid w:val="00AB59DC"/>
    <w:rsid w:val="00AC121F"/>
    <w:rsid w:val="00AC3CF7"/>
    <w:rsid w:val="00AC5820"/>
    <w:rsid w:val="00AC7C5A"/>
    <w:rsid w:val="00AD1CD8"/>
    <w:rsid w:val="00AD2224"/>
    <w:rsid w:val="00AD23B0"/>
    <w:rsid w:val="00AD4828"/>
    <w:rsid w:val="00AE6694"/>
    <w:rsid w:val="00AE7B66"/>
    <w:rsid w:val="00AE7DB2"/>
    <w:rsid w:val="00AF094D"/>
    <w:rsid w:val="00B021A6"/>
    <w:rsid w:val="00B0256A"/>
    <w:rsid w:val="00B077C2"/>
    <w:rsid w:val="00B10385"/>
    <w:rsid w:val="00B156D5"/>
    <w:rsid w:val="00B1726D"/>
    <w:rsid w:val="00B21E03"/>
    <w:rsid w:val="00B22259"/>
    <w:rsid w:val="00B2396B"/>
    <w:rsid w:val="00B252A8"/>
    <w:rsid w:val="00B258BB"/>
    <w:rsid w:val="00B26524"/>
    <w:rsid w:val="00B266B8"/>
    <w:rsid w:val="00B269D7"/>
    <w:rsid w:val="00B26CF8"/>
    <w:rsid w:val="00B26D1B"/>
    <w:rsid w:val="00B300FC"/>
    <w:rsid w:val="00B3011D"/>
    <w:rsid w:val="00B305C7"/>
    <w:rsid w:val="00B3180C"/>
    <w:rsid w:val="00B326A5"/>
    <w:rsid w:val="00B339B5"/>
    <w:rsid w:val="00B34252"/>
    <w:rsid w:val="00B3645E"/>
    <w:rsid w:val="00B3756A"/>
    <w:rsid w:val="00B416A7"/>
    <w:rsid w:val="00B46B24"/>
    <w:rsid w:val="00B51835"/>
    <w:rsid w:val="00B55534"/>
    <w:rsid w:val="00B5758E"/>
    <w:rsid w:val="00B61FD1"/>
    <w:rsid w:val="00B61FD7"/>
    <w:rsid w:val="00B64422"/>
    <w:rsid w:val="00B655EB"/>
    <w:rsid w:val="00B673F3"/>
    <w:rsid w:val="00B67434"/>
    <w:rsid w:val="00B67B97"/>
    <w:rsid w:val="00B71282"/>
    <w:rsid w:val="00B729C6"/>
    <w:rsid w:val="00B75D4A"/>
    <w:rsid w:val="00B764FA"/>
    <w:rsid w:val="00B77564"/>
    <w:rsid w:val="00B77752"/>
    <w:rsid w:val="00B805FB"/>
    <w:rsid w:val="00B81488"/>
    <w:rsid w:val="00B817CC"/>
    <w:rsid w:val="00B81E36"/>
    <w:rsid w:val="00B8223A"/>
    <w:rsid w:val="00B85CD7"/>
    <w:rsid w:val="00B87915"/>
    <w:rsid w:val="00B91BCE"/>
    <w:rsid w:val="00B91C64"/>
    <w:rsid w:val="00B93EB2"/>
    <w:rsid w:val="00B968C8"/>
    <w:rsid w:val="00BA1DA7"/>
    <w:rsid w:val="00BA1DCC"/>
    <w:rsid w:val="00BA3929"/>
    <w:rsid w:val="00BA3EC5"/>
    <w:rsid w:val="00BA4289"/>
    <w:rsid w:val="00BA51D9"/>
    <w:rsid w:val="00BB0F5E"/>
    <w:rsid w:val="00BB2563"/>
    <w:rsid w:val="00BB3828"/>
    <w:rsid w:val="00BB4F98"/>
    <w:rsid w:val="00BB5DFC"/>
    <w:rsid w:val="00BC37A7"/>
    <w:rsid w:val="00BC3AF2"/>
    <w:rsid w:val="00BC6CA4"/>
    <w:rsid w:val="00BD0B24"/>
    <w:rsid w:val="00BD13CD"/>
    <w:rsid w:val="00BD17D1"/>
    <w:rsid w:val="00BD1A7F"/>
    <w:rsid w:val="00BD279D"/>
    <w:rsid w:val="00BD4D3E"/>
    <w:rsid w:val="00BD6BB8"/>
    <w:rsid w:val="00BE343B"/>
    <w:rsid w:val="00BE4659"/>
    <w:rsid w:val="00BE58A5"/>
    <w:rsid w:val="00BE6D6B"/>
    <w:rsid w:val="00BE6EA3"/>
    <w:rsid w:val="00BF0AC1"/>
    <w:rsid w:val="00BF0B52"/>
    <w:rsid w:val="00BF0B94"/>
    <w:rsid w:val="00BF334C"/>
    <w:rsid w:val="00BF3819"/>
    <w:rsid w:val="00BF773B"/>
    <w:rsid w:val="00C02189"/>
    <w:rsid w:val="00C035C3"/>
    <w:rsid w:val="00C03905"/>
    <w:rsid w:val="00C03F1A"/>
    <w:rsid w:val="00C04071"/>
    <w:rsid w:val="00C0532B"/>
    <w:rsid w:val="00C0559B"/>
    <w:rsid w:val="00C058D9"/>
    <w:rsid w:val="00C05DC5"/>
    <w:rsid w:val="00C065A6"/>
    <w:rsid w:val="00C0702B"/>
    <w:rsid w:val="00C11040"/>
    <w:rsid w:val="00C113AA"/>
    <w:rsid w:val="00C14AF2"/>
    <w:rsid w:val="00C20407"/>
    <w:rsid w:val="00C21C3F"/>
    <w:rsid w:val="00C22718"/>
    <w:rsid w:val="00C26750"/>
    <w:rsid w:val="00C317B6"/>
    <w:rsid w:val="00C3493B"/>
    <w:rsid w:val="00C35704"/>
    <w:rsid w:val="00C40DB8"/>
    <w:rsid w:val="00C42100"/>
    <w:rsid w:val="00C44458"/>
    <w:rsid w:val="00C45B9F"/>
    <w:rsid w:val="00C462C1"/>
    <w:rsid w:val="00C4748B"/>
    <w:rsid w:val="00C502AE"/>
    <w:rsid w:val="00C51639"/>
    <w:rsid w:val="00C52B70"/>
    <w:rsid w:val="00C54993"/>
    <w:rsid w:val="00C619C1"/>
    <w:rsid w:val="00C6213C"/>
    <w:rsid w:val="00C62F16"/>
    <w:rsid w:val="00C66966"/>
    <w:rsid w:val="00C66BA2"/>
    <w:rsid w:val="00C70A0B"/>
    <w:rsid w:val="00C7354A"/>
    <w:rsid w:val="00C83E5D"/>
    <w:rsid w:val="00C84804"/>
    <w:rsid w:val="00C87D9A"/>
    <w:rsid w:val="00C93547"/>
    <w:rsid w:val="00C93DF6"/>
    <w:rsid w:val="00C94AD7"/>
    <w:rsid w:val="00C95985"/>
    <w:rsid w:val="00C95F4D"/>
    <w:rsid w:val="00C96CE1"/>
    <w:rsid w:val="00C97C7F"/>
    <w:rsid w:val="00CA17B5"/>
    <w:rsid w:val="00CA41A5"/>
    <w:rsid w:val="00CA5F02"/>
    <w:rsid w:val="00CA61D5"/>
    <w:rsid w:val="00CA7CB6"/>
    <w:rsid w:val="00CB305B"/>
    <w:rsid w:val="00CB333E"/>
    <w:rsid w:val="00CB4BF8"/>
    <w:rsid w:val="00CB61D0"/>
    <w:rsid w:val="00CC358F"/>
    <w:rsid w:val="00CC4922"/>
    <w:rsid w:val="00CC5026"/>
    <w:rsid w:val="00CC5780"/>
    <w:rsid w:val="00CC650F"/>
    <w:rsid w:val="00CC68D0"/>
    <w:rsid w:val="00CC7134"/>
    <w:rsid w:val="00CF2196"/>
    <w:rsid w:val="00CF320E"/>
    <w:rsid w:val="00CF4C30"/>
    <w:rsid w:val="00CF62A5"/>
    <w:rsid w:val="00D01290"/>
    <w:rsid w:val="00D03F9A"/>
    <w:rsid w:val="00D05B56"/>
    <w:rsid w:val="00D05D49"/>
    <w:rsid w:val="00D06D51"/>
    <w:rsid w:val="00D07D6A"/>
    <w:rsid w:val="00D10A0A"/>
    <w:rsid w:val="00D12CE2"/>
    <w:rsid w:val="00D1422D"/>
    <w:rsid w:val="00D1694E"/>
    <w:rsid w:val="00D23BDA"/>
    <w:rsid w:val="00D24991"/>
    <w:rsid w:val="00D267A1"/>
    <w:rsid w:val="00D36457"/>
    <w:rsid w:val="00D3685C"/>
    <w:rsid w:val="00D41291"/>
    <w:rsid w:val="00D415E6"/>
    <w:rsid w:val="00D42050"/>
    <w:rsid w:val="00D43CFA"/>
    <w:rsid w:val="00D467EE"/>
    <w:rsid w:val="00D50255"/>
    <w:rsid w:val="00D5185F"/>
    <w:rsid w:val="00D51B8C"/>
    <w:rsid w:val="00D52BCB"/>
    <w:rsid w:val="00D53B8F"/>
    <w:rsid w:val="00D54C75"/>
    <w:rsid w:val="00D57628"/>
    <w:rsid w:val="00D5780C"/>
    <w:rsid w:val="00D6355C"/>
    <w:rsid w:val="00D63BFE"/>
    <w:rsid w:val="00D6642A"/>
    <w:rsid w:val="00D66520"/>
    <w:rsid w:val="00D71C24"/>
    <w:rsid w:val="00D775AE"/>
    <w:rsid w:val="00D77DFD"/>
    <w:rsid w:val="00D83956"/>
    <w:rsid w:val="00D8398B"/>
    <w:rsid w:val="00D84DE0"/>
    <w:rsid w:val="00D861BD"/>
    <w:rsid w:val="00D86A98"/>
    <w:rsid w:val="00D909BA"/>
    <w:rsid w:val="00D95A7D"/>
    <w:rsid w:val="00D96371"/>
    <w:rsid w:val="00D971F9"/>
    <w:rsid w:val="00DA004C"/>
    <w:rsid w:val="00DA21C1"/>
    <w:rsid w:val="00DA277D"/>
    <w:rsid w:val="00DA2FB4"/>
    <w:rsid w:val="00DA347E"/>
    <w:rsid w:val="00DA64A6"/>
    <w:rsid w:val="00DA6603"/>
    <w:rsid w:val="00DA6962"/>
    <w:rsid w:val="00DB0072"/>
    <w:rsid w:val="00DB15D0"/>
    <w:rsid w:val="00DB3816"/>
    <w:rsid w:val="00DB395E"/>
    <w:rsid w:val="00DB5079"/>
    <w:rsid w:val="00DB522C"/>
    <w:rsid w:val="00DB647F"/>
    <w:rsid w:val="00DC0AAF"/>
    <w:rsid w:val="00DC5994"/>
    <w:rsid w:val="00DC6F8C"/>
    <w:rsid w:val="00DD17C6"/>
    <w:rsid w:val="00DD1916"/>
    <w:rsid w:val="00DD1B5A"/>
    <w:rsid w:val="00DD5EBC"/>
    <w:rsid w:val="00DE1039"/>
    <w:rsid w:val="00DE1388"/>
    <w:rsid w:val="00DE1600"/>
    <w:rsid w:val="00DE2E95"/>
    <w:rsid w:val="00DE34CF"/>
    <w:rsid w:val="00DE4E85"/>
    <w:rsid w:val="00DE7C15"/>
    <w:rsid w:val="00DF2405"/>
    <w:rsid w:val="00DF26BE"/>
    <w:rsid w:val="00DF4C77"/>
    <w:rsid w:val="00DF78A4"/>
    <w:rsid w:val="00DF7E9F"/>
    <w:rsid w:val="00E001B5"/>
    <w:rsid w:val="00E01263"/>
    <w:rsid w:val="00E03973"/>
    <w:rsid w:val="00E03C3C"/>
    <w:rsid w:val="00E03CEF"/>
    <w:rsid w:val="00E05986"/>
    <w:rsid w:val="00E06A44"/>
    <w:rsid w:val="00E1039A"/>
    <w:rsid w:val="00E13068"/>
    <w:rsid w:val="00E13F3D"/>
    <w:rsid w:val="00E16C12"/>
    <w:rsid w:val="00E17F23"/>
    <w:rsid w:val="00E211EB"/>
    <w:rsid w:val="00E22C9B"/>
    <w:rsid w:val="00E23771"/>
    <w:rsid w:val="00E24EAB"/>
    <w:rsid w:val="00E2599F"/>
    <w:rsid w:val="00E26B33"/>
    <w:rsid w:val="00E325E3"/>
    <w:rsid w:val="00E34898"/>
    <w:rsid w:val="00E35D85"/>
    <w:rsid w:val="00E37F2E"/>
    <w:rsid w:val="00E4689A"/>
    <w:rsid w:val="00E530F5"/>
    <w:rsid w:val="00E53365"/>
    <w:rsid w:val="00E53F3D"/>
    <w:rsid w:val="00E549F2"/>
    <w:rsid w:val="00E56F19"/>
    <w:rsid w:val="00E60452"/>
    <w:rsid w:val="00E6348D"/>
    <w:rsid w:val="00E64BF8"/>
    <w:rsid w:val="00E6682B"/>
    <w:rsid w:val="00E67C69"/>
    <w:rsid w:val="00E71D48"/>
    <w:rsid w:val="00E7222A"/>
    <w:rsid w:val="00E758E0"/>
    <w:rsid w:val="00E75C01"/>
    <w:rsid w:val="00E77296"/>
    <w:rsid w:val="00E7755C"/>
    <w:rsid w:val="00E8432C"/>
    <w:rsid w:val="00E8476E"/>
    <w:rsid w:val="00E86037"/>
    <w:rsid w:val="00E86888"/>
    <w:rsid w:val="00E90A14"/>
    <w:rsid w:val="00E96E2C"/>
    <w:rsid w:val="00EA094C"/>
    <w:rsid w:val="00EA247E"/>
    <w:rsid w:val="00EA296D"/>
    <w:rsid w:val="00EA40F9"/>
    <w:rsid w:val="00EA5943"/>
    <w:rsid w:val="00EB09B7"/>
    <w:rsid w:val="00EB1D75"/>
    <w:rsid w:val="00EB2ED4"/>
    <w:rsid w:val="00EB33BB"/>
    <w:rsid w:val="00EB3B2B"/>
    <w:rsid w:val="00EB4B65"/>
    <w:rsid w:val="00EB7416"/>
    <w:rsid w:val="00EC2B9C"/>
    <w:rsid w:val="00EC78AD"/>
    <w:rsid w:val="00ED0A64"/>
    <w:rsid w:val="00ED11D3"/>
    <w:rsid w:val="00ED59E5"/>
    <w:rsid w:val="00EE0138"/>
    <w:rsid w:val="00EE104E"/>
    <w:rsid w:val="00EE400C"/>
    <w:rsid w:val="00EE5C33"/>
    <w:rsid w:val="00EE7D7C"/>
    <w:rsid w:val="00EF0BBE"/>
    <w:rsid w:val="00EF11B0"/>
    <w:rsid w:val="00EF4DA4"/>
    <w:rsid w:val="00EF5AEF"/>
    <w:rsid w:val="00EF6013"/>
    <w:rsid w:val="00F017B9"/>
    <w:rsid w:val="00F01811"/>
    <w:rsid w:val="00F02008"/>
    <w:rsid w:val="00F02BB7"/>
    <w:rsid w:val="00F02BBA"/>
    <w:rsid w:val="00F1217F"/>
    <w:rsid w:val="00F14CDF"/>
    <w:rsid w:val="00F1569C"/>
    <w:rsid w:val="00F20F77"/>
    <w:rsid w:val="00F24077"/>
    <w:rsid w:val="00F25D98"/>
    <w:rsid w:val="00F272E1"/>
    <w:rsid w:val="00F275D3"/>
    <w:rsid w:val="00F300FB"/>
    <w:rsid w:val="00F336C9"/>
    <w:rsid w:val="00F34EA9"/>
    <w:rsid w:val="00F35246"/>
    <w:rsid w:val="00F46733"/>
    <w:rsid w:val="00F47985"/>
    <w:rsid w:val="00F529BD"/>
    <w:rsid w:val="00F52E70"/>
    <w:rsid w:val="00F548FF"/>
    <w:rsid w:val="00F5560B"/>
    <w:rsid w:val="00F67B33"/>
    <w:rsid w:val="00F71AC8"/>
    <w:rsid w:val="00F7227D"/>
    <w:rsid w:val="00F73019"/>
    <w:rsid w:val="00F7780B"/>
    <w:rsid w:val="00F807F9"/>
    <w:rsid w:val="00F80F81"/>
    <w:rsid w:val="00F840DC"/>
    <w:rsid w:val="00F84274"/>
    <w:rsid w:val="00F87659"/>
    <w:rsid w:val="00F91CC1"/>
    <w:rsid w:val="00F93FFE"/>
    <w:rsid w:val="00FA0955"/>
    <w:rsid w:val="00FA112E"/>
    <w:rsid w:val="00FA7C61"/>
    <w:rsid w:val="00FA7E5D"/>
    <w:rsid w:val="00FB3347"/>
    <w:rsid w:val="00FB3B64"/>
    <w:rsid w:val="00FB5F69"/>
    <w:rsid w:val="00FB6386"/>
    <w:rsid w:val="00FC503A"/>
    <w:rsid w:val="00FC6FE6"/>
    <w:rsid w:val="00FD16BF"/>
    <w:rsid w:val="00FD404D"/>
    <w:rsid w:val="00FD41E8"/>
    <w:rsid w:val="00FD44B6"/>
    <w:rsid w:val="00FD6C16"/>
    <w:rsid w:val="00FD6F6A"/>
    <w:rsid w:val="00FD739D"/>
    <w:rsid w:val="00FE0D18"/>
    <w:rsid w:val="00FE2BD5"/>
    <w:rsid w:val="00FE4F20"/>
    <w:rsid w:val="00FF0748"/>
    <w:rsid w:val="00FF3F89"/>
    <w:rsid w:val="00FF4BAE"/>
    <w:rsid w:val="00FF530E"/>
    <w:rsid w:val="00FF59CF"/>
    <w:rsid w:val="00FF7FC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BF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link w:val="HeaderChar"/>
    <w:uiPriority w:val="99"/>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uiPriority w:val="99"/>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uiPriority w:val="99"/>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uiPriority w:val="99"/>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uiPriority w:val="99"/>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basedOn w:val="NO"/>
    <w:link w:val="EditorsNoteChar"/>
    <w:uiPriority w:val="99"/>
    <w:qFormat/>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uiPriority w:val="99"/>
    <w:rsid w:val="000B7FED"/>
  </w:style>
  <w:style w:type="paragraph" w:customStyle="1" w:styleId="B4">
    <w:name w:val="B4"/>
    <w:basedOn w:val="List4"/>
    <w:uiPriority w:val="99"/>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uiPriority w:val="99"/>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13254F"/>
    <w:rPr>
      <w:rFonts w:ascii="Arial" w:hAnsi="Arial"/>
      <w:sz w:val="24"/>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link w:val="TALcontinuationChar"/>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uiPriority w:val="99"/>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paragraph" w:customStyle="1" w:styleId="Changelast">
    <w:name w:val="Change last"/>
    <w:basedOn w:val="Changenext"/>
    <w:qFormat/>
    <w:rsid w:val="00E17F23"/>
    <w:pPr>
      <w:spacing w:before="240" w:after="0"/>
    </w:pPr>
  </w:style>
  <w:style w:type="character" w:customStyle="1" w:styleId="TANChar">
    <w:name w:val="TAN Char"/>
    <w:link w:val="TAN"/>
    <w:qFormat/>
    <w:rsid w:val="00DD5EBC"/>
    <w:rPr>
      <w:rFonts w:ascii="Arial" w:hAnsi="Arial"/>
      <w:sz w:val="18"/>
      <w:lang w:val="en-GB" w:eastAsia="en-US"/>
    </w:rPr>
  </w:style>
  <w:style w:type="character" w:customStyle="1" w:styleId="TALChar">
    <w:name w:val="TAL Char"/>
    <w:link w:val="TAL"/>
    <w:qFormat/>
    <w:rsid w:val="00DD5EBC"/>
    <w:rPr>
      <w:rFonts w:ascii="Arial" w:hAnsi="Arial"/>
      <w:sz w:val="18"/>
      <w:lang w:val="en-GB" w:eastAsia="en-US"/>
    </w:rPr>
  </w:style>
  <w:style w:type="character" w:customStyle="1" w:styleId="TACChar">
    <w:name w:val="TAC Char"/>
    <w:link w:val="TAC"/>
    <w:qFormat/>
    <w:locked/>
    <w:rsid w:val="00DD5EBC"/>
    <w:rPr>
      <w:rFonts w:ascii="Arial" w:hAnsi="Arial"/>
      <w:sz w:val="18"/>
      <w:lang w:val="en-GB" w:eastAsia="en-US"/>
    </w:rPr>
  </w:style>
  <w:style w:type="character" w:customStyle="1" w:styleId="TAHCar">
    <w:name w:val="TAH Car"/>
    <w:link w:val="TAH"/>
    <w:locked/>
    <w:rsid w:val="00DD5EBC"/>
    <w:rPr>
      <w:rFonts w:ascii="Arial" w:hAnsi="Arial"/>
      <w:b/>
      <w:sz w:val="18"/>
      <w:lang w:val="en-GB" w:eastAsia="en-US"/>
    </w:rPr>
  </w:style>
  <w:style w:type="character" w:customStyle="1" w:styleId="Heading1Char">
    <w:name w:val="Heading 1 Char"/>
    <w:basedOn w:val="DefaultParagraphFont"/>
    <w:link w:val="Heading1"/>
    <w:rsid w:val="006F11A4"/>
    <w:rPr>
      <w:rFonts w:ascii="Arial" w:hAnsi="Arial"/>
      <w:sz w:val="36"/>
      <w:lang w:val="en-GB" w:eastAsia="en-US"/>
    </w:rPr>
  </w:style>
  <w:style w:type="character" w:customStyle="1" w:styleId="Heading8Char">
    <w:name w:val="Heading 8 Char"/>
    <w:basedOn w:val="DefaultParagraphFont"/>
    <w:link w:val="Heading8"/>
    <w:uiPriority w:val="99"/>
    <w:rsid w:val="006F11A4"/>
    <w:rPr>
      <w:rFonts w:ascii="Arial" w:hAnsi="Arial"/>
      <w:sz w:val="36"/>
      <w:lang w:val="en-GB" w:eastAsia="en-US"/>
    </w:rPr>
  </w:style>
  <w:style w:type="character" w:customStyle="1" w:styleId="normaltextrun">
    <w:name w:val="normaltextrun"/>
    <w:rsid w:val="00FA112E"/>
  </w:style>
  <w:style w:type="character" w:customStyle="1" w:styleId="Datatypechar">
    <w:name w:val="Data type (char)"/>
    <w:basedOn w:val="DefaultParagraphFont"/>
    <w:uiPriority w:val="1"/>
    <w:qFormat/>
    <w:rsid w:val="0079480E"/>
    <w:rPr>
      <w:rFonts w:ascii="Courier New" w:hAnsi="Courier New"/>
      <w:w w:val="90"/>
    </w:rPr>
  </w:style>
  <w:style w:type="paragraph" w:customStyle="1" w:styleId="DataType">
    <w:name w:val="Data Type"/>
    <w:basedOn w:val="TAL"/>
    <w:uiPriority w:val="99"/>
    <w:qFormat/>
    <w:rsid w:val="0079480E"/>
    <w:pPr>
      <w:overflowPunct w:val="0"/>
      <w:autoSpaceDE w:val="0"/>
      <w:autoSpaceDN w:val="0"/>
      <w:adjustRightInd w:val="0"/>
      <w:textAlignment w:val="baseline"/>
    </w:pPr>
    <w:rPr>
      <w:rFonts w:ascii="Courier New" w:hAnsi="Courier New" w:cs="Courier New"/>
      <w:w w:val="90"/>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basedOn w:val="DefaultParagraphFont"/>
    <w:link w:val="Heading5"/>
    <w:rsid w:val="00350705"/>
    <w:rPr>
      <w:rFonts w:ascii="Arial" w:hAnsi="Arial"/>
      <w:sz w:val="22"/>
      <w:lang w:val="en-GB" w:eastAsia="en-US"/>
    </w:rPr>
  </w:style>
  <w:style w:type="character" w:customStyle="1" w:styleId="Heading6Char">
    <w:name w:val="Heading 6 Char"/>
    <w:basedOn w:val="DefaultParagraphFont"/>
    <w:link w:val="Heading6"/>
    <w:rsid w:val="00350705"/>
    <w:rPr>
      <w:rFonts w:ascii="Arial" w:hAnsi="Arial"/>
      <w:lang w:val="en-GB" w:eastAsia="en-US"/>
    </w:rPr>
  </w:style>
  <w:style w:type="character" w:customStyle="1" w:styleId="Heading7Char">
    <w:name w:val="Heading 7 Char"/>
    <w:basedOn w:val="DefaultParagraphFont"/>
    <w:link w:val="Heading7"/>
    <w:rsid w:val="00350705"/>
    <w:rPr>
      <w:rFonts w:ascii="Arial" w:hAnsi="Arial"/>
      <w:lang w:val="en-GB" w:eastAsia="en-US"/>
    </w:rPr>
  </w:style>
  <w:style w:type="character" w:customStyle="1" w:styleId="Heading9Char">
    <w:name w:val="Heading 9 Char"/>
    <w:basedOn w:val="DefaultParagraphFont"/>
    <w:link w:val="Heading9"/>
    <w:uiPriority w:val="99"/>
    <w:rsid w:val="00350705"/>
    <w:rPr>
      <w:rFonts w:ascii="Arial" w:hAnsi="Arial"/>
      <w:sz w:val="36"/>
      <w:lang w:val="en-GB" w:eastAsia="en-US"/>
    </w:rPr>
  </w:style>
  <w:style w:type="paragraph" w:styleId="HTMLAddress">
    <w:name w:val="HTML Address"/>
    <w:basedOn w:val="Normal"/>
    <w:link w:val="HTMLAddressChar"/>
    <w:semiHidden/>
    <w:unhideWhenUsed/>
    <w:rsid w:val="00350705"/>
    <w:pPr>
      <w:overflowPunct w:val="0"/>
      <w:autoSpaceDE w:val="0"/>
      <w:autoSpaceDN w:val="0"/>
      <w:adjustRightInd w:val="0"/>
      <w:spacing w:after="0"/>
    </w:pPr>
    <w:rPr>
      <w:i/>
      <w:iCs/>
    </w:rPr>
  </w:style>
  <w:style w:type="character" w:customStyle="1" w:styleId="HTMLAddressChar">
    <w:name w:val="HTML Address Char"/>
    <w:basedOn w:val="DefaultParagraphFont"/>
    <w:link w:val="HTMLAddress"/>
    <w:semiHidden/>
    <w:rsid w:val="00350705"/>
    <w:rPr>
      <w:rFonts w:ascii="Times New Roman" w:hAnsi="Times New Roman"/>
      <w:i/>
      <w:iCs/>
      <w:lang w:val="en-GB" w:eastAsia="en-US"/>
    </w:rPr>
  </w:style>
  <w:style w:type="character" w:styleId="HTMLCode">
    <w:name w:val="HTML Code"/>
    <w:uiPriority w:val="99"/>
    <w:semiHidden/>
    <w:unhideWhenUsed/>
    <w:rsid w:val="00350705"/>
    <w:rPr>
      <w:rFonts w:ascii="Courier New" w:eastAsia="Times New Roman" w:hAnsi="Courier New" w:cs="Courier New" w:hint="default"/>
      <w:sz w:val="20"/>
      <w:szCs w:val="20"/>
    </w:rPr>
  </w:style>
  <w:style w:type="character" w:customStyle="1" w:styleId="Heading2Char1">
    <w:name w:val="Heading 2 Char1"/>
    <w:aliases w:val="Alt+2 Char1,Alt+21 Char1,Alt+22 Char1,Alt+23 Char1,Alt+24 Char1,Alt+25 Char1,Alt+26 Char1,Alt+27 Char1,Alt+28 Char1,Alt+29 Char1,Alt+210 Char1,Alt+211 Char1,Alt+212 Char1,Alt+213 Char1,Alt+214 Char1,Alt+215 Char1,Alt+216 Char1,H2 Char1"/>
    <w:basedOn w:val="DefaultParagraphFont"/>
    <w:semiHidden/>
    <w:rsid w:val="00350705"/>
    <w:rPr>
      <w:rFonts w:asciiTheme="majorHAnsi" w:eastAsiaTheme="majorEastAsia" w:hAnsiTheme="majorHAnsi" w:cstheme="majorBidi"/>
      <w:color w:val="365F91" w:themeColor="accent1" w:themeShade="BF"/>
      <w:sz w:val="26"/>
      <w:szCs w:val="26"/>
      <w:lang w:val="en-GB" w:eastAsia="en-US"/>
    </w:rPr>
  </w:style>
  <w:style w:type="character" w:customStyle="1" w:styleId="Heading4Char1">
    <w:name w:val="Heading 4 Char1"/>
    <w:aliases w:val="Alt+4 Char1,Alt+41 Char1,Alt+42 Char1,Alt+43 Char1,Alt+411 Char1,Alt+421 Char1,Alt+44 Char1,Alt+412 Char1,Alt+422 Char1,Alt+45 Char1,Alt+413 Char1,Alt+423 Char1,Alt+431 Char1,Alt+4111 Char1,Alt+4211 Char1,Alt+441 Char1,Alt+4121 Char1"/>
    <w:basedOn w:val="DefaultParagraphFont"/>
    <w:semiHidden/>
    <w:rsid w:val="00350705"/>
    <w:rPr>
      <w:rFonts w:asciiTheme="majorHAnsi" w:eastAsiaTheme="majorEastAsia" w:hAnsiTheme="majorHAnsi" w:cstheme="majorBidi"/>
      <w:i/>
      <w:iCs/>
      <w:color w:val="365F91" w:themeColor="accent1" w:themeShade="BF"/>
      <w:lang w:val="en-GB" w:eastAsia="en-US"/>
    </w:rPr>
  </w:style>
  <w:style w:type="paragraph" w:styleId="HTMLPreformatted">
    <w:name w:val="HTML Preformatted"/>
    <w:basedOn w:val="Normal"/>
    <w:link w:val="HTMLPreformattedChar"/>
    <w:uiPriority w:val="99"/>
    <w:semiHidden/>
    <w:unhideWhenUsed/>
    <w:rsid w:val="00350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Arial" w:eastAsia="Arial" w:hAnsi="Arial"/>
      <w:lang w:eastAsia="fr-FR"/>
    </w:rPr>
  </w:style>
  <w:style w:type="character" w:customStyle="1" w:styleId="HTMLPreformattedChar">
    <w:name w:val="HTML Preformatted Char"/>
    <w:basedOn w:val="DefaultParagraphFont"/>
    <w:link w:val="HTMLPreformatted"/>
    <w:uiPriority w:val="99"/>
    <w:semiHidden/>
    <w:rsid w:val="00350705"/>
    <w:rPr>
      <w:rFonts w:ascii="Arial" w:eastAsia="Arial" w:hAnsi="Arial"/>
      <w:lang w:val="en-GB"/>
    </w:rPr>
  </w:style>
  <w:style w:type="character" w:styleId="HTMLTypewriter">
    <w:name w:val="HTML Typewriter"/>
    <w:semiHidden/>
    <w:unhideWhenUsed/>
    <w:rsid w:val="00350705"/>
    <w:rPr>
      <w:rFonts w:ascii="Courier New" w:eastAsia="Times New Roman" w:hAnsi="Courier New" w:cs="Courier New" w:hint="default"/>
      <w:color w:val="0000FF"/>
      <w:kern w:val="2"/>
      <w:sz w:val="20"/>
      <w:szCs w:val="20"/>
      <w:lang w:val="en-US" w:eastAsia="zh-CN" w:bidi="ar-SA"/>
    </w:rPr>
  </w:style>
  <w:style w:type="paragraph" w:customStyle="1" w:styleId="msonormal0">
    <w:name w:val="msonormal"/>
    <w:basedOn w:val="Normal"/>
    <w:uiPriority w:val="99"/>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NormalWeb">
    <w:name w:val="Normal (Web)"/>
    <w:basedOn w:val="Normal"/>
    <w:uiPriority w:val="99"/>
    <w:semiHidden/>
    <w:unhideWhenUsed/>
    <w:rsid w:val="00350705"/>
    <w:pPr>
      <w:overflowPunct w:val="0"/>
      <w:autoSpaceDE w:val="0"/>
      <w:autoSpaceDN w:val="0"/>
      <w:adjustRightInd w:val="0"/>
      <w:spacing w:before="100" w:beforeAutospacing="1" w:after="100" w:afterAutospacing="1"/>
    </w:pPr>
    <w:rPr>
      <w:rFonts w:ascii="Calibri" w:eastAsia="Calibri" w:hAnsi="Calibri" w:cs="Calibri"/>
      <w:sz w:val="22"/>
      <w:szCs w:val="22"/>
    </w:rPr>
  </w:style>
  <w:style w:type="paragraph" w:styleId="Index3">
    <w:name w:val="index 3"/>
    <w:basedOn w:val="Normal"/>
    <w:next w:val="Normal"/>
    <w:autoRedefine/>
    <w:uiPriority w:val="99"/>
    <w:semiHidden/>
    <w:unhideWhenUsed/>
    <w:rsid w:val="00350705"/>
    <w:pPr>
      <w:overflowPunct w:val="0"/>
      <w:autoSpaceDE w:val="0"/>
      <w:autoSpaceDN w:val="0"/>
      <w:adjustRightInd w:val="0"/>
      <w:spacing w:after="0"/>
      <w:ind w:left="600" w:hanging="200"/>
    </w:pPr>
  </w:style>
  <w:style w:type="paragraph" w:styleId="Index4">
    <w:name w:val="index 4"/>
    <w:basedOn w:val="Normal"/>
    <w:next w:val="Normal"/>
    <w:autoRedefine/>
    <w:uiPriority w:val="99"/>
    <w:semiHidden/>
    <w:unhideWhenUsed/>
    <w:rsid w:val="00350705"/>
    <w:pPr>
      <w:overflowPunct w:val="0"/>
      <w:autoSpaceDE w:val="0"/>
      <w:autoSpaceDN w:val="0"/>
      <w:adjustRightInd w:val="0"/>
      <w:spacing w:after="0"/>
      <w:ind w:left="800" w:hanging="200"/>
    </w:pPr>
  </w:style>
  <w:style w:type="paragraph" w:styleId="Index5">
    <w:name w:val="index 5"/>
    <w:basedOn w:val="Normal"/>
    <w:next w:val="Normal"/>
    <w:autoRedefine/>
    <w:uiPriority w:val="99"/>
    <w:semiHidden/>
    <w:unhideWhenUsed/>
    <w:rsid w:val="00350705"/>
    <w:pPr>
      <w:overflowPunct w:val="0"/>
      <w:autoSpaceDE w:val="0"/>
      <w:autoSpaceDN w:val="0"/>
      <w:adjustRightInd w:val="0"/>
      <w:spacing w:after="0"/>
      <w:ind w:left="1000" w:hanging="200"/>
    </w:pPr>
  </w:style>
  <w:style w:type="paragraph" w:styleId="Index6">
    <w:name w:val="index 6"/>
    <w:basedOn w:val="Normal"/>
    <w:next w:val="Normal"/>
    <w:autoRedefine/>
    <w:uiPriority w:val="99"/>
    <w:semiHidden/>
    <w:unhideWhenUsed/>
    <w:rsid w:val="00350705"/>
    <w:pPr>
      <w:overflowPunct w:val="0"/>
      <w:autoSpaceDE w:val="0"/>
      <w:autoSpaceDN w:val="0"/>
      <w:adjustRightInd w:val="0"/>
      <w:spacing w:after="0"/>
      <w:ind w:left="1200" w:hanging="200"/>
    </w:pPr>
  </w:style>
  <w:style w:type="paragraph" w:styleId="Index7">
    <w:name w:val="index 7"/>
    <w:basedOn w:val="Normal"/>
    <w:next w:val="Normal"/>
    <w:autoRedefine/>
    <w:uiPriority w:val="99"/>
    <w:semiHidden/>
    <w:unhideWhenUsed/>
    <w:rsid w:val="00350705"/>
    <w:pPr>
      <w:overflowPunct w:val="0"/>
      <w:autoSpaceDE w:val="0"/>
      <w:autoSpaceDN w:val="0"/>
      <w:adjustRightInd w:val="0"/>
      <w:spacing w:after="0"/>
      <w:ind w:left="1400" w:hanging="200"/>
    </w:pPr>
  </w:style>
  <w:style w:type="paragraph" w:styleId="Index8">
    <w:name w:val="index 8"/>
    <w:basedOn w:val="Normal"/>
    <w:next w:val="Normal"/>
    <w:autoRedefine/>
    <w:uiPriority w:val="99"/>
    <w:semiHidden/>
    <w:unhideWhenUsed/>
    <w:rsid w:val="00350705"/>
    <w:pPr>
      <w:overflowPunct w:val="0"/>
      <w:autoSpaceDE w:val="0"/>
      <w:autoSpaceDN w:val="0"/>
      <w:adjustRightInd w:val="0"/>
      <w:spacing w:after="0"/>
      <w:ind w:left="1600" w:hanging="200"/>
    </w:pPr>
  </w:style>
  <w:style w:type="paragraph" w:styleId="Index9">
    <w:name w:val="index 9"/>
    <w:basedOn w:val="Normal"/>
    <w:next w:val="Normal"/>
    <w:autoRedefine/>
    <w:uiPriority w:val="99"/>
    <w:semiHidden/>
    <w:unhideWhenUsed/>
    <w:rsid w:val="00350705"/>
    <w:pPr>
      <w:overflowPunct w:val="0"/>
      <w:autoSpaceDE w:val="0"/>
      <w:autoSpaceDN w:val="0"/>
      <w:adjustRightInd w:val="0"/>
      <w:spacing w:after="0"/>
      <w:ind w:left="1800" w:hanging="200"/>
    </w:pPr>
  </w:style>
  <w:style w:type="paragraph" w:styleId="NormalIndent">
    <w:name w:val="Normal Indent"/>
    <w:basedOn w:val="Normal"/>
    <w:uiPriority w:val="99"/>
    <w:semiHidden/>
    <w:unhideWhenUsed/>
    <w:rsid w:val="00350705"/>
    <w:pPr>
      <w:overflowPunct w:val="0"/>
      <w:autoSpaceDE w:val="0"/>
      <w:autoSpaceDN w:val="0"/>
      <w:adjustRightInd w:val="0"/>
      <w:ind w:left="720"/>
    </w:pPr>
  </w:style>
  <w:style w:type="character" w:customStyle="1" w:styleId="FootnoteTextChar">
    <w:name w:val="Footnote Text Char"/>
    <w:basedOn w:val="DefaultParagraphFont"/>
    <w:link w:val="FootnoteText"/>
    <w:uiPriority w:val="99"/>
    <w:semiHidden/>
    <w:rsid w:val="00350705"/>
    <w:rPr>
      <w:rFonts w:ascii="Times New Roman" w:hAnsi="Times New Roman"/>
      <w:sz w:val="16"/>
      <w:lang w:val="en-GB" w:eastAsia="en-US"/>
    </w:rPr>
  </w:style>
  <w:style w:type="character" w:customStyle="1" w:styleId="HeaderChar">
    <w:name w:val="Header Char"/>
    <w:basedOn w:val="DefaultParagraphFont"/>
    <w:link w:val="Header"/>
    <w:uiPriority w:val="99"/>
    <w:rsid w:val="00350705"/>
    <w:rPr>
      <w:rFonts w:ascii="Arial" w:hAnsi="Arial"/>
      <w:b/>
      <w:noProof/>
      <w:sz w:val="18"/>
      <w:lang w:val="en-GB" w:eastAsia="en-US"/>
    </w:rPr>
  </w:style>
  <w:style w:type="character" w:customStyle="1" w:styleId="FooterChar">
    <w:name w:val="Footer Char"/>
    <w:basedOn w:val="DefaultParagraphFont"/>
    <w:link w:val="Footer"/>
    <w:uiPriority w:val="99"/>
    <w:rsid w:val="00350705"/>
    <w:rPr>
      <w:rFonts w:ascii="Arial" w:hAnsi="Arial"/>
      <w:b/>
      <w:i/>
      <w:noProof/>
      <w:sz w:val="18"/>
      <w:lang w:val="en-GB" w:eastAsia="en-US"/>
    </w:rPr>
  </w:style>
  <w:style w:type="paragraph" w:styleId="IndexHeading">
    <w:name w:val="index heading"/>
    <w:basedOn w:val="Normal"/>
    <w:next w:val="Normal"/>
    <w:uiPriority w:val="99"/>
    <w:semiHidden/>
    <w:unhideWhenUsed/>
    <w:rsid w:val="00350705"/>
    <w:pPr>
      <w:pBdr>
        <w:top w:val="single" w:sz="12" w:space="0" w:color="auto"/>
      </w:pBdr>
      <w:overflowPunct w:val="0"/>
      <w:autoSpaceDE w:val="0"/>
      <w:autoSpaceDN w:val="0"/>
      <w:adjustRightInd w:val="0"/>
      <w:spacing w:before="360" w:after="240"/>
    </w:pPr>
    <w:rPr>
      <w:b/>
      <w:i/>
      <w:sz w:val="26"/>
    </w:rPr>
  </w:style>
  <w:style w:type="paragraph" w:styleId="Caption">
    <w:name w:val="caption"/>
    <w:basedOn w:val="Normal"/>
    <w:next w:val="Normal"/>
    <w:uiPriority w:val="35"/>
    <w:semiHidden/>
    <w:unhideWhenUsed/>
    <w:qFormat/>
    <w:rsid w:val="00350705"/>
    <w:pPr>
      <w:overflowPunct w:val="0"/>
      <w:autoSpaceDE w:val="0"/>
      <w:autoSpaceDN w:val="0"/>
      <w:adjustRightInd w:val="0"/>
    </w:pPr>
    <w:rPr>
      <w:rFonts w:ascii="CG Times (WN)" w:hAnsi="CG Times (WN)"/>
      <w:b/>
      <w:bCs/>
    </w:rPr>
  </w:style>
  <w:style w:type="paragraph" w:styleId="TableofFigures">
    <w:name w:val="table of figures"/>
    <w:basedOn w:val="Normal"/>
    <w:next w:val="Normal"/>
    <w:uiPriority w:val="99"/>
    <w:semiHidden/>
    <w:unhideWhenUsed/>
    <w:rsid w:val="00350705"/>
    <w:pPr>
      <w:overflowPunct w:val="0"/>
      <w:autoSpaceDE w:val="0"/>
      <w:autoSpaceDN w:val="0"/>
      <w:adjustRightInd w:val="0"/>
      <w:spacing w:after="0"/>
    </w:pPr>
  </w:style>
  <w:style w:type="paragraph" w:styleId="EnvelopeAddress">
    <w:name w:val="envelope address"/>
    <w:basedOn w:val="Normal"/>
    <w:uiPriority w:val="99"/>
    <w:semiHidden/>
    <w:unhideWhenUsed/>
    <w:rsid w:val="00350705"/>
    <w:pPr>
      <w:framePr w:w="7920" w:h="1980" w:hSpace="180" w:wrap="auto" w:hAnchor="page" w:xAlign="center" w:yAlign="bottom"/>
      <w:overflowPunct w:val="0"/>
      <w:autoSpaceDE w:val="0"/>
      <w:autoSpaceDN w:val="0"/>
      <w:adjustRightInd w:val="0"/>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0705"/>
    <w:pPr>
      <w:overflowPunct w:val="0"/>
      <w:autoSpaceDE w:val="0"/>
      <w:autoSpaceDN w:val="0"/>
      <w:adjustRightInd w:val="0"/>
      <w:spacing w:after="0"/>
    </w:pPr>
    <w:rPr>
      <w:rFonts w:asciiTheme="majorHAnsi" w:eastAsiaTheme="majorEastAsia" w:hAnsiTheme="majorHAnsi" w:cstheme="majorBidi"/>
    </w:rPr>
  </w:style>
  <w:style w:type="paragraph" w:styleId="EndnoteText">
    <w:name w:val="endnote text"/>
    <w:basedOn w:val="Normal"/>
    <w:link w:val="EndnoteTextChar"/>
    <w:uiPriority w:val="99"/>
    <w:semiHidden/>
    <w:unhideWhenUsed/>
    <w:rsid w:val="00350705"/>
    <w:pPr>
      <w:overflowPunct w:val="0"/>
      <w:autoSpaceDE w:val="0"/>
      <w:autoSpaceDN w:val="0"/>
      <w:adjustRightInd w:val="0"/>
    </w:pPr>
    <w:rPr>
      <w:rFonts w:eastAsia="MS Mincho"/>
    </w:rPr>
  </w:style>
  <w:style w:type="character" w:customStyle="1" w:styleId="EndnoteTextChar">
    <w:name w:val="Endnote Text Char"/>
    <w:basedOn w:val="DefaultParagraphFont"/>
    <w:link w:val="EndnoteText"/>
    <w:uiPriority w:val="99"/>
    <w:semiHidden/>
    <w:rsid w:val="00350705"/>
    <w:rPr>
      <w:rFonts w:ascii="Times New Roman" w:eastAsia="MS Mincho" w:hAnsi="Times New Roman"/>
      <w:lang w:val="en-GB" w:eastAsia="en-US"/>
    </w:rPr>
  </w:style>
  <w:style w:type="paragraph" w:styleId="TableofAuthorities">
    <w:name w:val="table of authorities"/>
    <w:basedOn w:val="Normal"/>
    <w:next w:val="Normal"/>
    <w:uiPriority w:val="99"/>
    <w:semiHidden/>
    <w:unhideWhenUsed/>
    <w:rsid w:val="00350705"/>
    <w:pPr>
      <w:overflowPunct w:val="0"/>
      <w:autoSpaceDE w:val="0"/>
      <w:autoSpaceDN w:val="0"/>
      <w:adjustRightInd w:val="0"/>
      <w:spacing w:after="0"/>
      <w:ind w:left="200" w:hanging="200"/>
    </w:pPr>
  </w:style>
  <w:style w:type="paragraph" w:styleId="MacroText">
    <w:name w:val="macro"/>
    <w:link w:val="MacroTextChar"/>
    <w:uiPriority w:val="99"/>
    <w:semiHidden/>
    <w:unhideWhenUsed/>
    <w:rsid w:val="0035070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nsolas" w:hAnsi="Consolas"/>
      <w:lang w:val="en-GB" w:eastAsia="en-US"/>
    </w:rPr>
  </w:style>
  <w:style w:type="character" w:customStyle="1" w:styleId="MacroTextChar">
    <w:name w:val="Macro Text Char"/>
    <w:basedOn w:val="DefaultParagraphFont"/>
    <w:link w:val="MacroText"/>
    <w:uiPriority w:val="99"/>
    <w:semiHidden/>
    <w:rsid w:val="00350705"/>
    <w:rPr>
      <w:rFonts w:ascii="Consolas" w:hAnsi="Consolas"/>
      <w:lang w:val="en-GB" w:eastAsia="en-US"/>
    </w:rPr>
  </w:style>
  <w:style w:type="paragraph" w:styleId="TOAHeading">
    <w:name w:val="toa heading"/>
    <w:basedOn w:val="Normal"/>
    <w:next w:val="Normal"/>
    <w:uiPriority w:val="99"/>
    <w:semiHidden/>
    <w:unhideWhenUsed/>
    <w:rsid w:val="00350705"/>
    <w:pPr>
      <w:overflowPunct w:val="0"/>
      <w:autoSpaceDE w:val="0"/>
      <w:autoSpaceDN w:val="0"/>
      <w:adjustRightInd w:val="0"/>
      <w:spacing w:before="120"/>
    </w:pPr>
    <w:rPr>
      <w:rFonts w:asciiTheme="majorHAnsi" w:eastAsiaTheme="majorEastAsia" w:hAnsiTheme="majorHAnsi" w:cstheme="majorBidi"/>
      <w:b/>
      <w:bCs/>
      <w:sz w:val="24"/>
      <w:szCs w:val="24"/>
    </w:rPr>
  </w:style>
  <w:style w:type="character" w:customStyle="1" w:styleId="ListBulletChar">
    <w:name w:val="List Bullet Char"/>
    <w:link w:val="ListBullet"/>
    <w:locked/>
    <w:rsid w:val="00350705"/>
    <w:rPr>
      <w:rFonts w:ascii="Times New Roman" w:hAnsi="Times New Roman"/>
      <w:lang w:val="en-GB" w:eastAsia="en-US"/>
    </w:rPr>
  </w:style>
  <w:style w:type="paragraph" w:styleId="ListNumber3">
    <w:name w:val="List Number 3"/>
    <w:basedOn w:val="Normal"/>
    <w:uiPriority w:val="99"/>
    <w:semiHidden/>
    <w:unhideWhenUsed/>
    <w:rsid w:val="00350705"/>
    <w:pPr>
      <w:numPr>
        <w:numId w:val="10"/>
      </w:numPr>
      <w:overflowPunct w:val="0"/>
      <w:autoSpaceDE w:val="0"/>
      <w:autoSpaceDN w:val="0"/>
      <w:adjustRightInd w:val="0"/>
      <w:contextualSpacing/>
    </w:pPr>
  </w:style>
  <w:style w:type="paragraph" w:styleId="ListNumber4">
    <w:name w:val="List Number 4"/>
    <w:basedOn w:val="Normal"/>
    <w:uiPriority w:val="99"/>
    <w:semiHidden/>
    <w:unhideWhenUsed/>
    <w:rsid w:val="00350705"/>
    <w:pPr>
      <w:numPr>
        <w:numId w:val="11"/>
      </w:numPr>
      <w:overflowPunct w:val="0"/>
      <w:autoSpaceDE w:val="0"/>
      <w:autoSpaceDN w:val="0"/>
      <w:adjustRightInd w:val="0"/>
      <w:contextualSpacing/>
    </w:pPr>
  </w:style>
  <w:style w:type="paragraph" w:styleId="ListNumber5">
    <w:name w:val="List Number 5"/>
    <w:basedOn w:val="Normal"/>
    <w:uiPriority w:val="99"/>
    <w:semiHidden/>
    <w:unhideWhenUsed/>
    <w:rsid w:val="00350705"/>
    <w:pPr>
      <w:numPr>
        <w:numId w:val="12"/>
      </w:numPr>
      <w:overflowPunct w:val="0"/>
      <w:autoSpaceDE w:val="0"/>
      <w:autoSpaceDN w:val="0"/>
      <w:adjustRightInd w:val="0"/>
      <w:contextualSpacing/>
    </w:pPr>
  </w:style>
  <w:style w:type="paragraph" w:styleId="Title">
    <w:name w:val="Title"/>
    <w:basedOn w:val="Normal"/>
    <w:link w:val="TitleChar"/>
    <w:uiPriority w:val="99"/>
    <w:qFormat/>
    <w:rsid w:val="00350705"/>
    <w:pPr>
      <w:overflowPunct w:val="0"/>
      <w:autoSpaceDE w:val="0"/>
      <w:autoSpaceDN w:val="0"/>
      <w:adjustRightInd w:val="0"/>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uiPriority w:val="99"/>
    <w:rsid w:val="00350705"/>
    <w:rPr>
      <w:rFonts w:ascii="Arial" w:hAnsi="Arial"/>
      <w:b/>
      <w:bCs/>
      <w:kern w:val="28"/>
      <w:sz w:val="32"/>
      <w:szCs w:val="32"/>
      <w:lang w:val="en-GB" w:eastAsia="x-none"/>
    </w:rPr>
  </w:style>
  <w:style w:type="paragraph" w:styleId="Closing">
    <w:name w:val="Closing"/>
    <w:basedOn w:val="Normal"/>
    <w:link w:val="ClosingChar"/>
    <w:uiPriority w:val="99"/>
    <w:semiHidden/>
    <w:unhideWhenUsed/>
    <w:rsid w:val="00350705"/>
    <w:pPr>
      <w:overflowPunct w:val="0"/>
      <w:autoSpaceDE w:val="0"/>
      <w:autoSpaceDN w:val="0"/>
      <w:adjustRightInd w:val="0"/>
      <w:ind w:left="4320"/>
    </w:pPr>
    <w:rPr>
      <w:lang w:eastAsia="x-none"/>
    </w:rPr>
  </w:style>
  <w:style w:type="character" w:customStyle="1" w:styleId="ClosingChar">
    <w:name w:val="Closing Char"/>
    <w:basedOn w:val="DefaultParagraphFont"/>
    <w:link w:val="Closing"/>
    <w:uiPriority w:val="99"/>
    <w:semiHidden/>
    <w:rsid w:val="00350705"/>
    <w:rPr>
      <w:rFonts w:ascii="Times New Roman" w:hAnsi="Times New Roman"/>
      <w:lang w:val="en-GB" w:eastAsia="x-none"/>
    </w:rPr>
  </w:style>
  <w:style w:type="paragraph" w:styleId="Signature">
    <w:name w:val="Signature"/>
    <w:basedOn w:val="Normal"/>
    <w:link w:val="SignatureChar"/>
    <w:uiPriority w:val="99"/>
    <w:semiHidden/>
    <w:unhideWhenUsed/>
    <w:rsid w:val="00350705"/>
    <w:pPr>
      <w:overflowPunct w:val="0"/>
      <w:autoSpaceDE w:val="0"/>
      <w:autoSpaceDN w:val="0"/>
      <w:adjustRightInd w:val="0"/>
      <w:spacing w:after="0"/>
      <w:ind w:left="4252"/>
    </w:pPr>
  </w:style>
  <w:style w:type="character" w:customStyle="1" w:styleId="SignatureChar">
    <w:name w:val="Signature Char"/>
    <w:basedOn w:val="DefaultParagraphFont"/>
    <w:link w:val="Signature"/>
    <w:uiPriority w:val="99"/>
    <w:semiHidden/>
    <w:rsid w:val="00350705"/>
    <w:rPr>
      <w:rFonts w:ascii="Times New Roman" w:hAnsi="Times New Roman"/>
      <w:lang w:val="en-GB" w:eastAsia="en-US"/>
    </w:rPr>
  </w:style>
  <w:style w:type="paragraph" w:styleId="BodyText">
    <w:name w:val="Body Text"/>
    <w:basedOn w:val="Normal"/>
    <w:link w:val="BodyTextChar"/>
    <w:uiPriority w:val="99"/>
    <w:semiHidden/>
    <w:unhideWhenUsed/>
    <w:rsid w:val="00350705"/>
    <w:pPr>
      <w:overflowPunct w:val="0"/>
      <w:autoSpaceDE w:val="0"/>
      <w:autoSpaceDN w:val="0"/>
      <w:adjustRightInd w:val="0"/>
    </w:pPr>
    <w:rPr>
      <w:lang w:eastAsia="x-none"/>
    </w:rPr>
  </w:style>
  <w:style w:type="character" w:customStyle="1" w:styleId="BodyTextChar">
    <w:name w:val="Body Text Char"/>
    <w:basedOn w:val="DefaultParagraphFont"/>
    <w:link w:val="BodyText"/>
    <w:uiPriority w:val="99"/>
    <w:semiHidden/>
    <w:rsid w:val="00350705"/>
    <w:rPr>
      <w:rFonts w:ascii="Times New Roman" w:hAnsi="Times New Roman"/>
      <w:lang w:val="en-GB" w:eastAsia="x-none"/>
    </w:rPr>
  </w:style>
  <w:style w:type="paragraph" w:styleId="BodyTextIndent">
    <w:name w:val="Body Text Indent"/>
    <w:basedOn w:val="Normal"/>
    <w:link w:val="BodyTextIndentChar"/>
    <w:uiPriority w:val="99"/>
    <w:semiHidden/>
    <w:unhideWhenUsed/>
    <w:rsid w:val="00350705"/>
    <w:pPr>
      <w:overflowPunct w:val="0"/>
      <w:autoSpaceDE w:val="0"/>
      <w:autoSpaceDN w:val="0"/>
      <w:adjustRightInd w:val="0"/>
      <w:spacing w:after="0"/>
      <w:ind w:left="1260" w:hanging="1260"/>
    </w:pPr>
    <w:rPr>
      <w:sz w:val="24"/>
      <w:szCs w:val="24"/>
      <w:lang w:eastAsia="fr-FR"/>
    </w:rPr>
  </w:style>
  <w:style w:type="character" w:customStyle="1" w:styleId="BodyTextIndentChar">
    <w:name w:val="Body Text Indent Char"/>
    <w:basedOn w:val="DefaultParagraphFont"/>
    <w:link w:val="BodyTextIndent"/>
    <w:uiPriority w:val="99"/>
    <w:semiHidden/>
    <w:rsid w:val="00350705"/>
    <w:rPr>
      <w:rFonts w:ascii="Times New Roman" w:hAnsi="Times New Roman"/>
      <w:sz w:val="24"/>
      <w:szCs w:val="24"/>
      <w:lang w:val="en-GB"/>
    </w:rPr>
  </w:style>
  <w:style w:type="paragraph" w:styleId="ListContinue">
    <w:name w:val="List Continue"/>
    <w:basedOn w:val="Normal"/>
    <w:uiPriority w:val="99"/>
    <w:semiHidden/>
    <w:unhideWhenUsed/>
    <w:rsid w:val="00350705"/>
    <w:pPr>
      <w:overflowPunct w:val="0"/>
      <w:autoSpaceDE w:val="0"/>
      <w:autoSpaceDN w:val="0"/>
      <w:adjustRightInd w:val="0"/>
      <w:spacing w:after="120"/>
      <w:ind w:left="283"/>
      <w:contextualSpacing/>
    </w:pPr>
  </w:style>
  <w:style w:type="paragraph" w:styleId="ListContinue2">
    <w:name w:val="List Continue 2"/>
    <w:basedOn w:val="Normal"/>
    <w:uiPriority w:val="99"/>
    <w:semiHidden/>
    <w:unhideWhenUsed/>
    <w:rsid w:val="00350705"/>
    <w:pPr>
      <w:overflowPunct w:val="0"/>
      <w:autoSpaceDE w:val="0"/>
      <w:autoSpaceDN w:val="0"/>
      <w:adjustRightInd w:val="0"/>
      <w:spacing w:after="120"/>
      <w:ind w:left="566"/>
      <w:contextualSpacing/>
    </w:pPr>
  </w:style>
  <w:style w:type="paragraph" w:styleId="ListContinue3">
    <w:name w:val="List Continue 3"/>
    <w:basedOn w:val="Normal"/>
    <w:uiPriority w:val="99"/>
    <w:semiHidden/>
    <w:unhideWhenUsed/>
    <w:rsid w:val="00350705"/>
    <w:pPr>
      <w:overflowPunct w:val="0"/>
      <w:autoSpaceDE w:val="0"/>
      <w:autoSpaceDN w:val="0"/>
      <w:adjustRightInd w:val="0"/>
      <w:spacing w:after="120"/>
      <w:ind w:left="849"/>
      <w:contextualSpacing/>
    </w:pPr>
  </w:style>
  <w:style w:type="paragraph" w:styleId="ListContinue4">
    <w:name w:val="List Continue 4"/>
    <w:basedOn w:val="Normal"/>
    <w:uiPriority w:val="99"/>
    <w:semiHidden/>
    <w:unhideWhenUsed/>
    <w:rsid w:val="00350705"/>
    <w:pPr>
      <w:overflowPunct w:val="0"/>
      <w:autoSpaceDE w:val="0"/>
      <w:autoSpaceDN w:val="0"/>
      <w:adjustRightInd w:val="0"/>
      <w:spacing w:after="120"/>
      <w:ind w:left="1132"/>
      <w:contextualSpacing/>
    </w:pPr>
  </w:style>
  <w:style w:type="paragraph" w:styleId="ListContinue5">
    <w:name w:val="List Continue 5"/>
    <w:basedOn w:val="Normal"/>
    <w:uiPriority w:val="99"/>
    <w:semiHidden/>
    <w:unhideWhenUsed/>
    <w:rsid w:val="00350705"/>
    <w:pPr>
      <w:overflowPunct w:val="0"/>
      <w:autoSpaceDE w:val="0"/>
      <w:autoSpaceDN w:val="0"/>
      <w:adjustRightInd w:val="0"/>
      <w:spacing w:after="120"/>
      <w:ind w:left="1415"/>
      <w:contextualSpacing/>
    </w:pPr>
  </w:style>
  <w:style w:type="paragraph" w:styleId="MessageHeader">
    <w:name w:val="Message Header"/>
    <w:basedOn w:val="Normal"/>
    <w:link w:val="MessageHeaderChar"/>
    <w:uiPriority w:val="99"/>
    <w:semiHidden/>
    <w:unhideWhenUsed/>
    <w:rsid w:val="0035070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0705"/>
    <w:rPr>
      <w:rFonts w:asciiTheme="majorHAnsi" w:eastAsiaTheme="majorEastAsia" w:hAnsiTheme="majorHAnsi" w:cstheme="majorBidi"/>
      <w:sz w:val="24"/>
      <w:szCs w:val="24"/>
      <w:shd w:val="pct20" w:color="auto" w:fill="auto"/>
      <w:lang w:val="en-GB" w:eastAsia="en-US"/>
    </w:rPr>
  </w:style>
  <w:style w:type="paragraph" w:styleId="Subtitle">
    <w:name w:val="Subtitle"/>
    <w:basedOn w:val="Normal"/>
    <w:next w:val="Normal"/>
    <w:link w:val="SubtitleChar"/>
    <w:uiPriority w:val="99"/>
    <w:qFormat/>
    <w:rsid w:val="00350705"/>
    <w:pPr>
      <w:overflowPunct w:val="0"/>
      <w:autoSpaceDE w:val="0"/>
      <w:autoSpaceDN w:val="0"/>
      <w:adjustRightInd w:val="0"/>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50705"/>
    <w:rPr>
      <w:rFonts w:asciiTheme="minorHAnsi" w:eastAsiaTheme="minorEastAsia" w:hAnsiTheme="minorHAnsi" w:cstheme="minorBidi"/>
      <w:color w:val="5A5A5A" w:themeColor="text1" w:themeTint="A5"/>
      <w:spacing w:val="15"/>
      <w:sz w:val="22"/>
      <w:szCs w:val="22"/>
      <w:lang w:val="en-GB" w:eastAsia="en-US"/>
    </w:rPr>
  </w:style>
  <w:style w:type="paragraph" w:styleId="Salutation">
    <w:name w:val="Salutation"/>
    <w:basedOn w:val="Normal"/>
    <w:next w:val="Normal"/>
    <w:link w:val="SalutationChar"/>
    <w:uiPriority w:val="99"/>
    <w:unhideWhenUsed/>
    <w:rsid w:val="00350705"/>
    <w:pPr>
      <w:overflowPunct w:val="0"/>
      <w:autoSpaceDE w:val="0"/>
      <w:autoSpaceDN w:val="0"/>
      <w:adjustRightInd w:val="0"/>
    </w:pPr>
  </w:style>
  <w:style w:type="character" w:customStyle="1" w:styleId="SalutationChar">
    <w:name w:val="Salutation Char"/>
    <w:basedOn w:val="DefaultParagraphFont"/>
    <w:link w:val="Salutation"/>
    <w:uiPriority w:val="99"/>
    <w:rsid w:val="00350705"/>
    <w:rPr>
      <w:rFonts w:ascii="Times New Roman" w:hAnsi="Times New Roman"/>
      <w:lang w:val="en-GB" w:eastAsia="en-US"/>
    </w:rPr>
  </w:style>
  <w:style w:type="paragraph" w:styleId="Date">
    <w:name w:val="Date"/>
    <w:basedOn w:val="Normal"/>
    <w:next w:val="Normal"/>
    <w:link w:val="DateChar"/>
    <w:uiPriority w:val="99"/>
    <w:unhideWhenUsed/>
    <w:rsid w:val="00350705"/>
    <w:pPr>
      <w:overflowPunct w:val="0"/>
      <w:autoSpaceDE w:val="0"/>
      <w:autoSpaceDN w:val="0"/>
      <w:adjustRightInd w:val="0"/>
    </w:pPr>
  </w:style>
  <w:style w:type="character" w:customStyle="1" w:styleId="DateChar">
    <w:name w:val="Date Char"/>
    <w:basedOn w:val="DefaultParagraphFont"/>
    <w:link w:val="Date"/>
    <w:uiPriority w:val="99"/>
    <w:rsid w:val="00350705"/>
    <w:rPr>
      <w:rFonts w:ascii="Times New Roman" w:hAnsi="Times New Roman"/>
      <w:lang w:val="en-GB" w:eastAsia="en-US"/>
    </w:rPr>
  </w:style>
  <w:style w:type="paragraph" w:styleId="BodyTextFirstIndent">
    <w:name w:val="Body Text First Indent"/>
    <w:basedOn w:val="BodyText"/>
    <w:link w:val="BodyTextFirstIndentChar"/>
    <w:uiPriority w:val="99"/>
    <w:unhideWhenUsed/>
    <w:rsid w:val="00350705"/>
    <w:pPr>
      <w:ind w:firstLine="360"/>
    </w:pPr>
    <w:rPr>
      <w:lang w:eastAsia="en-US"/>
    </w:rPr>
  </w:style>
  <w:style w:type="character" w:customStyle="1" w:styleId="BodyTextFirstIndentChar">
    <w:name w:val="Body Text First Indent Char"/>
    <w:basedOn w:val="BodyTextChar"/>
    <w:link w:val="BodyTextFirstIndent"/>
    <w:uiPriority w:val="99"/>
    <w:rsid w:val="00350705"/>
    <w:rPr>
      <w:rFonts w:ascii="Times New Roman" w:hAnsi="Times New Roman"/>
      <w:lang w:val="en-GB" w:eastAsia="en-US"/>
    </w:rPr>
  </w:style>
  <w:style w:type="paragraph" w:styleId="BodyTextFirstIndent2">
    <w:name w:val="Body Text First Indent 2"/>
    <w:basedOn w:val="BodyTextIndent"/>
    <w:link w:val="BodyTextFirstIndent2Char"/>
    <w:uiPriority w:val="99"/>
    <w:semiHidden/>
    <w:unhideWhenUsed/>
    <w:rsid w:val="00350705"/>
    <w:pPr>
      <w:spacing w:after="180"/>
      <w:ind w:left="360" w:firstLine="360"/>
    </w:pPr>
    <w:rPr>
      <w:sz w:val="20"/>
      <w:szCs w:val="20"/>
      <w:lang w:eastAsia="en-US"/>
    </w:rPr>
  </w:style>
  <w:style w:type="character" w:customStyle="1" w:styleId="BodyTextFirstIndent2Char">
    <w:name w:val="Body Text First Indent 2 Char"/>
    <w:basedOn w:val="BodyTextIndentChar"/>
    <w:link w:val="BodyTextFirstIndent2"/>
    <w:uiPriority w:val="99"/>
    <w:semiHidden/>
    <w:rsid w:val="00350705"/>
    <w:rPr>
      <w:rFonts w:ascii="Times New Roman" w:hAnsi="Times New Roman"/>
      <w:sz w:val="24"/>
      <w:szCs w:val="24"/>
      <w:lang w:val="en-GB" w:eastAsia="en-US"/>
    </w:rPr>
  </w:style>
  <w:style w:type="paragraph" w:styleId="NoteHeading">
    <w:name w:val="Note Heading"/>
    <w:basedOn w:val="Normal"/>
    <w:next w:val="Normal"/>
    <w:link w:val="NoteHeadingChar"/>
    <w:uiPriority w:val="99"/>
    <w:semiHidden/>
    <w:unhideWhenUsed/>
    <w:rsid w:val="00350705"/>
    <w:pPr>
      <w:overflowPunct w:val="0"/>
      <w:autoSpaceDE w:val="0"/>
      <w:autoSpaceDN w:val="0"/>
      <w:adjustRightInd w:val="0"/>
      <w:spacing w:after="0"/>
    </w:pPr>
  </w:style>
  <w:style w:type="character" w:customStyle="1" w:styleId="NoteHeadingChar">
    <w:name w:val="Note Heading Char"/>
    <w:basedOn w:val="DefaultParagraphFont"/>
    <w:link w:val="NoteHeading"/>
    <w:uiPriority w:val="99"/>
    <w:semiHidden/>
    <w:rsid w:val="00350705"/>
    <w:rPr>
      <w:rFonts w:ascii="Times New Roman" w:hAnsi="Times New Roman"/>
      <w:lang w:val="en-GB" w:eastAsia="en-US"/>
    </w:rPr>
  </w:style>
  <w:style w:type="paragraph" w:styleId="BodyText2">
    <w:name w:val="Body Text 2"/>
    <w:basedOn w:val="Normal"/>
    <w:link w:val="BodyText2Char"/>
    <w:uiPriority w:val="99"/>
    <w:semiHidden/>
    <w:unhideWhenUsed/>
    <w:rsid w:val="00350705"/>
    <w:pPr>
      <w:overflowPunct w:val="0"/>
      <w:autoSpaceDE w:val="0"/>
      <w:autoSpaceDN w:val="0"/>
      <w:adjustRightInd w:val="0"/>
      <w:spacing w:after="0"/>
      <w:jc w:val="both"/>
    </w:pPr>
    <w:rPr>
      <w:rFonts w:ascii="Arial" w:hAnsi="Arial"/>
      <w:sz w:val="24"/>
      <w:szCs w:val="24"/>
      <w:lang w:eastAsia="x-none"/>
    </w:rPr>
  </w:style>
  <w:style w:type="character" w:customStyle="1" w:styleId="BodyText2Char">
    <w:name w:val="Body Text 2 Char"/>
    <w:basedOn w:val="DefaultParagraphFont"/>
    <w:link w:val="BodyText2"/>
    <w:uiPriority w:val="99"/>
    <w:semiHidden/>
    <w:rsid w:val="00350705"/>
    <w:rPr>
      <w:rFonts w:ascii="Arial" w:hAnsi="Arial"/>
      <w:sz w:val="24"/>
      <w:szCs w:val="24"/>
      <w:lang w:val="en-GB" w:eastAsia="x-none"/>
    </w:rPr>
  </w:style>
  <w:style w:type="paragraph" w:styleId="BodyText3">
    <w:name w:val="Body Text 3"/>
    <w:basedOn w:val="Normal"/>
    <w:link w:val="BodyText3Char"/>
    <w:uiPriority w:val="99"/>
    <w:semiHidden/>
    <w:unhideWhenUsed/>
    <w:rsid w:val="00350705"/>
    <w:pPr>
      <w:overflowPunct w:val="0"/>
      <w:autoSpaceDE w:val="0"/>
      <w:autoSpaceDN w:val="0"/>
      <w:adjustRightInd w:val="0"/>
    </w:pPr>
    <w:rPr>
      <w:color w:val="FF0000"/>
      <w:lang w:eastAsia="x-none"/>
    </w:rPr>
  </w:style>
  <w:style w:type="character" w:customStyle="1" w:styleId="BodyText3Char">
    <w:name w:val="Body Text 3 Char"/>
    <w:basedOn w:val="DefaultParagraphFont"/>
    <w:link w:val="BodyText3"/>
    <w:uiPriority w:val="99"/>
    <w:semiHidden/>
    <w:rsid w:val="00350705"/>
    <w:rPr>
      <w:rFonts w:ascii="Times New Roman" w:hAnsi="Times New Roman"/>
      <w:color w:val="FF0000"/>
      <w:lang w:val="en-GB" w:eastAsia="x-none"/>
    </w:rPr>
  </w:style>
  <w:style w:type="paragraph" w:styleId="BodyTextIndent2">
    <w:name w:val="Body Text Indent 2"/>
    <w:basedOn w:val="Normal"/>
    <w:link w:val="BodyTextIndent2Char"/>
    <w:uiPriority w:val="99"/>
    <w:semiHidden/>
    <w:unhideWhenUsed/>
    <w:rsid w:val="00350705"/>
    <w:pPr>
      <w:overflowPunct w:val="0"/>
      <w:autoSpaceDE w:val="0"/>
      <w:autoSpaceDN w:val="0"/>
      <w:adjustRightInd w:val="0"/>
      <w:spacing w:after="0"/>
      <w:ind w:left="426"/>
    </w:pPr>
    <w:rPr>
      <w:rFonts w:ascii="Arial" w:hAnsi="Arial"/>
      <w:sz w:val="22"/>
      <w:szCs w:val="22"/>
      <w:lang w:eastAsia="x-none"/>
    </w:rPr>
  </w:style>
  <w:style w:type="character" w:customStyle="1" w:styleId="BodyTextIndent2Char">
    <w:name w:val="Body Text Indent 2 Char"/>
    <w:basedOn w:val="DefaultParagraphFont"/>
    <w:link w:val="BodyTextIndent2"/>
    <w:uiPriority w:val="99"/>
    <w:semiHidden/>
    <w:rsid w:val="00350705"/>
    <w:rPr>
      <w:rFonts w:ascii="Arial" w:hAnsi="Arial"/>
      <w:sz w:val="22"/>
      <w:szCs w:val="22"/>
      <w:lang w:val="en-GB" w:eastAsia="x-none"/>
    </w:rPr>
  </w:style>
  <w:style w:type="paragraph" w:styleId="BodyTextIndent3">
    <w:name w:val="Body Text Indent 3"/>
    <w:basedOn w:val="Normal"/>
    <w:link w:val="BodyTextIndent3Char"/>
    <w:uiPriority w:val="99"/>
    <w:semiHidden/>
    <w:unhideWhenUsed/>
    <w:rsid w:val="00350705"/>
    <w:pPr>
      <w:overflowPunct w:val="0"/>
      <w:autoSpaceDE w:val="0"/>
      <w:autoSpaceDN w:val="0"/>
      <w:adjustRightInd w:val="0"/>
      <w:spacing w:after="120"/>
      <w:ind w:left="1298" w:firstLine="7"/>
      <w:jc w:val="both"/>
    </w:pPr>
    <w:rPr>
      <w:rFonts w:ascii="Arial" w:hAnsi="Arial"/>
      <w:sz w:val="22"/>
      <w:lang w:eastAsia="x-none"/>
    </w:rPr>
  </w:style>
  <w:style w:type="character" w:customStyle="1" w:styleId="BodyTextIndent3Char">
    <w:name w:val="Body Text Indent 3 Char"/>
    <w:basedOn w:val="DefaultParagraphFont"/>
    <w:link w:val="BodyTextIndent3"/>
    <w:uiPriority w:val="99"/>
    <w:semiHidden/>
    <w:rsid w:val="00350705"/>
    <w:rPr>
      <w:rFonts w:ascii="Arial" w:hAnsi="Arial"/>
      <w:sz w:val="22"/>
      <w:lang w:val="en-GB" w:eastAsia="x-none"/>
    </w:rPr>
  </w:style>
  <w:style w:type="paragraph" w:styleId="BlockText">
    <w:name w:val="Block Text"/>
    <w:basedOn w:val="Normal"/>
    <w:uiPriority w:val="99"/>
    <w:semiHidden/>
    <w:unhideWhenUsed/>
    <w:rsid w:val="00350705"/>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pPr>
    <w:rPr>
      <w:rFonts w:asciiTheme="minorHAnsi" w:eastAsiaTheme="minorEastAsia" w:hAnsiTheme="minorHAnsi" w:cstheme="minorBidi"/>
      <w:i/>
      <w:iCs/>
      <w:color w:val="4F81BD" w:themeColor="accent1"/>
    </w:rPr>
  </w:style>
  <w:style w:type="character" w:customStyle="1" w:styleId="DocumentMapChar">
    <w:name w:val="Document Map Char"/>
    <w:basedOn w:val="DefaultParagraphFont"/>
    <w:link w:val="DocumentMap"/>
    <w:uiPriority w:val="99"/>
    <w:semiHidden/>
    <w:rsid w:val="00350705"/>
    <w:rPr>
      <w:rFonts w:ascii="Tahoma" w:hAnsi="Tahoma" w:cs="Tahoma"/>
      <w:shd w:val="clear" w:color="auto" w:fill="000080"/>
      <w:lang w:val="en-GB" w:eastAsia="en-US"/>
    </w:rPr>
  </w:style>
  <w:style w:type="paragraph" w:styleId="PlainText">
    <w:name w:val="Plain Text"/>
    <w:basedOn w:val="Normal"/>
    <w:link w:val="PlainTextChar"/>
    <w:uiPriority w:val="99"/>
    <w:semiHidden/>
    <w:unhideWhenUsed/>
    <w:rsid w:val="00350705"/>
    <w:pPr>
      <w:overflowPunct w:val="0"/>
      <w:autoSpaceDE w:val="0"/>
      <w:autoSpaceDN w:val="0"/>
      <w:adjustRightInd w:val="0"/>
    </w:pPr>
    <w:rPr>
      <w:rFonts w:ascii="Courier New" w:hAnsi="Courier New"/>
      <w:lang w:eastAsia="x-none"/>
    </w:rPr>
  </w:style>
  <w:style w:type="character" w:customStyle="1" w:styleId="PlainTextChar">
    <w:name w:val="Plain Text Char"/>
    <w:basedOn w:val="DefaultParagraphFont"/>
    <w:link w:val="PlainText"/>
    <w:uiPriority w:val="99"/>
    <w:semiHidden/>
    <w:rsid w:val="00350705"/>
    <w:rPr>
      <w:rFonts w:ascii="Courier New" w:hAnsi="Courier New"/>
      <w:lang w:val="en-GB" w:eastAsia="x-none"/>
    </w:rPr>
  </w:style>
  <w:style w:type="paragraph" w:styleId="E-mailSignature">
    <w:name w:val="E-mail Signature"/>
    <w:basedOn w:val="Normal"/>
    <w:link w:val="E-mailSignatureChar"/>
    <w:uiPriority w:val="99"/>
    <w:semiHidden/>
    <w:unhideWhenUsed/>
    <w:rsid w:val="00350705"/>
    <w:pPr>
      <w:overflowPunct w:val="0"/>
      <w:autoSpaceDE w:val="0"/>
      <w:autoSpaceDN w:val="0"/>
      <w:adjustRightInd w:val="0"/>
      <w:spacing w:after="0"/>
    </w:pPr>
  </w:style>
  <w:style w:type="character" w:customStyle="1" w:styleId="E-mailSignatureChar">
    <w:name w:val="E-mail Signature Char"/>
    <w:basedOn w:val="DefaultParagraphFont"/>
    <w:link w:val="E-mailSignature"/>
    <w:uiPriority w:val="99"/>
    <w:semiHidden/>
    <w:rsid w:val="00350705"/>
    <w:rPr>
      <w:rFonts w:ascii="Times New Roman" w:hAnsi="Times New Roman"/>
      <w:lang w:val="en-GB" w:eastAsia="en-US"/>
    </w:rPr>
  </w:style>
  <w:style w:type="character" w:customStyle="1" w:styleId="CommentSubjectChar">
    <w:name w:val="Comment Subject Char"/>
    <w:basedOn w:val="CommentTextChar"/>
    <w:link w:val="CommentSubject"/>
    <w:uiPriority w:val="99"/>
    <w:semiHidden/>
    <w:rsid w:val="00350705"/>
    <w:rPr>
      <w:rFonts w:ascii="Times New Roman" w:hAnsi="Times New Roman"/>
      <w:b/>
      <w:bCs/>
      <w:lang w:val="en-GB" w:eastAsia="en-US"/>
    </w:rPr>
  </w:style>
  <w:style w:type="character" w:customStyle="1" w:styleId="BalloonTextChar">
    <w:name w:val="Balloon Text Char"/>
    <w:basedOn w:val="DefaultParagraphFont"/>
    <w:link w:val="BalloonText"/>
    <w:uiPriority w:val="99"/>
    <w:semiHidden/>
    <w:rsid w:val="00350705"/>
    <w:rPr>
      <w:rFonts w:ascii="Tahoma" w:hAnsi="Tahoma" w:cs="Tahoma"/>
      <w:sz w:val="16"/>
      <w:szCs w:val="16"/>
      <w:lang w:val="en-GB" w:eastAsia="en-US"/>
    </w:rPr>
  </w:style>
  <w:style w:type="paragraph" w:styleId="NoSpacing">
    <w:name w:val="No Spacing"/>
    <w:uiPriority w:val="99"/>
    <w:qFormat/>
    <w:rsid w:val="00350705"/>
    <w:pPr>
      <w:overflowPunct w:val="0"/>
      <w:autoSpaceDE w:val="0"/>
      <w:autoSpaceDN w:val="0"/>
      <w:adjustRightInd w:val="0"/>
    </w:pPr>
    <w:rPr>
      <w:rFonts w:ascii="Times New Roman" w:hAnsi="Times New Roman"/>
      <w:lang w:val="en-GB" w:eastAsia="en-US"/>
    </w:rPr>
  </w:style>
  <w:style w:type="character" w:customStyle="1" w:styleId="ListParagraphChar">
    <w:name w:val="List Paragraph Char"/>
    <w:link w:val="ListParagraph"/>
    <w:uiPriority w:val="34"/>
    <w:locked/>
    <w:rsid w:val="00350705"/>
    <w:rPr>
      <w:lang w:val="en-GB" w:eastAsia="en-US"/>
    </w:rPr>
  </w:style>
  <w:style w:type="paragraph" w:styleId="ListParagraph">
    <w:name w:val="List Paragraph"/>
    <w:basedOn w:val="Normal"/>
    <w:link w:val="ListParagraphChar"/>
    <w:uiPriority w:val="34"/>
    <w:qFormat/>
    <w:rsid w:val="00350705"/>
    <w:pPr>
      <w:overflowPunct w:val="0"/>
      <w:autoSpaceDE w:val="0"/>
      <w:autoSpaceDN w:val="0"/>
      <w:adjustRightInd w:val="0"/>
      <w:ind w:left="720"/>
      <w:contextualSpacing/>
    </w:pPr>
    <w:rPr>
      <w:rFonts w:ascii="CG Times (WN)" w:hAnsi="CG Times (WN)"/>
    </w:rPr>
  </w:style>
  <w:style w:type="paragraph" w:styleId="Quote">
    <w:name w:val="Quote"/>
    <w:basedOn w:val="Normal"/>
    <w:next w:val="Normal"/>
    <w:link w:val="QuoteChar"/>
    <w:uiPriority w:val="29"/>
    <w:qFormat/>
    <w:rsid w:val="00350705"/>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0705"/>
    <w:rPr>
      <w:rFonts w:ascii="Times New Roman" w:hAnsi="Times New Roman"/>
      <w:i/>
      <w:iCs/>
      <w:color w:val="404040" w:themeColor="text1" w:themeTint="BF"/>
      <w:lang w:val="en-GB" w:eastAsia="en-US"/>
    </w:rPr>
  </w:style>
  <w:style w:type="paragraph" w:styleId="IntenseQuote">
    <w:name w:val="Intense Quote"/>
    <w:basedOn w:val="Normal"/>
    <w:next w:val="Normal"/>
    <w:link w:val="IntenseQuoteChar"/>
    <w:uiPriority w:val="30"/>
    <w:qFormat/>
    <w:rsid w:val="00350705"/>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0705"/>
    <w:rPr>
      <w:rFonts w:ascii="Times New Roman" w:hAnsi="Times New Roman"/>
      <w:i/>
      <w:iCs/>
      <w:color w:val="4F81BD" w:themeColor="accent1"/>
      <w:lang w:val="en-GB" w:eastAsia="en-US"/>
    </w:rPr>
  </w:style>
  <w:style w:type="paragraph" w:styleId="Bibliography">
    <w:name w:val="Bibliography"/>
    <w:basedOn w:val="Normal"/>
    <w:next w:val="Normal"/>
    <w:uiPriority w:val="37"/>
    <w:semiHidden/>
    <w:unhideWhenUsed/>
    <w:rsid w:val="00350705"/>
    <w:pPr>
      <w:overflowPunct w:val="0"/>
      <w:autoSpaceDE w:val="0"/>
      <w:autoSpaceDN w:val="0"/>
      <w:adjustRightInd w:val="0"/>
    </w:pPr>
  </w:style>
  <w:style w:type="paragraph" w:styleId="TOCHeading">
    <w:name w:val="TOC Heading"/>
    <w:basedOn w:val="Heading1"/>
    <w:next w:val="Normal"/>
    <w:uiPriority w:val="39"/>
    <w:semiHidden/>
    <w:unhideWhenUsed/>
    <w:qFormat/>
    <w:rsid w:val="00350705"/>
    <w:pPr>
      <w:pBdr>
        <w:top w:val="none" w:sz="0" w:space="0" w:color="auto"/>
      </w:pBdr>
      <w:autoSpaceDN w:val="0"/>
      <w:spacing w:after="0" w:line="256" w:lineRule="auto"/>
      <w:ind w:left="0" w:firstLine="0"/>
      <w:outlineLvl w:val="9"/>
    </w:pPr>
    <w:rPr>
      <w:rFonts w:ascii="Times New Roman" w:hAnsi="Times New Roman"/>
      <w:color w:val="365F91" w:themeColor="accent1" w:themeShade="BF"/>
      <w:sz w:val="32"/>
      <w:szCs w:val="32"/>
    </w:rPr>
  </w:style>
  <w:style w:type="character" w:customStyle="1" w:styleId="NOZchn">
    <w:name w:val="NO Zchn"/>
    <w:link w:val="NO"/>
    <w:locked/>
    <w:rsid w:val="00350705"/>
    <w:rPr>
      <w:rFonts w:ascii="Times New Roman" w:hAnsi="Times New Roman"/>
      <w:lang w:val="en-GB" w:eastAsia="en-US"/>
    </w:rPr>
  </w:style>
  <w:style w:type="character" w:customStyle="1" w:styleId="EWChar">
    <w:name w:val="EW Char"/>
    <w:link w:val="EW"/>
    <w:locked/>
    <w:rsid w:val="00350705"/>
    <w:rPr>
      <w:rFonts w:ascii="Times New Roman" w:hAnsi="Times New Roman"/>
      <w:lang w:val="en-GB" w:eastAsia="en-US"/>
    </w:rPr>
  </w:style>
  <w:style w:type="character" w:customStyle="1" w:styleId="B2Char">
    <w:name w:val="B2 Char"/>
    <w:link w:val="B2"/>
    <w:locked/>
    <w:rsid w:val="00350705"/>
    <w:rPr>
      <w:rFonts w:ascii="Times New Roman" w:hAnsi="Times New Roman"/>
      <w:lang w:val="en-GB" w:eastAsia="en-US"/>
    </w:rPr>
  </w:style>
  <w:style w:type="character" w:customStyle="1" w:styleId="B1Car">
    <w:name w:val="B1+ Car"/>
    <w:link w:val="B10"/>
    <w:locked/>
    <w:rsid w:val="00350705"/>
    <w:rPr>
      <w:lang w:val="en-GB" w:eastAsia="en-US"/>
    </w:rPr>
  </w:style>
  <w:style w:type="paragraph" w:customStyle="1" w:styleId="B10">
    <w:name w:val="B1+"/>
    <w:basedOn w:val="B1"/>
    <w:link w:val="B1Car"/>
    <w:rsid w:val="00350705"/>
    <w:pPr>
      <w:tabs>
        <w:tab w:val="num" w:pos="737"/>
      </w:tabs>
      <w:overflowPunct w:val="0"/>
      <w:autoSpaceDE w:val="0"/>
      <w:autoSpaceDN w:val="0"/>
      <w:adjustRightInd w:val="0"/>
      <w:ind w:left="737" w:hanging="453"/>
    </w:pPr>
    <w:rPr>
      <w:rFonts w:ascii="CG Times (WN)" w:hAnsi="CG Times (WN)"/>
    </w:rPr>
  </w:style>
  <w:style w:type="paragraph" w:customStyle="1" w:styleId="Normalaftertable">
    <w:name w:val="Normal after table"/>
    <w:basedOn w:val="Normal"/>
    <w:uiPriority w:val="99"/>
    <w:qFormat/>
    <w:rsid w:val="00350705"/>
    <w:pPr>
      <w:overflowPunct w:val="0"/>
      <w:autoSpaceDE w:val="0"/>
      <w:autoSpaceDN w:val="0"/>
      <w:adjustRightInd w:val="0"/>
      <w:spacing w:beforeLines="100"/>
    </w:pPr>
  </w:style>
  <w:style w:type="paragraph" w:customStyle="1" w:styleId="URLdisplay">
    <w:name w:val="URL display"/>
    <w:basedOn w:val="Normal"/>
    <w:uiPriority w:val="99"/>
    <w:rsid w:val="00350705"/>
    <w:pPr>
      <w:shd w:val="clear" w:color="auto" w:fill="FFFFFF"/>
      <w:overflowPunct w:val="0"/>
      <w:autoSpaceDE w:val="0"/>
      <w:autoSpaceDN w:val="0"/>
      <w:adjustRightInd w:val="0"/>
      <w:spacing w:after="120"/>
      <w:ind w:firstLine="284"/>
    </w:pPr>
    <w:rPr>
      <w:rFonts w:ascii="Courier New" w:hAnsi="Courier New"/>
      <w:iCs/>
      <w:color w:val="444444"/>
      <w:sz w:val="18"/>
    </w:rPr>
  </w:style>
  <w:style w:type="character" w:customStyle="1" w:styleId="TALcontinuationChar">
    <w:name w:val="TAL continuation Char"/>
    <w:basedOn w:val="TALChar"/>
    <w:link w:val="TALcontinuation"/>
    <w:locked/>
    <w:rsid w:val="00350705"/>
    <w:rPr>
      <w:rFonts w:ascii="Arial" w:hAnsi="Arial"/>
      <w:sz w:val="18"/>
      <w:lang w:val="en-GB" w:eastAsia="en-US"/>
    </w:rPr>
  </w:style>
  <w:style w:type="paragraph" w:customStyle="1" w:styleId="FL">
    <w:name w:val="FL"/>
    <w:basedOn w:val="Normal"/>
    <w:uiPriority w:val="99"/>
    <w:rsid w:val="00350705"/>
    <w:pPr>
      <w:keepNext/>
      <w:keepLines/>
      <w:overflowPunct w:val="0"/>
      <w:autoSpaceDE w:val="0"/>
      <w:autoSpaceDN w:val="0"/>
      <w:adjustRightInd w:val="0"/>
      <w:spacing w:before="60"/>
      <w:jc w:val="center"/>
    </w:pPr>
    <w:rPr>
      <w:rFonts w:ascii="Arial" w:hAnsi="Arial"/>
      <w:b/>
    </w:rPr>
  </w:style>
  <w:style w:type="paragraph" w:customStyle="1" w:styleId="Guidance">
    <w:name w:val="Guidance"/>
    <w:basedOn w:val="Normal"/>
    <w:uiPriority w:val="99"/>
    <w:rsid w:val="00350705"/>
    <w:pPr>
      <w:overflowPunct w:val="0"/>
      <w:autoSpaceDE w:val="0"/>
      <w:autoSpaceDN w:val="0"/>
      <w:adjustRightInd w:val="0"/>
    </w:pPr>
    <w:rPr>
      <w:i/>
      <w:color w:val="0000FF"/>
    </w:rPr>
  </w:style>
  <w:style w:type="paragraph" w:customStyle="1" w:styleId="Codechar">
    <w:name w:val="Code char"/>
    <w:basedOn w:val="TAL"/>
    <w:uiPriority w:val="99"/>
    <w:rsid w:val="00350705"/>
    <w:pPr>
      <w:autoSpaceDN w:val="0"/>
    </w:pPr>
    <w:rPr>
      <w:rFonts w:cs="Arial"/>
    </w:rPr>
  </w:style>
  <w:style w:type="paragraph" w:customStyle="1" w:styleId="Normalitalics">
    <w:name w:val="Normal+italics"/>
    <w:basedOn w:val="Normal"/>
    <w:rsid w:val="00350705"/>
    <w:pPr>
      <w:keepNext/>
      <w:overflowPunct w:val="0"/>
      <w:autoSpaceDE w:val="0"/>
      <w:autoSpaceDN w:val="0"/>
      <w:adjustRightInd w:val="0"/>
    </w:pPr>
    <w:rPr>
      <w:rFonts w:cs="Arial"/>
      <w:iCs/>
    </w:rPr>
  </w:style>
  <w:style w:type="character" w:styleId="LineNumber">
    <w:name w:val="line number"/>
    <w:semiHidden/>
    <w:unhideWhenUsed/>
    <w:rsid w:val="00350705"/>
    <w:rPr>
      <w:rFonts w:ascii="Arial" w:hAnsi="Arial" w:cs="Arial" w:hint="default"/>
      <w:color w:val="808080"/>
      <w:sz w:val="14"/>
    </w:rPr>
  </w:style>
  <w:style w:type="character" w:styleId="EndnoteReference">
    <w:name w:val="endnote reference"/>
    <w:semiHidden/>
    <w:unhideWhenUsed/>
    <w:rsid w:val="00350705"/>
    <w:rPr>
      <w:vertAlign w:val="superscript"/>
    </w:rPr>
  </w:style>
  <w:style w:type="character" w:customStyle="1" w:styleId="TAHChar">
    <w:name w:val="TAH Char"/>
    <w:qFormat/>
    <w:locked/>
    <w:rsid w:val="00350705"/>
    <w:rPr>
      <w:rFonts w:ascii="Arial" w:hAnsi="Arial" w:cs="Arial"/>
      <w:b/>
      <w:sz w:val="18"/>
      <w:lang w:val="en-GB" w:eastAsia="en-US"/>
    </w:rPr>
  </w:style>
  <w:style w:type="character" w:customStyle="1" w:styleId="HTTPMethod">
    <w:name w:val="HTTP Method"/>
    <w:uiPriority w:val="1"/>
    <w:qFormat/>
    <w:rsid w:val="00350705"/>
    <w:rPr>
      <w:rFonts w:ascii="Courier New" w:hAnsi="Courier New" w:cs="Courier New" w:hint="default"/>
      <w:i w:val="0"/>
      <w:iCs w:val="0"/>
      <w:sz w:val="18"/>
    </w:rPr>
  </w:style>
  <w:style w:type="character" w:customStyle="1" w:styleId="HTTPHeader">
    <w:name w:val="HTTP Header"/>
    <w:uiPriority w:val="1"/>
    <w:qFormat/>
    <w:rsid w:val="00350705"/>
    <w:rPr>
      <w:rFonts w:ascii="Courier New" w:hAnsi="Courier New" w:cs="Courier New" w:hint="default"/>
      <w:spacing w:val="-5"/>
      <w:sz w:val="18"/>
    </w:rPr>
  </w:style>
  <w:style w:type="character" w:customStyle="1" w:styleId="HTTPResponse">
    <w:name w:val="HTTP Response"/>
    <w:uiPriority w:val="1"/>
    <w:qFormat/>
    <w:rsid w:val="00350705"/>
    <w:rPr>
      <w:rFonts w:ascii="Arial" w:hAnsi="Arial" w:cs="Courier New" w:hint="default"/>
      <w:i/>
      <w:iCs w:val="0"/>
      <w:sz w:val="18"/>
      <w:lang w:val="en-US"/>
    </w:rPr>
  </w:style>
  <w:style w:type="character" w:customStyle="1" w:styleId="hvr">
    <w:name w:val="hvr"/>
    <w:rsid w:val="00350705"/>
  </w:style>
  <w:style w:type="character" w:customStyle="1" w:styleId="msoins0">
    <w:name w:val="msoins"/>
    <w:rsid w:val="00350705"/>
  </w:style>
  <w:style w:type="character" w:customStyle="1" w:styleId="B1Char2">
    <w:name w:val="B1 Char2"/>
    <w:rsid w:val="00350705"/>
    <w:rPr>
      <w:rFonts w:ascii="Times New Roman" w:hAnsi="Times New Roman" w:cs="Times New Roman" w:hint="default"/>
      <w:lang w:val="en-GB" w:eastAsia="en-US"/>
    </w:rPr>
  </w:style>
  <w:style w:type="character" w:customStyle="1" w:styleId="Code-XMLCharacter">
    <w:name w:val="Code - XML Character"/>
    <w:uiPriority w:val="99"/>
    <w:rsid w:val="00350705"/>
    <w:rPr>
      <w:rFonts w:ascii="Lucida Console" w:hAnsi="Lucida Console" w:hint="default"/>
      <w:b w:val="0"/>
      <w:bCs w:val="0"/>
      <w:i w:val="0"/>
      <w:iCs w:val="0"/>
      <w:caps w:val="0"/>
      <w:smallCaps w:val="0"/>
      <w:strike w:val="0"/>
      <w:dstrike w:val="0"/>
      <w:noProof/>
      <w:vanish w:val="0"/>
      <w:webHidden w:val="0"/>
      <w:spacing w:val="0"/>
      <w:sz w:val="19"/>
      <w:u w:val="none"/>
      <w:effect w:val="none"/>
      <w:vertAlign w:val="baseline"/>
      <w:specVanish w:val="0"/>
    </w:rPr>
  </w:style>
  <w:style w:type="character" w:customStyle="1" w:styleId="apple-converted-space">
    <w:name w:val="apple-converted-space"/>
    <w:rsid w:val="00350705"/>
  </w:style>
  <w:style w:type="character" w:customStyle="1" w:styleId="tgc">
    <w:name w:val="_tgc"/>
    <w:rsid w:val="00350705"/>
  </w:style>
  <w:style w:type="character" w:customStyle="1" w:styleId="d8e">
    <w:name w:val="_d8e"/>
    <w:rsid w:val="00350705"/>
  </w:style>
  <w:style w:type="character" w:customStyle="1" w:styleId="param-type">
    <w:name w:val="param-type"/>
    <w:rsid w:val="00350705"/>
  </w:style>
  <w:style w:type="character" w:customStyle="1" w:styleId="CodeMethod">
    <w:name w:val="Code Method"/>
    <w:basedOn w:val="DefaultParagraphFont"/>
    <w:uiPriority w:val="1"/>
    <w:qFormat/>
    <w:rsid w:val="00350705"/>
    <w:rPr>
      <w:rFonts w:ascii="Courier New" w:hAnsi="Courier New" w:cs="Courier New" w:hint="default"/>
      <w:w w:val="90"/>
    </w:rPr>
  </w:style>
  <w:style w:type="character" w:customStyle="1" w:styleId="inner-object">
    <w:name w:val="inner-object"/>
    <w:rsid w:val="00350705"/>
  </w:style>
  <w:style w:type="character" w:customStyle="1" w:styleId="false">
    <w:name w:val="false"/>
    <w:rsid w:val="00350705"/>
  </w:style>
  <w:style w:type="character" w:customStyle="1" w:styleId="EXCar">
    <w:name w:val="EX Car"/>
    <w:rsid w:val="00350705"/>
    <w:rPr>
      <w:lang w:val="en-GB" w:eastAsia="en-US"/>
    </w:rPr>
  </w:style>
  <w:style w:type="character" w:customStyle="1" w:styleId="URLchar">
    <w:name w:val="URL char"/>
    <w:uiPriority w:val="1"/>
    <w:qFormat/>
    <w:rsid w:val="00350705"/>
    <w:rPr>
      <w:rFonts w:ascii="Courier New" w:hAnsi="Courier New" w:cs="Courier New" w:hint="default"/>
      <w:w w:val="90"/>
    </w:rPr>
  </w:style>
  <w:style w:type="character" w:customStyle="1" w:styleId="TALCar">
    <w:name w:val="TAL Car"/>
    <w:locked/>
    <w:rsid w:val="00350705"/>
    <w:rPr>
      <w:rFonts w:ascii="Arial" w:hAnsi="Arial" w:cs="Arial" w:hint="default"/>
      <w:sz w:val="18"/>
      <w:lang w:val="en-GB" w:eastAsia="en-US"/>
    </w:rPr>
  </w:style>
  <w:style w:type="character" w:customStyle="1" w:styleId="UnresolvedMention1">
    <w:name w:val="Unresolved Mention1"/>
    <w:uiPriority w:val="99"/>
    <w:semiHidden/>
    <w:rsid w:val="00350705"/>
    <w:rPr>
      <w:color w:val="605E5C"/>
      <w:shd w:val="clear" w:color="auto" w:fill="E1DFDD"/>
    </w:rPr>
  </w:style>
  <w:style w:type="character" w:customStyle="1" w:styleId="NOChar">
    <w:name w:val="NO Char"/>
    <w:locked/>
    <w:rsid w:val="00350705"/>
    <w:rPr>
      <w:rFonts w:ascii="Times New Roman" w:hAnsi="Times New Roman" w:cs="Times New Roman" w:hint="default"/>
      <w:lang w:val="en-GB" w:eastAsia="en-US"/>
    </w:rPr>
  </w:style>
  <w:style w:type="table" w:styleId="Table3Deffects1">
    <w:name w:val="Table 3D effects 1"/>
    <w:basedOn w:val="TableNormal"/>
    <w:semiHidden/>
    <w:unhideWhenUsed/>
    <w:rsid w:val="00350705"/>
    <w:pPr>
      <w:overflowPunct w:val="0"/>
      <w:autoSpaceDE w:val="0"/>
      <w:autoSpaceDN w:val="0"/>
      <w:adjustRightInd w:val="0"/>
      <w:spacing w:after="180"/>
    </w:pPr>
    <w:rPr>
      <w:rFonts w:ascii="Arial" w:eastAsia="MS Mincho" w:hAnsi="Arial"/>
      <w:lang w:val="en-US" w:eastAsia="en-US"/>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TSItablestyle">
    <w:name w:val="ETSI table style"/>
    <w:basedOn w:val="TableNormal"/>
    <w:uiPriority w:val="99"/>
    <w:rsid w:val="00350705"/>
    <w:rPr>
      <w:rFonts w:ascii="Times New Roman" w:hAnsi="Times New Roman"/>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char0">
    <w:name w:val="Code (char)"/>
    <w:basedOn w:val="DefaultParagraphFont"/>
    <w:uiPriority w:val="1"/>
    <w:qFormat/>
    <w:rsid w:val="00C35704"/>
    <w:rPr>
      <w:rFonts w:ascii="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87503357">
      <w:bodyDiv w:val="1"/>
      <w:marLeft w:val="0"/>
      <w:marRight w:val="0"/>
      <w:marTop w:val="0"/>
      <w:marBottom w:val="0"/>
      <w:divBdr>
        <w:top w:val="none" w:sz="0" w:space="0" w:color="auto"/>
        <w:left w:val="none" w:sz="0" w:space="0" w:color="auto"/>
        <w:bottom w:val="none" w:sz="0" w:space="0" w:color="auto"/>
        <w:right w:val="none" w:sz="0" w:space="0" w:color="auto"/>
      </w:divBdr>
    </w:div>
    <w:div w:id="186677271">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473984930">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564335039">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762526346">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PowerPoint_Slide.sldx"/><Relationship Id="rId17" Type="http://schemas.openxmlformats.org/officeDocument/2006/relationships/header" Target="header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5624-3349-4D32-9701-1416A934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89</TotalTime>
  <Pages>17</Pages>
  <Words>6196</Words>
  <Characters>35321</Characters>
  <Application>Microsoft Office Word</Application>
  <DocSecurity>0</DocSecurity>
  <Lines>294</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26.502 Change Request</vt:lpstr>
      <vt:lpstr>MTG_TITLE</vt:lpstr>
    </vt:vector>
  </TitlesOfParts>
  <Company>BBC Research &amp; Developmemt</Company>
  <LinksUpToDate>false</LinksUpToDate>
  <CharactersWithSpaces>41435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26.502 Change Request</dc:title>
  <dc:subject/>
  <dc:creator>Richard Bradbury</dc:creator>
  <cp:keywords/>
  <cp:lastModifiedBy>Richard Bradbury (2022-08-04)</cp:lastModifiedBy>
  <cp:revision>7</cp:revision>
  <cp:lastPrinted>1900-01-01T08:00:00Z</cp:lastPrinted>
  <dcterms:created xsi:type="dcterms:W3CDTF">2022-08-05T10:54:00Z</dcterms:created>
  <dcterms:modified xsi:type="dcterms:W3CDTF">2022-08-05T15:20:00Z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119-e</vt:lpwstr>
  </property>
  <property fmtid="{D5CDD505-2E9C-101B-9397-08002B2CF9AE}" pid="4" name="Location">
    <vt:lpwstr>Online</vt:lpwstr>
  </property>
  <property fmtid="{D5CDD505-2E9C-101B-9397-08002B2CF9AE}" pid="5" name="Country">
    <vt:lpwstr/>
  </property>
  <property fmtid="{D5CDD505-2E9C-101B-9397-08002B2CF9AE}" pid="6" name="StartDate">
    <vt:lpwstr>27th May 2022</vt:lpwstr>
  </property>
  <property fmtid="{D5CDD505-2E9C-101B-9397-08002B2CF9AE}" pid="7" name="EndDate">
    <vt:lpwstr>9th August 2022</vt:lpwstr>
  </property>
  <property fmtid="{D5CDD505-2E9C-101B-9397-08002B2CF9AE}" pid="8" name="Tdoc#">
    <vt:lpwstr>S4aI221342</vt:lpwstr>
  </property>
  <property fmtid="{D5CDD505-2E9C-101B-9397-08002B2CF9AE}" pid="9" name="Spec#">
    <vt:lpwstr>TS 26.532</vt:lpwstr>
  </property>
  <property fmtid="{D5CDD505-2E9C-101B-9397-08002B2CF9AE}" pid="10" name="Cr#">
    <vt:lpwstr>–</vt:lpwstr>
  </property>
  <property fmtid="{D5CDD505-2E9C-101B-9397-08002B2CF9AE}" pid="11" name="Revision">
    <vt:lpwstr>–</vt:lpwstr>
  </property>
  <property fmtid="{D5CDD505-2E9C-101B-9397-08002B2CF9AE}" pid="12" name="Version">
    <vt:lpwstr>17.0.1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5GMS_EDGE_3, EVEX</vt:lpwstr>
  </property>
  <property fmtid="{D5CDD505-2E9C-101B-9397-08002B2CF9AE}" pid="16" name="Cat">
    <vt:lpwstr>F</vt:lpwstr>
  </property>
  <property fmtid="{D5CDD505-2E9C-101B-9397-08002B2CF9AE}" pid="17" name="ResDate">
    <vt:lpwstr>2022-06-24</vt:lpwstr>
  </property>
  <property fmtid="{D5CDD505-2E9C-101B-9397-08002B2CF9AE}" pid="18" name="Release">
    <vt:lpwstr>Rel-17</vt:lpwstr>
  </property>
  <property fmtid="{D5CDD505-2E9C-101B-9397-08002B2CF9AE}" pid="19" name="CrTitle">
    <vt:lpwstr>[5GMS_EDGE3] [EVEX] API corrections</vt:lpwstr>
  </property>
  <property fmtid="{D5CDD505-2E9C-101B-9397-08002B2CF9AE}" pid="20" name="MtgTitle">
    <vt:lpwstr>Ad hoc post</vt:lpwstr>
  </property>
  <property fmtid="{D5CDD505-2E9C-101B-9397-08002B2CF9AE}" pid="21" name="_2015_ms_pID_725343">
    <vt:lpwstr>(2)kAPPvCIIP/BNygikn5XnrRmJEw8Ul5eyz22EI2479RmcM2h9uTQE1bPCAHYzCfHL6YYIqRZa
EPF7z3KyhxXan9Zd0B0vSlq7ZD1iNt4zTg18RWOvwcTUXsbepNMZUKowVu1VNnb+xR/CPhvq
WJJP5rzvl7KYEnFImPyapFNU9GTTRJ3ohZ+NzX1gDqn61yjsBfqivEUNURCIvD+SVDTwTYyQ
XHiwksREHExMcZ/KST</vt:lpwstr>
  </property>
  <property fmtid="{D5CDD505-2E9C-101B-9397-08002B2CF9AE}" pid="22" name="_2015_ms_pID_7253431">
    <vt:lpwstr>w9vd9vMeMAyoi3AuhLBR4TVwbniahrAuB5yKhsGion8Vl6H4sNwUwy
1NOOP2RWdRa95V91tdY6A+Sk7PQ1wQMHCctW492tEEULh02iy4POzQ5Hoicgyq/MQeoDGCDd
mfLmxidnsxHGOGV9AxbS3PYZGewuLtmc7QEtl30pc6GDEw9fYXionPjcDxhkwb9feqRqfBSj
FsTfB6gJv6b4gl9g</vt:lpwstr>
  </property>
</Properties>
</file>