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18D865DB" w:rsidR="001E41F3" w:rsidRDefault="001E41F3">
      <w:pPr>
        <w:pStyle w:val="CRCoverPage"/>
        <w:tabs>
          <w:tab w:val="right" w:pos="9639"/>
        </w:tabs>
        <w:spacing w:after="0"/>
        <w:rPr>
          <w:b/>
          <w:i/>
          <w:noProof/>
          <w:sz w:val="28"/>
        </w:rPr>
      </w:pPr>
      <w:r>
        <w:rPr>
          <w:b/>
          <w:noProof/>
          <w:sz w:val="24"/>
        </w:rPr>
        <w:t>3GPP TSG-</w:t>
      </w:r>
      <w:r w:rsidR="0033132D" w:rsidRPr="0033132D">
        <w:rPr>
          <w:b/>
          <w:noProof/>
          <w:sz w:val="24"/>
        </w:rPr>
        <w:t>SA4</w:t>
      </w:r>
      <w:r w:rsidR="00C66BA2">
        <w:rPr>
          <w:b/>
          <w:noProof/>
          <w:sz w:val="24"/>
        </w:rPr>
        <w:t xml:space="preserve"> </w:t>
      </w:r>
      <w:r>
        <w:rPr>
          <w:b/>
          <w:noProof/>
          <w:sz w:val="24"/>
        </w:rPr>
        <w:t>Meeting #</w:t>
      </w:r>
      <w:r w:rsidR="00861C45">
        <w:rPr>
          <w:b/>
          <w:noProof/>
          <w:sz w:val="24"/>
        </w:rPr>
        <w:fldChar w:fldCharType="begin"/>
      </w:r>
      <w:r w:rsidR="00861C45">
        <w:rPr>
          <w:b/>
          <w:noProof/>
          <w:sz w:val="24"/>
        </w:rPr>
        <w:instrText xml:space="preserve"> DOCPROPERTY  MtgSeq  \* MERGEFORMAT </w:instrText>
      </w:r>
      <w:r w:rsidR="00861C45">
        <w:rPr>
          <w:b/>
          <w:noProof/>
          <w:sz w:val="24"/>
        </w:rPr>
        <w:fldChar w:fldCharType="separate"/>
      </w:r>
      <w:r w:rsidR="00EB09B7" w:rsidRPr="00EB09B7">
        <w:rPr>
          <w:b/>
          <w:noProof/>
          <w:sz w:val="24"/>
        </w:rPr>
        <w:t xml:space="preserve"> </w:t>
      </w:r>
      <w:r w:rsidR="0033132D">
        <w:rPr>
          <w:b/>
          <w:noProof/>
          <w:sz w:val="24"/>
        </w:rPr>
        <w:t>120</w:t>
      </w:r>
      <w:r w:rsidR="00861C45">
        <w:rPr>
          <w:b/>
          <w:noProof/>
          <w:sz w:val="24"/>
        </w:rPr>
        <w:fldChar w:fldCharType="end"/>
      </w:r>
      <w:r>
        <w:rPr>
          <w:b/>
          <w:i/>
          <w:noProof/>
          <w:sz w:val="28"/>
        </w:rPr>
        <w:tab/>
      </w:r>
      <w:r w:rsidR="00861C45">
        <w:rPr>
          <w:b/>
          <w:i/>
          <w:noProof/>
          <w:sz w:val="28"/>
        </w:rPr>
        <w:fldChar w:fldCharType="begin"/>
      </w:r>
      <w:r w:rsidR="00861C45">
        <w:rPr>
          <w:b/>
          <w:i/>
          <w:noProof/>
          <w:sz w:val="28"/>
        </w:rPr>
        <w:instrText xml:space="preserve"> DOCPROPERTY  Tdoc#  \* MERGEFORMAT </w:instrText>
      </w:r>
      <w:r w:rsidR="00861C45">
        <w:rPr>
          <w:b/>
          <w:i/>
          <w:noProof/>
          <w:sz w:val="28"/>
        </w:rPr>
        <w:fldChar w:fldCharType="separate"/>
      </w:r>
      <w:r w:rsidR="0080597C" w:rsidRPr="0080597C">
        <w:rPr>
          <w:b/>
          <w:i/>
          <w:noProof/>
          <w:sz w:val="28"/>
        </w:rPr>
        <w:t>S4aI221364</w:t>
      </w:r>
      <w:r w:rsidR="00861C45">
        <w:rPr>
          <w:b/>
          <w:i/>
          <w:noProof/>
          <w:sz w:val="28"/>
        </w:rPr>
        <w:fldChar w:fldCharType="end"/>
      </w:r>
    </w:p>
    <w:p w14:paraId="7CB45193" w14:textId="2441488B" w:rsidR="001E41F3" w:rsidRDefault="00861C45" w:rsidP="005E2C44">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003609EF" w:rsidRPr="00BA51D9">
        <w:rPr>
          <w:b/>
          <w:noProof/>
          <w:sz w:val="24"/>
        </w:rPr>
        <w:t xml:space="preserve"> </w:t>
      </w:r>
      <w:r w:rsidR="0033132D">
        <w:rPr>
          <w:b/>
          <w:noProof/>
          <w:sz w:val="24"/>
        </w:rPr>
        <w:t>Online</w:t>
      </w:r>
      <w:r>
        <w:rPr>
          <w:b/>
          <w:noProof/>
          <w:sz w:val="24"/>
        </w:rPr>
        <w:fldChar w:fldCharType="end"/>
      </w:r>
      <w:r w:rsidR="001E41F3">
        <w:rPr>
          <w:b/>
          <w:noProof/>
          <w:sz w:val="24"/>
        </w:rPr>
        <w:t xml:space="preserve"> </w:t>
      </w:r>
      <w:r>
        <w:rPr>
          <w:b/>
          <w:noProof/>
          <w:sz w:val="24"/>
        </w:rPr>
        <w:fldChar w:fldCharType="begin"/>
      </w:r>
      <w:r>
        <w:rPr>
          <w:b/>
          <w:noProof/>
          <w:sz w:val="24"/>
        </w:rPr>
        <w:instrText xml:space="preserve"> DOCPROPERTY  StartDate  \* MERGEFORMAT </w:instrText>
      </w:r>
      <w:r>
        <w:rPr>
          <w:b/>
          <w:noProof/>
          <w:sz w:val="24"/>
        </w:rPr>
        <w:fldChar w:fldCharType="separate"/>
      </w:r>
      <w:r w:rsidR="003609EF" w:rsidRPr="00BA51D9">
        <w:rPr>
          <w:b/>
          <w:noProof/>
          <w:sz w:val="24"/>
        </w:rPr>
        <w:t xml:space="preserve"> &lt;Start_Date&gt;</w:t>
      </w:r>
      <w:r>
        <w:rPr>
          <w:b/>
          <w:noProof/>
          <w:sz w:val="24"/>
        </w:rPr>
        <w:fldChar w:fldCharType="end"/>
      </w:r>
      <w:r w:rsidR="00547111">
        <w:rPr>
          <w:b/>
          <w:noProof/>
          <w:sz w:val="24"/>
        </w:rPr>
        <w:t xml:space="preserve"> - </w:t>
      </w:r>
      <w:r>
        <w:rPr>
          <w:b/>
          <w:noProof/>
          <w:sz w:val="24"/>
        </w:rPr>
        <w:fldChar w:fldCharType="begin"/>
      </w:r>
      <w:r>
        <w:rPr>
          <w:b/>
          <w:noProof/>
          <w:sz w:val="24"/>
        </w:rPr>
        <w:instrText xml:space="preserve"> DOCPROPERTY  EndDate  \* MERGEFORMAT </w:instrText>
      </w:r>
      <w:r>
        <w:rPr>
          <w:b/>
          <w:noProof/>
          <w:sz w:val="24"/>
        </w:rPr>
        <w:fldChar w:fldCharType="separate"/>
      </w:r>
      <w:r w:rsidR="003609EF" w:rsidRPr="00BA51D9">
        <w:rPr>
          <w:b/>
          <w:noProof/>
          <w:sz w:val="24"/>
        </w:rPr>
        <w:t>&lt;End_Date&gt;</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29496E2" w:rsidR="001E41F3" w:rsidRPr="00410371" w:rsidRDefault="00861C45"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33132D">
              <w:rPr>
                <w:b/>
                <w:noProof/>
                <w:sz w:val="28"/>
              </w:rPr>
              <w:t>26.502</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861C45"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E13F3D" w:rsidRPr="00410371">
              <w:rPr>
                <w:b/>
                <w:noProof/>
                <w:sz w:val="28"/>
              </w:rPr>
              <w:t>&lt;CR#&gt;</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7777777" w:rsidR="001E41F3" w:rsidRPr="00410371" w:rsidRDefault="00861C45" w:rsidP="00E13F3D">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E13F3D" w:rsidRPr="00410371">
              <w:rPr>
                <w:b/>
                <w:noProof/>
                <w:sz w:val="28"/>
              </w:rPr>
              <w:t>&lt;Rev#&gt;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41F7C2F" w:rsidR="001E41F3" w:rsidRPr="00410371" w:rsidRDefault="00861C45">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9736F3">
              <w:rPr>
                <w:b/>
                <w:noProof/>
                <w:sz w:val="28"/>
              </w:rPr>
              <w:t>17.1.1</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4DAC634" w:rsidR="001E41F3" w:rsidRDefault="0033132D">
            <w:pPr>
              <w:pStyle w:val="CRCoverPage"/>
              <w:spacing w:after="0"/>
              <w:ind w:left="100"/>
              <w:rPr>
                <w:noProof/>
              </w:rPr>
            </w:pPr>
            <w:r>
              <w:t xml:space="preserve">Correction of the User Service Provisioning call flow </w:t>
            </w:r>
            <w:proofErr w:type="spellStart"/>
            <w:r>
              <w:t>wrt</w:t>
            </w:r>
            <w:proofErr w:type="spellEnd"/>
            <w:r>
              <w:t xml:space="preserve"> MB-SMF interactions </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D23C198" w:rsidR="001E41F3" w:rsidRDefault="0033132D">
            <w:pPr>
              <w:pStyle w:val="CRCoverPage"/>
              <w:spacing w:after="0"/>
              <w:ind w:left="100"/>
              <w:rPr>
                <w:noProof/>
              </w:rPr>
            </w:pPr>
            <w:r>
              <w:t>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A4F4A84" w:rsidR="001E41F3" w:rsidRDefault="0033132D" w:rsidP="00547111">
            <w:pPr>
              <w:pStyle w:val="CRCoverPage"/>
              <w:spacing w:after="0"/>
              <w:ind w:left="100"/>
              <w:rPr>
                <w:noProof/>
              </w:rPr>
            </w:pPr>
            <w:r>
              <w:t>S4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7777777" w:rsidR="001E41F3" w:rsidRDefault="00861C45">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E13F3D">
              <w:rPr>
                <w:noProof/>
              </w:rPr>
              <w:t>&lt;Related_WIs&gt;</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6B24E68" w:rsidR="001E41F3" w:rsidRDefault="00861C45">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D24991">
              <w:rPr>
                <w:noProof/>
              </w:rPr>
              <w:t>&lt;Res_date&gt;</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861C45" w:rsidP="00D24991">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D24991">
              <w:rPr>
                <w:b/>
                <w:noProof/>
              </w:rPr>
              <w:t>&lt;Cat&gt;</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861C45">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&lt;Release&gt;</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250EC5A3" w:rsidR="001E41F3" w:rsidRDefault="0033132D">
            <w:pPr>
              <w:pStyle w:val="CRCoverPage"/>
              <w:spacing w:after="0"/>
              <w:ind w:left="100"/>
              <w:rPr>
                <w:noProof/>
              </w:rPr>
            </w:pPr>
            <w:r>
              <w:rPr>
                <w:noProof/>
              </w:rPr>
              <w:t>The MBSF need to provide a set of input parameters, when using the Nmbsmf API calls. The derivation of the input parameters from Nmbsf parameters is not obvious.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55C4719A" w:rsidR="001E41F3" w:rsidRDefault="0033132D">
            <w:pPr>
              <w:pStyle w:val="CRCoverPage"/>
              <w:spacing w:after="0"/>
              <w:ind w:left="100"/>
              <w:rPr>
                <w:noProof/>
              </w:rPr>
            </w:pPr>
            <w:r>
              <w:rPr>
                <w:noProof/>
              </w:rPr>
              <w:t>A clear description on the derivation of the input parameters is provided.</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0FA22FF" w:rsidR="001E41F3" w:rsidRDefault="0033132D">
            <w:pPr>
              <w:pStyle w:val="CRCoverPage"/>
              <w:spacing w:after="0"/>
              <w:ind w:left="100"/>
              <w:rPr>
                <w:noProof/>
              </w:rPr>
            </w:pPr>
            <w:r>
              <w:rPr>
                <w:noProof/>
              </w:rPr>
              <w:t>Not possible to define stage 3 for the Nmbsf API.</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7777777" w:rsidR="001E41F3" w:rsidRDefault="001E41F3">
            <w:pPr>
              <w:pStyle w:val="CRCoverPage"/>
              <w:spacing w:after="0"/>
              <w:ind w:left="100"/>
              <w:rPr>
                <w:noProof/>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06E9452" w:rsidR="001E41F3" w:rsidRDefault="004F40C7">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D3CFB68" w:rsidR="001E41F3" w:rsidRDefault="004F40C7">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785BB19" w:rsidR="001E41F3" w:rsidRDefault="004F40C7">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68C9CD36" w14:textId="46A873C3" w:rsidR="001E41F3" w:rsidRDefault="00340CB2">
      <w:pPr>
        <w:rPr>
          <w:noProof/>
        </w:rPr>
      </w:pPr>
      <w:r>
        <w:rPr>
          <w:noProof/>
        </w:rPr>
        <w:lastRenderedPageBreak/>
        <w:t>**** First Change ****</w:t>
      </w:r>
    </w:p>
    <w:p w14:paraId="476DD0D6" w14:textId="5AF18924" w:rsidR="00340CB2" w:rsidRDefault="00340CB2">
      <w:pPr>
        <w:rPr>
          <w:noProof/>
        </w:rPr>
      </w:pPr>
    </w:p>
    <w:p w14:paraId="1DAD85E5" w14:textId="77777777" w:rsidR="00340CB2" w:rsidRPr="003721A8" w:rsidRDefault="00340CB2" w:rsidP="00340CB2">
      <w:pPr>
        <w:pStyle w:val="Heading2"/>
      </w:pPr>
      <w:bookmarkStart w:id="1" w:name="_Toc106285966"/>
      <w:r w:rsidRPr="003721A8">
        <w:t>5.3</w:t>
      </w:r>
      <w:r w:rsidRPr="003721A8">
        <w:tab/>
        <w:t>Procedures for User Service provisioning</w:t>
      </w:r>
      <w:bookmarkEnd w:id="1"/>
    </w:p>
    <w:p w14:paraId="24F65C43" w14:textId="77777777" w:rsidR="00340CB2" w:rsidRPr="003721A8" w:rsidRDefault="00340CB2" w:rsidP="00340CB2">
      <w:r w:rsidRPr="003721A8">
        <w:t>The procedure begins with the MBS Application Provider provisioning an MBS User Service and, within its scope, a set of MBS User Data Ingest Sessions, as shown in figures 5.3</w:t>
      </w:r>
      <w:r w:rsidRPr="003721A8">
        <w:noBreakHyphen/>
        <w:t>1 and 5.3.</w:t>
      </w:r>
      <w:r w:rsidRPr="003721A8">
        <w:noBreakHyphen/>
        <w:t>2 below.</w:t>
      </w:r>
    </w:p>
    <w:p w14:paraId="1A3E476A" w14:textId="77777777" w:rsidR="00340CB2" w:rsidRPr="003721A8" w:rsidRDefault="00340CB2" w:rsidP="00340CB2">
      <w:pPr>
        <w:pStyle w:val="TH"/>
      </w:pPr>
      <w:r w:rsidRPr="003721A8">
        <w:object w:dxaOrig="8349" w:dyaOrig="8854" w14:anchorId="573D8F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5pt;height:376pt" o:ole="">
            <v:imagedata r:id="rId12" o:title=""/>
          </v:shape>
          <o:OLEObject Type="Embed" ProgID="Mscgen.Chart" ShapeID="_x0000_i1025" DrawAspect="Content" ObjectID="_1721127591" r:id="rId13"/>
        </w:object>
      </w:r>
    </w:p>
    <w:p w14:paraId="62467583" w14:textId="77777777" w:rsidR="00340CB2" w:rsidRPr="003721A8" w:rsidRDefault="00340CB2" w:rsidP="00340CB2">
      <w:pPr>
        <w:pStyle w:val="TF"/>
      </w:pPr>
      <w:r w:rsidRPr="003721A8">
        <w:t>Figure 5.3</w:t>
      </w:r>
      <w:r w:rsidRPr="003721A8">
        <w:noBreakHyphen/>
        <w:t>1: Call flow for MBS User Service provisioning by MBS Application Provider</w:t>
      </w:r>
    </w:p>
    <w:p w14:paraId="441711C9" w14:textId="77777777" w:rsidR="00340CB2" w:rsidRPr="003721A8" w:rsidRDefault="00340CB2" w:rsidP="00340CB2">
      <w:r w:rsidRPr="003721A8">
        <w:t>First, the MBS Application Provider provisions a new MBS User Service Session in the MBS System:</w:t>
      </w:r>
    </w:p>
    <w:p w14:paraId="441214C6" w14:textId="3A9470BD" w:rsidR="00340CB2" w:rsidRPr="003721A8" w:rsidRDefault="00340CB2" w:rsidP="00340CB2">
      <w:pPr>
        <w:pStyle w:val="B1"/>
      </w:pPr>
      <w:r w:rsidRPr="00CC1675">
        <w:t>1.</w:t>
      </w:r>
      <w:r w:rsidRPr="00CC1675">
        <w:tab/>
        <w:t xml:space="preserve">To support Use Cases (e.g. Group Communication) where there is a requirement for TMGI allocation to be managed outside the MBS System, the MBS Application Provider </w:t>
      </w:r>
      <w:del w:id="2" w:author="Thorsten Lohmar" w:date="2022-08-02T09:42:00Z">
        <w:r w:rsidRPr="00CC1675" w:rsidDel="00000356">
          <w:delText xml:space="preserve">may </w:delText>
        </w:r>
      </w:del>
      <w:r w:rsidRPr="00CC1675">
        <w:t>pre-allocate</w:t>
      </w:r>
      <w:ins w:id="3" w:author="Thorsten Lohmar" w:date="2022-08-02T09:42:00Z">
        <w:r w:rsidR="00000356">
          <w:t>s</w:t>
        </w:r>
      </w:ins>
      <w:r w:rsidRPr="00CC1675">
        <w:t xml:space="preserve"> a TMGI for some or all of the MBS Distribution Sessions declared in step 3 below by invoking the </w:t>
      </w:r>
      <w:r w:rsidRPr="00CC1675">
        <w:rPr>
          <w:i/>
        </w:rPr>
        <w:t>Nmbsmf_TMGI_Allocate</w:t>
      </w:r>
      <w:r w:rsidRPr="00CC1675">
        <w:t xml:space="preserve"> service operation on the MB</w:t>
      </w:r>
      <w:r w:rsidRPr="00CC1675">
        <w:noBreakHyphen/>
        <w:t>SMF at reference point Nmb13 (or N33+N29mb, if invoked via the NEF), as specified in clause 9.1.2.2 of TS 23.247 [5].</w:t>
      </w:r>
    </w:p>
    <w:p w14:paraId="04B3D815" w14:textId="77777777" w:rsidR="00340CB2" w:rsidRPr="003721A8" w:rsidRDefault="00340CB2" w:rsidP="00340CB2">
      <w:pPr>
        <w:pStyle w:val="B1"/>
      </w:pPr>
      <w:r w:rsidRPr="00CC1675">
        <w:t>2.</w:t>
      </w:r>
      <w:r w:rsidRPr="00CC1675">
        <w:tab/>
        <w:t xml:space="preserve">The MBS Application Provider invokes the </w:t>
      </w:r>
      <w:r w:rsidRPr="00CC1675">
        <w:rPr>
          <w:i/>
        </w:rPr>
        <w:t>Nmbsf_MBSUserService_Create</w:t>
      </w:r>
      <w:r w:rsidRPr="00CC1675">
        <w:t xml:space="preserve"> service operation at reference point Nmb10 (or N33+Nmb5 if invoking via the NEF) to create a new MBS User Service, as defined in clause 4.5.3.</w:t>
      </w:r>
    </w:p>
    <w:p w14:paraId="0275638B" w14:textId="77777777" w:rsidR="00340CB2" w:rsidRPr="003721A8" w:rsidRDefault="00340CB2" w:rsidP="00340CB2">
      <w:r w:rsidRPr="003721A8">
        <w:t>Immediately, or at some later time, the MBS Application Provider creates at least one MBS User Data Ingest Session (as defined in clause 4.5.5) within the scope of the MBS User Service created in step 2 above:</w:t>
      </w:r>
    </w:p>
    <w:p w14:paraId="6C786AAA" w14:textId="77777777" w:rsidR="00340CB2" w:rsidRPr="003721A8" w:rsidRDefault="00340CB2" w:rsidP="00340CB2">
      <w:pPr>
        <w:pStyle w:val="B1"/>
      </w:pPr>
      <w:r w:rsidRPr="00CC1675">
        <w:t>3.</w:t>
      </w:r>
      <w:r w:rsidRPr="00CC1675">
        <w:tab/>
        <w:t xml:space="preserve">The MBS Application Provider creates an MBS User Data Ingest Session by invoking the </w:t>
      </w:r>
      <w:r w:rsidRPr="00CC1675">
        <w:rPr>
          <w:i/>
        </w:rPr>
        <w:t>Nmbsf_MBSUserDataIngestSession_Create</w:t>
      </w:r>
      <w:r w:rsidRPr="00CC1675">
        <w:t xml:space="preserve"> service operation at reference point Nmb10 (or N33+Nmb5, if invoked via the NEF).</w:t>
      </w:r>
    </w:p>
    <w:p w14:paraId="62A0EB2D" w14:textId="77777777" w:rsidR="00340CB2" w:rsidRPr="003721A8" w:rsidRDefault="00340CB2" w:rsidP="00340CB2">
      <w:pPr>
        <w:pStyle w:val="B1"/>
      </w:pPr>
      <w:r w:rsidRPr="003721A8">
        <w:lastRenderedPageBreak/>
        <w:tab/>
        <w:t xml:space="preserve">The MBS User Data Ingest Session optionally includes a schedule of start and end times referred to as </w:t>
      </w:r>
      <w:r w:rsidRPr="003721A8">
        <w:rPr>
          <w:i/>
          <w:iCs/>
        </w:rPr>
        <w:t>active periods</w:t>
      </w:r>
      <w:r w:rsidRPr="003721A8">
        <w:t>.</w:t>
      </w:r>
    </w:p>
    <w:p w14:paraId="526B1203" w14:textId="77777777" w:rsidR="00340CB2" w:rsidRPr="003721A8" w:rsidRDefault="00340CB2" w:rsidP="00340CB2">
      <w:pPr>
        <w:pStyle w:val="B1"/>
      </w:pPr>
      <w:r w:rsidRPr="003721A8">
        <w:tab/>
        <w:t>The MBS User Data Ingest Session comprises the details of one or more MBS Distribution Session(s), as defined in clause 4.5.6. Each such MBS Distribution Session fully specifies one of the distribution methods defined in clause 6 and may optionally nominate a TMGI to be used if one was pre-allocated in step 1 above.</w:t>
      </w:r>
    </w:p>
    <w:p w14:paraId="709ECFCF" w14:textId="77777777" w:rsidR="00340CB2" w:rsidRPr="003721A8" w:rsidRDefault="00340CB2" w:rsidP="00340CB2">
      <w:pPr>
        <w:pStyle w:val="B1"/>
      </w:pPr>
      <w:r w:rsidRPr="00CC1675">
        <w:t>4.</w:t>
      </w:r>
      <w:r w:rsidRPr="00CC1675">
        <w:tab/>
        <w:t xml:space="preserve">The MBS Application Provider subscribes to status events from the MBSF relating to the MBS User Data Ingest Session just created by invoking </w:t>
      </w:r>
      <w:r w:rsidRPr="00CC1675">
        <w:rPr>
          <w:i/>
        </w:rPr>
        <w:t>Nmbsf_MBSUserDataIngestSession_StatusSubscribe</w:t>
      </w:r>
      <w:r w:rsidRPr="00CC1675">
        <w:t xml:space="preserve"> service operation at reference point Nmb10 (or N33+Nmb5, if invoked via the NEF).</w:t>
      </w:r>
    </w:p>
    <w:p w14:paraId="1797266C" w14:textId="77777777" w:rsidR="00340CB2" w:rsidRPr="003721A8" w:rsidRDefault="00340CB2" w:rsidP="00340CB2">
      <w:pPr>
        <w:pStyle w:val="B1"/>
      </w:pPr>
      <w:r w:rsidRPr="00CC1675">
        <w:t>5.</w:t>
      </w:r>
      <w:r w:rsidRPr="00CC1675">
        <w:tab/>
        <w:t xml:space="preserve">The MBSF may notify the status of each created MBS User Data Ingest Session to the MBS Application Provider by invoking the </w:t>
      </w:r>
      <w:r w:rsidRPr="00CC1675">
        <w:rPr>
          <w:i/>
        </w:rPr>
        <w:t>Nmbsf_MBSUserDataIngestSession_StatusNotify</w:t>
      </w:r>
      <w:r w:rsidRPr="00CC1675">
        <w:t xml:space="preserve"> callback service operation at reference point Nmb10 (or N33+Nmb5, if invoked via the NEF).</w:t>
      </w:r>
    </w:p>
    <w:p w14:paraId="1CA9B835" w14:textId="77777777" w:rsidR="00340CB2" w:rsidRPr="003721A8" w:rsidRDefault="00340CB2" w:rsidP="00340CB2">
      <w:r w:rsidRPr="003721A8">
        <w:t>Shortly before a provisioned MBS User Data Ingest session is scheduled to become active (see clause 4.5.5), or immediately if no schedule of active periods is provisioned, the MBSF establishes in the MBSTF all MBS Distribution Sessions comprising that MBS User Data Ingest Session as shown in figure 5.3</w:t>
      </w:r>
      <w:r w:rsidRPr="003721A8">
        <w:noBreakHyphen/>
        <w:t>2 below.</w:t>
      </w:r>
    </w:p>
    <w:p w14:paraId="360C7ADB" w14:textId="77777777" w:rsidR="00340CB2" w:rsidRPr="003721A8" w:rsidRDefault="00340CB2" w:rsidP="00340CB2">
      <w:pPr>
        <w:pStyle w:val="TH"/>
      </w:pPr>
      <w:r w:rsidRPr="003721A8">
        <w:object w:dxaOrig="13089" w:dyaOrig="10843" w14:anchorId="6FAB6779">
          <v:shape id="_x0000_i1026" type="#_x0000_t75" style="width:479.5pt;height:411.5pt" o:ole="">
            <v:imagedata r:id="rId14" o:title=""/>
          </v:shape>
          <o:OLEObject Type="Embed" ProgID="Mscgen.Chart" ShapeID="_x0000_i1026" DrawAspect="Content" ObjectID="_1721127592" r:id="rId15"/>
        </w:object>
      </w:r>
    </w:p>
    <w:p w14:paraId="17D206D7" w14:textId="77777777" w:rsidR="00340CB2" w:rsidRPr="003721A8" w:rsidRDefault="00340CB2" w:rsidP="00340CB2">
      <w:pPr>
        <w:pStyle w:val="TF"/>
      </w:pPr>
      <w:r w:rsidRPr="003721A8">
        <w:t>Figure 5.3</w:t>
      </w:r>
      <w:r w:rsidRPr="003721A8">
        <w:noBreakHyphen/>
        <w:t>2: Call flow for MBS User Service internal provisioning</w:t>
      </w:r>
    </w:p>
    <w:p w14:paraId="6F5D336E" w14:textId="77777777" w:rsidR="00340CB2" w:rsidRPr="003721A8" w:rsidRDefault="00340CB2" w:rsidP="00340CB2">
      <w:r w:rsidRPr="003721A8">
        <w:t>For each such MBS Distribution Session:</w:t>
      </w:r>
    </w:p>
    <w:p w14:paraId="658AEE2E" w14:textId="77777777" w:rsidR="00340CB2" w:rsidRPr="003721A8" w:rsidRDefault="00340CB2" w:rsidP="00340CB2">
      <w:pPr>
        <w:pStyle w:val="B1"/>
      </w:pPr>
      <w:r w:rsidRPr="00CC1675">
        <w:t>6.</w:t>
      </w:r>
      <w:r w:rsidRPr="00CC1675">
        <w:tab/>
        <w:t xml:space="preserve">If a TMGI was not nominated by the MBS Application Provider in step 1 above, the MBSF allocates one at this point for the MBS Distribution Session by invoking the </w:t>
      </w:r>
      <w:r w:rsidRPr="00CC1675">
        <w:rPr>
          <w:i/>
        </w:rPr>
        <w:t>Nmbsmf_TMGI_Allocate</w:t>
      </w:r>
      <w:r w:rsidRPr="00CC1675">
        <w:t xml:space="preserve"> service operation on the MB</w:t>
      </w:r>
      <w:r w:rsidRPr="00CC1675">
        <w:noBreakHyphen/>
        <w:t>SMF at reference point Nmb1, as specified in clause 9.1.2.2 of TS 23.247 [5].</w:t>
      </w:r>
    </w:p>
    <w:p w14:paraId="1DE05838" w14:textId="25913D71" w:rsidR="00340CB2" w:rsidRDefault="00340CB2" w:rsidP="00340CB2">
      <w:pPr>
        <w:pStyle w:val="B1"/>
        <w:rPr>
          <w:ins w:id="4" w:author="Thorsten Lohmar" w:date="2022-08-02T09:58:00Z"/>
        </w:rPr>
      </w:pPr>
      <w:r w:rsidRPr="00CC1675">
        <w:lastRenderedPageBreak/>
        <w:t>7.</w:t>
      </w:r>
      <w:r w:rsidRPr="00CC1675">
        <w:tab/>
        <w:t xml:space="preserve">The MBSF creates an MBS Session to reserve resources in the MBS System for </w:t>
      </w:r>
      <w:del w:id="5" w:author="Thorsten Lohmar" w:date="2022-08-03T10:42:00Z">
        <w:r w:rsidRPr="00CC1675" w:rsidDel="00CD62F8">
          <w:delText xml:space="preserve">the </w:delText>
        </w:r>
      </w:del>
      <w:ins w:id="6" w:author="Thorsten Lohmar" w:date="2022-08-03T10:42:00Z">
        <w:r w:rsidR="00CD62F8">
          <w:t xml:space="preserve">each </w:t>
        </w:r>
      </w:ins>
      <w:r w:rsidRPr="00CC1675">
        <w:t xml:space="preserve">MBS Distribution Session by invoking the </w:t>
      </w:r>
      <w:r w:rsidRPr="00CC1675">
        <w:rPr>
          <w:i/>
        </w:rPr>
        <w:t>Nmbsmf_MBSSession_Create</w:t>
      </w:r>
      <w:r w:rsidRPr="00CC1675">
        <w:t xml:space="preserve"> service operation on the MB</w:t>
      </w:r>
      <w:r w:rsidRPr="00CC1675">
        <w:noBreakHyphen/>
        <w:t xml:space="preserve">SMF at reference point Nmb1, as specified in clause 9.1.3.6 of TS 23.247 [5]). </w:t>
      </w:r>
      <w:commentRangeStart w:id="7"/>
      <w:commentRangeStart w:id="8"/>
      <w:ins w:id="9" w:author="Thorsten Lohmar" w:date="2022-08-03T10:46:00Z">
        <w:r w:rsidR="00CD62F8">
          <w:t>N</w:t>
        </w:r>
      </w:ins>
      <w:ins w:id="10" w:author="Thorsten Lohmar" w:date="2022-08-03T10:47:00Z">
        <w:r w:rsidR="00CD62F8">
          <w:t xml:space="preserve">ote, that multiple MBS Distribution Sessions are only created in case of location dependent MBS Services, as described in </w:t>
        </w:r>
      </w:ins>
      <w:ins w:id="11" w:author="Thorsten Lohmar" w:date="2022-08-03T10:48:00Z">
        <w:r w:rsidR="00CD62F8">
          <w:t xml:space="preserve">clause </w:t>
        </w:r>
      </w:ins>
      <w:ins w:id="12" w:author="Thorsten Lohmar" w:date="2022-08-03T10:49:00Z">
        <w:r w:rsidR="00CD62F8">
          <w:t xml:space="preserve">6.2.3 of </w:t>
        </w:r>
        <w:r w:rsidR="00CD62F8" w:rsidRPr="00CC1675">
          <w:t>of TS 23.247 [5]</w:t>
        </w:r>
      </w:ins>
      <w:ins w:id="13" w:author="Thorsten Lohmar" w:date="2022-08-03T10:47:00Z">
        <w:r w:rsidR="00CD62F8">
          <w:t xml:space="preserve">. </w:t>
        </w:r>
      </w:ins>
      <w:commentRangeEnd w:id="7"/>
      <w:r w:rsidR="00784C60">
        <w:rPr>
          <w:rStyle w:val="CommentReference"/>
        </w:rPr>
        <w:commentReference w:id="7"/>
      </w:r>
      <w:commentRangeEnd w:id="8"/>
      <w:r w:rsidR="003310ED">
        <w:rPr>
          <w:rStyle w:val="CommentReference"/>
        </w:rPr>
        <w:commentReference w:id="8"/>
      </w:r>
      <w:r w:rsidRPr="00CC1675">
        <w:t>The TMGI reserved for the MBS Distribution Session in step 1 or step 6 above is provided as an input parameter.</w:t>
      </w:r>
      <w:ins w:id="14" w:author="Thorsten Lohmar" w:date="2022-08-02T09:58:00Z">
        <w:r w:rsidR="00F75F75">
          <w:t xml:space="preserve"> The MBSF determines the input parameters in the following way:</w:t>
        </w:r>
      </w:ins>
    </w:p>
    <w:p w14:paraId="38968D0F" w14:textId="5BDB96AB" w:rsidR="001D180D" w:rsidRDefault="00F75F75" w:rsidP="00EF1C08">
      <w:pPr>
        <w:pStyle w:val="B2"/>
        <w:rPr>
          <w:ins w:id="15" w:author="Thorsten Lohmar" w:date="2022-08-02T10:08:00Z"/>
        </w:rPr>
      </w:pPr>
      <w:commentRangeStart w:id="16"/>
      <w:commentRangeStart w:id="17"/>
      <w:ins w:id="18" w:author="Thorsten Lohmar" w:date="2022-08-02T09:59:00Z">
        <w:r>
          <w:t>-</w:t>
        </w:r>
        <w:r>
          <w:tab/>
          <w:t xml:space="preserve">The </w:t>
        </w:r>
        <w:r w:rsidRPr="00EF1C08">
          <w:rPr>
            <w:i/>
            <w:rPrChange w:id="19" w:author="Thorsten Lohmar" w:date="2022-08-02T15:45:00Z">
              <w:rPr/>
            </w:rPrChange>
          </w:rPr>
          <w:t>DNN</w:t>
        </w:r>
        <w:r>
          <w:t xml:space="preserve"> and the </w:t>
        </w:r>
        <w:r w:rsidRPr="00EF1C08">
          <w:rPr>
            <w:i/>
            <w:iCs/>
            <w:rPrChange w:id="20" w:author="Thorsten Lohmar" w:date="2022-08-02T15:45:00Z">
              <w:rPr/>
            </w:rPrChange>
          </w:rPr>
          <w:t>S-NSSAI</w:t>
        </w:r>
        <w:r>
          <w:t xml:space="preserve"> </w:t>
        </w:r>
      </w:ins>
      <w:ins w:id="21" w:author="Thorsten Lohmar" w:date="2022-08-02T15:44:00Z">
        <w:r w:rsidR="00EF1C08">
          <w:t xml:space="preserve">are derived from the </w:t>
        </w:r>
      </w:ins>
      <w:ins w:id="22" w:author="Thorsten Lohmar" w:date="2022-08-02T09:59:00Z">
        <w:r>
          <w:t>MBS</w:t>
        </w:r>
      </w:ins>
      <w:ins w:id="23" w:author="Thorsten Lohmar" w:date="2022-08-02T10:00:00Z">
        <w:r>
          <w:t xml:space="preserve"> Application Provider</w:t>
        </w:r>
      </w:ins>
      <w:ins w:id="24" w:author="Thorsten Lohmar" w:date="2022-08-02T15:44:00Z">
        <w:r w:rsidR="00EF1C08">
          <w:t>. Note, the MBSF determines the MBS Application provider based on authorization.</w:t>
        </w:r>
      </w:ins>
      <w:commentRangeEnd w:id="16"/>
      <w:r w:rsidR="00784C60">
        <w:rPr>
          <w:rStyle w:val="CommentReference"/>
        </w:rPr>
        <w:commentReference w:id="16"/>
      </w:r>
      <w:commentRangeEnd w:id="17"/>
      <w:r w:rsidR="003310ED">
        <w:rPr>
          <w:rStyle w:val="CommentReference"/>
        </w:rPr>
        <w:commentReference w:id="17"/>
      </w:r>
    </w:p>
    <w:p w14:paraId="0EA827E9" w14:textId="2D6B78B1" w:rsidR="00520699" w:rsidRDefault="001D180D" w:rsidP="00F75F75">
      <w:pPr>
        <w:pStyle w:val="B2"/>
        <w:rPr>
          <w:ins w:id="25" w:author="Thorsten Lohmar" w:date="2022-08-03T10:23:00Z"/>
        </w:rPr>
      </w:pPr>
      <w:ins w:id="26" w:author="Thorsten Lohmar" w:date="2022-08-02T10:08:00Z">
        <w:r>
          <w:t>-</w:t>
        </w:r>
        <w:r>
          <w:tab/>
        </w:r>
      </w:ins>
      <w:ins w:id="27" w:author="Thorsten Lohmar" w:date="2022-08-02T10:09:00Z">
        <w:r>
          <w:t xml:space="preserve">The </w:t>
        </w:r>
        <w:r w:rsidRPr="00EF1C08">
          <w:rPr>
            <w:i/>
            <w:iCs/>
            <w:rPrChange w:id="28" w:author="Thorsten Lohmar" w:date="2022-08-02T15:45:00Z">
              <w:rPr/>
            </w:rPrChange>
          </w:rPr>
          <w:t>MBS service area</w:t>
        </w:r>
        <w:r>
          <w:t xml:space="preserve"> is derived from the </w:t>
        </w:r>
        <w:r w:rsidRPr="00EF1C08">
          <w:rPr>
            <w:i/>
            <w:iCs/>
            <w:rPrChange w:id="29" w:author="Thorsten Lohmar" w:date="2022-08-02T15:45:00Z">
              <w:rPr/>
            </w:rPrChange>
          </w:rPr>
          <w:t>target service area</w:t>
        </w:r>
        <w:commentRangeStart w:id="30"/>
        <w:commentRangeStart w:id="31"/>
        <w:del w:id="32" w:author="[AEM, Huawei] 07-2022" w:date="2022-08-04T13:27:00Z">
          <w:r w:rsidRPr="00EF1C08" w:rsidDel="00784C60">
            <w:rPr>
              <w:i/>
              <w:iCs/>
              <w:rPrChange w:id="33" w:author="Thorsten Lohmar" w:date="2022-08-02T15:45:00Z">
                <w:rPr/>
              </w:rPrChange>
            </w:rPr>
            <w:delText>s[]</w:delText>
          </w:r>
        </w:del>
      </w:ins>
      <w:commentRangeEnd w:id="30"/>
      <w:r w:rsidR="00784C60">
        <w:rPr>
          <w:rStyle w:val="CommentReference"/>
        </w:rPr>
        <w:commentReference w:id="30"/>
      </w:r>
      <w:commentRangeEnd w:id="31"/>
      <w:r w:rsidR="003310ED">
        <w:rPr>
          <w:rStyle w:val="CommentReference"/>
        </w:rPr>
        <w:commentReference w:id="31"/>
      </w:r>
      <w:ins w:id="34" w:author="Thorsten Lohmar" w:date="2022-08-02T10:09:00Z">
        <w:r>
          <w:t>.</w:t>
        </w:r>
      </w:ins>
    </w:p>
    <w:p w14:paraId="694DDBE4" w14:textId="4CD88F09" w:rsidR="0004048B" w:rsidRDefault="0004048B" w:rsidP="00A00AA9">
      <w:pPr>
        <w:pStyle w:val="B2"/>
        <w:rPr>
          <w:ins w:id="35" w:author="Thorsten Lohmar" w:date="2022-08-03T10:11:00Z"/>
        </w:rPr>
      </w:pPr>
      <w:commentRangeStart w:id="36"/>
      <w:commentRangeStart w:id="37"/>
      <w:ins w:id="38" w:author="Thorsten Lohmar" w:date="2022-08-03T10:23:00Z">
        <w:r>
          <w:t>-</w:t>
        </w:r>
        <w:r>
          <w:tab/>
          <w:t xml:space="preserve">When the service type is Broadcast, then the MBSF creates a list of </w:t>
        </w:r>
        <w:r w:rsidRPr="001E2888">
          <w:t>MBS Frequency Selection Area Identifiers</w:t>
        </w:r>
      </w:ins>
      <w:commentRangeEnd w:id="36"/>
      <w:r w:rsidR="00A00AA9">
        <w:rPr>
          <w:rStyle w:val="CommentReference"/>
        </w:rPr>
        <w:commentReference w:id="36"/>
      </w:r>
      <w:commentRangeEnd w:id="37"/>
      <w:r w:rsidR="003310ED">
        <w:rPr>
          <w:rStyle w:val="CommentReference"/>
        </w:rPr>
        <w:commentReference w:id="37"/>
      </w:r>
    </w:p>
    <w:p w14:paraId="2A59DAC8" w14:textId="64B6621D" w:rsidR="00DC600E" w:rsidRDefault="0004048B" w:rsidP="00F75F75">
      <w:pPr>
        <w:pStyle w:val="B2"/>
      </w:pPr>
      <w:ins w:id="39" w:author="Thorsten Lohmar" w:date="2022-08-03T10:21:00Z">
        <w:r>
          <w:t>-</w:t>
        </w:r>
        <w:r>
          <w:tab/>
        </w:r>
      </w:ins>
      <w:ins w:id="40" w:author="Thorsten Lohmar" w:date="2022-08-02T10:25:00Z">
        <w:r w:rsidR="00681415">
          <w:t xml:space="preserve">In case of location dependent services, more than one </w:t>
        </w:r>
      </w:ins>
      <w:ins w:id="41" w:author="Thorsten Lohmar" w:date="2022-08-03T10:22:00Z">
        <w:r>
          <w:t>MBS Distribution Session objects is available, each with its own ingest infoirm</w:t>
        </w:r>
      </w:ins>
      <w:ins w:id="42" w:author="Thorsten Lohmar" w:date="2022-08-03T10:23:00Z">
        <w:r>
          <w:t>ation</w:t>
        </w:r>
      </w:ins>
      <w:ins w:id="43" w:author="Thorsten Lohmar" w:date="2022-08-02T10:25:00Z">
        <w:r w:rsidR="00681415">
          <w:t>.</w:t>
        </w:r>
      </w:ins>
    </w:p>
    <w:p w14:paraId="1EAD32A2" w14:textId="77777777" w:rsidR="00DC600E" w:rsidRDefault="00DC600E" w:rsidP="00F75F75">
      <w:pPr>
        <w:pStyle w:val="B2"/>
        <w:rPr>
          <w:ins w:id="44" w:author="Thorsten Lohmar" w:date="2022-08-02T10:15:00Z"/>
        </w:rPr>
      </w:pPr>
      <w:ins w:id="45" w:author="Thorsten Lohmar" w:date="2022-08-02T10:13:00Z">
        <w:r>
          <w:t>-</w:t>
        </w:r>
        <w:r>
          <w:tab/>
          <w:t xml:space="preserve">The </w:t>
        </w:r>
        <w:r w:rsidRPr="00EF1C08">
          <w:rPr>
            <w:i/>
            <w:iCs/>
            <w:rPrChange w:id="46" w:author="Thorsten Lohmar" w:date="2022-08-02T15:45:00Z">
              <w:rPr/>
            </w:rPrChange>
          </w:rPr>
          <w:t>MBS activation time</w:t>
        </w:r>
        <w:r>
          <w:t xml:space="preserve"> and the </w:t>
        </w:r>
        <w:r w:rsidRPr="00EF1C08">
          <w:rPr>
            <w:i/>
            <w:iCs/>
            <w:rPrChange w:id="47" w:author="Thorsten Lohmar" w:date="2022-08-02T15:45:00Z">
              <w:rPr/>
            </w:rPrChange>
          </w:rPr>
          <w:t>MBS termination time</w:t>
        </w:r>
        <w:r>
          <w:t xml:space="preserve"> are derived from the </w:t>
        </w:r>
        <w:r w:rsidRPr="00EF1C08">
          <w:rPr>
            <w:i/>
            <w:iCs/>
            <w:rPrChange w:id="48" w:author="Thorsten Lohmar" w:date="2022-08-02T15:45:00Z">
              <w:rPr/>
            </w:rPrChange>
          </w:rPr>
          <w:t xml:space="preserve">session schedule </w:t>
        </w:r>
      </w:ins>
      <w:ins w:id="49" w:author="Thorsten Lohmar" w:date="2022-08-02T10:14:00Z">
        <w:r w:rsidRPr="00EF1C08">
          <w:rPr>
            <w:i/>
            <w:iCs/>
            <w:rPrChange w:id="50" w:author="Thorsten Lohmar" w:date="2022-08-02T15:45:00Z">
              <w:rPr/>
            </w:rPrChange>
          </w:rPr>
          <w:t>information</w:t>
        </w:r>
        <w:r>
          <w:t>.</w:t>
        </w:r>
      </w:ins>
    </w:p>
    <w:p w14:paraId="66B75D9D" w14:textId="20C767B5" w:rsidR="007D5B07" w:rsidRDefault="00DC600E" w:rsidP="00F75F75">
      <w:pPr>
        <w:pStyle w:val="B2"/>
        <w:rPr>
          <w:ins w:id="51" w:author="Thorsten Lohmar" w:date="2022-08-02T15:46:00Z"/>
        </w:rPr>
      </w:pPr>
      <w:commentRangeStart w:id="52"/>
      <w:commentRangeStart w:id="53"/>
      <w:ins w:id="54" w:author="Thorsten Lohmar" w:date="2022-08-02T10:15:00Z">
        <w:r>
          <w:t>-</w:t>
        </w:r>
        <w:r>
          <w:tab/>
          <w:t xml:space="preserve">When the MBS Session is </w:t>
        </w:r>
      </w:ins>
      <w:ins w:id="55" w:author="Thorsten Lohmar" w:date="2022-08-03T10:24:00Z">
        <w:r w:rsidR="0004048B">
          <w:t>configures as a Closed Group Multicast (</w:t>
        </w:r>
        <w:proofErr w:type="gramStart"/>
        <w:r w:rsidR="0004048B">
          <w:t>i.e.</w:t>
        </w:r>
        <w:proofErr w:type="gramEnd"/>
        <w:r w:rsidR="0004048B">
          <w:t xml:space="preserve"> Not any UE may join)</w:t>
        </w:r>
      </w:ins>
      <w:ins w:id="56" w:author="Thorsten Lohmar" w:date="2022-08-02T10:15:00Z">
        <w:r>
          <w:t xml:space="preserve">, then the MBSF sets the </w:t>
        </w:r>
      </w:ins>
      <w:commentRangeStart w:id="57"/>
      <w:ins w:id="58" w:author="Thorsten Lohmar" w:date="2022-08-02T10:16:00Z">
        <w:r>
          <w:t>“indication that any UE may join”</w:t>
        </w:r>
      </w:ins>
      <w:ins w:id="59" w:author="Thorsten Lohmar" w:date="2022-08-02T10:14:00Z">
        <w:r>
          <w:t xml:space="preserve"> </w:t>
        </w:r>
      </w:ins>
      <w:commentRangeEnd w:id="57"/>
      <w:ins w:id="60" w:author="Thorsten Lohmar" w:date="2022-08-02T10:27:00Z">
        <w:r w:rsidR="00681415">
          <w:rPr>
            <w:rStyle w:val="CommentReference"/>
          </w:rPr>
          <w:commentReference w:id="57"/>
        </w:r>
      </w:ins>
      <w:ins w:id="68" w:author="Thorsten Lohmar" w:date="2022-08-02T10:26:00Z">
        <w:r w:rsidR="00681415">
          <w:t>to false.</w:t>
        </w:r>
      </w:ins>
      <w:commentRangeEnd w:id="52"/>
      <w:r w:rsidR="00A00AA9">
        <w:rPr>
          <w:rStyle w:val="CommentReference"/>
        </w:rPr>
        <w:commentReference w:id="52"/>
      </w:r>
      <w:commentRangeEnd w:id="53"/>
      <w:r w:rsidR="003310ED">
        <w:rPr>
          <w:rStyle w:val="CommentReference"/>
        </w:rPr>
        <w:commentReference w:id="53"/>
      </w:r>
    </w:p>
    <w:p w14:paraId="5002236B" w14:textId="22605409" w:rsidR="00F75F75" w:rsidRDefault="007D5B07" w:rsidP="007D5B07">
      <w:pPr>
        <w:pStyle w:val="NO"/>
        <w:rPr>
          <w:ins w:id="69" w:author="Thorsten Lohmar" w:date="2022-08-02T15:47:00Z"/>
        </w:rPr>
      </w:pPr>
      <w:ins w:id="70" w:author="Thorsten Lohmar" w:date="2022-08-02T15:46:00Z">
        <w:r>
          <w:t xml:space="preserve">Editor’s Note: </w:t>
        </w:r>
      </w:ins>
      <w:ins w:id="71" w:author="Thorsten Lohmar" w:date="2022-08-02T15:47:00Z">
        <w:r>
          <w:t xml:space="preserve">The usage of </w:t>
        </w:r>
        <w:r w:rsidRPr="007D5B07">
          <w:rPr>
            <w:i/>
            <w:iCs/>
            <w:rPrChange w:id="72" w:author="Thorsten Lohmar" w:date="2022-08-02T15:47:00Z">
              <w:rPr/>
            </w:rPrChange>
          </w:rPr>
          <w:t>service description</w:t>
        </w:r>
        <w:r>
          <w:t xml:space="preserve"> is under discussion in SA2.</w:t>
        </w:r>
      </w:ins>
      <w:ins w:id="73" w:author="Thorsten Lohmar" w:date="2022-08-02T10:00:00Z">
        <w:r w:rsidR="00F75F75">
          <w:t xml:space="preserve"> </w:t>
        </w:r>
      </w:ins>
      <w:ins w:id="74" w:author="Thorsten Lohmar" w:date="2022-08-03T10:25:00Z">
        <w:r w:rsidR="004F40C7">
          <w:t xml:space="preserve">The parameter is likely related to the packet filter information </w:t>
        </w:r>
      </w:ins>
      <w:ins w:id="75" w:author="Thorsten Lohmar" w:date="2022-08-03T10:26:00Z">
        <w:r w:rsidR="004F40C7">
          <w:t>for identifying separate QoS Flows.</w:t>
        </w:r>
      </w:ins>
    </w:p>
    <w:p w14:paraId="198CFD97" w14:textId="11B19118" w:rsidR="007D5B07" w:rsidRDefault="007D5B07">
      <w:pPr>
        <w:pStyle w:val="NO"/>
        <w:rPr>
          <w:ins w:id="76" w:author="Thorsten Lohmar" w:date="2022-08-03T10:27:00Z"/>
        </w:rPr>
      </w:pPr>
      <w:ins w:id="77" w:author="Thorsten Lohmar" w:date="2022-08-02T15:47:00Z">
        <w:r>
          <w:t xml:space="preserve">Editor’s Note: The usage of qosInformation is FFS. </w:t>
        </w:r>
      </w:ins>
      <w:ins w:id="78" w:author="Thorsten Lohmar" w:date="2022-08-02T15:48:00Z">
        <w:r>
          <w:t>Additional interactions with the PCF should be added, when QoS is used.</w:t>
        </w:r>
      </w:ins>
    </w:p>
    <w:p w14:paraId="6417FE83" w14:textId="6BE2AD6B" w:rsidR="004F40C7" w:rsidRPr="003721A8" w:rsidRDefault="004F40C7">
      <w:pPr>
        <w:pStyle w:val="NO"/>
        <w:pPrChange w:id="79" w:author="Thorsten Lohmar" w:date="2022-08-02T15:46:00Z">
          <w:pPr>
            <w:pStyle w:val="B1"/>
          </w:pPr>
        </w:pPrChange>
      </w:pPr>
      <w:commentRangeStart w:id="80"/>
      <w:commentRangeStart w:id="81"/>
      <w:ins w:id="82" w:author="Thorsten Lohmar" w:date="2022-08-03T10:27:00Z">
        <w:r>
          <w:t>Editor’s Note: It is currently unclear, which API is used for managing the UEs of a Closed Group Multicast.</w:t>
        </w:r>
      </w:ins>
      <w:commentRangeEnd w:id="80"/>
      <w:r w:rsidR="00A00AA9">
        <w:rPr>
          <w:rStyle w:val="CommentReference"/>
        </w:rPr>
        <w:commentReference w:id="80"/>
      </w:r>
      <w:commentRangeEnd w:id="81"/>
      <w:r w:rsidR="003310ED">
        <w:rPr>
          <w:rStyle w:val="CommentReference"/>
        </w:rPr>
        <w:commentReference w:id="81"/>
      </w:r>
    </w:p>
    <w:p w14:paraId="42A51956" w14:textId="77777777" w:rsidR="00340CB2" w:rsidRPr="003721A8" w:rsidRDefault="00340CB2" w:rsidP="00340CB2">
      <w:pPr>
        <w:pStyle w:val="B1"/>
      </w:pPr>
      <w:r w:rsidRPr="00CC1675">
        <w:t>8.</w:t>
      </w:r>
      <w:r w:rsidRPr="00CC1675">
        <w:tab/>
        <w:t xml:space="preserve">The MBSF creates the MBS Distribution Session in the MBSTF by invoking the </w:t>
      </w:r>
      <w:r w:rsidRPr="00CC1675">
        <w:rPr>
          <w:i/>
        </w:rPr>
        <w:t>Nmbstf_MBSDistributionSession_Create</w:t>
      </w:r>
      <w:r w:rsidRPr="00CC1675">
        <w:t xml:space="preserve"> service operation at reference point Nmb2. This is a mirror of the entity in the MBSF (see clause 4.5.6). In the case of the Packet Distribution Method, the response may include additional content ingest parameters chosen by the MBSTF for this MBS Distribution Session (see </w:t>
      </w:r>
      <w:r w:rsidRPr="00CC1675">
        <w:rPr>
          <w:i/>
        </w:rPr>
        <w:t>MBSTF ingest endpoint addresses</w:t>
      </w:r>
      <w:r w:rsidRPr="00CC1675">
        <w:t xml:space="preserve"> in table 4.5.6</w:t>
      </w:r>
      <w:r w:rsidRPr="00CC1675">
        <w:noBreakHyphen/>
        <w:t>3).</w:t>
      </w:r>
    </w:p>
    <w:p w14:paraId="52C9CC89" w14:textId="77777777" w:rsidR="00340CB2" w:rsidRPr="003721A8" w:rsidRDefault="00340CB2" w:rsidP="00340CB2">
      <w:pPr>
        <w:pStyle w:val="B1"/>
      </w:pPr>
      <w:r w:rsidRPr="00CC1675">
        <w:t>9.</w:t>
      </w:r>
      <w:r w:rsidRPr="00CC1675">
        <w:tab/>
        <w:t xml:space="preserve">In the case of the Packet Distribution Method, the MBSF invokes the </w:t>
      </w:r>
      <w:r w:rsidRPr="00CC1675">
        <w:rPr>
          <w:i/>
        </w:rPr>
        <w:t>Nmbsf_MBSUserDataIngestSession_‌StatusNotify</w:t>
      </w:r>
      <w:r w:rsidRPr="00CC1675">
        <w:t xml:space="preserve"> callback service operation at reference point Nmb10 (or Nmb5+N33, if invoked via the NEF) to inform the MBS Application Provider of the content ingest parameters that have been chosen for this MBS Distribution Session (see </w:t>
      </w:r>
      <w:r w:rsidRPr="00CC1675">
        <w:rPr>
          <w:i/>
        </w:rPr>
        <w:t>MBSTF ingest endpoint addresses</w:t>
      </w:r>
      <w:r w:rsidRPr="00CC1675">
        <w:t xml:space="preserve"> in table 4.5.6</w:t>
      </w:r>
      <w:r w:rsidRPr="00CC1675">
        <w:noBreakHyphen/>
        <w:t>3).</w:t>
      </w:r>
    </w:p>
    <w:p w14:paraId="22B88ADF" w14:textId="77777777" w:rsidR="00340CB2" w:rsidRPr="003721A8" w:rsidRDefault="00340CB2" w:rsidP="00340CB2">
      <w:pPr>
        <w:pStyle w:val="B1"/>
      </w:pPr>
      <w:r w:rsidRPr="00CC1675">
        <w:t>10.</w:t>
      </w:r>
      <w:r w:rsidRPr="00CC1675">
        <w:tab/>
        <w:t xml:space="preserve">The MBSF subscribes to status events from the MBSTF relating to the MBS Distribution Session just created by invoking the </w:t>
      </w:r>
      <w:r w:rsidRPr="00CC1675">
        <w:rPr>
          <w:i/>
        </w:rPr>
        <w:t>Nmbstf_MBSDistributionSessionStatusSubscribe</w:t>
      </w:r>
      <w:r w:rsidRPr="00CC1675">
        <w:t xml:space="preserve"> service operation at reference point Nmb2.</w:t>
      </w:r>
    </w:p>
    <w:p w14:paraId="1CB46475" w14:textId="77777777" w:rsidR="00340CB2" w:rsidRPr="003721A8" w:rsidRDefault="00340CB2" w:rsidP="00340CB2">
      <w:pPr>
        <w:pStyle w:val="B1"/>
      </w:pPr>
      <w:r w:rsidRPr="003721A8">
        <w:t>11.</w:t>
      </w:r>
      <w:r w:rsidRPr="003721A8">
        <w:tab/>
        <w:t>The MBSTF attempts to establish content ingest from the MBS Application Provider at reference point Nmb8 according to the ingest parameters and distribution method provisioned for the MBS Distribution Session in question (see table 4.5.6</w:t>
      </w:r>
      <w:r w:rsidRPr="003721A8">
        <w:noBreakHyphen/>
        <w:t>1).</w:t>
      </w:r>
    </w:p>
    <w:p w14:paraId="4F7E8F01" w14:textId="77777777" w:rsidR="00340CB2" w:rsidRPr="003721A8" w:rsidRDefault="00340CB2" w:rsidP="00340CB2">
      <w:pPr>
        <w:pStyle w:val="B1"/>
      </w:pPr>
      <w:r w:rsidRPr="00CC1675">
        <w:tab/>
        <w:t xml:space="preserve">On success, the state of the MBS Distribution Session in the MBSTF becomes </w:t>
      </w:r>
      <w:r w:rsidRPr="00CC1675">
        <w:rPr>
          <w:i/>
        </w:rPr>
        <w:t>ESTABLISHED</w:t>
      </w:r>
      <w:r w:rsidRPr="00CC1675">
        <w:t xml:space="preserve">; on failure, it remains </w:t>
      </w:r>
      <w:r w:rsidRPr="00CC1675">
        <w:rPr>
          <w:i/>
        </w:rPr>
        <w:t>INACTIVE</w:t>
      </w:r>
      <w:r w:rsidRPr="00CC1675">
        <w:t xml:space="preserve"> (see step 2 in clause 4.6.1).</w:t>
      </w:r>
    </w:p>
    <w:p w14:paraId="45410389" w14:textId="77777777" w:rsidR="00340CB2" w:rsidRPr="003721A8" w:rsidRDefault="00340CB2" w:rsidP="00340CB2">
      <w:pPr>
        <w:pStyle w:val="NO"/>
      </w:pPr>
      <w:r w:rsidRPr="003721A8">
        <w:t>NOTE:</w:t>
      </w:r>
      <w:r w:rsidRPr="003721A8">
        <w:tab/>
        <w:t>Success of this step varies according to the provisioned distribution method and its configuration. Success may, for example, be defined as establishing a network association with the MBS Application Provider (using the additional parameters defined in table 4.5.6</w:t>
      </w:r>
      <w:r w:rsidRPr="003721A8">
        <w:noBreakHyphen/>
        <w:t>3), or it may require successful ingest of an initial object from the MBS Application Provider (using the additional parameters defined in table 4.5.6</w:t>
      </w:r>
      <w:r w:rsidRPr="003721A8">
        <w:noBreakHyphen/>
        <w:t>2).</w:t>
      </w:r>
    </w:p>
    <w:p w14:paraId="6A31875E" w14:textId="77777777" w:rsidR="00340CB2" w:rsidRPr="003721A8" w:rsidRDefault="00340CB2" w:rsidP="00340CB2">
      <w:pPr>
        <w:pStyle w:val="B1"/>
      </w:pPr>
      <w:r w:rsidRPr="00CC1675">
        <w:t>12.</w:t>
      </w:r>
      <w:r w:rsidRPr="00CC1675">
        <w:tab/>
        <w:t xml:space="preserve">The MBSTF invokes the </w:t>
      </w:r>
      <w:r w:rsidRPr="00CC1675">
        <w:rPr>
          <w:i/>
        </w:rPr>
        <w:t>Nmbstf_MBSDistributionSession_StatusNotify</w:t>
      </w:r>
      <w:r w:rsidRPr="00CC1675">
        <w:t xml:space="preserve"> callback service operation at reference point Nmb2 to inform the MBSF of the (un)successful establishment of content ingest.</w:t>
      </w:r>
    </w:p>
    <w:p w14:paraId="092310DF" w14:textId="77777777" w:rsidR="00340CB2" w:rsidRPr="003721A8" w:rsidRDefault="00340CB2" w:rsidP="00340CB2">
      <w:pPr>
        <w:pStyle w:val="B1"/>
      </w:pPr>
      <w:r w:rsidRPr="00CC1675">
        <w:tab/>
        <w:t xml:space="preserve">On success, the state of the MBS Distribution Session in the MBSF becomes </w:t>
      </w:r>
      <w:r w:rsidRPr="00CC1675">
        <w:rPr>
          <w:i/>
        </w:rPr>
        <w:t>ESTABLISHED</w:t>
      </w:r>
      <w:r w:rsidRPr="00CC1675">
        <w:t xml:space="preserve">; on failure, it remains </w:t>
      </w:r>
      <w:r w:rsidRPr="00CC1675">
        <w:rPr>
          <w:i/>
        </w:rPr>
        <w:t>INACTIVE</w:t>
      </w:r>
      <w:r w:rsidRPr="00CC1675">
        <w:t xml:space="preserve"> (see step 2 in clause 4.6.1).</w:t>
      </w:r>
    </w:p>
    <w:p w14:paraId="214AE7D2" w14:textId="77777777" w:rsidR="00340CB2" w:rsidRPr="003721A8" w:rsidRDefault="00340CB2" w:rsidP="00340CB2">
      <w:pPr>
        <w:pStyle w:val="B1"/>
      </w:pPr>
      <w:r w:rsidRPr="00CC1675">
        <w:t>13.</w:t>
      </w:r>
      <w:r w:rsidRPr="00CC1675">
        <w:tab/>
        <w:t xml:space="preserve">The MBSF invokes the </w:t>
      </w:r>
      <w:r w:rsidRPr="00CC1675">
        <w:rPr>
          <w:i/>
        </w:rPr>
        <w:t>Nmbsf_MBSUserDataIngestSession_StatusNotify</w:t>
      </w:r>
      <w:r w:rsidRPr="00CC1675">
        <w:t xml:space="preserve"> callback service operation at reference point Nmb10 (or Nmb5+N33, if invoked via the NEF) to inform the MBS Application Provider of the </w:t>
      </w:r>
      <w:r w:rsidRPr="00CC1675">
        <w:lastRenderedPageBreak/>
        <w:t>(un)successful establishment of content ingest for the MBS Distribution Session in the context of its parent MBS User Data Ingest Session.</w:t>
      </w:r>
    </w:p>
    <w:p w14:paraId="51AC2E97" w14:textId="77777777" w:rsidR="00340CB2" w:rsidRPr="003721A8" w:rsidRDefault="00340CB2" w:rsidP="00340CB2">
      <w:pPr>
        <w:pStyle w:val="B1"/>
      </w:pPr>
      <w:r w:rsidRPr="003721A8">
        <w:t>14.</w:t>
      </w:r>
      <w:r w:rsidRPr="003721A8">
        <w:tab/>
        <w:t>If content ingest was established successfully in step 11 above, the MBSF compiles the metadata relating to this MBS Distribution Session into an MBS Distribution Session Announcement, as defined in clause 4.5.8.</w:t>
      </w:r>
    </w:p>
    <w:p w14:paraId="7F271D64" w14:textId="1A9F7413" w:rsidR="00340CB2" w:rsidRDefault="00340CB2">
      <w:pPr>
        <w:rPr>
          <w:noProof/>
        </w:rPr>
      </w:pPr>
    </w:p>
    <w:p w14:paraId="7234C25C" w14:textId="70D58593" w:rsidR="00340CB2" w:rsidRDefault="00340CB2">
      <w:pPr>
        <w:rPr>
          <w:noProof/>
        </w:rPr>
      </w:pPr>
      <w:r>
        <w:rPr>
          <w:noProof/>
        </w:rPr>
        <w:t>**** Last Change ****</w:t>
      </w:r>
    </w:p>
    <w:sectPr w:rsidR="00340CB2" w:rsidSect="000B7FED">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 w:author="[AEM, Huawei] 07-2022" w:date="2022-08-04T13:26:00Z" w:initials="AEM">
    <w:p w14:paraId="4DCB6015" w14:textId="40285749" w:rsidR="00784C60" w:rsidRDefault="00784C60">
      <w:pPr>
        <w:pStyle w:val="CommentText"/>
      </w:pPr>
      <w:r>
        <w:rPr>
          <w:rStyle w:val="CommentReference"/>
        </w:rPr>
        <w:annotationRef/>
      </w:r>
      <w:r>
        <w:t>I can live with this restriction, but can you please explain the rationale behind it?</w:t>
      </w:r>
    </w:p>
  </w:comment>
  <w:comment w:id="8" w:author="Thorsten Lohmar" w:date="2022-08-04T14:00:00Z" w:initials="TL">
    <w:p w14:paraId="4FEED006" w14:textId="414DCCC3" w:rsidR="003310ED" w:rsidRDefault="003310ED">
      <w:pPr>
        <w:pStyle w:val="CommentText"/>
      </w:pPr>
      <w:r>
        <w:rPr>
          <w:rStyle w:val="CommentReference"/>
        </w:rPr>
        <w:annotationRef/>
      </w:r>
      <w:r>
        <w:t>I was thinking about this as well. I have not identified any reasonable scenario, where multiple MBS Distribution Sessions (with own ingest points) should be carried on the same MBS Session (into the same area).</w:t>
      </w:r>
    </w:p>
  </w:comment>
  <w:comment w:id="16" w:author="[AEM, Huawei] 07-2022" w:date="2022-08-04T13:27:00Z" w:initials="AEM">
    <w:p w14:paraId="66A96069" w14:textId="3FD0CB22" w:rsidR="00784C60" w:rsidRDefault="00784C60">
      <w:pPr>
        <w:pStyle w:val="CommentText"/>
      </w:pPr>
      <w:r>
        <w:rPr>
          <w:rStyle w:val="CommentReference"/>
        </w:rPr>
        <w:annotationRef/>
      </w:r>
      <w:r>
        <w:t>Should there be an MBS Application Provider ID in the request then?</w:t>
      </w:r>
    </w:p>
  </w:comment>
  <w:comment w:id="17" w:author="Thorsten Lohmar" w:date="2022-08-04T14:01:00Z" w:initials="TL">
    <w:p w14:paraId="60B52C48" w14:textId="07CF1566" w:rsidR="003310ED" w:rsidRDefault="003310ED">
      <w:pPr>
        <w:pStyle w:val="CommentText"/>
      </w:pPr>
      <w:r>
        <w:rPr>
          <w:rStyle w:val="CommentReference"/>
        </w:rPr>
        <w:annotationRef/>
      </w:r>
      <w:r>
        <w:t xml:space="preserve">I was </w:t>
      </w:r>
      <w:proofErr w:type="gramStart"/>
      <w:r>
        <w:t>thinking,</w:t>
      </w:r>
      <w:proofErr w:type="gramEnd"/>
      <w:r>
        <w:t xml:space="preserve"> that this is derived from OAuth.</w:t>
      </w:r>
    </w:p>
  </w:comment>
  <w:comment w:id="30" w:author="[AEM, Huawei] 07-2022" w:date="2022-08-04T13:27:00Z" w:initials="AEM">
    <w:p w14:paraId="26F27308" w14:textId="4F31564B" w:rsidR="00784C60" w:rsidRDefault="00784C60">
      <w:pPr>
        <w:pStyle w:val="CommentText"/>
      </w:pPr>
      <w:r>
        <w:rPr>
          <w:rStyle w:val="CommentReference"/>
        </w:rPr>
        <w:annotationRef/>
      </w:r>
      <w:r>
        <w:t>Cf. my comments to Richard's CR.</w:t>
      </w:r>
    </w:p>
  </w:comment>
  <w:comment w:id="31" w:author="Thorsten Lohmar" w:date="2022-08-04T14:02:00Z" w:initials="TL">
    <w:p w14:paraId="2E74A1F4" w14:textId="6B80CD9E" w:rsidR="003310ED" w:rsidRDefault="003310ED">
      <w:pPr>
        <w:pStyle w:val="CommentText"/>
      </w:pPr>
      <w:r>
        <w:rPr>
          <w:rStyle w:val="CommentReference"/>
        </w:rPr>
        <w:annotationRef/>
      </w:r>
      <w:r>
        <w:t xml:space="preserve">I still think, that CT3 should allow an array, like this array of </w:t>
      </w:r>
      <w:proofErr w:type="spellStart"/>
      <w:r>
        <w:t>CivicAddresses</w:t>
      </w:r>
      <w:proofErr w:type="spellEnd"/>
      <w:r>
        <w:t xml:space="preserve"> or this array of Cell Ids.</w:t>
      </w:r>
    </w:p>
  </w:comment>
  <w:comment w:id="36" w:author="[AEM, Huawei] 07-2022" w:date="2022-08-04T13:28:00Z" w:initials="AEM">
    <w:p w14:paraId="66509913" w14:textId="54C2A543" w:rsidR="00A00AA9" w:rsidRDefault="00A00AA9">
      <w:pPr>
        <w:pStyle w:val="CommentText"/>
      </w:pPr>
      <w:r>
        <w:rPr>
          <w:rStyle w:val="CommentReference"/>
        </w:rPr>
        <w:annotationRef/>
      </w:r>
      <w:r>
        <w:t>This should not be under the target service area as it is not related to it.</w:t>
      </w:r>
    </w:p>
  </w:comment>
  <w:comment w:id="37" w:author="Thorsten Lohmar" w:date="2022-08-04T14:04:00Z" w:initials="TL">
    <w:p w14:paraId="475D28C6" w14:textId="69BA627C" w:rsidR="003310ED" w:rsidRDefault="003310ED">
      <w:pPr>
        <w:pStyle w:val="CommentText"/>
      </w:pPr>
      <w:r>
        <w:rPr>
          <w:rStyle w:val="CommentReference"/>
        </w:rPr>
        <w:annotationRef/>
      </w:r>
      <w:r>
        <w:t>ok</w:t>
      </w:r>
    </w:p>
  </w:comment>
  <w:comment w:id="57" w:author="Thorsten Lohmar" w:date="2022-08-02T10:27:00Z" w:initials="TL">
    <w:p w14:paraId="6CB98D91" w14:textId="0708483A" w:rsidR="00681415" w:rsidRDefault="00681415" w:rsidP="00681415">
      <w:pPr>
        <w:pStyle w:val="Heading4"/>
      </w:pPr>
      <w:r>
        <w:rPr>
          <w:rStyle w:val="CommentReference"/>
        </w:rPr>
        <w:annotationRef/>
      </w:r>
      <w:r>
        <w:t>Named “</w:t>
      </w:r>
      <w:proofErr w:type="spellStart"/>
      <w:r>
        <w:t>anyUeInd</w:t>
      </w:r>
      <w:proofErr w:type="spellEnd"/>
      <w:r>
        <w:t>” in TS 29.571 (</w:t>
      </w:r>
      <w:bookmarkStart w:id="61" w:name="_Toc88743218"/>
      <w:bookmarkStart w:id="62" w:name="_Toc101254132"/>
      <w:bookmarkStart w:id="63" w:name="_Toc101254571"/>
      <w:bookmarkStart w:id="64" w:name="_Toc104112283"/>
      <w:bookmarkStart w:id="65" w:name="_Toc104192460"/>
      <w:bookmarkStart w:id="66" w:name="_Toc104193024"/>
      <w:bookmarkStart w:id="67" w:name="_Toc106638960"/>
      <w:r w:rsidRPr="00F11966">
        <w:t>5.</w:t>
      </w:r>
      <w:r>
        <w:t>9</w:t>
      </w:r>
      <w:r w:rsidRPr="00F11966">
        <w:t>.4.</w:t>
      </w:r>
      <w:r>
        <w:t>6</w:t>
      </w:r>
      <w:r w:rsidRPr="00F11966">
        <w:tab/>
        <w:t xml:space="preserve">Type: </w:t>
      </w:r>
      <w:proofErr w:type="spellStart"/>
      <w:r>
        <w:t>MbsSession</w:t>
      </w:r>
      <w:bookmarkEnd w:id="61"/>
      <w:bookmarkEnd w:id="62"/>
      <w:bookmarkEnd w:id="63"/>
      <w:bookmarkEnd w:id="64"/>
      <w:bookmarkEnd w:id="65"/>
      <w:bookmarkEnd w:id="66"/>
      <w:bookmarkEnd w:id="67"/>
      <w:proofErr w:type="spellEnd"/>
      <w:r>
        <w:t xml:space="preserve">) </w:t>
      </w:r>
    </w:p>
  </w:comment>
  <w:comment w:id="52" w:author="[AEM, Huawei] 07-2022" w:date="2022-08-04T13:29:00Z" w:initials="AEM">
    <w:p w14:paraId="36AA0E50" w14:textId="04BEF642" w:rsidR="00A00AA9" w:rsidRDefault="00A00AA9">
      <w:pPr>
        <w:pStyle w:val="CommentText"/>
      </w:pPr>
      <w:r>
        <w:rPr>
          <w:rStyle w:val="CommentReference"/>
        </w:rPr>
        <w:annotationRef/>
      </w:r>
      <w:r>
        <w:t>Why not define a "any UE" indication instead? It would be more straightforward in my opinion.</w:t>
      </w:r>
    </w:p>
  </w:comment>
  <w:comment w:id="53" w:author="Thorsten Lohmar" w:date="2022-08-04T14:04:00Z" w:initials="TL">
    <w:p w14:paraId="2E612E34" w14:textId="1CFD655D" w:rsidR="003310ED" w:rsidRDefault="003310ED">
      <w:pPr>
        <w:pStyle w:val="CommentText"/>
      </w:pPr>
      <w:r>
        <w:rPr>
          <w:rStyle w:val="CommentReference"/>
        </w:rPr>
        <w:annotationRef/>
      </w:r>
      <w:r>
        <w:t>We need to somehow connect to the according sections in TS 23.247.</w:t>
      </w:r>
    </w:p>
  </w:comment>
  <w:comment w:id="80" w:author="[AEM, Huawei] 07-2022" w:date="2022-08-04T13:30:00Z" w:initials="AEM">
    <w:p w14:paraId="2CF9E3FF" w14:textId="0E4A10FD" w:rsidR="00A00AA9" w:rsidRDefault="00A00AA9">
      <w:pPr>
        <w:pStyle w:val="CommentText"/>
      </w:pPr>
      <w:r>
        <w:rPr>
          <w:rStyle w:val="CommentReference"/>
        </w:rPr>
        <w:annotationRef/>
      </w:r>
      <w:r>
        <w:t>Why is this EN needed? What do you try to capture in it?</w:t>
      </w:r>
    </w:p>
  </w:comment>
  <w:comment w:id="81" w:author="Thorsten Lohmar" w:date="2022-08-04T14:04:00Z" w:initials="TL">
    <w:p w14:paraId="4026554F" w14:textId="11BA1386" w:rsidR="003310ED" w:rsidRDefault="003310ED">
      <w:pPr>
        <w:pStyle w:val="CommentText"/>
      </w:pPr>
      <w:r>
        <w:rPr>
          <w:rStyle w:val="CommentReference"/>
        </w:rPr>
        <w:annotationRef/>
      </w:r>
      <w:r>
        <w:t xml:space="preserve">The EN should be removed / resolved at CR </w:t>
      </w:r>
      <w:proofErr w:type="spellStart"/>
      <w:r>
        <w:t>agreedment</w:t>
      </w:r>
      <w:proofErr w:type="spellEnd"/>
      <w:r>
        <w:t xml:space="preserve">. This is my way to remember, which issues are “for discussion / for </w:t>
      </w:r>
      <w:proofErr w:type="spellStart"/>
      <w:r>
        <w:t>feedbac</w:t>
      </w:r>
      <w:proofErr w:type="spellEnd"/>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DCB6015" w15:done="0"/>
  <w15:commentEx w15:paraId="4FEED006" w15:paraIdParent="4DCB6015" w15:done="0"/>
  <w15:commentEx w15:paraId="66A96069" w15:done="0"/>
  <w15:commentEx w15:paraId="60B52C48" w15:paraIdParent="66A96069" w15:done="0"/>
  <w15:commentEx w15:paraId="26F27308" w15:done="0"/>
  <w15:commentEx w15:paraId="2E74A1F4" w15:paraIdParent="26F27308" w15:done="0"/>
  <w15:commentEx w15:paraId="66509913" w15:done="0"/>
  <w15:commentEx w15:paraId="475D28C6" w15:paraIdParent="66509913" w15:done="0"/>
  <w15:commentEx w15:paraId="6CB98D91" w15:done="0"/>
  <w15:commentEx w15:paraId="36AA0E50" w15:done="0"/>
  <w15:commentEx w15:paraId="2E612E34" w15:paraIdParent="36AA0E50" w15:done="0"/>
  <w15:commentEx w15:paraId="2CF9E3FF" w15:done="0"/>
  <w15:commentEx w15:paraId="4026554F" w15:paraIdParent="2CF9E3F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64F70" w16cex:dateUtc="2022-08-04T12:00:00Z"/>
  <w16cex:commentExtensible w16cex:durableId="26964FBB" w16cex:dateUtc="2022-08-04T12:01:00Z"/>
  <w16cex:commentExtensible w16cex:durableId="26964FE9" w16cex:dateUtc="2022-08-04T12:02:00Z"/>
  <w16cex:commentExtensible w16cex:durableId="26965050" w16cex:dateUtc="2022-08-04T12:04:00Z"/>
  <w16cex:commentExtensible w16cex:durableId="26937A89" w16cex:dateUtc="2022-08-02T08:27:00Z"/>
  <w16cex:commentExtensible w16cex:durableId="2696505F" w16cex:dateUtc="2022-08-04T12:04:00Z"/>
  <w16cex:commentExtensible w16cex:durableId="2696507B" w16cex:dateUtc="2022-08-04T12: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CB6015" w16cid:durableId="26964EFC"/>
  <w16cid:commentId w16cid:paraId="4FEED006" w16cid:durableId="26964F70"/>
  <w16cid:commentId w16cid:paraId="66A96069" w16cid:durableId="26964EFD"/>
  <w16cid:commentId w16cid:paraId="60B52C48" w16cid:durableId="26964FBB"/>
  <w16cid:commentId w16cid:paraId="26F27308" w16cid:durableId="26964EFE"/>
  <w16cid:commentId w16cid:paraId="2E74A1F4" w16cid:durableId="26964FE9"/>
  <w16cid:commentId w16cid:paraId="66509913" w16cid:durableId="26964EFF"/>
  <w16cid:commentId w16cid:paraId="475D28C6" w16cid:durableId="26965050"/>
  <w16cid:commentId w16cid:paraId="6CB98D91" w16cid:durableId="26937A89"/>
  <w16cid:commentId w16cid:paraId="36AA0E50" w16cid:durableId="26964F01"/>
  <w16cid:commentId w16cid:paraId="2E612E34" w16cid:durableId="2696505F"/>
  <w16cid:commentId w16cid:paraId="2CF9E3FF" w16cid:durableId="26964F02"/>
  <w16cid:commentId w16cid:paraId="4026554F" w16cid:durableId="2696507B"/>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B3225" w14:textId="77777777" w:rsidR="00B53A83" w:rsidRDefault="00B53A83">
      <w:r>
        <w:separator/>
      </w:r>
    </w:p>
  </w:endnote>
  <w:endnote w:type="continuationSeparator" w:id="0">
    <w:p w14:paraId="27ED8593" w14:textId="77777777" w:rsidR="00B53A83" w:rsidRDefault="00B53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19CF8" w14:textId="77777777" w:rsidR="00B53A83" w:rsidRDefault="00B53A83">
      <w:r>
        <w:separator/>
      </w:r>
    </w:p>
  </w:footnote>
  <w:footnote w:type="continuationSeparator" w:id="0">
    <w:p w14:paraId="7A11C4AA" w14:textId="77777777" w:rsidR="00B53A83" w:rsidRDefault="00B53A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rsten Lohmar">
    <w15:presenceInfo w15:providerId="AD" w15:userId="S::thorsten.lohmar@ericsson.com::24ea63c3-a738-4a07-a807-df8b2fc7ca5a"/>
  </w15:person>
  <w15:person w15:author="[AEM, Huawei] 07-2022">
    <w15:presenceInfo w15:providerId="None" w15:userId="[AEM, Huawei] 07-20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356"/>
    <w:rsid w:val="00022E4A"/>
    <w:rsid w:val="0004048B"/>
    <w:rsid w:val="000A6394"/>
    <w:rsid w:val="000B7FED"/>
    <w:rsid w:val="000C038A"/>
    <w:rsid w:val="000C6598"/>
    <w:rsid w:val="000D44B3"/>
    <w:rsid w:val="00145D43"/>
    <w:rsid w:val="00152695"/>
    <w:rsid w:val="00192C46"/>
    <w:rsid w:val="001A08B3"/>
    <w:rsid w:val="001A2CA0"/>
    <w:rsid w:val="001A7B60"/>
    <w:rsid w:val="001B52F0"/>
    <w:rsid w:val="001B7A65"/>
    <w:rsid w:val="001D180D"/>
    <w:rsid w:val="001E2888"/>
    <w:rsid w:val="001E41F3"/>
    <w:rsid w:val="0026004D"/>
    <w:rsid w:val="002640DD"/>
    <w:rsid w:val="00275D12"/>
    <w:rsid w:val="00284FEB"/>
    <w:rsid w:val="002860C4"/>
    <w:rsid w:val="002B5741"/>
    <w:rsid w:val="002E472E"/>
    <w:rsid w:val="00303726"/>
    <w:rsid w:val="00305409"/>
    <w:rsid w:val="003310ED"/>
    <w:rsid w:val="0033132D"/>
    <w:rsid w:val="00340CB2"/>
    <w:rsid w:val="003609EF"/>
    <w:rsid w:val="0036231A"/>
    <w:rsid w:val="00374DD4"/>
    <w:rsid w:val="003E1A36"/>
    <w:rsid w:val="00410371"/>
    <w:rsid w:val="004242F1"/>
    <w:rsid w:val="004B75B7"/>
    <w:rsid w:val="004F40C7"/>
    <w:rsid w:val="0051580D"/>
    <w:rsid w:val="00520699"/>
    <w:rsid w:val="00547111"/>
    <w:rsid w:val="00592D74"/>
    <w:rsid w:val="005E2C44"/>
    <w:rsid w:val="005F13D1"/>
    <w:rsid w:val="0060555F"/>
    <w:rsid w:val="00621188"/>
    <w:rsid w:val="006257ED"/>
    <w:rsid w:val="00665C47"/>
    <w:rsid w:val="00681415"/>
    <w:rsid w:val="00695808"/>
    <w:rsid w:val="006B46FB"/>
    <w:rsid w:val="006E21FB"/>
    <w:rsid w:val="007176FF"/>
    <w:rsid w:val="00784C60"/>
    <w:rsid w:val="00792342"/>
    <w:rsid w:val="007977A8"/>
    <w:rsid w:val="007B512A"/>
    <w:rsid w:val="007C2097"/>
    <w:rsid w:val="007D5B07"/>
    <w:rsid w:val="007D6A07"/>
    <w:rsid w:val="007F7259"/>
    <w:rsid w:val="008040A8"/>
    <w:rsid w:val="0080597C"/>
    <w:rsid w:val="008279FA"/>
    <w:rsid w:val="00861C45"/>
    <w:rsid w:val="008626E7"/>
    <w:rsid w:val="00870EE7"/>
    <w:rsid w:val="008863B9"/>
    <w:rsid w:val="008A45A6"/>
    <w:rsid w:val="008D3E69"/>
    <w:rsid w:val="008F3789"/>
    <w:rsid w:val="008F686C"/>
    <w:rsid w:val="00902E52"/>
    <w:rsid w:val="009148DE"/>
    <w:rsid w:val="00941E30"/>
    <w:rsid w:val="009736F3"/>
    <w:rsid w:val="009777D9"/>
    <w:rsid w:val="00991B88"/>
    <w:rsid w:val="009A5753"/>
    <w:rsid w:val="009A579D"/>
    <w:rsid w:val="009B5E2C"/>
    <w:rsid w:val="009D473C"/>
    <w:rsid w:val="009E3297"/>
    <w:rsid w:val="009F364C"/>
    <w:rsid w:val="009F734F"/>
    <w:rsid w:val="00A00AA9"/>
    <w:rsid w:val="00A246B6"/>
    <w:rsid w:val="00A47E70"/>
    <w:rsid w:val="00A50CF0"/>
    <w:rsid w:val="00A7671C"/>
    <w:rsid w:val="00AA2CBC"/>
    <w:rsid w:val="00AC5820"/>
    <w:rsid w:val="00AD1CD8"/>
    <w:rsid w:val="00B258BB"/>
    <w:rsid w:val="00B53A83"/>
    <w:rsid w:val="00B67B97"/>
    <w:rsid w:val="00B968C8"/>
    <w:rsid w:val="00BA3EC5"/>
    <w:rsid w:val="00BA51D9"/>
    <w:rsid w:val="00BB5DFC"/>
    <w:rsid w:val="00BD279D"/>
    <w:rsid w:val="00BD6BB8"/>
    <w:rsid w:val="00C66BA2"/>
    <w:rsid w:val="00C95985"/>
    <w:rsid w:val="00CC5026"/>
    <w:rsid w:val="00CC68D0"/>
    <w:rsid w:val="00CD62F8"/>
    <w:rsid w:val="00D03F9A"/>
    <w:rsid w:val="00D06D51"/>
    <w:rsid w:val="00D24991"/>
    <w:rsid w:val="00D50255"/>
    <w:rsid w:val="00D66520"/>
    <w:rsid w:val="00DC600E"/>
    <w:rsid w:val="00DE34CF"/>
    <w:rsid w:val="00E13F3D"/>
    <w:rsid w:val="00E34898"/>
    <w:rsid w:val="00EB09B7"/>
    <w:rsid w:val="00EE7D7C"/>
    <w:rsid w:val="00EF1C08"/>
    <w:rsid w:val="00F25D98"/>
    <w:rsid w:val="00F300FB"/>
    <w:rsid w:val="00F75F75"/>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1">
    <w:name w:val="B1 Char1"/>
    <w:link w:val="B1"/>
    <w:rsid w:val="00340CB2"/>
    <w:rPr>
      <w:rFonts w:ascii="Times New Roman" w:hAnsi="Times New Roman"/>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340CB2"/>
    <w:rPr>
      <w:rFonts w:ascii="Arial" w:hAnsi="Arial"/>
      <w:b/>
      <w:lang w:val="en-GB" w:eastAsia="en-US"/>
    </w:rPr>
  </w:style>
  <w:style w:type="character" w:customStyle="1" w:styleId="NOChar">
    <w:name w:val="NO Char"/>
    <w:link w:val="NO"/>
    <w:qFormat/>
    <w:rsid w:val="00340CB2"/>
    <w:rPr>
      <w:rFonts w:ascii="Times New Roman" w:hAnsi="Times New Roman"/>
      <w:lang w:val="en-GB" w:eastAsia="en-US"/>
    </w:rPr>
  </w:style>
  <w:style w:type="character" w:customStyle="1" w:styleId="THChar">
    <w:name w:val="TH Char"/>
    <w:link w:val="TH"/>
    <w:qFormat/>
    <w:locked/>
    <w:rsid w:val="00340CB2"/>
    <w:rPr>
      <w:rFonts w:ascii="Arial" w:hAnsi="Arial"/>
      <w:b/>
      <w:lang w:val="en-GB" w:eastAsia="en-US"/>
    </w:rPr>
  </w:style>
  <w:style w:type="paragraph" w:styleId="EndnoteText">
    <w:name w:val="endnote text"/>
    <w:basedOn w:val="Normal"/>
    <w:link w:val="EndnoteTextChar"/>
    <w:semiHidden/>
    <w:unhideWhenUsed/>
    <w:rsid w:val="0033132D"/>
    <w:pPr>
      <w:spacing w:after="0"/>
    </w:pPr>
  </w:style>
  <w:style w:type="character" w:customStyle="1" w:styleId="EndnoteTextChar">
    <w:name w:val="Endnote Text Char"/>
    <w:basedOn w:val="DefaultParagraphFont"/>
    <w:link w:val="EndnoteText"/>
    <w:semiHidden/>
    <w:rsid w:val="0033132D"/>
    <w:rPr>
      <w:rFonts w:ascii="Times New Roman" w:hAnsi="Times New Roman"/>
      <w:lang w:val="en-GB" w:eastAsia="en-US"/>
    </w:rPr>
  </w:style>
  <w:style w:type="character" w:styleId="EndnoteReference">
    <w:name w:val="endnote reference"/>
    <w:basedOn w:val="DefaultParagraphFont"/>
    <w:semiHidden/>
    <w:unhideWhenUsed/>
    <w:rsid w:val="003313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oleObject" Target="embeddings/oleObject1.bin"/><Relationship Id="rId18" Type="http://schemas.microsoft.com/office/2016/09/relationships/commentsIds" Target="commentsIds.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1.wmf"/><Relationship Id="rId17" Type="http://schemas.microsoft.com/office/2011/relationships/commentsExtended" Target="commentsExtended.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fontTable" Target="fontTable.xml"/><Relationship Id="rId10" Type="http://schemas.openxmlformats.org/officeDocument/2006/relationships/hyperlink" Target="http://www.3gpp.org/ftp/Specs/html-info/21900.htm"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image" Target="media/image2.wmf"/><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A33F9-DEC1-4A0D-952F-83F43EBA8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TotalTime>
  <Pages>5</Pages>
  <Words>1527</Words>
  <Characters>8706</Characters>
  <Application>Microsoft Office Word</Application>
  <DocSecurity>0</DocSecurity>
  <Lines>72</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10213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Thorsten Lohmar</cp:lastModifiedBy>
  <cp:revision>3</cp:revision>
  <cp:lastPrinted>1899-12-31T23:00:00Z</cp:lastPrinted>
  <dcterms:created xsi:type="dcterms:W3CDTF">2022-08-04T11:58:00Z</dcterms:created>
  <dcterms:modified xsi:type="dcterms:W3CDTF">2022-08-04T12:05:00Z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