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C6614B3" w:rsidR="001E41F3" w:rsidRPr="00FD3634" w:rsidRDefault="001E41F3">
      <w:pPr>
        <w:pStyle w:val="CRCoverPage"/>
        <w:tabs>
          <w:tab w:val="right" w:pos="9639"/>
        </w:tabs>
        <w:spacing w:after="0"/>
        <w:rPr>
          <w:b/>
          <w:noProof/>
          <w:sz w:val="24"/>
        </w:rPr>
      </w:pPr>
      <w:r>
        <w:rPr>
          <w:b/>
          <w:noProof/>
          <w:sz w:val="24"/>
        </w:rPr>
        <w:t>3GPP TSG-</w:t>
      </w:r>
      <w:r w:rsidR="00FD3634" w:rsidRPr="00FD3634">
        <w:rPr>
          <w:b/>
          <w:noProof/>
          <w:sz w:val="24"/>
        </w:rPr>
        <w:t>SA4</w:t>
      </w:r>
      <w:r w:rsidR="00C66BA2">
        <w:rPr>
          <w:b/>
          <w:noProof/>
          <w:sz w:val="24"/>
        </w:rPr>
        <w:t xml:space="preserve"> </w:t>
      </w:r>
      <w:r>
        <w:rPr>
          <w:b/>
          <w:noProof/>
          <w:sz w:val="24"/>
        </w:rPr>
        <w:t>Meeting #</w:t>
      </w:r>
      <w:fldSimple w:instr=" DOCPROPERTY  MtgSeq  \* MERGEFORMAT ">
        <w:r w:rsidR="00EB09B7" w:rsidRPr="00EB09B7">
          <w:rPr>
            <w:b/>
            <w:noProof/>
            <w:sz w:val="24"/>
          </w:rPr>
          <w:t xml:space="preserve"> </w:t>
        </w:r>
        <w:r w:rsidR="00FD3634">
          <w:rPr>
            <w:b/>
            <w:noProof/>
            <w:sz w:val="24"/>
          </w:rPr>
          <w:t>118-e</w:t>
        </w:r>
      </w:fldSimple>
      <w:r>
        <w:rPr>
          <w:b/>
          <w:i/>
          <w:noProof/>
          <w:sz w:val="28"/>
        </w:rPr>
        <w:tab/>
      </w:r>
      <w:r w:rsidR="00FD3634" w:rsidRPr="00FD3634">
        <w:rPr>
          <w:b/>
          <w:noProof/>
          <w:sz w:val="24"/>
        </w:rPr>
        <w:t>S4aI221335</w:t>
      </w:r>
    </w:p>
    <w:p w14:paraId="7CB45193" w14:textId="28E65C76" w:rsidR="001E41F3" w:rsidRDefault="00150AE6" w:rsidP="005E2C44">
      <w:pPr>
        <w:pStyle w:val="CRCoverPage"/>
        <w:outlineLvl w:val="0"/>
        <w:rPr>
          <w:b/>
          <w:noProof/>
          <w:sz w:val="24"/>
        </w:rPr>
      </w:pPr>
      <w:fldSimple w:instr=" DOCPROPERTY  Location  \* MERGEFORMAT ">
        <w:r w:rsidR="003609EF" w:rsidRPr="00BA51D9">
          <w:rPr>
            <w:b/>
            <w:noProof/>
            <w:sz w:val="24"/>
          </w:rPr>
          <w:t xml:space="preserve"> </w:t>
        </w:r>
        <w:r w:rsidR="00FD3634">
          <w:rPr>
            <w:b/>
            <w:noProof/>
            <w:sz w:val="24"/>
          </w:rPr>
          <w:t>Online</w:t>
        </w:r>
      </w:fldSimple>
      <w:r w:rsidR="001E41F3">
        <w:rPr>
          <w:b/>
          <w:noProof/>
          <w:sz w:val="24"/>
        </w:rPr>
        <w:t xml:space="preserve">, </w:t>
      </w:r>
      <w:r w:rsidR="00FD3634">
        <w:rPr>
          <w:b/>
          <w:noProof/>
          <w:sz w:val="24"/>
        </w:rPr>
        <w:t>6</w:t>
      </w:r>
      <w:r w:rsidR="00FD3634" w:rsidRPr="00FD3634">
        <w:rPr>
          <w:b/>
          <w:noProof/>
          <w:sz w:val="24"/>
          <w:vertAlign w:val="superscript"/>
        </w:rPr>
        <w:t>th</w:t>
      </w:r>
      <w:r w:rsidR="00FD3634">
        <w:rPr>
          <w:b/>
          <w:noProof/>
          <w:sz w:val="24"/>
        </w:rPr>
        <w:t xml:space="preserve"> – 14</w:t>
      </w:r>
      <w:r w:rsidR="00FD3634" w:rsidRPr="00FD3634">
        <w:rPr>
          <w:b/>
          <w:noProof/>
          <w:sz w:val="24"/>
          <w:vertAlign w:val="superscript"/>
        </w:rPr>
        <w:t>th</w:t>
      </w:r>
      <w:r w:rsidR="00FD3634">
        <w:rPr>
          <w:b/>
          <w:noProof/>
          <w:sz w:val="24"/>
        </w:rPr>
        <w:t xml:space="preserve"> April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C940F5A" w:rsidR="001E41F3" w:rsidRPr="00FD3634" w:rsidRDefault="00FD3634" w:rsidP="00FD3634">
            <w:pPr>
              <w:pStyle w:val="CRCoverPage"/>
              <w:spacing w:after="0"/>
              <w:jc w:val="center"/>
              <w:rPr>
                <w:b/>
                <w:bCs/>
                <w:noProof/>
                <w:sz w:val="28"/>
              </w:rPr>
            </w:pPr>
            <w:r w:rsidRPr="00FD3634">
              <w:rPr>
                <w:b/>
                <w:bCs/>
                <w:sz w:val="22"/>
                <w:szCs w:val="22"/>
              </w:rPr>
              <w:t>26.512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C01631C"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F640912"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685F3D4" w:rsidR="001E41F3" w:rsidRPr="00410371" w:rsidRDefault="00FD3634">
            <w:pPr>
              <w:pStyle w:val="CRCoverPage"/>
              <w:spacing w:after="0"/>
              <w:jc w:val="center"/>
              <w:rPr>
                <w:noProof/>
                <w:sz w:val="28"/>
              </w:rPr>
            </w:pPr>
            <w:r w:rsidRPr="00FD3634">
              <w:rPr>
                <w:b/>
                <w:bCs/>
                <w:sz w:val="22"/>
                <w:szCs w:val="22"/>
              </w:rPr>
              <w:t>16.4.0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1254D0A" w:rsidR="001E41F3" w:rsidRDefault="003B3806">
            <w:pPr>
              <w:pStyle w:val="CRCoverPage"/>
              <w:spacing w:after="0"/>
              <w:ind w:left="100"/>
              <w:rPr>
                <w:noProof/>
              </w:rPr>
            </w:pPr>
            <w:r>
              <w:t>draft CR for EDGE Resources Procedures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02D4FB" w:rsidR="001E41F3" w:rsidRDefault="003B3806">
            <w:pPr>
              <w:pStyle w:val="CRCoverPage"/>
              <w:spacing w:after="0"/>
              <w:ind w:left="10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7D7D2A7" w:rsidR="001E41F3" w:rsidRDefault="003B3806"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34D43C9" w:rsidR="001E41F3" w:rsidRDefault="003B3806">
            <w:pPr>
              <w:pStyle w:val="CRCoverPage"/>
              <w:spacing w:after="0"/>
              <w:ind w:left="100"/>
              <w:rPr>
                <w:noProof/>
              </w:rPr>
            </w:pPr>
            <w:r>
              <w:t>5GMS_EDGE_3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150AE6">
            <w:pPr>
              <w:pStyle w:val="CRCoverPage"/>
              <w:spacing w:after="0"/>
              <w:ind w:left="100"/>
              <w:rPr>
                <w:noProof/>
              </w:rPr>
            </w:pPr>
            <w:fldSimple w:instr=" DOCPROPERTY  ResDate  \* MERGEFORMAT ">
              <w:r w:rsidR="00D24991">
                <w:rPr>
                  <w:noProof/>
                </w:rPr>
                <w:t>&lt;Res_date&gt;</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150AE6" w:rsidP="00D24991">
            <w:pPr>
              <w:pStyle w:val="CRCoverPage"/>
              <w:spacing w:after="0"/>
              <w:ind w:left="100" w:right="-609"/>
              <w:rPr>
                <w:b/>
                <w:noProof/>
              </w:rPr>
            </w:pPr>
            <w:fldSimple w:instr=" DOCPROPERTY  Cat  \* MERGEFORMAT ">
              <w:r w:rsidR="00D24991">
                <w:rPr>
                  <w:b/>
                  <w:noProof/>
                </w:rPr>
                <w:t>&lt;Cat&gt;</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150AE6">
            <w:pPr>
              <w:pStyle w:val="CRCoverPage"/>
              <w:spacing w:after="0"/>
              <w:ind w:left="100"/>
              <w:rPr>
                <w:noProof/>
              </w:rPr>
            </w:pPr>
            <w:fldSimple w:instr=" DOCPROPERTY  Release  \* MERGEFORMAT ">
              <w:r w:rsidR="00D24991">
                <w:rPr>
                  <w:noProof/>
                </w:rPr>
                <w:t>&lt;Release&gt;</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3CBB36E" w:rsidR="001E41F3" w:rsidRDefault="00ED1395">
            <w:pPr>
              <w:pStyle w:val="CRCoverPage"/>
              <w:spacing w:after="0"/>
              <w:ind w:left="100"/>
              <w:rPr>
                <w:noProof/>
              </w:rPr>
            </w:pPr>
            <w:r>
              <w:rPr>
                <w:noProof/>
              </w:rPr>
              <w:t>Description of the procedures for edge resource provisioning configuration.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764AE73" w:rsidR="001E41F3" w:rsidRDefault="00ED1395">
            <w:pPr>
              <w:pStyle w:val="CRCoverPage"/>
              <w:spacing w:after="0"/>
              <w:ind w:left="100"/>
              <w:rPr>
                <w:noProof/>
              </w:rPr>
            </w:pPr>
            <w:r>
              <w:rPr>
                <w:noProof/>
              </w:rPr>
              <w:t>The procedures to handle edge resource provisioning configuration through REST calls are described.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B6398F" w:rsidR="001E41F3" w:rsidRDefault="00ED1395">
            <w:pPr>
              <w:pStyle w:val="CRCoverPage"/>
              <w:spacing w:after="0"/>
              <w:ind w:left="100"/>
              <w:rPr>
                <w:noProof/>
              </w:rPr>
            </w:pPr>
            <w:r>
              <w:rPr>
                <w:noProof/>
              </w:rPr>
              <w:t>The procedures will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08D771" w:rsidR="001E41F3" w:rsidRDefault="00244635">
            <w:pPr>
              <w:pStyle w:val="CRCoverPage"/>
              <w:spacing w:after="0"/>
              <w:ind w:left="100"/>
              <w:rPr>
                <w:noProof/>
              </w:rPr>
            </w:pPr>
            <w:r>
              <w:rPr>
                <w:noProof/>
              </w:rPr>
              <w:t>4.3.10, 4.7.2.1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33DF5F3" w:rsidR="001E41F3" w:rsidRDefault="0024463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B113455" w:rsidR="001E41F3" w:rsidRDefault="0024463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E117E8B" w:rsidR="001E41F3" w:rsidRDefault="0024463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FD3634" w14:paraId="083846F0" w14:textId="77777777" w:rsidTr="00FD3634">
        <w:tc>
          <w:tcPr>
            <w:tcW w:w="9629" w:type="dxa"/>
            <w:tcBorders>
              <w:top w:val="nil"/>
              <w:left w:val="nil"/>
              <w:bottom w:val="nil"/>
              <w:right w:val="nil"/>
            </w:tcBorders>
            <w:shd w:val="clear" w:color="auto" w:fill="D9D9D9" w:themeFill="background1" w:themeFillShade="D9"/>
          </w:tcPr>
          <w:p w14:paraId="1A1A90F8" w14:textId="51E7733B" w:rsidR="00FD3634" w:rsidRDefault="00FD3634" w:rsidP="00FD3634">
            <w:pPr>
              <w:jc w:val="center"/>
              <w:rPr>
                <w:noProof/>
              </w:rPr>
            </w:pPr>
            <w:r>
              <w:rPr>
                <w:noProof/>
              </w:rPr>
              <w:lastRenderedPageBreak/>
              <w:t>1</w:t>
            </w:r>
            <w:r w:rsidRPr="00FD3634">
              <w:rPr>
                <w:noProof/>
                <w:vertAlign w:val="superscript"/>
              </w:rPr>
              <w:t>st</w:t>
            </w:r>
            <w:r>
              <w:rPr>
                <w:noProof/>
              </w:rPr>
              <w:t xml:space="preserve"> Change</w:t>
            </w:r>
          </w:p>
        </w:tc>
      </w:tr>
    </w:tbl>
    <w:p w14:paraId="1E33C90F" w14:textId="5A03A133" w:rsidR="001D4C76" w:rsidRDefault="001D4C76" w:rsidP="001D4C76">
      <w:pPr>
        <w:pStyle w:val="Heading3"/>
        <w:overflowPunct w:val="0"/>
        <w:autoSpaceDE w:val="0"/>
        <w:autoSpaceDN w:val="0"/>
        <w:adjustRightInd w:val="0"/>
        <w:textAlignment w:val="baseline"/>
        <w:rPr>
          <w:ins w:id="1" w:author="Imed Bouazizi" w:date="2022-03-23T12:13:00Z"/>
        </w:rPr>
      </w:pPr>
      <w:ins w:id="2" w:author="Imed Bouazizi" w:date="2022-03-23T12:13:00Z">
        <w:r>
          <w:t>4.3.10</w:t>
        </w:r>
        <w:r>
          <w:tab/>
          <w:t xml:space="preserve">Edge Resources Provisioning </w:t>
        </w:r>
      </w:ins>
      <w:ins w:id="3" w:author="Richard Bradbury (2022-03-24)" w:date="2022-03-24T17:00:00Z">
        <w:r w:rsidR="00C805F6">
          <w:t>p</w:t>
        </w:r>
      </w:ins>
      <w:ins w:id="4" w:author="Imed Bouazizi" w:date="2022-03-23T12:13:00Z">
        <w:r>
          <w:t>rocedures</w:t>
        </w:r>
      </w:ins>
    </w:p>
    <w:p w14:paraId="43B4F42E" w14:textId="77777777" w:rsidR="001D4C76" w:rsidRDefault="001D4C76" w:rsidP="001D4C76">
      <w:pPr>
        <w:pStyle w:val="Heading4"/>
        <w:overflowPunct w:val="0"/>
        <w:autoSpaceDE w:val="0"/>
        <w:autoSpaceDN w:val="0"/>
        <w:adjustRightInd w:val="0"/>
        <w:textAlignment w:val="baseline"/>
        <w:rPr>
          <w:ins w:id="5" w:author="Imed Bouazizi" w:date="2022-03-23T12:13:00Z"/>
        </w:rPr>
      </w:pPr>
      <w:ins w:id="6" w:author="Imed Bouazizi" w:date="2022-03-23T12:13:00Z">
        <w:r>
          <w:t>4.3.10.1</w:t>
        </w:r>
        <w:r>
          <w:tab/>
          <w:t>General</w:t>
        </w:r>
      </w:ins>
    </w:p>
    <w:p w14:paraId="1008573D" w14:textId="2257A8D1" w:rsidR="001D4C76" w:rsidRPr="00E61308" w:rsidRDefault="00A233D0" w:rsidP="00281969">
      <w:pPr>
        <w:keepNext/>
        <w:keepLines/>
        <w:rPr>
          <w:ins w:id="7" w:author="Imed Bouazizi" w:date="2022-03-23T12:13:00Z"/>
        </w:rPr>
      </w:pPr>
      <w:ins w:id="8" w:author="Imed Bouazizi" w:date="2022-03-23T14:58:00Z">
        <w:r>
          <w:t>These procedures are used by the 5</w:t>
        </w:r>
      </w:ins>
      <w:ins w:id="9" w:author="Imed Bouazizi" w:date="2022-03-23T14:59:00Z">
        <w:r>
          <w:t xml:space="preserve">GMS Application Provider </w:t>
        </w:r>
        <w:del w:id="10" w:author="Richard Bradbury (2022-03-24)" w:date="2022-03-24T17:01:00Z">
          <w:r w:rsidDel="00281969">
            <w:delText>and the 5GMS AF on</w:delText>
          </w:r>
        </w:del>
      </w:ins>
      <w:ins w:id="11" w:author="Richard Bradbury (2022-03-24)" w:date="2022-03-24T17:01:00Z">
        <w:r w:rsidR="00281969">
          <w:t>at reference point</w:t>
        </w:r>
      </w:ins>
      <w:ins w:id="12" w:author="Imed Bouazizi" w:date="2022-03-23T14:59:00Z">
        <w:r>
          <w:t xml:space="preserve"> M1</w:t>
        </w:r>
        <w:del w:id="13" w:author="Richard Bradbury (2022-03-24)" w:date="2022-03-24T17:01:00Z">
          <w:r w:rsidDel="00281969">
            <w:delText>d</w:delText>
          </w:r>
        </w:del>
        <w:r>
          <w:t xml:space="preserve"> to provision edge resources </w:t>
        </w:r>
      </w:ins>
      <w:ins w:id="14" w:author="Richard Bradbury (2022-03-24)" w:date="2022-03-24T17:02:00Z">
        <w:r w:rsidR="00281969">
          <w:t xml:space="preserve">on the 5GMS AF </w:t>
        </w:r>
      </w:ins>
      <w:ins w:id="15" w:author="Imed Bouazizi" w:date="2022-03-23T14:59:00Z">
        <w:r>
          <w:t>for downlink streaming</w:t>
        </w:r>
      </w:ins>
      <w:ins w:id="16" w:author="Imed Bouazizi" w:date="2022-03-23T15:04:00Z">
        <w:r w:rsidR="009E7A6F">
          <w:t>.</w:t>
        </w:r>
      </w:ins>
      <w:ins w:id="17" w:author="Richard Bradbury (2022-03-24)" w:date="2022-03-24T17:05:00Z">
        <w:r w:rsidR="00281969">
          <w:t xml:space="preserve"> This clause defines the basic procedures. More details are provided </w:t>
        </w:r>
        <w:r w:rsidR="00281969" w:rsidRPr="00F13001">
          <w:t xml:space="preserve">in clause </w:t>
        </w:r>
        <w:r w:rsidR="00281969">
          <w:t>7.10.3.1.</w:t>
        </w:r>
      </w:ins>
    </w:p>
    <w:p w14:paraId="56556CA0" w14:textId="5390BFC6" w:rsidR="00281969" w:rsidRDefault="00281969" w:rsidP="00281969">
      <w:pPr>
        <w:keepNext/>
        <w:keepLines/>
        <w:rPr>
          <w:ins w:id="18" w:author="Richard Bradbury (2022-03-24)" w:date="2022-03-24T17:03:00Z"/>
        </w:rPr>
      </w:pPr>
      <w:ins w:id="19" w:author="Richard Bradbury (2022-03-24)" w:date="2022-03-24T17:03:00Z">
        <w:r>
          <w:t>A given instance of a</w:t>
        </w:r>
      </w:ins>
      <w:ins w:id="20" w:author="Richard Bradbury (2022-03-24)" w:date="2022-03-24T17:14:00Z">
        <w:r w:rsidR="00F711E2">
          <w:t>n</w:t>
        </w:r>
      </w:ins>
      <w:ins w:id="21" w:author="Richard Bradbury (2022-03-24)" w:date="2022-03-24T17:03:00Z">
        <w:r>
          <w:t xml:space="preserve"> Edge Resources Configuration resource is identified by the </w:t>
        </w:r>
        <w:proofErr w:type="spellStart"/>
        <w:r>
          <w:rPr>
            <w:rStyle w:val="Code"/>
          </w:rPr>
          <w:t>edgeResources</w:t>
        </w:r>
        <w:r w:rsidRPr="00D41AA2">
          <w:rPr>
            <w:rStyle w:val="Code"/>
          </w:rPr>
          <w:t>ConfigurationId</w:t>
        </w:r>
        <w:proofErr w:type="spellEnd"/>
        <w:r w:rsidRPr="006A7B8F">
          <w:t xml:space="preserve"> property of the </w:t>
        </w:r>
        <w:proofErr w:type="spellStart"/>
        <w:r>
          <w:rPr>
            <w:rStyle w:val="Code"/>
          </w:rPr>
          <w:t>E</w:t>
        </w:r>
      </w:ins>
      <w:ins w:id="22" w:author="Richard Bradbury (2022-03-24)" w:date="2022-03-24T17:04:00Z">
        <w:r>
          <w:rPr>
            <w:rStyle w:val="Code"/>
          </w:rPr>
          <w:t>dgeResources</w:t>
        </w:r>
      </w:ins>
      <w:ins w:id="23" w:author="Richard Bradbury (2022-03-24)" w:date="2022-03-24T17:03:00Z">
        <w:r w:rsidRPr="00D41AA2">
          <w:rPr>
            <w:rStyle w:val="Code"/>
          </w:rPr>
          <w:t>Configuration</w:t>
        </w:r>
        <w:proofErr w:type="spellEnd"/>
        <w:r>
          <w:t xml:space="preserve"> resource</w:t>
        </w:r>
      </w:ins>
      <w:ins w:id="24" w:author="Richard Bradbury (2022-03-24)" w:date="2022-03-24T17:04:00Z">
        <w:r>
          <w:t>.</w:t>
        </w:r>
      </w:ins>
    </w:p>
    <w:p w14:paraId="2B07806D" w14:textId="17F42DB3" w:rsidR="001D4C76" w:rsidRDefault="001D4C76" w:rsidP="001D4C76">
      <w:pPr>
        <w:pStyle w:val="Heading4"/>
        <w:overflowPunct w:val="0"/>
        <w:autoSpaceDE w:val="0"/>
        <w:autoSpaceDN w:val="0"/>
        <w:adjustRightInd w:val="0"/>
        <w:textAlignment w:val="baseline"/>
        <w:rPr>
          <w:ins w:id="25" w:author="Imed Bouazizi" w:date="2022-03-23T12:13:00Z"/>
        </w:rPr>
      </w:pPr>
      <w:ins w:id="26" w:author="Imed Bouazizi" w:date="2022-03-23T12:13:00Z">
        <w:r>
          <w:t>4.3.10.2</w:t>
        </w:r>
        <w:r>
          <w:tab/>
          <w:t>Create Edge Resources Configuration</w:t>
        </w:r>
      </w:ins>
    </w:p>
    <w:p w14:paraId="59D69117" w14:textId="467AA537" w:rsidR="001D4C76" w:rsidRDefault="009E7A6F" w:rsidP="001D4C76">
      <w:pPr>
        <w:rPr>
          <w:ins w:id="27" w:author="Imed Bouazizi" w:date="2022-03-23T15:09:00Z"/>
        </w:rPr>
      </w:pPr>
      <w:ins w:id="28" w:author="Imed Bouazizi" w:date="2022-03-23T15:05:00Z">
        <w:r>
          <w:t xml:space="preserve">This procedure is used by the 5GMS Application Provider to create a new </w:t>
        </w:r>
      </w:ins>
      <w:ins w:id="29" w:author="Imed Bouazizi" w:date="2022-03-23T15:06:00Z">
        <w:r>
          <w:t xml:space="preserve">Edge Resources Configuration. The 5GMS Application Provider shall use the HTTP </w:t>
        </w:r>
        <w:r w:rsidRPr="00281969">
          <w:rPr>
            <w:rStyle w:val="HTTPMethod"/>
          </w:rPr>
          <w:t>POST</w:t>
        </w:r>
        <w:r>
          <w:t xml:space="preserve"> method for this purpose and the request message body shall include </w:t>
        </w:r>
      </w:ins>
      <w:ins w:id="30" w:author="Imed Bouazizi" w:date="2022-03-23T15:07:00Z">
        <w:r>
          <w:t>a</w:t>
        </w:r>
      </w:ins>
      <w:ins w:id="31" w:author="Imed Bouazizi" w:date="2022-03-23T15:08:00Z">
        <w:r>
          <w:t xml:space="preserve">n </w:t>
        </w:r>
        <w:proofErr w:type="spellStart"/>
        <w:r w:rsidRPr="00281969">
          <w:rPr>
            <w:rStyle w:val="Code"/>
          </w:rPr>
          <w:t>EdgeResources</w:t>
        </w:r>
      </w:ins>
      <w:ins w:id="32" w:author="Imed Bouazizi" w:date="2022-03-23T15:09:00Z">
        <w:r w:rsidR="008B50A4" w:rsidRPr="00281969">
          <w:rPr>
            <w:rStyle w:val="Code"/>
          </w:rPr>
          <w:t>Configuration</w:t>
        </w:r>
      </w:ins>
      <w:proofErr w:type="spellEnd"/>
      <w:ins w:id="33" w:author="Imed Bouazizi" w:date="2022-03-23T15:06:00Z">
        <w:r>
          <w:t xml:space="preserve"> </w:t>
        </w:r>
      </w:ins>
      <w:ins w:id="34" w:author="Imed Bouazizi" w:date="2022-03-23T15:09:00Z">
        <w:r w:rsidR="008B50A4">
          <w:t>resource, as specified in clause 7.10.3.1.</w:t>
        </w:r>
      </w:ins>
    </w:p>
    <w:p w14:paraId="3360754E" w14:textId="6A211854" w:rsidR="00C87A14" w:rsidRDefault="00C87A14" w:rsidP="00C87A14">
      <w:pPr>
        <w:pStyle w:val="B1"/>
        <w:rPr>
          <w:ins w:id="35" w:author="Richard Bradbury (2022-03-24)" w:date="2022-03-24T17:06:00Z"/>
        </w:rPr>
      </w:pPr>
      <w:ins w:id="36" w:author="Richard Bradbury (2022-03-24)" w:date="2022-03-24T17:06:00Z">
        <w:r>
          <w:t>-</w:t>
        </w:r>
        <w:r>
          <w:tab/>
        </w:r>
      </w:ins>
      <w:ins w:id="37" w:author="Imed Bouazizi" w:date="2022-03-23T15:15:00Z">
        <w:r w:rsidR="004D2617">
          <w:t>T</w:t>
        </w:r>
      </w:ins>
      <w:ins w:id="38" w:author="Imed Bouazizi" w:date="2022-03-23T15:12:00Z">
        <w:r w:rsidR="008B50A4">
          <w:t xml:space="preserve">he </w:t>
        </w:r>
        <w:proofErr w:type="spellStart"/>
        <w:r w:rsidR="008B50A4" w:rsidRPr="00281969">
          <w:rPr>
            <w:rStyle w:val="Code"/>
          </w:rPr>
          <w:t>edgeManagmentMode</w:t>
        </w:r>
        <w:proofErr w:type="spellEnd"/>
        <w:r w:rsidR="008B50A4">
          <w:t xml:space="preserve"> </w:t>
        </w:r>
      </w:ins>
      <w:ins w:id="39" w:author="Richard Bradbury (2022-03-24)" w:date="2022-03-24T17:05:00Z">
        <w:r w:rsidR="00281969">
          <w:t xml:space="preserve">property </w:t>
        </w:r>
      </w:ins>
      <w:ins w:id="40" w:author="Imed Bouazizi" w:date="2022-03-23T15:12:00Z">
        <w:r w:rsidR="008B50A4">
          <w:t xml:space="preserve">is set to </w:t>
        </w:r>
        <w:r w:rsidR="008B50A4" w:rsidRPr="00281969">
          <w:rPr>
            <w:rStyle w:val="Code"/>
          </w:rPr>
          <w:t>EM_NETWORK_DRIVEN</w:t>
        </w:r>
        <w:r w:rsidR="008B50A4">
          <w:t xml:space="preserve"> </w:t>
        </w:r>
      </w:ins>
      <w:ins w:id="41" w:author="Imed Bouazizi" w:date="2022-03-23T15:15:00Z">
        <w:r w:rsidR="004D2617">
          <w:t>for network-driven edge resource m</w:t>
        </w:r>
      </w:ins>
      <w:ins w:id="42" w:author="Imed Bouazizi" w:date="2022-03-23T15:16:00Z">
        <w:r w:rsidR="004D2617">
          <w:t>anagement, in which case the 5GMS</w:t>
        </w:r>
      </w:ins>
      <w:ins w:id="43" w:author="Richard Bradbury (2022-03-24)" w:date="2022-03-24T17:06:00Z">
        <w:r>
          <w:t> </w:t>
        </w:r>
      </w:ins>
      <w:ins w:id="44" w:author="Imed Bouazizi" w:date="2022-03-23T15:16:00Z">
        <w:r w:rsidR="004D2617">
          <w:t>AF is responsible for requesting and managing the required edge resources and handling EAS relocation for the streaming session.</w:t>
        </w:r>
      </w:ins>
    </w:p>
    <w:p w14:paraId="66DCE8F7" w14:textId="12AF3732" w:rsidR="008D77E5" w:rsidRDefault="00C87A14" w:rsidP="00C87A14">
      <w:pPr>
        <w:pStyle w:val="B1"/>
        <w:rPr>
          <w:ins w:id="45" w:author="Imed Bouazizi" w:date="2022-03-23T15:21:00Z"/>
        </w:rPr>
      </w:pPr>
      <w:ins w:id="46" w:author="Richard Bradbury (2022-03-24)" w:date="2022-03-24T17:06:00Z">
        <w:r>
          <w:t>-</w:t>
        </w:r>
        <w:r>
          <w:tab/>
        </w:r>
      </w:ins>
      <w:ins w:id="47" w:author="Imed Bouazizi" w:date="2022-03-23T15:21:00Z">
        <w:r w:rsidR="008D77E5">
          <w:t xml:space="preserve">If the </w:t>
        </w:r>
        <w:proofErr w:type="spellStart"/>
        <w:r w:rsidR="008D77E5" w:rsidRPr="00281969">
          <w:rPr>
            <w:rStyle w:val="Code"/>
          </w:rPr>
          <w:t>edge</w:t>
        </w:r>
      </w:ins>
      <w:ins w:id="48" w:author="Imed Bouazizi" w:date="2022-03-23T15:22:00Z">
        <w:r w:rsidR="008D77E5" w:rsidRPr="00281969">
          <w:rPr>
            <w:rStyle w:val="Code"/>
          </w:rPr>
          <w:t>ManagementMode</w:t>
        </w:r>
        <w:proofErr w:type="spellEnd"/>
        <w:r w:rsidR="008D77E5">
          <w:t xml:space="preserve"> is set to </w:t>
        </w:r>
        <w:commentRangeStart w:id="49"/>
        <w:r w:rsidR="008D77E5" w:rsidRPr="00281969">
          <w:rPr>
            <w:rStyle w:val="Code"/>
          </w:rPr>
          <w:t>EM_APP_DRIVEN</w:t>
        </w:r>
      </w:ins>
      <w:commentRangeEnd w:id="49"/>
      <w:r w:rsidR="00706E0C">
        <w:rPr>
          <w:rStyle w:val="CommentReference"/>
        </w:rPr>
        <w:commentReference w:id="49"/>
      </w:r>
      <w:ins w:id="50" w:author="Imed Bouazizi" w:date="2022-03-23T15:22:00Z">
        <w:r w:rsidR="008D77E5">
          <w:t xml:space="preserve">, </w:t>
        </w:r>
      </w:ins>
      <w:ins w:id="51" w:author="Imed Bouazizi" w:date="2022-03-23T15:23:00Z">
        <w:r w:rsidR="008D77E5">
          <w:t>the 5GMS</w:t>
        </w:r>
      </w:ins>
      <w:ins w:id="52" w:author="Richard Bradbury (2022-03-24)" w:date="2022-03-24T17:07:00Z">
        <w:r>
          <w:t> </w:t>
        </w:r>
      </w:ins>
      <w:ins w:id="53" w:author="Imed Bouazizi" w:date="2022-03-23T15:24:00Z">
        <w:r w:rsidR="008D77E5">
          <w:t xml:space="preserve">AF shall only request edge resources based on a request from the </w:t>
        </w:r>
      </w:ins>
      <w:ins w:id="54" w:author="Richard Bradbury (2022-03-24)" w:date="2022-03-24T17:07:00Z">
        <w:r>
          <w:t xml:space="preserve">Edge Enabler Client instantiated in the </w:t>
        </w:r>
      </w:ins>
      <w:ins w:id="55" w:author="Imed Bouazizi" w:date="2022-03-23T15:24:00Z">
        <w:r w:rsidR="008D77E5">
          <w:t>M</w:t>
        </w:r>
      </w:ins>
      <w:ins w:id="56" w:author="Richard Bradbury (2022-03-24)" w:date="2022-03-24T17:07:00Z">
        <w:r>
          <w:t xml:space="preserve">edia </w:t>
        </w:r>
      </w:ins>
      <w:ins w:id="57" w:author="Imed Bouazizi" w:date="2022-03-23T15:24:00Z">
        <w:r w:rsidR="008D77E5">
          <w:t>S</w:t>
        </w:r>
      </w:ins>
      <w:ins w:id="58" w:author="Richard Bradbury (2022-03-24)" w:date="2022-03-24T17:07:00Z">
        <w:r>
          <w:t xml:space="preserve">ession </w:t>
        </w:r>
      </w:ins>
      <w:ins w:id="59" w:author="Imed Bouazizi" w:date="2022-03-23T15:24:00Z">
        <w:r w:rsidR="008D77E5">
          <w:t>H</w:t>
        </w:r>
      </w:ins>
      <w:ins w:id="60" w:author="Richard Bradbury (2022-03-24)" w:date="2022-03-24T17:07:00Z">
        <w:r>
          <w:t>andler</w:t>
        </w:r>
      </w:ins>
      <w:ins w:id="61" w:author="Imed Bouazizi" w:date="2022-03-23T15:24:00Z">
        <w:r w:rsidR="008D77E5">
          <w:t>.</w:t>
        </w:r>
      </w:ins>
    </w:p>
    <w:p w14:paraId="7271A54B" w14:textId="16AFB462" w:rsidR="008D77E5" w:rsidRDefault="008D77E5" w:rsidP="001D4C76">
      <w:pPr>
        <w:rPr>
          <w:ins w:id="62" w:author="Imed Bouazizi" w:date="2022-03-23T15:26:00Z"/>
        </w:rPr>
      </w:pPr>
      <w:ins w:id="63" w:author="Imed Bouazizi" w:date="2022-03-23T15:21:00Z">
        <w:r>
          <w:t xml:space="preserve">If the procedure is successful, </w:t>
        </w:r>
      </w:ins>
      <w:ins w:id="64" w:author="Imed Bouazizi" w:date="2022-03-23T15:24:00Z">
        <w:r w:rsidR="0069078A">
          <w:t>the 5GMS</w:t>
        </w:r>
      </w:ins>
      <w:ins w:id="65" w:author="Richard Bradbury (2022-03-24)" w:date="2022-03-24T17:07:00Z">
        <w:r w:rsidR="00C87A14">
          <w:t> </w:t>
        </w:r>
      </w:ins>
      <w:ins w:id="66" w:author="Imed Bouazizi" w:date="2022-03-23T15:24:00Z">
        <w:r w:rsidR="0069078A">
          <w:t xml:space="preserve">AF shall generate a resource identifier representing the new Edge Resources </w:t>
        </w:r>
      </w:ins>
      <w:ins w:id="67" w:author="Imed Bouazizi" w:date="2022-03-23T15:25:00Z">
        <w:r w:rsidR="0069078A">
          <w:t>Configuration. In this case, the 5GMS</w:t>
        </w:r>
      </w:ins>
      <w:ins w:id="68" w:author="Richard Bradbury (2022-03-24)" w:date="2022-03-24T17:08:00Z">
        <w:r w:rsidR="00C87A14">
          <w:t> </w:t>
        </w:r>
      </w:ins>
      <w:ins w:id="69" w:author="Imed Bouazizi" w:date="2022-03-23T15:25:00Z">
        <w:r w:rsidR="0069078A">
          <w:t xml:space="preserve">AF shall respond with a </w:t>
        </w:r>
        <w:r w:rsidR="0069078A" w:rsidRPr="00C87A14">
          <w:rPr>
            <w:rStyle w:val="HTTPResponse"/>
          </w:rPr>
          <w:t>201 (Created)</w:t>
        </w:r>
        <w:r w:rsidR="0069078A">
          <w:t xml:space="preserve"> HTTP response message and shall provide the URL to the newly created resource in the </w:t>
        </w:r>
        <w:r w:rsidR="0069078A" w:rsidRPr="0069078A">
          <w:rPr>
            <w:rStyle w:val="HTTPMethod"/>
          </w:rPr>
          <w:t>Location</w:t>
        </w:r>
        <w:r w:rsidR="0069078A">
          <w:t xml:space="preserve"> header field. The response message body may include a</w:t>
        </w:r>
      </w:ins>
      <w:ins w:id="70" w:author="Imed Bouazizi" w:date="2022-03-23T15:26:00Z">
        <w:r w:rsidR="0069078A">
          <w:t xml:space="preserve">n </w:t>
        </w:r>
        <w:proofErr w:type="spellStart"/>
        <w:r w:rsidR="0069078A" w:rsidRPr="00281969">
          <w:rPr>
            <w:rStyle w:val="Code"/>
          </w:rPr>
          <w:t>EdgeResourcesConfiguration</w:t>
        </w:r>
        <w:proofErr w:type="spellEnd"/>
        <w:r w:rsidR="0069078A">
          <w:t xml:space="preserve"> resource (see clause 7.10.3.1) that represents the current state of the Edge Resources Configuration, including any fields set by the 5GMS</w:t>
        </w:r>
      </w:ins>
      <w:ins w:id="71" w:author="Richard Bradbury (2022-03-24)" w:date="2022-03-24T17:08:00Z">
        <w:r w:rsidR="00C87A14">
          <w:t> </w:t>
        </w:r>
      </w:ins>
      <w:ins w:id="72" w:author="Imed Bouazizi" w:date="2022-03-23T15:26:00Z">
        <w:r w:rsidR="0069078A">
          <w:t>AF.</w:t>
        </w:r>
      </w:ins>
    </w:p>
    <w:p w14:paraId="4FD4F685" w14:textId="6DA7D589" w:rsidR="004D2617" w:rsidRPr="00E61308" w:rsidRDefault="0069078A" w:rsidP="0069078A">
      <w:pPr>
        <w:rPr>
          <w:ins w:id="73" w:author="Imed Bouazizi" w:date="2022-03-23T12:13:00Z"/>
        </w:rPr>
      </w:pPr>
      <w:ins w:id="74" w:author="Imed Bouazizi" w:date="2022-03-23T15:27:00Z">
        <w:r>
          <w:t>If the procedure is not successful, the 5GMS</w:t>
        </w:r>
      </w:ins>
      <w:ins w:id="75" w:author="Richard Bradbury (2022-03-24)" w:date="2022-03-24T17:08:00Z">
        <w:r w:rsidR="00C87A14">
          <w:t> </w:t>
        </w:r>
      </w:ins>
      <w:ins w:id="76" w:author="Imed Bouazizi" w:date="2022-03-23T15:27:00Z">
        <w:r>
          <w:t>AF shall provide a response code as defined in clause</w:t>
        </w:r>
      </w:ins>
      <w:ins w:id="77" w:author="Richard Bradbury (2022-03-24)" w:date="2022-03-24T17:08:00Z">
        <w:r w:rsidR="00C87A14">
          <w:t> </w:t>
        </w:r>
      </w:ins>
      <w:ins w:id="78" w:author="Imed Bouazizi" w:date="2022-03-23T15:27:00Z">
        <w:r>
          <w:t>6.3.</w:t>
        </w:r>
      </w:ins>
    </w:p>
    <w:p w14:paraId="178901BD" w14:textId="5B8B748C" w:rsidR="001D4C76" w:rsidRDefault="001D4C76" w:rsidP="001D4C76">
      <w:pPr>
        <w:pStyle w:val="Heading4"/>
        <w:overflowPunct w:val="0"/>
        <w:autoSpaceDE w:val="0"/>
        <w:autoSpaceDN w:val="0"/>
        <w:adjustRightInd w:val="0"/>
        <w:textAlignment w:val="baseline"/>
        <w:rPr>
          <w:ins w:id="79" w:author="Imed Bouazizi" w:date="2022-03-23T12:13:00Z"/>
        </w:rPr>
      </w:pPr>
      <w:ins w:id="80" w:author="Imed Bouazizi" w:date="2022-03-23T12:13:00Z">
        <w:r>
          <w:t>4.3.10.3</w:t>
        </w:r>
        <w:r>
          <w:tab/>
          <w:t>Re</w:t>
        </w:r>
      </w:ins>
      <w:ins w:id="81" w:author="Richard Bradbury (2022-03-24)" w:date="2022-03-24T17:08:00Z">
        <w:r w:rsidR="00C87A14">
          <w:t>trieve</w:t>
        </w:r>
      </w:ins>
      <w:ins w:id="82" w:author="Imed Bouazizi" w:date="2022-03-23T12:13:00Z">
        <w:r>
          <w:t xml:space="preserve"> Edge Resources Configuration</w:t>
        </w:r>
      </w:ins>
    </w:p>
    <w:p w14:paraId="5742ECE1" w14:textId="66E5231F" w:rsidR="0069078A" w:rsidRPr="00586B6B" w:rsidRDefault="0069078A" w:rsidP="0069078A">
      <w:pPr>
        <w:rPr>
          <w:ins w:id="83" w:author="Imed Bouazizi" w:date="2022-03-23T15:29:00Z"/>
        </w:rPr>
      </w:pPr>
      <w:ins w:id="84" w:author="Imed Bouazizi" w:date="2022-03-23T15:29:00Z">
        <w:r w:rsidRPr="00586B6B">
          <w:t xml:space="preserve">This procedure is used by the 5GMS Application Provider to </w:t>
        </w:r>
      </w:ins>
      <w:ins w:id="85" w:author="Imed Bouazizi" w:date="2022-03-23T15:35:00Z">
        <w:r w:rsidR="00292DA1">
          <w:t>re</w:t>
        </w:r>
        <w:r w:rsidR="00076426">
          <w:t xml:space="preserve">trieve the current </w:t>
        </w:r>
      </w:ins>
      <w:ins w:id="86" w:author="Imed Bouazizi" w:date="2022-03-23T15:36:00Z">
        <w:r w:rsidR="00076426">
          <w:t>val</w:t>
        </w:r>
      </w:ins>
      <w:ins w:id="87" w:author="Imed Bouazizi" w:date="2022-03-23T15:37:00Z">
        <w:r w:rsidR="00076426">
          <w:t>ues</w:t>
        </w:r>
      </w:ins>
      <w:ins w:id="88" w:author="Imed Bouazizi" w:date="2022-03-23T15:35:00Z">
        <w:r w:rsidR="00076426">
          <w:t xml:space="preserve"> of </w:t>
        </w:r>
      </w:ins>
      <w:ins w:id="89" w:author="Imed Bouazizi" w:date="2022-03-23T15:36:00Z">
        <w:r w:rsidR="00076426">
          <w:t xml:space="preserve">the properties of </w:t>
        </w:r>
      </w:ins>
      <w:ins w:id="90" w:author="Imed Bouazizi" w:date="2022-03-23T15:29:00Z">
        <w:r w:rsidRPr="00586B6B">
          <w:t xml:space="preserve">an existing </w:t>
        </w:r>
      </w:ins>
      <w:ins w:id="91" w:author="Imed Bouazizi" w:date="2022-03-23T15:35:00Z">
        <w:r w:rsidR="00076426">
          <w:t xml:space="preserve">Edge Resources </w:t>
        </w:r>
      </w:ins>
      <w:ins w:id="92" w:author="Imed Bouazizi" w:date="2022-03-23T15:29:00Z">
        <w:r w:rsidRPr="00586B6B">
          <w:t xml:space="preserve">Configuration resource from the 5GMS AF. The HTTP </w:t>
        </w:r>
        <w:r w:rsidRPr="00586B6B">
          <w:rPr>
            <w:rStyle w:val="HTTPMethod"/>
          </w:rPr>
          <w:t>GET</w:t>
        </w:r>
        <w:r w:rsidRPr="00586B6B">
          <w:t xml:space="preserve"> method shall be used for this purpose.</w:t>
        </w:r>
      </w:ins>
    </w:p>
    <w:p w14:paraId="3D864C61" w14:textId="13DEB3AB" w:rsidR="0069078A" w:rsidRPr="00586B6B" w:rsidRDefault="0069078A" w:rsidP="0069078A">
      <w:pPr>
        <w:rPr>
          <w:ins w:id="93" w:author="Imed Bouazizi" w:date="2022-03-23T15:29:00Z"/>
        </w:rPr>
      </w:pPr>
      <w:ins w:id="94" w:author="Imed Bouazizi" w:date="2022-03-23T15:29:00Z">
        <w:r w:rsidRPr="00586B6B">
          <w:rPr>
            <w:lang w:eastAsia="zh-CN"/>
          </w:rPr>
          <w:t xml:space="preserve">If the procedure is successful, the 5GMS AF shall respond with a </w:t>
        </w:r>
        <w:r w:rsidRPr="00586B6B">
          <w:rPr>
            <w:rStyle w:val="HTTPResponse"/>
          </w:rPr>
          <w:t>200 (OK)</w:t>
        </w:r>
        <w:r w:rsidRPr="00586B6B">
          <w:rPr>
            <w:lang w:eastAsia="zh-CN"/>
          </w:rPr>
          <w:t xml:space="preserve"> response message that includes the </w:t>
        </w:r>
      </w:ins>
      <w:proofErr w:type="spellStart"/>
      <w:ins w:id="95" w:author="Imed Bouazizi" w:date="2022-03-23T15:36:00Z">
        <w:r w:rsidR="00076426">
          <w:rPr>
            <w:rStyle w:val="Code"/>
          </w:rPr>
          <w:t>EdgeResources</w:t>
        </w:r>
      </w:ins>
      <w:ins w:id="96" w:author="Imed Bouazizi" w:date="2022-03-23T15:29:00Z">
        <w:r w:rsidRPr="00D41AA2">
          <w:rPr>
            <w:rStyle w:val="Code"/>
          </w:rPr>
          <w:t>Configuration</w:t>
        </w:r>
        <w:proofErr w:type="spellEnd"/>
        <w:r w:rsidRPr="00586B6B">
          <w:rPr>
            <w:lang w:eastAsia="zh-CN"/>
          </w:rPr>
          <w:t xml:space="preserve"> resource in the response message body</w:t>
        </w:r>
        <w:r w:rsidRPr="00586B6B">
          <w:t>.</w:t>
        </w:r>
      </w:ins>
    </w:p>
    <w:p w14:paraId="7E147617" w14:textId="619F6E60" w:rsidR="001D4C76" w:rsidRPr="00E61308" w:rsidRDefault="0069078A" w:rsidP="0069078A">
      <w:pPr>
        <w:rPr>
          <w:ins w:id="97" w:author="Imed Bouazizi" w:date="2022-03-23T12:13:00Z"/>
        </w:rPr>
      </w:pPr>
      <w:ins w:id="98" w:author="Imed Bouazizi" w:date="2022-03-23T15:29:00Z">
        <w:r w:rsidRPr="00586B6B">
          <w:t>If the procedure is not successful, the 5GMS</w:t>
        </w:r>
      </w:ins>
      <w:ins w:id="99" w:author="Richard Bradbury (2022-03-24)" w:date="2022-03-24T17:09:00Z">
        <w:r w:rsidR="00C87A14">
          <w:t> </w:t>
        </w:r>
      </w:ins>
      <w:ins w:id="100" w:author="Imed Bouazizi" w:date="2022-03-23T15:29:00Z">
        <w:r w:rsidRPr="00586B6B">
          <w:t xml:space="preserve">AF shall provide a response code as defined in </w:t>
        </w:r>
        <w:r>
          <w:t>clause</w:t>
        </w:r>
      </w:ins>
      <w:ins w:id="101" w:author="Richard Bradbury (2022-03-24)" w:date="2022-03-24T17:09:00Z">
        <w:r w:rsidR="00C87A14">
          <w:t> </w:t>
        </w:r>
      </w:ins>
      <w:ins w:id="102" w:author="Imed Bouazizi" w:date="2022-03-23T15:29:00Z">
        <w:r>
          <w:t>6.3</w:t>
        </w:r>
        <w:r w:rsidRPr="00586B6B">
          <w:t>.</w:t>
        </w:r>
      </w:ins>
    </w:p>
    <w:p w14:paraId="720346AA" w14:textId="3C5A4F1D" w:rsidR="001D4C76" w:rsidRDefault="001D4C76" w:rsidP="001D4C76">
      <w:pPr>
        <w:pStyle w:val="Heading4"/>
        <w:overflowPunct w:val="0"/>
        <w:autoSpaceDE w:val="0"/>
        <w:autoSpaceDN w:val="0"/>
        <w:adjustRightInd w:val="0"/>
        <w:textAlignment w:val="baseline"/>
        <w:rPr>
          <w:ins w:id="103" w:author="Imed Bouazizi" w:date="2022-03-23T12:13:00Z"/>
        </w:rPr>
      </w:pPr>
      <w:ins w:id="104" w:author="Imed Bouazizi" w:date="2022-03-23T12:13:00Z">
        <w:r>
          <w:t>4.3.10.4</w:t>
        </w:r>
        <w:r>
          <w:tab/>
          <w:t>Update Edge Resources Configuration</w:t>
        </w:r>
      </w:ins>
    </w:p>
    <w:p w14:paraId="30E440EB" w14:textId="6F99D723" w:rsidR="0069078A" w:rsidRPr="00586B6B" w:rsidRDefault="0069078A" w:rsidP="0069078A">
      <w:pPr>
        <w:rPr>
          <w:ins w:id="105" w:author="Imed Bouazizi" w:date="2022-03-23T15:29:00Z"/>
        </w:rPr>
      </w:pPr>
      <w:ins w:id="106" w:author="Imed Bouazizi" w:date="2022-03-23T15:29:00Z">
        <w:r w:rsidRPr="00586B6B">
          <w:t>The update operation is invoked by the 5GMS</w:t>
        </w:r>
      </w:ins>
      <w:ins w:id="107" w:author="Richard Bradbury (2022-03-24)" w:date="2022-03-24T17:09:00Z">
        <w:r w:rsidR="00C87A14">
          <w:t> </w:t>
        </w:r>
      </w:ins>
      <w:ins w:id="108" w:author="Imed Bouazizi" w:date="2022-03-23T15:29:00Z">
        <w:r w:rsidRPr="00586B6B">
          <w:t xml:space="preserve">Application Provider to modify the properties of an existing </w:t>
        </w:r>
      </w:ins>
      <w:proofErr w:type="spellStart"/>
      <w:ins w:id="109" w:author="Imed Bouazizi" w:date="2022-03-23T15:41:00Z">
        <w:r w:rsidR="002D0559">
          <w:rPr>
            <w:rStyle w:val="Code"/>
          </w:rPr>
          <w:t>EdgeResources</w:t>
        </w:r>
      </w:ins>
      <w:ins w:id="110" w:author="Imed Bouazizi" w:date="2022-03-23T15:29:00Z">
        <w:r w:rsidRPr="00D41AA2">
          <w:rPr>
            <w:rStyle w:val="Code"/>
          </w:rPr>
          <w:t>Configuration</w:t>
        </w:r>
        <w:proofErr w:type="spellEnd"/>
        <w:r w:rsidRPr="00586B6B">
          <w:t xml:space="preserve"> resource. All writeable properties except </w:t>
        </w:r>
      </w:ins>
      <w:proofErr w:type="spellStart"/>
      <w:ins w:id="111" w:author="Imed Bouazizi" w:date="2022-03-23T15:42:00Z">
        <w:r w:rsidR="002D0559">
          <w:rPr>
            <w:rStyle w:val="Code"/>
          </w:rPr>
          <w:t>edgeManagementMode</w:t>
        </w:r>
      </w:ins>
      <w:proofErr w:type="spellEnd"/>
      <w:ins w:id="112" w:author="Imed Bouazizi" w:date="2022-03-23T15:29:00Z">
        <w:r w:rsidRPr="00586B6B">
          <w:t xml:space="preserve"> may be updated. The HTTP </w:t>
        </w:r>
        <w:r w:rsidRPr="00586B6B">
          <w:rPr>
            <w:rStyle w:val="HTTPMethod"/>
          </w:rPr>
          <w:t>PATCH</w:t>
        </w:r>
        <w:r w:rsidRPr="00586B6B">
          <w:t xml:space="preserve"> or HTTP </w:t>
        </w:r>
        <w:r w:rsidRPr="00586B6B">
          <w:rPr>
            <w:rStyle w:val="HTTPMethod"/>
          </w:rPr>
          <w:t>PUT</w:t>
        </w:r>
        <w:r w:rsidRPr="00586B6B">
          <w:t xml:space="preserve"> methods shall be used for the update operation.</w:t>
        </w:r>
      </w:ins>
    </w:p>
    <w:p w14:paraId="3F9B3F87" w14:textId="7BDF3E1E" w:rsidR="0069078A" w:rsidRPr="00586B6B" w:rsidRDefault="0069078A" w:rsidP="0069078A">
      <w:pPr>
        <w:rPr>
          <w:ins w:id="113" w:author="Imed Bouazizi" w:date="2022-03-23T15:29:00Z"/>
        </w:rPr>
      </w:pPr>
      <w:ins w:id="114" w:author="Imed Bouazizi" w:date="2022-03-23T15:29:00Z">
        <w:r w:rsidRPr="00586B6B">
          <w:rPr>
            <w:lang w:eastAsia="zh-CN"/>
          </w:rPr>
          <w:t xml:space="preserve">If the procedure is successful, the 5GMS AF shall respond with a </w:t>
        </w:r>
        <w:r w:rsidRPr="00586B6B">
          <w:rPr>
            <w:rStyle w:val="HTTPResponse"/>
          </w:rPr>
          <w:t>200 (OK)</w:t>
        </w:r>
        <w:r w:rsidRPr="00586B6B">
          <w:rPr>
            <w:lang w:eastAsia="zh-CN"/>
          </w:rPr>
          <w:t xml:space="preserve"> and </w:t>
        </w:r>
      </w:ins>
      <w:ins w:id="115" w:author="Richard Bradbury (2022-03-24)" w:date="2022-03-24T17:10:00Z">
        <w:r w:rsidR="00C87A14">
          <w:rPr>
            <w:lang w:eastAsia="zh-CN"/>
          </w:rPr>
          <w:t xml:space="preserve">shall </w:t>
        </w:r>
      </w:ins>
      <w:ins w:id="116" w:author="Imed Bouazizi" w:date="2022-03-23T15:29:00Z">
        <w:r w:rsidRPr="00586B6B">
          <w:rPr>
            <w:lang w:eastAsia="zh-CN"/>
          </w:rPr>
          <w:t>provide the content of the resource in the response, confirming the successful update operation</w:t>
        </w:r>
        <w:r w:rsidRPr="00586B6B">
          <w:t>.</w:t>
        </w:r>
      </w:ins>
    </w:p>
    <w:p w14:paraId="02BAE0C5" w14:textId="3E5EEE06" w:rsidR="001D4C76" w:rsidRPr="00E61308" w:rsidRDefault="0069078A" w:rsidP="0069078A">
      <w:pPr>
        <w:rPr>
          <w:ins w:id="117" w:author="Imed Bouazizi" w:date="2022-03-23T12:13:00Z"/>
        </w:rPr>
      </w:pPr>
      <w:ins w:id="118" w:author="Imed Bouazizi" w:date="2022-03-23T15:29:00Z">
        <w:r w:rsidRPr="00586B6B">
          <w:t>If the procedure is not successful, the 5GMS</w:t>
        </w:r>
      </w:ins>
      <w:ins w:id="119" w:author="Richard Bradbury (2022-03-24)" w:date="2022-03-24T17:10:00Z">
        <w:r w:rsidR="00C87A14">
          <w:t> </w:t>
        </w:r>
      </w:ins>
      <w:ins w:id="120" w:author="Imed Bouazizi" w:date="2022-03-23T15:29:00Z">
        <w:r w:rsidRPr="00586B6B">
          <w:t xml:space="preserve">AF shall provide a response code as defined in </w:t>
        </w:r>
        <w:r>
          <w:t>clause</w:t>
        </w:r>
      </w:ins>
      <w:ins w:id="121" w:author="Richard Bradbury (2022-03-24)" w:date="2022-03-24T17:10:00Z">
        <w:r w:rsidR="00C87A14">
          <w:t> </w:t>
        </w:r>
      </w:ins>
      <w:ins w:id="122" w:author="Imed Bouazizi" w:date="2022-03-23T15:29:00Z">
        <w:r>
          <w:t>6.3</w:t>
        </w:r>
        <w:r w:rsidRPr="00586B6B">
          <w:t>.</w:t>
        </w:r>
      </w:ins>
    </w:p>
    <w:p w14:paraId="564DA687" w14:textId="5ADE3006" w:rsidR="001D4C76" w:rsidRDefault="001D4C76" w:rsidP="001D4C76">
      <w:pPr>
        <w:pStyle w:val="Heading4"/>
        <w:overflowPunct w:val="0"/>
        <w:autoSpaceDE w:val="0"/>
        <w:autoSpaceDN w:val="0"/>
        <w:adjustRightInd w:val="0"/>
        <w:textAlignment w:val="baseline"/>
        <w:rPr>
          <w:ins w:id="123" w:author="Imed Bouazizi" w:date="2022-03-23T12:13:00Z"/>
        </w:rPr>
      </w:pPr>
      <w:ins w:id="124" w:author="Imed Bouazizi" w:date="2022-03-23T12:13:00Z">
        <w:r>
          <w:t>4.3.10.5</w:t>
        </w:r>
        <w:r>
          <w:tab/>
          <w:t>Destroy Edge Resources Configuration</w:t>
        </w:r>
      </w:ins>
    </w:p>
    <w:p w14:paraId="0E944FED" w14:textId="2CE8908C" w:rsidR="0069078A" w:rsidRPr="00586B6B" w:rsidRDefault="0069078A" w:rsidP="0069078A">
      <w:pPr>
        <w:rPr>
          <w:ins w:id="125" w:author="Imed Bouazizi" w:date="2022-03-23T15:29:00Z"/>
        </w:rPr>
      </w:pPr>
      <w:ins w:id="126" w:author="Imed Bouazizi" w:date="2022-03-23T15:29:00Z">
        <w:r w:rsidRPr="00586B6B">
          <w:t>This operation is used by the 5GMS Application Provider to destroy a</w:t>
        </w:r>
      </w:ins>
      <w:ins w:id="127" w:author="Imed Bouazizi" w:date="2022-03-23T15:44:00Z">
        <w:r w:rsidR="002D0559">
          <w:t xml:space="preserve">n Edge Resources </w:t>
        </w:r>
      </w:ins>
      <w:ins w:id="128" w:author="Imed Bouazizi" w:date="2022-03-23T15:29:00Z">
        <w:r w:rsidRPr="00586B6B">
          <w:t>Configuration resource</w:t>
        </w:r>
      </w:ins>
      <w:ins w:id="129" w:author="Imed Bouazizi" w:date="2022-03-23T15:45:00Z">
        <w:r w:rsidR="00413C90">
          <w:t xml:space="preserve">. </w:t>
        </w:r>
      </w:ins>
      <w:ins w:id="130" w:author="Imed Bouazizi" w:date="2022-03-23T15:29:00Z">
        <w:r w:rsidRPr="00586B6B">
          <w:t xml:space="preserve">The HTTP </w:t>
        </w:r>
        <w:r w:rsidRPr="00586B6B">
          <w:rPr>
            <w:rStyle w:val="HTTPMethod"/>
          </w:rPr>
          <w:t>DELETE</w:t>
        </w:r>
        <w:r w:rsidRPr="00586B6B">
          <w:t xml:space="preserve"> method shall be used for this purpose. </w:t>
        </w:r>
      </w:ins>
      <w:ins w:id="131" w:author="Imed Bouazizi" w:date="2022-03-23T15:46:00Z">
        <w:r w:rsidR="00413C90">
          <w:t xml:space="preserve">This operation makes the configuration </w:t>
        </w:r>
        <w:proofErr w:type="spellStart"/>
        <w:r w:rsidR="00413C90">
          <w:t>unsuable</w:t>
        </w:r>
        <w:proofErr w:type="spellEnd"/>
        <w:r w:rsidR="00413C90">
          <w:t xml:space="preserve"> for future streaming sessions, but it does not affect any ongoing streaming sessions.</w:t>
        </w:r>
      </w:ins>
    </w:p>
    <w:p w14:paraId="6ACAF045" w14:textId="70FE2179" w:rsidR="0069078A" w:rsidRPr="00586B6B" w:rsidRDefault="0069078A" w:rsidP="0069078A">
      <w:pPr>
        <w:rPr>
          <w:ins w:id="132" w:author="Imed Bouazizi" w:date="2022-03-23T15:29:00Z"/>
        </w:rPr>
      </w:pPr>
      <w:ins w:id="133" w:author="Imed Bouazizi" w:date="2022-03-23T15:29:00Z">
        <w:r w:rsidRPr="00586B6B">
          <w:rPr>
            <w:lang w:eastAsia="zh-CN"/>
          </w:rPr>
          <w:t xml:space="preserve">If the procedure is successful, the 5GMS AF shall respond with a </w:t>
        </w:r>
        <w:r w:rsidRPr="00586B6B">
          <w:rPr>
            <w:rStyle w:val="HTTPResponse"/>
          </w:rPr>
          <w:t>200 (OK)</w:t>
        </w:r>
        <w:r w:rsidRPr="00586B6B">
          <w:rPr>
            <w:lang w:eastAsia="zh-CN"/>
          </w:rPr>
          <w:t xml:space="preserve"> response message</w:t>
        </w:r>
        <w:r w:rsidRPr="00586B6B">
          <w:t>.</w:t>
        </w:r>
      </w:ins>
    </w:p>
    <w:p w14:paraId="68C9CD36" w14:textId="0930BB32" w:rsidR="001E41F3" w:rsidRDefault="0069078A" w:rsidP="002D0559">
      <w:pPr>
        <w:rPr>
          <w:ins w:id="134" w:author="Richard Bradbury (2022-03-24)" w:date="2022-03-24T17:14:00Z"/>
        </w:rPr>
      </w:pPr>
      <w:ins w:id="135" w:author="Imed Bouazizi" w:date="2022-03-23T15:29:00Z">
        <w:r w:rsidRPr="00586B6B">
          <w:t>If the procedure is not successful, the 5GMS</w:t>
        </w:r>
      </w:ins>
      <w:ins w:id="136" w:author="Richard Bradbury (2022-03-25)" w:date="2022-03-25T16:15:00Z">
        <w:r w:rsidR="00523DF7">
          <w:t> </w:t>
        </w:r>
      </w:ins>
      <w:ins w:id="137" w:author="Imed Bouazizi" w:date="2022-03-23T15:29:00Z">
        <w:r w:rsidRPr="00586B6B">
          <w:t xml:space="preserve">AF shall provide a response code as defined in </w:t>
        </w:r>
        <w:r>
          <w:t>clause 6.3</w:t>
        </w:r>
        <w:r w:rsidRPr="00586B6B">
          <w:t>.</w:t>
        </w:r>
      </w:ins>
    </w:p>
    <w:tbl>
      <w:tblPr>
        <w:tblStyle w:val="TableGrid"/>
        <w:tblW w:w="0" w:type="auto"/>
        <w:tblLook w:val="04A0" w:firstRow="1" w:lastRow="0" w:firstColumn="1" w:lastColumn="0" w:noHBand="0" w:noVBand="1"/>
      </w:tblPr>
      <w:tblGrid>
        <w:gridCol w:w="9629"/>
      </w:tblGrid>
      <w:tr w:rsidR="00E61308" w14:paraId="68647D9D" w14:textId="77777777" w:rsidTr="009755A1">
        <w:tc>
          <w:tcPr>
            <w:tcW w:w="9629" w:type="dxa"/>
            <w:tcBorders>
              <w:top w:val="nil"/>
              <w:left w:val="nil"/>
              <w:bottom w:val="nil"/>
              <w:right w:val="nil"/>
            </w:tcBorders>
            <w:shd w:val="clear" w:color="auto" w:fill="D9D9D9" w:themeFill="background1" w:themeFillShade="D9"/>
          </w:tcPr>
          <w:p w14:paraId="015D03B9" w14:textId="597BC386" w:rsidR="00E61308" w:rsidRDefault="00E61308" w:rsidP="009755A1">
            <w:pPr>
              <w:jc w:val="center"/>
              <w:rPr>
                <w:noProof/>
              </w:rPr>
            </w:pPr>
            <w:r>
              <w:rPr>
                <w:noProof/>
              </w:rPr>
              <w:lastRenderedPageBreak/>
              <w:t>2</w:t>
            </w:r>
            <w:r w:rsidRPr="00E61308">
              <w:rPr>
                <w:noProof/>
                <w:vertAlign w:val="superscript"/>
              </w:rPr>
              <w:t>nd</w:t>
            </w:r>
            <w:r>
              <w:rPr>
                <w:noProof/>
              </w:rPr>
              <w:t xml:space="preserve"> Change</w:t>
            </w:r>
          </w:p>
        </w:tc>
      </w:tr>
    </w:tbl>
    <w:p w14:paraId="2EE9A4E9" w14:textId="77777777" w:rsidR="00244635" w:rsidRPr="00586B6B" w:rsidRDefault="00244635" w:rsidP="00244635">
      <w:pPr>
        <w:pStyle w:val="Heading4"/>
      </w:pPr>
      <w:bookmarkStart w:id="138" w:name="_Toc68899533"/>
      <w:bookmarkStart w:id="139" w:name="_Toc71214284"/>
      <w:bookmarkStart w:id="140" w:name="_Toc71721958"/>
      <w:bookmarkStart w:id="141" w:name="_Toc74859010"/>
      <w:bookmarkStart w:id="142" w:name="_Toc74917139"/>
      <w:r w:rsidRPr="00586B6B">
        <w:t>4.7.2.1</w:t>
      </w:r>
      <w:r w:rsidRPr="00586B6B">
        <w:tab/>
        <w:t>General</w:t>
      </w:r>
      <w:bookmarkEnd w:id="138"/>
      <w:bookmarkEnd w:id="139"/>
      <w:bookmarkEnd w:id="140"/>
      <w:bookmarkEnd w:id="141"/>
      <w:bookmarkEnd w:id="142"/>
    </w:p>
    <w:p w14:paraId="616C7E05" w14:textId="77777777" w:rsidR="00984AE9" w:rsidRPr="00586B6B" w:rsidRDefault="00984AE9" w:rsidP="00984AE9">
      <w:pPr>
        <w:rPr>
          <w:moveTo w:id="143" w:author="Richard Bradbury (2022-03-24)" w:date="2022-03-24T17:19:00Z"/>
        </w:rPr>
      </w:pPr>
      <w:moveToRangeStart w:id="144" w:author="Richard Bradbury (2022-03-24)" w:date="2022-03-24T17:19:00Z" w:name="move99034779"/>
      <w:moveTo w:id="145" w:author="Richard Bradbury (2022-03-24)" w:date="2022-03-24T17:19:00Z">
        <w:r w:rsidRPr="00586B6B">
          <w:t>This clause specifies the procedures where</w:t>
        </w:r>
        <w:r>
          <w:t>by</w:t>
        </w:r>
        <w:r w:rsidRPr="00586B6B">
          <w:t xml:space="preserve"> the 5GMS Client fetches Service Access Information from the 5GMS AF.</w:t>
        </w:r>
      </w:moveTo>
    </w:p>
    <w:moveToRangeEnd w:id="144"/>
    <w:p w14:paraId="54684467" w14:textId="1081F8C9" w:rsidR="00244635" w:rsidRDefault="00244635" w:rsidP="00244635">
      <w:pPr>
        <w:keepLines/>
      </w:pPr>
      <w:r w:rsidRPr="00586B6B">
        <w:t xml:space="preserve">Service Access Information is the set of parameters and addresses needed by the 5GMSd Client to activate reception of a downlink </w:t>
      </w:r>
      <w:r>
        <w:t xml:space="preserve">media </w:t>
      </w:r>
      <w:r w:rsidRPr="00586B6B">
        <w:t>streaming session</w:t>
      </w:r>
      <w:r>
        <w:t xml:space="preserve"> or by a 5GMSu Client to activate an uplink media streaming session for contribution</w:t>
      </w:r>
      <w:r w:rsidRPr="00586B6B">
        <w:t xml:space="preserve">. </w:t>
      </w:r>
      <w:r>
        <w:t xml:space="preserve">The data model of the </w:t>
      </w:r>
      <w:proofErr w:type="spellStart"/>
      <w:r w:rsidRPr="00586B6B">
        <w:rPr>
          <w:rStyle w:val="Code"/>
        </w:rPr>
        <w:t>ServiceAccessInform</w:t>
      </w:r>
      <w:r>
        <w:rPr>
          <w:rStyle w:val="Code"/>
        </w:rPr>
        <w:t>a</w:t>
      </w:r>
      <w:r w:rsidRPr="00586B6B">
        <w:rPr>
          <w:rStyle w:val="Code"/>
        </w:rPr>
        <w:t>tion</w:t>
      </w:r>
      <w:proofErr w:type="spellEnd"/>
      <w:r w:rsidRPr="00586B6B">
        <w:t xml:space="preserve"> resource </w:t>
      </w:r>
      <w:r>
        <w:t xml:space="preserve">acquired by the Media Session Handler of the 5GMS Client is shown in clause 11.2.3. Service Access Information additionally includes configuration information to allow the Media Session Handler to invoke procedures for dynamic policy (see clause 4.7.3), consumption reporting (clause 4.7.4), metrics reporting (clause 4.7.5) </w:t>
      </w:r>
      <w:del w:id="146" w:author="Richard Bradbury (2022-03-24)" w:date="2022-03-24T17:33:00Z">
        <w:r w:rsidDel="00763986">
          <w:delText xml:space="preserve">and </w:delText>
        </w:r>
      </w:del>
      <w:r>
        <w:t>network assistance (clause 4.7.6).</w:t>
      </w:r>
    </w:p>
    <w:p w14:paraId="3F150161" w14:textId="4B57EC99" w:rsidR="00244635" w:rsidRDefault="00244635" w:rsidP="00244635">
      <w:pPr>
        <w:pStyle w:val="B1"/>
      </w:pPr>
      <w:r>
        <w:t>-</w:t>
      </w:r>
      <w:r>
        <w:tab/>
        <w:t xml:space="preserve">For downlink media streaming, the Media Session Handler </w:t>
      </w:r>
      <w:ins w:id="147" w:author="Richard Bradbury (2022-03-24)" w:date="2022-03-24T17:21:00Z">
        <w:r w:rsidR="00FE3531">
          <w:t xml:space="preserve">of the 5GMSd Client </w:t>
        </w:r>
      </w:ins>
      <w:r w:rsidRPr="00FF7086">
        <w:t>may obtain Service Access Information from either the 5GMS</w:t>
      </w:r>
      <w:r>
        <w:t>d</w:t>
      </w:r>
      <w:r w:rsidRPr="00FF7086">
        <w:t>-Aware Application (via M6</w:t>
      </w:r>
      <w:r>
        <w:t>d</w:t>
      </w:r>
      <w:r w:rsidRPr="00FF7086">
        <w:t>) or the 5GMS</w:t>
      </w:r>
      <w:r>
        <w:t>d </w:t>
      </w:r>
      <w:r w:rsidRPr="00FF7086">
        <w:t>AF (via M5</w:t>
      </w:r>
      <w:r>
        <w:t>d</w:t>
      </w:r>
      <w:r w:rsidRPr="00FF7086">
        <w:t>). In the former case, the Service Access Information is initially acquired by the 5GMS</w:t>
      </w:r>
      <w:r>
        <w:t>d</w:t>
      </w:r>
      <w:r w:rsidRPr="00FF7086">
        <w:t>-Aware Application from the 5GMS</w:t>
      </w:r>
      <w:r>
        <w:t>d</w:t>
      </w:r>
      <w:r w:rsidRPr="00FF7086">
        <w:t xml:space="preserve"> Application Provider via M8</w:t>
      </w:r>
      <w:r>
        <w:t>d</w:t>
      </w:r>
      <w:r w:rsidRPr="00FF7086">
        <w:t xml:space="preserve">. In the latter case, the Service Access Information is </w:t>
      </w:r>
      <w:r>
        <w:t xml:space="preserve">derived </w:t>
      </w:r>
      <w:r w:rsidRPr="00FF7086">
        <w:t>by the 5GMS</w:t>
      </w:r>
      <w:r>
        <w:t>d </w:t>
      </w:r>
      <w:r w:rsidRPr="00FF7086">
        <w:t xml:space="preserve">AF from the </w:t>
      </w:r>
      <w:r>
        <w:t xml:space="preserve">Provisioning Session established </w:t>
      </w:r>
      <w:r w:rsidRPr="00FF7086">
        <w:t>via M1</w:t>
      </w:r>
      <w:r>
        <w:t>d</w:t>
      </w:r>
      <w:r w:rsidRPr="00FF7086">
        <w:t>.</w:t>
      </w:r>
    </w:p>
    <w:p w14:paraId="23E2B78A" w14:textId="7319E5C5" w:rsidR="00244635" w:rsidRDefault="00244635" w:rsidP="00244635">
      <w:pPr>
        <w:pStyle w:val="B1"/>
        <w:ind w:firstLine="0"/>
      </w:pPr>
      <w:r w:rsidRPr="00586B6B">
        <w:t xml:space="preserve">Typically, the </w:t>
      </w:r>
      <w:r>
        <w:t xml:space="preserve">Service Access Information for downlink media streaming includes </w:t>
      </w:r>
      <w:r w:rsidRPr="00586B6B">
        <w:t>a media entry point (e.g. a URL to a DASH MPD or a URL to a progressive download file) that can be consumed by the Media Player and is handed to the Media Player through M7</w:t>
      </w:r>
      <w:r>
        <w:t>d</w:t>
      </w:r>
      <w:r w:rsidRPr="00586B6B">
        <w:t>.</w:t>
      </w:r>
    </w:p>
    <w:p w14:paraId="4BA7DFAE" w14:textId="0FB0EC04" w:rsidR="00244635" w:rsidRDefault="00244635" w:rsidP="00244635">
      <w:pPr>
        <w:pStyle w:val="B1"/>
      </w:pPr>
      <w:r>
        <w:t>-</w:t>
      </w:r>
      <w:r>
        <w:tab/>
      </w:r>
      <w:r w:rsidRPr="00FF7086">
        <w:t xml:space="preserve">For uplink media streaming, the </w:t>
      </w:r>
      <w:ins w:id="148" w:author="Richard Bradbury (2022-03-24)" w:date="2022-03-24T17:21:00Z">
        <w:r w:rsidR="00984AE9">
          <w:t xml:space="preserve">Media Session Handler of the </w:t>
        </w:r>
      </w:ins>
      <w:r w:rsidRPr="00FF7086">
        <w:t>5GMSu Client may obtain Service Access Information from either the 5GMSu-Aware Application (via M6u/M7u) or the 5GMSu</w:t>
      </w:r>
      <w:r>
        <w:t> </w:t>
      </w:r>
      <w:r w:rsidRPr="00FF7086">
        <w:t xml:space="preserve">AF (via M5u). In the former case, the Service Access Information is initially acquired by the 5GMSu-Aware Application from the 5GMSu Application Provider via M8u. In the latter case, the Service Access Information is </w:t>
      </w:r>
      <w:r>
        <w:t>derived by</w:t>
      </w:r>
      <w:r w:rsidRPr="00FF7086">
        <w:t xml:space="preserve"> the 5GMSu</w:t>
      </w:r>
      <w:r>
        <w:t> </w:t>
      </w:r>
      <w:r w:rsidRPr="00FF7086">
        <w:t xml:space="preserve">AF from the </w:t>
      </w:r>
      <w:r>
        <w:t>Provisioning Session established</w:t>
      </w:r>
      <w:r w:rsidRPr="00FF7086">
        <w:t xml:space="preserve"> via M1u.</w:t>
      </w:r>
    </w:p>
    <w:p w14:paraId="2C116C26" w14:textId="7F8151AC" w:rsidR="00984AE9" w:rsidRDefault="00984AE9" w:rsidP="00984AE9">
      <w:pPr>
        <w:rPr>
          <w:ins w:id="149" w:author="Richard Bradbury (2022-03-25)" w:date="2022-03-25T16:19:00Z"/>
        </w:rPr>
      </w:pPr>
      <w:commentRangeStart w:id="150"/>
      <w:ins w:id="151" w:author="Richard Bradbury (2022-03-24)" w:date="2022-03-24T17:18:00Z">
        <w:r>
          <w:t>In either case,</w:t>
        </w:r>
      </w:ins>
      <w:commentRangeEnd w:id="150"/>
      <w:ins w:id="152" w:author="Richard Bradbury (2022-03-24)" w:date="2022-03-24T17:20:00Z">
        <w:r>
          <w:rPr>
            <w:rStyle w:val="CommentReference"/>
          </w:rPr>
          <w:commentReference w:id="150"/>
        </w:r>
      </w:ins>
      <w:ins w:id="153" w:author="Richard Bradbury (2022-03-24)" w:date="2022-03-24T17:18:00Z">
        <w:r>
          <w:t xml:space="preserve"> if an Edge Resources Configuration is provisioned</w:t>
        </w:r>
      </w:ins>
      <w:ins w:id="154" w:author="Richard Bradbury (2022-03-25)" w:date="2022-03-25T16:02:00Z">
        <w:r w:rsidR="00770992">
          <w:t xml:space="preserve"> at M1</w:t>
        </w:r>
      </w:ins>
      <w:ins w:id="155" w:author="Richard Bradbury (2022-03-24)" w:date="2022-03-24T17:18:00Z">
        <w:r>
          <w:t xml:space="preserve">, </w:t>
        </w:r>
      </w:ins>
      <w:ins w:id="156" w:author="Richard Bradbury (2022-03-25)" w:date="2022-03-25T16:04:00Z">
        <w:r w:rsidR="00706E0C">
          <w:t xml:space="preserve">properties </w:t>
        </w:r>
      </w:ins>
      <w:ins w:id="157" w:author="Richard Bradbury (2022-03-25)" w:date="2022-03-25T16:10:00Z">
        <w:r w:rsidR="008D6EE4">
          <w:t>pertaining to</w:t>
        </w:r>
      </w:ins>
      <w:ins w:id="158" w:author="Richard Bradbury (2022-03-25)" w:date="2022-03-25T16:09:00Z">
        <w:r w:rsidR="008D6EE4">
          <w:t xml:space="preserve"> client-driven management of edge </w:t>
        </w:r>
      </w:ins>
      <w:ins w:id="159" w:author="Richard Bradbury (2022-03-25)" w:date="2022-03-25T16:13:00Z">
        <w:r w:rsidR="008D6EE4">
          <w:t xml:space="preserve">media </w:t>
        </w:r>
      </w:ins>
      <w:ins w:id="160" w:author="Richard Bradbury (2022-03-25)" w:date="2022-03-25T16:11:00Z">
        <w:r w:rsidR="008D6EE4">
          <w:t>processing</w:t>
        </w:r>
      </w:ins>
      <w:ins w:id="161" w:author="Richard Bradbury (2022-03-25)" w:date="2022-03-25T16:09:00Z">
        <w:r w:rsidR="008D6EE4">
          <w:t xml:space="preserve"> </w:t>
        </w:r>
      </w:ins>
      <w:ins w:id="162" w:author="Richard Bradbury (2022-03-25)" w:date="2022-03-25T16:02:00Z">
        <w:r w:rsidR="00770992">
          <w:t xml:space="preserve">shall be included in the </w:t>
        </w:r>
      </w:ins>
      <w:proofErr w:type="spellStart"/>
      <w:ins w:id="163" w:author="Richard Bradbury (2022-03-25)" w:date="2022-03-25T16:04:00Z">
        <w:r w:rsidR="00706E0C" w:rsidRPr="00FE3531">
          <w:rPr>
            <w:rStyle w:val="Code"/>
          </w:rPr>
          <w:t>Client</w:t>
        </w:r>
        <w:r w:rsidR="00706E0C">
          <w:rPr>
            <w:rStyle w:val="Code"/>
          </w:rPr>
          <w:t>‌</w:t>
        </w:r>
        <w:r w:rsidR="00706E0C" w:rsidRPr="00FE3531">
          <w:rPr>
            <w:rStyle w:val="Code"/>
          </w:rPr>
          <w:t>Edge</w:t>
        </w:r>
        <w:r w:rsidR="00706E0C">
          <w:rPr>
            <w:rStyle w:val="Code"/>
          </w:rPr>
          <w:t>‌</w:t>
        </w:r>
        <w:r w:rsidR="00706E0C" w:rsidRPr="00FE3531">
          <w:rPr>
            <w:rStyle w:val="Code"/>
          </w:rPr>
          <w:t>Resources</w:t>
        </w:r>
        <w:r w:rsidR="00706E0C">
          <w:rPr>
            <w:rStyle w:val="Code"/>
          </w:rPr>
          <w:t>‌</w:t>
        </w:r>
        <w:r w:rsidR="00706E0C" w:rsidRPr="00FE3531">
          <w:rPr>
            <w:rStyle w:val="Code"/>
          </w:rPr>
          <w:t>Configuration</w:t>
        </w:r>
        <w:proofErr w:type="spellEnd"/>
        <w:r w:rsidR="00706E0C">
          <w:t xml:space="preserve"> object </w:t>
        </w:r>
      </w:ins>
      <w:ins w:id="164" w:author="Richard Bradbury (2022-03-25)" w:date="2022-03-25T16:05:00Z">
        <w:r w:rsidR="00706E0C">
          <w:t xml:space="preserve">of the </w:t>
        </w:r>
      </w:ins>
      <w:ins w:id="165" w:author="Richard Bradbury (2022-03-25)" w:date="2022-03-25T16:02:00Z">
        <w:r w:rsidR="00770992">
          <w:t xml:space="preserve">Service Access Information provided </w:t>
        </w:r>
      </w:ins>
      <w:ins w:id="166" w:author="Richard Bradbury (2022-03-25)" w:date="2022-03-25T16:03:00Z">
        <w:r w:rsidR="00770992">
          <w:t xml:space="preserve">by the 5GMS AF </w:t>
        </w:r>
      </w:ins>
      <w:ins w:id="167" w:author="Richard Bradbury (2022-03-25)" w:date="2022-03-25T16:02:00Z">
        <w:r w:rsidR="00770992">
          <w:t>at reference point M5</w:t>
        </w:r>
      </w:ins>
      <w:ins w:id="168" w:author="Richard Bradbury (2022-03-25)" w:date="2022-03-25T16:06:00Z">
        <w:r w:rsidR="00706E0C">
          <w:t>, and t</w:t>
        </w:r>
      </w:ins>
      <w:ins w:id="169" w:author="Richard Bradbury (2022-03-24)" w:date="2022-03-24T17:18:00Z">
        <w:r>
          <w:t xml:space="preserve">he Media Session Handler shall </w:t>
        </w:r>
      </w:ins>
      <w:ins w:id="170" w:author="Richard Bradbury (2022-03-24)" w:date="2022-03-24T17:25:00Z">
        <w:r w:rsidR="00FE3531">
          <w:t xml:space="preserve">pass </w:t>
        </w:r>
      </w:ins>
      <w:ins w:id="171" w:author="Richard Bradbury (2022-03-24)" w:date="2022-03-24T17:24:00Z">
        <w:r w:rsidR="00FE3531">
          <w:t>the</w:t>
        </w:r>
      </w:ins>
      <w:ins w:id="172" w:author="Richard Bradbury (2022-03-25)" w:date="2022-03-25T16:07:00Z">
        <w:r w:rsidR="00706E0C">
          <w:t>se</w:t>
        </w:r>
      </w:ins>
      <w:ins w:id="173" w:author="Richard Bradbury (2022-03-24)" w:date="2022-03-24T17:27:00Z">
        <w:r w:rsidR="00DD6899">
          <w:t xml:space="preserve"> values</w:t>
        </w:r>
      </w:ins>
      <w:ins w:id="174" w:author="Richard Bradbury (2022-03-24)" w:date="2022-03-24T17:26:00Z">
        <w:r w:rsidR="00FE3531">
          <w:t xml:space="preserve"> </w:t>
        </w:r>
        <w:r w:rsidR="00DD6899">
          <w:t>to the Edge Enabler Client.</w:t>
        </w:r>
      </w:ins>
    </w:p>
    <w:p w14:paraId="1F272587" w14:textId="2983770C" w:rsidR="005E1B08" w:rsidRDefault="005E1B08" w:rsidP="005E1B08">
      <w:pPr>
        <w:pStyle w:val="NO"/>
        <w:rPr>
          <w:ins w:id="175" w:author="Richard Bradbury (2022-03-24)" w:date="2022-03-24T17:18:00Z"/>
        </w:rPr>
      </w:pPr>
      <w:ins w:id="176" w:author="Richard Bradbury (2022-03-25)" w:date="2022-03-25T16:19:00Z">
        <w:r>
          <w:t>NOTE:</w:t>
        </w:r>
        <w:r>
          <w:tab/>
          <w:t>In the case whe</w:t>
        </w:r>
      </w:ins>
      <w:ins w:id="177" w:author="Richard Bradbury (2022-03-25)" w:date="2022-03-25T16:21:00Z">
        <w:r w:rsidR="00C13BC2">
          <w:t xml:space="preserve">re </w:t>
        </w:r>
      </w:ins>
      <w:ins w:id="178" w:author="Richard Bradbury (2022-03-25)" w:date="2022-03-25T16:19:00Z">
        <w:r>
          <w:t xml:space="preserve">edge media processing is </w:t>
        </w:r>
      </w:ins>
      <w:ins w:id="179" w:author="Richard Bradbury (2022-03-25)" w:date="2022-03-25T16:21:00Z">
        <w:r w:rsidR="00C13BC2">
          <w:t>driven</w:t>
        </w:r>
      </w:ins>
      <w:ins w:id="180" w:author="Richard Bradbury (2022-03-25)" w:date="2022-03-25T16:19:00Z">
        <w:r>
          <w:t xml:space="preserve"> by the 5GMS Application Provider, no additional Service Access Information is </w:t>
        </w:r>
      </w:ins>
      <w:ins w:id="181" w:author="Richard Bradbury (2022-03-25)" w:date="2022-03-25T16:20:00Z">
        <w:r>
          <w:t xml:space="preserve">required because the edge media processing resources are </w:t>
        </w:r>
      </w:ins>
      <w:ins w:id="182" w:author="Richard Bradbury (2022-03-25)" w:date="2022-03-25T16:21:00Z">
        <w:r w:rsidR="00C13BC2">
          <w:t xml:space="preserve">instead </w:t>
        </w:r>
      </w:ins>
      <w:ins w:id="183" w:author="Richard Bradbury (2022-03-25)" w:date="2022-03-25T16:20:00Z">
        <w:r>
          <w:t>managed by the 5GMS AF.</w:t>
        </w:r>
      </w:ins>
    </w:p>
    <w:p w14:paraId="023CF90C" w14:textId="7A8BD4B8" w:rsidR="00244635" w:rsidRPr="00586B6B" w:rsidRDefault="00244635" w:rsidP="00984AE9">
      <w:moveFromRangeStart w:id="184" w:author="Richard Bradbury (2022-03-24)" w:date="2022-03-24T17:19:00Z" w:name="move99034779"/>
      <w:moveFrom w:id="185" w:author="Richard Bradbury (2022-03-24)" w:date="2022-03-24T17:19:00Z">
        <w:r w:rsidRPr="00586B6B" w:rsidDel="00984AE9">
          <w:t>This clause specifies the procedures where</w:t>
        </w:r>
        <w:r w:rsidDel="00984AE9">
          <w:t>by</w:t>
        </w:r>
        <w:r w:rsidRPr="00586B6B" w:rsidDel="00984AE9">
          <w:t xml:space="preserve"> the 5GMS Client fetches Service Access Information from the 5GMS AF.</w:t>
        </w:r>
      </w:moveFrom>
      <w:moveFromRangeEnd w:id="184"/>
    </w:p>
    <w:sectPr w:rsidR="00244635" w:rsidRPr="00586B6B"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Richard Bradbury (2022-03-25)" w:date="2022-03-25T16:09:00Z" w:initials="RJB">
    <w:p w14:paraId="3FF63BA3" w14:textId="0E5CA89F" w:rsidR="00706E0C" w:rsidRDefault="00706E0C">
      <w:pPr>
        <w:pStyle w:val="CommentText"/>
      </w:pPr>
      <w:r>
        <w:rPr>
          <w:rStyle w:val="CommentReference"/>
        </w:rPr>
        <w:annotationRef/>
      </w:r>
      <w:r>
        <w:t>This is called “client-driven” in TS 26.501.</w:t>
      </w:r>
    </w:p>
  </w:comment>
  <w:comment w:id="150" w:author="Richard Bradbury (2022-03-24)" w:date="2022-03-24T17:20:00Z" w:initials="RJB">
    <w:p w14:paraId="3BA222E9" w14:textId="39D03B18" w:rsidR="00984AE9" w:rsidRDefault="00984AE9">
      <w:pPr>
        <w:pStyle w:val="CommentText"/>
      </w:pPr>
      <w:r>
        <w:rPr>
          <w:rStyle w:val="CommentReference"/>
        </w:rPr>
        <w:annotationRef/>
      </w:r>
      <w:r>
        <w:rPr>
          <w:rStyle w:val="CommentReference"/>
        </w:rPr>
        <w:annotationRef/>
      </w:r>
      <w:r>
        <w:t>Edge processing applies to uplink too, doesn’t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F63BA3" w15:done="0"/>
  <w15:commentEx w15:paraId="3BA222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679C" w16cex:dateUtc="2022-03-25T16:09:00Z"/>
  <w16cex:commentExtensible w16cex:durableId="25E726CD" w16cex:dateUtc="2022-03-24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F63BA3" w16cid:durableId="25E8679C"/>
  <w16cid:commentId w16cid:paraId="3BA222E9" w16cid:durableId="25E726C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139D" w14:textId="77777777" w:rsidR="007C5C26" w:rsidRDefault="007C5C26">
      <w:r>
        <w:separator/>
      </w:r>
    </w:p>
  </w:endnote>
  <w:endnote w:type="continuationSeparator" w:id="0">
    <w:p w14:paraId="3608ABA6" w14:textId="77777777" w:rsidR="007C5C26" w:rsidRDefault="007C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4079" w14:textId="77777777" w:rsidR="007C5C26" w:rsidRDefault="007C5C26">
      <w:r>
        <w:separator/>
      </w:r>
    </w:p>
  </w:footnote>
  <w:footnote w:type="continuationSeparator" w:id="0">
    <w:p w14:paraId="55C80BDA" w14:textId="77777777" w:rsidR="007C5C26" w:rsidRDefault="007C5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ed Bouazizi">
    <w15:presenceInfo w15:providerId="None" w15:userId="Imed Bouazizi"/>
  </w15:person>
  <w15:person w15:author="Richard Bradbury (2022-03-24)">
    <w15:presenceInfo w15:providerId="None" w15:userId="Richard Bradbury (2022-03-24)"/>
  </w15:person>
  <w15:person w15:author="Richard Bradbury (2022-03-25)">
    <w15:presenceInfo w15:providerId="None" w15:userId="Richard Bradbury (2022-0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6426"/>
    <w:rsid w:val="000A6394"/>
    <w:rsid w:val="000B7FED"/>
    <w:rsid w:val="000C038A"/>
    <w:rsid w:val="000C6598"/>
    <w:rsid w:val="000D44B3"/>
    <w:rsid w:val="00145D43"/>
    <w:rsid w:val="00150AE6"/>
    <w:rsid w:val="00192C46"/>
    <w:rsid w:val="001A08B3"/>
    <w:rsid w:val="001A7B60"/>
    <w:rsid w:val="001B52F0"/>
    <w:rsid w:val="001B7A65"/>
    <w:rsid w:val="001D4C76"/>
    <w:rsid w:val="001E41F3"/>
    <w:rsid w:val="00244635"/>
    <w:rsid w:val="0026004D"/>
    <w:rsid w:val="002640DD"/>
    <w:rsid w:val="00275D12"/>
    <w:rsid w:val="00281969"/>
    <w:rsid w:val="00284FEB"/>
    <w:rsid w:val="002860C4"/>
    <w:rsid w:val="00290784"/>
    <w:rsid w:val="00292DA1"/>
    <w:rsid w:val="002B5741"/>
    <w:rsid w:val="002D0559"/>
    <w:rsid w:val="002E472E"/>
    <w:rsid w:val="00305409"/>
    <w:rsid w:val="003609EF"/>
    <w:rsid w:val="0036231A"/>
    <w:rsid w:val="00374DD4"/>
    <w:rsid w:val="003B3806"/>
    <w:rsid w:val="003D2EEC"/>
    <w:rsid w:val="003E1A36"/>
    <w:rsid w:val="00410371"/>
    <w:rsid w:val="00413C90"/>
    <w:rsid w:val="004242F1"/>
    <w:rsid w:val="004B75B7"/>
    <w:rsid w:val="004D2617"/>
    <w:rsid w:val="005141D9"/>
    <w:rsid w:val="0051580D"/>
    <w:rsid w:val="00523DF7"/>
    <w:rsid w:val="00547111"/>
    <w:rsid w:val="00592D74"/>
    <w:rsid w:val="005E1B08"/>
    <w:rsid w:val="005E2C44"/>
    <w:rsid w:val="00621188"/>
    <w:rsid w:val="006257ED"/>
    <w:rsid w:val="00653DE4"/>
    <w:rsid w:val="00665C47"/>
    <w:rsid w:val="0069078A"/>
    <w:rsid w:val="00695808"/>
    <w:rsid w:val="006B46FB"/>
    <w:rsid w:val="006E21FB"/>
    <w:rsid w:val="00706E0C"/>
    <w:rsid w:val="00763986"/>
    <w:rsid w:val="00770992"/>
    <w:rsid w:val="00792342"/>
    <w:rsid w:val="007977A8"/>
    <w:rsid w:val="007B512A"/>
    <w:rsid w:val="007C2097"/>
    <w:rsid w:val="007C5C26"/>
    <w:rsid w:val="007D6A07"/>
    <w:rsid w:val="007F7259"/>
    <w:rsid w:val="008040A8"/>
    <w:rsid w:val="008279FA"/>
    <w:rsid w:val="00846EA3"/>
    <w:rsid w:val="008626E7"/>
    <w:rsid w:val="00870EE7"/>
    <w:rsid w:val="008863B9"/>
    <w:rsid w:val="008A45A6"/>
    <w:rsid w:val="008B50A4"/>
    <w:rsid w:val="008D3CCC"/>
    <w:rsid w:val="008D6EE4"/>
    <w:rsid w:val="008D77E5"/>
    <w:rsid w:val="008F3789"/>
    <w:rsid w:val="008F686C"/>
    <w:rsid w:val="009148DE"/>
    <w:rsid w:val="00941E30"/>
    <w:rsid w:val="009777D9"/>
    <w:rsid w:val="00984AE9"/>
    <w:rsid w:val="00991B88"/>
    <w:rsid w:val="009A5753"/>
    <w:rsid w:val="009A579D"/>
    <w:rsid w:val="009E3297"/>
    <w:rsid w:val="009E7A6F"/>
    <w:rsid w:val="009F734F"/>
    <w:rsid w:val="00A233D0"/>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13BC2"/>
    <w:rsid w:val="00C66BA2"/>
    <w:rsid w:val="00C805F6"/>
    <w:rsid w:val="00C870F6"/>
    <w:rsid w:val="00C87A14"/>
    <w:rsid w:val="00C95985"/>
    <w:rsid w:val="00CC5026"/>
    <w:rsid w:val="00CC68D0"/>
    <w:rsid w:val="00D03F9A"/>
    <w:rsid w:val="00D06D51"/>
    <w:rsid w:val="00D24991"/>
    <w:rsid w:val="00D50255"/>
    <w:rsid w:val="00D66520"/>
    <w:rsid w:val="00D84AE9"/>
    <w:rsid w:val="00DD6899"/>
    <w:rsid w:val="00DE34CF"/>
    <w:rsid w:val="00E13F3D"/>
    <w:rsid w:val="00E249B1"/>
    <w:rsid w:val="00E34898"/>
    <w:rsid w:val="00E61308"/>
    <w:rsid w:val="00EB09B7"/>
    <w:rsid w:val="00ED1395"/>
    <w:rsid w:val="00EE7D7C"/>
    <w:rsid w:val="00F25D98"/>
    <w:rsid w:val="00F300FB"/>
    <w:rsid w:val="00F711E2"/>
    <w:rsid w:val="00FB6386"/>
    <w:rsid w:val="00FD3634"/>
    <w:rsid w:val="00FE353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784"/>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FD3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3D2EEC"/>
    <w:rPr>
      <w:rFonts w:ascii="Arial" w:hAnsi="Arial"/>
      <w:sz w:val="28"/>
      <w:lang w:val="en-GB" w:eastAsia="en-US"/>
    </w:rPr>
  </w:style>
  <w:style w:type="character" w:customStyle="1" w:styleId="Heading4Char">
    <w:name w:val="Heading 4 Char"/>
    <w:link w:val="Heading4"/>
    <w:rsid w:val="003D2EEC"/>
    <w:rPr>
      <w:rFonts w:ascii="Arial" w:hAnsi="Arial"/>
      <w:sz w:val="24"/>
      <w:lang w:val="en-GB" w:eastAsia="en-US"/>
    </w:rPr>
  </w:style>
  <w:style w:type="character" w:customStyle="1" w:styleId="HTTPMethod">
    <w:name w:val="HTTP Method"/>
    <w:uiPriority w:val="1"/>
    <w:qFormat/>
    <w:rsid w:val="0069078A"/>
    <w:rPr>
      <w:rFonts w:ascii="Courier New" w:hAnsi="Courier New"/>
      <w:i w:val="0"/>
      <w:sz w:val="18"/>
    </w:rPr>
  </w:style>
  <w:style w:type="character" w:customStyle="1" w:styleId="Code">
    <w:name w:val="Code"/>
    <w:uiPriority w:val="1"/>
    <w:qFormat/>
    <w:rsid w:val="0069078A"/>
    <w:rPr>
      <w:rFonts w:ascii="Arial" w:hAnsi="Arial"/>
      <w:i/>
      <w:sz w:val="18"/>
      <w:bdr w:val="none" w:sz="0" w:space="0" w:color="auto"/>
      <w:shd w:val="clear" w:color="auto" w:fill="auto"/>
    </w:rPr>
  </w:style>
  <w:style w:type="character" w:customStyle="1" w:styleId="HTTPResponse">
    <w:name w:val="HTTP Response"/>
    <w:uiPriority w:val="1"/>
    <w:qFormat/>
    <w:rsid w:val="0069078A"/>
    <w:rPr>
      <w:rFonts w:ascii="Arial" w:hAnsi="Arial" w:cs="Courier New"/>
      <w:i/>
      <w:sz w:val="18"/>
      <w:lang w:val="en-US"/>
    </w:rPr>
  </w:style>
  <w:style w:type="character" w:customStyle="1" w:styleId="B1Char1">
    <w:name w:val="B1 Char1"/>
    <w:link w:val="B1"/>
    <w:rsid w:val="00244635"/>
    <w:rPr>
      <w:rFonts w:ascii="Times New Roman" w:hAnsi="Times New Roman"/>
      <w:lang w:val="en-GB" w:eastAsia="en-US"/>
    </w:rPr>
  </w:style>
  <w:style w:type="character" w:customStyle="1" w:styleId="CommentTextChar">
    <w:name w:val="Comment Text Char"/>
    <w:basedOn w:val="DefaultParagraphFont"/>
    <w:link w:val="CommentText"/>
    <w:semiHidden/>
    <w:rsid w:val="00984AE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3</Pages>
  <Words>1240</Words>
  <Characters>7074</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(2022-03-25)</cp:lastModifiedBy>
  <cp:revision>5</cp:revision>
  <cp:lastPrinted>1900-01-01T06:00:00Z</cp:lastPrinted>
  <dcterms:created xsi:type="dcterms:W3CDTF">2022-03-25T16:04:00Z</dcterms:created>
  <dcterms:modified xsi:type="dcterms:W3CDTF">2022-03-25T16:21:00Z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