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863E" w14:textId="78451F48" w:rsidR="009703C9" w:rsidRPr="008D27E0" w:rsidRDefault="009703C9" w:rsidP="00A6761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en-US"/>
        </w:rPr>
      </w:pPr>
      <w:r>
        <w:rPr>
          <w:b/>
          <w:noProof/>
          <w:sz w:val="24"/>
        </w:rPr>
        <w:t>3GPP TSG-</w:t>
      </w:r>
      <w:r w:rsidRPr="0043780B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S4 Meeting #117e</w:t>
      </w:r>
      <w:r w:rsidR="00487D97">
        <w:rPr>
          <w:b/>
          <w:noProof/>
          <w:sz w:val="24"/>
        </w:rPr>
        <w:t xml:space="preserve"> - Post</w:t>
      </w:r>
      <w:r>
        <w:rPr>
          <w:b/>
          <w:i/>
          <w:noProof/>
          <w:sz w:val="28"/>
        </w:rPr>
        <w:tab/>
      </w:r>
      <w:r w:rsidR="008D27E0" w:rsidRPr="008D27E0">
        <w:rPr>
          <w:b/>
          <w:i/>
          <w:noProof/>
          <w:sz w:val="28"/>
        </w:rPr>
        <w:t>S4aI221321</w:t>
      </w:r>
    </w:p>
    <w:p w14:paraId="02BECCD2" w14:textId="06AA039E" w:rsidR="009703C9" w:rsidRDefault="00F738EE" w:rsidP="009703C9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9703C9" w:rsidRPr="00BA51D9">
          <w:rPr>
            <w:b/>
            <w:noProof/>
            <w:sz w:val="24"/>
          </w:rPr>
          <w:t xml:space="preserve"> </w:t>
        </w:r>
        <w:r w:rsidR="009703C9">
          <w:rPr>
            <w:b/>
            <w:noProof/>
            <w:sz w:val="24"/>
          </w:rPr>
          <w:t>Electronic Meeting</w:t>
        </w:r>
      </w:fldSimple>
      <w:r w:rsidR="009703C9">
        <w:rPr>
          <w:b/>
          <w:noProof/>
          <w:sz w:val="24"/>
        </w:rPr>
        <w:t>,</w:t>
      </w:r>
      <w:r w:rsidR="007C4EDF">
        <w:fldChar w:fldCharType="begin"/>
      </w:r>
      <w:r w:rsidR="007C4EDF">
        <w:instrText xml:space="preserve"> DOCPROPERTY  StartDate  \* MERGEFORMAT </w:instrText>
      </w:r>
      <w:r w:rsidR="007C4EDF">
        <w:fldChar w:fldCharType="separate"/>
      </w:r>
      <w:r w:rsidR="009703C9" w:rsidRPr="00BA51D9">
        <w:rPr>
          <w:b/>
          <w:noProof/>
          <w:sz w:val="24"/>
        </w:rPr>
        <w:t xml:space="preserve"> </w:t>
      </w:r>
      <w:r w:rsidR="00487D97">
        <w:rPr>
          <w:b/>
          <w:noProof/>
          <w:sz w:val="24"/>
        </w:rPr>
        <w:t>2</w:t>
      </w:r>
      <w:r w:rsidR="00487D97" w:rsidRPr="00487D97">
        <w:rPr>
          <w:b/>
          <w:noProof/>
          <w:sz w:val="24"/>
          <w:vertAlign w:val="superscript"/>
        </w:rPr>
        <w:t>nd</w:t>
      </w:r>
      <w:r w:rsidR="00487D97">
        <w:rPr>
          <w:b/>
          <w:noProof/>
          <w:sz w:val="24"/>
        </w:rPr>
        <w:t xml:space="preserve"> March</w:t>
      </w:r>
      <w:r w:rsidR="007C4EDF">
        <w:rPr>
          <w:b/>
          <w:noProof/>
          <w:sz w:val="24"/>
        </w:rPr>
        <w:fldChar w:fldCharType="end"/>
      </w:r>
      <w:r w:rsidR="009703C9">
        <w:rPr>
          <w:b/>
          <w:noProof/>
          <w:sz w:val="24"/>
        </w:rPr>
        <w:t xml:space="preserve"> – </w:t>
      </w:r>
      <w:r w:rsidR="00487D97">
        <w:rPr>
          <w:b/>
          <w:noProof/>
          <w:sz w:val="24"/>
        </w:rPr>
        <w:t>11</w:t>
      </w:r>
      <w:r w:rsidR="00487D97" w:rsidRPr="00487D97">
        <w:rPr>
          <w:b/>
          <w:noProof/>
          <w:sz w:val="24"/>
          <w:vertAlign w:val="superscript"/>
        </w:rPr>
        <w:t>th</w:t>
      </w:r>
      <w:r w:rsidR="00487D97">
        <w:rPr>
          <w:b/>
          <w:noProof/>
          <w:sz w:val="24"/>
        </w:rPr>
        <w:t xml:space="preserve"> May</w:t>
      </w:r>
      <w:r w:rsidR="009703C9">
        <w:rPr>
          <w:b/>
          <w:noProof/>
          <w:sz w:val="24"/>
        </w:rPr>
        <w:t xml:space="preserve">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2DB5900C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1A2CA0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4F5D92F9" w:rsidR="001E41F3" w:rsidRDefault="002F280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 xml:space="preserve">Psuedo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02D4291" w:rsidR="001E41F3" w:rsidRPr="00410371" w:rsidRDefault="00F738E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D47D18">
                <w:rPr>
                  <w:b/>
                  <w:noProof/>
                  <w:sz w:val="28"/>
                </w:rPr>
                <w:t>26.805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F738EE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&lt;CR#&gt;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F738EE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13F3D" w:rsidRPr="00410371">
                <w:rPr>
                  <w:b/>
                  <w:noProof/>
                  <w:sz w:val="28"/>
                </w:rPr>
                <w:t>&lt;Rev#&gt;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F5489F4" w:rsidR="001E41F3" w:rsidRPr="00410371" w:rsidRDefault="00F738E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D47D18">
                <w:rPr>
                  <w:b/>
                  <w:noProof/>
                  <w:sz w:val="28"/>
                </w:rPr>
                <w:t>1.0.1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8DF5056" w:rsidR="001E41F3" w:rsidRDefault="00D47D18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[FS_NPN4AVProd]: </w:t>
            </w:r>
            <w:r w:rsidR="00F219FE">
              <w:t xml:space="preserve">Description of </w:t>
            </w:r>
            <w:r>
              <w:t>KI#</w:t>
            </w:r>
            <w:r w:rsidR="00F219FE">
              <w:t xml:space="preserve">4 (Standby and Program Cameras), </w:t>
            </w:r>
            <w:proofErr w:type="spellStart"/>
            <w:r w:rsidR="00F219FE">
              <w:t>incl</w:t>
            </w:r>
            <w:proofErr w:type="spellEnd"/>
            <w:r w:rsidR="00F219FE">
              <w:t xml:space="preserve"> solutions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E141C2D" w:rsidR="001E41F3" w:rsidRDefault="00F738EE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821B09">
                <w:rPr>
                  <w:noProof/>
                </w:rPr>
                <w:t>S4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E948B56" w:rsidR="001E41F3" w:rsidRDefault="00F738EE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821B09">
                <w:rPr>
                  <w:noProof/>
                </w:rPr>
                <w:t>Ericsson LM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5DB0096" w:rsidR="001E41F3" w:rsidRDefault="00904B37">
            <w:pPr>
              <w:pStyle w:val="CRCoverPage"/>
              <w:spacing w:after="0"/>
              <w:ind w:left="100"/>
              <w:rPr>
                <w:noProof/>
              </w:rPr>
            </w:pPr>
            <w:r>
              <w:t>FS_NPN4AVProd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F738EE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&lt;Res_date&gt;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F738E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&lt;Cat&gt;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F738EE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&lt;Release&gt;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CF16BF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1A2CA0">
              <w:rPr>
                <w:i/>
                <w:noProof/>
                <w:sz w:val="18"/>
              </w:rPr>
              <w:br/>
              <w:t>Rel-19</w:t>
            </w:r>
            <w:r w:rsidR="001A2CA0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A941314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59CD571E" w:rsidR="001E41F3" w:rsidRDefault="004F7EB4">
      <w:pPr>
        <w:rPr>
          <w:noProof/>
        </w:rPr>
      </w:pPr>
      <w:r>
        <w:rPr>
          <w:noProof/>
        </w:rPr>
        <w:lastRenderedPageBreak/>
        <w:t>**** First Change ****</w:t>
      </w:r>
    </w:p>
    <w:p w14:paraId="2DC29D34" w14:textId="77777777" w:rsidR="00FB48C5" w:rsidRPr="000962D6" w:rsidRDefault="00FB48C5" w:rsidP="00FB48C5">
      <w:pPr>
        <w:pStyle w:val="Heading2"/>
      </w:pPr>
      <w:bookmarkStart w:id="1" w:name="_Toc96536075"/>
      <w:r>
        <w:t>6.5</w:t>
      </w:r>
      <w:r w:rsidRPr="000962D6">
        <w:tab/>
      </w:r>
      <w:r>
        <w:rPr>
          <w:noProof/>
        </w:rPr>
        <w:t xml:space="preserve">Key Issue #4: </w:t>
      </w:r>
      <w:r w:rsidRPr="000962D6">
        <w:t>Different bit</w:t>
      </w:r>
      <w:r>
        <w:t xml:space="preserve"> </w:t>
      </w:r>
      <w:r w:rsidRPr="000962D6">
        <w:t>rates for Standby vs Program Cameras</w:t>
      </w:r>
      <w:bookmarkEnd w:id="1"/>
    </w:p>
    <w:p w14:paraId="1E15AC75" w14:textId="77777777" w:rsidR="00FB48C5" w:rsidRPr="0078468F" w:rsidRDefault="00FB48C5" w:rsidP="00FB48C5">
      <w:pPr>
        <w:pStyle w:val="EditorsNote"/>
      </w:pPr>
      <w:bookmarkStart w:id="2" w:name="_Hlk77675380"/>
      <w:r>
        <w:rPr>
          <w:noProof/>
          <w:lang w:val="en-US"/>
        </w:rPr>
        <w:t xml:space="preserve">Editor’s Note: This clause should describe </w:t>
      </w:r>
      <w:bookmarkEnd w:id="2"/>
      <w:r>
        <w:rPr>
          <w:noProof/>
          <w:lang w:val="en-US"/>
        </w:rPr>
        <w:t>implications on protocol usage, when only the program camera(s) send a high quality stream. Standby cameras only send a video stream with preview quality or no data.</w:t>
      </w:r>
    </w:p>
    <w:p w14:paraId="6DD54E94" w14:textId="0C04BF54" w:rsidR="000C6572" w:rsidRDefault="000C6572" w:rsidP="000C6572">
      <w:pPr>
        <w:pStyle w:val="Heading3"/>
        <w:rPr>
          <w:noProof/>
        </w:rPr>
      </w:pPr>
      <w:r>
        <w:rPr>
          <w:noProof/>
        </w:rPr>
        <w:t>6.5.1</w:t>
      </w:r>
      <w:r>
        <w:rPr>
          <w:noProof/>
        </w:rPr>
        <w:tab/>
        <w:t>General</w:t>
      </w:r>
    </w:p>
    <w:p w14:paraId="1FFE79F8" w14:textId="26FF77B5" w:rsidR="00FB48C5" w:rsidRDefault="00FB48C5">
      <w:pPr>
        <w:rPr>
          <w:noProof/>
        </w:rPr>
      </w:pPr>
      <w:r>
        <w:rPr>
          <w:noProof/>
        </w:rPr>
        <w:t xml:space="preserve">In professional </w:t>
      </w:r>
      <w:del w:id="3" w:author="Richard Bradbury" w:date="2022-03-09T10:56:00Z">
        <w:r w:rsidDel="00BF54EB">
          <w:rPr>
            <w:noProof/>
          </w:rPr>
          <w:delText>media</w:delText>
        </w:r>
      </w:del>
      <w:ins w:id="4" w:author="Richard Bradbury" w:date="2022-03-09T10:56:00Z">
        <w:r w:rsidR="00BF54EB">
          <w:rPr>
            <w:noProof/>
          </w:rPr>
          <w:t>multi-camera</w:t>
        </w:r>
      </w:ins>
      <w:r>
        <w:rPr>
          <w:noProof/>
        </w:rPr>
        <w:t xml:space="preserve"> production use-cases, </w:t>
      </w:r>
      <w:r w:rsidR="00192EC6">
        <w:rPr>
          <w:noProof/>
        </w:rPr>
        <w:t xml:space="preserve">several cameras </w:t>
      </w:r>
      <w:del w:id="5" w:author="Richard Bradbury" w:date="2022-03-09T10:56:00Z">
        <w:r w:rsidR="00192EC6" w:rsidDel="00BF54EB">
          <w:rPr>
            <w:noProof/>
          </w:rPr>
          <w:delText xml:space="preserve">are </w:delText>
        </w:r>
      </w:del>
      <w:r w:rsidR="00192EC6">
        <w:rPr>
          <w:noProof/>
        </w:rPr>
        <w:t>simultaneously captur</w:t>
      </w:r>
      <w:ins w:id="6" w:author="Richard Bradbury" w:date="2022-03-09T10:56:00Z">
        <w:r w:rsidR="00BF54EB">
          <w:rPr>
            <w:noProof/>
          </w:rPr>
          <w:t>e</w:t>
        </w:r>
      </w:ins>
      <w:del w:id="7" w:author="Richard Bradbury" w:date="2022-03-09T10:56:00Z">
        <w:r w:rsidR="00192EC6" w:rsidDel="00BF54EB">
          <w:rPr>
            <w:noProof/>
          </w:rPr>
          <w:delText>ing</w:delText>
        </w:r>
      </w:del>
      <w:r w:rsidR="00192EC6">
        <w:rPr>
          <w:noProof/>
        </w:rPr>
        <w:t xml:space="preserve"> </w:t>
      </w:r>
      <w:del w:id="8" w:author="Richard Bradbury" w:date="2022-03-09T10:56:00Z">
        <w:r w:rsidDel="00BF54EB">
          <w:rPr>
            <w:noProof/>
          </w:rPr>
          <w:delText>the</w:delText>
        </w:r>
      </w:del>
      <w:ins w:id="9" w:author="Richard Bradbury" w:date="2022-03-09T10:56:00Z">
        <w:r w:rsidR="00BF54EB">
          <w:rPr>
            <w:noProof/>
          </w:rPr>
          <w:t>an</w:t>
        </w:r>
      </w:ins>
      <w:r>
        <w:rPr>
          <w:noProof/>
        </w:rPr>
        <w:t xml:space="preserve"> event</w:t>
      </w:r>
      <w:del w:id="10" w:author="Richard Bradbury" w:date="2022-03-09T10:56:00Z">
        <w:r w:rsidDel="00BF54EB">
          <w:rPr>
            <w:noProof/>
          </w:rPr>
          <w:delText>.</w:delText>
        </w:r>
      </w:del>
      <w:ins w:id="11" w:author="Richard Bradbury" w:date="2022-03-09T10:56:00Z">
        <w:r w:rsidR="00BF54EB">
          <w:rPr>
            <w:noProof/>
          </w:rPr>
          <w:t>, with</w:t>
        </w:r>
      </w:ins>
      <w:r>
        <w:rPr>
          <w:noProof/>
        </w:rPr>
        <w:t xml:space="preserve"> </w:t>
      </w:r>
      <w:del w:id="12" w:author="Richard Bradbury" w:date="2022-03-09T10:56:00Z">
        <w:r w:rsidDel="00BF54EB">
          <w:rPr>
            <w:noProof/>
          </w:rPr>
          <w:delText>E</w:delText>
        </w:r>
      </w:del>
      <w:ins w:id="13" w:author="Richard Bradbury" w:date="2022-03-09T10:56:00Z">
        <w:r w:rsidR="00BF54EB">
          <w:rPr>
            <w:noProof/>
          </w:rPr>
          <w:t>e</w:t>
        </w:r>
      </w:ins>
      <w:r>
        <w:rPr>
          <w:noProof/>
        </w:rPr>
        <w:t>ach camera focus</w:t>
      </w:r>
      <w:ins w:id="14" w:author="Richard Bradbury" w:date="2022-03-09T10:56:00Z">
        <w:r w:rsidR="00BF54EB">
          <w:rPr>
            <w:noProof/>
          </w:rPr>
          <w:t>ing</w:t>
        </w:r>
      </w:ins>
      <w:del w:id="15" w:author="Richard Bradbury" w:date="2022-03-09T10:56:00Z">
        <w:r w:rsidDel="00BF54EB">
          <w:rPr>
            <w:noProof/>
          </w:rPr>
          <w:delText>es</w:delText>
        </w:r>
      </w:del>
      <w:r>
        <w:rPr>
          <w:noProof/>
        </w:rPr>
        <w:t xml:space="preserve"> on different parts of the </w:t>
      </w:r>
      <w:ins w:id="16" w:author="Richard Bradbury" w:date="2022-03-09T10:58:00Z">
        <w:r w:rsidR="00BF54EB">
          <w:rPr>
            <w:noProof/>
          </w:rPr>
          <w:t xml:space="preserve">scene, </w:t>
        </w:r>
      </w:ins>
      <w:del w:id="17" w:author="Richard Bradbury" w:date="2022-03-09T10:57:00Z">
        <w:r w:rsidDel="00BF54EB">
          <w:rPr>
            <w:noProof/>
          </w:rPr>
          <w:delText>event, like audience, certain actors / players or a panorama view</w:delText>
        </w:r>
      </w:del>
      <w:ins w:id="18" w:author="Richard Bradbury" w:date="2022-03-09T10:57:00Z">
        <w:r w:rsidR="00BF54EB">
          <w:rPr>
            <w:noProof/>
          </w:rPr>
          <w:t xml:space="preserve">for example </w:t>
        </w:r>
      </w:ins>
      <w:ins w:id="19" w:author="Richard Bradbury" w:date="2022-03-09T10:58:00Z">
        <w:r w:rsidR="00BF54EB">
          <w:rPr>
            <w:noProof/>
          </w:rPr>
          <w:t xml:space="preserve">close-up shots of certain performers, </w:t>
        </w:r>
      </w:ins>
      <w:ins w:id="20" w:author="Richard Bradbury" w:date="2022-03-09T10:57:00Z">
        <w:r w:rsidR="00BF54EB">
          <w:rPr>
            <w:noProof/>
          </w:rPr>
          <w:t xml:space="preserve">wide angle shot, </w:t>
        </w:r>
      </w:ins>
      <w:ins w:id="21" w:author="Richard Bradbury" w:date="2022-03-09T10:58:00Z">
        <w:r w:rsidR="00BF54EB">
          <w:rPr>
            <w:noProof/>
          </w:rPr>
          <w:t>audience reaction shot</w:t>
        </w:r>
      </w:ins>
      <w:r>
        <w:rPr>
          <w:noProof/>
        </w:rPr>
        <w:t xml:space="preserve">. The video of all cameras </w:t>
      </w:r>
      <w:del w:id="22" w:author="Richard Bradbury" w:date="2022-03-09T10:58:00Z">
        <w:r w:rsidDel="00BF54EB">
          <w:rPr>
            <w:noProof/>
          </w:rPr>
          <w:delText>are</w:delText>
        </w:r>
      </w:del>
      <w:ins w:id="23" w:author="Richard Bradbury" w:date="2022-03-09T10:58:00Z">
        <w:r w:rsidR="00BF54EB">
          <w:rPr>
            <w:noProof/>
          </w:rPr>
          <w:t>is</w:t>
        </w:r>
      </w:ins>
      <w:r>
        <w:rPr>
          <w:noProof/>
        </w:rPr>
        <w:t xml:space="preserve"> displayed </w:t>
      </w:r>
      <w:del w:id="24" w:author="Richard Bradbury" w:date="2022-03-09T10:59:00Z">
        <w:r w:rsidDel="00196EE6">
          <w:rPr>
            <w:noProof/>
          </w:rPr>
          <w:delText>on a display</w:delText>
        </w:r>
      </w:del>
      <w:ins w:id="25" w:author="Richard Bradbury" w:date="2022-03-09T10:59:00Z">
        <w:r w:rsidR="00196EE6">
          <w:rPr>
            <w:noProof/>
          </w:rPr>
          <w:t>in the local studio</w:t>
        </w:r>
      </w:ins>
      <w:r>
        <w:rPr>
          <w:noProof/>
        </w:rPr>
        <w:t xml:space="preserve"> gallery</w:t>
      </w:r>
      <w:del w:id="26" w:author="Richard Bradbury" w:date="2022-03-09T10:59:00Z">
        <w:r w:rsidR="00192EC6" w:rsidDel="00196EE6">
          <w:rPr>
            <w:noProof/>
          </w:rPr>
          <w:delText xml:space="preserve"> within the local studio, e.g. within the</w:delText>
        </w:r>
      </w:del>
      <w:ins w:id="27" w:author="Richard Bradbury" w:date="2022-03-09T10:59:00Z">
        <w:r w:rsidR="00196EE6">
          <w:rPr>
            <w:noProof/>
          </w:rPr>
          <w:t>(which could be in an</w:t>
        </w:r>
      </w:ins>
      <w:r w:rsidR="00192EC6">
        <w:rPr>
          <w:noProof/>
        </w:rPr>
        <w:t xml:space="preserve"> O</w:t>
      </w:r>
      <w:ins w:id="28" w:author="Richard Bradbury" w:date="2022-03-09T10:59:00Z">
        <w:r w:rsidR="00196EE6">
          <w:rPr>
            <w:noProof/>
          </w:rPr>
          <w:t xml:space="preserve">utside </w:t>
        </w:r>
      </w:ins>
      <w:r w:rsidR="00192EC6">
        <w:rPr>
          <w:noProof/>
        </w:rPr>
        <w:t>B</w:t>
      </w:r>
      <w:ins w:id="29" w:author="Richard Bradbury" w:date="2022-03-09T10:59:00Z">
        <w:r w:rsidR="00196EE6">
          <w:rPr>
            <w:noProof/>
          </w:rPr>
          <w:t>roadcast</w:t>
        </w:r>
      </w:ins>
      <w:r w:rsidR="00192EC6">
        <w:rPr>
          <w:noProof/>
        </w:rPr>
        <w:t xml:space="preserve"> van</w:t>
      </w:r>
      <w:ins w:id="30" w:author="Richard Bradbury" w:date="2022-03-09T10:59:00Z">
        <w:r w:rsidR="00196EE6">
          <w:rPr>
            <w:noProof/>
          </w:rPr>
          <w:t>)</w:t>
        </w:r>
      </w:ins>
      <w:r>
        <w:rPr>
          <w:noProof/>
        </w:rPr>
        <w:t xml:space="preserve">. </w:t>
      </w:r>
      <w:del w:id="31" w:author="Richard Bradbury" w:date="2022-03-09T10:59:00Z">
        <w:r w:rsidDel="00196EE6">
          <w:rPr>
            <w:noProof/>
          </w:rPr>
          <w:delText>A</w:delText>
        </w:r>
      </w:del>
      <w:ins w:id="32" w:author="Richard Bradbury" w:date="2022-03-09T10:59:00Z">
        <w:r w:rsidR="00196EE6">
          <w:rPr>
            <w:noProof/>
          </w:rPr>
          <w:t>The</w:t>
        </w:r>
      </w:ins>
      <w:r>
        <w:rPr>
          <w:noProof/>
        </w:rPr>
        <w:t xml:space="preserve"> program director </w:t>
      </w:r>
      <w:del w:id="33" w:author="Richard Bradbury" w:date="2022-03-09T10:59:00Z">
        <w:r w:rsidDel="00196EE6">
          <w:rPr>
            <w:noProof/>
          </w:rPr>
          <w:delText xml:space="preserve">is </w:delText>
        </w:r>
      </w:del>
      <w:del w:id="34" w:author="Richard Bradbury" w:date="2022-03-09T11:00:00Z">
        <w:r w:rsidDel="00196EE6">
          <w:rPr>
            <w:noProof/>
          </w:rPr>
          <w:delText>decid</w:delText>
        </w:r>
      </w:del>
      <w:del w:id="35" w:author="Richard Bradbury" w:date="2022-03-09T10:59:00Z">
        <w:r w:rsidDel="00196EE6">
          <w:rPr>
            <w:noProof/>
          </w:rPr>
          <w:delText>ing,</w:delText>
        </w:r>
      </w:del>
      <w:ins w:id="36" w:author="Richard Bradbury" w:date="2022-03-09T11:00:00Z">
        <w:r w:rsidR="00196EE6">
          <w:rPr>
            <w:noProof/>
          </w:rPr>
          <w:t>selects</w:t>
        </w:r>
      </w:ins>
      <w:r>
        <w:rPr>
          <w:noProof/>
        </w:rPr>
        <w:t xml:space="preserve"> which of the cameras </w:t>
      </w:r>
      <w:del w:id="37" w:author="Richard Bradbury" w:date="2022-03-09T11:00:00Z">
        <w:r w:rsidR="00192EC6" w:rsidDel="00196EE6">
          <w:rPr>
            <w:noProof/>
          </w:rPr>
          <w:delText xml:space="preserve">is </w:delText>
        </w:r>
        <w:r w:rsidDel="00196EE6">
          <w:rPr>
            <w:noProof/>
          </w:rPr>
          <w:delText>selected for</w:delText>
        </w:r>
      </w:del>
      <w:ins w:id="38" w:author="Richard Bradbury" w:date="2022-03-09T11:00:00Z">
        <w:r w:rsidR="00196EE6">
          <w:rPr>
            <w:noProof/>
          </w:rPr>
          <w:t>contribute to</w:t>
        </w:r>
      </w:ins>
      <w:r>
        <w:rPr>
          <w:noProof/>
        </w:rPr>
        <w:t xml:space="preserve"> the outgoing program feed. On request from the program director, the video mixer changes the source from </w:t>
      </w:r>
      <w:del w:id="39" w:author="Richard Bradbury" w:date="2022-03-09T11:01:00Z">
        <w:r w:rsidDel="00196EE6">
          <w:rPr>
            <w:noProof/>
          </w:rPr>
          <w:delText>a first video camera to a second video camera</w:delText>
        </w:r>
      </w:del>
      <w:ins w:id="40" w:author="Richard Bradbury" w:date="2022-03-09T11:01:00Z">
        <w:r w:rsidR="00196EE6">
          <w:rPr>
            <w:noProof/>
          </w:rPr>
          <w:t>from one camera to another</w:t>
        </w:r>
      </w:ins>
      <w:r>
        <w:rPr>
          <w:noProof/>
        </w:rPr>
        <w:t>.</w:t>
      </w:r>
    </w:p>
    <w:p w14:paraId="0064FDE6" w14:textId="0AD22E18" w:rsidR="00006AF0" w:rsidRDefault="00196EE6" w:rsidP="00196EE6">
      <w:pPr>
        <w:pStyle w:val="B1"/>
        <w:rPr>
          <w:noProof/>
        </w:rPr>
      </w:pPr>
      <w:ins w:id="41" w:author="Richard Bradbury" w:date="2022-03-09T11:03:00Z">
        <w:r>
          <w:rPr>
            <w:noProof/>
          </w:rPr>
          <w:t>-</w:t>
        </w:r>
        <w:r>
          <w:rPr>
            <w:noProof/>
          </w:rPr>
          <w:tab/>
        </w:r>
      </w:ins>
      <w:r w:rsidR="00FB48C5">
        <w:rPr>
          <w:noProof/>
        </w:rPr>
        <w:t>The camera</w:t>
      </w:r>
      <w:del w:id="42" w:author="Richard Bradbury" w:date="2022-03-09T11:01:00Z">
        <w:r w:rsidR="00FB48C5" w:rsidDel="00196EE6">
          <w:rPr>
            <w:noProof/>
          </w:rPr>
          <w:delText>, which is</w:delText>
        </w:r>
      </w:del>
      <w:r w:rsidR="00FB48C5">
        <w:rPr>
          <w:noProof/>
        </w:rPr>
        <w:t xml:space="preserve"> currently used for the program feed is </w:t>
      </w:r>
      <w:del w:id="43" w:author="Richard Bradbury" w:date="2022-03-09T11:02:00Z">
        <w:r w:rsidR="00FB48C5" w:rsidDel="00196EE6">
          <w:rPr>
            <w:noProof/>
          </w:rPr>
          <w:delText>called</w:delText>
        </w:r>
      </w:del>
      <w:ins w:id="44" w:author="Richard Bradbury" w:date="2022-03-09T11:02:00Z">
        <w:r>
          <w:rPr>
            <w:noProof/>
          </w:rPr>
          <w:t>referred to as the</w:t>
        </w:r>
      </w:ins>
      <w:r w:rsidR="00FB48C5">
        <w:rPr>
          <w:noProof/>
        </w:rPr>
        <w:t xml:space="preserve"> Program Camera in the following. </w:t>
      </w:r>
      <w:r w:rsidR="00006AF0">
        <w:rPr>
          <w:noProof/>
        </w:rPr>
        <w:t>In case of fast</w:t>
      </w:r>
      <w:del w:id="45" w:author="Richard Bradbury" w:date="2022-03-09T11:02:00Z">
        <w:r w:rsidR="00192EC6" w:rsidDel="00196EE6">
          <w:rPr>
            <w:noProof/>
          </w:rPr>
          <w:delText>-fadeover</w:delText>
        </w:r>
      </w:del>
      <w:ins w:id="46" w:author="Richard Bradbury" w:date="2022-03-09T11:02:00Z">
        <w:r>
          <w:rPr>
            <w:noProof/>
          </w:rPr>
          <w:t xml:space="preserve"> cutting</w:t>
        </w:r>
      </w:ins>
      <w:r w:rsidR="00006AF0">
        <w:rPr>
          <w:noProof/>
        </w:rPr>
        <w:t xml:space="preserve"> between cameras, typically only a single camera is </w:t>
      </w:r>
      <w:del w:id="47" w:author="Richard Bradbury" w:date="2022-03-09T11:02:00Z">
        <w:r w:rsidR="00006AF0" w:rsidDel="00196EE6">
          <w:rPr>
            <w:noProof/>
          </w:rPr>
          <w:delText>a</w:delText>
        </w:r>
      </w:del>
      <w:ins w:id="48" w:author="Richard Bradbury" w:date="2022-03-09T11:02:00Z">
        <w:r>
          <w:rPr>
            <w:noProof/>
          </w:rPr>
          <w:t>the</w:t>
        </w:r>
      </w:ins>
      <w:r w:rsidR="00006AF0">
        <w:rPr>
          <w:noProof/>
        </w:rPr>
        <w:t xml:space="preserve"> Program Camera</w:t>
      </w:r>
      <w:ins w:id="49" w:author="Richard Bradbury" w:date="2022-03-09T11:02:00Z">
        <w:r>
          <w:rPr>
            <w:noProof/>
          </w:rPr>
          <w:t xml:space="preserve"> at any given point in time</w:t>
        </w:r>
      </w:ins>
      <w:r w:rsidR="00006AF0">
        <w:rPr>
          <w:noProof/>
        </w:rPr>
        <w:t xml:space="preserve">. However, </w:t>
      </w:r>
      <w:del w:id="50" w:author="Richard Bradbury" w:date="2022-03-09T11:02:00Z">
        <w:r w:rsidR="00006AF0" w:rsidDel="00196EE6">
          <w:rPr>
            <w:noProof/>
          </w:rPr>
          <w:delText>often some</w:delText>
        </w:r>
      </w:del>
      <w:ins w:id="51" w:author="Richard Bradbury" w:date="2022-03-09T11:03:00Z">
        <w:r>
          <w:rPr>
            <w:noProof/>
          </w:rPr>
          <w:t>when</w:t>
        </w:r>
      </w:ins>
      <w:r w:rsidR="00006AF0">
        <w:rPr>
          <w:noProof/>
        </w:rPr>
        <w:t xml:space="preserve"> </w:t>
      </w:r>
      <w:ins w:id="52" w:author="Richard Bradbury" w:date="2022-03-09T11:03:00Z">
        <w:r>
          <w:rPr>
            <w:noProof/>
          </w:rPr>
          <w:t>cross-</w:t>
        </w:r>
      </w:ins>
      <w:r w:rsidR="00006AF0">
        <w:rPr>
          <w:noProof/>
        </w:rPr>
        <w:t xml:space="preserve">fading effects are applied during the transition from one camera to the next, </w:t>
      </w:r>
      <w:del w:id="53" w:author="Richard Bradbury" w:date="2022-03-09T11:03:00Z">
        <w:r w:rsidR="00006AF0" w:rsidDel="00196EE6">
          <w:rPr>
            <w:noProof/>
          </w:rPr>
          <w:delText xml:space="preserve">thus, </w:delText>
        </w:r>
      </w:del>
      <w:r w:rsidR="00006AF0">
        <w:rPr>
          <w:noProof/>
        </w:rPr>
        <w:t>two or more cameras are contributing to the program feed</w:t>
      </w:r>
      <w:ins w:id="54" w:author="Richard Bradbury" w:date="2022-03-09T11:03:00Z">
        <w:r>
          <w:rPr>
            <w:noProof/>
          </w:rPr>
          <w:t xml:space="preserve"> at the same time</w:t>
        </w:r>
      </w:ins>
      <w:r w:rsidR="00006AF0">
        <w:rPr>
          <w:noProof/>
        </w:rPr>
        <w:t>.</w:t>
      </w:r>
      <w:ins w:id="55" w:author="Richard Bradbury" w:date="2022-03-09T11:05:00Z">
        <w:r w:rsidR="00FE58CC">
          <w:rPr>
            <w:noProof/>
          </w:rPr>
          <w:t xml:space="preserve"> The tally light is typically illuminated whenever a camera is the active Program Camera.</w:t>
        </w:r>
      </w:ins>
    </w:p>
    <w:p w14:paraId="55ACE8ED" w14:textId="77138893" w:rsidR="00FB48C5" w:rsidRDefault="00196EE6" w:rsidP="00196EE6">
      <w:pPr>
        <w:pStyle w:val="B1"/>
        <w:rPr>
          <w:noProof/>
        </w:rPr>
      </w:pPr>
      <w:ins w:id="56" w:author="Richard Bradbury" w:date="2022-03-09T11:03:00Z">
        <w:r>
          <w:rPr>
            <w:noProof/>
          </w:rPr>
          <w:t>-</w:t>
        </w:r>
        <w:r>
          <w:rPr>
            <w:noProof/>
          </w:rPr>
          <w:tab/>
        </w:r>
      </w:ins>
      <w:r w:rsidR="00FB48C5">
        <w:rPr>
          <w:noProof/>
        </w:rPr>
        <w:t xml:space="preserve">All </w:t>
      </w:r>
      <w:del w:id="57" w:author="Richard Bradbury" w:date="2022-03-09T11:03:00Z">
        <w:r w:rsidR="00FB48C5" w:rsidDel="00196EE6">
          <w:rPr>
            <w:noProof/>
          </w:rPr>
          <w:delText>the</w:delText>
        </w:r>
      </w:del>
      <w:ins w:id="58" w:author="Richard Bradbury" w:date="2022-03-09T11:04:00Z">
        <w:r>
          <w:rPr>
            <w:noProof/>
          </w:rPr>
          <w:t>other</w:t>
        </w:r>
      </w:ins>
      <w:r w:rsidR="00FB48C5">
        <w:rPr>
          <w:noProof/>
        </w:rPr>
        <w:t xml:space="preserve"> cameras, which are </w:t>
      </w:r>
      <w:r w:rsidR="00006AF0">
        <w:rPr>
          <w:noProof/>
        </w:rPr>
        <w:t>not directly contributing to the program feed</w:t>
      </w:r>
      <w:ins w:id="59" w:author="Richard Bradbury" w:date="2022-03-09T11:06:00Z">
        <w:r w:rsidR="00FE58CC">
          <w:rPr>
            <w:noProof/>
          </w:rPr>
          <w:t>,</w:t>
        </w:r>
      </w:ins>
      <w:r w:rsidR="00006AF0">
        <w:rPr>
          <w:noProof/>
        </w:rPr>
        <w:t xml:space="preserve"> </w:t>
      </w:r>
      <w:del w:id="60" w:author="Richard Bradbury" w:date="2022-03-09T11:06:00Z">
        <w:r w:rsidR="00006AF0" w:rsidDel="00FE58CC">
          <w:rPr>
            <w:noProof/>
          </w:rPr>
          <w:delText>and</w:delText>
        </w:r>
      </w:del>
      <w:ins w:id="61" w:author="Richard Bradbury" w:date="2022-03-09T11:06:00Z">
        <w:r w:rsidR="00FE58CC">
          <w:rPr>
            <w:noProof/>
          </w:rPr>
          <w:t>are</w:t>
        </w:r>
      </w:ins>
      <w:r w:rsidR="00006AF0">
        <w:rPr>
          <w:noProof/>
        </w:rPr>
        <w:t xml:space="preserve"> just </w:t>
      </w:r>
      <w:r w:rsidR="00FB48C5">
        <w:rPr>
          <w:noProof/>
        </w:rPr>
        <w:t>rendered on the displ</w:t>
      </w:r>
      <w:ins w:id="62" w:author="Richard Bradbury" w:date="2022-03-09T11:03:00Z">
        <w:r>
          <w:rPr>
            <w:noProof/>
          </w:rPr>
          <w:t>a</w:t>
        </w:r>
      </w:ins>
      <w:r w:rsidR="00FB48C5">
        <w:rPr>
          <w:noProof/>
        </w:rPr>
        <w:t xml:space="preserve">y gallery, </w:t>
      </w:r>
      <w:del w:id="63" w:author="Richard Bradbury" w:date="2022-03-09T11:06:00Z">
        <w:r w:rsidR="00FB48C5" w:rsidDel="00FE58CC">
          <w:rPr>
            <w:noProof/>
          </w:rPr>
          <w:delText>are called</w:delText>
        </w:r>
      </w:del>
      <w:ins w:id="64" w:author="Richard Bradbury" w:date="2022-03-09T11:06:00Z">
        <w:r w:rsidR="00FE58CC">
          <w:rPr>
            <w:noProof/>
          </w:rPr>
          <w:t>and are referred to as</w:t>
        </w:r>
      </w:ins>
      <w:r w:rsidR="00FB48C5">
        <w:rPr>
          <w:noProof/>
        </w:rPr>
        <w:t xml:space="preserve"> Standby Cameras.</w:t>
      </w:r>
    </w:p>
    <w:p w14:paraId="2EC80F92" w14:textId="3A75F0D4" w:rsidR="00006AF0" w:rsidRDefault="00006AF0">
      <w:pPr>
        <w:rPr>
          <w:noProof/>
        </w:rPr>
      </w:pPr>
      <w:r>
        <w:rPr>
          <w:noProof/>
        </w:rPr>
        <w:t xml:space="preserve">In principle, the video quality from </w:t>
      </w:r>
      <w:del w:id="65" w:author="Richard Bradbury" w:date="2022-03-09T11:06:00Z">
        <w:r w:rsidDel="00FE58CC">
          <w:rPr>
            <w:noProof/>
          </w:rPr>
          <w:delText>the s</w:delText>
        </w:r>
      </w:del>
      <w:ins w:id="66" w:author="Richard Bradbury" w:date="2022-03-09T11:06:00Z">
        <w:r w:rsidR="00FE58CC">
          <w:rPr>
            <w:noProof/>
          </w:rPr>
          <w:t>S</w:t>
        </w:r>
      </w:ins>
      <w:r>
        <w:rPr>
          <w:noProof/>
        </w:rPr>
        <w:t xml:space="preserve">tandy </w:t>
      </w:r>
      <w:del w:id="67" w:author="Richard Bradbury" w:date="2022-03-09T11:06:00Z">
        <w:r w:rsidDel="00FE58CC">
          <w:rPr>
            <w:noProof/>
          </w:rPr>
          <w:delText>c</w:delText>
        </w:r>
      </w:del>
      <w:ins w:id="68" w:author="Richard Bradbury" w:date="2022-03-09T11:06:00Z">
        <w:r w:rsidR="00FE58CC">
          <w:rPr>
            <w:noProof/>
          </w:rPr>
          <w:t>C</w:t>
        </w:r>
      </w:ins>
      <w:r>
        <w:rPr>
          <w:noProof/>
        </w:rPr>
        <w:t xml:space="preserve">ameras does not need to be as high as </w:t>
      </w:r>
      <w:del w:id="69" w:author="Richard Bradbury" w:date="2022-03-09T11:08:00Z">
        <w:r w:rsidDel="00FE58CC">
          <w:rPr>
            <w:noProof/>
          </w:rPr>
          <w:delText>t</w:delText>
        </w:r>
      </w:del>
      <w:del w:id="70" w:author="Richard Bradbury" w:date="2022-03-09T11:09:00Z">
        <w:r w:rsidDel="00FE58CC">
          <w:rPr>
            <w:noProof/>
          </w:rPr>
          <w:delText>he video quality</w:delText>
        </w:r>
        <w:r w:rsidDel="005F6D94">
          <w:rPr>
            <w:noProof/>
          </w:rPr>
          <w:delText xml:space="preserve"> of </w:delText>
        </w:r>
      </w:del>
      <w:del w:id="71" w:author="Richard Bradbury" w:date="2022-03-09T11:06:00Z">
        <w:r w:rsidDel="00FE58CC">
          <w:rPr>
            <w:noProof/>
          </w:rPr>
          <w:delText>the</w:delText>
        </w:r>
      </w:del>
      <w:ins w:id="72" w:author="Richard Bradbury" w:date="2022-03-09T11:09:00Z">
        <w:r w:rsidR="005F6D94">
          <w:rPr>
            <w:noProof/>
          </w:rPr>
          <w:t>that from</w:t>
        </w:r>
      </w:ins>
      <w:r>
        <w:rPr>
          <w:noProof/>
        </w:rPr>
        <w:t xml:space="preserve"> </w:t>
      </w:r>
      <w:del w:id="73" w:author="Richard Bradbury" w:date="2022-03-09T11:06:00Z">
        <w:r w:rsidDel="00FE58CC">
          <w:rPr>
            <w:noProof/>
          </w:rPr>
          <w:delText>p</w:delText>
        </w:r>
      </w:del>
      <w:ins w:id="74" w:author="Richard Bradbury" w:date="2022-03-09T11:06:00Z">
        <w:r w:rsidR="00FE58CC">
          <w:rPr>
            <w:noProof/>
          </w:rPr>
          <w:t>P</w:t>
        </w:r>
      </w:ins>
      <w:r>
        <w:rPr>
          <w:noProof/>
        </w:rPr>
        <w:t xml:space="preserve">rogram </w:t>
      </w:r>
      <w:del w:id="75" w:author="Richard Bradbury" w:date="2022-03-09T11:06:00Z">
        <w:r w:rsidDel="00FE58CC">
          <w:rPr>
            <w:noProof/>
          </w:rPr>
          <w:delText>c</w:delText>
        </w:r>
      </w:del>
      <w:ins w:id="76" w:author="Richard Bradbury" w:date="2022-03-09T11:06:00Z">
        <w:r w:rsidR="00FE58CC">
          <w:rPr>
            <w:noProof/>
          </w:rPr>
          <w:t>C</w:t>
        </w:r>
      </w:ins>
      <w:r>
        <w:rPr>
          <w:noProof/>
        </w:rPr>
        <w:t>amera</w:t>
      </w:r>
      <w:ins w:id="77" w:author="Richard Bradbury" w:date="2022-03-09T11:06:00Z">
        <w:r w:rsidR="00FE58CC">
          <w:rPr>
            <w:noProof/>
          </w:rPr>
          <w:t>s</w:t>
        </w:r>
      </w:ins>
      <w:r>
        <w:rPr>
          <w:noProof/>
        </w:rPr>
        <w:t xml:space="preserve">. </w:t>
      </w:r>
      <w:del w:id="78" w:author="Richard Bradbury" w:date="2022-03-09T11:07:00Z">
        <w:r w:rsidR="00AD3724" w:rsidDel="00FE58CC">
          <w:rPr>
            <w:noProof/>
          </w:rPr>
          <w:delText xml:space="preserve">The assumption in </w:delText>
        </w:r>
        <w:r w:rsidR="00597442" w:rsidDel="00FE58CC">
          <w:rPr>
            <w:noProof/>
          </w:rPr>
          <w:delText>t</w:delText>
        </w:r>
      </w:del>
      <w:ins w:id="79" w:author="Richard Bradbury" w:date="2022-03-09T11:07:00Z">
        <w:r w:rsidR="00FE58CC">
          <w:rPr>
            <w:noProof/>
          </w:rPr>
          <w:t>T</w:t>
        </w:r>
      </w:ins>
      <w:r w:rsidR="00597442">
        <w:rPr>
          <w:noProof/>
        </w:rPr>
        <w:t xml:space="preserve">his </w:t>
      </w:r>
      <w:r w:rsidR="00AD3724">
        <w:rPr>
          <w:noProof/>
        </w:rPr>
        <w:t xml:space="preserve">key issue </w:t>
      </w:r>
      <w:del w:id="80" w:author="Richard Bradbury" w:date="2022-03-09T11:07:00Z">
        <w:r w:rsidR="00AD3724" w:rsidDel="00FE58CC">
          <w:rPr>
            <w:noProof/>
          </w:rPr>
          <w:delText>is, that</w:delText>
        </w:r>
      </w:del>
      <w:ins w:id="81" w:author="Richard Bradbury" w:date="2022-03-09T11:07:00Z">
        <w:r w:rsidR="00FE58CC">
          <w:rPr>
            <w:noProof/>
          </w:rPr>
          <w:t>explores how the</w:t>
        </w:r>
      </w:ins>
      <w:r w:rsidR="00AD3724">
        <w:rPr>
          <w:noProof/>
        </w:rPr>
        <w:t xml:space="preserve"> output quality of a video camera </w:t>
      </w:r>
      <w:del w:id="82" w:author="Richard Bradbury" w:date="2022-03-09T11:07:00Z">
        <w:r w:rsidR="00AD3724" w:rsidDel="00FE58CC">
          <w:rPr>
            <w:noProof/>
          </w:rPr>
          <w:delText>is</w:delText>
        </w:r>
      </w:del>
      <w:ins w:id="83" w:author="Richard Bradbury" w:date="2022-03-09T11:07:00Z">
        <w:r w:rsidR="00FE58CC">
          <w:rPr>
            <w:noProof/>
          </w:rPr>
          <w:t>can</w:t>
        </w:r>
      </w:ins>
      <w:ins w:id="84" w:author="Richard Bradbury" w:date="2022-03-09T11:08:00Z">
        <w:r w:rsidR="00FE58CC">
          <w:rPr>
            <w:noProof/>
          </w:rPr>
          <w:t xml:space="preserve"> be varied under the</w:t>
        </w:r>
      </w:ins>
      <w:r w:rsidR="00AD3724">
        <w:rPr>
          <w:noProof/>
        </w:rPr>
        <w:t xml:space="preserve"> control</w:t>
      </w:r>
      <w:del w:id="85" w:author="Richard Bradbury" w:date="2022-03-09T11:08:00Z">
        <w:r w:rsidR="00AD3724" w:rsidDel="00FE58CC">
          <w:rPr>
            <w:noProof/>
          </w:rPr>
          <w:delText>led</w:delText>
        </w:r>
      </w:del>
      <w:r w:rsidR="00AD3724">
        <w:rPr>
          <w:noProof/>
        </w:rPr>
        <w:t xml:space="preserve"> </w:t>
      </w:r>
      <w:del w:id="86" w:author="Richard Bradbury" w:date="2022-03-09T11:08:00Z">
        <w:r w:rsidR="00AD3724" w:rsidDel="00FE58CC">
          <w:rPr>
            <w:noProof/>
          </w:rPr>
          <w:delText>by</w:delText>
        </w:r>
      </w:del>
      <w:ins w:id="87" w:author="Richard Bradbury" w:date="2022-03-09T11:08:00Z">
        <w:r w:rsidR="00FE58CC">
          <w:rPr>
            <w:noProof/>
          </w:rPr>
          <w:t>of</w:t>
        </w:r>
      </w:ins>
      <w:r w:rsidR="00AD3724">
        <w:rPr>
          <w:noProof/>
        </w:rPr>
        <w:t xml:space="preserve"> the </w:t>
      </w:r>
      <w:ins w:id="88" w:author="Richard Bradbury" w:date="2022-03-09T11:08:00Z">
        <w:r w:rsidR="00FE58CC">
          <w:rPr>
            <w:noProof/>
          </w:rPr>
          <w:t xml:space="preserve">video </w:t>
        </w:r>
      </w:ins>
      <w:r w:rsidR="00AD3724">
        <w:rPr>
          <w:noProof/>
        </w:rPr>
        <w:t>mixer function</w:t>
      </w:r>
      <w:r w:rsidR="00597442">
        <w:rPr>
          <w:noProof/>
        </w:rPr>
        <w:t xml:space="preserve"> using a dedicated control flow</w:t>
      </w:r>
      <w:del w:id="89" w:author="Richard Bradbury" w:date="2022-03-09T11:06:00Z">
        <w:r w:rsidR="00597442" w:rsidDel="00FE58CC">
          <w:rPr>
            <w:noProof/>
          </w:rPr>
          <w:delText>s</w:delText>
        </w:r>
      </w:del>
      <w:r w:rsidR="00AD3724">
        <w:rPr>
          <w:noProof/>
        </w:rPr>
        <w:t>.</w:t>
      </w:r>
    </w:p>
    <w:p w14:paraId="25CC0932" w14:textId="74BCE539" w:rsidR="00FB48C5" w:rsidRDefault="00597442" w:rsidP="00FB48C5">
      <w:pPr>
        <w:pStyle w:val="TH"/>
        <w:rPr>
          <w:noProof/>
        </w:rPr>
      </w:pPr>
      <w:r>
        <w:rPr>
          <w:noProof/>
        </w:rPr>
        <w:drawing>
          <wp:inline distT="0" distB="0" distL="0" distR="0" wp14:anchorId="46C498AC" wp14:editId="124D921C">
            <wp:extent cx="5924071" cy="3534737"/>
            <wp:effectExtent l="0" t="0" r="635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668" cy="354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B53F9C" w14:textId="623E7716" w:rsidR="00FB48C5" w:rsidRDefault="00FB48C5" w:rsidP="00FB48C5">
      <w:pPr>
        <w:pStyle w:val="TH"/>
        <w:rPr>
          <w:noProof/>
        </w:rPr>
      </w:pPr>
      <w:r>
        <w:rPr>
          <w:noProof/>
        </w:rPr>
        <w:t>Figure 6.5</w:t>
      </w:r>
      <w:r w:rsidR="00597442">
        <w:rPr>
          <w:noProof/>
        </w:rPr>
        <w:t>.1</w:t>
      </w:r>
      <w:r>
        <w:rPr>
          <w:noProof/>
        </w:rPr>
        <w:t xml:space="preserve">-1: </w:t>
      </w:r>
      <w:ins w:id="90" w:author="Richard Bradbury" w:date="2022-03-09T12:39:00Z">
        <w:r w:rsidR="00620365">
          <w:rPr>
            <w:noProof/>
          </w:rPr>
          <w:t>Multi-camera setup</w:t>
        </w:r>
      </w:ins>
      <w:ins w:id="91" w:author="Richard Bradbury" w:date="2022-03-09T12:40:00Z">
        <w:r w:rsidR="00620365">
          <w:rPr>
            <w:noProof/>
          </w:rPr>
          <w:t xml:space="preserve"> showing current Program Cameras and Standby Cameras</w:t>
        </w:r>
      </w:ins>
    </w:p>
    <w:p w14:paraId="1932674E" w14:textId="44C4F72F" w:rsidR="00597442" w:rsidRDefault="00597442">
      <w:pPr>
        <w:rPr>
          <w:noProof/>
        </w:rPr>
      </w:pPr>
      <w:r>
        <w:rPr>
          <w:noProof/>
        </w:rPr>
        <w:t xml:space="preserve">The setup is depicted in figure 6.5.1-1. Five Cameras UEs are depicted on the left side. </w:t>
      </w:r>
      <w:del w:id="92" w:author="Richard Bradbury" w:date="2022-03-09T11:09:00Z">
        <w:r w:rsidDel="005F6D94">
          <w:rPr>
            <w:noProof/>
          </w:rPr>
          <w:delText>Functiona</w:delText>
        </w:r>
      </w:del>
      <w:del w:id="93" w:author="Richard Bradbury" w:date="2022-03-09T11:10:00Z">
        <w:r w:rsidDel="005F6D94">
          <w:rPr>
            <w:noProof/>
          </w:rPr>
          <w:delText>l wise, t</w:delText>
        </w:r>
      </w:del>
      <w:ins w:id="94" w:author="Richard Bradbury" w:date="2022-03-09T11:10:00Z">
        <w:r w:rsidR="005F6D94">
          <w:rPr>
            <w:noProof/>
          </w:rPr>
          <w:t>T</w:t>
        </w:r>
      </w:ins>
      <w:r>
        <w:rPr>
          <w:noProof/>
        </w:rPr>
        <w:t xml:space="preserve">he different Camera UEs </w:t>
      </w:r>
      <w:del w:id="95" w:author="Richard Bradbury" w:date="2022-03-09T12:37:00Z">
        <w:r w:rsidDel="00620365">
          <w:rPr>
            <w:noProof/>
          </w:rPr>
          <w:delText>contain the same</w:delText>
        </w:r>
      </w:del>
      <w:ins w:id="96" w:author="Richard Bradbury" w:date="2022-03-09T12:37:00Z">
        <w:r w:rsidR="00620365">
          <w:rPr>
            <w:noProof/>
          </w:rPr>
          <w:t>are assumed to</w:t>
        </w:r>
        <w:r w:rsidR="00620365">
          <w:rPr>
            <w:noProof/>
          </w:rPr>
          <w:t xml:space="preserve"> offer equivalent</w:t>
        </w:r>
      </w:ins>
      <w:r>
        <w:rPr>
          <w:noProof/>
        </w:rPr>
        <w:t xml:space="preserve"> functionality. </w:t>
      </w:r>
      <w:del w:id="97" w:author="Richard Bradbury" w:date="2022-03-09T11:10:00Z">
        <w:r w:rsidDel="005F6D94">
          <w:rPr>
            <w:noProof/>
          </w:rPr>
          <w:delText>Configuration wise, the</w:delText>
        </w:r>
      </w:del>
      <w:ins w:id="98" w:author="Richard Bradbury" w:date="2022-03-09T11:10:00Z">
        <w:r w:rsidR="005F6D94">
          <w:rPr>
            <w:noProof/>
          </w:rPr>
          <w:t>However,</w:t>
        </w:r>
      </w:ins>
      <w:r>
        <w:rPr>
          <w:noProof/>
        </w:rPr>
        <w:t xml:space="preserve"> Camera UE #1 and Camera UE #4 are </w:t>
      </w:r>
      <w:ins w:id="99" w:author="Richard Bradbury" w:date="2022-03-09T11:10:00Z">
        <w:r w:rsidR="005F6D94">
          <w:rPr>
            <w:noProof/>
          </w:rPr>
          <w:t xml:space="preserve">currently </w:t>
        </w:r>
      </w:ins>
      <w:r>
        <w:rPr>
          <w:noProof/>
        </w:rPr>
        <w:t xml:space="preserve">configured to operate in a program quality profile, while Camera UEs #2. #3 </w:t>
      </w:r>
      <w:r>
        <w:rPr>
          <w:noProof/>
        </w:rPr>
        <w:lastRenderedPageBreak/>
        <w:t xml:space="preserve">and #5 </w:t>
      </w:r>
      <w:ins w:id="100" w:author="Richard Bradbury" w:date="2022-03-09T11:11:00Z">
        <w:r w:rsidR="005F6D94">
          <w:rPr>
            <w:noProof/>
          </w:rPr>
          <w:t xml:space="preserve">are </w:t>
        </w:r>
      </w:ins>
      <w:r w:rsidR="00CD5330">
        <w:rPr>
          <w:noProof/>
        </w:rPr>
        <w:t>operat</w:t>
      </w:r>
      <w:ins w:id="101" w:author="Richard Bradbury" w:date="2022-03-09T11:11:00Z">
        <w:r w:rsidR="005F6D94">
          <w:rPr>
            <w:noProof/>
          </w:rPr>
          <w:t>ing</w:t>
        </w:r>
      </w:ins>
      <w:del w:id="102" w:author="Richard Bradbury" w:date="2022-03-09T11:11:00Z">
        <w:r w:rsidR="00CD5330" w:rsidDel="005F6D94">
          <w:rPr>
            <w:noProof/>
          </w:rPr>
          <w:delText>e</w:delText>
        </w:r>
      </w:del>
      <w:r w:rsidR="00CD5330">
        <w:rPr>
          <w:noProof/>
        </w:rPr>
        <w:t xml:space="preserve"> in </w:t>
      </w:r>
      <w:ins w:id="103" w:author="Richard Bradbury" w:date="2022-03-09T11:11:00Z">
        <w:r w:rsidR="005F6D94">
          <w:rPr>
            <w:noProof/>
          </w:rPr>
          <w:t xml:space="preserve">a </w:t>
        </w:r>
      </w:ins>
      <w:r w:rsidR="00CD5330">
        <w:rPr>
          <w:noProof/>
        </w:rPr>
        <w:t>stan</w:t>
      </w:r>
      <w:r w:rsidR="00AF6DAE">
        <w:rPr>
          <w:noProof/>
        </w:rPr>
        <w:t>d</w:t>
      </w:r>
      <w:r w:rsidR="00CD5330">
        <w:rPr>
          <w:noProof/>
        </w:rPr>
        <w:t xml:space="preserve">-by quality profile. </w:t>
      </w:r>
      <w:commentRangeStart w:id="104"/>
      <w:r w:rsidR="00CD5330">
        <w:rPr>
          <w:noProof/>
        </w:rPr>
        <w:t>The Mixer</w:t>
      </w:r>
      <w:del w:id="105" w:author="Richard Bradbury" w:date="2022-03-09T11:11:00Z">
        <w:r w:rsidR="00CD5330" w:rsidDel="005F6D94">
          <w:rPr>
            <w:noProof/>
          </w:rPr>
          <w:delText xml:space="preserve"> </w:delText>
        </w:r>
      </w:del>
      <w:r w:rsidR="00CD5330">
        <w:rPr>
          <w:noProof/>
        </w:rPr>
        <w:t>/</w:t>
      </w:r>
      <w:del w:id="106" w:author="Richard Bradbury" w:date="2022-03-09T11:11:00Z">
        <w:r w:rsidR="00CD5330" w:rsidDel="005F6D94">
          <w:rPr>
            <w:noProof/>
          </w:rPr>
          <w:delText xml:space="preserve"> </w:delText>
        </w:r>
      </w:del>
      <w:r w:rsidR="00CD5330">
        <w:rPr>
          <w:noProof/>
        </w:rPr>
        <w:t>Selection function is controlled based on the input from from the program direct</w:t>
      </w:r>
      <w:ins w:id="107" w:author="Richard Bradbury" w:date="2022-03-09T11:11:00Z">
        <w:r w:rsidR="005F6D94">
          <w:rPr>
            <w:noProof/>
          </w:rPr>
          <w:t>or</w:t>
        </w:r>
      </w:ins>
      <w:del w:id="108" w:author="Richard Bradbury" w:date="2022-03-09T11:11:00Z">
        <w:r w:rsidR="00CD5330" w:rsidDel="005F6D94">
          <w:rPr>
            <w:noProof/>
          </w:rPr>
          <w:delText>ion</w:delText>
        </w:r>
      </w:del>
      <w:r w:rsidR="00CD5330">
        <w:rPr>
          <w:noProof/>
        </w:rPr>
        <w:t>.</w:t>
      </w:r>
      <w:commentRangeEnd w:id="104"/>
      <w:r w:rsidR="005F6D94">
        <w:rPr>
          <w:rStyle w:val="CommentReference"/>
        </w:rPr>
        <w:commentReference w:id="104"/>
      </w:r>
    </w:p>
    <w:p w14:paraId="6D31C6E0" w14:textId="69EBC5C7" w:rsidR="00597442" w:rsidRDefault="00597442" w:rsidP="00597442">
      <w:pPr>
        <w:pStyle w:val="Heading3"/>
        <w:rPr>
          <w:noProof/>
        </w:rPr>
      </w:pPr>
      <w:r>
        <w:rPr>
          <w:noProof/>
        </w:rPr>
        <w:t>6.5.2</w:t>
      </w:r>
      <w:ins w:id="109" w:author="Richard Bradbury" w:date="2022-03-09T10:55:00Z">
        <w:r w:rsidR="00BF54EB">
          <w:rPr>
            <w:noProof/>
          </w:rPr>
          <w:tab/>
        </w:r>
      </w:ins>
      <w:r>
        <w:rPr>
          <w:noProof/>
        </w:rPr>
        <w:t>Solutions leveraging QoS</w:t>
      </w:r>
    </w:p>
    <w:p w14:paraId="413E4F41" w14:textId="17EF8094" w:rsidR="00253678" w:rsidRDefault="00253678" w:rsidP="00253678">
      <w:pPr>
        <w:pStyle w:val="Heading4"/>
        <w:rPr>
          <w:ins w:id="110" w:author="Richard Bradbury" w:date="2022-03-09T11:16:00Z"/>
        </w:rPr>
      </w:pPr>
      <w:ins w:id="111" w:author="Richard Bradbury" w:date="2022-03-09T11:16:00Z">
        <w:r>
          <w:t>6.5.2.1</w:t>
        </w:r>
        <w:r>
          <w:tab/>
          <w:t>General</w:t>
        </w:r>
      </w:ins>
    </w:p>
    <w:p w14:paraId="2069D3BB" w14:textId="58D07651" w:rsidR="00620365" w:rsidRDefault="00CD5330" w:rsidP="00CD5330">
      <w:pPr>
        <w:rPr>
          <w:ins w:id="112" w:author="Richard Bradbury" w:date="2022-03-09T12:42:00Z"/>
        </w:rPr>
      </w:pPr>
      <w:del w:id="113" w:author="Richard Bradbury" w:date="2022-03-09T12:38:00Z">
        <w:r w:rsidDel="00620365">
          <w:delText>T</w:delText>
        </w:r>
      </w:del>
      <w:ins w:id="114" w:author="Richard Bradbury" w:date="2022-03-09T12:38:00Z">
        <w:r w:rsidR="00620365">
          <w:t>In th</w:t>
        </w:r>
      </w:ins>
      <w:ins w:id="115" w:author="Richard Bradbury" w:date="2022-03-09T12:39:00Z">
        <w:r w:rsidR="00620365">
          <w:t>is set of</w:t>
        </w:r>
      </w:ins>
      <w:ins w:id="116" w:author="Richard Bradbury" w:date="2022-03-09T12:38:00Z">
        <w:r w:rsidR="00620365">
          <w:t xml:space="preserve"> solutions, t</w:t>
        </w:r>
      </w:ins>
      <w:r>
        <w:t xml:space="preserve">he 3GPP QoS Framework </w:t>
      </w:r>
      <w:del w:id="117" w:author="Richard Bradbury" w:date="2022-03-09T12:38:00Z">
        <w:r w:rsidDel="00620365">
          <w:delText>can be</w:delText>
        </w:r>
      </w:del>
      <w:ins w:id="118" w:author="Richard Bradbury" w:date="2022-03-09T12:38:00Z">
        <w:r w:rsidR="00620365">
          <w:t>is</w:t>
        </w:r>
      </w:ins>
      <w:r>
        <w:t xml:space="preserve"> used to separate the different </w:t>
      </w:r>
      <w:ins w:id="119" w:author="Richard Bradbury" w:date="2022-03-09T12:38:00Z">
        <w:r w:rsidR="00620365">
          <w:t xml:space="preserve">data </w:t>
        </w:r>
      </w:ins>
      <w:r>
        <w:t>flows. Figure 6.5.2-1 illustrates the usage of QoS flows</w:t>
      </w:r>
      <w:ins w:id="120" w:author="Richard Bradbury" w:date="2022-03-09T12:40:00Z">
        <w:r w:rsidR="00620365">
          <w:t xml:space="preserve"> in the multi-camera setup introduced </w:t>
        </w:r>
      </w:ins>
      <w:ins w:id="121" w:author="Richard Bradbury" w:date="2022-03-09T12:43:00Z">
        <w:r w:rsidR="00CE1FCF">
          <w:t>by</w:t>
        </w:r>
      </w:ins>
      <w:ins w:id="122" w:author="Richard Bradbury" w:date="2022-03-09T12:40:00Z">
        <w:r w:rsidR="00620365">
          <w:t xml:space="preserve"> figure 6.5.1</w:t>
        </w:r>
        <w:r w:rsidR="00620365">
          <w:noBreakHyphen/>
        </w:r>
      </w:ins>
      <w:ins w:id="123" w:author="Richard Bradbury" w:date="2022-03-09T12:41:00Z">
        <w:r w:rsidR="00620365">
          <w:t>1</w:t>
        </w:r>
      </w:ins>
      <w:r>
        <w:t>.</w:t>
      </w:r>
    </w:p>
    <w:p w14:paraId="4C2AA934" w14:textId="504AF641" w:rsidR="00597442" w:rsidRDefault="00CD5330" w:rsidP="00597442">
      <w:pPr>
        <w:pStyle w:val="TH"/>
      </w:pPr>
      <w:r>
        <w:rPr>
          <w:noProof/>
        </w:rPr>
        <w:drawing>
          <wp:inline distT="0" distB="0" distL="0" distR="0" wp14:anchorId="2D0157A9" wp14:editId="7D8A3D88">
            <wp:extent cx="6382096" cy="3808028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883" cy="3816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776A7C" w14:textId="21B5E2B0" w:rsidR="00597442" w:rsidRPr="00597442" w:rsidRDefault="00597442" w:rsidP="00597442">
      <w:pPr>
        <w:pStyle w:val="TH"/>
      </w:pPr>
      <w:r>
        <w:rPr>
          <w:noProof/>
        </w:rPr>
        <w:t>Figure 6.5.2-1:</w:t>
      </w:r>
    </w:p>
    <w:p w14:paraId="688451BC" w14:textId="77777777" w:rsidR="00CE1FCF" w:rsidRDefault="00CE1FCF" w:rsidP="00CE1FCF">
      <w:pPr>
        <w:rPr>
          <w:ins w:id="124" w:author="Richard Bradbury" w:date="2022-03-09T12:41:00Z"/>
        </w:rPr>
      </w:pPr>
      <w:ins w:id="125" w:author="Richard Bradbury" w:date="2022-03-09T12:42:00Z">
        <w:r>
          <w:t>In the figure:</w:t>
        </w:r>
      </w:ins>
    </w:p>
    <w:p w14:paraId="3740863E" w14:textId="77777777" w:rsidR="00CE1FCF" w:rsidRDefault="00CE1FCF" w:rsidP="00CE1FCF">
      <w:pPr>
        <w:pStyle w:val="B1"/>
        <w:rPr>
          <w:ins w:id="126" w:author="Richard Bradbury" w:date="2022-03-09T12:41:00Z"/>
        </w:rPr>
      </w:pPr>
      <w:ins w:id="127" w:author="Richard Bradbury" w:date="2022-03-09T12:41:00Z">
        <w:r>
          <w:t>-</w:t>
        </w:r>
        <w:r>
          <w:tab/>
        </w:r>
      </w:ins>
      <w:del w:id="128" w:author="Richard Bradbury" w:date="2022-03-09T12:41:00Z">
        <w:r w:rsidDel="00620365">
          <w:delText xml:space="preserve"> </w:delText>
        </w:r>
      </w:del>
      <w:r>
        <w:t xml:space="preserve">The video </w:t>
      </w:r>
      <w:ins w:id="129" w:author="Richard Bradbury" w:date="2022-03-09T12:41:00Z">
        <w:r>
          <w:t xml:space="preserve">outputs </w:t>
        </w:r>
      </w:ins>
      <w:r>
        <w:t xml:space="preserve">of Camera UE #1 and </w:t>
      </w:r>
      <w:ins w:id="130" w:author="Richard Bradbury" w:date="2022-03-09T12:41:00Z">
        <w:r>
          <w:t xml:space="preserve">Camera UE </w:t>
        </w:r>
      </w:ins>
      <w:r>
        <w:t>#3 are mapped to program quality QoS flows.</w:t>
      </w:r>
    </w:p>
    <w:p w14:paraId="416AD669" w14:textId="77777777" w:rsidR="00CE1FCF" w:rsidRDefault="00CE1FCF" w:rsidP="00CE1FCF">
      <w:pPr>
        <w:pStyle w:val="B1"/>
      </w:pPr>
      <w:ins w:id="131" w:author="Richard Bradbury" w:date="2022-03-09T12:41:00Z">
        <w:r>
          <w:t>-</w:t>
        </w:r>
        <w:r>
          <w:tab/>
        </w:r>
      </w:ins>
      <w:del w:id="132" w:author="Richard Bradbury" w:date="2022-03-09T12:41:00Z">
        <w:r w:rsidDel="00620365">
          <w:delText xml:space="preserve"> </w:delText>
        </w:r>
      </w:del>
      <w:r>
        <w:t xml:space="preserve">All </w:t>
      </w:r>
      <w:del w:id="133" w:author="Richard Bradbury" w:date="2022-03-09T12:41:00Z">
        <w:r w:rsidDel="00CE1FCF">
          <w:delText xml:space="preserve">the </w:delText>
        </w:r>
      </w:del>
      <w:r>
        <w:t>other camera output</w:t>
      </w:r>
      <w:ins w:id="134" w:author="Richard Bradbury" w:date="2022-03-09T11:14:00Z">
        <w:r>
          <w:t>s</w:t>
        </w:r>
      </w:ins>
      <w:r>
        <w:t xml:space="preserve"> </w:t>
      </w:r>
      <w:del w:id="135" w:author="Richard Bradbury" w:date="2022-03-09T11:14:00Z">
        <w:r w:rsidDel="00253678">
          <w:delText>is</w:delText>
        </w:r>
      </w:del>
      <w:ins w:id="136" w:author="Richard Bradbury" w:date="2022-03-09T11:14:00Z">
        <w:r>
          <w:t>are</w:t>
        </w:r>
      </w:ins>
      <w:r>
        <w:t xml:space="preserve"> mapped to </w:t>
      </w:r>
      <w:del w:id="137" w:author="Richard Bradbury" w:date="2022-03-09T11:14:00Z">
        <w:r w:rsidDel="00253678">
          <w:delText>Stand</w:delText>
        </w:r>
      </w:del>
      <w:ins w:id="138" w:author="Richard Bradbury" w:date="2022-03-09T11:14:00Z">
        <w:r>
          <w:t>stand</w:t>
        </w:r>
      </w:ins>
      <w:r>
        <w:t>-by quality QoS flows.</w:t>
      </w:r>
    </w:p>
    <w:p w14:paraId="3AB04479" w14:textId="77777777" w:rsidR="00CE1FCF" w:rsidRDefault="00CE1FCF" w:rsidP="00CE1FCF">
      <w:pPr>
        <w:pStyle w:val="B1"/>
      </w:pPr>
      <w:ins w:id="139" w:author="Richard Bradbury" w:date="2022-03-09T12:42:00Z">
        <w:r>
          <w:t>-</w:t>
        </w:r>
        <w:r>
          <w:tab/>
        </w:r>
      </w:ins>
      <w:r>
        <w:t>The traffic for switching the camera profile configuration is handled by yet another QoS flow.</w:t>
      </w:r>
    </w:p>
    <w:p w14:paraId="44965F39" w14:textId="10BE3B00" w:rsidR="00CD5330" w:rsidRDefault="00CD5330" w:rsidP="00597442">
      <w:r>
        <w:t>T</w:t>
      </w:r>
      <w:del w:id="140" w:author="Richard Bradbury" w:date="2022-03-09T12:43:00Z">
        <w:r w:rsidDel="00CE1FCF">
          <w:delText>here are t</w:delText>
        </w:r>
      </w:del>
      <w:r>
        <w:t>wo basic solution alternatives</w:t>
      </w:r>
      <w:ins w:id="141" w:author="Richard Bradbury" w:date="2022-03-09T11:16:00Z">
        <w:r w:rsidR="00253678">
          <w:t xml:space="preserve"> </w:t>
        </w:r>
      </w:ins>
      <w:ins w:id="142" w:author="Richard Bradbury" w:date="2022-03-09T12:44:00Z">
        <w:r w:rsidR="00CE1FCF">
          <w:t xml:space="preserve">for realising the above QoS flow configuration </w:t>
        </w:r>
      </w:ins>
      <w:ins w:id="143" w:author="Richard Bradbury" w:date="2022-03-09T12:43:00Z">
        <w:r w:rsidR="00CE1FCF">
          <w:t xml:space="preserve">are </w:t>
        </w:r>
      </w:ins>
      <w:ins w:id="144" w:author="Richard Bradbury" w:date="2022-03-09T11:16:00Z">
        <w:r w:rsidR="00253678">
          <w:t>described in the following clauses</w:t>
        </w:r>
      </w:ins>
      <w:r>
        <w:t>:</w:t>
      </w:r>
    </w:p>
    <w:p w14:paraId="5E9B7C34" w14:textId="6BDE9C49" w:rsidR="00CD5330" w:rsidRDefault="00CD5330" w:rsidP="00CD5330">
      <w:pPr>
        <w:pStyle w:val="B1"/>
      </w:pPr>
      <w:commentRangeStart w:id="145"/>
      <w:r>
        <w:t>A:</w:t>
      </w:r>
      <w:r>
        <w:tab/>
      </w:r>
      <w:r w:rsidR="00961382">
        <w:t xml:space="preserve">Modify the </w:t>
      </w:r>
      <w:r>
        <w:t xml:space="preserve">QoS rule within a </w:t>
      </w:r>
      <w:r w:rsidR="00961382">
        <w:t>Camera UE</w:t>
      </w:r>
      <w:del w:id="146" w:author="Richard Bradbury" w:date="2022-03-09T11:15:00Z">
        <w:r w:rsidR="00961382" w:rsidDel="00253678">
          <w:delText>,</w:delText>
        </w:r>
      </w:del>
      <w:r w:rsidR="00961382">
        <w:t xml:space="preserve"> </w:t>
      </w:r>
      <w:del w:id="147" w:author="Richard Bradbury" w:date="2022-03-09T11:15:00Z">
        <w:r w:rsidR="00961382" w:rsidDel="00253678">
          <w:delText>once</w:delText>
        </w:r>
      </w:del>
      <w:ins w:id="148" w:author="Richard Bradbury" w:date="2022-03-09T11:15:00Z">
        <w:r w:rsidR="00253678">
          <w:t>whenever</w:t>
        </w:r>
      </w:ins>
      <w:r w:rsidR="00961382">
        <w:t xml:space="preserve"> the </w:t>
      </w:r>
      <w:ins w:id="149" w:author="Richard Bradbury" w:date="2022-03-09T11:15:00Z">
        <w:r w:rsidR="00253678">
          <w:t xml:space="preserve">quality </w:t>
        </w:r>
      </w:ins>
      <w:r w:rsidR="00961382">
        <w:t xml:space="preserve">profile is switched between </w:t>
      </w:r>
      <w:del w:id="150" w:author="Richard Bradbury" w:date="2022-03-09T11:15:00Z">
        <w:r w:rsidR="00961382" w:rsidDel="00253678">
          <w:delText>P</w:delText>
        </w:r>
      </w:del>
      <w:ins w:id="151" w:author="Richard Bradbury" w:date="2022-03-09T11:15:00Z">
        <w:r w:rsidR="00253678">
          <w:t>p</w:t>
        </w:r>
      </w:ins>
      <w:r w:rsidR="00961382">
        <w:t xml:space="preserve">rogram and </w:t>
      </w:r>
      <w:del w:id="152" w:author="Richard Bradbury" w:date="2022-03-09T11:15:00Z">
        <w:r w:rsidR="00961382" w:rsidDel="00253678">
          <w:delText>S</w:delText>
        </w:r>
      </w:del>
      <w:ins w:id="153" w:author="Richard Bradbury" w:date="2022-03-09T11:15:00Z">
        <w:r w:rsidR="00253678">
          <w:t>s</w:t>
        </w:r>
      </w:ins>
      <w:r w:rsidR="00961382">
        <w:t>tand-by</w:t>
      </w:r>
      <w:ins w:id="154" w:author="Richard Bradbury" w:date="2022-03-09T11:15:00Z">
        <w:r w:rsidR="00253678">
          <w:t>.</w:t>
        </w:r>
      </w:ins>
    </w:p>
    <w:p w14:paraId="0BBC0828" w14:textId="606A9D29" w:rsidR="00961382" w:rsidRDefault="00961382" w:rsidP="00CD5330">
      <w:pPr>
        <w:pStyle w:val="B1"/>
      </w:pPr>
      <w:r>
        <w:t xml:space="preserve">B: Pre-install </w:t>
      </w:r>
      <w:del w:id="155" w:author="Richard Bradbury" w:date="2022-03-09T11:18:00Z">
        <w:r w:rsidDel="00253678">
          <w:delText>one</w:delText>
        </w:r>
      </w:del>
      <w:ins w:id="156" w:author="Richard Bradbury" w:date="2022-03-09T11:18:00Z">
        <w:r w:rsidR="00253678">
          <w:t>a</w:t>
        </w:r>
      </w:ins>
      <w:ins w:id="157" w:author="Richard Bradbury" w:date="2022-03-09T11:25:00Z">
        <w:r w:rsidR="0010392C">
          <w:t xml:space="preserve"> unique</w:t>
        </w:r>
      </w:ins>
      <w:r>
        <w:t xml:space="preserve"> QoS rule for each camera </w:t>
      </w:r>
      <w:ins w:id="158" w:author="Richard Bradbury" w:date="2022-03-09T11:18:00Z">
        <w:r w:rsidR="00253678">
          <w:t xml:space="preserve">quality </w:t>
        </w:r>
      </w:ins>
      <w:r>
        <w:t>profile with different packet filters.</w:t>
      </w:r>
      <w:commentRangeEnd w:id="145"/>
      <w:r w:rsidR="0043261A">
        <w:rPr>
          <w:rStyle w:val="CommentReference"/>
        </w:rPr>
        <w:commentReference w:id="145"/>
      </w:r>
    </w:p>
    <w:p w14:paraId="7DC055BA" w14:textId="28392525" w:rsidR="00253678" w:rsidRDefault="00253678" w:rsidP="00253678">
      <w:pPr>
        <w:pStyle w:val="Heading4"/>
        <w:rPr>
          <w:ins w:id="159" w:author="Richard Bradbury" w:date="2022-03-09T11:16:00Z"/>
        </w:rPr>
      </w:pPr>
      <w:ins w:id="160" w:author="Richard Bradbury" w:date="2022-03-09T11:17:00Z">
        <w:r>
          <w:lastRenderedPageBreak/>
          <w:t>6.5.2.</w:t>
        </w:r>
      </w:ins>
      <w:ins w:id="161" w:author="Richard Bradbury" w:date="2022-03-09T11:18:00Z">
        <w:r>
          <w:t>2</w:t>
        </w:r>
      </w:ins>
      <w:ins w:id="162" w:author="Richard Bradbury" w:date="2022-03-09T11:17:00Z">
        <w:r>
          <w:tab/>
          <w:t>Solution A: QoS rule</w:t>
        </w:r>
      </w:ins>
      <w:ins w:id="163" w:author="Richard Bradbury" w:date="2022-03-09T11:19:00Z">
        <w:r>
          <w:t xml:space="preserve"> modification</w:t>
        </w:r>
      </w:ins>
    </w:p>
    <w:p w14:paraId="627A486B" w14:textId="042BEF99" w:rsidR="00961382" w:rsidRDefault="00192EC6" w:rsidP="00253678">
      <w:pPr>
        <w:keepNext/>
      </w:pPr>
      <w:r>
        <w:t xml:space="preserve">Solution alternative A </w:t>
      </w:r>
      <w:r w:rsidR="004D411D">
        <w:t xml:space="preserve">leverages the procedure to modify a QoS rule. When switching a camera </w:t>
      </w:r>
      <w:ins w:id="164" w:author="Richard Bradbury" w:date="2022-03-09T11:17:00Z">
        <w:r w:rsidR="00253678">
          <w:t xml:space="preserve">quality profile </w:t>
        </w:r>
      </w:ins>
      <w:r w:rsidR="004D411D">
        <w:t>from program to standby, the QoS rule is modified and a new QoS policy (with a different QFI) is installed on the UE and the UPF.</w:t>
      </w:r>
    </w:p>
    <w:p w14:paraId="6C0D79C6" w14:textId="76A28AEE" w:rsidR="00016DCA" w:rsidRDefault="00663D42" w:rsidP="00FA3E57">
      <w:pPr>
        <w:pStyle w:val="TH"/>
      </w:pPr>
      <w:r>
        <w:object w:dxaOrig="9075" w:dyaOrig="8895" w14:anchorId="5C0589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6.25pt;height:378pt" o:ole="">
            <v:imagedata r:id="rId18" o:title=""/>
          </v:shape>
          <o:OLEObject Type="Embed" ProgID="Mscgen.Chart" ShapeID="_x0000_i1025" DrawAspect="Content" ObjectID="_1708335126" r:id="rId19"/>
        </w:object>
      </w:r>
    </w:p>
    <w:p w14:paraId="7CC27FFD" w14:textId="7B018A40" w:rsidR="00FA3E57" w:rsidRDefault="00FA3E57" w:rsidP="00FA3E57">
      <w:pPr>
        <w:pStyle w:val="TH"/>
      </w:pPr>
      <w:r>
        <w:t>Figure 6.5.2-2: Solution Alternative A</w:t>
      </w:r>
    </w:p>
    <w:p w14:paraId="50755881" w14:textId="3F62AC5C" w:rsidR="00FA3E57" w:rsidRDefault="00016DCA" w:rsidP="00597442">
      <w:r>
        <w:t>Steps:</w:t>
      </w:r>
    </w:p>
    <w:p w14:paraId="477B0AA8" w14:textId="2761BF2E" w:rsidR="00016DCA" w:rsidRDefault="0043261A" w:rsidP="0043261A">
      <w:pPr>
        <w:pStyle w:val="EditorsNote"/>
      </w:pPr>
      <w:ins w:id="165" w:author="Richard Bradbury" w:date="2022-03-09T11:20:00Z">
        <w:r>
          <w:t>Editor’s Note: TODO.</w:t>
        </w:r>
      </w:ins>
    </w:p>
    <w:p w14:paraId="0520D037" w14:textId="66420527" w:rsidR="00253678" w:rsidRDefault="00253678" w:rsidP="00253678">
      <w:pPr>
        <w:pStyle w:val="Heading4"/>
        <w:rPr>
          <w:ins w:id="166" w:author="Richard Bradbury" w:date="2022-03-09T11:18:00Z"/>
        </w:rPr>
      </w:pPr>
      <w:ins w:id="167" w:author="Richard Bradbury" w:date="2022-03-09T11:18:00Z">
        <w:r>
          <w:lastRenderedPageBreak/>
          <w:t>6.5.2.3</w:t>
        </w:r>
        <w:r>
          <w:tab/>
          <w:t xml:space="preserve">Solution B: </w:t>
        </w:r>
      </w:ins>
      <w:ins w:id="168" w:author="Richard Bradbury" w:date="2022-03-09T11:19:00Z">
        <w:r>
          <w:t>Multiple pre-installed QoS rules</w:t>
        </w:r>
      </w:ins>
    </w:p>
    <w:p w14:paraId="6AA27D10" w14:textId="11A37231" w:rsidR="004D411D" w:rsidRDefault="004D411D" w:rsidP="0043261A">
      <w:pPr>
        <w:keepNext/>
      </w:pPr>
      <w:r>
        <w:t xml:space="preserve">For Solution alternative B, two QoS flows (one for </w:t>
      </w:r>
      <w:del w:id="169" w:author="Richard Bradbury" w:date="2022-03-09T11:19:00Z">
        <w:r w:rsidDel="0043261A">
          <w:delText>P</w:delText>
        </w:r>
      </w:del>
      <w:ins w:id="170" w:author="Richard Bradbury" w:date="2022-03-09T11:19:00Z">
        <w:r w:rsidR="0043261A">
          <w:t>p</w:t>
        </w:r>
      </w:ins>
      <w:r>
        <w:t xml:space="preserve">rogram </w:t>
      </w:r>
      <w:ins w:id="171" w:author="Richard Bradbury" w:date="2022-03-09T11:19:00Z">
        <w:r w:rsidR="0043261A">
          <w:t xml:space="preserve">quality </w:t>
        </w:r>
      </w:ins>
      <w:r>
        <w:t xml:space="preserve">and one for </w:t>
      </w:r>
      <w:del w:id="172" w:author="Richard Bradbury" w:date="2022-03-09T11:19:00Z">
        <w:r w:rsidDel="0043261A">
          <w:delText>S</w:delText>
        </w:r>
      </w:del>
      <w:ins w:id="173" w:author="Richard Bradbury" w:date="2022-03-09T11:19:00Z">
        <w:r w:rsidR="0043261A">
          <w:t>s</w:t>
        </w:r>
      </w:ins>
      <w:r>
        <w:t xml:space="preserve">tandby quality) are established </w:t>
      </w:r>
      <w:ins w:id="174" w:author="Richard Bradbury" w:date="2022-03-09T11:19:00Z">
        <w:r w:rsidR="0043261A">
          <w:t xml:space="preserve">in advance </w:t>
        </w:r>
      </w:ins>
      <w:r>
        <w:t xml:space="preserve">for each camera. The Packet Filters </w:t>
      </w:r>
      <w:ins w:id="175" w:author="Richard Bradbury" w:date="2022-03-09T11:21:00Z">
        <w:r w:rsidR="0043261A">
          <w:t xml:space="preserve">for the two QoS flows </w:t>
        </w:r>
      </w:ins>
      <w:r>
        <w:t xml:space="preserve">are different, </w:t>
      </w:r>
      <w:proofErr w:type="gramStart"/>
      <w:r>
        <w:t>e.g.</w:t>
      </w:r>
      <w:proofErr w:type="gramEnd"/>
      <w:r>
        <w:t xml:space="preserve"> using different 5-</w:t>
      </w:r>
      <w:del w:id="176" w:author="Richard Bradbury" w:date="2022-03-09T11:19:00Z">
        <w:r w:rsidDel="0043261A">
          <w:delText>T</w:delText>
        </w:r>
      </w:del>
      <w:ins w:id="177" w:author="Richard Bradbury" w:date="2022-03-09T11:19:00Z">
        <w:r w:rsidR="0043261A">
          <w:t>t</w:t>
        </w:r>
      </w:ins>
      <w:r>
        <w:t xml:space="preserve">uples or different </w:t>
      </w:r>
      <w:proofErr w:type="spellStart"/>
      <w:r>
        <w:t>ToS</w:t>
      </w:r>
      <w:proofErr w:type="spellEnd"/>
      <w:r>
        <w:t>/DSCP values.</w:t>
      </w:r>
    </w:p>
    <w:p w14:paraId="294D57A9" w14:textId="02FD400D" w:rsidR="00FA3E57" w:rsidRDefault="00663D42" w:rsidP="00FA3E57">
      <w:pPr>
        <w:pStyle w:val="TH"/>
      </w:pPr>
      <w:r>
        <w:pict w14:anchorId="4C16FF4F">
          <v:shape id="_x0000_i1026" type="#_x0000_t75" style="width:386.25pt;height:336.75pt">
            <v:imagedata r:id="rId20" o:title=""/>
          </v:shape>
        </w:pict>
      </w:r>
    </w:p>
    <w:p w14:paraId="37D6DA8F" w14:textId="2CDFD9D3" w:rsidR="00FA3E57" w:rsidRDefault="00FA3E57" w:rsidP="00BF54EB">
      <w:pPr>
        <w:pStyle w:val="TH"/>
      </w:pPr>
      <w:r>
        <w:t>Figure 6.5.2-3: Solution Alternative B</w:t>
      </w:r>
    </w:p>
    <w:p w14:paraId="365603EA" w14:textId="77777777" w:rsidR="0043261A" w:rsidRDefault="0043261A" w:rsidP="0043261A">
      <w:pPr>
        <w:rPr>
          <w:ins w:id="178" w:author="Richard Bradbury" w:date="2022-03-09T11:21:00Z"/>
        </w:rPr>
      </w:pPr>
      <w:ins w:id="179" w:author="Richard Bradbury" w:date="2022-03-09T11:21:00Z">
        <w:r>
          <w:t>Steps:</w:t>
        </w:r>
      </w:ins>
    </w:p>
    <w:p w14:paraId="1CE0F15D" w14:textId="77777777" w:rsidR="0043261A" w:rsidRDefault="0043261A" w:rsidP="0043261A">
      <w:pPr>
        <w:pStyle w:val="EditorsNote"/>
        <w:rPr>
          <w:ins w:id="180" w:author="Richard Bradbury" w:date="2022-03-09T11:21:00Z"/>
        </w:rPr>
      </w:pPr>
      <w:ins w:id="181" w:author="Richard Bradbury" w:date="2022-03-09T11:21:00Z">
        <w:r>
          <w:t>Editor’s Note: TODO.</w:t>
        </w:r>
      </w:ins>
    </w:p>
    <w:p w14:paraId="0C802749" w14:textId="70A04307" w:rsidR="004F7EB4" w:rsidRDefault="004F7EB4">
      <w:pPr>
        <w:rPr>
          <w:noProof/>
        </w:rPr>
      </w:pPr>
      <w:r>
        <w:rPr>
          <w:noProof/>
        </w:rPr>
        <w:t>**** Last Change ****</w:t>
      </w:r>
    </w:p>
    <w:sectPr w:rsidR="004F7EB4" w:rsidSect="000B7FED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04" w:author="Richard Bradbury" w:date="2022-03-09T11:13:00Z" w:initials="RJB">
    <w:p w14:paraId="0CD477C6" w14:textId="28E01BF7" w:rsidR="005F6D94" w:rsidRDefault="005F6D94">
      <w:pPr>
        <w:pStyle w:val="CommentText"/>
      </w:pPr>
      <w:r>
        <w:rPr>
          <w:rStyle w:val="CommentReference"/>
        </w:rPr>
        <w:annotationRef/>
      </w:r>
      <w:r>
        <w:t>Maybe add this external control flow to the figure?</w:t>
      </w:r>
    </w:p>
  </w:comment>
  <w:comment w:id="145" w:author="Richard Bradbury" w:date="2022-03-09T11:22:00Z" w:initials="RJB">
    <w:p w14:paraId="14AE680E" w14:textId="04D8EFE3" w:rsidR="0043261A" w:rsidRDefault="0043261A">
      <w:pPr>
        <w:pStyle w:val="CommentText"/>
      </w:pPr>
      <w:r>
        <w:rPr>
          <w:rStyle w:val="CommentReference"/>
        </w:rPr>
        <w:annotationRef/>
      </w:r>
      <w:r w:rsidR="00CE1FCF">
        <w:t>Missing a discussion of p</w:t>
      </w:r>
      <w:r>
        <w:t>ros and cons</w:t>
      </w:r>
      <w:r w:rsidR="00CE1FCF">
        <w:t xml:space="preserve"> for the two proposed solutions.</w:t>
      </w:r>
    </w:p>
    <w:p w14:paraId="2CCD67D2" w14:textId="4825B1E3" w:rsidR="0043261A" w:rsidRDefault="0043261A">
      <w:pPr>
        <w:pStyle w:val="CommentText"/>
      </w:pPr>
      <w:r>
        <w:t xml:space="preserve">Solution B sounds more </w:t>
      </w:r>
      <w:r w:rsidR="0010392C">
        <w:t>responsive to fast-changing 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D477C6" w15:done="0"/>
  <w15:commentEx w15:paraId="2CCD67D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30A59" w16cex:dateUtc="2022-03-09T11:13:00Z"/>
  <w16cex:commentExtensible w16cex:durableId="25D30C8D" w16cex:dateUtc="2022-03-09T11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D477C6" w16cid:durableId="25D30A59"/>
  <w16cid:commentId w16cid:paraId="2CCD67D2" w16cid:durableId="25D30C8D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5455C" w14:textId="77777777" w:rsidR="007C4EDF" w:rsidRDefault="007C4EDF">
      <w:r>
        <w:separator/>
      </w:r>
    </w:p>
  </w:endnote>
  <w:endnote w:type="continuationSeparator" w:id="0">
    <w:p w14:paraId="59486533" w14:textId="77777777" w:rsidR="007C4EDF" w:rsidRDefault="007C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1C60F" w14:textId="77777777" w:rsidR="007C4EDF" w:rsidRDefault="007C4EDF">
      <w:r>
        <w:separator/>
      </w:r>
    </w:p>
  </w:footnote>
  <w:footnote w:type="continuationSeparator" w:id="0">
    <w:p w14:paraId="682B8719" w14:textId="77777777" w:rsidR="007C4EDF" w:rsidRDefault="007C4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ichard Bradbury">
    <w15:presenceInfo w15:providerId="None" w15:userId="Richard Bradbur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6AF0"/>
    <w:rsid w:val="00016DCA"/>
    <w:rsid w:val="00022E4A"/>
    <w:rsid w:val="000447E3"/>
    <w:rsid w:val="00065A6A"/>
    <w:rsid w:val="000A6394"/>
    <w:rsid w:val="000B045F"/>
    <w:rsid w:val="000B7FED"/>
    <w:rsid w:val="000C038A"/>
    <w:rsid w:val="000C6572"/>
    <w:rsid w:val="000C6598"/>
    <w:rsid w:val="000D44B3"/>
    <w:rsid w:val="0010392C"/>
    <w:rsid w:val="00104576"/>
    <w:rsid w:val="0010599E"/>
    <w:rsid w:val="0010795A"/>
    <w:rsid w:val="00143EC1"/>
    <w:rsid w:val="00145D43"/>
    <w:rsid w:val="001700A3"/>
    <w:rsid w:val="00191124"/>
    <w:rsid w:val="00192C46"/>
    <w:rsid w:val="00192EC6"/>
    <w:rsid w:val="00196EE6"/>
    <w:rsid w:val="001A08B3"/>
    <w:rsid w:val="001A2CA0"/>
    <w:rsid w:val="001A5F99"/>
    <w:rsid w:val="001A7B60"/>
    <w:rsid w:val="001B52F0"/>
    <w:rsid w:val="001B7A65"/>
    <w:rsid w:val="001E409D"/>
    <w:rsid w:val="001E41F3"/>
    <w:rsid w:val="00253678"/>
    <w:rsid w:val="0026004D"/>
    <w:rsid w:val="002640DD"/>
    <w:rsid w:val="00275D12"/>
    <w:rsid w:val="00284FEB"/>
    <w:rsid w:val="002860C4"/>
    <w:rsid w:val="002B0B23"/>
    <w:rsid w:val="002B5741"/>
    <w:rsid w:val="002C6961"/>
    <w:rsid w:val="002E472E"/>
    <w:rsid w:val="002F2802"/>
    <w:rsid w:val="00302E09"/>
    <w:rsid w:val="00305409"/>
    <w:rsid w:val="00306ABA"/>
    <w:rsid w:val="003609EF"/>
    <w:rsid w:val="0036231A"/>
    <w:rsid w:val="00374DD4"/>
    <w:rsid w:val="003B6A6E"/>
    <w:rsid w:val="003C18DD"/>
    <w:rsid w:val="003E1A36"/>
    <w:rsid w:val="00410371"/>
    <w:rsid w:val="0042112A"/>
    <w:rsid w:val="004242F1"/>
    <w:rsid w:val="00424612"/>
    <w:rsid w:val="0043261A"/>
    <w:rsid w:val="00445424"/>
    <w:rsid w:val="0048011B"/>
    <w:rsid w:val="00487D97"/>
    <w:rsid w:val="004B75B7"/>
    <w:rsid w:val="004D411D"/>
    <w:rsid w:val="004F7EB4"/>
    <w:rsid w:val="0051580D"/>
    <w:rsid w:val="00547111"/>
    <w:rsid w:val="005864A6"/>
    <w:rsid w:val="00592D74"/>
    <w:rsid w:val="0059442E"/>
    <w:rsid w:val="00597442"/>
    <w:rsid w:val="005E2C44"/>
    <w:rsid w:val="005E44F1"/>
    <w:rsid w:val="005F6D94"/>
    <w:rsid w:val="005F6FEF"/>
    <w:rsid w:val="00620365"/>
    <w:rsid w:val="00621188"/>
    <w:rsid w:val="006257ED"/>
    <w:rsid w:val="00663D42"/>
    <w:rsid w:val="00665C47"/>
    <w:rsid w:val="00695808"/>
    <w:rsid w:val="006B2F57"/>
    <w:rsid w:val="006B46FB"/>
    <w:rsid w:val="006C3F09"/>
    <w:rsid w:val="006E0C42"/>
    <w:rsid w:val="006E21FB"/>
    <w:rsid w:val="007176FF"/>
    <w:rsid w:val="00792342"/>
    <w:rsid w:val="007977A8"/>
    <w:rsid w:val="007B512A"/>
    <w:rsid w:val="007C2097"/>
    <w:rsid w:val="007C4EDF"/>
    <w:rsid w:val="007C6D42"/>
    <w:rsid w:val="007D6A07"/>
    <w:rsid w:val="007F7259"/>
    <w:rsid w:val="008040A8"/>
    <w:rsid w:val="00821B09"/>
    <w:rsid w:val="008279FA"/>
    <w:rsid w:val="00834A79"/>
    <w:rsid w:val="008626E7"/>
    <w:rsid w:val="00870EE7"/>
    <w:rsid w:val="00872C75"/>
    <w:rsid w:val="00885F3E"/>
    <w:rsid w:val="008863B9"/>
    <w:rsid w:val="008A45A6"/>
    <w:rsid w:val="008B1FD4"/>
    <w:rsid w:val="008D27E0"/>
    <w:rsid w:val="008F3789"/>
    <w:rsid w:val="008F686C"/>
    <w:rsid w:val="008F72BC"/>
    <w:rsid w:val="00904597"/>
    <w:rsid w:val="00904B37"/>
    <w:rsid w:val="009148DE"/>
    <w:rsid w:val="00941E30"/>
    <w:rsid w:val="00961382"/>
    <w:rsid w:val="009703C9"/>
    <w:rsid w:val="009777D9"/>
    <w:rsid w:val="009821AE"/>
    <w:rsid w:val="00991B88"/>
    <w:rsid w:val="009A5753"/>
    <w:rsid w:val="009A579D"/>
    <w:rsid w:val="009B5922"/>
    <w:rsid w:val="009E3297"/>
    <w:rsid w:val="009F666D"/>
    <w:rsid w:val="009F734F"/>
    <w:rsid w:val="00A246B6"/>
    <w:rsid w:val="00A47E70"/>
    <w:rsid w:val="00A50CF0"/>
    <w:rsid w:val="00A7671C"/>
    <w:rsid w:val="00AA2CBC"/>
    <w:rsid w:val="00AC5820"/>
    <w:rsid w:val="00AD1CD8"/>
    <w:rsid w:val="00AD3724"/>
    <w:rsid w:val="00AF6DAE"/>
    <w:rsid w:val="00B258BB"/>
    <w:rsid w:val="00B67B97"/>
    <w:rsid w:val="00B968C8"/>
    <w:rsid w:val="00BA3EC5"/>
    <w:rsid w:val="00BA51D9"/>
    <w:rsid w:val="00BB5DFC"/>
    <w:rsid w:val="00BD279D"/>
    <w:rsid w:val="00BD6BB8"/>
    <w:rsid w:val="00BF54EB"/>
    <w:rsid w:val="00C00345"/>
    <w:rsid w:val="00C3293E"/>
    <w:rsid w:val="00C66BA2"/>
    <w:rsid w:val="00C95985"/>
    <w:rsid w:val="00CB740E"/>
    <w:rsid w:val="00CC5026"/>
    <w:rsid w:val="00CC68D0"/>
    <w:rsid w:val="00CD5330"/>
    <w:rsid w:val="00CE1FCF"/>
    <w:rsid w:val="00D03F9A"/>
    <w:rsid w:val="00D06D51"/>
    <w:rsid w:val="00D1502B"/>
    <w:rsid w:val="00D24991"/>
    <w:rsid w:val="00D47D18"/>
    <w:rsid w:val="00D50255"/>
    <w:rsid w:val="00D66520"/>
    <w:rsid w:val="00D87265"/>
    <w:rsid w:val="00DC3D97"/>
    <w:rsid w:val="00DE34CF"/>
    <w:rsid w:val="00DE6FFD"/>
    <w:rsid w:val="00DF3A4F"/>
    <w:rsid w:val="00E13F3D"/>
    <w:rsid w:val="00E31AD6"/>
    <w:rsid w:val="00E34898"/>
    <w:rsid w:val="00E360D2"/>
    <w:rsid w:val="00E636FF"/>
    <w:rsid w:val="00E74778"/>
    <w:rsid w:val="00EB09B7"/>
    <w:rsid w:val="00EC751F"/>
    <w:rsid w:val="00EE7D7C"/>
    <w:rsid w:val="00F219FE"/>
    <w:rsid w:val="00F239DF"/>
    <w:rsid w:val="00F25D98"/>
    <w:rsid w:val="00F300FB"/>
    <w:rsid w:val="00F738EE"/>
    <w:rsid w:val="00F81D52"/>
    <w:rsid w:val="00F85310"/>
    <w:rsid w:val="00FA2609"/>
    <w:rsid w:val="00FA3E57"/>
    <w:rsid w:val="00FB48C5"/>
    <w:rsid w:val="00FB6386"/>
    <w:rsid w:val="00FE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261A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FChar">
    <w:name w:val="TF Char"/>
    <w:link w:val="TF"/>
    <w:qFormat/>
    <w:rsid w:val="006C3F09"/>
    <w:rPr>
      <w:rFonts w:ascii="Arial" w:hAnsi="Arial"/>
      <w:b/>
      <w:lang w:val="en-GB" w:eastAsia="en-US"/>
    </w:rPr>
  </w:style>
  <w:style w:type="character" w:customStyle="1" w:styleId="B1Char">
    <w:name w:val="B1 Char"/>
    <w:link w:val="B1"/>
    <w:rsid w:val="006C3F09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6C3F09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143EC1"/>
    <w:rPr>
      <w:rFonts w:ascii="Times New Roman" w:hAnsi="Times New Roman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253678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comments" Target="comments.xml"/><Relationship Id="rId18" Type="http://schemas.openxmlformats.org/officeDocument/2006/relationships/image" Target="media/image3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2.jpeg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microsoft.com/office/2018/08/relationships/commentsExtensible" Target="commentsExtensible.xml"/><Relationship Id="rId20" Type="http://schemas.openxmlformats.org/officeDocument/2006/relationships/image" Target="media/image4.wmf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23" Type="http://schemas.openxmlformats.org/officeDocument/2006/relationships/header" Target="header4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microsoft.com/office/2011/relationships/commentsExtended" Target="commentsExtended.xm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dtlo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A7F16-5488-4D55-8E0F-EF5110BF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14</TotalTime>
  <Pages>5</Pages>
  <Words>969</Words>
  <Characters>5524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6481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Richard Bradbury</cp:lastModifiedBy>
  <cp:revision>4</cp:revision>
  <cp:lastPrinted>1900-01-01T00:00:00Z</cp:lastPrinted>
  <dcterms:created xsi:type="dcterms:W3CDTF">2022-03-09T11:28:00Z</dcterms:created>
  <dcterms:modified xsi:type="dcterms:W3CDTF">2022-03-09T12:46:00Z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