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A4516" w14:textId="37CDF288" w:rsidR="001E41F3" w:rsidRPr="00100888" w:rsidRDefault="001E41F3">
      <w:pPr>
        <w:pStyle w:val="CRCoverPage"/>
        <w:tabs>
          <w:tab w:val="right" w:pos="9639"/>
        </w:tabs>
        <w:spacing w:after="0"/>
        <w:rPr>
          <w:b/>
          <w:i/>
          <w:noProof/>
          <w:sz w:val="28"/>
        </w:rPr>
      </w:pPr>
      <w:r w:rsidRPr="00100888">
        <w:rPr>
          <w:b/>
          <w:noProof/>
          <w:sz w:val="24"/>
        </w:rPr>
        <w:t>3GPP TSG-</w:t>
      </w:r>
      <w:r w:rsidR="00800BCB" w:rsidRPr="00100888">
        <w:rPr>
          <w:b/>
          <w:noProof/>
          <w:sz w:val="24"/>
        </w:rPr>
        <w:fldChar w:fldCharType="begin"/>
      </w:r>
      <w:r w:rsidR="00800BCB" w:rsidRPr="00100888">
        <w:rPr>
          <w:b/>
          <w:noProof/>
          <w:sz w:val="24"/>
        </w:rPr>
        <w:instrText xml:space="preserve"> DOCPROPERTY  SourceIfTsg  \* MERGEFORMAT </w:instrText>
      </w:r>
      <w:r w:rsidR="00800BCB" w:rsidRPr="00100888">
        <w:rPr>
          <w:b/>
          <w:noProof/>
          <w:sz w:val="24"/>
        </w:rPr>
        <w:fldChar w:fldCharType="separate"/>
      </w:r>
      <w:r w:rsidR="002709E5">
        <w:rPr>
          <w:b/>
          <w:noProof/>
          <w:sz w:val="24"/>
        </w:rPr>
        <w:t>S4</w:t>
      </w:r>
      <w:r w:rsidR="00800BCB" w:rsidRPr="00100888">
        <w:rPr>
          <w:b/>
          <w:noProof/>
          <w:sz w:val="24"/>
        </w:rPr>
        <w:fldChar w:fldCharType="end"/>
      </w:r>
      <w:r w:rsidR="00C66BA2" w:rsidRPr="00100888">
        <w:rPr>
          <w:b/>
          <w:noProof/>
          <w:sz w:val="24"/>
        </w:rPr>
        <w:t xml:space="preserve"> </w:t>
      </w:r>
      <w:r w:rsidR="008C3F91" w:rsidRPr="00100888">
        <w:rPr>
          <w:b/>
          <w:noProof/>
          <w:sz w:val="24"/>
        </w:rPr>
        <w:fldChar w:fldCharType="begin"/>
      </w:r>
      <w:r w:rsidR="008C3F91" w:rsidRPr="00100888">
        <w:rPr>
          <w:b/>
          <w:noProof/>
          <w:sz w:val="24"/>
        </w:rPr>
        <w:instrText xml:space="preserve"> DOCPROPERTY  MtgTitle  \* MERGEFORMAT </w:instrText>
      </w:r>
      <w:r w:rsidR="008C3F91" w:rsidRPr="00100888">
        <w:rPr>
          <w:b/>
          <w:noProof/>
          <w:sz w:val="24"/>
        </w:rPr>
        <w:fldChar w:fldCharType="separate"/>
      </w:r>
      <w:r w:rsidR="002709E5">
        <w:rPr>
          <w:b/>
          <w:noProof/>
          <w:sz w:val="24"/>
        </w:rPr>
        <w:t>ad hoc post</w:t>
      </w:r>
      <w:r w:rsidR="008C3F91" w:rsidRPr="00100888">
        <w:rPr>
          <w:b/>
          <w:noProof/>
          <w:sz w:val="24"/>
        </w:rPr>
        <w:fldChar w:fldCharType="end"/>
      </w:r>
      <w:r w:rsidR="008C3F91" w:rsidRPr="00100888">
        <w:rPr>
          <w:b/>
          <w:noProof/>
          <w:sz w:val="24"/>
        </w:rPr>
        <w:t xml:space="preserve"> </w:t>
      </w:r>
      <w:r w:rsidRPr="00100888">
        <w:rPr>
          <w:b/>
          <w:noProof/>
          <w:sz w:val="24"/>
        </w:rPr>
        <w:t>Meeting #</w:t>
      </w:r>
      <w:r w:rsidR="008C3F91" w:rsidRPr="00100888">
        <w:rPr>
          <w:b/>
          <w:noProof/>
          <w:sz w:val="24"/>
        </w:rPr>
        <w:fldChar w:fldCharType="begin"/>
      </w:r>
      <w:r w:rsidR="008C3F91" w:rsidRPr="00100888">
        <w:rPr>
          <w:b/>
          <w:noProof/>
          <w:sz w:val="24"/>
        </w:rPr>
        <w:instrText xml:space="preserve"> DOCPROPERTY  MtgSeq  \* MERGEFORMAT </w:instrText>
      </w:r>
      <w:r w:rsidR="008C3F91" w:rsidRPr="00100888">
        <w:rPr>
          <w:b/>
          <w:noProof/>
          <w:sz w:val="24"/>
        </w:rPr>
        <w:fldChar w:fldCharType="separate"/>
      </w:r>
      <w:r w:rsidR="002709E5">
        <w:rPr>
          <w:b/>
          <w:noProof/>
          <w:sz w:val="24"/>
        </w:rPr>
        <w:t>117-e</w:t>
      </w:r>
      <w:r w:rsidR="008C3F91" w:rsidRPr="00100888">
        <w:rPr>
          <w:b/>
          <w:noProof/>
          <w:sz w:val="24"/>
        </w:rPr>
        <w:fldChar w:fldCharType="end"/>
      </w:r>
      <w:r w:rsidRPr="00100888">
        <w:rPr>
          <w:b/>
          <w:i/>
          <w:noProof/>
          <w:sz w:val="28"/>
        </w:rPr>
        <w:tab/>
      </w:r>
      <w:r w:rsidR="008C3F91" w:rsidRPr="00100888">
        <w:rPr>
          <w:b/>
          <w:i/>
          <w:noProof/>
          <w:sz w:val="28"/>
        </w:rPr>
        <w:fldChar w:fldCharType="begin"/>
      </w:r>
      <w:r w:rsidR="008C3F91" w:rsidRPr="00100888">
        <w:rPr>
          <w:b/>
          <w:i/>
          <w:noProof/>
          <w:sz w:val="28"/>
        </w:rPr>
        <w:instrText xml:space="preserve"> DOCPROPERTY  Tdoc#  \* MERGEFORMAT </w:instrText>
      </w:r>
      <w:r w:rsidR="008C3F91" w:rsidRPr="00100888">
        <w:rPr>
          <w:b/>
          <w:i/>
          <w:noProof/>
          <w:sz w:val="28"/>
        </w:rPr>
        <w:fldChar w:fldCharType="separate"/>
      </w:r>
      <w:r w:rsidR="00BA3929">
        <w:rPr>
          <w:b/>
          <w:i/>
          <w:noProof/>
          <w:sz w:val="28"/>
        </w:rPr>
        <w:t>S4aI221306</w:t>
      </w:r>
      <w:r w:rsidR="008C3F91" w:rsidRPr="00100888">
        <w:rPr>
          <w:b/>
          <w:i/>
          <w:noProof/>
          <w:sz w:val="28"/>
        </w:rPr>
        <w:fldChar w:fldCharType="end"/>
      </w:r>
    </w:p>
    <w:p w14:paraId="6979261F" w14:textId="697B4726" w:rsidR="001E41F3" w:rsidRPr="00100888" w:rsidRDefault="008C3F91" w:rsidP="008C3F91">
      <w:pPr>
        <w:pStyle w:val="CRCoverPage"/>
        <w:tabs>
          <w:tab w:val="right" w:pos="9639"/>
        </w:tabs>
        <w:outlineLvl w:val="0"/>
        <w:rPr>
          <w:bCs/>
          <w:noProof/>
          <w:sz w:val="24"/>
        </w:rPr>
      </w:pPr>
      <w:r w:rsidRPr="00100888">
        <w:rPr>
          <w:b/>
          <w:noProof/>
          <w:sz w:val="24"/>
        </w:rPr>
        <w:fldChar w:fldCharType="begin"/>
      </w:r>
      <w:r w:rsidRPr="00100888">
        <w:rPr>
          <w:b/>
          <w:noProof/>
          <w:sz w:val="24"/>
        </w:rPr>
        <w:instrText xml:space="preserve"> DOCPROPERTY  Location  \* MERGEFORMAT </w:instrText>
      </w:r>
      <w:r w:rsidRPr="00100888">
        <w:rPr>
          <w:b/>
          <w:noProof/>
          <w:sz w:val="24"/>
        </w:rPr>
        <w:fldChar w:fldCharType="separate"/>
      </w:r>
      <w:r w:rsidR="00BA3929">
        <w:rPr>
          <w:b/>
          <w:noProof/>
          <w:sz w:val="24"/>
        </w:rPr>
        <w:t>Online</w:t>
      </w:r>
      <w:r w:rsidRPr="00100888">
        <w:rPr>
          <w:b/>
          <w:noProof/>
          <w:sz w:val="24"/>
        </w:rPr>
        <w:fldChar w:fldCharType="end"/>
      </w:r>
      <w:r w:rsidR="001E41F3" w:rsidRPr="00100888">
        <w:rPr>
          <w:b/>
          <w:noProof/>
          <w:sz w:val="24"/>
        </w:rPr>
        <w:t xml:space="preserve">, </w:t>
      </w:r>
      <w:r w:rsidRPr="00100888">
        <w:rPr>
          <w:b/>
          <w:noProof/>
          <w:sz w:val="24"/>
        </w:rPr>
        <w:fldChar w:fldCharType="begin"/>
      </w:r>
      <w:r w:rsidRPr="00100888">
        <w:rPr>
          <w:b/>
          <w:noProof/>
          <w:sz w:val="24"/>
        </w:rPr>
        <w:instrText xml:space="preserve"> DOCPROPERTY  Country  \* MERGEFORMAT </w:instrText>
      </w:r>
      <w:r w:rsidRPr="00100888">
        <w:rPr>
          <w:b/>
          <w:noProof/>
          <w:sz w:val="24"/>
        </w:rPr>
        <w:fldChar w:fldCharType="separate"/>
      </w:r>
      <w:r w:rsidR="00BA3929">
        <w:rPr>
          <w:b/>
          <w:noProof/>
          <w:sz w:val="24"/>
        </w:rPr>
        <w:t xml:space="preserve"> </w:t>
      </w:r>
      <w:r w:rsidRPr="00100888">
        <w:rPr>
          <w:b/>
          <w:noProof/>
          <w:sz w:val="24"/>
        </w:rPr>
        <w:fldChar w:fldCharType="end"/>
      </w:r>
      <w:r w:rsidR="001E41F3" w:rsidRPr="00100888">
        <w:rPr>
          <w:b/>
          <w:noProof/>
          <w:sz w:val="24"/>
        </w:rPr>
        <w:t xml:space="preserve">, </w:t>
      </w:r>
      <w:r w:rsidRPr="00100888">
        <w:rPr>
          <w:b/>
          <w:noProof/>
          <w:sz w:val="24"/>
        </w:rPr>
        <w:fldChar w:fldCharType="begin"/>
      </w:r>
      <w:r w:rsidRPr="00100888">
        <w:rPr>
          <w:b/>
          <w:noProof/>
          <w:sz w:val="24"/>
        </w:rPr>
        <w:instrText xml:space="preserve"> DOCPROPERTY  StartDate  \* MERGEFORMAT </w:instrText>
      </w:r>
      <w:r w:rsidRPr="00100888">
        <w:rPr>
          <w:b/>
          <w:noProof/>
          <w:sz w:val="24"/>
        </w:rPr>
        <w:fldChar w:fldCharType="separate"/>
      </w:r>
      <w:r w:rsidR="00BA3929">
        <w:rPr>
          <w:b/>
          <w:noProof/>
          <w:sz w:val="24"/>
        </w:rPr>
        <w:t>2nd March</w:t>
      </w:r>
      <w:r w:rsidRPr="00100888">
        <w:rPr>
          <w:b/>
          <w:noProof/>
          <w:sz w:val="24"/>
        </w:rPr>
        <w:fldChar w:fldCharType="end"/>
      </w:r>
      <w:r w:rsidRPr="00100888">
        <w:rPr>
          <w:b/>
          <w:noProof/>
          <w:sz w:val="24"/>
        </w:rPr>
        <w:t>–</w:t>
      </w:r>
      <w:r w:rsidRPr="00100888">
        <w:rPr>
          <w:b/>
          <w:noProof/>
          <w:sz w:val="24"/>
        </w:rPr>
        <w:fldChar w:fldCharType="begin"/>
      </w:r>
      <w:r w:rsidRPr="00100888">
        <w:rPr>
          <w:b/>
          <w:noProof/>
          <w:sz w:val="24"/>
        </w:rPr>
        <w:instrText xml:space="preserve"> DOCPROPERTY  EndDate  \* MERGEFORMAT </w:instrText>
      </w:r>
      <w:r w:rsidRPr="00100888">
        <w:rPr>
          <w:b/>
          <w:noProof/>
          <w:sz w:val="24"/>
        </w:rPr>
        <w:fldChar w:fldCharType="separate"/>
      </w:r>
      <w:r w:rsidR="00BA3929">
        <w:rPr>
          <w:b/>
          <w:noProof/>
          <w:sz w:val="24"/>
        </w:rPr>
        <w:t>11th May 2022</w:t>
      </w:r>
      <w:r w:rsidRPr="00100888">
        <w:rPr>
          <w:b/>
          <w:noProof/>
          <w:sz w:val="24"/>
        </w:rPr>
        <w:fldChar w:fldCharType="end"/>
      </w:r>
      <w:r w:rsidRPr="00100888">
        <w:rPr>
          <w:bCs/>
          <w:noProof/>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100888" w14:paraId="26109D7F" w14:textId="77777777" w:rsidTr="00547111">
        <w:tc>
          <w:tcPr>
            <w:tcW w:w="9641" w:type="dxa"/>
            <w:gridSpan w:val="9"/>
            <w:tcBorders>
              <w:top w:val="single" w:sz="4" w:space="0" w:color="auto"/>
              <w:left w:val="single" w:sz="4" w:space="0" w:color="auto"/>
              <w:right w:val="single" w:sz="4" w:space="0" w:color="auto"/>
            </w:tcBorders>
          </w:tcPr>
          <w:p w14:paraId="67B857E3" w14:textId="77777777" w:rsidR="001E41F3" w:rsidRPr="00100888" w:rsidRDefault="00305409" w:rsidP="00E34898">
            <w:pPr>
              <w:pStyle w:val="CRCoverPage"/>
              <w:spacing w:after="0"/>
              <w:jc w:val="right"/>
              <w:rPr>
                <w:i/>
                <w:noProof/>
              </w:rPr>
            </w:pPr>
            <w:r w:rsidRPr="00100888">
              <w:rPr>
                <w:i/>
                <w:noProof/>
                <w:sz w:val="14"/>
              </w:rPr>
              <w:t>CR-Form-v</w:t>
            </w:r>
            <w:r w:rsidR="008863B9" w:rsidRPr="00100888">
              <w:rPr>
                <w:i/>
                <w:noProof/>
                <w:sz w:val="14"/>
              </w:rPr>
              <w:t>12.0</w:t>
            </w:r>
          </w:p>
        </w:tc>
      </w:tr>
      <w:tr w:rsidR="001E41F3" w:rsidRPr="00100888" w14:paraId="785E2A4E" w14:textId="77777777" w:rsidTr="00547111">
        <w:tc>
          <w:tcPr>
            <w:tcW w:w="9641" w:type="dxa"/>
            <w:gridSpan w:val="9"/>
            <w:tcBorders>
              <w:left w:val="single" w:sz="4" w:space="0" w:color="auto"/>
              <w:right w:val="single" w:sz="4" w:space="0" w:color="auto"/>
            </w:tcBorders>
          </w:tcPr>
          <w:p w14:paraId="6676D88B" w14:textId="47FAA17F" w:rsidR="001E41F3" w:rsidRPr="00100888" w:rsidRDefault="00BA3929">
            <w:pPr>
              <w:pStyle w:val="CRCoverPage"/>
              <w:spacing w:after="0"/>
              <w:jc w:val="center"/>
              <w:rPr>
                <w:noProof/>
              </w:rPr>
            </w:pPr>
            <w:r w:rsidRPr="00BA3929">
              <w:rPr>
                <w:b/>
                <w:noProof/>
                <w:sz w:val="32"/>
                <w:highlight w:val="yellow"/>
              </w:rPr>
              <w:t>DRAFT</w:t>
            </w:r>
            <w:r w:rsidR="0009000E" w:rsidRPr="00100888">
              <w:rPr>
                <w:b/>
                <w:noProof/>
                <w:sz w:val="32"/>
              </w:rPr>
              <w:t xml:space="preserve"> </w:t>
            </w:r>
            <w:r w:rsidR="001E41F3" w:rsidRPr="00100888">
              <w:rPr>
                <w:b/>
                <w:noProof/>
                <w:sz w:val="32"/>
              </w:rPr>
              <w:t>CHANGE REQUEST</w:t>
            </w:r>
          </w:p>
        </w:tc>
      </w:tr>
      <w:tr w:rsidR="001E41F3" w:rsidRPr="00100888" w14:paraId="76CC10AD" w14:textId="77777777" w:rsidTr="00547111">
        <w:tc>
          <w:tcPr>
            <w:tcW w:w="9641" w:type="dxa"/>
            <w:gridSpan w:val="9"/>
            <w:tcBorders>
              <w:left w:val="single" w:sz="4" w:space="0" w:color="auto"/>
              <w:right w:val="single" w:sz="4" w:space="0" w:color="auto"/>
            </w:tcBorders>
          </w:tcPr>
          <w:p w14:paraId="4F89DC0F" w14:textId="77777777" w:rsidR="001E41F3" w:rsidRPr="00100888" w:rsidRDefault="001E41F3">
            <w:pPr>
              <w:pStyle w:val="CRCoverPage"/>
              <w:spacing w:after="0"/>
              <w:rPr>
                <w:noProof/>
                <w:sz w:val="8"/>
                <w:szCs w:val="8"/>
              </w:rPr>
            </w:pPr>
          </w:p>
        </w:tc>
      </w:tr>
      <w:tr w:rsidR="001E41F3" w:rsidRPr="00100888" w14:paraId="407D58B8" w14:textId="77777777" w:rsidTr="00547111">
        <w:tc>
          <w:tcPr>
            <w:tcW w:w="142" w:type="dxa"/>
            <w:tcBorders>
              <w:left w:val="single" w:sz="4" w:space="0" w:color="auto"/>
            </w:tcBorders>
          </w:tcPr>
          <w:p w14:paraId="0DA8A5E7" w14:textId="77777777" w:rsidR="001E41F3" w:rsidRPr="00100888" w:rsidRDefault="001E41F3">
            <w:pPr>
              <w:pStyle w:val="CRCoverPage"/>
              <w:spacing w:after="0"/>
              <w:jc w:val="right"/>
              <w:rPr>
                <w:noProof/>
              </w:rPr>
            </w:pPr>
          </w:p>
        </w:tc>
        <w:tc>
          <w:tcPr>
            <w:tcW w:w="1559" w:type="dxa"/>
            <w:shd w:val="pct30" w:color="FFFF00" w:fill="auto"/>
          </w:tcPr>
          <w:p w14:paraId="19F13582" w14:textId="08548E8C" w:rsidR="001E41F3" w:rsidRPr="00100888" w:rsidRDefault="00000348" w:rsidP="00195D6C">
            <w:pPr>
              <w:pStyle w:val="CRCoverPage"/>
              <w:spacing w:after="0"/>
              <w:jc w:val="center"/>
              <w:rPr>
                <w:b/>
                <w:noProof/>
                <w:sz w:val="28"/>
              </w:rPr>
            </w:pPr>
            <w:fldSimple w:instr=" DOCPROPERTY  Spec#  \* MERGEFORMAT ">
              <w:r w:rsidR="00195D6C" w:rsidRPr="00195D6C">
                <w:rPr>
                  <w:b/>
                  <w:noProof/>
                  <w:sz w:val="28"/>
                </w:rPr>
                <w:t>TS 26.502</w:t>
              </w:r>
            </w:fldSimple>
          </w:p>
        </w:tc>
        <w:tc>
          <w:tcPr>
            <w:tcW w:w="709" w:type="dxa"/>
          </w:tcPr>
          <w:p w14:paraId="559E849B" w14:textId="77777777" w:rsidR="001E41F3" w:rsidRPr="00100888" w:rsidRDefault="001E41F3">
            <w:pPr>
              <w:pStyle w:val="CRCoverPage"/>
              <w:spacing w:after="0"/>
              <w:jc w:val="center"/>
              <w:rPr>
                <w:noProof/>
              </w:rPr>
            </w:pPr>
            <w:r w:rsidRPr="00100888">
              <w:rPr>
                <w:b/>
                <w:noProof/>
                <w:sz w:val="28"/>
              </w:rPr>
              <w:t>CR</w:t>
            </w:r>
          </w:p>
        </w:tc>
        <w:tc>
          <w:tcPr>
            <w:tcW w:w="1276" w:type="dxa"/>
            <w:shd w:val="pct30" w:color="FFFF00" w:fill="auto"/>
          </w:tcPr>
          <w:p w14:paraId="3D5219FB" w14:textId="41E84B9B" w:rsidR="001E41F3" w:rsidRPr="00100888" w:rsidRDefault="00000348" w:rsidP="00FD6F6A">
            <w:pPr>
              <w:pStyle w:val="CRCoverPage"/>
              <w:spacing w:after="0"/>
              <w:jc w:val="center"/>
              <w:rPr>
                <w:noProof/>
              </w:rPr>
            </w:pPr>
            <w:fldSimple w:instr=" DOCPROPERTY  Cr#  \* MERGEFORMAT ">
              <w:r w:rsidR="00195D6C" w:rsidRPr="00195D6C">
                <w:rPr>
                  <w:b/>
                  <w:noProof/>
                  <w:sz w:val="28"/>
                </w:rPr>
                <w:t>TBA</w:t>
              </w:r>
            </w:fldSimple>
          </w:p>
        </w:tc>
        <w:tc>
          <w:tcPr>
            <w:tcW w:w="709" w:type="dxa"/>
          </w:tcPr>
          <w:p w14:paraId="11BB8CB3" w14:textId="77777777" w:rsidR="001E41F3" w:rsidRPr="00100888" w:rsidRDefault="001E41F3" w:rsidP="0051580D">
            <w:pPr>
              <w:pStyle w:val="CRCoverPage"/>
              <w:tabs>
                <w:tab w:val="right" w:pos="625"/>
              </w:tabs>
              <w:spacing w:after="0"/>
              <w:jc w:val="center"/>
              <w:rPr>
                <w:noProof/>
              </w:rPr>
            </w:pPr>
            <w:r w:rsidRPr="00100888">
              <w:rPr>
                <w:b/>
                <w:bCs/>
                <w:noProof/>
                <w:sz w:val="28"/>
              </w:rPr>
              <w:t>rev</w:t>
            </w:r>
          </w:p>
        </w:tc>
        <w:tc>
          <w:tcPr>
            <w:tcW w:w="992" w:type="dxa"/>
            <w:shd w:val="pct30" w:color="FFFF00" w:fill="auto"/>
          </w:tcPr>
          <w:p w14:paraId="631172B0" w14:textId="381EBEBD" w:rsidR="001E41F3" w:rsidRPr="00100888" w:rsidRDefault="001E41F3" w:rsidP="00E13F3D">
            <w:pPr>
              <w:pStyle w:val="CRCoverPage"/>
              <w:spacing w:after="0"/>
              <w:jc w:val="center"/>
              <w:rPr>
                <w:b/>
                <w:noProof/>
              </w:rPr>
            </w:pPr>
          </w:p>
        </w:tc>
        <w:tc>
          <w:tcPr>
            <w:tcW w:w="2410" w:type="dxa"/>
          </w:tcPr>
          <w:p w14:paraId="2F69A49A" w14:textId="77777777" w:rsidR="001E41F3" w:rsidRPr="00100888" w:rsidRDefault="001E41F3" w:rsidP="0051580D">
            <w:pPr>
              <w:pStyle w:val="CRCoverPage"/>
              <w:tabs>
                <w:tab w:val="right" w:pos="1825"/>
              </w:tabs>
              <w:spacing w:after="0"/>
              <w:jc w:val="center"/>
              <w:rPr>
                <w:noProof/>
              </w:rPr>
            </w:pPr>
            <w:r w:rsidRPr="00100888">
              <w:rPr>
                <w:b/>
                <w:noProof/>
                <w:sz w:val="28"/>
                <w:szCs w:val="28"/>
              </w:rPr>
              <w:t>Current version:</w:t>
            </w:r>
          </w:p>
        </w:tc>
        <w:commentRangeStart w:id="0"/>
        <w:tc>
          <w:tcPr>
            <w:tcW w:w="1701" w:type="dxa"/>
            <w:shd w:val="pct30" w:color="FFFF00" w:fill="auto"/>
          </w:tcPr>
          <w:p w14:paraId="02DC798C" w14:textId="799C1B8A" w:rsidR="001E41F3" w:rsidRPr="00100888" w:rsidRDefault="00000348">
            <w:pPr>
              <w:pStyle w:val="CRCoverPage"/>
              <w:spacing w:after="0"/>
              <w:jc w:val="center"/>
              <w:rPr>
                <w:noProof/>
                <w:sz w:val="28"/>
              </w:rPr>
            </w:pPr>
            <w:r>
              <w:fldChar w:fldCharType="begin"/>
            </w:r>
            <w:r>
              <w:instrText xml:space="preserve"> DOCPROPERTY  Version  \* MERGEFORMAT </w:instrText>
            </w:r>
            <w:r>
              <w:fldChar w:fldCharType="separate"/>
            </w:r>
            <w:r w:rsidR="002709E5" w:rsidRPr="002709E5">
              <w:rPr>
                <w:b/>
                <w:noProof/>
                <w:sz w:val="28"/>
              </w:rPr>
              <w:t>1.1.0</w:t>
            </w:r>
            <w:r>
              <w:rPr>
                <w:b/>
                <w:noProof/>
                <w:sz w:val="28"/>
              </w:rPr>
              <w:fldChar w:fldCharType="end"/>
            </w:r>
            <w:commentRangeEnd w:id="0"/>
            <w:r w:rsidR="00B51835">
              <w:rPr>
                <w:rStyle w:val="CommentReference"/>
                <w:rFonts w:ascii="Times New Roman" w:hAnsi="Times New Roman"/>
              </w:rPr>
              <w:commentReference w:id="0"/>
            </w:r>
          </w:p>
        </w:tc>
        <w:tc>
          <w:tcPr>
            <w:tcW w:w="143" w:type="dxa"/>
            <w:tcBorders>
              <w:right w:val="single" w:sz="4" w:space="0" w:color="auto"/>
            </w:tcBorders>
          </w:tcPr>
          <w:p w14:paraId="5F2F9BEA" w14:textId="77777777" w:rsidR="001E41F3" w:rsidRPr="00100888" w:rsidRDefault="001E41F3">
            <w:pPr>
              <w:pStyle w:val="CRCoverPage"/>
              <w:spacing w:after="0"/>
              <w:rPr>
                <w:noProof/>
              </w:rPr>
            </w:pPr>
          </w:p>
        </w:tc>
      </w:tr>
      <w:tr w:rsidR="001E41F3" w:rsidRPr="00100888" w14:paraId="4E881081" w14:textId="77777777" w:rsidTr="00547111">
        <w:tc>
          <w:tcPr>
            <w:tcW w:w="9641" w:type="dxa"/>
            <w:gridSpan w:val="9"/>
            <w:tcBorders>
              <w:left w:val="single" w:sz="4" w:space="0" w:color="auto"/>
              <w:right w:val="single" w:sz="4" w:space="0" w:color="auto"/>
            </w:tcBorders>
          </w:tcPr>
          <w:p w14:paraId="23C16D3A" w14:textId="77777777" w:rsidR="001E41F3" w:rsidRPr="00100888" w:rsidRDefault="001E41F3">
            <w:pPr>
              <w:pStyle w:val="CRCoverPage"/>
              <w:spacing w:after="0"/>
              <w:rPr>
                <w:noProof/>
              </w:rPr>
            </w:pPr>
          </w:p>
        </w:tc>
      </w:tr>
      <w:tr w:rsidR="001E41F3" w:rsidRPr="00100888" w14:paraId="47D5A222" w14:textId="77777777" w:rsidTr="00547111">
        <w:tc>
          <w:tcPr>
            <w:tcW w:w="9641" w:type="dxa"/>
            <w:gridSpan w:val="9"/>
            <w:tcBorders>
              <w:top w:val="single" w:sz="4" w:space="0" w:color="auto"/>
            </w:tcBorders>
          </w:tcPr>
          <w:p w14:paraId="54EDF4D0" w14:textId="54A4B544" w:rsidR="001E41F3" w:rsidRPr="00100888" w:rsidRDefault="001E41F3">
            <w:pPr>
              <w:pStyle w:val="CRCoverPage"/>
              <w:spacing w:after="0"/>
              <w:jc w:val="center"/>
              <w:rPr>
                <w:rFonts w:cs="Arial"/>
                <w:i/>
                <w:noProof/>
              </w:rPr>
            </w:pPr>
            <w:r w:rsidRPr="00100888">
              <w:rPr>
                <w:rFonts w:cs="Arial"/>
                <w:i/>
                <w:noProof/>
              </w:rPr>
              <w:t xml:space="preserve">For </w:t>
            </w:r>
            <w:hyperlink r:id="rId13" w:anchor="_blank" w:history="1">
              <w:r w:rsidRPr="00100888">
                <w:rPr>
                  <w:rStyle w:val="Hyperlink"/>
                  <w:rFonts w:cs="Arial"/>
                  <w:b/>
                  <w:i/>
                  <w:noProof/>
                  <w:color w:val="FF0000"/>
                </w:rPr>
                <w:t>HE</w:t>
              </w:r>
              <w:bookmarkStart w:id="1" w:name="_Hlt497126619"/>
              <w:r w:rsidRPr="00100888">
                <w:rPr>
                  <w:rStyle w:val="Hyperlink"/>
                  <w:rFonts w:cs="Arial"/>
                  <w:b/>
                  <w:i/>
                  <w:noProof/>
                  <w:color w:val="FF0000"/>
                </w:rPr>
                <w:t>L</w:t>
              </w:r>
              <w:bookmarkEnd w:id="1"/>
              <w:r w:rsidRPr="00100888">
                <w:rPr>
                  <w:rStyle w:val="Hyperlink"/>
                  <w:rFonts w:cs="Arial"/>
                  <w:b/>
                  <w:i/>
                  <w:noProof/>
                  <w:color w:val="FF0000"/>
                </w:rPr>
                <w:t>P</w:t>
              </w:r>
            </w:hyperlink>
            <w:r w:rsidRPr="00100888">
              <w:rPr>
                <w:rFonts w:cs="Arial"/>
                <w:b/>
                <w:i/>
                <w:noProof/>
                <w:color w:val="FF0000"/>
              </w:rPr>
              <w:t xml:space="preserve"> </w:t>
            </w:r>
            <w:r w:rsidRPr="00100888">
              <w:rPr>
                <w:rFonts w:cs="Arial"/>
                <w:i/>
                <w:noProof/>
              </w:rPr>
              <w:t>on using this form</w:t>
            </w:r>
            <w:r w:rsidR="0051580D" w:rsidRPr="00100888">
              <w:rPr>
                <w:rFonts w:cs="Arial"/>
                <w:i/>
                <w:noProof/>
              </w:rPr>
              <w:t>: c</w:t>
            </w:r>
            <w:r w:rsidR="00F25D98" w:rsidRPr="00100888">
              <w:rPr>
                <w:rFonts w:cs="Arial"/>
                <w:i/>
                <w:noProof/>
              </w:rPr>
              <w:t xml:space="preserve">omprehensive instructions can be found at </w:t>
            </w:r>
            <w:r w:rsidR="001B7A65" w:rsidRPr="00100888">
              <w:rPr>
                <w:rFonts w:cs="Arial"/>
                <w:i/>
                <w:noProof/>
              </w:rPr>
              <w:br/>
            </w:r>
            <w:hyperlink r:id="rId14" w:history="1">
              <w:r w:rsidR="00DE34CF" w:rsidRPr="00100888">
                <w:rPr>
                  <w:rStyle w:val="Hyperlink"/>
                  <w:rFonts w:cs="Arial"/>
                  <w:i/>
                  <w:noProof/>
                </w:rPr>
                <w:t>http://www.3gpp.org/Change-Requests</w:t>
              </w:r>
            </w:hyperlink>
            <w:r w:rsidR="00F25D98" w:rsidRPr="00100888">
              <w:rPr>
                <w:rFonts w:cs="Arial"/>
                <w:i/>
                <w:noProof/>
              </w:rPr>
              <w:t>.</w:t>
            </w:r>
          </w:p>
        </w:tc>
      </w:tr>
      <w:tr w:rsidR="001E41F3" w:rsidRPr="00100888" w14:paraId="18D27A5A" w14:textId="77777777" w:rsidTr="00547111">
        <w:tc>
          <w:tcPr>
            <w:tcW w:w="9641" w:type="dxa"/>
            <w:gridSpan w:val="9"/>
          </w:tcPr>
          <w:p w14:paraId="69B9D2A2" w14:textId="77777777" w:rsidR="001E41F3" w:rsidRPr="00100888" w:rsidRDefault="001E41F3">
            <w:pPr>
              <w:pStyle w:val="CRCoverPage"/>
              <w:spacing w:after="0"/>
              <w:rPr>
                <w:noProof/>
                <w:sz w:val="8"/>
                <w:szCs w:val="8"/>
              </w:rPr>
            </w:pPr>
          </w:p>
        </w:tc>
      </w:tr>
    </w:tbl>
    <w:p w14:paraId="5DAC9EF1" w14:textId="77777777" w:rsidR="001E41F3" w:rsidRPr="00100888"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100888" w14:paraId="205E83DA" w14:textId="77777777" w:rsidTr="00A7671C">
        <w:tc>
          <w:tcPr>
            <w:tcW w:w="2835" w:type="dxa"/>
          </w:tcPr>
          <w:p w14:paraId="425A71FF" w14:textId="77777777" w:rsidR="00F25D98" w:rsidRPr="00100888" w:rsidRDefault="00F25D98" w:rsidP="001E41F3">
            <w:pPr>
              <w:pStyle w:val="CRCoverPage"/>
              <w:tabs>
                <w:tab w:val="right" w:pos="2751"/>
              </w:tabs>
              <w:spacing w:after="0"/>
              <w:rPr>
                <w:b/>
                <w:i/>
                <w:noProof/>
              </w:rPr>
            </w:pPr>
            <w:r w:rsidRPr="00100888">
              <w:rPr>
                <w:b/>
                <w:i/>
                <w:noProof/>
              </w:rPr>
              <w:t>Proposed change</w:t>
            </w:r>
            <w:r w:rsidR="00A7671C" w:rsidRPr="00100888">
              <w:rPr>
                <w:b/>
                <w:i/>
                <w:noProof/>
              </w:rPr>
              <w:t xml:space="preserve"> </w:t>
            </w:r>
            <w:r w:rsidRPr="00100888">
              <w:rPr>
                <w:b/>
                <w:i/>
                <w:noProof/>
              </w:rPr>
              <w:t>affects:</w:t>
            </w:r>
          </w:p>
        </w:tc>
        <w:tc>
          <w:tcPr>
            <w:tcW w:w="1418" w:type="dxa"/>
          </w:tcPr>
          <w:p w14:paraId="22D41370" w14:textId="77777777" w:rsidR="00F25D98" w:rsidRPr="00100888" w:rsidRDefault="00F25D98" w:rsidP="001E41F3">
            <w:pPr>
              <w:pStyle w:val="CRCoverPage"/>
              <w:spacing w:after="0"/>
              <w:jc w:val="right"/>
              <w:rPr>
                <w:noProof/>
              </w:rPr>
            </w:pPr>
            <w:r w:rsidRPr="00100888">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FA7453" w14:textId="77777777" w:rsidR="00F25D98" w:rsidRPr="00100888" w:rsidRDefault="00F25D98" w:rsidP="001E41F3">
            <w:pPr>
              <w:pStyle w:val="CRCoverPage"/>
              <w:spacing w:after="0"/>
              <w:jc w:val="center"/>
              <w:rPr>
                <w:b/>
                <w:caps/>
                <w:noProof/>
              </w:rPr>
            </w:pPr>
          </w:p>
        </w:tc>
        <w:tc>
          <w:tcPr>
            <w:tcW w:w="709" w:type="dxa"/>
            <w:tcBorders>
              <w:left w:val="single" w:sz="4" w:space="0" w:color="auto"/>
            </w:tcBorders>
          </w:tcPr>
          <w:p w14:paraId="6F4D5650" w14:textId="77777777" w:rsidR="00F25D98" w:rsidRPr="00100888" w:rsidRDefault="00F25D98" w:rsidP="001E41F3">
            <w:pPr>
              <w:pStyle w:val="CRCoverPage"/>
              <w:spacing w:after="0"/>
              <w:jc w:val="right"/>
              <w:rPr>
                <w:noProof/>
                <w:u w:val="single"/>
              </w:rPr>
            </w:pPr>
            <w:r w:rsidRPr="00100888">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4F523D1" w14:textId="78399DD1" w:rsidR="00F25D98" w:rsidRPr="00100888" w:rsidRDefault="00477E60" w:rsidP="001E41F3">
            <w:pPr>
              <w:pStyle w:val="CRCoverPage"/>
              <w:spacing w:after="0"/>
              <w:jc w:val="center"/>
              <w:rPr>
                <w:b/>
                <w:caps/>
                <w:noProof/>
              </w:rPr>
            </w:pPr>
            <w:r w:rsidRPr="00100888">
              <w:rPr>
                <w:b/>
                <w:caps/>
                <w:noProof/>
              </w:rPr>
              <w:t>X</w:t>
            </w:r>
          </w:p>
        </w:tc>
        <w:tc>
          <w:tcPr>
            <w:tcW w:w="2126" w:type="dxa"/>
          </w:tcPr>
          <w:p w14:paraId="4B6BBA01" w14:textId="77777777" w:rsidR="00F25D98" w:rsidRPr="00100888" w:rsidRDefault="00F25D98" w:rsidP="001E41F3">
            <w:pPr>
              <w:pStyle w:val="CRCoverPage"/>
              <w:spacing w:after="0"/>
              <w:jc w:val="right"/>
              <w:rPr>
                <w:noProof/>
                <w:u w:val="single"/>
              </w:rPr>
            </w:pPr>
            <w:r w:rsidRPr="00100888">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ECB913A" w14:textId="77777777" w:rsidR="00F25D98" w:rsidRPr="00100888" w:rsidRDefault="00F25D98" w:rsidP="001E41F3">
            <w:pPr>
              <w:pStyle w:val="CRCoverPage"/>
              <w:spacing w:after="0"/>
              <w:jc w:val="center"/>
              <w:rPr>
                <w:b/>
                <w:caps/>
                <w:noProof/>
              </w:rPr>
            </w:pPr>
          </w:p>
        </w:tc>
        <w:tc>
          <w:tcPr>
            <w:tcW w:w="1418" w:type="dxa"/>
            <w:tcBorders>
              <w:left w:val="nil"/>
            </w:tcBorders>
          </w:tcPr>
          <w:p w14:paraId="628F483E" w14:textId="77777777" w:rsidR="00F25D98" w:rsidRPr="00100888" w:rsidRDefault="00F25D98" w:rsidP="001E41F3">
            <w:pPr>
              <w:pStyle w:val="CRCoverPage"/>
              <w:spacing w:after="0"/>
              <w:jc w:val="right"/>
              <w:rPr>
                <w:noProof/>
              </w:rPr>
            </w:pPr>
            <w:r w:rsidRPr="00100888">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DD35B33" w14:textId="55684B2B" w:rsidR="00F25D98" w:rsidRPr="00100888" w:rsidRDefault="00477E60" w:rsidP="001E41F3">
            <w:pPr>
              <w:pStyle w:val="CRCoverPage"/>
              <w:spacing w:after="0"/>
              <w:jc w:val="center"/>
              <w:rPr>
                <w:b/>
                <w:bCs/>
                <w:caps/>
                <w:noProof/>
              </w:rPr>
            </w:pPr>
            <w:r w:rsidRPr="00100888">
              <w:rPr>
                <w:b/>
                <w:bCs/>
                <w:caps/>
                <w:noProof/>
              </w:rPr>
              <w:t>X</w:t>
            </w:r>
          </w:p>
        </w:tc>
      </w:tr>
    </w:tbl>
    <w:p w14:paraId="64F5113E" w14:textId="77777777" w:rsidR="001E41F3" w:rsidRPr="00100888"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100888" w14:paraId="2015A4B0" w14:textId="77777777" w:rsidTr="00547111">
        <w:tc>
          <w:tcPr>
            <w:tcW w:w="9640" w:type="dxa"/>
            <w:gridSpan w:val="11"/>
          </w:tcPr>
          <w:p w14:paraId="28A36991" w14:textId="77777777" w:rsidR="001E41F3" w:rsidRPr="00100888" w:rsidRDefault="001E41F3">
            <w:pPr>
              <w:pStyle w:val="CRCoverPage"/>
              <w:spacing w:after="0"/>
              <w:rPr>
                <w:noProof/>
                <w:sz w:val="8"/>
                <w:szCs w:val="8"/>
              </w:rPr>
            </w:pPr>
          </w:p>
        </w:tc>
      </w:tr>
      <w:tr w:rsidR="001E41F3" w:rsidRPr="00100888" w14:paraId="7275E2E2" w14:textId="77777777" w:rsidTr="00547111">
        <w:tc>
          <w:tcPr>
            <w:tcW w:w="1843" w:type="dxa"/>
            <w:tcBorders>
              <w:top w:val="single" w:sz="4" w:space="0" w:color="auto"/>
              <w:left w:val="single" w:sz="4" w:space="0" w:color="auto"/>
            </w:tcBorders>
          </w:tcPr>
          <w:p w14:paraId="795BB293" w14:textId="77777777" w:rsidR="001E41F3" w:rsidRPr="00100888" w:rsidRDefault="001E41F3">
            <w:pPr>
              <w:pStyle w:val="CRCoverPage"/>
              <w:tabs>
                <w:tab w:val="right" w:pos="1759"/>
              </w:tabs>
              <w:spacing w:after="0"/>
              <w:rPr>
                <w:b/>
                <w:i/>
                <w:noProof/>
              </w:rPr>
            </w:pPr>
            <w:r w:rsidRPr="00100888">
              <w:rPr>
                <w:b/>
                <w:i/>
                <w:noProof/>
              </w:rPr>
              <w:t>Title:</w:t>
            </w:r>
            <w:r w:rsidRPr="00100888">
              <w:rPr>
                <w:b/>
                <w:i/>
                <w:noProof/>
              </w:rPr>
              <w:tab/>
            </w:r>
          </w:p>
        </w:tc>
        <w:tc>
          <w:tcPr>
            <w:tcW w:w="7797" w:type="dxa"/>
            <w:gridSpan w:val="10"/>
            <w:tcBorders>
              <w:top w:val="single" w:sz="4" w:space="0" w:color="auto"/>
              <w:right w:val="single" w:sz="4" w:space="0" w:color="auto"/>
            </w:tcBorders>
            <w:shd w:val="pct30" w:color="FFFF00" w:fill="auto"/>
          </w:tcPr>
          <w:p w14:paraId="4DDEABE9" w14:textId="31EC14F2" w:rsidR="001E41F3" w:rsidRPr="00100888" w:rsidRDefault="00000348">
            <w:pPr>
              <w:pStyle w:val="CRCoverPage"/>
              <w:spacing w:after="0"/>
              <w:ind w:left="100"/>
              <w:rPr>
                <w:noProof/>
              </w:rPr>
            </w:pPr>
            <w:fldSimple w:instr=" DOCPROPERTY  CrTitle  \* MERGEFORMAT ">
              <w:r w:rsidR="00BA3929">
                <w:t>[5MBUSA] MBS User Service procedures</w:t>
              </w:r>
            </w:fldSimple>
          </w:p>
        </w:tc>
      </w:tr>
      <w:tr w:rsidR="001E41F3" w:rsidRPr="00100888" w14:paraId="610ACB24" w14:textId="77777777" w:rsidTr="00547111">
        <w:tc>
          <w:tcPr>
            <w:tcW w:w="1843" w:type="dxa"/>
            <w:tcBorders>
              <w:left w:val="single" w:sz="4" w:space="0" w:color="auto"/>
            </w:tcBorders>
          </w:tcPr>
          <w:p w14:paraId="2F8DDEC1" w14:textId="77777777" w:rsidR="001E41F3" w:rsidRPr="00100888" w:rsidRDefault="001E41F3">
            <w:pPr>
              <w:pStyle w:val="CRCoverPage"/>
              <w:spacing w:after="0"/>
              <w:rPr>
                <w:b/>
                <w:i/>
                <w:noProof/>
                <w:sz w:val="8"/>
                <w:szCs w:val="8"/>
              </w:rPr>
            </w:pPr>
          </w:p>
        </w:tc>
        <w:tc>
          <w:tcPr>
            <w:tcW w:w="7797" w:type="dxa"/>
            <w:gridSpan w:val="10"/>
            <w:tcBorders>
              <w:right w:val="single" w:sz="4" w:space="0" w:color="auto"/>
            </w:tcBorders>
          </w:tcPr>
          <w:p w14:paraId="70A76641" w14:textId="77777777" w:rsidR="001E41F3" w:rsidRPr="00100888" w:rsidRDefault="001E41F3">
            <w:pPr>
              <w:pStyle w:val="CRCoverPage"/>
              <w:spacing w:after="0"/>
              <w:rPr>
                <w:noProof/>
                <w:sz w:val="8"/>
                <w:szCs w:val="8"/>
              </w:rPr>
            </w:pPr>
          </w:p>
        </w:tc>
      </w:tr>
      <w:tr w:rsidR="001E41F3" w:rsidRPr="00100888" w14:paraId="32BF80CA" w14:textId="77777777" w:rsidTr="00547111">
        <w:tc>
          <w:tcPr>
            <w:tcW w:w="1843" w:type="dxa"/>
            <w:tcBorders>
              <w:left w:val="single" w:sz="4" w:space="0" w:color="auto"/>
            </w:tcBorders>
          </w:tcPr>
          <w:p w14:paraId="762003E9" w14:textId="77777777" w:rsidR="001E41F3" w:rsidRPr="00100888" w:rsidRDefault="001E41F3">
            <w:pPr>
              <w:pStyle w:val="CRCoverPage"/>
              <w:tabs>
                <w:tab w:val="right" w:pos="1759"/>
              </w:tabs>
              <w:spacing w:after="0"/>
              <w:rPr>
                <w:b/>
                <w:i/>
                <w:noProof/>
              </w:rPr>
            </w:pPr>
            <w:r w:rsidRPr="00100888">
              <w:rPr>
                <w:b/>
                <w:i/>
                <w:noProof/>
              </w:rPr>
              <w:t>Source to WG:</w:t>
            </w:r>
          </w:p>
        </w:tc>
        <w:tc>
          <w:tcPr>
            <w:tcW w:w="7797" w:type="dxa"/>
            <w:gridSpan w:val="10"/>
            <w:tcBorders>
              <w:right w:val="single" w:sz="4" w:space="0" w:color="auto"/>
            </w:tcBorders>
            <w:shd w:val="pct30" w:color="FFFF00" w:fill="auto"/>
          </w:tcPr>
          <w:p w14:paraId="4542E7B2" w14:textId="6B3A421B" w:rsidR="001E41F3" w:rsidRPr="00100888" w:rsidRDefault="00000348">
            <w:pPr>
              <w:pStyle w:val="CRCoverPage"/>
              <w:spacing w:after="0"/>
              <w:ind w:left="100"/>
              <w:rPr>
                <w:noProof/>
              </w:rPr>
            </w:pPr>
            <w:fldSimple w:instr=" DOCPROPERTY  SourceIfWg  \* MERGEFORMAT ">
              <w:r w:rsidR="002709E5">
                <w:rPr>
                  <w:noProof/>
                </w:rPr>
                <w:t>BBC</w:t>
              </w:r>
            </w:fldSimple>
          </w:p>
        </w:tc>
      </w:tr>
      <w:tr w:rsidR="001E41F3" w:rsidRPr="00100888" w14:paraId="1EBA2490" w14:textId="77777777" w:rsidTr="00547111">
        <w:tc>
          <w:tcPr>
            <w:tcW w:w="1843" w:type="dxa"/>
            <w:tcBorders>
              <w:left w:val="single" w:sz="4" w:space="0" w:color="auto"/>
            </w:tcBorders>
          </w:tcPr>
          <w:p w14:paraId="77BC9926" w14:textId="77777777" w:rsidR="001E41F3" w:rsidRPr="00100888" w:rsidRDefault="001E41F3">
            <w:pPr>
              <w:pStyle w:val="CRCoverPage"/>
              <w:tabs>
                <w:tab w:val="right" w:pos="1759"/>
              </w:tabs>
              <w:spacing w:after="0"/>
              <w:rPr>
                <w:b/>
                <w:i/>
                <w:noProof/>
              </w:rPr>
            </w:pPr>
            <w:r w:rsidRPr="00100888">
              <w:rPr>
                <w:b/>
                <w:i/>
                <w:noProof/>
              </w:rPr>
              <w:t>Source to TSG:</w:t>
            </w:r>
          </w:p>
        </w:tc>
        <w:tc>
          <w:tcPr>
            <w:tcW w:w="7797" w:type="dxa"/>
            <w:gridSpan w:val="10"/>
            <w:tcBorders>
              <w:right w:val="single" w:sz="4" w:space="0" w:color="auto"/>
            </w:tcBorders>
            <w:shd w:val="pct30" w:color="FFFF00" w:fill="auto"/>
          </w:tcPr>
          <w:p w14:paraId="194C49DB" w14:textId="6930D640" w:rsidR="001E41F3" w:rsidRPr="00100888" w:rsidRDefault="00000348" w:rsidP="00547111">
            <w:pPr>
              <w:pStyle w:val="CRCoverPage"/>
              <w:spacing w:after="0"/>
              <w:ind w:left="100"/>
              <w:rPr>
                <w:noProof/>
              </w:rPr>
            </w:pPr>
            <w:fldSimple w:instr=" DOCPROPERTY  SourceIfTsg  \* MERGEFORMAT ">
              <w:r w:rsidR="002709E5">
                <w:rPr>
                  <w:noProof/>
                </w:rPr>
                <w:t>S4</w:t>
              </w:r>
            </w:fldSimple>
          </w:p>
        </w:tc>
      </w:tr>
      <w:tr w:rsidR="001E41F3" w:rsidRPr="00100888" w14:paraId="08985D8F" w14:textId="77777777" w:rsidTr="00547111">
        <w:tc>
          <w:tcPr>
            <w:tcW w:w="1843" w:type="dxa"/>
            <w:tcBorders>
              <w:left w:val="single" w:sz="4" w:space="0" w:color="auto"/>
            </w:tcBorders>
          </w:tcPr>
          <w:p w14:paraId="66195F28" w14:textId="77777777" w:rsidR="001E41F3" w:rsidRPr="00100888" w:rsidRDefault="001E41F3">
            <w:pPr>
              <w:pStyle w:val="CRCoverPage"/>
              <w:spacing w:after="0"/>
              <w:rPr>
                <w:b/>
                <w:i/>
                <w:noProof/>
                <w:sz w:val="8"/>
                <w:szCs w:val="8"/>
              </w:rPr>
            </w:pPr>
          </w:p>
        </w:tc>
        <w:tc>
          <w:tcPr>
            <w:tcW w:w="7797" w:type="dxa"/>
            <w:gridSpan w:val="10"/>
            <w:tcBorders>
              <w:right w:val="single" w:sz="4" w:space="0" w:color="auto"/>
            </w:tcBorders>
          </w:tcPr>
          <w:p w14:paraId="7664803B" w14:textId="77777777" w:rsidR="001E41F3" w:rsidRPr="00100888" w:rsidRDefault="001E41F3">
            <w:pPr>
              <w:pStyle w:val="CRCoverPage"/>
              <w:spacing w:after="0"/>
              <w:rPr>
                <w:noProof/>
                <w:sz w:val="8"/>
                <w:szCs w:val="8"/>
              </w:rPr>
            </w:pPr>
          </w:p>
        </w:tc>
      </w:tr>
      <w:tr w:rsidR="001E41F3" w14:paraId="41CAD92E" w14:textId="77777777" w:rsidTr="00547111">
        <w:tc>
          <w:tcPr>
            <w:tcW w:w="1843" w:type="dxa"/>
            <w:tcBorders>
              <w:left w:val="single" w:sz="4" w:space="0" w:color="auto"/>
            </w:tcBorders>
          </w:tcPr>
          <w:p w14:paraId="5849EFD2" w14:textId="77777777" w:rsidR="001E41F3" w:rsidRPr="00100888" w:rsidRDefault="001E41F3">
            <w:pPr>
              <w:pStyle w:val="CRCoverPage"/>
              <w:tabs>
                <w:tab w:val="right" w:pos="1759"/>
              </w:tabs>
              <w:spacing w:after="0"/>
              <w:rPr>
                <w:b/>
                <w:i/>
                <w:noProof/>
              </w:rPr>
            </w:pPr>
            <w:r w:rsidRPr="00100888">
              <w:rPr>
                <w:b/>
                <w:i/>
                <w:noProof/>
              </w:rPr>
              <w:t>Work item code</w:t>
            </w:r>
            <w:r w:rsidR="0051580D" w:rsidRPr="00100888">
              <w:rPr>
                <w:b/>
                <w:i/>
                <w:noProof/>
              </w:rPr>
              <w:t>:</w:t>
            </w:r>
          </w:p>
        </w:tc>
        <w:tc>
          <w:tcPr>
            <w:tcW w:w="3686" w:type="dxa"/>
            <w:gridSpan w:val="5"/>
            <w:shd w:val="pct30" w:color="FFFF00" w:fill="auto"/>
          </w:tcPr>
          <w:p w14:paraId="27821FF6" w14:textId="1B6F3C30" w:rsidR="001E41F3" w:rsidRPr="00100888" w:rsidRDefault="00000348">
            <w:pPr>
              <w:pStyle w:val="CRCoverPage"/>
              <w:spacing w:after="0"/>
              <w:ind w:left="100"/>
              <w:rPr>
                <w:noProof/>
              </w:rPr>
            </w:pPr>
            <w:fldSimple w:instr=" DOCPROPERTY  RelatedWis  \* MERGEFORMAT ">
              <w:r w:rsidR="002709E5">
                <w:rPr>
                  <w:noProof/>
                </w:rPr>
                <w:t>5MBUSA</w:t>
              </w:r>
            </w:fldSimple>
          </w:p>
        </w:tc>
        <w:tc>
          <w:tcPr>
            <w:tcW w:w="567" w:type="dxa"/>
            <w:tcBorders>
              <w:left w:val="nil"/>
            </w:tcBorders>
          </w:tcPr>
          <w:p w14:paraId="4610DD95" w14:textId="77777777" w:rsidR="001E41F3" w:rsidRPr="00100888" w:rsidRDefault="001E41F3">
            <w:pPr>
              <w:pStyle w:val="CRCoverPage"/>
              <w:spacing w:after="0"/>
              <w:ind w:right="100"/>
              <w:rPr>
                <w:noProof/>
              </w:rPr>
            </w:pPr>
          </w:p>
        </w:tc>
        <w:tc>
          <w:tcPr>
            <w:tcW w:w="1417" w:type="dxa"/>
            <w:gridSpan w:val="3"/>
            <w:tcBorders>
              <w:left w:val="nil"/>
            </w:tcBorders>
          </w:tcPr>
          <w:p w14:paraId="10118655" w14:textId="77777777" w:rsidR="001E41F3" w:rsidRPr="00100888" w:rsidRDefault="001E41F3">
            <w:pPr>
              <w:pStyle w:val="CRCoverPage"/>
              <w:spacing w:after="0"/>
              <w:jc w:val="right"/>
              <w:rPr>
                <w:noProof/>
              </w:rPr>
            </w:pPr>
            <w:r w:rsidRPr="00100888">
              <w:rPr>
                <w:b/>
                <w:i/>
                <w:noProof/>
              </w:rPr>
              <w:t>Date:</w:t>
            </w:r>
          </w:p>
        </w:tc>
        <w:tc>
          <w:tcPr>
            <w:tcW w:w="2127" w:type="dxa"/>
            <w:tcBorders>
              <w:right w:val="single" w:sz="4" w:space="0" w:color="auto"/>
            </w:tcBorders>
            <w:shd w:val="pct30" w:color="FFFF00" w:fill="auto"/>
          </w:tcPr>
          <w:p w14:paraId="0B5B1F42" w14:textId="5387AB4F" w:rsidR="001E41F3" w:rsidRDefault="00000348">
            <w:pPr>
              <w:pStyle w:val="CRCoverPage"/>
              <w:spacing w:after="0"/>
              <w:ind w:left="100"/>
              <w:rPr>
                <w:noProof/>
              </w:rPr>
            </w:pPr>
            <w:fldSimple w:instr=" DOCPROPERTY  ResDate  \* MERGEFORMAT ">
              <w:r w:rsidR="002709E5">
                <w:rPr>
                  <w:noProof/>
                </w:rPr>
                <w:t>2022-03-01</w:t>
              </w:r>
            </w:fldSimple>
          </w:p>
        </w:tc>
      </w:tr>
      <w:tr w:rsidR="001E41F3" w14:paraId="2C03DB06" w14:textId="77777777" w:rsidTr="00547111">
        <w:tc>
          <w:tcPr>
            <w:tcW w:w="1843" w:type="dxa"/>
            <w:tcBorders>
              <w:left w:val="single" w:sz="4" w:space="0" w:color="auto"/>
            </w:tcBorders>
          </w:tcPr>
          <w:p w14:paraId="1DFA8803" w14:textId="77777777" w:rsidR="001E41F3" w:rsidRDefault="001E41F3">
            <w:pPr>
              <w:pStyle w:val="CRCoverPage"/>
              <w:spacing w:after="0"/>
              <w:rPr>
                <w:b/>
                <w:i/>
                <w:noProof/>
                <w:sz w:val="8"/>
                <w:szCs w:val="8"/>
              </w:rPr>
            </w:pPr>
          </w:p>
        </w:tc>
        <w:tc>
          <w:tcPr>
            <w:tcW w:w="1986" w:type="dxa"/>
            <w:gridSpan w:val="4"/>
          </w:tcPr>
          <w:p w14:paraId="2F40ADD0" w14:textId="77777777" w:rsidR="001E41F3" w:rsidRDefault="001E41F3">
            <w:pPr>
              <w:pStyle w:val="CRCoverPage"/>
              <w:spacing w:after="0"/>
              <w:rPr>
                <w:noProof/>
                <w:sz w:val="8"/>
                <w:szCs w:val="8"/>
              </w:rPr>
            </w:pPr>
          </w:p>
        </w:tc>
        <w:tc>
          <w:tcPr>
            <w:tcW w:w="2267" w:type="dxa"/>
            <w:gridSpan w:val="2"/>
          </w:tcPr>
          <w:p w14:paraId="5F58CC6B" w14:textId="77777777" w:rsidR="001E41F3" w:rsidRDefault="001E41F3">
            <w:pPr>
              <w:pStyle w:val="CRCoverPage"/>
              <w:spacing w:after="0"/>
              <w:rPr>
                <w:noProof/>
                <w:sz w:val="8"/>
                <w:szCs w:val="8"/>
              </w:rPr>
            </w:pPr>
          </w:p>
        </w:tc>
        <w:tc>
          <w:tcPr>
            <w:tcW w:w="1417" w:type="dxa"/>
            <w:gridSpan w:val="3"/>
          </w:tcPr>
          <w:p w14:paraId="6CA70620" w14:textId="77777777" w:rsidR="001E41F3" w:rsidRDefault="001E41F3">
            <w:pPr>
              <w:pStyle w:val="CRCoverPage"/>
              <w:spacing w:after="0"/>
              <w:rPr>
                <w:noProof/>
                <w:sz w:val="8"/>
                <w:szCs w:val="8"/>
              </w:rPr>
            </w:pPr>
          </w:p>
        </w:tc>
        <w:tc>
          <w:tcPr>
            <w:tcW w:w="2127" w:type="dxa"/>
            <w:tcBorders>
              <w:right w:val="single" w:sz="4" w:space="0" w:color="auto"/>
            </w:tcBorders>
          </w:tcPr>
          <w:p w14:paraId="5EA2F0FC" w14:textId="77777777" w:rsidR="001E41F3" w:rsidRDefault="001E41F3">
            <w:pPr>
              <w:pStyle w:val="CRCoverPage"/>
              <w:spacing w:after="0"/>
              <w:rPr>
                <w:noProof/>
                <w:sz w:val="8"/>
                <w:szCs w:val="8"/>
              </w:rPr>
            </w:pPr>
          </w:p>
        </w:tc>
      </w:tr>
      <w:tr w:rsidR="001E41F3" w14:paraId="284502F9" w14:textId="77777777" w:rsidTr="00547111">
        <w:trPr>
          <w:cantSplit/>
        </w:trPr>
        <w:tc>
          <w:tcPr>
            <w:tcW w:w="1843" w:type="dxa"/>
            <w:tcBorders>
              <w:left w:val="single" w:sz="4" w:space="0" w:color="auto"/>
            </w:tcBorders>
          </w:tcPr>
          <w:p w14:paraId="2AF6491A"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455F2EB4" w14:textId="714F405B" w:rsidR="001E41F3" w:rsidRDefault="00000348" w:rsidP="00D24991">
            <w:pPr>
              <w:pStyle w:val="CRCoverPage"/>
              <w:spacing w:after="0"/>
              <w:ind w:left="100" w:right="-609"/>
              <w:rPr>
                <w:b/>
                <w:noProof/>
              </w:rPr>
            </w:pPr>
            <w:fldSimple w:instr=" DOCPROPERTY  Cat  \* MERGEFORMAT ">
              <w:r w:rsidR="00BA3929" w:rsidRPr="00BA3929">
                <w:rPr>
                  <w:b/>
                  <w:noProof/>
                </w:rPr>
                <w:t>F</w:t>
              </w:r>
            </w:fldSimple>
          </w:p>
        </w:tc>
        <w:tc>
          <w:tcPr>
            <w:tcW w:w="3402" w:type="dxa"/>
            <w:gridSpan w:val="5"/>
            <w:tcBorders>
              <w:left w:val="nil"/>
            </w:tcBorders>
          </w:tcPr>
          <w:p w14:paraId="6F8F9B6F" w14:textId="77777777" w:rsidR="001E41F3" w:rsidRDefault="001E41F3">
            <w:pPr>
              <w:pStyle w:val="CRCoverPage"/>
              <w:spacing w:after="0"/>
              <w:rPr>
                <w:noProof/>
              </w:rPr>
            </w:pPr>
          </w:p>
        </w:tc>
        <w:tc>
          <w:tcPr>
            <w:tcW w:w="1417" w:type="dxa"/>
            <w:gridSpan w:val="3"/>
            <w:tcBorders>
              <w:left w:val="nil"/>
            </w:tcBorders>
          </w:tcPr>
          <w:p w14:paraId="734AEEAD"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CB35EB5" w14:textId="65507B4D" w:rsidR="001E41F3" w:rsidRDefault="00000348">
            <w:pPr>
              <w:pStyle w:val="CRCoverPage"/>
              <w:spacing w:after="0"/>
              <w:ind w:left="100"/>
              <w:rPr>
                <w:noProof/>
              </w:rPr>
            </w:pPr>
            <w:fldSimple w:instr=" DOCPROPERTY  Release  \* MERGEFORMAT ">
              <w:r w:rsidR="002709E5">
                <w:rPr>
                  <w:noProof/>
                </w:rPr>
                <w:t>Rel-17</w:t>
              </w:r>
            </w:fldSimple>
          </w:p>
        </w:tc>
      </w:tr>
      <w:tr w:rsidR="001E41F3" w14:paraId="5F8F4839" w14:textId="77777777" w:rsidTr="00547111">
        <w:tc>
          <w:tcPr>
            <w:tcW w:w="1843" w:type="dxa"/>
            <w:tcBorders>
              <w:left w:val="single" w:sz="4" w:space="0" w:color="auto"/>
              <w:bottom w:val="single" w:sz="4" w:space="0" w:color="auto"/>
            </w:tcBorders>
          </w:tcPr>
          <w:p w14:paraId="7A8FCD4A" w14:textId="77777777" w:rsidR="001E41F3" w:rsidRDefault="001E41F3">
            <w:pPr>
              <w:pStyle w:val="CRCoverPage"/>
              <w:spacing w:after="0"/>
              <w:rPr>
                <w:b/>
                <w:i/>
                <w:noProof/>
              </w:rPr>
            </w:pPr>
          </w:p>
        </w:tc>
        <w:tc>
          <w:tcPr>
            <w:tcW w:w="4677" w:type="dxa"/>
            <w:gridSpan w:val="8"/>
            <w:tcBorders>
              <w:bottom w:val="single" w:sz="4" w:space="0" w:color="auto"/>
            </w:tcBorders>
          </w:tcPr>
          <w:p w14:paraId="79C390FB"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E9DEC2F" w14:textId="5B9737E6" w:rsidR="001E41F3" w:rsidRDefault="001E41F3">
            <w:pPr>
              <w:pStyle w:val="CRCoverPage"/>
              <w:rPr>
                <w:noProof/>
              </w:rPr>
            </w:pPr>
            <w:r>
              <w:rPr>
                <w:noProof/>
                <w:sz w:val="18"/>
              </w:rPr>
              <w:t>Detailed explanations of the above categories can</w:t>
            </w:r>
            <w:r>
              <w:rPr>
                <w:noProof/>
                <w:sz w:val="18"/>
              </w:rPr>
              <w:br/>
              <w:t xml:space="preserve">be found in 3GPP </w:t>
            </w:r>
            <w:hyperlink r:id="rId15"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6B7AC2C7" w14:textId="132D010E" w:rsidR="000C038A" w:rsidRPr="007C2097" w:rsidRDefault="000C038A" w:rsidP="00BD6BB8">
            <w:pPr>
              <w:pStyle w:val="CRCoverPage"/>
              <w:tabs>
                <w:tab w:val="left" w:pos="950"/>
              </w:tabs>
              <w:spacing w:after="0"/>
              <w:ind w:left="241" w:hanging="241"/>
              <w:rPr>
                <w:i/>
                <w:noProof/>
                <w:sz w:val="18"/>
              </w:rPr>
            </w:pPr>
          </w:p>
        </w:tc>
      </w:tr>
      <w:tr w:rsidR="001E41F3" w14:paraId="48F8EA4E" w14:textId="77777777" w:rsidTr="00547111">
        <w:tc>
          <w:tcPr>
            <w:tcW w:w="1843" w:type="dxa"/>
          </w:tcPr>
          <w:p w14:paraId="16D29D55" w14:textId="77777777" w:rsidR="001E41F3" w:rsidRDefault="001E41F3">
            <w:pPr>
              <w:pStyle w:val="CRCoverPage"/>
              <w:spacing w:after="0"/>
              <w:rPr>
                <w:b/>
                <w:i/>
                <w:noProof/>
                <w:sz w:val="8"/>
                <w:szCs w:val="8"/>
              </w:rPr>
            </w:pPr>
          </w:p>
        </w:tc>
        <w:tc>
          <w:tcPr>
            <w:tcW w:w="7797" w:type="dxa"/>
            <w:gridSpan w:val="10"/>
          </w:tcPr>
          <w:p w14:paraId="28EA8B90" w14:textId="77777777" w:rsidR="001E41F3" w:rsidRDefault="001E41F3">
            <w:pPr>
              <w:pStyle w:val="CRCoverPage"/>
              <w:spacing w:after="0"/>
              <w:rPr>
                <w:noProof/>
                <w:sz w:val="8"/>
                <w:szCs w:val="8"/>
              </w:rPr>
            </w:pPr>
          </w:p>
        </w:tc>
      </w:tr>
      <w:tr w:rsidR="001E41F3" w14:paraId="0A216DA9" w14:textId="77777777" w:rsidTr="00547111">
        <w:tc>
          <w:tcPr>
            <w:tcW w:w="2694" w:type="dxa"/>
            <w:gridSpan w:val="2"/>
            <w:tcBorders>
              <w:top w:val="single" w:sz="4" w:space="0" w:color="auto"/>
              <w:left w:val="single" w:sz="4" w:space="0" w:color="auto"/>
            </w:tcBorders>
          </w:tcPr>
          <w:p w14:paraId="104187C2"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D01D3A6" w14:textId="18585BF0" w:rsidR="001E41F3" w:rsidRDefault="000B3BB2">
            <w:pPr>
              <w:pStyle w:val="CRCoverPage"/>
              <w:spacing w:after="0"/>
              <w:ind w:left="100"/>
              <w:rPr>
                <w:noProof/>
              </w:rPr>
            </w:pPr>
            <w:r>
              <w:rPr>
                <w:noProof/>
              </w:rPr>
              <w:t xml:space="preserve">Provide </w:t>
            </w:r>
            <w:r w:rsidR="00B77564">
              <w:rPr>
                <w:noProof/>
              </w:rPr>
              <w:t>procedures describing how Nmbsf and Nmbstf are intended to be used</w:t>
            </w:r>
            <w:r w:rsidR="00827A92">
              <w:rPr>
                <w:noProof/>
              </w:rPr>
              <w:t>.</w:t>
            </w:r>
          </w:p>
        </w:tc>
      </w:tr>
      <w:tr w:rsidR="001E41F3" w14:paraId="11005B30" w14:textId="77777777" w:rsidTr="00547111">
        <w:tc>
          <w:tcPr>
            <w:tcW w:w="2694" w:type="dxa"/>
            <w:gridSpan w:val="2"/>
            <w:tcBorders>
              <w:left w:val="single" w:sz="4" w:space="0" w:color="auto"/>
            </w:tcBorders>
          </w:tcPr>
          <w:p w14:paraId="3F78A484"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24C37AB" w14:textId="77777777" w:rsidR="001E41F3" w:rsidRDefault="001E41F3">
            <w:pPr>
              <w:pStyle w:val="CRCoverPage"/>
              <w:spacing w:after="0"/>
              <w:rPr>
                <w:noProof/>
                <w:sz w:val="8"/>
                <w:szCs w:val="8"/>
              </w:rPr>
            </w:pPr>
          </w:p>
        </w:tc>
      </w:tr>
      <w:tr w:rsidR="001E41F3" w14:paraId="06C5EEA8" w14:textId="77777777" w:rsidTr="00547111">
        <w:tc>
          <w:tcPr>
            <w:tcW w:w="2694" w:type="dxa"/>
            <w:gridSpan w:val="2"/>
            <w:tcBorders>
              <w:left w:val="single" w:sz="4" w:space="0" w:color="auto"/>
            </w:tcBorders>
          </w:tcPr>
          <w:p w14:paraId="55B6FF8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6875B5A2" w14:textId="0B283CED" w:rsidR="00592A75" w:rsidRDefault="00B77564" w:rsidP="00035151">
            <w:pPr>
              <w:pStyle w:val="CRCoverPage"/>
              <w:numPr>
                <w:ilvl w:val="0"/>
                <w:numId w:val="4"/>
              </w:numPr>
              <w:spacing w:after="0"/>
            </w:pPr>
            <w:r>
              <w:t>Call flow</w:t>
            </w:r>
            <w:r w:rsidR="00113948">
              <w:t>s</w:t>
            </w:r>
            <w:r>
              <w:t xml:space="preserve"> for MBS User Service</w:t>
            </w:r>
            <w:r w:rsidR="00592A75">
              <w:t>.</w:t>
            </w:r>
          </w:p>
        </w:tc>
      </w:tr>
      <w:tr w:rsidR="001E41F3" w14:paraId="1BD21F4A" w14:textId="77777777" w:rsidTr="00547111">
        <w:tc>
          <w:tcPr>
            <w:tcW w:w="2694" w:type="dxa"/>
            <w:gridSpan w:val="2"/>
            <w:tcBorders>
              <w:left w:val="single" w:sz="4" w:space="0" w:color="auto"/>
            </w:tcBorders>
          </w:tcPr>
          <w:p w14:paraId="72615E9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C76FCEF" w14:textId="77777777" w:rsidR="001E41F3" w:rsidRDefault="001E41F3">
            <w:pPr>
              <w:pStyle w:val="CRCoverPage"/>
              <w:spacing w:after="0"/>
              <w:rPr>
                <w:noProof/>
                <w:sz w:val="8"/>
                <w:szCs w:val="8"/>
              </w:rPr>
            </w:pPr>
          </w:p>
        </w:tc>
      </w:tr>
      <w:tr w:rsidR="001E41F3" w14:paraId="1D195DA9" w14:textId="77777777" w:rsidTr="00547111">
        <w:tc>
          <w:tcPr>
            <w:tcW w:w="2694" w:type="dxa"/>
            <w:gridSpan w:val="2"/>
            <w:tcBorders>
              <w:left w:val="single" w:sz="4" w:space="0" w:color="auto"/>
              <w:bottom w:val="single" w:sz="4" w:space="0" w:color="auto"/>
            </w:tcBorders>
          </w:tcPr>
          <w:p w14:paraId="670711C7"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541EC77" w14:textId="6B05FCF9" w:rsidR="001E41F3" w:rsidRDefault="00197383">
            <w:pPr>
              <w:pStyle w:val="CRCoverPage"/>
              <w:spacing w:after="0"/>
              <w:ind w:left="100"/>
              <w:rPr>
                <w:noProof/>
              </w:rPr>
            </w:pPr>
            <w:r>
              <w:rPr>
                <w:noProof/>
              </w:rPr>
              <w:t xml:space="preserve">The </w:t>
            </w:r>
            <w:r w:rsidR="00B77564">
              <w:rPr>
                <w:noProof/>
              </w:rPr>
              <w:t>procedures</w:t>
            </w:r>
            <w:r w:rsidR="000B3BB2">
              <w:rPr>
                <w:noProof/>
              </w:rPr>
              <w:t xml:space="preserve"> model </w:t>
            </w:r>
            <w:r>
              <w:rPr>
                <w:noProof/>
              </w:rPr>
              <w:t xml:space="preserve">will not be clearly </w:t>
            </w:r>
            <w:r w:rsidR="00BD17D1">
              <w:rPr>
                <w:noProof/>
              </w:rPr>
              <w:t>defin</w:t>
            </w:r>
            <w:r>
              <w:rPr>
                <w:noProof/>
              </w:rPr>
              <w:t>ed</w:t>
            </w:r>
            <w:r w:rsidR="000B3BB2">
              <w:rPr>
                <w:noProof/>
              </w:rPr>
              <w:t xml:space="preserve"> for stage 3 realisation</w:t>
            </w:r>
            <w:r>
              <w:rPr>
                <w:noProof/>
              </w:rPr>
              <w:t>.</w:t>
            </w:r>
          </w:p>
        </w:tc>
      </w:tr>
      <w:tr w:rsidR="001E41F3" w14:paraId="0CCC4ECF" w14:textId="77777777" w:rsidTr="00547111">
        <w:tc>
          <w:tcPr>
            <w:tcW w:w="2694" w:type="dxa"/>
            <w:gridSpan w:val="2"/>
          </w:tcPr>
          <w:p w14:paraId="712ADA5C" w14:textId="37087849" w:rsidR="001E41F3" w:rsidRDefault="00197383">
            <w:pPr>
              <w:pStyle w:val="CRCoverPage"/>
              <w:spacing w:after="0"/>
              <w:rPr>
                <w:b/>
                <w:i/>
                <w:noProof/>
                <w:sz w:val="8"/>
                <w:szCs w:val="8"/>
              </w:rPr>
            </w:pPr>
            <w:ins w:id="2" w:author="Richard Bradbury (revisions)" w:date="2021-11-30T17:39:00Z">
              <w:r>
                <w:rPr>
                  <w:b/>
                  <w:i/>
                  <w:noProof/>
                  <w:sz w:val="8"/>
                  <w:szCs w:val="8"/>
                </w:rPr>
                <w:t>Q</w:t>
              </w:r>
            </w:ins>
          </w:p>
        </w:tc>
        <w:tc>
          <w:tcPr>
            <w:tcW w:w="6946" w:type="dxa"/>
            <w:gridSpan w:val="9"/>
          </w:tcPr>
          <w:p w14:paraId="1407DD95" w14:textId="77777777" w:rsidR="001E41F3" w:rsidRDefault="001E41F3">
            <w:pPr>
              <w:pStyle w:val="CRCoverPage"/>
              <w:spacing w:after="0"/>
              <w:rPr>
                <w:noProof/>
                <w:sz w:val="8"/>
                <w:szCs w:val="8"/>
              </w:rPr>
            </w:pPr>
          </w:p>
        </w:tc>
      </w:tr>
      <w:tr w:rsidR="001E41F3" w14:paraId="19BD61C4" w14:textId="77777777" w:rsidTr="00547111">
        <w:tc>
          <w:tcPr>
            <w:tcW w:w="2694" w:type="dxa"/>
            <w:gridSpan w:val="2"/>
            <w:tcBorders>
              <w:top w:val="single" w:sz="4" w:space="0" w:color="auto"/>
              <w:left w:val="single" w:sz="4" w:space="0" w:color="auto"/>
            </w:tcBorders>
          </w:tcPr>
          <w:p w14:paraId="14F81F16"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0DCD5833" w14:textId="36B3D498" w:rsidR="001E41F3" w:rsidRDefault="009232BF">
            <w:pPr>
              <w:pStyle w:val="CRCoverPage"/>
              <w:spacing w:after="0"/>
              <w:ind w:left="100"/>
              <w:rPr>
                <w:noProof/>
              </w:rPr>
            </w:pPr>
            <w:r>
              <w:rPr>
                <w:noProof/>
              </w:rPr>
              <w:t xml:space="preserve">5.3, </w:t>
            </w:r>
            <w:r w:rsidR="00B77564">
              <w:rPr>
                <w:noProof/>
              </w:rPr>
              <w:t>5.</w:t>
            </w:r>
            <w:r w:rsidR="000C29FC">
              <w:rPr>
                <w:noProof/>
              </w:rPr>
              <w:t>4</w:t>
            </w:r>
            <w:r>
              <w:rPr>
                <w:noProof/>
              </w:rPr>
              <w:t>, 5.5, 5.6</w:t>
            </w:r>
          </w:p>
        </w:tc>
      </w:tr>
      <w:tr w:rsidR="001E41F3" w14:paraId="47D9D3AD" w14:textId="77777777" w:rsidTr="00547111">
        <w:tc>
          <w:tcPr>
            <w:tcW w:w="2694" w:type="dxa"/>
            <w:gridSpan w:val="2"/>
            <w:tcBorders>
              <w:left w:val="single" w:sz="4" w:space="0" w:color="auto"/>
            </w:tcBorders>
          </w:tcPr>
          <w:p w14:paraId="115C496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C7822C0" w14:textId="77777777" w:rsidR="001E41F3" w:rsidRDefault="001E41F3">
            <w:pPr>
              <w:pStyle w:val="CRCoverPage"/>
              <w:spacing w:after="0"/>
              <w:rPr>
                <w:noProof/>
                <w:sz w:val="8"/>
                <w:szCs w:val="8"/>
              </w:rPr>
            </w:pPr>
          </w:p>
        </w:tc>
      </w:tr>
      <w:tr w:rsidR="001E41F3" w14:paraId="035649D7" w14:textId="77777777" w:rsidTr="00547111">
        <w:tc>
          <w:tcPr>
            <w:tcW w:w="2694" w:type="dxa"/>
            <w:gridSpan w:val="2"/>
            <w:tcBorders>
              <w:left w:val="single" w:sz="4" w:space="0" w:color="auto"/>
            </w:tcBorders>
          </w:tcPr>
          <w:p w14:paraId="0A9A68F8"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60B9B2C1"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F0B8CF3" w14:textId="77777777" w:rsidR="001E41F3" w:rsidRDefault="001E41F3">
            <w:pPr>
              <w:pStyle w:val="CRCoverPage"/>
              <w:spacing w:after="0"/>
              <w:jc w:val="center"/>
              <w:rPr>
                <w:b/>
                <w:caps/>
                <w:noProof/>
              </w:rPr>
            </w:pPr>
            <w:r>
              <w:rPr>
                <w:b/>
                <w:caps/>
                <w:noProof/>
              </w:rPr>
              <w:t>N</w:t>
            </w:r>
          </w:p>
        </w:tc>
        <w:tc>
          <w:tcPr>
            <w:tcW w:w="2977" w:type="dxa"/>
            <w:gridSpan w:val="4"/>
          </w:tcPr>
          <w:p w14:paraId="092B2344"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6F4AB23" w14:textId="77777777" w:rsidR="001E41F3" w:rsidRDefault="001E41F3">
            <w:pPr>
              <w:pStyle w:val="CRCoverPage"/>
              <w:spacing w:after="0"/>
              <w:ind w:left="99"/>
              <w:rPr>
                <w:noProof/>
              </w:rPr>
            </w:pPr>
          </w:p>
        </w:tc>
      </w:tr>
      <w:tr w:rsidR="001E41F3" w14:paraId="60EEFACC" w14:textId="77777777" w:rsidTr="00547111">
        <w:tc>
          <w:tcPr>
            <w:tcW w:w="2694" w:type="dxa"/>
            <w:gridSpan w:val="2"/>
            <w:tcBorders>
              <w:left w:val="single" w:sz="4" w:space="0" w:color="auto"/>
            </w:tcBorders>
          </w:tcPr>
          <w:p w14:paraId="205B74B4"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F98EEA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909B2D9" w14:textId="524D35CF" w:rsidR="001E41F3" w:rsidRDefault="00477E60">
            <w:pPr>
              <w:pStyle w:val="CRCoverPage"/>
              <w:spacing w:after="0"/>
              <w:jc w:val="center"/>
              <w:rPr>
                <w:b/>
                <w:caps/>
                <w:noProof/>
              </w:rPr>
            </w:pPr>
            <w:r>
              <w:rPr>
                <w:b/>
                <w:caps/>
                <w:noProof/>
              </w:rPr>
              <w:t>X</w:t>
            </w:r>
          </w:p>
        </w:tc>
        <w:tc>
          <w:tcPr>
            <w:tcW w:w="2977" w:type="dxa"/>
            <w:gridSpan w:val="4"/>
          </w:tcPr>
          <w:p w14:paraId="641F11A9"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6F570A4" w14:textId="4AC75C23" w:rsidR="001E41F3" w:rsidRDefault="001E41F3">
            <w:pPr>
              <w:pStyle w:val="CRCoverPage"/>
              <w:spacing w:after="0"/>
              <w:ind w:left="99"/>
              <w:rPr>
                <w:noProof/>
              </w:rPr>
            </w:pPr>
          </w:p>
        </w:tc>
      </w:tr>
      <w:tr w:rsidR="001E41F3" w14:paraId="59EFDC9F" w14:textId="77777777" w:rsidTr="00547111">
        <w:tc>
          <w:tcPr>
            <w:tcW w:w="2694" w:type="dxa"/>
            <w:gridSpan w:val="2"/>
            <w:tcBorders>
              <w:left w:val="single" w:sz="4" w:space="0" w:color="auto"/>
            </w:tcBorders>
          </w:tcPr>
          <w:p w14:paraId="4B185F4B"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10C8B67"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94CA903" w14:textId="77162BB9" w:rsidR="001E41F3" w:rsidRDefault="00477E60">
            <w:pPr>
              <w:pStyle w:val="CRCoverPage"/>
              <w:spacing w:after="0"/>
              <w:jc w:val="center"/>
              <w:rPr>
                <w:b/>
                <w:caps/>
                <w:noProof/>
              </w:rPr>
            </w:pPr>
            <w:r>
              <w:rPr>
                <w:b/>
                <w:caps/>
                <w:noProof/>
              </w:rPr>
              <w:t>X</w:t>
            </w:r>
          </w:p>
        </w:tc>
        <w:tc>
          <w:tcPr>
            <w:tcW w:w="2977" w:type="dxa"/>
            <w:gridSpan w:val="4"/>
          </w:tcPr>
          <w:p w14:paraId="6CFCB393"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58211C1" w14:textId="74D729F9" w:rsidR="001E41F3" w:rsidRDefault="001E41F3">
            <w:pPr>
              <w:pStyle w:val="CRCoverPage"/>
              <w:spacing w:after="0"/>
              <w:ind w:left="99"/>
              <w:rPr>
                <w:noProof/>
              </w:rPr>
            </w:pPr>
          </w:p>
        </w:tc>
      </w:tr>
      <w:tr w:rsidR="001E41F3" w14:paraId="4C44540C" w14:textId="77777777" w:rsidTr="00547111">
        <w:tc>
          <w:tcPr>
            <w:tcW w:w="2694" w:type="dxa"/>
            <w:gridSpan w:val="2"/>
            <w:tcBorders>
              <w:left w:val="single" w:sz="4" w:space="0" w:color="auto"/>
            </w:tcBorders>
          </w:tcPr>
          <w:p w14:paraId="61EFB2DA"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43AD2F09"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5F23DF0" w14:textId="28985D22" w:rsidR="001E41F3" w:rsidRDefault="00477E60">
            <w:pPr>
              <w:pStyle w:val="CRCoverPage"/>
              <w:spacing w:after="0"/>
              <w:jc w:val="center"/>
              <w:rPr>
                <w:b/>
                <w:caps/>
                <w:noProof/>
              </w:rPr>
            </w:pPr>
            <w:r>
              <w:rPr>
                <w:b/>
                <w:caps/>
                <w:noProof/>
              </w:rPr>
              <w:t>X</w:t>
            </w:r>
          </w:p>
        </w:tc>
        <w:tc>
          <w:tcPr>
            <w:tcW w:w="2977" w:type="dxa"/>
            <w:gridSpan w:val="4"/>
          </w:tcPr>
          <w:p w14:paraId="193F1FF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25B92EC7" w14:textId="21F950F5" w:rsidR="001E41F3" w:rsidRDefault="001E41F3">
            <w:pPr>
              <w:pStyle w:val="CRCoverPage"/>
              <w:spacing w:after="0"/>
              <w:ind w:left="99"/>
              <w:rPr>
                <w:noProof/>
              </w:rPr>
            </w:pPr>
          </w:p>
        </w:tc>
      </w:tr>
      <w:tr w:rsidR="001E41F3" w14:paraId="4E28D038" w14:textId="77777777" w:rsidTr="008863B9">
        <w:tc>
          <w:tcPr>
            <w:tcW w:w="2694" w:type="dxa"/>
            <w:gridSpan w:val="2"/>
            <w:tcBorders>
              <w:left w:val="single" w:sz="4" w:space="0" w:color="auto"/>
            </w:tcBorders>
          </w:tcPr>
          <w:p w14:paraId="74591C55" w14:textId="77777777" w:rsidR="001E41F3" w:rsidRDefault="001E41F3">
            <w:pPr>
              <w:pStyle w:val="CRCoverPage"/>
              <w:spacing w:after="0"/>
              <w:rPr>
                <w:b/>
                <w:i/>
                <w:noProof/>
              </w:rPr>
            </w:pPr>
          </w:p>
        </w:tc>
        <w:tc>
          <w:tcPr>
            <w:tcW w:w="6946" w:type="dxa"/>
            <w:gridSpan w:val="9"/>
            <w:tcBorders>
              <w:right w:val="single" w:sz="4" w:space="0" w:color="auto"/>
            </w:tcBorders>
          </w:tcPr>
          <w:p w14:paraId="19A0F021" w14:textId="77777777" w:rsidR="001E41F3" w:rsidRDefault="001E41F3">
            <w:pPr>
              <w:pStyle w:val="CRCoverPage"/>
              <w:spacing w:after="0"/>
              <w:rPr>
                <w:noProof/>
              </w:rPr>
            </w:pPr>
          </w:p>
        </w:tc>
      </w:tr>
      <w:tr w:rsidR="001E41F3" w14:paraId="61F570BB" w14:textId="77777777" w:rsidTr="008863B9">
        <w:tc>
          <w:tcPr>
            <w:tcW w:w="2694" w:type="dxa"/>
            <w:gridSpan w:val="2"/>
            <w:tcBorders>
              <w:left w:val="single" w:sz="4" w:space="0" w:color="auto"/>
              <w:bottom w:val="single" w:sz="4" w:space="0" w:color="auto"/>
            </w:tcBorders>
          </w:tcPr>
          <w:p w14:paraId="0EC8D0F5"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9050DF6" w14:textId="77777777" w:rsidR="001E41F3" w:rsidRDefault="001E41F3">
            <w:pPr>
              <w:pStyle w:val="CRCoverPage"/>
              <w:spacing w:after="0"/>
              <w:ind w:left="100"/>
              <w:rPr>
                <w:noProof/>
              </w:rPr>
            </w:pPr>
          </w:p>
        </w:tc>
      </w:tr>
      <w:tr w:rsidR="008863B9" w:rsidRPr="008863B9" w14:paraId="0E67060F" w14:textId="77777777" w:rsidTr="008863B9">
        <w:tc>
          <w:tcPr>
            <w:tcW w:w="2694" w:type="dxa"/>
            <w:gridSpan w:val="2"/>
            <w:tcBorders>
              <w:top w:val="single" w:sz="4" w:space="0" w:color="auto"/>
              <w:bottom w:val="single" w:sz="4" w:space="0" w:color="auto"/>
            </w:tcBorders>
          </w:tcPr>
          <w:p w14:paraId="1FF29206"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37D8ACB9" w14:textId="77777777" w:rsidR="008863B9" w:rsidRPr="008863B9" w:rsidRDefault="008863B9">
            <w:pPr>
              <w:pStyle w:val="CRCoverPage"/>
              <w:spacing w:after="0"/>
              <w:ind w:left="100"/>
              <w:rPr>
                <w:noProof/>
                <w:sz w:val="8"/>
                <w:szCs w:val="8"/>
              </w:rPr>
            </w:pPr>
          </w:p>
        </w:tc>
      </w:tr>
      <w:tr w:rsidR="008863B9" w14:paraId="0D104E82" w14:textId="77777777" w:rsidTr="008863B9">
        <w:tc>
          <w:tcPr>
            <w:tcW w:w="2694" w:type="dxa"/>
            <w:gridSpan w:val="2"/>
            <w:tcBorders>
              <w:top w:val="single" w:sz="4" w:space="0" w:color="auto"/>
              <w:left w:val="single" w:sz="4" w:space="0" w:color="auto"/>
              <w:bottom w:val="single" w:sz="4" w:space="0" w:color="auto"/>
            </w:tcBorders>
          </w:tcPr>
          <w:p w14:paraId="2160208D"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FCD966A" w14:textId="6874CAA0" w:rsidR="008863B9" w:rsidRDefault="008863B9">
            <w:pPr>
              <w:pStyle w:val="CRCoverPage"/>
              <w:spacing w:after="0"/>
              <w:ind w:left="100"/>
              <w:rPr>
                <w:noProof/>
              </w:rPr>
            </w:pPr>
          </w:p>
        </w:tc>
      </w:tr>
    </w:tbl>
    <w:p w14:paraId="5CBB786F" w14:textId="527CD569" w:rsidR="008B2706" w:rsidRDefault="008B2706" w:rsidP="0019401A">
      <w:pPr>
        <w:pStyle w:val="StyleChangefirst"/>
        <w:spacing w:before="600"/>
      </w:pPr>
      <w:bookmarkStart w:id="3" w:name="_Toc63784936"/>
      <w:r>
        <w:rPr>
          <w:highlight w:val="yellow"/>
        </w:rPr>
        <w:lastRenderedPageBreak/>
        <w:t>FIRS</w:t>
      </w:r>
      <w:r w:rsidRPr="00F66D5C">
        <w:rPr>
          <w:highlight w:val="yellow"/>
        </w:rPr>
        <w:t>T CHANGE</w:t>
      </w:r>
    </w:p>
    <w:p w14:paraId="2CA45CE0" w14:textId="5159447F" w:rsidR="00B77564" w:rsidRPr="005F5B8C" w:rsidDel="007A13BC" w:rsidRDefault="00B77564" w:rsidP="007A13BC">
      <w:pPr>
        <w:pStyle w:val="Heading2"/>
        <w:rPr>
          <w:del w:id="4" w:author="Richard Bradbury" w:date="2022-03-01T19:28:00Z"/>
        </w:rPr>
      </w:pPr>
      <w:bookmarkStart w:id="5" w:name="_Toc96532812"/>
      <w:bookmarkEnd w:id="3"/>
      <w:r w:rsidRPr="005F5B8C">
        <w:t>5.3</w:t>
      </w:r>
      <w:r w:rsidRPr="005F5B8C">
        <w:tab/>
      </w:r>
      <w:del w:id="6" w:author="Richard Bradbury" w:date="2022-03-01T19:28:00Z">
        <w:r w:rsidRPr="005F5B8C" w:rsidDel="007A13BC">
          <w:delText>Procedures for User Service discovery/announcement</w:delText>
        </w:r>
        <w:bookmarkEnd w:id="5"/>
      </w:del>
    </w:p>
    <w:p w14:paraId="388BB9D8" w14:textId="68A5A09D" w:rsidR="00B77564" w:rsidRPr="005F5B8C" w:rsidDel="007A13BC" w:rsidRDefault="00B77564" w:rsidP="007A13BC">
      <w:pPr>
        <w:pStyle w:val="Heading2"/>
        <w:rPr>
          <w:del w:id="7" w:author="Richard Bradbury" w:date="2022-03-01T19:28:00Z"/>
        </w:rPr>
      </w:pPr>
    </w:p>
    <w:p w14:paraId="63655D59" w14:textId="726DACD6" w:rsidR="00B77564" w:rsidRPr="005F5B8C" w:rsidRDefault="00B77564" w:rsidP="007A13BC">
      <w:pPr>
        <w:pStyle w:val="Heading2"/>
      </w:pPr>
      <w:bookmarkStart w:id="8" w:name="_Toc96532813"/>
      <w:del w:id="9" w:author="Richard Bradbury" w:date="2022-03-01T19:28:00Z">
        <w:r w:rsidRPr="005F5B8C" w:rsidDel="007A13BC">
          <w:delText>5.4</w:delText>
        </w:r>
        <w:r w:rsidRPr="005F5B8C" w:rsidDel="007A13BC">
          <w:tab/>
        </w:r>
      </w:del>
      <w:r w:rsidRPr="005F5B8C">
        <w:t xml:space="preserve">Procedures for User Service </w:t>
      </w:r>
      <w:del w:id="10" w:author="Richard Bradbury" w:date="2022-03-01T19:57:00Z">
        <w:r w:rsidRPr="005F5B8C" w:rsidDel="00582F10">
          <w:delText>initiation/termination</w:delText>
        </w:r>
      </w:del>
      <w:bookmarkEnd w:id="8"/>
      <w:ins w:id="11" w:author="Richard Bradbury" w:date="2022-03-01T19:57:00Z">
        <w:r w:rsidR="00582F10">
          <w:t>provisioning</w:t>
        </w:r>
      </w:ins>
    </w:p>
    <w:p w14:paraId="7538A148" w14:textId="13CE16FF" w:rsidR="0091010F" w:rsidRDefault="0091010F" w:rsidP="0091010F">
      <w:pPr>
        <w:keepNext/>
        <w:rPr>
          <w:ins w:id="12" w:author="Richard Bradbury (2022-03-03)" w:date="2022-03-03T11:48:00Z"/>
        </w:rPr>
      </w:pPr>
      <w:bookmarkStart w:id="13" w:name="_Toc96532814"/>
      <w:ins w:id="14" w:author="Richard Bradbury (2022-03-03)" w:date="2022-03-03T11:48:00Z">
        <w:r>
          <w:t>The procedure begins with the MBS Appl</w:t>
        </w:r>
      </w:ins>
      <w:ins w:id="15" w:author="Richard Bradbury (2022-03-03)" w:date="2022-03-03T11:49:00Z">
        <w:r>
          <w:t>ication Provider provisioning an MBS User Service and, within it scope, a set of MBS User Data Ingest Sessions, as shown in figure 5.3</w:t>
        </w:r>
        <w:r>
          <w:noBreakHyphen/>
          <w:t>1 below.</w:t>
        </w:r>
      </w:ins>
    </w:p>
    <w:p w14:paraId="3B0F31A5" w14:textId="15019D1D" w:rsidR="00582F10" w:rsidRDefault="00D42ACA" w:rsidP="00582F10">
      <w:pPr>
        <w:keepNext/>
        <w:jc w:val="center"/>
        <w:rPr>
          <w:ins w:id="16" w:author="Richard Bradbury" w:date="2022-03-01T19:54:00Z"/>
        </w:rPr>
      </w:pPr>
      <w:ins w:id="17" w:author="Richard Bradbury" w:date="2022-03-01T19:54:00Z">
        <w:r>
          <w:object w:dxaOrig="11550" w:dyaOrig="8470" w14:anchorId="4F8460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443.25pt;height:324.75pt" o:ole="">
              <v:imagedata r:id="rId16" o:title=""/>
            </v:shape>
            <o:OLEObject Type="Embed" ProgID="Mscgen.Chart" ShapeID="_x0000_i1050" DrawAspect="Content" ObjectID="_1707814236" r:id="rId17"/>
          </w:object>
        </w:r>
      </w:ins>
    </w:p>
    <w:p w14:paraId="7B362760" w14:textId="2BD1280C" w:rsidR="00582F10" w:rsidRDefault="00582F10" w:rsidP="00582F10">
      <w:pPr>
        <w:pStyle w:val="TF"/>
        <w:rPr>
          <w:ins w:id="18" w:author="Richard Bradbury" w:date="2022-03-01T19:56:00Z"/>
        </w:rPr>
      </w:pPr>
      <w:ins w:id="19" w:author="Richard Bradbury" w:date="2022-03-01T19:56:00Z">
        <w:r>
          <w:t>Figure 5.3</w:t>
        </w:r>
        <w:r>
          <w:noBreakHyphen/>
          <w:t xml:space="preserve">1: Call flow for </w:t>
        </w:r>
      </w:ins>
      <w:ins w:id="20" w:author="Richard Bradbury" w:date="2022-03-01T19:57:00Z">
        <w:r>
          <w:t>MBS User Service provisioning</w:t>
        </w:r>
      </w:ins>
      <w:ins w:id="21" w:author="Richard Bradbury" w:date="2022-03-01T20:41:00Z">
        <w:r w:rsidR="00AD23B0">
          <w:t xml:space="preserve"> by MBS Application Provider</w:t>
        </w:r>
      </w:ins>
    </w:p>
    <w:p w14:paraId="73BE1AB1" w14:textId="6F53C193" w:rsidR="000C29FC" w:rsidRDefault="000C29FC" w:rsidP="00707B8E">
      <w:pPr>
        <w:keepNext/>
        <w:rPr>
          <w:ins w:id="22" w:author="Richard Bradbury" w:date="2022-03-01T16:31:00Z"/>
        </w:rPr>
      </w:pPr>
      <w:ins w:id="23" w:author="Richard Bradbury" w:date="2022-03-01T16:31:00Z">
        <w:r>
          <w:t>Before</w:t>
        </w:r>
      </w:ins>
      <w:ins w:id="24" w:author="Richard Bradbury" w:date="2022-03-01T19:54:00Z">
        <w:r w:rsidR="009D5219">
          <w:t>hand</w:t>
        </w:r>
      </w:ins>
      <w:ins w:id="25" w:author="Richard Bradbury" w:date="2022-03-01T16:31:00Z">
        <w:r>
          <w:t>:</w:t>
        </w:r>
      </w:ins>
    </w:p>
    <w:p w14:paraId="5F12F92D" w14:textId="44D62D60" w:rsidR="000C29FC" w:rsidRDefault="000C29FC" w:rsidP="000C29FC">
      <w:pPr>
        <w:pStyle w:val="B1"/>
        <w:rPr>
          <w:ins w:id="26" w:author="Richard Bradbury" w:date="2022-03-01T16:31:00Z"/>
        </w:rPr>
      </w:pPr>
      <w:ins w:id="27" w:author="Richard Bradbury" w:date="2022-03-01T16:31:00Z">
        <w:r>
          <w:t>0.</w:t>
        </w:r>
        <w:r>
          <w:tab/>
          <w:t xml:space="preserve">The MBSF subscribes to status events from the MBSTF by invoking </w:t>
        </w:r>
      </w:ins>
      <w:ins w:id="28" w:author="Richard Bradbury (2022-03-03)" w:date="2022-03-03T11:53:00Z">
        <w:r w:rsidR="00D42ACA">
          <w:t xml:space="preserve">the </w:t>
        </w:r>
      </w:ins>
      <w:ins w:id="29" w:author="Richard Bradbury" w:date="2022-03-01T16:31:00Z">
        <w:r w:rsidRPr="002709E5">
          <w:rPr>
            <w:rStyle w:val="Code"/>
          </w:rPr>
          <w:t>Nmbstf_</w:t>
        </w:r>
      </w:ins>
      <w:ins w:id="30" w:author="Richard Bradbury (2022-03-03)" w:date="2022-03-03T11:05:00Z">
        <w:r w:rsidR="00FC551B">
          <w:rPr>
            <w:rStyle w:val="Code"/>
          </w:rPr>
          <w:t>‌MBS</w:t>
        </w:r>
      </w:ins>
      <w:ins w:id="31" w:author="Richard Bradbury (2022-03-03)" w:date="2022-03-03T11:13:00Z">
        <w:r w:rsidR="0093273F">
          <w:rPr>
            <w:rStyle w:val="Code"/>
          </w:rPr>
          <w:t>Distribution</w:t>
        </w:r>
      </w:ins>
      <w:ins w:id="32" w:author="Richard Bradbury (2022-03-03)" w:date="2022-03-03T11:53:00Z">
        <w:r w:rsidR="00D42ACA">
          <w:rPr>
            <w:rStyle w:val="Code"/>
          </w:rPr>
          <w:t>Session</w:t>
        </w:r>
      </w:ins>
      <w:ins w:id="33" w:author="Richard Bradbury (2022-03-03)" w:date="2022-03-03T11:05:00Z">
        <w:r w:rsidR="00FC551B">
          <w:rPr>
            <w:rStyle w:val="Code"/>
          </w:rPr>
          <w:t>‌</w:t>
        </w:r>
      </w:ins>
      <w:ins w:id="34" w:author="Richard Bradbury" w:date="2022-03-01T16:31:00Z">
        <w:r w:rsidRPr="002709E5">
          <w:rPr>
            <w:rStyle w:val="Code"/>
          </w:rPr>
          <w:t>StatusSubscribe</w:t>
        </w:r>
        <w:r>
          <w:t xml:space="preserve"> service operation at reference point Nmb2.</w:t>
        </w:r>
      </w:ins>
    </w:p>
    <w:p w14:paraId="75EE1D5E" w14:textId="6D216B2F" w:rsidR="000C29FC" w:rsidRDefault="000C29FC" w:rsidP="00707B8E">
      <w:pPr>
        <w:keepNext/>
        <w:rPr>
          <w:ins w:id="35" w:author="Richard Bradbury" w:date="2022-03-01T16:31:00Z"/>
        </w:rPr>
      </w:pPr>
      <w:ins w:id="36" w:author="Richard Bradbury" w:date="2022-03-01T16:31:00Z">
        <w:r>
          <w:t>The MBS Application Provider provisions a new MBS User Service Session in the MBS System:</w:t>
        </w:r>
      </w:ins>
    </w:p>
    <w:p w14:paraId="4AE9A02D" w14:textId="154EA88D" w:rsidR="000C29FC" w:rsidRDefault="002709E5" w:rsidP="000C29FC">
      <w:pPr>
        <w:pStyle w:val="B1"/>
        <w:rPr>
          <w:ins w:id="37" w:author="Richard Bradbury" w:date="2022-03-01T16:31:00Z"/>
        </w:rPr>
      </w:pPr>
      <w:ins w:id="38" w:author="Richard Bradbury" w:date="2022-03-01T16:32:00Z">
        <w:r>
          <w:t>1.</w:t>
        </w:r>
        <w:r>
          <w:tab/>
        </w:r>
      </w:ins>
      <w:ins w:id="39" w:author="Richard Bradbury" w:date="2022-03-01T16:31:00Z">
        <w:r w:rsidR="000C29FC">
          <w:t xml:space="preserve">The MBS Application Provider subscribes to status events from the MBSF by invoking </w:t>
        </w:r>
        <w:r w:rsidR="000C29FC" w:rsidRPr="002709E5">
          <w:rPr>
            <w:rStyle w:val="Code"/>
          </w:rPr>
          <w:t>Nmbsf_</w:t>
        </w:r>
      </w:ins>
      <w:r>
        <w:rPr>
          <w:rStyle w:val="Code"/>
        </w:rPr>
        <w:t>‌</w:t>
      </w:r>
      <w:ins w:id="40" w:author="Richard Bradbury" w:date="2022-03-01T16:31:00Z">
        <w:r w:rsidR="000C29FC" w:rsidRPr="002709E5">
          <w:rPr>
            <w:rStyle w:val="Code"/>
          </w:rPr>
          <w:t>MBSUserDataIngestSession_</w:t>
        </w:r>
      </w:ins>
      <w:r>
        <w:rPr>
          <w:rStyle w:val="Code"/>
        </w:rPr>
        <w:t>‌</w:t>
      </w:r>
      <w:ins w:id="41" w:author="Richard Bradbury" w:date="2022-03-01T16:31:00Z">
        <w:r w:rsidR="000C29FC" w:rsidRPr="002709E5">
          <w:rPr>
            <w:rStyle w:val="Code"/>
          </w:rPr>
          <w:t>StatusSubscribe</w:t>
        </w:r>
        <w:r w:rsidR="000C29FC">
          <w:t xml:space="preserve"> service operation at reference point Nmb10 (or N33+Nmb5, if invoked via the NEF).</w:t>
        </w:r>
      </w:ins>
    </w:p>
    <w:p w14:paraId="051A6915" w14:textId="0187B538" w:rsidR="000C29FC" w:rsidRDefault="00812BE6" w:rsidP="000C29FC">
      <w:pPr>
        <w:pStyle w:val="B1"/>
        <w:rPr>
          <w:ins w:id="42" w:author="Richard Bradbury" w:date="2022-03-01T16:57:00Z"/>
        </w:rPr>
      </w:pPr>
      <w:ins w:id="43" w:author="Richard Bradbury" w:date="2022-03-01T16:55:00Z">
        <w:r>
          <w:t>2</w:t>
        </w:r>
      </w:ins>
      <w:ins w:id="44" w:author="Richard Bradbury" w:date="2022-03-01T16:32:00Z">
        <w:r w:rsidR="002709E5">
          <w:t>.</w:t>
        </w:r>
        <w:r w:rsidR="002709E5">
          <w:tab/>
        </w:r>
      </w:ins>
      <w:ins w:id="45" w:author="Richard Bradbury" w:date="2022-03-01T16:31:00Z">
        <w:r w:rsidR="000C29FC">
          <w:t xml:space="preserve">The MBS Application Provider invokes the </w:t>
        </w:r>
        <w:r w:rsidR="000C29FC" w:rsidRPr="002709E5">
          <w:rPr>
            <w:rStyle w:val="Code"/>
          </w:rPr>
          <w:t>Nmbsf_MBSUserService_Create</w:t>
        </w:r>
        <w:r w:rsidR="000C29FC">
          <w:t xml:space="preserve"> service operation at reference point Nmb10 (or N33+Nmb5 if invoking via the NEF) to create a new MBS User Service</w:t>
        </w:r>
      </w:ins>
      <w:ins w:id="46" w:author="Richard Bradbury" w:date="2022-03-01T16:36:00Z">
        <w:r w:rsidR="00143B68">
          <w:t>, as defined in clause </w:t>
        </w:r>
      </w:ins>
      <w:ins w:id="47" w:author="Richard Bradbury" w:date="2022-03-01T16:39:00Z">
        <w:r w:rsidR="00143B68">
          <w:t>4.5.3</w:t>
        </w:r>
      </w:ins>
      <w:ins w:id="48" w:author="Richard Bradbury" w:date="2022-03-01T16:31:00Z">
        <w:r w:rsidR="000C29FC">
          <w:t>.</w:t>
        </w:r>
      </w:ins>
    </w:p>
    <w:p w14:paraId="75264D33" w14:textId="137F92D0" w:rsidR="00812BE6" w:rsidRDefault="00812BE6" w:rsidP="0091010F">
      <w:pPr>
        <w:pStyle w:val="B1"/>
        <w:keepLines/>
        <w:rPr>
          <w:ins w:id="49" w:author="Richard Bradbury" w:date="2022-03-01T17:00:00Z"/>
        </w:rPr>
      </w:pPr>
      <w:ins w:id="50" w:author="Richard Bradbury" w:date="2022-03-01T17:00:00Z">
        <w:r>
          <w:lastRenderedPageBreak/>
          <w:t>3.</w:t>
        </w:r>
        <w:r>
          <w:tab/>
          <w:t xml:space="preserve">To support Use Cases where there is a requirement for TMGI allocation to be managed outside the MBS System, the MBS Application Provider may explicitly </w:t>
        </w:r>
      </w:ins>
      <w:ins w:id="51" w:author="Richard Bradbury (2022-03-03)" w:date="2022-03-03T11:55:00Z">
        <w:r w:rsidR="00D42ACA">
          <w:t>pre-</w:t>
        </w:r>
      </w:ins>
      <w:ins w:id="52" w:author="Richard Bradbury" w:date="2022-03-01T17:00:00Z">
        <w:r>
          <w:t xml:space="preserve">allocate a TMGI for </w:t>
        </w:r>
      </w:ins>
      <w:ins w:id="53" w:author="Richard Bradbury" w:date="2022-03-01T17:10:00Z">
        <w:r w:rsidR="00395F13">
          <w:t>some or all of the</w:t>
        </w:r>
      </w:ins>
      <w:ins w:id="54" w:author="Richard Bradbury" w:date="2022-03-01T17:00:00Z">
        <w:r>
          <w:t xml:space="preserve"> MBS Distribution Session</w:t>
        </w:r>
      </w:ins>
      <w:ins w:id="55" w:author="Richard Bradbury" w:date="2022-03-01T17:10:00Z">
        <w:r w:rsidR="00395F13">
          <w:t>s</w:t>
        </w:r>
      </w:ins>
      <w:ins w:id="56" w:author="Richard Bradbury" w:date="2022-03-01T17:00:00Z">
        <w:r>
          <w:t xml:space="preserve"> </w:t>
        </w:r>
      </w:ins>
      <w:ins w:id="57" w:author="Richard Bradbury" w:date="2022-03-01T17:01:00Z">
        <w:r>
          <w:t xml:space="preserve">declared in step 4 below </w:t>
        </w:r>
      </w:ins>
      <w:ins w:id="58" w:author="Richard Bradbury" w:date="2022-03-01T17:00:00Z">
        <w:r>
          <w:t xml:space="preserve">by invoking the </w:t>
        </w:r>
        <w:r w:rsidRPr="002709E5">
          <w:rPr>
            <w:rStyle w:val="Code"/>
          </w:rPr>
          <w:t>Nmbsmf_</w:t>
        </w:r>
        <w:r>
          <w:rPr>
            <w:rStyle w:val="Code"/>
          </w:rPr>
          <w:t>‌</w:t>
        </w:r>
        <w:r w:rsidRPr="002709E5">
          <w:rPr>
            <w:rStyle w:val="Code"/>
          </w:rPr>
          <w:t>TMGI_</w:t>
        </w:r>
      </w:ins>
      <w:ins w:id="59" w:author="Richard Bradbury" w:date="2022-03-01T17:13:00Z">
        <w:r w:rsidR="002741A1">
          <w:rPr>
            <w:rStyle w:val="Code"/>
          </w:rPr>
          <w:t>‌</w:t>
        </w:r>
      </w:ins>
      <w:ins w:id="60" w:author="Richard Bradbury" w:date="2022-03-01T17:00:00Z">
        <w:r w:rsidRPr="002709E5">
          <w:rPr>
            <w:rStyle w:val="Code"/>
          </w:rPr>
          <w:t>Allocate</w:t>
        </w:r>
        <w:r>
          <w:t xml:space="preserve"> service operation on the MB</w:t>
        </w:r>
        <w:r>
          <w:noBreakHyphen/>
          <w:t>SMF at reference point Nmb13 (or N33+N29mb, if invoked via the NEF)</w:t>
        </w:r>
      </w:ins>
      <w:ins w:id="61" w:author="Richard Bradbury" w:date="2022-03-01T17:15:00Z">
        <w:r w:rsidR="002741A1">
          <w:t>, as specified in clause 9.1.2.2 of TS 23.247 [5]</w:t>
        </w:r>
      </w:ins>
      <w:ins w:id="62" w:author="Richard Bradbury" w:date="2022-03-01T17:00:00Z">
        <w:r>
          <w:t>.</w:t>
        </w:r>
      </w:ins>
    </w:p>
    <w:p w14:paraId="4E3FD4C6" w14:textId="4C07B3E4" w:rsidR="00812BE6" w:rsidRDefault="00812BE6" w:rsidP="00707B8E">
      <w:pPr>
        <w:pStyle w:val="B1"/>
        <w:keepNext/>
        <w:ind w:left="0" w:firstLine="0"/>
        <w:rPr>
          <w:ins w:id="63" w:author="Richard Bradbury" w:date="2022-03-01T16:31:00Z"/>
        </w:rPr>
      </w:pPr>
      <w:ins w:id="64" w:author="Richard Bradbury" w:date="2022-03-01T16:57:00Z">
        <w:r>
          <w:t>Immediately, or at some later time, the MBS Application Provider creates at least one MBS User Data Ingest Session within the scope of the MBS User Service created in step 2 above:</w:t>
        </w:r>
      </w:ins>
    </w:p>
    <w:p w14:paraId="19B7F85D" w14:textId="7B4817A3" w:rsidR="00924630" w:rsidRDefault="002709E5" w:rsidP="000C29FC">
      <w:pPr>
        <w:pStyle w:val="B1"/>
        <w:rPr>
          <w:ins w:id="65" w:author="Richard Bradbury" w:date="2022-03-01T16:47:00Z"/>
        </w:rPr>
      </w:pPr>
      <w:ins w:id="66" w:author="Richard Bradbury" w:date="2022-03-01T16:32:00Z">
        <w:r>
          <w:t>4.</w:t>
        </w:r>
        <w:r>
          <w:tab/>
        </w:r>
      </w:ins>
      <w:ins w:id="67" w:author="Richard Bradbury (2022-03-03)" w:date="2022-03-03T11:54:00Z">
        <w:r w:rsidR="00D42ACA">
          <w:t>T</w:t>
        </w:r>
      </w:ins>
      <w:ins w:id="68" w:author="Richard Bradbury" w:date="2022-03-01T16:31:00Z">
        <w:r w:rsidR="000C29FC">
          <w:t xml:space="preserve">he MBS Application Provider creates at least one MBS User Data Ingest Session </w:t>
        </w:r>
      </w:ins>
      <w:ins w:id="69" w:author="Richard Bradbury" w:date="2022-03-01T16:39:00Z">
        <w:r w:rsidR="00143B68">
          <w:t xml:space="preserve">(as defined in clause 4.5.5) </w:t>
        </w:r>
      </w:ins>
      <w:ins w:id="70" w:author="Richard Bradbury" w:date="2022-03-01T16:31:00Z">
        <w:r w:rsidR="000C29FC">
          <w:t xml:space="preserve">within the scope of the MBS User Service </w:t>
        </w:r>
      </w:ins>
      <w:ins w:id="71" w:author="Richard Bradbury" w:date="2022-03-01T16:48:00Z">
        <w:r w:rsidR="00924630">
          <w:t xml:space="preserve">created in step 3 </w:t>
        </w:r>
      </w:ins>
      <w:ins w:id="72" w:author="Richard Bradbury" w:date="2022-03-01T16:31:00Z">
        <w:r w:rsidR="000C29FC">
          <w:t xml:space="preserve">by invoking the </w:t>
        </w:r>
        <w:r w:rsidR="000C29FC" w:rsidRPr="002709E5">
          <w:rPr>
            <w:rStyle w:val="Code"/>
          </w:rPr>
          <w:t>Nmbsf_</w:t>
        </w:r>
      </w:ins>
      <w:r w:rsidRPr="002709E5">
        <w:rPr>
          <w:rStyle w:val="Code"/>
        </w:rPr>
        <w:t>‌</w:t>
      </w:r>
      <w:ins w:id="73" w:author="Richard Bradbury" w:date="2022-03-01T16:31:00Z">
        <w:r w:rsidR="000C29FC" w:rsidRPr="002709E5">
          <w:rPr>
            <w:rStyle w:val="Code"/>
          </w:rPr>
          <w:t>MBSUserData</w:t>
        </w:r>
      </w:ins>
      <w:ins w:id="74" w:author="Richard Bradbury (2022-03-03)" w:date="2022-03-03T11:54:00Z">
        <w:r w:rsidR="00D42ACA">
          <w:rPr>
            <w:rStyle w:val="Code"/>
          </w:rPr>
          <w:t>‌</w:t>
        </w:r>
      </w:ins>
      <w:ins w:id="75" w:author="Richard Bradbury" w:date="2022-03-01T16:31:00Z">
        <w:r w:rsidR="000C29FC" w:rsidRPr="002709E5">
          <w:rPr>
            <w:rStyle w:val="Code"/>
          </w:rPr>
          <w:t>Ingest</w:t>
        </w:r>
      </w:ins>
      <w:ins w:id="76" w:author="Richard Bradbury (2022-03-03)" w:date="2022-03-03T11:54:00Z">
        <w:r w:rsidR="00D42ACA">
          <w:rPr>
            <w:rStyle w:val="Code"/>
          </w:rPr>
          <w:t>‌</w:t>
        </w:r>
      </w:ins>
      <w:ins w:id="77" w:author="Richard Bradbury" w:date="2022-03-01T16:31:00Z">
        <w:r w:rsidR="000C29FC" w:rsidRPr="002709E5">
          <w:rPr>
            <w:rStyle w:val="Code"/>
          </w:rPr>
          <w:t>Session_</w:t>
        </w:r>
      </w:ins>
      <w:r w:rsidRPr="002709E5">
        <w:rPr>
          <w:rStyle w:val="Code"/>
        </w:rPr>
        <w:t>‌</w:t>
      </w:r>
      <w:ins w:id="78" w:author="Richard Bradbury" w:date="2022-03-01T16:31:00Z">
        <w:r w:rsidR="000C29FC" w:rsidRPr="002709E5">
          <w:rPr>
            <w:rStyle w:val="Code"/>
          </w:rPr>
          <w:t>Create</w:t>
        </w:r>
        <w:r w:rsidR="000C29FC">
          <w:t xml:space="preserve"> service operation at reference point Nmb10 (or N33+Nmb5</w:t>
        </w:r>
      </w:ins>
      <w:ins w:id="79" w:author="Richard Bradbury" w:date="2022-03-01T17:34:00Z">
        <w:r w:rsidR="00707B8E">
          <w:t>,</w:t>
        </w:r>
      </w:ins>
      <w:ins w:id="80" w:author="Richard Bradbury" w:date="2022-03-01T16:31:00Z">
        <w:r w:rsidR="000C29FC">
          <w:t xml:space="preserve"> if invok</w:t>
        </w:r>
      </w:ins>
      <w:ins w:id="81" w:author="Richard Bradbury" w:date="2022-03-01T17:34:00Z">
        <w:r w:rsidR="00707B8E">
          <w:t>ed</w:t>
        </w:r>
      </w:ins>
      <w:ins w:id="82" w:author="Richard Bradbury" w:date="2022-03-01T16:31:00Z">
        <w:r w:rsidR="000C29FC">
          <w:t xml:space="preserve"> via the NEF).</w:t>
        </w:r>
      </w:ins>
    </w:p>
    <w:p w14:paraId="5418C9A1" w14:textId="75B045E8" w:rsidR="00924630" w:rsidRDefault="000C29FC" w:rsidP="00924630">
      <w:pPr>
        <w:pStyle w:val="B1"/>
        <w:ind w:firstLine="0"/>
        <w:rPr>
          <w:ins w:id="83" w:author="Richard Bradbury" w:date="2022-03-01T16:47:00Z"/>
        </w:rPr>
      </w:pPr>
      <w:ins w:id="84" w:author="Richard Bradbury" w:date="2022-03-01T16:31:00Z">
        <w:r>
          <w:t xml:space="preserve">Each </w:t>
        </w:r>
      </w:ins>
      <w:ins w:id="85" w:author="Richard Bradbury (2022-03-03)" w:date="2022-03-03T11:31:00Z">
        <w:r w:rsidR="00EB4818">
          <w:t xml:space="preserve">MBS </w:t>
        </w:r>
      </w:ins>
      <w:ins w:id="86" w:author="Richard Bradbury" w:date="2022-03-01T16:31:00Z">
        <w:r>
          <w:t>User Data Ingest Session optionally include</w:t>
        </w:r>
      </w:ins>
      <w:ins w:id="87" w:author="Richard Bradbury" w:date="2022-03-01T16:40:00Z">
        <w:r w:rsidR="00143B68">
          <w:t>s</w:t>
        </w:r>
      </w:ins>
      <w:ins w:id="88" w:author="Richard Bradbury" w:date="2022-03-01T16:31:00Z">
        <w:r>
          <w:t xml:space="preserve"> a schedule of start and end times.</w:t>
        </w:r>
      </w:ins>
    </w:p>
    <w:p w14:paraId="613DEE85" w14:textId="0E5FA174" w:rsidR="000C29FC" w:rsidRDefault="000C29FC" w:rsidP="00924630">
      <w:pPr>
        <w:pStyle w:val="B1"/>
        <w:ind w:firstLine="0"/>
        <w:rPr>
          <w:ins w:id="89" w:author="Richard Bradbury" w:date="2022-03-01T16:31:00Z"/>
        </w:rPr>
      </w:pPr>
      <w:ins w:id="90" w:author="Richard Bradbury" w:date="2022-03-01T16:31:00Z">
        <w:r>
          <w:t xml:space="preserve">The </w:t>
        </w:r>
      </w:ins>
      <w:ins w:id="91" w:author="Richard Bradbury (2022-03-03)" w:date="2022-03-03T11:31:00Z">
        <w:r w:rsidR="00EB4818">
          <w:t xml:space="preserve">MBS </w:t>
        </w:r>
      </w:ins>
      <w:ins w:id="92" w:author="Richard Bradbury" w:date="2022-03-01T16:31:00Z">
        <w:r>
          <w:t xml:space="preserve">User Data Ingest Session </w:t>
        </w:r>
      </w:ins>
      <w:ins w:id="93" w:author="Richard Bradbury (2022-03-03)" w:date="2022-03-03T11:43:00Z">
        <w:r w:rsidR="00FB0CF2">
          <w:t>comprises</w:t>
        </w:r>
      </w:ins>
      <w:ins w:id="94" w:author="Richard Bradbury" w:date="2022-03-01T16:31:00Z">
        <w:r>
          <w:t xml:space="preserve"> the details of one or more MBS Distribution Session</w:t>
        </w:r>
      </w:ins>
      <w:ins w:id="95" w:author="Richard Bradbury" w:date="2022-03-01T20:48:00Z">
        <w:r w:rsidR="00B81488">
          <w:t>(s)</w:t>
        </w:r>
      </w:ins>
      <w:ins w:id="96" w:author="Richard Bradbury" w:date="2022-03-01T16:40:00Z">
        <w:r w:rsidR="00143B68">
          <w:t>, as defined in clause 4.5.</w:t>
        </w:r>
      </w:ins>
      <w:ins w:id="97" w:author="Richard Bradbury" w:date="2022-03-01T17:03:00Z">
        <w:r w:rsidR="00F02BBA">
          <w:t>6</w:t>
        </w:r>
      </w:ins>
      <w:ins w:id="98" w:author="Richard Bradbury" w:date="2022-03-01T16:31:00Z">
        <w:r>
          <w:t>.</w:t>
        </w:r>
      </w:ins>
      <w:ins w:id="99" w:author="Richard Bradbury" w:date="2022-03-01T16:35:00Z">
        <w:r w:rsidR="00143B68">
          <w:t xml:space="preserve"> </w:t>
        </w:r>
      </w:ins>
      <w:ins w:id="100" w:author="Richard Bradbury" w:date="2022-03-01T20:48:00Z">
        <w:r w:rsidR="00B81488">
          <w:t>Each</w:t>
        </w:r>
      </w:ins>
      <w:ins w:id="101" w:author="Richard Bradbury" w:date="2022-03-01T16:35:00Z">
        <w:r w:rsidR="00143B68">
          <w:t xml:space="preserve"> MBS Distribution Session </w:t>
        </w:r>
      </w:ins>
      <w:ins w:id="102" w:author="Richard Bradbury" w:date="2022-03-01T16:49:00Z">
        <w:r w:rsidR="00924630">
          <w:t xml:space="preserve">fully </w:t>
        </w:r>
      </w:ins>
      <w:ins w:id="103" w:author="Richard Bradbury" w:date="2022-03-01T16:41:00Z">
        <w:r w:rsidR="00143B68">
          <w:t xml:space="preserve">specifies one of the distribution methods defined in clause 6 and </w:t>
        </w:r>
      </w:ins>
      <w:ins w:id="104" w:author="Richard Bradbury" w:date="2022-03-01T16:35:00Z">
        <w:r w:rsidR="00143B68">
          <w:t xml:space="preserve">may </w:t>
        </w:r>
      </w:ins>
      <w:ins w:id="105" w:author="Richard Bradbury" w:date="2022-03-01T16:40:00Z">
        <w:r w:rsidR="00143B68">
          <w:t xml:space="preserve">optionally </w:t>
        </w:r>
      </w:ins>
      <w:ins w:id="106" w:author="Richard Bradbury" w:date="2022-03-01T16:42:00Z">
        <w:r w:rsidR="00143B68">
          <w:t>nominate</w:t>
        </w:r>
      </w:ins>
      <w:ins w:id="107" w:author="Richard Bradbury" w:date="2022-03-01T16:40:00Z">
        <w:r w:rsidR="00143B68">
          <w:t xml:space="preserve"> </w:t>
        </w:r>
      </w:ins>
      <w:ins w:id="108" w:author="Richard Bradbury" w:date="2022-03-01T16:42:00Z">
        <w:r w:rsidR="00143B68">
          <w:t>a</w:t>
        </w:r>
      </w:ins>
      <w:ins w:id="109" w:author="Richard Bradbury" w:date="2022-03-01T16:40:00Z">
        <w:r w:rsidR="00143B68">
          <w:t xml:space="preserve"> TMGI </w:t>
        </w:r>
      </w:ins>
      <w:ins w:id="110" w:author="Richard Bradbury (2022-03-03)" w:date="2022-03-03T11:32:00Z">
        <w:r w:rsidR="00EB4818">
          <w:t xml:space="preserve">to be used </w:t>
        </w:r>
      </w:ins>
      <w:ins w:id="111" w:author="Richard Bradbury" w:date="2022-03-01T16:42:00Z">
        <w:r w:rsidR="00143B68">
          <w:t xml:space="preserve">if one was </w:t>
        </w:r>
      </w:ins>
      <w:ins w:id="112" w:author="Richard Bradbury (2022-03-03)" w:date="2022-03-03T11:32:00Z">
        <w:r w:rsidR="00EB4818">
          <w:t>pre-</w:t>
        </w:r>
      </w:ins>
      <w:ins w:id="113" w:author="Richard Bradbury" w:date="2022-03-01T16:42:00Z">
        <w:r w:rsidR="00924630">
          <w:t>allocated in step </w:t>
        </w:r>
      </w:ins>
      <w:ins w:id="114" w:author="Richard Bradbury" w:date="2022-03-01T17:10:00Z">
        <w:r w:rsidR="00395F13">
          <w:t>3</w:t>
        </w:r>
      </w:ins>
      <w:ins w:id="115" w:author="Richard Bradbury" w:date="2022-03-01T16:40:00Z">
        <w:r w:rsidR="00143B68">
          <w:t xml:space="preserve"> above.</w:t>
        </w:r>
      </w:ins>
    </w:p>
    <w:p w14:paraId="1FF43E62" w14:textId="0AFDDD78" w:rsidR="000C29FC" w:rsidRDefault="002709E5" w:rsidP="000C29FC">
      <w:pPr>
        <w:pStyle w:val="B1"/>
        <w:rPr>
          <w:ins w:id="116" w:author="Richard Bradbury" w:date="2022-03-01T20:49:00Z"/>
        </w:rPr>
      </w:pPr>
      <w:ins w:id="117" w:author="Richard Bradbury" w:date="2022-03-01T16:32:00Z">
        <w:r>
          <w:t>5.</w:t>
        </w:r>
        <w:r>
          <w:tab/>
        </w:r>
      </w:ins>
      <w:ins w:id="118" w:author="Richard Bradbury" w:date="2022-03-01T16:31:00Z">
        <w:r w:rsidR="000C29FC">
          <w:t xml:space="preserve">The MBSF may notify the status of each created MBS User Data Ingest Session to the MBS Application Provider by invoking the </w:t>
        </w:r>
        <w:r w:rsidR="000C29FC" w:rsidRPr="002709E5">
          <w:rPr>
            <w:rStyle w:val="Code"/>
          </w:rPr>
          <w:t>Nmbstf_</w:t>
        </w:r>
      </w:ins>
      <w:r w:rsidRPr="002709E5">
        <w:rPr>
          <w:rStyle w:val="Code"/>
        </w:rPr>
        <w:t>‌</w:t>
      </w:r>
      <w:ins w:id="119" w:author="Richard Bradbury" w:date="2022-03-01T16:31:00Z">
        <w:r w:rsidR="000C29FC" w:rsidRPr="002709E5">
          <w:rPr>
            <w:rStyle w:val="Code"/>
          </w:rPr>
          <w:t>MBSUserDataIngestSession_</w:t>
        </w:r>
      </w:ins>
      <w:r w:rsidRPr="002709E5">
        <w:rPr>
          <w:rStyle w:val="Code"/>
        </w:rPr>
        <w:t>‌</w:t>
      </w:r>
      <w:ins w:id="120" w:author="Richard Bradbury" w:date="2022-03-01T16:31:00Z">
        <w:r w:rsidR="000C29FC" w:rsidRPr="002709E5">
          <w:rPr>
            <w:rStyle w:val="Code"/>
          </w:rPr>
          <w:t>Notify</w:t>
        </w:r>
        <w:r w:rsidR="000C29FC">
          <w:t xml:space="preserve"> callback service operation at reference point Nmb10 (or N33+Nmb5, if invoked via the NEF).</w:t>
        </w:r>
      </w:ins>
    </w:p>
    <w:p w14:paraId="482605A2" w14:textId="1D47E398" w:rsidR="00B81488" w:rsidRDefault="00B81488" w:rsidP="00B81488">
      <w:pPr>
        <w:keepNext/>
        <w:rPr>
          <w:ins w:id="121" w:author="Richard Bradbury" w:date="2022-03-01T20:41:00Z"/>
        </w:rPr>
      </w:pPr>
      <w:ins w:id="122" w:author="Richard Bradbury" w:date="2022-03-01T20:49:00Z">
        <w:r>
          <w:t xml:space="preserve">Shortly before a provisioned MBS User Data Ingest session is scheduled to become active (see clause 4.5.5), or immediately if no schedule of active periods is provisioned, the MBSF establishes in the MBSTF all MBS Distribution Sessions </w:t>
        </w:r>
      </w:ins>
      <w:ins w:id="123" w:author="Richard Bradbury (2022-03-03)" w:date="2022-03-03T11:41:00Z">
        <w:r w:rsidR="00FB0CF2">
          <w:t>compr</w:t>
        </w:r>
      </w:ins>
      <w:ins w:id="124" w:author="Richard Bradbury (2022-03-03)" w:date="2022-03-03T11:42:00Z">
        <w:r w:rsidR="00FB0CF2">
          <w:t>ising</w:t>
        </w:r>
      </w:ins>
      <w:ins w:id="125" w:author="Richard Bradbury" w:date="2022-03-01T20:49:00Z">
        <w:r>
          <w:t xml:space="preserve"> that MBS User Data Ingest Session</w:t>
        </w:r>
      </w:ins>
      <w:ins w:id="126" w:author="Richard Bradbury (2022-03-03)" w:date="2022-03-03T11:47:00Z">
        <w:r w:rsidR="0091010F">
          <w:t xml:space="preserve"> as shown in figure 5.3</w:t>
        </w:r>
        <w:r w:rsidR="0091010F">
          <w:noBreakHyphen/>
          <w:t>2 below</w:t>
        </w:r>
      </w:ins>
      <w:ins w:id="127" w:author="Richard Bradbury" w:date="2022-03-01T20:49:00Z">
        <w:r>
          <w:t>.</w:t>
        </w:r>
      </w:ins>
    </w:p>
    <w:p w14:paraId="7D1798E3" w14:textId="74333720" w:rsidR="00AD23B0" w:rsidRDefault="00D42ACA" w:rsidP="00113948">
      <w:pPr>
        <w:keepNext/>
        <w:jc w:val="center"/>
        <w:rPr>
          <w:ins w:id="128" w:author="Richard Bradbury" w:date="2022-03-01T16:31:00Z"/>
        </w:rPr>
      </w:pPr>
      <w:ins w:id="129" w:author="Richard Bradbury" w:date="2022-03-01T20:42:00Z">
        <w:r>
          <w:object w:dxaOrig="12720" w:dyaOrig="7660" w14:anchorId="78A9D240">
            <v:shape id="_x0000_i1051" type="#_x0000_t75" style="width:492pt;height:295.5pt" o:ole="">
              <v:imagedata r:id="rId18" o:title=""/>
            </v:shape>
            <o:OLEObject Type="Embed" ProgID="Mscgen.Chart" ShapeID="_x0000_i1051" DrawAspect="Content" ObjectID="_1707814237" r:id="rId19"/>
          </w:object>
        </w:r>
      </w:ins>
    </w:p>
    <w:p w14:paraId="4F76523E" w14:textId="72193EE8" w:rsidR="00AD23B0" w:rsidRDefault="00AD23B0" w:rsidP="00AD23B0">
      <w:pPr>
        <w:pStyle w:val="TF"/>
        <w:rPr>
          <w:ins w:id="130" w:author="Richard Bradbury" w:date="2022-03-01T20:41:00Z"/>
        </w:rPr>
      </w:pPr>
      <w:ins w:id="131" w:author="Richard Bradbury" w:date="2022-03-01T20:41:00Z">
        <w:r>
          <w:t>Figure 5.3</w:t>
        </w:r>
        <w:r>
          <w:noBreakHyphen/>
          <w:t>2: Call flow for MBS User Service internal provisioning</w:t>
        </w:r>
      </w:ins>
    </w:p>
    <w:p w14:paraId="7809F5D0" w14:textId="34EC29CD" w:rsidR="000C29FC" w:rsidRDefault="002741A1" w:rsidP="00707B8E">
      <w:pPr>
        <w:keepNext/>
        <w:rPr>
          <w:ins w:id="132" w:author="Richard Bradbury" w:date="2022-03-01T17:04:00Z"/>
        </w:rPr>
      </w:pPr>
      <w:ins w:id="133" w:author="Richard Bradbury" w:date="2022-03-01T17:19:00Z">
        <w:r>
          <w:t>For each such MBS Distribution Session</w:t>
        </w:r>
      </w:ins>
      <w:ins w:id="134" w:author="Richard Bradbury" w:date="2022-03-01T17:04:00Z">
        <w:r w:rsidR="00F02BBA">
          <w:t>:</w:t>
        </w:r>
      </w:ins>
    </w:p>
    <w:p w14:paraId="30EDEDAE" w14:textId="1383EFDE" w:rsidR="00143B68" w:rsidRDefault="00AD4828" w:rsidP="00143B68">
      <w:pPr>
        <w:pStyle w:val="B1"/>
        <w:rPr>
          <w:ins w:id="135" w:author="Richard Bradbury" w:date="2022-03-01T17:11:00Z"/>
        </w:rPr>
      </w:pPr>
      <w:ins w:id="136" w:author="Richard Bradbury" w:date="2022-03-01T17:08:00Z">
        <w:r>
          <w:t>6.</w:t>
        </w:r>
      </w:ins>
      <w:ins w:id="137" w:author="Richard Bradbury" w:date="2022-03-01T16:35:00Z">
        <w:r w:rsidR="00143B68">
          <w:tab/>
          <w:t xml:space="preserve">If </w:t>
        </w:r>
      </w:ins>
      <w:ins w:id="138" w:author="Richard Bradbury" w:date="2022-03-01T16:51:00Z">
        <w:r w:rsidR="00D1422D">
          <w:t>a TMGI was not nominated by the MBS Application Provider in step </w:t>
        </w:r>
      </w:ins>
      <w:ins w:id="139" w:author="Richard Bradbury" w:date="2022-03-01T17:11:00Z">
        <w:r w:rsidR="00395F13">
          <w:t>3</w:t>
        </w:r>
      </w:ins>
      <w:ins w:id="140" w:author="Richard Bradbury" w:date="2022-03-01T16:51:00Z">
        <w:r w:rsidR="00D1422D">
          <w:t xml:space="preserve"> above, the MBSF alloca</w:t>
        </w:r>
      </w:ins>
      <w:ins w:id="141" w:author="Richard Bradbury" w:date="2022-03-01T16:52:00Z">
        <w:r w:rsidR="00D1422D">
          <w:t xml:space="preserve">tes one </w:t>
        </w:r>
      </w:ins>
      <w:ins w:id="142" w:author="Richard Bradbury" w:date="2022-03-01T20:01:00Z">
        <w:r w:rsidR="00582F10">
          <w:t>at this point</w:t>
        </w:r>
      </w:ins>
      <w:ins w:id="143" w:author="Richard Bradbury" w:date="2022-03-01T16:52:00Z">
        <w:r w:rsidR="00D1422D">
          <w:t xml:space="preserve"> </w:t>
        </w:r>
        <w:r w:rsidR="00812BE6">
          <w:t xml:space="preserve">for </w:t>
        </w:r>
      </w:ins>
      <w:ins w:id="144" w:author="Richard Bradbury" w:date="2022-03-01T17:19:00Z">
        <w:r w:rsidR="002741A1">
          <w:t xml:space="preserve">the </w:t>
        </w:r>
      </w:ins>
      <w:ins w:id="145" w:author="Richard Bradbury" w:date="2022-03-01T16:52:00Z">
        <w:r w:rsidR="00812BE6">
          <w:t xml:space="preserve">MBS Distribution Session </w:t>
        </w:r>
        <w:r w:rsidR="00D1422D">
          <w:t xml:space="preserve">by invoking </w:t>
        </w:r>
        <w:r w:rsidR="00812BE6">
          <w:t xml:space="preserve">the </w:t>
        </w:r>
        <w:r w:rsidR="00812BE6" w:rsidRPr="002709E5">
          <w:rPr>
            <w:rStyle w:val="Code"/>
          </w:rPr>
          <w:t>Nmbsmf_‌TMGI_</w:t>
        </w:r>
      </w:ins>
      <w:ins w:id="146" w:author="Richard Bradbury" w:date="2022-03-01T17:13:00Z">
        <w:r w:rsidR="002741A1">
          <w:rPr>
            <w:rStyle w:val="Code"/>
          </w:rPr>
          <w:t>‌</w:t>
        </w:r>
      </w:ins>
      <w:ins w:id="147" w:author="Richard Bradbury" w:date="2022-03-01T16:52:00Z">
        <w:r w:rsidR="00812BE6" w:rsidRPr="002709E5">
          <w:rPr>
            <w:rStyle w:val="Code"/>
          </w:rPr>
          <w:t>Allocate</w:t>
        </w:r>
        <w:r w:rsidR="00812BE6">
          <w:t xml:space="preserve"> service operation </w:t>
        </w:r>
      </w:ins>
      <w:ins w:id="148" w:author="Richard Bradbury" w:date="2022-03-01T17:16:00Z">
        <w:r w:rsidR="002741A1">
          <w:t>on the MB</w:t>
        </w:r>
        <w:r w:rsidR="002741A1">
          <w:noBreakHyphen/>
          <w:t xml:space="preserve">SMF </w:t>
        </w:r>
      </w:ins>
      <w:ins w:id="149" w:author="Richard Bradbury" w:date="2022-03-01T16:52:00Z">
        <w:r w:rsidR="00812BE6">
          <w:t>at reference point Nmb1</w:t>
        </w:r>
      </w:ins>
      <w:ins w:id="150" w:author="Richard Bradbury" w:date="2022-03-01T17:15:00Z">
        <w:r w:rsidR="002741A1">
          <w:t>, as specified in clause 9.1.2.2 of TS 23.247 [5]</w:t>
        </w:r>
      </w:ins>
      <w:ins w:id="151" w:author="Richard Bradbury" w:date="2022-03-01T16:52:00Z">
        <w:r w:rsidR="00812BE6">
          <w:t>.</w:t>
        </w:r>
      </w:ins>
    </w:p>
    <w:p w14:paraId="01AE3333" w14:textId="79C85ED7" w:rsidR="00395F13" w:rsidRDefault="00395F13" w:rsidP="0091010F">
      <w:pPr>
        <w:pStyle w:val="B1"/>
        <w:keepLines/>
        <w:rPr>
          <w:ins w:id="152" w:author="Richard Bradbury" w:date="2022-03-01T17:17:00Z"/>
        </w:rPr>
      </w:pPr>
      <w:ins w:id="153" w:author="Richard Bradbury" w:date="2022-03-01T17:11:00Z">
        <w:r>
          <w:lastRenderedPageBreak/>
          <w:t>7.</w:t>
        </w:r>
        <w:r>
          <w:tab/>
          <w:t>T</w:t>
        </w:r>
      </w:ins>
      <w:ins w:id="154" w:author="Richard Bradbury" w:date="2022-03-01T17:12:00Z">
        <w:r>
          <w:t xml:space="preserve">he MBSF </w:t>
        </w:r>
        <w:r w:rsidR="002741A1">
          <w:t xml:space="preserve">creates an MBS Session </w:t>
        </w:r>
      </w:ins>
      <w:ins w:id="155" w:author="Richard Bradbury" w:date="2022-03-01T17:18:00Z">
        <w:r w:rsidR="002741A1">
          <w:t xml:space="preserve">for </w:t>
        </w:r>
      </w:ins>
      <w:ins w:id="156" w:author="Richard Bradbury" w:date="2022-03-01T17:19:00Z">
        <w:r w:rsidR="002741A1">
          <w:t>the</w:t>
        </w:r>
      </w:ins>
      <w:ins w:id="157" w:author="Richard Bradbury" w:date="2022-03-01T17:18:00Z">
        <w:r w:rsidR="002741A1">
          <w:t xml:space="preserve"> MBS Distribution Session </w:t>
        </w:r>
      </w:ins>
      <w:ins w:id="158" w:author="Richard Bradbury" w:date="2022-03-01T17:13:00Z">
        <w:r w:rsidR="002741A1">
          <w:t xml:space="preserve">to </w:t>
        </w:r>
      </w:ins>
      <w:ins w:id="159" w:author="Richard Bradbury" w:date="2022-03-01T17:12:00Z">
        <w:r>
          <w:t xml:space="preserve">reserve resources in the MBS System by invoking the </w:t>
        </w:r>
        <w:r>
          <w:rPr>
            <w:rStyle w:val="Code"/>
          </w:rPr>
          <w:t>Nmbsmf_</w:t>
        </w:r>
      </w:ins>
      <w:ins w:id="160" w:author="Richard Bradbury" w:date="2022-03-01T17:13:00Z">
        <w:r w:rsidR="002741A1">
          <w:rPr>
            <w:rStyle w:val="Code"/>
          </w:rPr>
          <w:t>‌</w:t>
        </w:r>
      </w:ins>
      <w:ins w:id="161" w:author="Richard Bradbury" w:date="2022-03-01T17:12:00Z">
        <w:r>
          <w:rPr>
            <w:rStyle w:val="Code"/>
          </w:rPr>
          <w:t>MBSSession_</w:t>
        </w:r>
      </w:ins>
      <w:ins w:id="162" w:author="Richard Bradbury" w:date="2022-03-01T17:13:00Z">
        <w:r w:rsidR="002741A1">
          <w:rPr>
            <w:rStyle w:val="Code"/>
          </w:rPr>
          <w:t>‌</w:t>
        </w:r>
      </w:ins>
      <w:ins w:id="163" w:author="Richard Bradbury" w:date="2022-03-01T17:12:00Z">
        <w:r>
          <w:rPr>
            <w:rStyle w:val="Code"/>
          </w:rPr>
          <w:t>Create</w:t>
        </w:r>
        <w:r>
          <w:t xml:space="preserve"> service operation</w:t>
        </w:r>
      </w:ins>
      <w:ins w:id="164" w:author="Richard Bradbury" w:date="2022-03-01T17:16:00Z">
        <w:r w:rsidR="002741A1">
          <w:t xml:space="preserve"> on the MB</w:t>
        </w:r>
        <w:r w:rsidR="002741A1">
          <w:noBreakHyphen/>
          <w:t xml:space="preserve">SMF </w:t>
        </w:r>
      </w:ins>
      <w:ins w:id="165" w:author="Richard Bradbury" w:date="2022-03-01T17:12:00Z">
        <w:r w:rsidR="002741A1">
          <w:t>at reference point Nmb1</w:t>
        </w:r>
      </w:ins>
      <w:ins w:id="166" w:author="Richard Bradbury" w:date="2022-03-01T17:17:00Z">
        <w:r w:rsidR="002741A1">
          <w:t>, as specified in</w:t>
        </w:r>
      </w:ins>
      <w:ins w:id="167" w:author="Richard Bradbury" w:date="2022-03-01T17:14:00Z">
        <w:r w:rsidR="002741A1">
          <w:t xml:space="preserve"> clause 9.1.3.6 of TS 23.247 [</w:t>
        </w:r>
      </w:ins>
      <w:ins w:id="168" w:author="Richard Bradbury" w:date="2022-03-01T17:15:00Z">
        <w:r w:rsidR="002741A1">
          <w:t>5</w:t>
        </w:r>
      </w:ins>
      <w:ins w:id="169" w:author="Richard Bradbury" w:date="2022-03-01T17:14:00Z">
        <w:r w:rsidR="002741A1">
          <w:t>])</w:t>
        </w:r>
      </w:ins>
      <w:ins w:id="170" w:author="Richard Bradbury" w:date="2022-03-01T17:12:00Z">
        <w:r w:rsidR="002741A1">
          <w:t>.</w:t>
        </w:r>
      </w:ins>
      <w:ins w:id="171" w:author="Richard Bradbury" w:date="2022-03-01T17:13:00Z">
        <w:r w:rsidR="002741A1">
          <w:t xml:space="preserve"> The TMGI reserved for the MBS Distribution Session in step 3 or step 6 a</w:t>
        </w:r>
      </w:ins>
      <w:ins w:id="172" w:author="Richard Bradbury" w:date="2022-03-01T17:14:00Z">
        <w:r w:rsidR="002741A1">
          <w:t>bove is provided as an input parameter.</w:t>
        </w:r>
      </w:ins>
    </w:p>
    <w:p w14:paraId="3D557A61" w14:textId="77FA8265" w:rsidR="002741A1" w:rsidRDefault="002741A1" w:rsidP="00143B68">
      <w:pPr>
        <w:pStyle w:val="B1"/>
        <w:rPr>
          <w:ins w:id="173" w:author="Richard Bradbury" w:date="2022-03-01T17:29:00Z"/>
        </w:rPr>
      </w:pPr>
      <w:ins w:id="174" w:author="Richard Bradbury" w:date="2022-03-01T17:17:00Z">
        <w:r>
          <w:t>8.</w:t>
        </w:r>
        <w:r>
          <w:tab/>
          <w:t xml:space="preserve">The MBSF creates </w:t>
        </w:r>
      </w:ins>
      <w:ins w:id="175" w:author="Richard Bradbury" w:date="2022-03-01T17:18:00Z">
        <w:r>
          <w:t>the</w:t>
        </w:r>
      </w:ins>
      <w:ins w:id="176" w:author="Richard Bradbury" w:date="2022-03-01T17:17:00Z">
        <w:r>
          <w:t xml:space="preserve"> MBS Distribution Session </w:t>
        </w:r>
      </w:ins>
      <w:ins w:id="177" w:author="Richard Bradbury" w:date="2022-03-01T17:19:00Z">
        <w:r>
          <w:t xml:space="preserve">in the MBSTF by invoking the </w:t>
        </w:r>
        <w:r>
          <w:rPr>
            <w:rStyle w:val="Code"/>
          </w:rPr>
          <w:t>Nmbstf_</w:t>
        </w:r>
      </w:ins>
      <w:ins w:id="178" w:author="Richard Bradbury" w:date="2022-03-01T17:20:00Z">
        <w:r>
          <w:rPr>
            <w:rStyle w:val="Code"/>
          </w:rPr>
          <w:t>‌</w:t>
        </w:r>
      </w:ins>
      <w:ins w:id="179" w:author="Richard Bradbury" w:date="2022-03-01T17:19:00Z">
        <w:r>
          <w:rPr>
            <w:rStyle w:val="Code"/>
          </w:rPr>
          <w:t>MBS</w:t>
        </w:r>
      </w:ins>
      <w:ins w:id="180" w:author="Richard Bradbury" w:date="2022-03-01T17:20:00Z">
        <w:r>
          <w:rPr>
            <w:rStyle w:val="Code"/>
          </w:rPr>
          <w:t>Distribution</w:t>
        </w:r>
      </w:ins>
      <w:ins w:id="181" w:author="Richard Bradbury (2022-03-03)" w:date="2022-03-03T11:57:00Z">
        <w:r w:rsidR="00566FCE">
          <w:rPr>
            <w:rStyle w:val="Code"/>
          </w:rPr>
          <w:t>‌</w:t>
        </w:r>
      </w:ins>
      <w:ins w:id="182" w:author="Richard Bradbury" w:date="2022-03-01T17:20:00Z">
        <w:r>
          <w:rPr>
            <w:rStyle w:val="Code"/>
          </w:rPr>
          <w:t>Session_‌Create</w:t>
        </w:r>
        <w:r>
          <w:t xml:space="preserve"> service operation at reference point Nmb2. This is a mirror of the entity in the MBSF (see clause 4.5.6).</w:t>
        </w:r>
      </w:ins>
    </w:p>
    <w:p w14:paraId="7E554F05" w14:textId="269A62B3" w:rsidR="00434E01" w:rsidRDefault="00670606" w:rsidP="00707B8E">
      <w:pPr>
        <w:pStyle w:val="B1"/>
        <w:keepNext/>
        <w:rPr>
          <w:ins w:id="183" w:author="Richard Bradbury" w:date="2022-03-01T19:34:00Z"/>
        </w:rPr>
      </w:pPr>
      <w:ins w:id="184" w:author="Richard Bradbury" w:date="2022-03-01T17:29:00Z">
        <w:r>
          <w:t>9.</w:t>
        </w:r>
        <w:r>
          <w:tab/>
        </w:r>
      </w:ins>
      <w:ins w:id="185" w:author="Richard Bradbury" w:date="2022-03-01T17:31:00Z">
        <w:r>
          <w:t>The MBSTF attempts to establish content ingest from the MBS Application Provider at reference point Nmb8</w:t>
        </w:r>
      </w:ins>
      <w:ins w:id="186" w:author="Richard Bradbury (2022-03-03)" w:date="2022-03-03T11:56:00Z">
        <w:r w:rsidR="00D42ACA">
          <w:t xml:space="preserve"> according to the ingest parameters provisioned </w:t>
        </w:r>
      </w:ins>
      <w:ins w:id="187" w:author="Richard Bradbury (2022-03-03)" w:date="2022-03-03T11:58:00Z">
        <w:r w:rsidR="00566FCE">
          <w:t>for</w:t>
        </w:r>
      </w:ins>
      <w:ins w:id="188" w:author="Richard Bradbury (2022-03-03)" w:date="2022-03-03T11:56:00Z">
        <w:r w:rsidR="00D42ACA">
          <w:t xml:space="preserve"> the MBS Distribution Session </w:t>
        </w:r>
      </w:ins>
      <w:ins w:id="189" w:author="Richard Bradbury (2022-03-03)" w:date="2022-03-03T11:58:00Z">
        <w:r w:rsidR="00566FCE">
          <w:t xml:space="preserve">and distribution method </w:t>
        </w:r>
      </w:ins>
      <w:ins w:id="190" w:author="Richard Bradbury (2022-03-03)" w:date="2022-03-03T11:56:00Z">
        <w:r w:rsidR="00D42ACA">
          <w:t xml:space="preserve">in question (see </w:t>
        </w:r>
      </w:ins>
      <w:ins w:id="191" w:author="Richard Bradbury (2022-03-03)" w:date="2022-03-03T12:03:00Z">
        <w:r w:rsidR="005E78A2">
          <w:t>table</w:t>
        </w:r>
      </w:ins>
      <w:ins w:id="192" w:author="Richard Bradbury (2022-03-03)" w:date="2022-03-03T11:56:00Z">
        <w:r w:rsidR="00D42ACA">
          <w:t> </w:t>
        </w:r>
      </w:ins>
      <w:ins w:id="193" w:author="Richard Bradbury (2022-03-03)" w:date="2022-03-03T11:58:00Z">
        <w:r w:rsidR="00566FCE">
          <w:t>4.5.6</w:t>
        </w:r>
      </w:ins>
      <w:ins w:id="194" w:author="Richard Bradbury (2022-03-03)" w:date="2022-03-03T12:03:00Z">
        <w:r w:rsidR="005E78A2">
          <w:noBreakHyphen/>
          <w:t>1</w:t>
        </w:r>
      </w:ins>
      <w:ins w:id="195" w:author="Richard Bradbury (2022-03-03)" w:date="2022-03-03T11:58:00Z">
        <w:r w:rsidR="00566FCE">
          <w:t>)</w:t>
        </w:r>
      </w:ins>
      <w:ins w:id="196" w:author="Richard Bradbury" w:date="2022-03-01T17:31:00Z">
        <w:r>
          <w:t>.</w:t>
        </w:r>
      </w:ins>
    </w:p>
    <w:p w14:paraId="4C002530" w14:textId="2C456C37" w:rsidR="00670606" w:rsidRDefault="00FF4BAE" w:rsidP="00434E01">
      <w:pPr>
        <w:pStyle w:val="B1"/>
        <w:keepNext/>
        <w:ind w:firstLine="0"/>
        <w:rPr>
          <w:ins w:id="197" w:author="Richard Bradbury" w:date="2022-03-01T17:37:00Z"/>
        </w:rPr>
      </w:pPr>
      <w:ins w:id="198" w:author="Richard Bradbury" w:date="2022-03-01T17:45:00Z">
        <w:r>
          <w:t xml:space="preserve">On success, the state of the MBS Distribution Session in the MBSTF becomes </w:t>
        </w:r>
        <w:r w:rsidRPr="00FF4BAE">
          <w:rPr>
            <w:rStyle w:val="Code"/>
          </w:rPr>
          <w:t>ES</w:t>
        </w:r>
      </w:ins>
      <w:ins w:id="199" w:author="Richard Bradbury" w:date="2022-03-01T17:46:00Z">
        <w:r w:rsidRPr="00FF4BAE">
          <w:rPr>
            <w:rStyle w:val="Code"/>
          </w:rPr>
          <w:t>TABLISHED</w:t>
        </w:r>
        <w:r>
          <w:t xml:space="preserve">; on failure, it remains </w:t>
        </w:r>
        <w:r w:rsidRPr="00FF4BAE">
          <w:rPr>
            <w:rStyle w:val="Code"/>
          </w:rPr>
          <w:t>INACTIVE</w:t>
        </w:r>
        <w:r>
          <w:t xml:space="preserve"> (see step 2 in clause 4.6.1).</w:t>
        </w:r>
      </w:ins>
    </w:p>
    <w:p w14:paraId="033BDF53" w14:textId="459F0BC0" w:rsidR="00707B8E" w:rsidRDefault="00707B8E" w:rsidP="00707B8E">
      <w:pPr>
        <w:pStyle w:val="NO"/>
        <w:rPr>
          <w:ins w:id="200" w:author="Richard Bradbury" w:date="2022-03-01T17:21:00Z"/>
        </w:rPr>
      </w:pPr>
      <w:ins w:id="201" w:author="Richard Bradbury" w:date="2022-03-01T17:37:00Z">
        <w:r>
          <w:t>NOTE:</w:t>
        </w:r>
        <w:r>
          <w:tab/>
          <w:t xml:space="preserve">Success of this step </w:t>
        </w:r>
      </w:ins>
      <w:ins w:id="202" w:author="Richard Bradbury" w:date="2022-03-01T20:49:00Z">
        <w:r w:rsidR="00B81488">
          <w:t>varies according to</w:t>
        </w:r>
      </w:ins>
      <w:ins w:id="203" w:author="Richard Bradbury" w:date="2022-03-01T17:37:00Z">
        <w:r>
          <w:t xml:space="preserve"> the </w:t>
        </w:r>
      </w:ins>
      <w:ins w:id="204" w:author="Richard Bradbury" w:date="2022-03-01T20:49:00Z">
        <w:r w:rsidR="00B81488">
          <w:t xml:space="preserve">provisioned </w:t>
        </w:r>
      </w:ins>
      <w:ins w:id="205" w:author="Richard Bradbury" w:date="2022-03-01T17:37:00Z">
        <w:r>
          <w:t>distribution metho</w:t>
        </w:r>
      </w:ins>
      <w:ins w:id="206" w:author="Richard Bradbury" w:date="2022-03-01T20:49:00Z">
        <w:r w:rsidR="00B81488">
          <w:t>d and its configuration</w:t>
        </w:r>
      </w:ins>
      <w:ins w:id="207" w:author="Richard Bradbury" w:date="2022-03-01T17:37:00Z">
        <w:r>
          <w:t xml:space="preserve">. </w:t>
        </w:r>
      </w:ins>
      <w:ins w:id="208" w:author="Richard Bradbury" w:date="2022-03-01T20:50:00Z">
        <w:r w:rsidR="00B81488">
          <w:t>Success</w:t>
        </w:r>
      </w:ins>
      <w:ins w:id="209" w:author="Richard Bradbury" w:date="2022-03-01T17:37:00Z">
        <w:r>
          <w:t xml:space="preserve"> may, for example, </w:t>
        </w:r>
      </w:ins>
      <w:ins w:id="210" w:author="Richard Bradbury" w:date="2022-03-01T20:50:00Z">
        <w:r w:rsidR="00B81488">
          <w:t>be defined as</w:t>
        </w:r>
      </w:ins>
      <w:ins w:id="211" w:author="Richard Bradbury" w:date="2022-03-01T17:37:00Z">
        <w:r>
          <w:t xml:space="preserve"> establis</w:t>
        </w:r>
      </w:ins>
      <w:ins w:id="212" w:author="Richard Bradbury" w:date="2022-03-01T17:38:00Z">
        <w:r>
          <w:t>hing a network tunnel to the MBS Application Provider</w:t>
        </w:r>
      </w:ins>
      <w:ins w:id="213" w:author="Richard Bradbury (2022-03-03)" w:date="2022-03-03T12:00:00Z">
        <w:r w:rsidR="00566FCE">
          <w:t xml:space="preserve"> (see table 4.5.6</w:t>
        </w:r>
        <w:r w:rsidR="00566FCE">
          <w:noBreakHyphen/>
          <w:t>3)</w:t>
        </w:r>
      </w:ins>
      <w:ins w:id="214" w:author="Richard Bradbury" w:date="2022-03-01T17:38:00Z">
        <w:r>
          <w:t xml:space="preserve">, or it may require successful ingest of </w:t>
        </w:r>
      </w:ins>
      <w:ins w:id="215" w:author="Richard Bradbury" w:date="2022-03-01T20:50:00Z">
        <w:r w:rsidR="00B81488">
          <w:t>an initial</w:t>
        </w:r>
      </w:ins>
      <w:ins w:id="216" w:author="Richard Bradbury" w:date="2022-03-01T17:38:00Z">
        <w:r>
          <w:t xml:space="preserve"> object</w:t>
        </w:r>
      </w:ins>
      <w:ins w:id="217" w:author="Richard Bradbury" w:date="2022-03-01T20:50:00Z">
        <w:r w:rsidR="00B81488">
          <w:t xml:space="preserve"> from the MBS Appl</w:t>
        </w:r>
      </w:ins>
      <w:ins w:id="218" w:author="Richard Bradbury" w:date="2022-03-01T20:51:00Z">
        <w:r w:rsidR="00B81488">
          <w:t>ication Provider</w:t>
        </w:r>
      </w:ins>
      <w:ins w:id="219" w:author="Richard Bradbury (2022-03-03)" w:date="2022-03-03T12:00:00Z">
        <w:r w:rsidR="00566FCE">
          <w:t xml:space="preserve"> (see table 4.5.6</w:t>
        </w:r>
        <w:r w:rsidR="00566FCE">
          <w:noBreakHyphen/>
          <w:t>2)</w:t>
        </w:r>
      </w:ins>
      <w:ins w:id="220" w:author="Richard Bradbury" w:date="2022-03-01T17:38:00Z">
        <w:r>
          <w:t>.</w:t>
        </w:r>
      </w:ins>
    </w:p>
    <w:p w14:paraId="0FDD9539" w14:textId="1CE2765A" w:rsidR="002741A1" w:rsidRDefault="00670606" w:rsidP="00143B68">
      <w:pPr>
        <w:pStyle w:val="B1"/>
        <w:rPr>
          <w:ins w:id="221" w:author="Richard Bradbury" w:date="2022-03-01T17:47:00Z"/>
        </w:rPr>
      </w:pPr>
      <w:ins w:id="222" w:author="Richard Bradbury" w:date="2022-03-01T17:30:00Z">
        <w:r>
          <w:t>10</w:t>
        </w:r>
      </w:ins>
      <w:ins w:id="223" w:author="Richard Bradbury" w:date="2022-03-01T17:21:00Z">
        <w:r w:rsidR="002741A1">
          <w:t>.</w:t>
        </w:r>
        <w:r w:rsidR="002741A1">
          <w:tab/>
          <w:t>The MBSTF invoke</w:t>
        </w:r>
      </w:ins>
      <w:ins w:id="224" w:author="Richard Bradbury" w:date="2022-03-01T17:30:00Z">
        <w:r>
          <w:t xml:space="preserve">s the </w:t>
        </w:r>
        <w:r>
          <w:rPr>
            <w:rStyle w:val="Code"/>
          </w:rPr>
          <w:t>Nmbstf_‌MBSDistributionSession_‌StatusNotify</w:t>
        </w:r>
        <w:r>
          <w:t xml:space="preserve"> callback service operation </w:t>
        </w:r>
      </w:ins>
      <w:ins w:id="225" w:author="Richard Bradbury" w:date="2022-03-01T17:33:00Z">
        <w:r w:rsidR="00707B8E">
          <w:t xml:space="preserve">at reference point Nmb2 </w:t>
        </w:r>
      </w:ins>
      <w:ins w:id="226" w:author="Richard Bradbury" w:date="2022-03-01T17:30:00Z">
        <w:r>
          <w:t xml:space="preserve">to inform the MBSF of the </w:t>
        </w:r>
      </w:ins>
      <w:ins w:id="227" w:author="Richard Bradbury" w:date="2022-03-01T17:31:00Z">
        <w:r>
          <w:t>(un)</w:t>
        </w:r>
      </w:ins>
      <w:ins w:id="228" w:author="Richard Bradbury" w:date="2022-03-01T17:30:00Z">
        <w:r>
          <w:t>succ</w:t>
        </w:r>
      </w:ins>
      <w:ins w:id="229" w:author="Richard Bradbury" w:date="2022-03-01T17:31:00Z">
        <w:r>
          <w:t>essful establishment of content ingest.</w:t>
        </w:r>
      </w:ins>
    </w:p>
    <w:p w14:paraId="36E31D15" w14:textId="006A415E" w:rsidR="00FF4BAE" w:rsidRDefault="00FF4BAE" w:rsidP="00FF4BAE">
      <w:pPr>
        <w:pStyle w:val="B1"/>
        <w:ind w:firstLine="0"/>
        <w:rPr>
          <w:ins w:id="230" w:author="Richard Bradbury" w:date="2022-03-01T17:32:00Z"/>
        </w:rPr>
      </w:pPr>
      <w:ins w:id="231" w:author="Richard Bradbury" w:date="2022-03-01T17:47:00Z">
        <w:r>
          <w:t xml:space="preserve">On success, the state of the MBS Distribution Session in the MBSF becomes </w:t>
        </w:r>
        <w:r w:rsidRPr="00FF4BAE">
          <w:rPr>
            <w:rStyle w:val="Code"/>
          </w:rPr>
          <w:t>ESTABLISHED</w:t>
        </w:r>
        <w:r>
          <w:t xml:space="preserve">; on failure, it remains </w:t>
        </w:r>
        <w:r w:rsidRPr="00FF4BAE">
          <w:rPr>
            <w:rStyle w:val="Code"/>
          </w:rPr>
          <w:t>INACTIVE</w:t>
        </w:r>
        <w:r>
          <w:t xml:space="preserve"> (see step 2 in clause 4.6.1).</w:t>
        </w:r>
      </w:ins>
    </w:p>
    <w:p w14:paraId="44D84283" w14:textId="7FBEFBE9" w:rsidR="00670606" w:rsidRDefault="00670606" w:rsidP="00143B68">
      <w:pPr>
        <w:pStyle w:val="B1"/>
        <w:rPr>
          <w:ins w:id="232" w:author="Richard Bradbury" w:date="2022-03-01T17:34:00Z"/>
        </w:rPr>
      </w:pPr>
      <w:ins w:id="233" w:author="Richard Bradbury" w:date="2022-03-01T17:32:00Z">
        <w:r>
          <w:t>11.</w:t>
        </w:r>
        <w:r>
          <w:tab/>
          <w:t xml:space="preserve">The MBSF invokes the </w:t>
        </w:r>
        <w:r w:rsidRPr="00FF4BAE">
          <w:rPr>
            <w:rStyle w:val="Code"/>
          </w:rPr>
          <w:t>Nmbsf_‌</w:t>
        </w:r>
      </w:ins>
      <w:ins w:id="234" w:author="Richard Bradbury" w:date="2022-03-01T17:33:00Z">
        <w:r w:rsidRPr="00FF4BAE">
          <w:rPr>
            <w:rStyle w:val="Code"/>
          </w:rPr>
          <w:t>MBS</w:t>
        </w:r>
        <w:r w:rsidR="00707B8E" w:rsidRPr="00FF4BAE">
          <w:rPr>
            <w:rStyle w:val="Code"/>
          </w:rPr>
          <w:t>UserDataIngestSession_‌StatusNotify</w:t>
        </w:r>
        <w:r w:rsidR="00707B8E">
          <w:t xml:space="preserve"> callback service operation at reference point Nmb8 (or N</w:t>
        </w:r>
      </w:ins>
      <w:ins w:id="235" w:author="Richard Bradbury" w:date="2022-03-01T17:34:00Z">
        <w:r w:rsidR="00707B8E">
          <w:t xml:space="preserve">nm5+N33, if invoked via the NEF) </w:t>
        </w:r>
      </w:ins>
      <w:ins w:id="236" w:author="Richard Bradbury" w:date="2022-03-01T17:33:00Z">
        <w:r w:rsidR="00707B8E">
          <w:t xml:space="preserve">to inform </w:t>
        </w:r>
      </w:ins>
      <w:ins w:id="237" w:author="Richard Bradbury" w:date="2022-03-01T17:34:00Z">
        <w:r w:rsidR="00707B8E">
          <w:t>the MBS Application Provider of the (un)successful establishment of content ingest</w:t>
        </w:r>
      </w:ins>
      <w:ins w:id="238" w:author="Richard Bradbury (2022-03-03)" w:date="2022-03-03T11:28:00Z">
        <w:r w:rsidR="00432160">
          <w:t xml:space="preserve"> for the MBS Distribution Session </w:t>
        </w:r>
        <w:r w:rsidR="00432160">
          <w:t>in the context of its parent MBS User Data Ingest Session</w:t>
        </w:r>
      </w:ins>
      <w:ins w:id="239" w:author="Richard Bradbury" w:date="2022-03-01T17:34:00Z">
        <w:r w:rsidR="00707B8E">
          <w:t>.</w:t>
        </w:r>
      </w:ins>
    </w:p>
    <w:p w14:paraId="4A1255EE" w14:textId="2772E47A" w:rsidR="00707B8E" w:rsidRDefault="00707B8E" w:rsidP="00143B68">
      <w:pPr>
        <w:pStyle w:val="B1"/>
        <w:rPr>
          <w:ins w:id="240" w:author="Richard Bradbury" w:date="2022-03-01T17:35:00Z"/>
        </w:rPr>
      </w:pPr>
      <w:ins w:id="241" w:author="Richard Bradbury" w:date="2022-03-01T17:34:00Z">
        <w:r>
          <w:t>12.</w:t>
        </w:r>
        <w:r>
          <w:tab/>
          <w:t xml:space="preserve">If </w:t>
        </w:r>
      </w:ins>
      <w:ins w:id="242" w:author="Richard Bradbury" w:date="2022-03-01T17:35:00Z">
        <w:r>
          <w:t xml:space="preserve">content ingest was established successfully in step 9 above, the MBSF compiles the </w:t>
        </w:r>
      </w:ins>
      <w:ins w:id="243" w:author="Richard Bradbury" w:date="2022-03-01T18:42:00Z">
        <w:r w:rsidR="00FB5F69">
          <w:t>metadata</w:t>
        </w:r>
      </w:ins>
      <w:ins w:id="244" w:author="Richard Bradbury" w:date="2022-03-01T17:35:00Z">
        <w:r>
          <w:t xml:space="preserve"> relating to </w:t>
        </w:r>
      </w:ins>
      <w:ins w:id="245" w:author="Richard Bradbury" w:date="2022-03-01T19:18:00Z">
        <w:r w:rsidR="00C20407">
          <w:t xml:space="preserve">this </w:t>
        </w:r>
      </w:ins>
      <w:ins w:id="246" w:author="Richard Bradbury" w:date="2022-03-01T17:35:00Z">
        <w:r>
          <w:t>MBS Distribution Session</w:t>
        </w:r>
      </w:ins>
      <w:ins w:id="247" w:author="Richard Bradbury" w:date="2022-03-01T19:18:00Z">
        <w:r w:rsidR="00C20407">
          <w:t xml:space="preserve">s </w:t>
        </w:r>
      </w:ins>
      <w:ins w:id="248" w:author="Richard Bradbury" w:date="2022-03-01T19:17:00Z">
        <w:r w:rsidR="00C20407">
          <w:t xml:space="preserve">into an MBS User Service Announcement, as specified </w:t>
        </w:r>
      </w:ins>
      <w:ins w:id="249" w:author="Richard Bradbury" w:date="2022-03-01T19:18:00Z">
        <w:r w:rsidR="00C20407">
          <w:t>in clause 4.5.7</w:t>
        </w:r>
      </w:ins>
      <w:ins w:id="250" w:author="Richard Bradbury" w:date="2022-03-01T17:35:00Z">
        <w:r>
          <w:t>.</w:t>
        </w:r>
      </w:ins>
    </w:p>
    <w:p w14:paraId="1B23379C" w14:textId="643FA992" w:rsidR="007A13BC" w:rsidRDefault="007A13BC" w:rsidP="007A13BC">
      <w:pPr>
        <w:pStyle w:val="Heading2"/>
        <w:rPr>
          <w:ins w:id="251" w:author="Richard Bradbury" w:date="2022-03-01T20:51:00Z"/>
        </w:rPr>
      </w:pPr>
      <w:ins w:id="252" w:author="Richard Bradbury" w:date="2022-03-01T19:28:00Z">
        <w:r>
          <w:lastRenderedPageBreak/>
          <w:t>5.4</w:t>
        </w:r>
        <w:r>
          <w:tab/>
        </w:r>
        <w:r w:rsidRPr="005F5B8C">
          <w:t xml:space="preserve">Procedures for User Service </w:t>
        </w:r>
      </w:ins>
      <w:ins w:id="253" w:author="Richard Bradbury" w:date="2022-03-01T21:12:00Z">
        <w:r w:rsidR="00113948">
          <w:t>advertisement/discovery</w:t>
        </w:r>
      </w:ins>
    </w:p>
    <w:p w14:paraId="37C15FDF" w14:textId="4A2C056A" w:rsidR="00B81488" w:rsidRPr="00B81488" w:rsidRDefault="00B81488" w:rsidP="0091010F">
      <w:pPr>
        <w:keepNext/>
        <w:rPr>
          <w:ins w:id="254" w:author="Richard Bradbury" w:date="2022-03-01T20:31:00Z"/>
        </w:rPr>
      </w:pPr>
      <w:ins w:id="255" w:author="Richard Bradbury" w:date="2022-03-01T20:51:00Z">
        <w:r>
          <w:t>At this point, the MBS User Service Session is advertised to the MBS Client</w:t>
        </w:r>
      </w:ins>
      <w:ins w:id="256" w:author="Richard Bradbury (2022-03-03)" w:date="2022-03-03T11:48:00Z">
        <w:r w:rsidR="0091010F">
          <w:t>, as shown in figure 5.4</w:t>
        </w:r>
        <w:r w:rsidR="0091010F">
          <w:noBreakHyphen/>
          <w:t>1 below</w:t>
        </w:r>
      </w:ins>
      <w:ins w:id="257" w:author="Richard Bradbury" w:date="2022-03-01T20:51:00Z">
        <w:r>
          <w:t>.</w:t>
        </w:r>
      </w:ins>
    </w:p>
    <w:p w14:paraId="7FFB0D97" w14:textId="146EA80C" w:rsidR="00FC6FE6" w:rsidRPr="00FC6FE6" w:rsidRDefault="00FC551B" w:rsidP="00113948">
      <w:pPr>
        <w:keepNext/>
        <w:jc w:val="center"/>
        <w:rPr>
          <w:ins w:id="258" w:author="Richard Bradbury" w:date="2022-03-01T19:28:00Z"/>
        </w:rPr>
      </w:pPr>
      <w:ins w:id="259" w:author="Richard Bradbury" w:date="2022-03-01T20:32:00Z">
        <w:r>
          <w:object w:dxaOrig="11940" w:dyaOrig="8210" w14:anchorId="294B83F0">
            <v:shape id="_x0000_i1036" type="#_x0000_t75" style="width:487.5pt;height:336pt" o:ole="">
              <v:imagedata r:id="rId20" o:title=""/>
            </v:shape>
            <o:OLEObject Type="Embed" ProgID="Mscgen.Chart" ShapeID="_x0000_i1036" DrawAspect="Content" ObjectID="_1707814238" r:id="rId21"/>
          </w:object>
        </w:r>
      </w:ins>
    </w:p>
    <w:p w14:paraId="022EF6C9" w14:textId="63502762" w:rsidR="00FC6FE6" w:rsidRDefault="00FC6FE6" w:rsidP="00FC6FE6">
      <w:pPr>
        <w:pStyle w:val="TF"/>
        <w:rPr>
          <w:ins w:id="260" w:author="Richard Bradbury" w:date="2022-03-01T20:31:00Z"/>
        </w:rPr>
      </w:pPr>
      <w:ins w:id="261" w:author="Richard Bradbury" w:date="2022-03-01T20:31:00Z">
        <w:r>
          <w:t>Figure 5.4</w:t>
        </w:r>
        <w:r>
          <w:noBreakHyphen/>
          <w:t xml:space="preserve">1: Call flow for MBS User Service </w:t>
        </w:r>
      </w:ins>
      <w:ins w:id="262" w:author="Richard Bradbury" w:date="2022-03-01T21:12:00Z">
        <w:r w:rsidR="00113948">
          <w:t>advertisement/discovery</w:t>
        </w:r>
      </w:ins>
    </w:p>
    <w:p w14:paraId="21F81992" w14:textId="18FEEBED" w:rsidR="002E71C3" w:rsidRDefault="00B81488" w:rsidP="00113948">
      <w:pPr>
        <w:keepNext/>
        <w:rPr>
          <w:ins w:id="263" w:author="Richard Bradbury" w:date="2022-03-01T19:08:00Z"/>
        </w:rPr>
      </w:pPr>
      <w:ins w:id="264" w:author="Richard Bradbury" w:date="2022-03-01T20:51:00Z">
        <w:r>
          <w:t>The steps are as follows:</w:t>
        </w:r>
      </w:ins>
    </w:p>
    <w:p w14:paraId="65956774" w14:textId="317C1429" w:rsidR="002E71C3" w:rsidRDefault="002E71C3" w:rsidP="002E71C3">
      <w:pPr>
        <w:pStyle w:val="B1"/>
        <w:rPr>
          <w:ins w:id="265" w:author="Richard Bradbury" w:date="2022-03-01T19:12:00Z"/>
        </w:rPr>
      </w:pPr>
      <w:ins w:id="266" w:author="Richard Bradbury" w:date="2022-03-01T19:08:00Z">
        <w:r>
          <w:t>1.</w:t>
        </w:r>
        <w:r>
          <w:tab/>
          <w:t xml:space="preserve">The MBSF compiles a </w:t>
        </w:r>
      </w:ins>
      <w:ins w:id="267" w:author="Richard Bradbury" w:date="2022-03-01T19:19:00Z">
        <w:r w:rsidR="00C20407">
          <w:t xml:space="preserve">composite MBS User Service </w:t>
        </w:r>
      </w:ins>
      <w:ins w:id="268" w:author="Richard Bradbury" w:date="2022-03-01T19:08:00Z">
        <w:r>
          <w:t xml:space="preserve">Announcement </w:t>
        </w:r>
      </w:ins>
      <w:ins w:id="269" w:author="Richard Bradbury" w:date="2022-03-01T19:10:00Z">
        <w:r>
          <w:t xml:space="preserve">from the set of </w:t>
        </w:r>
      </w:ins>
      <w:ins w:id="270" w:author="Richard Bradbury" w:date="2022-03-01T19:19:00Z">
        <w:r w:rsidR="00C20407">
          <w:t>individual MBS User Service Announcements</w:t>
        </w:r>
      </w:ins>
      <w:ins w:id="271" w:author="Richard Bradbury" w:date="2022-03-01T19:10:00Z">
        <w:r>
          <w:t xml:space="preserve"> assembled in step 12 </w:t>
        </w:r>
      </w:ins>
      <w:ins w:id="272" w:author="Richard Bradbury" w:date="2022-03-02T10:13:00Z">
        <w:r w:rsidR="00947268">
          <w:t xml:space="preserve">in </w:t>
        </w:r>
      </w:ins>
      <w:ins w:id="273" w:author="Richard Bradbury" w:date="2022-03-02T10:14:00Z">
        <w:r w:rsidR="00947268">
          <w:t>clause 5.3</w:t>
        </w:r>
      </w:ins>
      <w:ins w:id="274" w:author="Richard Bradbury" w:date="2022-03-01T19:21:00Z">
        <w:r w:rsidR="00C20407">
          <w:t xml:space="preserve"> </w:t>
        </w:r>
      </w:ins>
      <w:ins w:id="275" w:author="Richard Bradbury" w:date="2022-03-01T19:22:00Z">
        <w:r w:rsidR="00C20407">
          <w:t>describing the MBS Distribution Sessions that comprise an MBS User Data Ingest Session</w:t>
        </w:r>
      </w:ins>
      <w:ins w:id="276" w:author="Richard Bradbury" w:date="2022-03-01T19:10:00Z">
        <w:r>
          <w:t xml:space="preserve">. The </w:t>
        </w:r>
      </w:ins>
      <w:ins w:id="277" w:author="Richard Bradbury" w:date="2022-03-01T19:16:00Z">
        <w:r w:rsidR="00C20407">
          <w:t xml:space="preserve">advertised </w:t>
        </w:r>
      </w:ins>
      <w:ins w:id="278" w:author="Richard Bradbury" w:date="2022-03-01T19:11:00Z">
        <w:r>
          <w:t xml:space="preserve">start date–time is the next </w:t>
        </w:r>
      </w:ins>
      <w:ins w:id="279" w:author="Richard Bradbury" w:date="2022-03-01T19:12:00Z">
        <w:r>
          <w:t>start time indicated in the MBS User Data Ingest Session schedule of active periods, or the current date–time if no schedule is provisioned.</w:t>
        </w:r>
      </w:ins>
    </w:p>
    <w:p w14:paraId="1A762AD7" w14:textId="7B03F43D" w:rsidR="002E71C3" w:rsidRDefault="00947268" w:rsidP="00B81488">
      <w:pPr>
        <w:pStyle w:val="B1"/>
        <w:keepNext/>
        <w:rPr>
          <w:ins w:id="280" w:author="Richard Bradbury" w:date="2022-03-01T19:13:00Z"/>
        </w:rPr>
      </w:pPr>
      <w:ins w:id="281" w:author="Richard Bradbury" w:date="2022-03-02T10:12:00Z">
        <w:r>
          <w:t>2</w:t>
        </w:r>
      </w:ins>
      <w:ins w:id="282" w:author="Richard Bradbury" w:date="2022-03-01T19:12:00Z">
        <w:r w:rsidR="002E71C3">
          <w:t>.</w:t>
        </w:r>
        <w:r w:rsidR="002E71C3">
          <w:tab/>
          <w:t xml:space="preserve">The </w:t>
        </w:r>
      </w:ins>
      <w:ins w:id="283" w:author="Richard Bradbury" w:date="2022-03-01T19:23:00Z">
        <w:r w:rsidR="007A13BC">
          <w:t>composite MBS User Service Announcement</w:t>
        </w:r>
      </w:ins>
      <w:ins w:id="284" w:author="Richard Bradbury" w:date="2022-03-01T19:12:00Z">
        <w:r w:rsidR="002E71C3">
          <w:t xml:space="preserve"> is distributed using on</w:t>
        </w:r>
      </w:ins>
      <w:ins w:id="285" w:author="Richard Bradbury" w:date="2022-03-01T19:13:00Z">
        <w:r w:rsidR="002E71C3">
          <w:t>e or more of the following mechanisms:</w:t>
        </w:r>
      </w:ins>
    </w:p>
    <w:p w14:paraId="372D1F82" w14:textId="0FA356A5" w:rsidR="002E71C3" w:rsidRDefault="002E71C3" w:rsidP="00B81488">
      <w:pPr>
        <w:pStyle w:val="B2"/>
        <w:keepNext/>
        <w:rPr>
          <w:ins w:id="286" w:author="Richard Bradbury" w:date="2022-03-01T19:14:00Z"/>
        </w:rPr>
      </w:pPr>
      <w:ins w:id="287" w:author="Richard Bradbury" w:date="2022-03-01T19:13:00Z">
        <w:r>
          <w:t>a.</w:t>
        </w:r>
        <w:r>
          <w:tab/>
          <w:t xml:space="preserve">The </w:t>
        </w:r>
      </w:ins>
      <w:ins w:id="288" w:author="Richard Bradbury" w:date="2022-03-01T19:23:00Z">
        <w:r w:rsidR="007A13BC">
          <w:t>composite MBS User Service Announcement</w:t>
        </w:r>
      </w:ins>
      <w:ins w:id="289" w:author="Richard Bradbury" w:date="2022-03-01T19:13:00Z">
        <w:r w:rsidR="00C20407">
          <w:t xml:space="preserve"> is made available for unicast retrieval by the MBSF Client at reference point</w:t>
        </w:r>
      </w:ins>
      <w:ins w:id="290" w:author="Richard Bradbury" w:date="2022-03-01T19:14:00Z">
        <w:r w:rsidR="00C20407">
          <w:t xml:space="preserve"> </w:t>
        </w:r>
      </w:ins>
      <w:ins w:id="291" w:author="Richard Bradbury" w:date="2022-03-01T19:13:00Z">
        <w:r w:rsidR="00C20407">
          <w:t>MBS</w:t>
        </w:r>
      </w:ins>
      <w:ins w:id="292" w:author="Richard Bradbury" w:date="2022-03-01T19:14:00Z">
        <w:r w:rsidR="00C20407">
          <w:noBreakHyphen/>
          <w:t>5.</w:t>
        </w:r>
      </w:ins>
    </w:p>
    <w:p w14:paraId="203AE1BA" w14:textId="4CEC9AE0" w:rsidR="00C20407" w:rsidRDefault="00C20407" w:rsidP="002E71C3">
      <w:pPr>
        <w:pStyle w:val="B2"/>
        <w:rPr>
          <w:ins w:id="293" w:author="Richard Bradbury" w:date="2022-03-01T19:14:00Z"/>
        </w:rPr>
      </w:pPr>
      <w:ins w:id="294" w:author="Richard Bradbury" w:date="2022-03-01T19:14:00Z">
        <w:r>
          <w:t>b.</w:t>
        </w:r>
        <w:r>
          <w:tab/>
          <w:t xml:space="preserve">The </w:t>
        </w:r>
      </w:ins>
      <w:ins w:id="295" w:author="Richard Bradbury" w:date="2022-03-01T19:23:00Z">
        <w:r w:rsidR="007A13BC">
          <w:t>composite MBS User Service Announcement</w:t>
        </w:r>
      </w:ins>
      <w:ins w:id="296" w:author="Richard Bradbury" w:date="2022-03-01T19:14:00Z">
        <w:r>
          <w:t xml:space="preserve"> is made available via a suitable multicast/broadcast Session Announcement Channel at reference point MBS</w:t>
        </w:r>
        <w:r>
          <w:noBreakHyphen/>
          <w:t>4</w:t>
        </w:r>
        <w:r>
          <w:noBreakHyphen/>
          <w:t>MC.</w:t>
        </w:r>
      </w:ins>
    </w:p>
    <w:p w14:paraId="3ECA0B30" w14:textId="6E6FC182" w:rsidR="00C20407" w:rsidRDefault="00C20407" w:rsidP="00B81488">
      <w:pPr>
        <w:pStyle w:val="B2"/>
        <w:keepNext/>
        <w:rPr>
          <w:ins w:id="297" w:author="Richard Bradbury" w:date="2022-03-01T19:37:00Z"/>
        </w:rPr>
      </w:pPr>
      <w:ins w:id="298" w:author="Richard Bradbury" w:date="2022-03-01T19:14:00Z">
        <w:r>
          <w:t>c.</w:t>
        </w:r>
        <w:r>
          <w:tab/>
        </w:r>
        <w:commentRangeStart w:id="299"/>
        <w:r>
          <w:t xml:space="preserve">The </w:t>
        </w:r>
      </w:ins>
      <w:ins w:id="300" w:author="Richard Bradbury" w:date="2022-03-01T19:23:00Z">
        <w:r w:rsidR="007A13BC">
          <w:t>composite MBS User Service Announcement</w:t>
        </w:r>
      </w:ins>
      <w:ins w:id="301" w:author="Richard Bradbury" w:date="2022-03-01T19:15:00Z">
        <w:r>
          <w:t xml:space="preserve"> is passed back to the MBS Application Provider by invoking the </w:t>
        </w:r>
        <w:r w:rsidRPr="00FF4BAE">
          <w:rPr>
            <w:rStyle w:val="Code"/>
          </w:rPr>
          <w:t>Nmbsf_‌MBSUserDataIngestSession_‌StatusNotify</w:t>
        </w:r>
        <w:r>
          <w:t xml:space="preserve"> callback service operation at reference point Nmb8 (or Nnm5+N33, if invoked via the NEF).</w:t>
        </w:r>
      </w:ins>
      <w:commentRangeEnd w:id="299"/>
      <w:ins w:id="302" w:author="Richard Bradbury" w:date="2022-03-01T19:24:00Z">
        <w:r w:rsidR="007A13BC">
          <w:rPr>
            <w:rStyle w:val="CommentReference"/>
          </w:rPr>
          <w:commentReference w:id="299"/>
        </w:r>
      </w:ins>
    </w:p>
    <w:p w14:paraId="505F994A" w14:textId="18875934" w:rsidR="00434E01" w:rsidRPr="00434E01" w:rsidRDefault="00434E01" w:rsidP="00434E01">
      <w:pPr>
        <w:pStyle w:val="B2"/>
        <w:rPr>
          <w:ins w:id="303" w:author="Richard Bradbury" w:date="2022-03-01T19:07:00Z"/>
        </w:rPr>
      </w:pPr>
      <w:ins w:id="304" w:author="Richard Bradbury" w:date="2022-03-01T19:37:00Z">
        <w:r>
          <w:tab/>
          <w:t xml:space="preserve">As a result, the MBS Application Provider advertises the MBS User Service to the MBS-Aware Application by private means at reference point </w:t>
        </w:r>
      </w:ins>
      <w:ins w:id="305" w:author="Richard Bradbury" w:date="2022-03-01T19:38:00Z">
        <w:r>
          <w:t>MBS</w:t>
        </w:r>
        <w:r>
          <w:noBreakHyphen/>
          <w:t>8.</w:t>
        </w:r>
      </w:ins>
    </w:p>
    <w:p w14:paraId="1A859831" w14:textId="2A393C2B" w:rsidR="00B77564" w:rsidRDefault="00B77564" w:rsidP="00B77564">
      <w:pPr>
        <w:pStyle w:val="Heading2"/>
      </w:pPr>
      <w:r w:rsidRPr="005F5B8C">
        <w:lastRenderedPageBreak/>
        <w:t>5.5</w:t>
      </w:r>
      <w:r w:rsidRPr="005F5B8C">
        <w:tab/>
        <w:t>Procedures for User Service data transfer</w:t>
      </w:r>
      <w:bookmarkEnd w:id="13"/>
    </w:p>
    <w:p w14:paraId="70C5FF08" w14:textId="429AB7C0" w:rsidR="00B81488" w:rsidRPr="00B81488" w:rsidDel="00B81488" w:rsidRDefault="00B81488" w:rsidP="0091010F">
      <w:pPr>
        <w:keepNext/>
        <w:rPr>
          <w:del w:id="306" w:author="Richard Bradbury" w:date="2022-03-01T20:53:00Z"/>
        </w:rPr>
      </w:pPr>
      <w:ins w:id="307" w:author="Richard Bradbury" w:date="2022-03-01T20:53:00Z">
        <w:r>
          <w:t xml:space="preserve">At the next start time indicated in the MBS User Data Ingest Session schedule of active periods, or immediately if no schedule is provisioned, the MBSF activates all MBS Distribution Sessions </w:t>
        </w:r>
      </w:ins>
      <w:ins w:id="308" w:author="Richard Bradbury (2022-03-03)" w:date="2022-03-03T11:41:00Z">
        <w:r w:rsidR="00FB0CF2">
          <w:t>conprising</w:t>
        </w:r>
      </w:ins>
      <w:ins w:id="309" w:author="Richard Bradbury" w:date="2022-03-01T20:53:00Z">
        <w:r>
          <w:t xml:space="preserve"> that MBS User Data Ingest Session, as shown in figure 5.5</w:t>
        </w:r>
        <w:r>
          <w:noBreakHyphen/>
          <w:t>1 below.</w:t>
        </w:r>
      </w:ins>
    </w:p>
    <w:p w14:paraId="64F5540F" w14:textId="1F10A5D1" w:rsidR="00366699" w:rsidRDefault="00432160" w:rsidP="00113948">
      <w:pPr>
        <w:keepNext/>
        <w:jc w:val="center"/>
        <w:rPr>
          <w:ins w:id="310" w:author="Richard Bradbury" w:date="2022-03-01T19:35:00Z"/>
        </w:rPr>
      </w:pPr>
      <w:ins w:id="311" w:author="Richard Bradbury" w:date="2022-03-01T20:11:00Z">
        <w:r>
          <w:object w:dxaOrig="13910" w:dyaOrig="7530" w14:anchorId="0EA140A5">
            <v:shape id="_x0000_i1040" type="#_x0000_t75" style="width:489.75pt;height:264.75pt" o:ole="">
              <v:imagedata r:id="rId22" o:title=""/>
            </v:shape>
            <o:OLEObject Type="Embed" ProgID="Mscgen.Chart" ShapeID="_x0000_i1040" DrawAspect="Content" ObjectID="_1707814239" r:id="rId23"/>
          </w:object>
        </w:r>
      </w:ins>
    </w:p>
    <w:p w14:paraId="2872EB4E" w14:textId="2476377F" w:rsidR="00366699" w:rsidRDefault="00366699" w:rsidP="00366699">
      <w:pPr>
        <w:pStyle w:val="TF"/>
        <w:rPr>
          <w:ins w:id="312" w:author="Richard Bradbury" w:date="2022-03-01T20:10:00Z"/>
        </w:rPr>
      </w:pPr>
      <w:ins w:id="313" w:author="Richard Bradbury" w:date="2022-03-01T20:10:00Z">
        <w:r>
          <w:t>Figure 5.5</w:t>
        </w:r>
        <w:r>
          <w:noBreakHyphen/>
          <w:t xml:space="preserve">1: Call flow for MBS </w:t>
        </w:r>
      </w:ins>
      <w:ins w:id="314" w:author="Richard Bradbury" w:date="2022-03-01T20:17:00Z">
        <w:r w:rsidR="00A024F7">
          <w:t>Distribution Sess</w:t>
        </w:r>
      </w:ins>
      <w:ins w:id="315" w:author="Richard Bradbury" w:date="2022-03-01T20:18:00Z">
        <w:r w:rsidR="00A024F7">
          <w:t xml:space="preserve">ion activation by </w:t>
        </w:r>
      </w:ins>
      <w:ins w:id="316" w:author="Richard Bradbury" w:date="2022-03-01T21:01:00Z">
        <w:r w:rsidR="009232BF">
          <w:t>MBSF</w:t>
        </w:r>
      </w:ins>
    </w:p>
    <w:p w14:paraId="42ED206F" w14:textId="2FE2BCD4" w:rsidR="007A13BC" w:rsidRDefault="007A13BC" w:rsidP="00A024F7">
      <w:pPr>
        <w:keepNext/>
        <w:rPr>
          <w:ins w:id="317" w:author="Richard Bradbury" w:date="2022-03-01T19:27:00Z"/>
        </w:rPr>
      </w:pPr>
      <w:ins w:id="318" w:author="Richard Bradbury" w:date="2022-03-01T19:27:00Z">
        <w:r>
          <w:t>For each such MBS Distribution Session:</w:t>
        </w:r>
      </w:ins>
    </w:p>
    <w:p w14:paraId="1E022874" w14:textId="10A18859" w:rsidR="007A13BC" w:rsidRDefault="007A13BC" w:rsidP="007A13BC">
      <w:pPr>
        <w:pStyle w:val="B1"/>
        <w:rPr>
          <w:ins w:id="319" w:author="Richard Bradbury" w:date="2022-03-01T19:27:00Z"/>
        </w:rPr>
      </w:pPr>
      <w:ins w:id="320" w:author="Richard Bradbury" w:date="2022-03-01T19:27:00Z">
        <w:r>
          <w:t>1.</w:t>
        </w:r>
        <w:r>
          <w:tab/>
          <w:t xml:space="preserve">The MBSF invokes the </w:t>
        </w:r>
        <w:r>
          <w:rPr>
            <w:rStyle w:val="Code"/>
          </w:rPr>
          <w:t>Nmbstf_‌MBSDistributionSession_‌Update</w:t>
        </w:r>
        <w:r>
          <w:t xml:space="preserve"> service operation on the MBSTF at reference point Nmb2, updating the current state of the MBS Distribution Session to </w:t>
        </w:r>
        <w:r w:rsidRPr="007970EF">
          <w:rPr>
            <w:rStyle w:val="Code"/>
          </w:rPr>
          <w:t>ACTIVE</w:t>
        </w:r>
        <w:r>
          <w:t xml:space="preserve"> (see step 3 in clause 4.6.1).</w:t>
        </w:r>
      </w:ins>
    </w:p>
    <w:p w14:paraId="53D6B3B8" w14:textId="53EAF448" w:rsidR="007A13BC" w:rsidRDefault="00947268" w:rsidP="007A13BC">
      <w:pPr>
        <w:pStyle w:val="B1"/>
        <w:rPr>
          <w:ins w:id="321" w:author="Richard Bradbury" w:date="2022-03-01T19:27:00Z"/>
        </w:rPr>
      </w:pPr>
      <w:ins w:id="322" w:author="Richard Bradbury" w:date="2022-03-02T10:11:00Z">
        <w:r>
          <w:t>2</w:t>
        </w:r>
      </w:ins>
      <w:ins w:id="323" w:author="Richard Bradbury" w:date="2022-03-01T19:27:00Z">
        <w:r w:rsidR="007A13BC">
          <w:t>.</w:t>
        </w:r>
        <w:r w:rsidR="007A13BC">
          <w:tab/>
          <w:t>As a direct result of the previous step, the MBSTF begins to ingest content from the MBS Application Provider.</w:t>
        </w:r>
      </w:ins>
    </w:p>
    <w:p w14:paraId="6EB981EB" w14:textId="4AA3289D" w:rsidR="007A13BC" w:rsidRDefault="00947268" w:rsidP="007A13BC">
      <w:pPr>
        <w:pStyle w:val="B1"/>
        <w:rPr>
          <w:ins w:id="324" w:author="Richard Bradbury" w:date="2022-03-01T19:27:00Z"/>
        </w:rPr>
      </w:pPr>
      <w:ins w:id="325" w:author="Richard Bradbury" w:date="2022-03-02T10:11:00Z">
        <w:r>
          <w:t>3</w:t>
        </w:r>
      </w:ins>
      <w:ins w:id="326" w:author="Richard Bradbury" w:date="2022-03-01T19:27:00Z">
        <w:r w:rsidR="007A13BC">
          <w:t>.</w:t>
        </w:r>
        <w:r w:rsidR="007A13BC">
          <w:tab/>
          <w:t xml:space="preserve">The MBSTF </w:t>
        </w:r>
      </w:ins>
      <w:ins w:id="327" w:author="Richard Bradbury" w:date="2022-03-01T20:55:00Z">
        <w:r w:rsidR="009232BF">
          <w:t>processes the ingested content according to the provisioned distribution method</w:t>
        </w:r>
      </w:ins>
      <w:ins w:id="328" w:author="Richard Bradbury" w:date="2022-03-01T20:56:00Z">
        <w:r w:rsidR="009232BF">
          <w:t xml:space="preserve">, </w:t>
        </w:r>
      </w:ins>
      <w:ins w:id="329" w:author="Richard Bradbury" w:date="2022-03-01T20:57:00Z">
        <w:r w:rsidR="009232BF">
          <w:t>as defined in clause 4.3.3</w:t>
        </w:r>
      </w:ins>
      <w:ins w:id="330" w:author="Richard Bradbury" w:date="2022-03-01T20:55:00Z">
        <w:r w:rsidR="009232BF">
          <w:t xml:space="preserve">. This may optionally include </w:t>
        </w:r>
      </w:ins>
      <w:ins w:id="331" w:author="Richard Bradbury" w:date="2022-03-01T20:57:00Z">
        <w:r w:rsidR="009232BF">
          <w:t xml:space="preserve">the </w:t>
        </w:r>
      </w:ins>
      <w:ins w:id="332" w:author="Richard Bradbury" w:date="2022-03-01T19:27:00Z">
        <w:r w:rsidR="007A13BC">
          <w:t>comput</w:t>
        </w:r>
      </w:ins>
      <w:ins w:id="333" w:author="Richard Bradbury" w:date="2022-03-01T20:55:00Z">
        <w:r w:rsidR="009232BF">
          <w:t>ation of</w:t>
        </w:r>
      </w:ins>
      <w:ins w:id="334" w:author="Richard Bradbury" w:date="2022-03-01T19:27:00Z">
        <w:r w:rsidR="007A13BC">
          <w:t xml:space="preserve"> Application Level FEC (AL</w:t>
        </w:r>
        <w:r w:rsidR="007A13BC">
          <w:noBreakHyphen/>
          <w:t>FEC)</w:t>
        </w:r>
      </w:ins>
      <w:ins w:id="335" w:author="Richard Bradbury" w:date="2022-03-01T20:53:00Z">
        <w:r w:rsidR="00B81488">
          <w:t xml:space="preserve"> </w:t>
        </w:r>
      </w:ins>
      <w:ins w:id="336" w:author="Richard Bradbury" w:date="2022-03-01T20:55:00Z">
        <w:r w:rsidR="009232BF">
          <w:t>information</w:t>
        </w:r>
      </w:ins>
      <w:ins w:id="337" w:author="Richard Bradbury" w:date="2022-03-01T19:27:00Z">
        <w:r w:rsidR="007A13BC">
          <w:t>.</w:t>
        </w:r>
      </w:ins>
    </w:p>
    <w:p w14:paraId="5DB9F9AC" w14:textId="4EF470B0" w:rsidR="007A13BC" w:rsidRDefault="00947268" w:rsidP="007A13BC">
      <w:pPr>
        <w:pStyle w:val="B1"/>
        <w:rPr>
          <w:ins w:id="338" w:author="Richard Bradbury" w:date="2022-03-01T19:29:00Z"/>
        </w:rPr>
      </w:pPr>
      <w:ins w:id="339" w:author="Richard Bradbury" w:date="2022-03-02T10:11:00Z">
        <w:r>
          <w:t>4</w:t>
        </w:r>
      </w:ins>
      <w:ins w:id="340" w:author="Richard Bradbury" w:date="2022-03-01T19:27:00Z">
        <w:r w:rsidR="007A13BC">
          <w:t>:</w:t>
        </w:r>
        <w:r w:rsidR="007A13BC">
          <w:tab/>
          <w:t xml:space="preserve">The MBSTF distributes </w:t>
        </w:r>
      </w:ins>
      <w:ins w:id="341" w:author="Richard Bradbury" w:date="2022-03-01T20:56:00Z">
        <w:r w:rsidR="009232BF">
          <w:t xml:space="preserve">the resulting </w:t>
        </w:r>
      </w:ins>
      <w:ins w:id="342" w:author="Richard Bradbury" w:date="2022-03-01T19:27:00Z">
        <w:r w:rsidR="007A13BC">
          <w:t xml:space="preserve">MBS data </w:t>
        </w:r>
      </w:ins>
      <w:ins w:id="343" w:author="Richard Bradbury" w:date="2022-03-01T20:39:00Z">
        <w:r w:rsidR="006F0E0C">
          <w:t>at reference point MBS</w:t>
        </w:r>
        <w:r w:rsidR="006F0E0C">
          <w:noBreakHyphen/>
          <w:t>4</w:t>
        </w:r>
        <w:r w:rsidR="006F0E0C">
          <w:noBreakHyphen/>
          <w:t xml:space="preserve">MC. This is achieved </w:t>
        </w:r>
      </w:ins>
      <w:ins w:id="344" w:author="Richard Bradbury" w:date="2022-03-01T20:57:00Z">
        <w:r w:rsidR="009232BF">
          <w:t>by passing the MBS data to</w:t>
        </w:r>
      </w:ins>
      <w:ins w:id="345" w:author="Richard Bradbury" w:date="2022-03-01T19:27:00Z">
        <w:r w:rsidR="007A13BC">
          <w:t xml:space="preserve"> the MB</w:t>
        </w:r>
        <w:r w:rsidR="007A13BC">
          <w:noBreakHyphen/>
          <w:t>UPF</w:t>
        </w:r>
      </w:ins>
      <w:ins w:id="346" w:author="Richard Bradbury" w:date="2022-03-01T20:58:00Z">
        <w:r w:rsidR="009232BF">
          <w:t xml:space="preserve"> at reference point Nmb9</w:t>
        </w:r>
      </w:ins>
      <w:ins w:id="347" w:author="Richard Bradbury" w:date="2022-03-01T19:27:00Z">
        <w:r w:rsidR="007A13BC">
          <w:t xml:space="preserve">, </w:t>
        </w:r>
      </w:ins>
      <w:ins w:id="348" w:author="Richard Bradbury" w:date="2022-03-01T20:58:00Z">
        <w:r w:rsidR="009232BF">
          <w:t>according to the protocol stacks defined in</w:t>
        </w:r>
      </w:ins>
      <w:ins w:id="349" w:author="Richard Bradbury" w:date="2022-03-01T19:27:00Z">
        <w:r w:rsidR="007A13BC">
          <w:t xml:space="preserve"> clause 8.2 of TS 23.247 [5].</w:t>
        </w:r>
      </w:ins>
    </w:p>
    <w:p w14:paraId="5C457BDC" w14:textId="48620EB0" w:rsidR="009232BF" w:rsidRDefault="00947268" w:rsidP="007A13BC">
      <w:pPr>
        <w:pStyle w:val="B1"/>
        <w:rPr>
          <w:ins w:id="350" w:author="Richard Bradbury" w:date="2022-03-01T20:59:00Z"/>
        </w:rPr>
      </w:pPr>
      <w:ins w:id="351" w:author="Richard Bradbury" w:date="2022-03-02T10:11:00Z">
        <w:r>
          <w:t>5</w:t>
        </w:r>
      </w:ins>
      <w:ins w:id="352" w:author="Richard Bradbury" w:date="2022-03-01T19:29:00Z">
        <w:r w:rsidR="007A13BC">
          <w:t>.</w:t>
        </w:r>
        <w:r w:rsidR="007A13BC">
          <w:tab/>
        </w:r>
      </w:ins>
      <w:ins w:id="353" w:author="Richard Bradbury" w:date="2022-03-01T19:33:00Z">
        <w:r w:rsidR="007A13BC">
          <w:t>On success</w:t>
        </w:r>
      </w:ins>
      <w:ins w:id="354" w:author="Richard Bradbury" w:date="2022-03-01T20:59:00Z">
        <w:r w:rsidR="009232BF">
          <w:t>ful content ingest and MBS data distribution</w:t>
        </w:r>
      </w:ins>
      <w:ins w:id="355" w:author="Richard Bradbury" w:date="2022-03-01T19:33:00Z">
        <w:r w:rsidR="007A13BC">
          <w:t>, the state of the MBS Distribution Session in the MBS</w:t>
        </w:r>
      </w:ins>
      <w:ins w:id="356" w:author="Richard Bradbury" w:date="2022-03-01T20:59:00Z">
        <w:r w:rsidR="009232BF">
          <w:t>T</w:t>
        </w:r>
      </w:ins>
      <w:ins w:id="357" w:author="Richard Bradbury" w:date="2022-03-01T19:33:00Z">
        <w:r w:rsidR="007A13BC">
          <w:t>F becomes</w:t>
        </w:r>
      </w:ins>
      <w:ins w:id="358" w:author="Richard Bradbury" w:date="2022-03-01T19:34:00Z">
        <w:r w:rsidR="00434E01">
          <w:t xml:space="preserve"> and remains</w:t>
        </w:r>
      </w:ins>
      <w:ins w:id="359" w:author="Richard Bradbury" w:date="2022-03-01T19:33:00Z">
        <w:r w:rsidR="007A13BC">
          <w:t xml:space="preserve"> </w:t>
        </w:r>
        <w:r w:rsidR="007A13BC">
          <w:rPr>
            <w:rStyle w:val="Code"/>
          </w:rPr>
          <w:t>ACTIVE</w:t>
        </w:r>
        <w:r w:rsidR="007A13BC">
          <w:t xml:space="preserve"> (see step 3 in clause 4.6.1); on failure, it transitions through </w:t>
        </w:r>
        <w:r w:rsidR="007A13BC" w:rsidRPr="007A13BC">
          <w:rPr>
            <w:rStyle w:val="Code"/>
          </w:rPr>
          <w:t>DEACTIVATING</w:t>
        </w:r>
        <w:r w:rsidR="007A13BC">
          <w:t xml:space="preserve"> to </w:t>
        </w:r>
        <w:r w:rsidR="007A13BC" w:rsidRPr="00FF4BAE">
          <w:rPr>
            <w:rStyle w:val="Code"/>
          </w:rPr>
          <w:t>INACTIVE</w:t>
        </w:r>
        <w:r w:rsidR="007A13BC">
          <w:t xml:space="preserve"> (see step 4 in clause 4.6.1).</w:t>
        </w:r>
      </w:ins>
    </w:p>
    <w:p w14:paraId="66E877F3" w14:textId="5DC4A6F2" w:rsidR="007A13BC" w:rsidRDefault="007A13BC" w:rsidP="009232BF">
      <w:pPr>
        <w:pStyle w:val="B1"/>
        <w:ind w:firstLine="0"/>
        <w:rPr>
          <w:ins w:id="360" w:author="Richard Bradbury" w:date="2022-03-01T19:29:00Z"/>
        </w:rPr>
      </w:pPr>
      <w:ins w:id="361" w:author="Richard Bradbury" w:date="2022-03-01T19:29:00Z">
        <w:r>
          <w:t xml:space="preserve">The MBSTF invokes the </w:t>
        </w:r>
        <w:r>
          <w:rPr>
            <w:rStyle w:val="Code"/>
          </w:rPr>
          <w:t>Nmbstf_‌MBSDistributionSession_‌StatusNotify</w:t>
        </w:r>
        <w:r>
          <w:t xml:space="preserve"> callback service operation at reference point Nmb2 to inform the MBSF of </w:t>
        </w:r>
      </w:ins>
      <w:ins w:id="362" w:author="Richard Bradbury" w:date="2022-03-01T19:35:00Z">
        <w:r w:rsidR="00434E01">
          <w:t xml:space="preserve">any changes </w:t>
        </w:r>
      </w:ins>
      <w:ins w:id="363" w:author="Richard Bradbury" w:date="2022-03-01T20:39:00Z">
        <w:r w:rsidR="006F0E0C">
          <w:t>to</w:t>
        </w:r>
      </w:ins>
      <w:ins w:id="364" w:author="Richard Bradbury" w:date="2022-03-01T19:35:00Z">
        <w:r w:rsidR="00434E01">
          <w:t xml:space="preserve"> </w:t>
        </w:r>
      </w:ins>
      <w:ins w:id="365" w:author="Richard Bradbury" w:date="2022-03-01T20:39:00Z">
        <w:r w:rsidR="006F0E0C">
          <w:t xml:space="preserve">the </w:t>
        </w:r>
      </w:ins>
      <w:ins w:id="366" w:author="Richard Bradbury" w:date="2022-03-01T19:35:00Z">
        <w:r w:rsidR="00434E01">
          <w:t xml:space="preserve">state </w:t>
        </w:r>
      </w:ins>
      <w:ins w:id="367" w:author="Richard Bradbury" w:date="2022-03-01T20:39:00Z">
        <w:r w:rsidR="006F0E0C">
          <w:t>of</w:t>
        </w:r>
      </w:ins>
      <w:ins w:id="368" w:author="Richard Bradbury" w:date="2022-03-01T19:35:00Z">
        <w:r w:rsidR="00434E01">
          <w:t xml:space="preserve"> the MBS Distribution Session</w:t>
        </w:r>
      </w:ins>
      <w:ins w:id="369" w:author="Richard Bradbury" w:date="2022-03-01T19:29:00Z">
        <w:r>
          <w:t>.</w:t>
        </w:r>
      </w:ins>
    </w:p>
    <w:p w14:paraId="05F8BF54" w14:textId="04B2E83B" w:rsidR="007A13BC" w:rsidRDefault="00947268" w:rsidP="007A13BC">
      <w:pPr>
        <w:pStyle w:val="B1"/>
        <w:rPr>
          <w:ins w:id="370" w:author="Richard Bradbury" w:date="2022-03-01T20:29:00Z"/>
        </w:rPr>
      </w:pPr>
      <w:ins w:id="371" w:author="Richard Bradbury" w:date="2022-03-02T10:11:00Z">
        <w:r>
          <w:t>6</w:t>
        </w:r>
      </w:ins>
      <w:ins w:id="372" w:author="Richard Bradbury" w:date="2022-03-01T19:29:00Z">
        <w:r w:rsidR="007A13BC">
          <w:t>.</w:t>
        </w:r>
        <w:r w:rsidR="007A13BC">
          <w:tab/>
          <w:t xml:space="preserve">The MBSF invokes the </w:t>
        </w:r>
        <w:r w:rsidR="007A13BC" w:rsidRPr="00FF4BAE">
          <w:rPr>
            <w:rStyle w:val="Code"/>
          </w:rPr>
          <w:t>Nmbsf_‌MBSUserDataIngestSession_‌StatusNotify</w:t>
        </w:r>
        <w:r w:rsidR="007A13BC">
          <w:t xml:space="preserve"> callback service operation at reference point Nmb8 (or Nnm5+N33, if invoked via the NEF) to inform the MBS Application Provider of </w:t>
        </w:r>
      </w:ins>
      <w:ins w:id="373" w:author="Richard Bradbury" w:date="2022-03-01T19:35:00Z">
        <w:r w:rsidR="00434E01">
          <w:t xml:space="preserve">any changes </w:t>
        </w:r>
      </w:ins>
      <w:ins w:id="374" w:author="Richard Bradbury" w:date="2022-03-01T20:40:00Z">
        <w:r w:rsidR="006F0E0C">
          <w:t>to the</w:t>
        </w:r>
      </w:ins>
      <w:ins w:id="375" w:author="Richard Bradbury" w:date="2022-03-01T19:35:00Z">
        <w:r w:rsidR="00434E01">
          <w:t xml:space="preserve"> state </w:t>
        </w:r>
      </w:ins>
      <w:ins w:id="376" w:author="Richard Bradbury" w:date="2022-03-01T20:40:00Z">
        <w:r w:rsidR="006F0E0C">
          <w:t>of</w:t>
        </w:r>
      </w:ins>
      <w:ins w:id="377" w:author="Richard Bradbury" w:date="2022-03-01T19:35:00Z">
        <w:r w:rsidR="00434E01">
          <w:t xml:space="preserve"> </w:t>
        </w:r>
      </w:ins>
      <w:ins w:id="378" w:author="Richard Bradbury" w:date="2022-03-01T19:36:00Z">
        <w:r w:rsidR="00434E01">
          <w:t>the</w:t>
        </w:r>
      </w:ins>
      <w:ins w:id="379" w:author="Richard Bradbury" w:date="2022-03-01T19:35:00Z">
        <w:r w:rsidR="00434E01">
          <w:t xml:space="preserve"> MBS Distribution Session</w:t>
        </w:r>
      </w:ins>
      <w:ins w:id="380" w:author="Richard Bradbury (2022-03-03)" w:date="2022-03-03T11:26:00Z">
        <w:r w:rsidR="00432160">
          <w:t xml:space="preserve"> in the context of its parent MBS User Data Ingest Session</w:t>
        </w:r>
      </w:ins>
      <w:ins w:id="381" w:author="Richard Bradbury" w:date="2022-03-01T19:29:00Z">
        <w:r w:rsidR="007A13BC">
          <w:t>.</w:t>
        </w:r>
      </w:ins>
    </w:p>
    <w:p w14:paraId="6483E000" w14:textId="40BA85AA" w:rsidR="00FC6FE6" w:rsidRDefault="00FC6FE6" w:rsidP="006F0E0C">
      <w:pPr>
        <w:keepNext/>
        <w:keepLines/>
        <w:rPr>
          <w:ins w:id="382" w:author="Richard Bradbury" w:date="2022-03-01T19:29:00Z"/>
        </w:rPr>
      </w:pPr>
      <w:ins w:id="383" w:author="Richard Bradbury" w:date="2022-03-01T20:29:00Z">
        <w:r>
          <w:lastRenderedPageBreak/>
          <w:t>The MBS Client in the UE activates reception of an MBS User Service by establishing an MBS User Service Session between the MBSF Client and the MBSF, and consequently activating reception of one or more MBS Distribution Sessions by the MBSTF Client that are currently being distributed by the MBSTF.</w:t>
        </w:r>
      </w:ins>
      <w:ins w:id="384" w:author="Richard Bradbury" w:date="2022-03-01T20:30:00Z">
        <w:r>
          <w:t xml:space="preserve"> This call flow is shown in figure 5.5</w:t>
        </w:r>
        <w:r>
          <w:noBreakHyphen/>
          <w:t>2 below:</w:t>
        </w:r>
      </w:ins>
    </w:p>
    <w:p w14:paraId="0988E741" w14:textId="5C0A9E8F" w:rsidR="00A024F7" w:rsidRDefault="00E86888" w:rsidP="00113948">
      <w:pPr>
        <w:keepNext/>
        <w:jc w:val="center"/>
        <w:rPr>
          <w:ins w:id="385" w:author="Richard Bradbury" w:date="2022-03-01T20:18:00Z"/>
        </w:rPr>
      </w:pPr>
      <w:ins w:id="386" w:author="Richard Bradbury" w:date="2022-03-01T20:22:00Z">
        <w:r>
          <w:object w:dxaOrig="10250" w:dyaOrig="6910" w14:anchorId="5ABA9C6B">
            <v:shape id="_x0000_i1029" type="#_x0000_t75" style="width:396pt;height:267pt" o:ole="">
              <v:imagedata r:id="rId24" o:title=""/>
            </v:shape>
            <o:OLEObject Type="Embed" ProgID="Mscgen.Chart" ShapeID="_x0000_i1029" DrawAspect="Content" ObjectID="_1707814240" r:id="rId25"/>
          </w:object>
        </w:r>
      </w:ins>
    </w:p>
    <w:p w14:paraId="641C586A" w14:textId="1A7DA4B6" w:rsidR="00A024F7" w:rsidRDefault="00A024F7" w:rsidP="00A024F7">
      <w:pPr>
        <w:pStyle w:val="TF"/>
        <w:rPr>
          <w:ins w:id="387" w:author="Richard Bradbury" w:date="2022-03-01T20:18:00Z"/>
        </w:rPr>
      </w:pPr>
      <w:ins w:id="388" w:author="Richard Bradbury" w:date="2022-03-01T20:18:00Z">
        <w:r>
          <w:t>Figure 5.5</w:t>
        </w:r>
        <w:r>
          <w:noBreakHyphen/>
        </w:r>
      </w:ins>
      <w:ins w:id="389" w:author="Richard Bradbury" w:date="2022-03-01T20:30:00Z">
        <w:r w:rsidR="00FC6FE6">
          <w:t>2</w:t>
        </w:r>
      </w:ins>
      <w:ins w:id="390" w:author="Richard Bradbury" w:date="2022-03-01T20:18:00Z">
        <w:r>
          <w:t xml:space="preserve">: Call flow for MBS </w:t>
        </w:r>
      </w:ins>
      <w:ins w:id="391" w:author="Richard Bradbury" w:date="2022-03-01T21:00:00Z">
        <w:r w:rsidR="009232BF">
          <w:t>User Service</w:t>
        </w:r>
      </w:ins>
      <w:ins w:id="392" w:author="Richard Bradbury" w:date="2022-03-01T20:18:00Z">
        <w:r>
          <w:t xml:space="preserve"> activation by MBS Client</w:t>
        </w:r>
      </w:ins>
    </w:p>
    <w:p w14:paraId="4386B197" w14:textId="3E4331D8" w:rsidR="007A13BC" w:rsidRDefault="001513AF" w:rsidP="00434E01">
      <w:pPr>
        <w:rPr>
          <w:ins w:id="393" w:author="Richard Bradbury" w:date="2022-03-01T19:41:00Z"/>
        </w:rPr>
      </w:pPr>
      <w:ins w:id="394" w:author="Richard Bradbury" w:date="2022-03-01T19:51:00Z">
        <w:r>
          <w:t>The steps are as follows</w:t>
        </w:r>
      </w:ins>
      <w:ins w:id="395" w:author="Richard Bradbury" w:date="2022-03-01T19:41:00Z">
        <w:r w:rsidR="00434E01">
          <w:t>:</w:t>
        </w:r>
      </w:ins>
    </w:p>
    <w:p w14:paraId="1AE3CB28" w14:textId="415CB9FC" w:rsidR="00FC6FE6" w:rsidRDefault="00947268" w:rsidP="00434E01">
      <w:pPr>
        <w:pStyle w:val="B1"/>
        <w:rPr>
          <w:ins w:id="396" w:author="Richard Bradbury" w:date="2022-03-01T20:28:00Z"/>
        </w:rPr>
      </w:pPr>
      <w:ins w:id="397" w:author="Richard Bradbury" w:date="2022-03-02T10:11:00Z">
        <w:r>
          <w:t>7</w:t>
        </w:r>
      </w:ins>
      <w:ins w:id="398" w:author="Richard Bradbury" w:date="2022-03-01T19:41:00Z">
        <w:r w:rsidR="00434E01">
          <w:t>:</w:t>
        </w:r>
        <w:r w:rsidR="00434E01">
          <w:tab/>
          <w:t>The MBS-Aware</w:t>
        </w:r>
      </w:ins>
      <w:ins w:id="399" w:author="Richard Bradbury" w:date="2022-03-01T19:42:00Z">
        <w:r w:rsidR="00434E01">
          <w:t xml:space="preserve"> Application invokes a client API </w:t>
        </w:r>
      </w:ins>
      <w:ins w:id="400" w:author="Richard Bradbury" w:date="2022-03-01T19:49:00Z">
        <w:r w:rsidR="001513AF">
          <w:t xml:space="preserve">exposed by the MBSF Client </w:t>
        </w:r>
      </w:ins>
      <w:ins w:id="401" w:author="Richard Bradbury" w:date="2022-03-01T19:42:00Z">
        <w:r w:rsidR="00434E01">
          <w:t>at reference point MBS-6 to activate the MBS</w:t>
        </w:r>
      </w:ins>
      <w:ins w:id="402" w:author="Richard Bradbury" w:date="2022-03-01T19:43:00Z">
        <w:r w:rsidR="00434E01">
          <w:t xml:space="preserve"> User Services Session.</w:t>
        </w:r>
      </w:ins>
    </w:p>
    <w:p w14:paraId="2AC6C85D" w14:textId="5C4F9132" w:rsidR="00434E01" w:rsidRDefault="00434E01" w:rsidP="00FC6FE6">
      <w:pPr>
        <w:pStyle w:val="B1"/>
        <w:ind w:firstLine="0"/>
        <w:rPr>
          <w:ins w:id="403" w:author="Richard Bradbury" w:date="2022-03-01T20:26:00Z"/>
        </w:rPr>
      </w:pPr>
      <w:ins w:id="404" w:author="Richard Bradbury" w:date="2022-03-01T19:43:00Z">
        <w:r>
          <w:t>If the composite MBS User Service Announcement was received by the MBS</w:t>
        </w:r>
        <w:r w:rsidR="001513AF">
          <w:t>-Aware Application in step </w:t>
        </w:r>
      </w:ins>
      <w:ins w:id="405" w:author="Richard Bradbury" w:date="2022-03-02T10:14:00Z">
        <w:r w:rsidR="00AA2CF3">
          <w:t>2</w:t>
        </w:r>
      </w:ins>
      <w:ins w:id="406" w:author="Richard Bradbury" w:date="2022-03-01T19:43:00Z">
        <w:r w:rsidR="001513AF">
          <w:t xml:space="preserve">c </w:t>
        </w:r>
      </w:ins>
      <w:ins w:id="407" w:author="Richard Bradbury" w:date="2022-03-02T10:15:00Z">
        <w:r w:rsidR="00AA2CF3">
          <w:t>in clause 5.4</w:t>
        </w:r>
      </w:ins>
      <w:ins w:id="408" w:author="Richard Bradbury" w:date="2022-03-01T19:43:00Z">
        <w:r w:rsidR="001513AF">
          <w:t>, this is pa</w:t>
        </w:r>
      </w:ins>
      <w:ins w:id="409" w:author="Richard Bradbury" w:date="2022-03-01T19:44:00Z">
        <w:r w:rsidR="001513AF">
          <w:t xml:space="preserve">ssed as one of the parameters in the API call. Otherwise, the target service is identified by </w:t>
        </w:r>
      </w:ins>
      <w:ins w:id="410" w:author="Richard Bradbury" w:date="2022-03-01T19:45:00Z">
        <w:r w:rsidR="001513AF">
          <w:t>one of the external service identifiers in the MBS User Service entity (see clause 4.5.3).</w:t>
        </w:r>
      </w:ins>
    </w:p>
    <w:p w14:paraId="355714FB" w14:textId="360C4620" w:rsidR="00FC6FE6" w:rsidRDefault="00FC6FE6" w:rsidP="00FC6FE6">
      <w:pPr>
        <w:rPr>
          <w:ins w:id="411" w:author="Richard Bradbury" w:date="2022-03-01T19:47:00Z"/>
        </w:rPr>
      </w:pPr>
      <w:ins w:id="412" w:author="Richard Bradbury" w:date="2022-03-01T20:26:00Z">
        <w:r>
          <w:t>For each MBS Distribution Session listed in the composite MBS User Service Announcement:</w:t>
        </w:r>
      </w:ins>
    </w:p>
    <w:p w14:paraId="56AB7A8E" w14:textId="2A21550A" w:rsidR="001513AF" w:rsidRDefault="00947268" w:rsidP="00434E01">
      <w:pPr>
        <w:pStyle w:val="B1"/>
        <w:rPr>
          <w:ins w:id="413" w:author="Richard Bradbury" w:date="2022-03-01T20:13:00Z"/>
        </w:rPr>
      </w:pPr>
      <w:ins w:id="414" w:author="Richard Bradbury" w:date="2022-03-02T10:11:00Z">
        <w:r>
          <w:t>8</w:t>
        </w:r>
      </w:ins>
      <w:ins w:id="415" w:author="Richard Bradbury" w:date="2022-03-01T19:47:00Z">
        <w:r w:rsidR="001513AF">
          <w:t>.</w:t>
        </w:r>
        <w:r w:rsidR="001513AF">
          <w:tab/>
        </w:r>
      </w:ins>
      <w:ins w:id="416" w:author="Richard Bradbury" w:date="2022-03-01T20:26:00Z">
        <w:r w:rsidR="00FC6FE6">
          <w:t>T</w:t>
        </w:r>
      </w:ins>
      <w:ins w:id="417" w:author="Richard Bradbury" w:date="2022-03-01T19:48:00Z">
        <w:r w:rsidR="001513AF">
          <w:t>he MBSF</w:t>
        </w:r>
      </w:ins>
      <w:ins w:id="418" w:author="Richard Bradbury" w:date="2022-03-01T19:49:00Z">
        <w:r w:rsidR="001513AF">
          <w:t> </w:t>
        </w:r>
      </w:ins>
      <w:ins w:id="419" w:author="Richard Bradbury" w:date="2022-03-01T19:48:00Z">
        <w:r w:rsidR="001513AF">
          <w:t xml:space="preserve">Client invokes a client API </w:t>
        </w:r>
      </w:ins>
      <w:ins w:id="420" w:author="Richard Bradbury" w:date="2022-03-01T19:49:00Z">
        <w:r w:rsidR="001513AF">
          <w:t>exposed by the MBSTF Client at reference point MBS</w:t>
        </w:r>
        <w:r w:rsidR="001513AF">
          <w:noBreakHyphen/>
          <w:t>6′ to activate rec</w:t>
        </w:r>
      </w:ins>
      <w:ins w:id="421" w:author="Richard Bradbury" w:date="2022-03-01T19:52:00Z">
        <w:r w:rsidR="001513AF">
          <w:t xml:space="preserve">eption of the MBS Distribution Session. The reception parameters for the MBS Distribution </w:t>
        </w:r>
      </w:ins>
      <w:ins w:id="422" w:author="Richard Bradbury" w:date="2022-03-01T19:53:00Z">
        <w:r w:rsidR="001513AF">
          <w:t xml:space="preserve">Session are taken from the relevant MBS User Service Announcement </w:t>
        </w:r>
      </w:ins>
      <w:ins w:id="423" w:author="Richard Bradbury" w:date="2022-03-01T20:28:00Z">
        <w:r w:rsidR="00FC6FE6">
          <w:t xml:space="preserve">which, in turn, is </w:t>
        </w:r>
      </w:ins>
      <w:ins w:id="424" w:author="Richard Bradbury" w:date="2022-03-01T19:53:00Z">
        <w:r w:rsidR="001513AF">
          <w:t>extracted from the composite MBS User Service Announcement</w:t>
        </w:r>
      </w:ins>
      <w:ins w:id="425" w:author="Richard Bradbury" w:date="2022-03-01T20:28:00Z">
        <w:r w:rsidR="00FC6FE6">
          <w:t>.</w:t>
        </w:r>
      </w:ins>
    </w:p>
    <w:p w14:paraId="4D5F30AF" w14:textId="14D34DD7" w:rsidR="00366699" w:rsidRPr="001513AF" w:rsidRDefault="00947268" w:rsidP="00434E01">
      <w:pPr>
        <w:pStyle w:val="B1"/>
        <w:rPr>
          <w:ins w:id="426" w:author="Richard Bradbury" w:date="2022-03-01T19:27:00Z"/>
        </w:rPr>
      </w:pPr>
      <w:ins w:id="427" w:author="Richard Bradbury" w:date="2022-03-02T10:11:00Z">
        <w:r>
          <w:t>9</w:t>
        </w:r>
      </w:ins>
      <w:ins w:id="428" w:author="Richard Bradbury" w:date="2022-03-01T20:13:00Z">
        <w:r w:rsidR="00366699">
          <w:t>.</w:t>
        </w:r>
        <w:r w:rsidR="00366699">
          <w:tab/>
          <w:t>MBS</w:t>
        </w:r>
      </w:ins>
      <w:ins w:id="429" w:author="Richard Bradbury" w:date="2022-03-01T20:25:00Z">
        <w:r w:rsidR="00FC6FE6">
          <w:t xml:space="preserve"> data </w:t>
        </w:r>
      </w:ins>
      <w:ins w:id="430" w:author="Richard Bradbury" w:date="2022-03-01T20:27:00Z">
        <w:r w:rsidR="00FC6FE6">
          <w:t xml:space="preserve">from the MBSTF </w:t>
        </w:r>
      </w:ins>
      <w:ins w:id="431" w:author="Richard Bradbury" w:date="2022-03-01T20:25:00Z">
        <w:r w:rsidR="00FC6FE6">
          <w:t>is received</w:t>
        </w:r>
      </w:ins>
      <w:ins w:id="432" w:author="Richard Bradbury" w:date="2022-03-01T20:26:00Z">
        <w:r w:rsidR="00FC6FE6">
          <w:t xml:space="preserve"> by the MBSTF Client</w:t>
        </w:r>
      </w:ins>
      <w:ins w:id="433" w:author="Richard Bradbury" w:date="2022-03-01T20:27:00Z">
        <w:r w:rsidR="00FC6FE6">
          <w:t xml:space="preserve"> at reference point MBS</w:t>
        </w:r>
        <w:r w:rsidR="00FC6FE6">
          <w:noBreakHyphen/>
          <w:t>4</w:t>
        </w:r>
        <w:r w:rsidR="00FC6FE6">
          <w:noBreakHyphen/>
          <w:t>MC</w:t>
        </w:r>
      </w:ins>
      <w:ins w:id="434" w:author="Richard Bradbury" w:date="2022-03-01T20:26:00Z">
        <w:r w:rsidR="00FC6FE6">
          <w:t>.</w:t>
        </w:r>
      </w:ins>
    </w:p>
    <w:p w14:paraId="7AB81873" w14:textId="67A30352" w:rsidR="009232BF" w:rsidRDefault="009232BF" w:rsidP="009232BF">
      <w:pPr>
        <w:pStyle w:val="Heading2"/>
      </w:pPr>
      <w:bookmarkStart w:id="435" w:name="_Toc96532815"/>
      <w:r w:rsidRPr="005F5B8C">
        <w:t>5.6</w:t>
      </w:r>
      <w:r w:rsidRPr="005F5B8C">
        <w:tab/>
      </w:r>
      <w:del w:id="436" w:author="Richard Bradbury" w:date="2022-03-01T21:14:00Z">
        <w:r w:rsidRPr="005F5B8C" w:rsidDel="00113948">
          <w:delText>Associated delivery p</w:delText>
        </w:r>
      </w:del>
      <w:ins w:id="437" w:author="Richard Bradbury" w:date="2022-03-01T21:14:00Z">
        <w:r w:rsidR="00113948">
          <w:t>P</w:t>
        </w:r>
      </w:ins>
      <w:r w:rsidRPr="005F5B8C">
        <w:t>rocedures</w:t>
      </w:r>
      <w:bookmarkEnd w:id="435"/>
      <w:ins w:id="438" w:author="Richard Bradbury" w:date="2022-03-01T21:14:00Z">
        <w:r w:rsidR="00113948">
          <w:t xml:space="preserve"> for User Service data re</w:t>
        </w:r>
      </w:ins>
      <w:ins w:id="439" w:author="Richard Bradbury" w:date="2022-03-01T21:20:00Z">
        <w:r w:rsidR="003C2F47">
          <w:t>pair</w:t>
        </w:r>
      </w:ins>
    </w:p>
    <w:p w14:paraId="7AE361E5" w14:textId="7247AF5E" w:rsidR="00113948" w:rsidRDefault="00113948" w:rsidP="00113948">
      <w:pPr>
        <w:rPr>
          <w:ins w:id="440" w:author="Richard Bradbury" w:date="2022-03-02T10:17:00Z"/>
        </w:rPr>
      </w:pPr>
      <w:ins w:id="441" w:author="Richard Bradbury" w:date="2022-03-01T21:15:00Z">
        <w:r>
          <w:t>In the case of the Object Distribution Method</w:t>
        </w:r>
      </w:ins>
      <w:ins w:id="442" w:author="Richard Bradbury" w:date="2022-03-01T21:19:00Z">
        <w:r w:rsidR="00DB522C">
          <w:t xml:space="preserve"> (as defined in clause 6.1)</w:t>
        </w:r>
      </w:ins>
      <w:ins w:id="443" w:author="Richard Bradbury" w:date="2022-03-01T21:15:00Z">
        <w:r>
          <w:t xml:space="preserve">, the MBSTF Client </w:t>
        </w:r>
      </w:ins>
      <w:ins w:id="444" w:author="Richard Bradbury" w:date="2022-03-01T21:19:00Z">
        <w:r w:rsidR="003C2F47">
          <w:t>may</w:t>
        </w:r>
      </w:ins>
      <w:ins w:id="445" w:author="Richard Bradbury" w:date="2022-03-01T21:15:00Z">
        <w:r>
          <w:t xml:space="preserve"> collaborate with the MBS</w:t>
        </w:r>
      </w:ins>
      <w:ins w:id="446" w:author="Richard Bradbury" w:date="2022-03-01T21:16:00Z">
        <w:r>
          <w:t xml:space="preserve"> AS </w:t>
        </w:r>
      </w:ins>
      <w:ins w:id="447" w:author="Richard Bradbury" w:date="2022-03-01T21:17:00Z">
        <w:r w:rsidR="00DB522C">
          <w:t>at reference point MBS</w:t>
        </w:r>
        <w:r w:rsidR="00DB522C">
          <w:noBreakHyphen/>
          <w:t>4</w:t>
        </w:r>
        <w:r w:rsidR="00DB522C">
          <w:noBreakHyphen/>
          <w:t xml:space="preserve">UC </w:t>
        </w:r>
      </w:ins>
      <w:ins w:id="448" w:author="Richard Bradbury" w:date="2022-03-01T21:16:00Z">
        <w:r>
          <w:t xml:space="preserve">to recover </w:t>
        </w:r>
      </w:ins>
      <w:ins w:id="449" w:author="Richard Bradbury" w:date="2022-03-02T10:09:00Z">
        <w:r w:rsidR="0083090A">
          <w:t xml:space="preserve">lost </w:t>
        </w:r>
      </w:ins>
      <w:ins w:id="450" w:author="Richard Bradbury" w:date="2022-03-01T21:17:00Z">
        <w:r w:rsidR="00DB522C">
          <w:t>portions of</w:t>
        </w:r>
      </w:ins>
      <w:ins w:id="451" w:author="Richard Bradbury" w:date="2022-03-02T10:09:00Z">
        <w:r w:rsidR="0083090A">
          <w:t xml:space="preserve"> </w:t>
        </w:r>
      </w:ins>
      <w:ins w:id="452" w:author="Richard Bradbury" w:date="2022-03-01T21:17:00Z">
        <w:r w:rsidR="00DB522C">
          <w:t xml:space="preserve">content corresponding to MBS data that was not successfully received </w:t>
        </w:r>
      </w:ins>
      <w:ins w:id="453" w:author="Richard Bradbury" w:date="2022-03-02T10:09:00Z">
        <w:r w:rsidR="0083090A">
          <w:t xml:space="preserve">by the MBSTF Client </w:t>
        </w:r>
      </w:ins>
      <w:ins w:id="454" w:author="Richard Bradbury" w:date="2022-03-01T21:17:00Z">
        <w:r w:rsidR="00DB522C">
          <w:t>at reference point MBS</w:t>
        </w:r>
        <w:r w:rsidR="00DB522C">
          <w:noBreakHyphen/>
          <w:t>4</w:t>
        </w:r>
        <w:r w:rsidR="00DB522C">
          <w:noBreakHyphen/>
          <w:t xml:space="preserve">MC (see </w:t>
        </w:r>
      </w:ins>
      <w:ins w:id="455" w:author="Richard Bradbury" w:date="2022-03-02T10:22:00Z">
        <w:r w:rsidR="002D564D">
          <w:t xml:space="preserve">step 9 in </w:t>
        </w:r>
      </w:ins>
      <w:ins w:id="456" w:author="Richard Bradbury" w:date="2022-03-01T21:17:00Z">
        <w:r w:rsidR="00DB522C">
          <w:t>cl</w:t>
        </w:r>
      </w:ins>
      <w:ins w:id="457" w:author="Richard Bradbury" w:date="2022-03-01T21:18:00Z">
        <w:r w:rsidR="00DB522C">
          <w:t>ause 5.5).</w:t>
        </w:r>
      </w:ins>
    </w:p>
    <w:p w14:paraId="72D51C2F" w14:textId="74D746D8" w:rsidR="00AA2CF3" w:rsidRDefault="00AA2CF3" w:rsidP="00113948">
      <w:pPr>
        <w:rPr>
          <w:ins w:id="458" w:author="Richard Bradbury" w:date="2022-03-02T10:05:00Z"/>
        </w:rPr>
      </w:pPr>
      <w:ins w:id="459" w:author="Richard Bradbury" w:date="2022-03-02T10:17:00Z">
        <w:r>
          <w:t xml:space="preserve">The procedure </w:t>
        </w:r>
      </w:ins>
      <w:ins w:id="460" w:author="Richard Bradbury" w:date="2022-03-02T10:18:00Z">
        <w:r>
          <w:t xml:space="preserve">for data repair </w:t>
        </w:r>
      </w:ins>
      <w:ins w:id="461" w:author="Richard Bradbury" w:date="2022-03-02T10:17:00Z">
        <w:r>
          <w:t>is illustrated in figure 5.6</w:t>
        </w:r>
        <w:r>
          <w:noBreakHyphen/>
          <w:t>1 below:</w:t>
        </w:r>
      </w:ins>
    </w:p>
    <w:p w14:paraId="20E5F840" w14:textId="767A4F37" w:rsidR="0083090A" w:rsidRDefault="002D564D" w:rsidP="0083090A">
      <w:pPr>
        <w:jc w:val="center"/>
        <w:rPr>
          <w:ins w:id="462" w:author="Richard Bradbury" w:date="2022-03-02T10:05:00Z"/>
        </w:rPr>
      </w:pPr>
      <w:ins w:id="463" w:author="Richard Bradbury" w:date="2022-03-02T10:06:00Z">
        <w:r>
          <w:object w:dxaOrig="4620" w:dyaOrig="2580" w14:anchorId="696414AE">
            <v:shape id="_x0000_i1030" type="#_x0000_t75" style="width:191.25pt;height:106.5pt" o:ole="">
              <v:imagedata r:id="rId26" o:title=""/>
            </v:shape>
            <o:OLEObject Type="Embed" ProgID="Mscgen.Chart" ShapeID="_x0000_i1030" DrawAspect="Content" ObjectID="_1707814241" r:id="rId27"/>
          </w:object>
        </w:r>
      </w:ins>
    </w:p>
    <w:p w14:paraId="466FAAC4" w14:textId="10544362" w:rsidR="0083090A" w:rsidRDefault="0083090A" w:rsidP="0083090A">
      <w:pPr>
        <w:pStyle w:val="TF"/>
        <w:rPr>
          <w:ins w:id="464" w:author="Richard Bradbury" w:date="2022-03-01T21:19:00Z"/>
        </w:rPr>
      </w:pPr>
      <w:ins w:id="465" w:author="Richard Bradbury" w:date="2022-03-02T10:05:00Z">
        <w:r>
          <w:t>Figure 5.6-1: Call flow for MBS User Service data repair</w:t>
        </w:r>
      </w:ins>
    </w:p>
    <w:p w14:paraId="3B1012E1" w14:textId="529199C7" w:rsidR="008B2706" w:rsidRDefault="008B2706" w:rsidP="00143B68">
      <w:pPr>
        <w:pStyle w:val="Changelast"/>
      </w:pPr>
      <w:r>
        <w:rPr>
          <w:highlight w:val="yellow"/>
        </w:rPr>
        <w:t>END OF</w:t>
      </w:r>
      <w:r w:rsidRPr="00F66D5C">
        <w:rPr>
          <w:highlight w:val="yellow"/>
        </w:rPr>
        <w:t xml:space="preserve"> CHANGE</w:t>
      </w:r>
      <w:r>
        <w:t>S</w:t>
      </w:r>
    </w:p>
    <w:sectPr w:rsidR="008B2706" w:rsidSect="000B7FED">
      <w:headerReference w:type="default" r:id="rId28"/>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Richard Bradbury" w:date="2022-03-02T10:23:00Z" w:initials="RJB">
    <w:p w14:paraId="0339F316" w14:textId="32F875B3" w:rsidR="00B51835" w:rsidRDefault="00B51835">
      <w:pPr>
        <w:pStyle w:val="CommentText"/>
      </w:pPr>
      <w:r>
        <w:rPr>
          <w:rStyle w:val="CommentReference"/>
        </w:rPr>
        <w:annotationRef/>
      </w:r>
      <w:r>
        <w:t xml:space="preserve">Will be </w:t>
      </w:r>
      <w:r w:rsidR="0017595B">
        <w:t>V2.0.0-&gt;V17</w:t>
      </w:r>
      <w:r>
        <w:t>.0.0 after SA#95-e.</w:t>
      </w:r>
    </w:p>
    <w:p w14:paraId="4D4651C5" w14:textId="7F502D0B" w:rsidR="00B51835" w:rsidRDefault="00B51835">
      <w:pPr>
        <w:pStyle w:val="CommentText"/>
      </w:pPr>
      <w:r>
        <w:t>Update for submission to SA4#118-e!</w:t>
      </w:r>
    </w:p>
  </w:comment>
  <w:comment w:id="299" w:author="Richard Bradbury" w:date="2022-03-01T19:24:00Z" w:initials="RJB">
    <w:p w14:paraId="718790AB" w14:textId="77777777" w:rsidR="007A13BC" w:rsidRDefault="007A13BC">
      <w:pPr>
        <w:pStyle w:val="CommentText"/>
      </w:pPr>
      <w:r>
        <w:rPr>
          <w:rStyle w:val="CommentReference"/>
        </w:rPr>
        <w:annotationRef/>
      </w:r>
      <w:r>
        <w:t>Note this requirement.</w:t>
      </w:r>
    </w:p>
    <w:p w14:paraId="4DEBDEA1" w14:textId="77777777" w:rsidR="007A13BC" w:rsidRDefault="007A13BC">
      <w:pPr>
        <w:pStyle w:val="CommentText"/>
      </w:pPr>
      <w:r>
        <w:t>What special provision needs to be made in the callback to convey this data structure?</w:t>
      </w:r>
    </w:p>
    <w:p w14:paraId="00D0B195" w14:textId="7EEFC89D" w:rsidR="00582F10" w:rsidRDefault="00582F10">
      <w:pPr>
        <w:pStyle w:val="CommentText"/>
      </w:pPr>
      <w:r>
        <w:t>Maybe the MBS User Data Ingest Session entity includes an optional array of MBS User Service Announcement structures?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D4651C5" w15:done="0"/>
  <w15:commentEx w15:paraId="00D0B19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9C428" w16cex:dateUtc="2022-03-02T10:23:00Z"/>
  <w16cex:commentExtensible w16cex:durableId="25C8F15D" w16cex:dateUtc="2022-03-01T19: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D4651C5" w16cid:durableId="25C9C428"/>
  <w16cid:commentId w16cid:paraId="00D0B195" w16cid:durableId="25C8F15D"/>
</w16cid:commentsIds>
</file>

<file path=word/customizations.xml><?xml version="1.0" encoding="utf-8"?>
<wne:tcg xmlns:r="http://schemas.openxmlformats.org/officeDocument/2006/relationships" xmlns:wne="http://schemas.microsoft.com/office/word/2006/wordml">
  <wne:keymaps>
    <wne:keymap wne:kcmPrimary="0743">
      <wne:acd wne:acdName="acd1"/>
    </wne:keymap>
    <wne:keymap wne:kcmPrimary="074E">
      <wne:acd wne:acdName="acd0"/>
    </wne:keymap>
  </wne:keymaps>
  <wne:toolbars>
    <wne:acdManifest>
      <wne:acdEntry wne:acdName="acd0"/>
      <wne:acdEntry wne:acdName="acd1"/>
    </wne:acdManifest>
    <wne:toolbarData r:id="rId1"/>
  </wne:toolbars>
  <wne:acds>
    <wne:acd wne:argValue="AQAAAAAA" wne:acdName="acd0" wne:fciIndexBasedOn="0065"/>
    <wne:acd wne:argValue="AgBDAG8AZABlAA==" wne:acdName="acd1"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DD006" w14:textId="77777777" w:rsidR="0013644A" w:rsidRDefault="0013644A">
      <w:r>
        <w:separator/>
      </w:r>
    </w:p>
  </w:endnote>
  <w:endnote w:type="continuationSeparator" w:id="0">
    <w:p w14:paraId="3F7AC2A7" w14:textId="77777777" w:rsidR="0013644A" w:rsidRDefault="00136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F27CC" w14:textId="77777777" w:rsidR="0013644A" w:rsidRDefault="0013644A">
      <w:r>
        <w:separator/>
      </w:r>
    </w:p>
  </w:footnote>
  <w:footnote w:type="continuationSeparator" w:id="0">
    <w:p w14:paraId="1A3A7265" w14:textId="77777777" w:rsidR="0013644A" w:rsidRDefault="001364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1C455" w14:textId="77777777" w:rsidR="000414F2" w:rsidRDefault="000414F2">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04513"/>
    <w:multiLevelType w:val="hybridMultilevel"/>
    <w:tmpl w:val="A64AFD16"/>
    <w:lvl w:ilvl="0" w:tplc="CA687F42">
      <w:start w:val="4"/>
      <w:numFmt w:val="bullet"/>
      <w:lvlText w:val="-"/>
      <w:lvlJc w:val="left"/>
      <w:pPr>
        <w:ind w:left="644" w:hanging="360"/>
      </w:pPr>
      <w:rPr>
        <w:rFonts w:ascii="Times New Roman" w:eastAsia="SimSun" w:hAnsi="Times New Roman" w:cs="Times New Roman"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hint="default"/>
      </w:rPr>
    </w:lvl>
  </w:abstractNum>
  <w:abstractNum w:abstractNumId="1" w15:restartNumberingAfterBreak="0">
    <w:nsid w:val="0D7614C2"/>
    <w:multiLevelType w:val="hybridMultilevel"/>
    <w:tmpl w:val="2FDA1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785DC5"/>
    <w:multiLevelType w:val="hybridMultilevel"/>
    <w:tmpl w:val="C214F8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8545A2"/>
    <w:multiLevelType w:val="hybridMultilevel"/>
    <w:tmpl w:val="29560D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E848A8"/>
    <w:multiLevelType w:val="hybridMultilevel"/>
    <w:tmpl w:val="06BCAC6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A44970"/>
    <w:multiLevelType w:val="hybridMultilevel"/>
    <w:tmpl w:val="2646C17C"/>
    <w:lvl w:ilvl="0" w:tplc="0809000F">
      <w:start w:val="1"/>
      <w:numFmt w:val="decimal"/>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6" w15:restartNumberingAfterBreak="0">
    <w:nsid w:val="54CB376B"/>
    <w:multiLevelType w:val="hybridMultilevel"/>
    <w:tmpl w:val="A5D464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936B73"/>
    <w:multiLevelType w:val="hybridMultilevel"/>
    <w:tmpl w:val="CA165C48"/>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8" w15:restartNumberingAfterBreak="0">
    <w:nsid w:val="7C407944"/>
    <w:multiLevelType w:val="hybridMultilevel"/>
    <w:tmpl w:val="E14A51A0"/>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num w:numId="1">
    <w:abstractNumId w:val="8"/>
  </w:num>
  <w:num w:numId="2">
    <w:abstractNumId w:val="5"/>
  </w:num>
  <w:num w:numId="3">
    <w:abstractNumId w:val="0"/>
  </w:num>
  <w:num w:numId="4">
    <w:abstractNumId w:val="7"/>
  </w:num>
  <w:num w:numId="5">
    <w:abstractNumId w:val="3"/>
  </w:num>
  <w:num w:numId="6">
    <w:abstractNumId w:val="2"/>
  </w:num>
  <w:num w:numId="7">
    <w:abstractNumId w:val="6"/>
  </w:num>
  <w:num w:numId="8">
    <w:abstractNumId w:val="4"/>
  </w:num>
  <w:num w:numId="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ichard Bradbury">
    <w15:presenceInfo w15:providerId="None" w15:userId="Richard Bradbury"/>
  </w15:person>
  <w15:person w15:author="Richard Bradbury (revisions)">
    <w15:presenceInfo w15:providerId="None" w15:userId="Richard Bradbury (revisions)"/>
  </w15:person>
  <w15:person w15:author="Richard Bradbury (2022-03-03)">
    <w15:presenceInfo w15:providerId="None" w15:userId="Richard Bradbury (2022-03-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348"/>
    <w:rsid w:val="00000405"/>
    <w:rsid w:val="00006E90"/>
    <w:rsid w:val="00010F85"/>
    <w:rsid w:val="00013BEB"/>
    <w:rsid w:val="0002004E"/>
    <w:rsid w:val="000213B5"/>
    <w:rsid w:val="00022E4A"/>
    <w:rsid w:val="000231B2"/>
    <w:rsid w:val="000239AA"/>
    <w:rsid w:val="000239E4"/>
    <w:rsid w:val="00031690"/>
    <w:rsid w:val="00035151"/>
    <w:rsid w:val="00035D0B"/>
    <w:rsid w:val="000414F2"/>
    <w:rsid w:val="0004153C"/>
    <w:rsid w:val="00043D5E"/>
    <w:rsid w:val="00044829"/>
    <w:rsid w:val="00044C9C"/>
    <w:rsid w:val="000462AE"/>
    <w:rsid w:val="000469A8"/>
    <w:rsid w:val="00051EFE"/>
    <w:rsid w:val="00054834"/>
    <w:rsid w:val="000577BD"/>
    <w:rsid w:val="00062BAF"/>
    <w:rsid w:val="00062FF1"/>
    <w:rsid w:val="00064A32"/>
    <w:rsid w:val="00072B0F"/>
    <w:rsid w:val="00075DD2"/>
    <w:rsid w:val="000819A9"/>
    <w:rsid w:val="00087F59"/>
    <w:rsid w:val="0009000E"/>
    <w:rsid w:val="00092AD2"/>
    <w:rsid w:val="00095B1F"/>
    <w:rsid w:val="000A175F"/>
    <w:rsid w:val="000A6394"/>
    <w:rsid w:val="000B134B"/>
    <w:rsid w:val="000B1910"/>
    <w:rsid w:val="000B3BB2"/>
    <w:rsid w:val="000B7FED"/>
    <w:rsid w:val="000C038A"/>
    <w:rsid w:val="000C29FC"/>
    <w:rsid w:val="000C38AD"/>
    <w:rsid w:val="000C3B69"/>
    <w:rsid w:val="000C3ECD"/>
    <w:rsid w:val="000C49D4"/>
    <w:rsid w:val="000C59AA"/>
    <w:rsid w:val="000C6598"/>
    <w:rsid w:val="000D2606"/>
    <w:rsid w:val="000D4A28"/>
    <w:rsid w:val="000D7CCC"/>
    <w:rsid w:val="000D7CD4"/>
    <w:rsid w:val="000E051D"/>
    <w:rsid w:val="000E0E4A"/>
    <w:rsid w:val="000E398A"/>
    <w:rsid w:val="000E6EB5"/>
    <w:rsid w:val="000F0DF5"/>
    <w:rsid w:val="000F1026"/>
    <w:rsid w:val="000F2113"/>
    <w:rsid w:val="000F2D53"/>
    <w:rsid w:val="000F62A2"/>
    <w:rsid w:val="00100888"/>
    <w:rsid w:val="00102461"/>
    <w:rsid w:val="00102B16"/>
    <w:rsid w:val="00111943"/>
    <w:rsid w:val="00113948"/>
    <w:rsid w:val="0011557D"/>
    <w:rsid w:val="001247CC"/>
    <w:rsid w:val="00130F83"/>
    <w:rsid w:val="00130FE8"/>
    <w:rsid w:val="0013254F"/>
    <w:rsid w:val="001340E8"/>
    <w:rsid w:val="0013644A"/>
    <w:rsid w:val="00137276"/>
    <w:rsid w:val="00143B68"/>
    <w:rsid w:val="00145D43"/>
    <w:rsid w:val="001472C0"/>
    <w:rsid w:val="001513AF"/>
    <w:rsid w:val="001521CB"/>
    <w:rsid w:val="0015240A"/>
    <w:rsid w:val="001539A9"/>
    <w:rsid w:val="00154971"/>
    <w:rsid w:val="00155954"/>
    <w:rsid w:val="0016321B"/>
    <w:rsid w:val="00164DF5"/>
    <w:rsid w:val="00170D3C"/>
    <w:rsid w:val="0017595B"/>
    <w:rsid w:val="00175C48"/>
    <w:rsid w:val="00177395"/>
    <w:rsid w:val="00181823"/>
    <w:rsid w:val="00182914"/>
    <w:rsid w:val="00192C46"/>
    <w:rsid w:val="0019401A"/>
    <w:rsid w:val="00195D6C"/>
    <w:rsid w:val="00197383"/>
    <w:rsid w:val="001A08B3"/>
    <w:rsid w:val="001A7B60"/>
    <w:rsid w:val="001B0430"/>
    <w:rsid w:val="001B3594"/>
    <w:rsid w:val="001B52F0"/>
    <w:rsid w:val="001B5A93"/>
    <w:rsid w:val="001B6475"/>
    <w:rsid w:val="001B6751"/>
    <w:rsid w:val="001B6C55"/>
    <w:rsid w:val="001B6DCA"/>
    <w:rsid w:val="001B7A65"/>
    <w:rsid w:val="001C11B4"/>
    <w:rsid w:val="001C1484"/>
    <w:rsid w:val="001C646D"/>
    <w:rsid w:val="001C6B5D"/>
    <w:rsid w:val="001C6BEE"/>
    <w:rsid w:val="001D0886"/>
    <w:rsid w:val="001D5B80"/>
    <w:rsid w:val="001E3C5C"/>
    <w:rsid w:val="001E41F3"/>
    <w:rsid w:val="001F3489"/>
    <w:rsid w:val="001F5129"/>
    <w:rsid w:val="001F74DA"/>
    <w:rsid w:val="00200520"/>
    <w:rsid w:val="00206EB9"/>
    <w:rsid w:val="00211725"/>
    <w:rsid w:val="00212421"/>
    <w:rsid w:val="00216D5C"/>
    <w:rsid w:val="00222392"/>
    <w:rsid w:val="00223310"/>
    <w:rsid w:val="0023067D"/>
    <w:rsid w:val="00237DA7"/>
    <w:rsid w:val="002501CC"/>
    <w:rsid w:val="0025127F"/>
    <w:rsid w:val="0025485E"/>
    <w:rsid w:val="00255E46"/>
    <w:rsid w:val="00256BD4"/>
    <w:rsid w:val="00256E57"/>
    <w:rsid w:val="0026004D"/>
    <w:rsid w:val="00263812"/>
    <w:rsid w:val="00263FF5"/>
    <w:rsid w:val="002640DD"/>
    <w:rsid w:val="002666AB"/>
    <w:rsid w:val="002709E5"/>
    <w:rsid w:val="002741A1"/>
    <w:rsid w:val="00275351"/>
    <w:rsid w:val="00275D12"/>
    <w:rsid w:val="00280023"/>
    <w:rsid w:val="00284BDB"/>
    <w:rsid w:val="00284C46"/>
    <w:rsid w:val="00284FEB"/>
    <w:rsid w:val="002860C4"/>
    <w:rsid w:val="0028785F"/>
    <w:rsid w:val="00287EDA"/>
    <w:rsid w:val="00290C12"/>
    <w:rsid w:val="00292502"/>
    <w:rsid w:val="002A39B6"/>
    <w:rsid w:val="002B0120"/>
    <w:rsid w:val="002B28B5"/>
    <w:rsid w:val="002B53E0"/>
    <w:rsid w:val="002B5741"/>
    <w:rsid w:val="002C4000"/>
    <w:rsid w:val="002C5F3D"/>
    <w:rsid w:val="002C7E3F"/>
    <w:rsid w:val="002D0F52"/>
    <w:rsid w:val="002D564D"/>
    <w:rsid w:val="002E56F5"/>
    <w:rsid w:val="002E71C3"/>
    <w:rsid w:val="002F452D"/>
    <w:rsid w:val="002F4C57"/>
    <w:rsid w:val="00305409"/>
    <w:rsid w:val="0031109F"/>
    <w:rsid w:val="00311D3C"/>
    <w:rsid w:val="00314F62"/>
    <w:rsid w:val="00322C86"/>
    <w:rsid w:val="00331D1C"/>
    <w:rsid w:val="003326FE"/>
    <w:rsid w:val="00336600"/>
    <w:rsid w:val="003508FD"/>
    <w:rsid w:val="00351B87"/>
    <w:rsid w:val="00354EB9"/>
    <w:rsid w:val="00355374"/>
    <w:rsid w:val="003609EF"/>
    <w:rsid w:val="0036231A"/>
    <w:rsid w:val="00363501"/>
    <w:rsid w:val="00366699"/>
    <w:rsid w:val="003723D9"/>
    <w:rsid w:val="00374DD4"/>
    <w:rsid w:val="00376A70"/>
    <w:rsid w:val="00390C28"/>
    <w:rsid w:val="00395F13"/>
    <w:rsid w:val="003A2680"/>
    <w:rsid w:val="003A30A9"/>
    <w:rsid w:val="003A48D2"/>
    <w:rsid w:val="003A5DFD"/>
    <w:rsid w:val="003B63CC"/>
    <w:rsid w:val="003C069F"/>
    <w:rsid w:val="003C2E52"/>
    <w:rsid w:val="003C2F47"/>
    <w:rsid w:val="003C642F"/>
    <w:rsid w:val="003C7030"/>
    <w:rsid w:val="003D4553"/>
    <w:rsid w:val="003D485C"/>
    <w:rsid w:val="003E0A30"/>
    <w:rsid w:val="003E0B17"/>
    <w:rsid w:val="003E1A36"/>
    <w:rsid w:val="003E2F7E"/>
    <w:rsid w:val="003E3702"/>
    <w:rsid w:val="003E489E"/>
    <w:rsid w:val="003F203F"/>
    <w:rsid w:val="003F26F8"/>
    <w:rsid w:val="003F50B3"/>
    <w:rsid w:val="003F5E70"/>
    <w:rsid w:val="003F7B7F"/>
    <w:rsid w:val="004004D3"/>
    <w:rsid w:val="004015E1"/>
    <w:rsid w:val="00404A80"/>
    <w:rsid w:val="004072C1"/>
    <w:rsid w:val="0041002A"/>
    <w:rsid w:val="00410371"/>
    <w:rsid w:val="004103D6"/>
    <w:rsid w:val="00413544"/>
    <w:rsid w:val="0041743A"/>
    <w:rsid w:val="004178BE"/>
    <w:rsid w:val="004219D3"/>
    <w:rsid w:val="00423863"/>
    <w:rsid w:val="004239C6"/>
    <w:rsid w:val="004242F1"/>
    <w:rsid w:val="00432160"/>
    <w:rsid w:val="00434018"/>
    <w:rsid w:val="00434313"/>
    <w:rsid w:val="00434E01"/>
    <w:rsid w:val="004455DA"/>
    <w:rsid w:val="00446C9A"/>
    <w:rsid w:val="004515BA"/>
    <w:rsid w:val="0045391F"/>
    <w:rsid w:val="004625C7"/>
    <w:rsid w:val="00465FB6"/>
    <w:rsid w:val="0046632F"/>
    <w:rsid w:val="004670A1"/>
    <w:rsid w:val="00472388"/>
    <w:rsid w:val="004733CD"/>
    <w:rsid w:val="00474A03"/>
    <w:rsid w:val="0047500A"/>
    <w:rsid w:val="00475286"/>
    <w:rsid w:val="00477E60"/>
    <w:rsid w:val="0048315B"/>
    <w:rsid w:val="00485443"/>
    <w:rsid w:val="0048643D"/>
    <w:rsid w:val="00491B21"/>
    <w:rsid w:val="00493CE7"/>
    <w:rsid w:val="0049663B"/>
    <w:rsid w:val="004971E9"/>
    <w:rsid w:val="004A1B69"/>
    <w:rsid w:val="004A406A"/>
    <w:rsid w:val="004A6257"/>
    <w:rsid w:val="004A6909"/>
    <w:rsid w:val="004A7736"/>
    <w:rsid w:val="004B13FA"/>
    <w:rsid w:val="004B53EB"/>
    <w:rsid w:val="004B6530"/>
    <w:rsid w:val="004B75B7"/>
    <w:rsid w:val="004C2A22"/>
    <w:rsid w:val="004C3CB8"/>
    <w:rsid w:val="004C5B2B"/>
    <w:rsid w:val="004C5F69"/>
    <w:rsid w:val="004D0DA5"/>
    <w:rsid w:val="004D6C67"/>
    <w:rsid w:val="004D7301"/>
    <w:rsid w:val="004D744C"/>
    <w:rsid w:val="004E1A9A"/>
    <w:rsid w:val="004E6694"/>
    <w:rsid w:val="004E70F3"/>
    <w:rsid w:val="004F15D3"/>
    <w:rsid w:val="004F5782"/>
    <w:rsid w:val="00506CB6"/>
    <w:rsid w:val="00514D69"/>
    <w:rsid w:val="0051580D"/>
    <w:rsid w:val="005174B9"/>
    <w:rsid w:val="00522923"/>
    <w:rsid w:val="005245FE"/>
    <w:rsid w:val="005322CE"/>
    <w:rsid w:val="005332B7"/>
    <w:rsid w:val="00536F53"/>
    <w:rsid w:val="00537897"/>
    <w:rsid w:val="0054100D"/>
    <w:rsid w:val="005422C7"/>
    <w:rsid w:val="00544050"/>
    <w:rsid w:val="00546512"/>
    <w:rsid w:val="00547111"/>
    <w:rsid w:val="00550EC0"/>
    <w:rsid w:val="00552034"/>
    <w:rsid w:val="0055586B"/>
    <w:rsid w:val="00557C40"/>
    <w:rsid w:val="00561D02"/>
    <w:rsid w:val="00563223"/>
    <w:rsid w:val="00566FCE"/>
    <w:rsid w:val="00570AC0"/>
    <w:rsid w:val="005712DF"/>
    <w:rsid w:val="00571909"/>
    <w:rsid w:val="0057427E"/>
    <w:rsid w:val="00576B8B"/>
    <w:rsid w:val="00580F38"/>
    <w:rsid w:val="00582F10"/>
    <w:rsid w:val="00583A6A"/>
    <w:rsid w:val="005869D4"/>
    <w:rsid w:val="005909DA"/>
    <w:rsid w:val="005926E6"/>
    <w:rsid w:val="00592A75"/>
    <w:rsid w:val="00592D74"/>
    <w:rsid w:val="0059637B"/>
    <w:rsid w:val="00597172"/>
    <w:rsid w:val="00597734"/>
    <w:rsid w:val="005A08CA"/>
    <w:rsid w:val="005A21C2"/>
    <w:rsid w:val="005A45C8"/>
    <w:rsid w:val="005B0B10"/>
    <w:rsid w:val="005B1289"/>
    <w:rsid w:val="005B681B"/>
    <w:rsid w:val="005C1EA8"/>
    <w:rsid w:val="005C2427"/>
    <w:rsid w:val="005C3CAA"/>
    <w:rsid w:val="005C4FDC"/>
    <w:rsid w:val="005C77F4"/>
    <w:rsid w:val="005D0749"/>
    <w:rsid w:val="005D1BE1"/>
    <w:rsid w:val="005E0C92"/>
    <w:rsid w:val="005E2C44"/>
    <w:rsid w:val="005E78A2"/>
    <w:rsid w:val="005E7EFD"/>
    <w:rsid w:val="0060277E"/>
    <w:rsid w:val="00603711"/>
    <w:rsid w:val="00605156"/>
    <w:rsid w:val="00611CF4"/>
    <w:rsid w:val="00614ABA"/>
    <w:rsid w:val="00615BB3"/>
    <w:rsid w:val="00615F76"/>
    <w:rsid w:val="006165E9"/>
    <w:rsid w:val="00616DE9"/>
    <w:rsid w:val="006203FB"/>
    <w:rsid w:val="00621188"/>
    <w:rsid w:val="00621CE4"/>
    <w:rsid w:val="006256E8"/>
    <w:rsid w:val="006257ED"/>
    <w:rsid w:val="00640AF5"/>
    <w:rsid w:val="0064311D"/>
    <w:rsid w:val="00643A15"/>
    <w:rsid w:val="00652790"/>
    <w:rsid w:val="00655ED0"/>
    <w:rsid w:val="00661089"/>
    <w:rsid w:val="00661ABA"/>
    <w:rsid w:val="00662EE4"/>
    <w:rsid w:val="0066640B"/>
    <w:rsid w:val="00670606"/>
    <w:rsid w:val="00672701"/>
    <w:rsid w:val="006755C6"/>
    <w:rsid w:val="00684E58"/>
    <w:rsid w:val="00686D94"/>
    <w:rsid w:val="0068715A"/>
    <w:rsid w:val="006910B7"/>
    <w:rsid w:val="00692772"/>
    <w:rsid w:val="00692901"/>
    <w:rsid w:val="00695808"/>
    <w:rsid w:val="00697C99"/>
    <w:rsid w:val="006A0240"/>
    <w:rsid w:val="006A4527"/>
    <w:rsid w:val="006A4989"/>
    <w:rsid w:val="006B354A"/>
    <w:rsid w:val="006B46FB"/>
    <w:rsid w:val="006B7F10"/>
    <w:rsid w:val="006C247D"/>
    <w:rsid w:val="006D05AA"/>
    <w:rsid w:val="006D1D31"/>
    <w:rsid w:val="006D2F11"/>
    <w:rsid w:val="006D39E9"/>
    <w:rsid w:val="006E21FB"/>
    <w:rsid w:val="006E2590"/>
    <w:rsid w:val="006E29F7"/>
    <w:rsid w:val="006E3B0D"/>
    <w:rsid w:val="006F01C8"/>
    <w:rsid w:val="006F0E0C"/>
    <w:rsid w:val="006F2162"/>
    <w:rsid w:val="006F6734"/>
    <w:rsid w:val="0070221D"/>
    <w:rsid w:val="0070544B"/>
    <w:rsid w:val="00706931"/>
    <w:rsid w:val="007071AB"/>
    <w:rsid w:val="00707B8E"/>
    <w:rsid w:val="007113DA"/>
    <w:rsid w:val="00711B1D"/>
    <w:rsid w:val="00715381"/>
    <w:rsid w:val="007174D6"/>
    <w:rsid w:val="0071787E"/>
    <w:rsid w:val="0072274B"/>
    <w:rsid w:val="0074707D"/>
    <w:rsid w:val="007473EE"/>
    <w:rsid w:val="0075075C"/>
    <w:rsid w:val="00753980"/>
    <w:rsid w:val="0076090A"/>
    <w:rsid w:val="007626A3"/>
    <w:rsid w:val="00762884"/>
    <w:rsid w:val="00764DDD"/>
    <w:rsid w:val="007651CF"/>
    <w:rsid w:val="0077161A"/>
    <w:rsid w:val="00772B15"/>
    <w:rsid w:val="0077490D"/>
    <w:rsid w:val="0078039A"/>
    <w:rsid w:val="007871D7"/>
    <w:rsid w:val="007908FD"/>
    <w:rsid w:val="00792342"/>
    <w:rsid w:val="007924AD"/>
    <w:rsid w:val="007925C2"/>
    <w:rsid w:val="007927A7"/>
    <w:rsid w:val="00796859"/>
    <w:rsid w:val="007970EF"/>
    <w:rsid w:val="007977A8"/>
    <w:rsid w:val="007A13BC"/>
    <w:rsid w:val="007B0308"/>
    <w:rsid w:val="007B232B"/>
    <w:rsid w:val="007B3F39"/>
    <w:rsid w:val="007B510C"/>
    <w:rsid w:val="007B512A"/>
    <w:rsid w:val="007B53E9"/>
    <w:rsid w:val="007B6210"/>
    <w:rsid w:val="007B7CFE"/>
    <w:rsid w:val="007C2097"/>
    <w:rsid w:val="007C25C4"/>
    <w:rsid w:val="007C68E4"/>
    <w:rsid w:val="007C79E1"/>
    <w:rsid w:val="007D1131"/>
    <w:rsid w:val="007D15C0"/>
    <w:rsid w:val="007D6A07"/>
    <w:rsid w:val="007D7229"/>
    <w:rsid w:val="007D79CD"/>
    <w:rsid w:val="007E2AD7"/>
    <w:rsid w:val="007E2B9C"/>
    <w:rsid w:val="007E5930"/>
    <w:rsid w:val="007F367D"/>
    <w:rsid w:val="007F6D78"/>
    <w:rsid w:val="007F7259"/>
    <w:rsid w:val="00800BCB"/>
    <w:rsid w:val="00801168"/>
    <w:rsid w:val="008040A8"/>
    <w:rsid w:val="00804405"/>
    <w:rsid w:val="0081000F"/>
    <w:rsid w:val="00810D03"/>
    <w:rsid w:val="0081136A"/>
    <w:rsid w:val="00811447"/>
    <w:rsid w:val="00812BE6"/>
    <w:rsid w:val="00815DBE"/>
    <w:rsid w:val="00822AA8"/>
    <w:rsid w:val="0082408B"/>
    <w:rsid w:val="008279FA"/>
    <w:rsid w:val="00827A92"/>
    <w:rsid w:val="0083090A"/>
    <w:rsid w:val="008469C2"/>
    <w:rsid w:val="00853CBE"/>
    <w:rsid w:val="00855110"/>
    <w:rsid w:val="00855BA9"/>
    <w:rsid w:val="008626E7"/>
    <w:rsid w:val="0086315A"/>
    <w:rsid w:val="00864511"/>
    <w:rsid w:val="00870EE7"/>
    <w:rsid w:val="008759D4"/>
    <w:rsid w:val="008771FB"/>
    <w:rsid w:val="008863B9"/>
    <w:rsid w:val="0088741A"/>
    <w:rsid w:val="008930F4"/>
    <w:rsid w:val="008935EF"/>
    <w:rsid w:val="00895734"/>
    <w:rsid w:val="008A0F95"/>
    <w:rsid w:val="008A19F6"/>
    <w:rsid w:val="008A45A6"/>
    <w:rsid w:val="008A57F5"/>
    <w:rsid w:val="008A79A2"/>
    <w:rsid w:val="008B2706"/>
    <w:rsid w:val="008B6622"/>
    <w:rsid w:val="008C1AC7"/>
    <w:rsid w:val="008C3F91"/>
    <w:rsid w:val="008C611C"/>
    <w:rsid w:val="008C763E"/>
    <w:rsid w:val="008D26EC"/>
    <w:rsid w:val="008D2A5D"/>
    <w:rsid w:val="008D509D"/>
    <w:rsid w:val="008E3681"/>
    <w:rsid w:val="008E5CD6"/>
    <w:rsid w:val="008E6664"/>
    <w:rsid w:val="008E70E1"/>
    <w:rsid w:val="008F14D6"/>
    <w:rsid w:val="008F1D09"/>
    <w:rsid w:val="008F2E88"/>
    <w:rsid w:val="008F686C"/>
    <w:rsid w:val="00900753"/>
    <w:rsid w:val="00901FEF"/>
    <w:rsid w:val="0090658F"/>
    <w:rsid w:val="0091010F"/>
    <w:rsid w:val="009148DE"/>
    <w:rsid w:val="00922D08"/>
    <w:rsid w:val="00922F3A"/>
    <w:rsid w:val="009232BF"/>
    <w:rsid w:val="00924630"/>
    <w:rsid w:val="0092779E"/>
    <w:rsid w:val="00930EA9"/>
    <w:rsid w:val="0093273F"/>
    <w:rsid w:val="00932828"/>
    <w:rsid w:val="00941E30"/>
    <w:rsid w:val="009428A2"/>
    <w:rsid w:val="00946D1A"/>
    <w:rsid w:val="00947268"/>
    <w:rsid w:val="009550C7"/>
    <w:rsid w:val="009579D7"/>
    <w:rsid w:val="00961E6F"/>
    <w:rsid w:val="00966203"/>
    <w:rsid w:val="00971674"/>
    <w:rsid w:val="00977592"/>
    <w:rsid w:val="009777D9"/>
    <w:rsid w:val="00986FB3"/>
    <w:rsid w:val="00987816"/>
    <w:rsid w:val="00991B88"/>
    <w:rsid w:val="00993C4E"/>
    <w:rsid w:val="00995E6C"/>
    <w:rsid w:val="00996008"/>
    <w:rsid w:val="009A18B1"/>
    <w:rsid w:val="009A40F3"/>
    <w:rsid w:val="009A5016"/>
    <w:rsid w:val="009A5753"/>
    <w:rsid w:val="009A579D"/>
    <w:rsid w:val="009A662C"/>
    <w:rsid w:val="009A6C38"/>
    <w:rsid w:val="009B2AA4"/>
    <w:rsid w:val="009B323A"/>
    <w:rsid w:val="009B7352"/>
    <w:rsid w:val="009C2171"/>
    <w:rsid w:val="009C43E8"/>
    <w:rsid w:val="009D23C7"/>
    <w:rsid w:val="009D37E3"/>
    <w:rsid w:val="009D416D"/>
    <w:rsid w:val="009D5219"/>
    <w:rsid w:val="009E3297"/>
    <w:rsid w:val="009E4567"/>
    <w:rsid w:val="009F10D0"/>
    <w:rsid w:val="009F24D8"/>
    <w:rsid w:val="009F734F"/>
    <w:rsid w:val="00A00C6B"/>
    <w:rsid w:val="00A01490"/>
    <w:rsid w:val="00A024F7"/>
    <w:rsid w:val="00A068E1"/>
    <w:rsid w:val="00A06BC2"/>
    <w:rsid w:val="00A100E6"/>
    <w:rsid w:val="00A12506"/>
    <w:rsid w:val="00A23BDB"/>
    <w:rsid w:val="00A246B6"/>
    <w:rsid w:val="00A24EB3"/>
    <w:rsid w:val="00A25256"/>
    <w:rsid w:val="00A25935"/>
    <w:rsid w:val="00A36992"/>
    <w:rsid w:val="00A43B80"/>
    <w:rsid w:val="00A47E70"/>
    <w:rsid w:val="00A50CF0"/>
    <w:rsid w:val="00A5302C"/>
    <w:rsid w:val="00A537EC"/>
    <w:rsid w:val="00A55675"/>
    <w:rsid w:val="00A57992"/>
    <w:rsid w:val="00A62FE0"/>
    <w:rsid w:val="00A66C1E"/>
    <w:rsid w:val="00A7671C"/>
    <w:rsid w:val="00A76EDF"/>
    <w:rsid w:val="00A81CC2"/>
    <w:rsid w:val="00A852EA"/>
    <w:rsid w:val="00A86137"/>
    <w:rsid w:val="00A9733A"/>
    <w:rsid w:val="00AA2CBC"/>
    <w:rsid w:val="00AA2CF3"/>
    <w:rsid w:val="00AA3F07"/>
    <w:rsid w:val="00AA48AD"/>
    <w:rsid w:val="00AA642C"/>
    <w:rsid w:val="00AA6689"/>
    <w:rsid w:val="00AA79E7"/>
    <w:rsid w:val="00AB10CF"/>
    <w:rsid w:val="00AB2891"/>
    <w:rsid w:val="00AC3CF7"/>
    <w:rsid w:val="00AC5820"/>
    <w:rsid w:val="00AC7C5A"/>
    <w:rsid w:val="00AD1CD8"/>
    <w:rsid w:val="00AD2224"/>
    <w:rsid w:val="00AD23B0"/>
    <w:rsid w:val="00AD4828"/>
    <w:rsid w:val="00AE7B66"/>
    <w:rsid w:val="00AE7DB2"/>
    <w:rsid w:val="00AF094D"/>
    <w:rsid w:val="00B021A6"/>
    <w:rsid w:val="00B0256A"/>
    <w:rsid w:val="00B10385"/>
    <w:rsid w:val="00B156D5"/>
    <w:rsid w:val="00B22259"/>
    <w:rsid w:val="00B2396B"/>
    <w:rsid w:val="00B252A8"/>
    <w:rsid w:val="00B258BB"/>
    <w:rsid w:val="00B26524"/>
    <w:rsid w:val="00B266B8"/>
    <w:rsid w:val="00B269D7"/>
    <w:rsid w:val="00B26CF8"/>
    <w:rsid w:val="00B26D1B"/>
    <w:rsid w:val="00B300FC"/>
    <w:rsid w:val="00B339B5"/>
    <w:rsid w:val="00B34252"/>
    <w:rsid w:val="00B3756A"/>
    <w:rsid w:val="00B416A7"/>
    <w:rsid w:val="00B46B24"/>
    <w:rsid w:val="00B51835"/>
    <w:rsid w:val="00B55534"/>
    <w:rsid w:val="00B5758E"/>
    <w:rsid w:val="00B61FD7"/>
    <w:rsid w:val="00B64422"/>
    <w:rsid w:val="00B673F3"/>
    <w:rsid w:val="00B67434"/>
    <w:rsid w:val="00B67B97"/>
    <w:rsid w:val="00B729C6"/>
    <w:rsid w:val="00B764FA"/>
    <w:rsid w:val="00B77564"/>
    <w:rsid w:val="00B81488"/>
    <w:rsid w:val="00B8223A"/>
    <w:rsid w:val="00B85CD7"/>
    <w:rsid w:val="00B87915"/>
    <w:rsid w:val="00B91C64"/>
    <w:rsid w:val="00B968C8"/>
    <w:rsid w:val="00BA1DA7"/>
    <w:rsid w:val="00BA1DCC"/>
    <w:rsid w:val="00BA3929"/>
    <w:rsid w:val="00BA3EC5"/>
    <w:rsid w:val="00BA4289"/>
    <w:rsid w:val="00BA51D9"/>
    <w:rsid w:val="00BB2563"/>
    <w:rsid w:val="00BB3828"/>
    <w:rsid w:val="00BB4F98"/>
    <w:rsid w:val="00BB5DFC"/>
    <w:rsid w:val="00BC37A7"/>
    <w:rsid w:val="00BC3AF2"/>
    <w:rsid w:val="00BC6CA4"/>
    <w:rsid w:val="00BD13CD"/>
    <w:rsid w:val="00BD17D1"/>
    <w:rsid w:val="00BD279D"/>
    <w:rsid w:val="00BD6BB8"/>
    <w:rsid w:val="00BE343B"/>
    <w:rsid w:val="00BE4659"/>
    <w:rsid w:val="00BE58A5"/>
    <w:rsid w:val="00BE6EA3"/>
    <w:rsid w:val="00BF0AC1"/>
    <w:rsid w:val="00BF0B52"/>
    <w:rsid w:val="00BF334C"/>
    <w:rsid w:val="00BF773B"/>
    <w:rsid w:val="00C035C3"/>
    <w:rsid w:val="00C03F1A"/>
    <w:rsid w:val="00C04071"/>
    <w:rsid w:val="00C0532B"/>
    <w:rsid w:val="00C0559B"/>
    <w:rsid w:val="00C058D9"/>
    <w:rsid w:val="00C065A6"/>
    <w:rsid w:val="00C0702B"/>
    <w:rsid w:val="00C11040"/>
    <w:rsid w:val="00C20407"/>
    <w:rsid w:val="00C26750"/>
    <w:rsid w:val="00C317B6"/>
    <w:rsid w:val="00C3493B"/>
    <w:rsid w:val="00C40DB8"/>
    <w:rsid w:val="00C42100"/>
    <w:rsid w:val="00C44458"/>
    <w:rsid w:val="00C462C1"/>
    <w:rsid w:val="00C4748B"/>
    <w:rsid w:val="00C502AE"/>
    <w:rsid w:val="00C51639"/>
    <w:rsid w:val="00C52B70"/>
    <w:rsid w:val="00C66966"/>
    <w:rsid w:val="00C66BA2"/>
    <w:rsid w:val="00C70A0B"/>
    <w:rsid w:val="00C87D9A"/>
    <w:rsid w:val="00C93547"/>
    <w:rsid w:val="00C93DF6"/>
    <w:rsid w:val="00C94AD7"/>
    <w:rsid w:val="00C95985"/>
    <w:rsid w:val="00C95F4D"/>
    <w:rsid w:val="00C96CE1"/>
    <w:rsid w:val="00CA41A5"/>
    <w:rsid w:val="00CA61D5"/>
    <w:rsid w:val="00CA7CB6"/>
    <w:rsid w:val="00CB305B"/>
    <w:rsid w:val="00CB4BF8"/>
    <w:rsid w:val="00CB61D0"/>
    <w:rsid w:val="00CC358F"/>
    <w:rsid w:val="00CC4922"/>
    <w:rsid w:val="00CC5026"/>
    <w:rsid w:val="00CC5780"/>
    <w:rsid w:val="00CC650F"/>
    <w:rsid w:val="00CC68D0"/>
    <w:rsid w:val="00CC7134"/>
    <w:rsid w:val="00CF320E"/>
    <w:rsid w:val="00CF62A5"/>
    <w:rsid w:val="00D01290"/>
    <w:rsid w:val="00D03F9A"/>
    <w:rsid w:val="00D05D49"/>
    <w:rsid w:val="00D06D51"/>
    <w:rsid w:val="00D07D6A"/>
    <w:rsid w:val="00D10A0A"/>
    <w:rsid w:val="00D1422D"/>
    <w:rsid w:val="00D1694E"/>
    <w:rsid w:val="00D23BDA"/>
    <w:rsid w:val="00D24991"/>
    <w:rsid w:val="00D36457"/>
    <w:rsid w:val="00D3685C"/>
    <w:rsid w:val="00D415E6"/>
    <w:rsid w:val="00D42ACA"/>
    <w:rsid w:val="00D50255"/>
    <w:rsid w:val="00D5185F"/>
    <w:rsid w:val="00D51B8C"/>
    <w:rsid w:val="00D52BCB"/>
    <w:rsid w:val="00D53B8F"/>
    <w:rsid w:val="00D6355C"/>
    <w:rsid w:val="00D63BFE"/>
    <w:rsid w:val="00D6642A"/>
    <w:rsid w:val="00D66520"/>
    <w:rsid w:val="00D71C24"/>
    <w:rsid w:val="00D775AE"/>
    <w:rsid w:val="00D77DFD"/>
    <w:rsid w:val="00D83956"/>
    <w:rsid w:val="00D8398B"/>
    <w:rsid w:val="00D84DE0"/>
    <w:rsid w:val="00D86A98"/>
    <w:rsid w:val="00D909BA"/>
    <w:rsid w:val="00D95A7D"/>
    <w:rsid w:val="00D971F9"/>
    <w:rsid w:val="00DA21C1"/>
    <w:rsid w:val="00DA277D"/>
    <w:rsid w:val="00DA2FB4"/>
    <w:rsid w:val="00DA347E"/>
    <w:rsid w:val="00DA64A6"/>
    <w:rsid w:val="00DA6603"/>
    <w:rsid w:val="00DB15D0"/>
    <w:rsid w:val="00DB3816"/>
    <w:rsid w:val="00DB395E"/>
    <w:rsid w:val="00DB5079"/>
    <w:rsid w:val="00DB522C"/>
    <w:rsid w:val="00DB647F"/>
    <w:rsid w:val="00DC0AAF"/>
    <w:rsid w:val="00DC5994"/>
    <w:rsid w:val="00DC6F8C"/>
    <w:rsid w:val="00DD1916"/>
    <w:rsid w:val="00DD1B5A"/>
    <w:rsid w:val="00DE1039"/>
    <w:rsid w:val="00DE1388"/>
    <w:rsid w:val="00DE1600"/>
    <w:rsid w:val="00DE2E95"/>
    <w:rsid w:val="00DE34CF"/>
    <w:rsid w:val="00DF2405"/>
    <w:rsid w:val="00DF26BE"/>
    <w:rsid w:val="00DF4C77"/>
    <w:rsid w:val="00DF7E9F"/>
    <w:rsid w:val="00E001B5"/>
    <w:rsid w:val="00E01263"/>
    <w:rsid w:val="00E03973"/>
    <w:rsid w:val="00E03C3C"/>
    <w:rsid w:val="00E06A44"/>
    <w:rsid w:val="00E13F3D"/>
    <w:rsid w:val="00E16C12"/>
    <w:rsid w:val="00E211EB"/>
    <w:rsid w:val="00E22C9B"/>
    <w:rsid w:val="00E2599F"/>
    <w:rsid w:val="00E26B33"/>
    <w:rsid w:val="00E325E3"/>
    <w:rsid w:val="00E34898"/>
    <w:rsid w:val="00E35D85"/>
    <w:rsid w:val="00E37F2E"/>
    <w:rsid w:val="00E4689A"/>
    <w:rsid w:val="00E530F5"/>
    <w:rsid w:val="00E53365"/>
    <w:rsid w:val="00E53F3D"/>
    <w:rsid w:val="00E60452"/>
    <w:rsid w:val="00E6348D"/>
    <w:rsid w:val="00E7222A"/>
    <w:rsid w:val="00E75C01"/>
    <w:rsid w:val="00E77296"/>
    <w:rsid w:val="00E8432C"/>
    <w:rsid w:val="00E86037"/>
    <w:rsid w:val="00E86888"/>
    <w:rsid w:val="00E90A14"/>
    <w:rsid w:val="00EA296D"/>
    <w:rsid w:val="00EA40F9"/>
    <w:rsid w:val="00EA5943"/>
    <w:rsid w:val="00EB09B7"/>
    <w:rsid w:val="00EB2ED4"/>
    <w:rsid w:val="00EB33BB"/>
    <w:rsid w:val="00EB4818"/>
    <w:rsid w:val="00EB4B65"/>
    <w:rsid w:val="00EC2B9C"/>
    <w:rsid w:val="00ED11D3"/>
    <w:rsid w:val="00EE0138"/>
    <w:rsid w:val="00EE104E"/>
    <w:rsid w:val="00EE400C"/>
    <w:rsid w:val="00EE5C33"/>
    <w:rsid w:val="00EE7D7C"/>
    <w:rsid w:val="00EF0BBE"/>
    <w:rsid w:val="00EF11B0"/>
    <w:rsid w:val="00EF4DA4"/>
    <w:rsid w:val="00EF5AEF"/>
    <w:rsid w:val="00EF6013"/>
    <w:rsid w:val="00F017B9"/>
    <w:rsid w:val="00F01811"/>
    <w:rsid w:val="00F02008"/>
    <w:rsid w:val="00F02BB7"/>
    <w:rsid w:val="00F02BBA"/>
    <w:rsid w:val="00F1217F"/>
    <w:rsid w:val="00F14CDF"/>
    <w:rsid w:val="00F1569C"/>
    <w:rsid w:val="00F24077"/>
    <w:rsid w:val="00F25D98"/>
    <w:rsid w:val="00F272E1"/>
    <w:rsid w:val="00F300FB"/>
    <w:rsid w:val="00F35246"/>
    <w:rsid w:val="00F46733"/>
    <w:rsid w:val="00F529BD"/>
    <w:rsid w:val="00F52E70"/>
    <w:rsid w:val="00F5560B"/>
    <w:rsid w:val="00F67B33"/>
    <w:rsid w:val="00F71AC8"/>
    <w:rsid w:val="00F73019"/>
    <w:rsid w:val="00F7780B"/>
    <w:rsid w:val="00F807F9"/>
    <w:rsid w:val="00F80F81"/>
    <w:rsid w:val="00F840DC"/>
    <w:rsid w:val="00F84274"/>
    <w:rsid w:val="00F87659"/>
    <w:rsid w:val="00F91CC1"/>
    <w:rsid w:val="00FA7C61"/>
    <w:rsid w:val="00FB0CF2"/>
    <w:rsid w:val="00FB3B64"/>
    <w:rsid w:val="00FB5F69"/>
    <w:rsid w:val="00FB6386"/>
    <w:rsid w:val="00FC503A"/>
    <w:rsid w:val="00FC551B"/>
    <w:rsid w:val="00FC6FE6"/>
    <w:rsid w:val="00FD16BF"/>
    <w:rsid w:val="00FD404D"/>
    <w:rsid w:val="00FD41E8"/>
    <w:rsid w:val="00FD6C16"/>
    <w:rsid w:val="00FD6F6A"/>
    <w:rsid w:val="00FD739D"/>
    <w:rsid w:val="00FE0D18"/>
    <w:rsid w:val="00FE2BD5"/>
    <w:rsid w:val="00FE4F20"/>
    <w:rsid w:val="00FF0748"/>
    <w:rsid w:val="00FF4BAE"/>
    <w:rsid w:val="00FF59CF"/>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77298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24F7"/>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customStyle="1" w:styleId="Changefirst">
    <w:name w:val="Change first"/>
    <w:basedOn w:val="Normal"/>
    <w:next w:val="Normal"/>
    <w:qFormat/>
    <w:rsid w:val="00FD6F6A"/>
    <w:pPr>
      <w:keepNext/>
      <w:pageBreakBefore/>
      <w:pBdr>
        <w:top w:val="single" w:sz="12" w:space="1" w:color="FF0000"/>
        <w:left w:val="single" w:sz="12" w:space="4" w:color="FF0000"/>
        <w:bottom w:val="single" w:sz="12" w:space="1" w:color="FF0000"/>
        <w:right w:val="single" w:sz="12" w:space="4" w:color="FF0000"/>
      </w:pBdr>
      <w:shd w:val="clear" w:color="auto" w:fill="FFFF00"/>
      <w:spacing w:before="180"/>
      <w:jc w:val="center"/>
    </w:pPr>
    <w:rPr>
      <w:rFonts w:ascii="Courier New" w:hAnsi="Courier New"/>
      <w:b/>
      <w:i/>
      <w:caps/>
      <w:sz w:val="28"/>
    </w:rPr>
  </w:style>
  <w:style w:type="paragraph" w:customStyle="1" w:styleId="Snipped">
    <w:name w:val="Snipped"/>
    <w:basedOn w:val="Normal"/>
    <w:qFormat/>
    <w:rsid w:val="00FD6F6A"/>
    <w:pPr>
      <w:keepLines/>
      <w:pBdr>
        <w:top w:val="wave" w:sz="12" w:space="1" w:color="8064A2" w:themeColor="accent4"/>
        <w:bottom w:val="wave" w:sz="12" w:space="1" w:color="8064A2" w:themeColor="accent4"/>
      </w:pBdr>
      <w:shd w:val="clear" w:color="auto" w:fill="7030A0"/>
      <w:spacing w:before="120" w:after="120"/>
      <w:jc w:val="center"/>
    </w:pPr>
    <w:rPr>
      <w:i/>
      <w:iCs/>
      <w:color w:val="FFFFFF" w:themeColor="background1"/>
    </w:rPr>
  </w:style>
  <w:style w:type="character" w:customStyle="1" w:styleId="EXChar">
    <w:name w:val="EX Char"/>
    <w:link w:val="EX"/>
    <w:locked/>
    <w:rsid w:val="00FD6F6A"/>
    <w:rPr>
      <w:rFonts w:ascii="Times New Roman" w:hAnsi="Times New Roman"/>
      <w:lang w:val="en-GB" w:eastAsia="en-US"/>
    </w:rPr>
  </w:style>
  <w:style w:type="table" w:styleId="TableGrid">
    <w:name w:val="Table Grid"/>
    <w:basedOn w:val="TableNormal"/>
    <w:rsid w:val="008A79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13254F"/>
    <w:rPr>
      <w:rFonts w:ascii="Arial" w:hAnsi="Arial"/>
      <w:sz w:val="24"/>
      <w:lang w:val="en-GB" w:eastAsia="en-US"/>
    </w:rPr>
  </w:style>
  <w:style w:type="character" w:customStyle="1" w:styleId="Heading2Char">
    <w:name w:val="Heading 2 Char"/>
    <w:basedOn w:val="DefaultParagraphFont"/>
    <w:link w:val="Heading2"/>
    <w:rsid w:val="003A5DFD"/>
    <w:rPr>
      <w:rFonts w:ascii="Arial" w:hAnsi="Arial"/>
      <w:sz w:val="32"/>
      <w:lang w:val="en-GB" w:eastAsia="en-US"/>
    </w:rPr>
  </w:style>
  <w:style w:type="character" w:customStyle="1" w:styleId="THChar">
    <w:name w:val="TH Char"/>
    <w:link w:val="TH"/>
    <w:locked/>
    <w:rsid w:val="00B021A6"/>
    <w:rPr>
      <w:rFonts w:ascii="Arial" w:hAnsi="Arial"/>
      <w:b/>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locked/>
    <w:rsid w:val="00B021A6"/>
    <w:rPr>
      <w:rFonts w:ascii="Arial" w:hAnsi="Arial"/>
      <w:b/>
      <w:lang w:val="en-GB" w:eastAsia="en-US"/>
    </w:rPr>
  </w:style>
  <w:style w:type="character" w:customStyle="1" w:styleId="B1Char">
    <w:name w:val="B1 Char"/>
    <w:link w:val="B1"/>
    <w:qFormat/>
    <w:locked/>
    <w:rsid w:val="00B91C64"/>
    <w:rPr>
      <w:rFonts w:ascii="Times New Roman" w:hAnsi="Times New Roman"/>
      <w:lang w:val="en-GB" w:eastAsia="en-US"/>
    </w:rPr>
  </w:style>
  <w:style w:type="character" w:customStyle="1" w:styleId="B1Char1">
    <w:name w:val="B1 Char1"/>
    <w:rsid w:val="00C87D9A"/>
    <w:rPr>
      <w:lang w:eastAsia="en-US"/>
    </w:rPr>
  </w:style>
  <w:style w:type="paragraph" w:customStyle="1" w:styleId="B1gaps">
    <w:name w:val="B1 gaps"/>
    <w:basedOn w:val="B1"/>
    <w:rsid w:val="00C87D9A"/>
    <w:pPr>
      <w:ind w:left="993" w:hanging="709"/>
    </w:pPr>
    <w:rPr>
      <w:rFonts w:eastAsia="SimSun"/>
    </w:rPr>
  </w:style>
  <w:style w:type="paragraph" w:customStyle="1" w:styleId="TALcontinuation">
    <w:name w:val="TAL continuation"/>
    <w:basedOn w:val="TAL"/>
    <w:qFormat/>
    <w:rsid w:val="00F52E70"/>
    <w:pPr>
      <w:spacing w:before="60"/>
    </w:pPr>
  </w:style>
  <w:style w:type="character" w:customStyle="1" w:styleId="Heading3Char">
    <w:name w:val="Heading 3 Char"/>
    <w:basedOn w:val="DefaultParagraphFont"/>
    <w:link w:val="Heading3"/>
    <w:rsid w:val="008B2706"/>
    <w:rPr>
      <w:rFonts w:ascii="Arial" w:hAnsi="Arial"/>
      <w:sz w:val="28"/>
      <w:lang w:val="en-GB" w:eastAsia="en-US"/>
    </w:rPr>
  </w:style>
  <w:style w:type="paragraph" w:customStyle="1" w:styleId="StyleChangefirst">
    <w:name w:val="Style Change first"/>
    <w:basedOn w:val="Changefirst"/>
    <w:rsid w:val="007C79E1"/>
    <w:pPr>
      <w:spacing w:before="0"/>
    </w:pPr>
    <w:rPr>
      <w:bCs/>
      <w:iCs/>
    </w:rPr>
  </w:style>
  <w:style w:type="paragraph" w:customStyle="1" w:styleId="Changenext">
    <w:name w:val="Change next"/>
    <w:basedOn w:val="Changefirst"/>
    <w:rsid w:val="007C79E1"/>
    <w:pPr>
      <w:pageBreakBefore w:val="0"/>
      <w:spacing w:before="720"/>
    </w:pPr>
    <w:rPr>
      <w:bCs/>
      <w:iCs/>
    </w:rPr>
  </w:style>
  <w:style w:type="character" w:customStyle="1" w:styleId="Code">
    <w:name w:val="Code"/>
    <w:uiPriority w:val="1"/>
    <w:qFormat/>
    <w:rsid w:val="007C68E4"/>
    <w:rPr>
      <w:rFonts w:ascii="Arial" w:hAnsi="Arial"/>
      <w:i/>
      <w:sz w:val="18"/>
      <w:bdr w:val="none" w:sz="0" w:space="0" w:color="auto"/>
      <w:shd w:val="clear" w:color="auto" w:fill="auto"/>
    </w:rPr>
  </w:style>
  <w:style w:type="character" w:customStyle="1" w:styleId="CommentTextChar">
    <w:name w:val="Comment Text Char"/>
    <w:basedOn w:val="DefaultParagraphFont"/>
    <w:link w:val="CommentText"/>
    <w:rsid w:val="00E03C3C"/>
    <w:rPr>
      <w:rFonts w:ascii="Times New Roman" w:hAnsi="Times New Roman"/>
      <w:lang w:val="en-GB" w:eastAsia="en-US"/>
    </w:rPr>
  </w:style>
  <w:style w:type="paragraph" w:styleId="Revision">
    <w:name w:val="Revision"/>
    <w:hidden/>
    <w:uiPriority w:val="99"/>
    <w:semiHidden/>
    <w:rsid w:val="006B7F10"/>
    <w:rPr>
      <w:rFonts w:ascii="Times New Roman" w:hAnsi="Times New Roman"/>
      <w:lang w:val="en-GB" w:eastAsia="en-US"/>
    </w:rPr>
  </w:style>
  <w:style w:type="character" w:customStyle="1" w:styleId="EditorsNoteChar">
    <w:name w:val="Editor's Note Char"/>
    <w:link w:val="EditorsNote"/>
    <w:rsid w:val="00A57992"/>
    <w:rPr>
      <w:rFonts w:ascii="Times New Roman" w:hAnsi="Times New Roman"/>
      <w:color w:val="FF0000"/>
      <w:lang w:val="en-GB" w:eastAsia="en-US"/>
    </w:rPr>
  </w:style>
  <w:style w:type="paragraph" w:customStyle="1" w:styleId="Norml">
    <w:name w:val="Norml"/>
    <w:basedOn w:val="TAN"/>
    <w:qFormat/>
    <w:rsid w:val="00E001B5"/>
    <w:pPr>
      <w:keepNext w:val="0"/>
    </w:pPr>
  </w:style>
  <w:style w:type="paragraph" w:customStyle="1" w:styleId="Changelast">
    <w:name w:val="Change last"/>
    <w:basedOn w:val="Changenext"/>
    <w:qFormat/>
    <w:rsid w:val="00143B68"/>
    <w:pPr>
      <w:spacing w:before="0"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42873">
      <w:bodyDiv w:val="1"/>
      <w:marLeft w:val="0"/>
      <w:marRight w:val="0"/>
      <w:marTop w:val="0"/>
      <w:marBottom w:val="0"/>
      <w:divBdr>
        <w:top w:val="none" w:sz="0" w:space="0" w:color="auto"/>
        <w:left w:val="none" w:sz="0" w:space="0" w:color="auto"/>
        <w:bottom w:val="none" w:sz="0" w:space="0" w:color="auto"/>
        <w:right w:val="none" w:sz="0" w:space="0" w:color="auto"/>
      </w:divBdr>
    </w:div>
    <w:div w:id="202639351">
      <w:bodyDiv w:val="1"/>
      <w:marLeft w:val="0"/>
      <w:marRight w:val="0"/>
      <w:marTop w:val="0"/>
      <w:marBottom w:val="0"/>
      <w:divBdr>
        <w:top w:val="none" w:sz="0" w:space="0" w:color="auto"/>
        <w:left w:val="none" w:sz="0" w:space="0" w:color="auto"/>
        <w:bottom w:val="none" w:sz="0" w:space="0" w:color="auto"/>
        <w:right w:val="none" w:sz="0" w:space="0" w:color="auto"/>
      </w:divBdr>
    </w:div>
    <w:div w:id="479542734">
      <w:bodyDiv w:val="1"/>
      <w:marLeft w:val="0"/>
      <w:marRight w:val="0"/>
      <w:marTop w:val="0"/>
      <w:marBottom w:val="0"/>
      <w:divBdr>
        <w:top w:val="none" w:sz="0" w:space="0" w:color="auto"/>
        <w:left w:val="none" w:sz="0" w:space="0" w:color="auto"/>
        <w:bottom w:val="none" w:sz="0" w:space="0" w:color="auto"/>
        <w:right w:val="none" w:sz="0" w:space="0" w:color="auto"/>
      </w:divBdr>
    </w:div>
    <w:div w:id="1093428257">
      <w:bodyDiv w:val="1"/>
      <w:marLeft w:val="0"/>
      <w:marRight w:val="0"/>
      <w:marTop w:val="0"/>
      <w:marBottom w:val="0"/>
      <w:divBdr>
        <w:top w:val="none" w:sz="0" w:space="0" w:color="auto"/>
        <w:left w:val="none" w:sz="0" w:space="0" w:color="auto"/>
        <w:bottom w:val="none" w:sz="0" w:space="0" w:color="auto"/>
        <w:right w:val="none" w:sz="0" w:space="0" w:color="auto"/>
      </w:divBdr>
    </w:div>
    <w:div w:id="2007051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3gpp.org/3G_Specs/CRs.htm" TargetMode="External"/><Relationship Id="rId18" Type="http://schemas.openxmlformats.org/officeDocument/2006/relationships/image" Target="media/image2.wmf"/><Relationship Id="rId26" Type="http://schemas.openxmlformats.org/officeDocument/2006/relationships/image" Target="media/image6.wmf"/><Relationship Id="rId3" Type="http://schemas.openxmlformats.org/officeDocument/2006/relationships/numbering" Target="numbering.xml"/><Relationship Id="rId21" Type="http://schemas.openxmlformats.org/officeDocument/2006/relationships/oleObject" Target="embeddings/oleObject3.bin"/><Relationship Id="rId7" Type="http://schemas.openxmlformats.org/officeDocument/2006/relationships/footnotes" Target="footnotes.xml"/><Relationship Id="rId12" Type="http://schemas.microsoft.com/office/2018/08/relationships/commentsExtensible" Target="commentsExtensible.xml"/><Relationship Id="rId17" Type="http://schemas.openxmlformats.org/officeDocument/2006/relationships/oleObject" Target="embeddings/oleObject1.bin"/><Relationship Id="rId25" Type="http://schemas.openxmlformats.org/officeDocument/2006/relationships/oleObject" Target="embeddings/oleObject5.bin"/><Relationship Id="rId2" Type="http://schemas.openxmlformats.org/officeDocument/2006/relationships/customXml" Target="../customXml/item1.xml"/><Relationship Id="rId16" Type="http://schemas.openxmlformats.org/officeDocument/2006/relationships/image" Target="media/image1.wmf"/><Relationship Id="rId20" Type="http://schemas.openxmlformats.org/officeDocument/2006/relationships/image" Target="media/image3.wmf"/><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6/09/relationships/commentsIds" Target="commentsIds.xml"/><Relationship Id="rId24" Type="http://schemas.openxmlformats.org/officeDocument/2006/relationships/image" Target="media/image5.wmf"/><Relationship Id="rId5" Type="http://schemas.openxmlformats.org/officeDocument/2006/relationships/settings" Target="settings.xml"/><Relationship Id="rId15" Type="http://schemas.openxmlformats.org/officeDocument/2006/relationships/hyperlink" Target="http://www.3gpp.org/ftp/Specs/html-info/21900.htm" TargetMode="External"/><Relationship Id="rId23" Type="http://schemas.openxmlformats.org/officeDocument/2006/relationships/oleObject" Target="embeddings/oleObject4.bin"/><Relationship Id="rId28" Type="http://schemas.openxmlformats.org/officeDocument/2006/relationships/header" Target="header1.xml"/><Relationship Id="rId10" Type="http://schemas.microsoft.com/office/2011/relationships/commentsExtended" Target="commentsExtended.xml"/><Relationship Id="rId19" Type="http://schemas.openxmlformats.org/officeDocument/2006/relationships/oleObject" Target="embeddings/oleObject2.bin"/><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hyperlink" Target="http://www.3gpp.org/Change-Requests" TargetMode="External"/><Relationship Id="rId22" Type="http://schemas.openxmlformats.org/officeDocument/2006/relationships/image" Target="media/image4.wmf"/><Relationship Id="rId27" Type="http://schemas.openxmlformats.org/officeDocument/2006/relationships/oleObject" Target="embeddings/oleObject6.bin"/><Relationship Id="rId3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dtlo\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7F68DD-4585-4A91-8B72-4D38BD389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341</TotalTime>
  <Pages>8</Pages>
  <Words>2005</Words>
  <Characters>11433</Characters>
  <Application>Microsoft Office Word</Application>
  <DocSecurity>0</DocSecurity>
  <Lines>95</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3GPP TR 26.502 Change Request</vt:lpstr>
      <vt:lpstr>MTG_TITLE</vt:lpstr>
    </vt:vector>
  </TitlesOfParts>
  <Company>BBC Research &amp; Developmemt</Company>
  <LinksUpToDate>false</LinksUpToDate>
  <CharactersWithSpaces>13412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26.502 Change Request</dc:title>
  <dc:subject/>
  <dc:creator>Richard Bradbury</dc:creator>
  <cp:keywords/>
  <cp:lastModifiedBy>Richard Bradbury (2022-03-03)</cp:lastModifiedBy>
  <cp:revision>28</cp:revision>
  <cp:lastPrinted>1900-01-01T08:00:00Z</cp:lastPrinted>
  <dcterms:created xsi:type="dcterms:W3CDTF">2022-03-01T16:28:00Z</dcterms:created>
  <dcterms:modified xsi:type="dcterms:W3CDTF">2022-03-03T12:03:00Z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117-e</vt:lpwstr>
  </property>
  <property fmtid="{D5CDD505-2E9C-101B-9397-08002B2CF9AE}" pid="4" name="Location">
    <vt:lpwstr>Online</vt:lpwstr>
  </property>
  <property fmtid="{D5CDD505-2E9C-101B-9397-08002B2CF9AE}" pid="5" name="Country">
    <vt:lpwstr> </vt:lpwstr>
  </property>
  <property fmtid="{D5CDD505-2E9C-101B-9397-08002B2CF9AE}" pid="6" name="StartDate">
    <vt:lpwstr>2nd March</vt:lpwstr>
  </property>
  <property fmtid="{D5CDD505-2E9C-101B-9397-08002B2CF9AE}" pid="7" name="EndDate">
    <vt:lpwstr>11th May 2022</vt:lpwstr>
  </property>
  <property fmtid="{D5CDD505-2E9C-101B-9397-08002B2CF9AE}" pid="8" name="Tdoc#">
    <vt:lpwstr>S4aI221306</vt:lpwstr>
  </property>
  <property fmtid="{D5CDD505-2E9C-101B-9397-08002B2CF9AE}" pid="9" name="Spec#">
    <vt:lpwstr>TS 26.502</vt:lpwstr>
  </property>
  <property fmtid="{D5CDD505-2E9C-101B-9397-08002B2CF9AE}" pid="10" name="Cr#">
    <vt:lpwstr>TBA</vt:lpwstr>
  </property>
  <property fmtid="{D5CDD505-2E9C-101B-9397-08002B2CF9AE}" pid="11" name="Revision">
    <vt:lpwstr> </vt:lpwstr>
  </property>
  <property fmtid="{D5CDD505-2E9C-101B-9397-08002B2CF9AE}" pid="12" name="Version">
    <vt:lpwstr>1.1.0</vt:lpwstr>
  </property>
  <property fmtid="{D5CDD505-2E9C-101B-9397-08002B2CF9AE}" pid="13" name="SourceIfWg">
    <vt:lpwstr>BBC</vt:lpwstr>
  </property>
  <property fmtid="{D5CDD505-2E9C-101B-9397-08002B2CF9AE}" pid="14" name="SourceIfTsg">
    <vt:lpwstr>S4</vt:lpwstr>
  </property>
  <property fmtid="{D5CDD505-2E9C-101B-9397-08002B2CF9AE}" pid="15" name="RelatedWis">
    <vt:lpwstr>5MBUSA</vt:lpwstr>
  </property>
  <property fmtid="{D5CDD505-2E9C-101B-9397-08002B2CF9AE}" pid="16" name="Cat">
    <vt:lpwstr>F</vt:lpwstr>
  </property>
  <property fmtid="{D5CDD505-2E9C-101B-9397-08002B2CF9AE}" pid="17" name="ResDate">
    <vt:lpwstr>2022-03-01</vt:lpwstr>
  </property>
  <property fmtid="{D5CDD505-2E9C-101B-9397-08002B2CF9AE}" pid="18" name="Release">
    <vt:lpwstr>Rel-17</vt:lpwstr>
  </property>
  <property fmtid="{D5CDD505-2E9C-101B-9397-08002B2CF9AE}" pid="19" name="CrTitle">
    <vt:lpwstr>[5MBUSA] MBS User Service procedures</vt:lpwstr>
  </property>
  <property fmtid="{D5CDD505-2E9C-101B-9397-08002B2CF9AE}" pid="20" name="MtgTitle">
    <vt:lpwstr>ad hoc post</vt:lpwstr>
  </property>
</Properties>
</file>