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62557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&lt;TSG/WG&gt;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&lt;MTG_SEQ</w:t>
        </w:r>
        <w:r w:rsidR="00EB09B7">
          <w:t>&gt;</w:t>
        </w:r>
      </w:fldSimple>
      <w:fldSimple w:instr=" DOCPROPERTY  MtgTitle  \* MERGEFORMAT ">
        <w:r w:rsidR="00EB09B7">
          <w:rPr>
            <w:b/>
            <w:noProof/>
            <w:sz w:val="24"/>
          </w:rPr>
          <w:t>&lt;MTG_TITLE&gt;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B82DFD" w:rsidRPr="00B82DFD">
          <w:rPr>
            <w:b/>
            <w:i/>
            <w:noProof/>
            <w:sz w:val="28"/>
          </w:rPr>
          <w:t>S4aI221298</w:t>
        </w:r>
      </w:fldSimple>
    </w:p>
    <w:p w14:paraId="7CB45193" w14:textId="77777777" w:rsidR="001E41F3" w:rsidRDefault="00CF34C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&lt;Location&gt;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&lt;Country&gt;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&lt;Start_Date&gt;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&lt;End_Date&gt;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02A5F69" w:rsidR="001E41F3" w:rsidRPr="00410371" w:rsidRDefault="00CF34C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010D0">
                <w:rPr>
                  <w:b/>
                  <w:noProof/>
                  <w:sz w:val="28"/>
                </w:rPr>
                <w:t>26.805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F34C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F34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F12FEB" w:rsidR="001E41F3" w:rsidRPr="00410371" w:rsidRDefault="00CF34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010D0">
                <w:rPr>
                  <w:b/>
                  <w:noProof/>
                  <w:sz w:val="28"/>
                </w:rPr>
                <w:t>1.0.1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73C34B" w:rsidR="001E41F3" w:rsidRDefault="0027216A">
            <w:pPr>
              <w:pStyle w:val="CRCoverPage"/>
              <w:spacing w:after="0"/>
              <w:ind w:left="100"/>
              <w:rPr>
                <w:noProof/>
              </w:rPr>
            </w:pPr>
            <w:r>
              <w:t>[</w:t>
            </w:r>
            <w:r w:rsidR="005862DA">
              <w:t>FS_</w:t>
            </w:r>
            <w:r>
              <w:t>NPN4AVProd]: Definition of Collaboration Scenarios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FF2FA8" w:rsidR="001E41F3" w:rsidRDefault="00CF34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010D0">
                <w:rPr>
                  <w:noProof/>
                </w:rPr>
                <w:t>S4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C0AEFB" w:rsidR="001E41F3" w:rsidRDefault="00CF34C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5010D0">
                <w:rPr>
                  <w:noProof/>
                </w:rPr>
                <w:t>Ericsson LM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F34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F34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F34C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F34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C17DF5" w:rsidR="001E41F3" w:rsidRDefault="009608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contribution introduces a set of collaboration scenarios for Media Production. For the collaboration scenarios, a simplfied architecture is introduced.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84E45" w14:textId="77777777" w:rsidR="005862DA" w:rsidRDefault="005862DA" w:rsidP="005862DA">
      <w:pPr>
        <w:pStyle w:val="Heading2"/>
        <w:rPr>
          <w:noProof/>
        </w:rPr>
      </w:pPr>
      <w:bookmarkStart w:id="1" w:name="_Toc90460065"/>
      <w:bookmarkStart w:id="2" w:name="_Toc90460560"/>
      <w:r>
        <w:rPr>
          <w:noProof/>
        </w:rPr>
        <w:lastRenderedPageBreak/>
        <w:t>5.5</w:t>
      </w:r>
      <w:r>
        <w:rPr>
          <w:noProof/>
        </w:rPr>
        <w:tab/>
        <w:t>Collaboration models and deployment architectures</w:t>
      </w:r>
      <w:bookmarkEnd w:id="1"/>
      <w:bookmarkEnd w:id="2"/>
    </w:p>
    <w:p w14:paraId="410F7C91" w14:textId="4FB11BAA" w:rsidR="005862DA" w:rsidDel="0027216A" w:rsidRDefault="005862DA" w:rsidP="005862DA">
      <w:pPr>
        <w:pStyle w:val="EditorsNote"/>
        <w:rPr>
          <w:del w:id="3" w:author="Thorsten Lohmar" w:date="2022-01-31T18:32:00Z"/>
          <w:noProof/>
          <w:lang w:val="en-US"/>
        </w:rPr>
      </w:pPr>
      <w:del w:id="4" w:author="Thorsten Lohmar" w:date="2022-01-31T18:32:00Z">
        <w:r w:rsidDel="0027216A">
          <w:delText>Editor’s Note: No input yet.</w:delText>
        </w:r>
      </w:del>
    </w:p>
    <w:p w14:paraId="0A2A95CE" w14:textId="587F31A8" w:rsidR="005862DA" w:rsidRDefault="005862DA" w:rsidP="005862DA">
      <w:pPr>
        <w:pStyle w:val="EditorsNote"/>
      </w:pPr>
      <w:del w:id="5" w:author="Thorsten Lohmar" w:date="2022-01-31T18:32:00Z">
        <w:r w:rsidRPr="006C218C" w:rsidDel="0027216A">
          <w:rPr>
            <w:highlight w:val="yellow"/>
          </w:rPr>
          <w:delText>&lt;Should we add a Remote Production use-deployment, with an SNPN on-prem and then remote functions?&gt;</w:delText>
        </w:r>
      </w:del>
    </w:p>
    <w:p w14:paraId="68C9CD36" w14:textId="6DF8A688" w:rsidR="001E41F3" w:rsidRDefault="0027216A" w:rsidP="0027216A">
      <w:pPr>
        <w:pStyle w:val="Heading3"/>
        <w:rPr>
          <w:ins w:id="6" w:author="Thorsten Lohmar" w:date="2022-01-31T18:32:00Z"/>
          <w:noProof/>
        </w:rPr>
      </w:pPr>
      <w:ins w:id="7" w:author="Thorsten Lohmar" w:date="2022-01-31T18:32:00Z">
        <w:r>
          <w:rPr>
            <w:noProof/>
          </w:rPr>
          <w:t>5.5.1</w:t>
        </w:r>
        <w:r>
          <w:rPr>
            <w:noProof/>
          </w:rPr>
          <w:tab/>
          <w:t>General</w:t>
        </w:r>
      </w:ins>
    </w:p>
    <w:p w14:paraId="7719AA36" w14:textId="3550F403" w:rsidR="0027216A" w:rsidRDefault="0027216A" w:rsidP="0027216A">
      <w:pPr>
        <w:rPr>
          <w:ins w:id="8" w:author="Thorsten Lohmar" w:date="2022-01-31T19:23:00Z"/>
        </w:rPr>
      </w:pPr>
      <w:ins w:id="9" w:author="Thorsten Lohmar" w:date="2022-01-31T18:39:00Z">
        <w:r>
          <w:t xml:space="preserve">This clause describes various collaboration models </w:t>
        </w:r>
      </w:ins>
      <w:ins w:id="10" w:author="Thorsten Lohmar" w:date="2022-01-31T18:40:00Z">
        <w:r>
          <w:t xml:space="preserve">with different NPN deployments, </w:t>
        </w:r>
      </w:ins>
      <w:ins w:id="11" w:author="Thorsten Lohmar" w:date="2022-01-31T18:39:00Z">
        <w:r>
          <w:t>targeting the different media production scenarios</w:t>
        </w:r>
      </w:ins>
      <w:ins w:id="12" w:author="Thorsten Lohmar" w:date="2022-01-31T18:40:00Z">
        <w:r>
          <w:t>, which are introduce</w:t>
        </w:r>
        <w:del w:id="13" w:author="Richard Bradbury" w:date="2022-02-03T13:26:00Z">
          <w:r w:rsidDel="00516943">
            <w:delText>s</w:delText>
          </w:r>
        </w:del>
      </w:ins>
      <w:ins w:id="14" w:author="Richard Bradbury" w:date="2022-02-03T13:26:00Z">
        <w:r w:rsidR="00516943">
          <w:t>d</w:t>
        </w:r>
      </w:ins>
      <w:ins w:id="15" w:author="Thorsten Lohmar" w:date="2022-01-31T18:40:00Z">
        <w:r>
          <w:t xml:space="preserve"> in previous clauses.</w:t>
        </w:r>
      </w:ins>
    </w:p>
    <w:p w14:paraId="48053EE3" w14:textId="534EB376" w:rsidR="00F60BB3" w:rsidRDefault="00F60BB3" w:rsidP="0027216A">
      <w:pPr>
        <w:rPr>
          <w:ins w:id="16" w:author="Thorsten Lohmar" w:date="2022-01-31T19:24:00Z"/>
        </w:rPr>
      </w:pPr>
      <w:ins w:id="17" w:author="Thorsten Lohmar" w:date="2022-01-31T19:24:00Z">
        <w:r>
          <w:t>The following (simplified) media functions are deployed in different models</w:t>
        </w:r>
      </w:ins>
      <w:ins w:id="18" w:author="Richard Bradbury" w:date="2022-02-03T13:23:00Z">
        <w:r w:rsidR="00516943">
          <w:t>:</w:t>
        </w:r>
      </w:ins>
    </w:p>
    <w:p w14:paraId="1E7D4CB7" w14:textId="1E1E53BD" w:rsidR="00F60BB3" w:rsidRDefault="00516943" w:rsidP="00516943">
      <w:pPr>
        <w:pStyle w:val="B1"/>
        <w:rPr>
          <w:ins w:id="19" w:author="Thorsten Lohmar" w:date="2022-01-31T19:29:00Z"/>
        </w:rPr>
      </w:pPr>
      <w:ins w:id="20" w:author="Richard Bradbury" w:date="2022-02-03T13:23:00Z">
        <w:r>
          <w:t>-</w:t>
        </w:r>
        <w:r>
          <w:tab/>
        </w:r>
      </w:ins>
      <w:ins w:id="21" w:author="Thorsten Lohmar" w:date="2022-01-31T19:24:00Z">
        <w:r w:rsidR="00F60BB3" w:rsidRPr="00516943">
          <w:rPr>
            <w:i/>
            <w:iCs/>
          </w:rPr>
          <w:t>Technical</w:t>
        </w:r>
      </w:ins>
      <w:ins w:id="22" w:author="Thorsten Lohmar" w:date="2022-01-31T19:25:00Z">
        <w:r w:rsidR="00F60BB3" w:rsidRPr="00516943">
          <w:rPr>
            <w:i/>
            <w:iCs/>
          </w:rPr>
          <w:t xml:space="preserve"> Manager:</w:t>
        </w:r>
        <w:r w:rsidR="00F60BB3">
          <w:t xml:space="preserve"> This function represents a role within the </w:t>
        </w:r>
      </w:ins>
      <w:ins w:id="23" w:author="Richard Bradbury" w:date="2022-02-03T13:33:00Z">
        <w:r w:rsidR="00E73ABA">
          <w:t>m</w:t>
        </w:r>
      </w:ins>
      <w:ins w:id="24" w:author="Thorsten Lohmar" w:date="2022-01-31T19:25:00Z">
        <w:r w:rsidR="00F60BB3">
          <w:t xml:space="preserve">edia </w:t>
        </w:r>
      </w:ins>
      <w:ins w:id="25" w:author="Richard Bradbury" w:date="2022-02-03T13:33:00Z">
        <w:r w:rsidR="00E73ABA">
          <w:t>p</w:t>
        </w:r>
      </w:ins>
      <w:ins w:id="26" w:author="Thorsten Lohmar" w:date="2022-01-31T19:25:00Z">
        <w:r w:rsidR="00F60BB3">
          <w:t>roducer</w:t>
        </w:r>
        <w:del w:id="27" w:author="Richard Bradbury" w:date="2022-02-03T13:27:00Z">
          <w:r w:rsidR="00F60BB3" w:rsidDel="00516943">
            <w:delText>,</w:delText>
          </w:r>
        </w:del>
        <w:r w:rsidR="00F60BB3">
          <w:t xml:space="preserve"> </w:t>
        </w:r>
        <w:del w:id="28" w:author="Richard Bradbury" w:date="2022-02-03T13:27:00Z">
          <w:r w:rsidR="00F60BB3" w:rsidDel="00516943">
            <w:delText>which</w:delText>
          </w:r>
        </w:del>
      </w:ins>
      <w:ins w:id="29" w:author="Richard Bradbury" w:date="2022-02-03T13:27:00Z">
        <w:r>
          <w:t>that</w:t>
        </w:r>
      </w:ins>
      <w:ins w:id="30" w:author="Thorsten Lohmar" w:date="2022-01-31T19:25:00Z">
        <w:r w:rsidR="00F60BB3">
          <w:t xml:space="preserve"> </w:t>
        </w:r>
      </w:ins>
      <w:ins w:id="31" w:author="Thorsten Lohmar" w:date="2022-01-31T19:26:00Z">
        <w:r w:rsidR="00F60BB3">
          <w:t xml:space="preserve">decides on various options, </w:t>
        </w:r>
        <w:proofErr w:type="gramStart"/>
        <w:r w:rsidR="00F60BB3">
          <w:t>e.g.</w:t>
        </w:r>
        <w:proofErr w:type="gramEnd"/>
        <w:r w:rsidR="00F60BB3">
          <w:t xml:space="preserve"> how many media production devices (</w:t>
        </w:r>
        <w:del w:id="32" w:author="Richard Bradbury" w:date="2022-02-03T13:27:00Z">
          <w:r w:rsidR="00F60BB3" w:rsidDel="00516943">
            <w:delText xml:space="preserve">like </w:delText>
          </w:r>
        </w:del>
        <w:r w:rsidR="00F60BB3">
          <w:t xml:space="preserve">cameras, monitors, etc) </w:t>
        </w:r>
      </w:ins>
      <w:ins w:id="33" w:author="Thorsten Lohmar" w:date="2022-01-31T19:27:00Z">
        <w:r w:rsidR="00F60BB3">
          <w:t>are used in the deployment</w:t>
        </w:r>
      </w:ins>
      <w:ins w:id="34" w:author="Thorsten Lohmar" w:date="2022-01-31T19:30:00Z">
        <w:r w:rsidR="00F60BB3">
          <w:t>, their connections, etc</w:t>
        </w:r>
      </w:ins>
      <w:ins w:id="35" w:author="Thorsten Lohmar" w:date="2022-01-31T19:27:00Z">
        <w:r w:rsidR="00F60BB3">
          <w:t>.</w:t>
        </w:r>
      </w:ins>
    </w:p>
    <w:p w14:paraId="30CC77BF" w14:textId="5E73A73B" w:rsidR="00F60BB3" w:rsidRDefault="00516943" w:rsidP="00516943">
      <w:pPr>
        <w:pStyle w:val="B1"/>
        <w:rPr>
          <w:ins w:id="36" w:author="Thorsten Lohmar" w:date="2022-01-31T19:31:00Z"/>
        </w:rPr>
      </w:pPr>
      <w:ins w:id="37" w:author="Richard Bradbury" w:date="2022-02-03T13:23:00Z">
        <w:r>
          <w:t>-</w:t>
        </w:r>
        <w:r>
          <w:tab/>
        </w:r>
      </w:ins>
      <w:ins w:id="38" w:author="Thorsten Lohmar" w:date="2022-01-31T19:29:00Z">
        <w:r w:rsidR="00F60BB3" w:rsidRPr="00516943">
          <w:rPr>
            <w:i/>
            <w:iCs/>
          </w:rPr>
          <w:t>Dynamic Configuration:</w:t>
        </w:r>
        <w:r w:rsidR="00F60BB3">
          <w:t xml:space="preserve"> This function translates the </w:t>
        </w:r>
      </w:ins>
      <w:ins w:id="39" w:author="Thorsten Lohmar" w:date="2022-01-31T19:30:00Z">
        <w:r w:rsidR="00F60BB3">
          <w:t xml:space="preserve">decisions of the </w:t>
        </w:r>
      </w:ins>
      <w:ins w:id="40" w:author="Thorsten Lohmar" w:date="2022-01-31T19:31:00Z">
        <w:r w:rsidR="00F60BB3">
          <w:t>t</w:t>
        </w:r>
      </w:ins>
      <w:ins w:id="41" w:author="Thorsten Lohmar" w:date="2022-01-31T19:30:00Z">
        <w:r w:rsidR="00F60BB3">
          <w:t>echnical manager rol</w:t>
        </w:r>
      </w:ins>
      <w:ins w:id="42" w:author="Thorsten Lohmar" w:date="2022-01-31T19:31:00Z">
        <w:r w:rsidR="00F60BB3">
          <w:t xml:space="preserve">e into (dynamic) configurations. </w:t>
        </w:r>
      </w:ins>
      <w:ins w:id="43" w:author="Thorsten Lohmar" w:date="2022-01-31T19:30:00Z">
        <w:r w:rsidR="00F60BB3">
          <w:t xml:space="preserve">For each device, it determines the </w:t>
        </w:r>
      </w:ins>
      <w:ins w:id="44" w:author="Thorsten Lohmar Upd" w:date="2022-02-01T09:12:00Z">
        <w:r w:rsidR="00E27ACE">
          <w:t xml:space="preserve">network </w:t>
        </w:r>
      </w:ins>
      <w:ins w:id="45" w:author="Thorsten Lohmar" w:date="2022-02-01T09:11:00Z">
        <w:r w:rsidR="00E27ACE">
          <w:t xml:space="preserve">connectivity and media </w:t>
        </w:r>
      </w:ins>
      <w:ins w:id="46" w:author="Thorsten Lohmar" w:date="2022-01-31T19:30:00Z">
        <w:r w:rsidR="00F60BB3">
          <w:t xml:space="preserve">configuration, </w:t>
        </w:r>
        <w:del w:id="47" w:author="Richard Bradbury" w:date="2022-02-03T13:28:00Z">
          <w:r w:rsidR="00F60BB3" w:rsidDel="00516943">
            <w:delText>like</w:delText>
          </w:r>
        </w:del>
      </w:ins>
      <w:ins w:id="48" w:author="Richard Bradbury" w:date="2022-02-03T13:28:00Z">
        <w:r>
          <w:t>such as</w:t>
        </w:r>
      </w:ins>
      <w:ins w:id="49" w:author="Thorsten Lohmar" w:date="2022-01-31T19:30:00Z">
        <w:r w:rsidR="00F60BB3">
          <w:t xml:space="preserve"> codec configuration</w:t>
        </w:r>
      </w:ins>
      <w:ins w:id="50" w:author="Thorsten Lohmar Upd" w:date="2022-02-01T09:11:00Z">
        <w:r w:rsidR="00E27ACE" w:rsidRPr="00E27ACE">
          <w:t xml:space="preserve"> </w:t>
        </w:r>
        <w:r w:rsidR="00E27ACE">
          <w:t>(separately for uplink and return path)</w:t>
        </w:r>
      </w:ins>
      <w:ins w:id="51" w:author="Thorsten Lohmar" w:date="2022-01-31T19:30:00Z">
        <w:r w:rsidR="00F60BB3">
          <w:t xml:space="preserve">, selection of Media </w:t>
        </w:r>
        <w:del w:id="52" w:author="Thorsten Lohmar Upd" w:date="2022-02-01T09:12:00Z">
          <w:r w:rsidR="00F60BB3" w:rsidDel="00E27ACE">
            <w:delText xml:space="preserve">Receiver / </w:delText>
          </w:r>
        </w:del>
        <w:r w:rsidR="00F60BB3">
          <w:t>Gateway (IP address and Port), media protocol</w:t>
        </w:r>
      </w:ins>
      <w:ins w:id="53" w:author="Thorsten Lohmar Upd" w:date="2022-02-01T09:12:00Z">
        <w:r w:rsidR="00E27ACE">
          <w:t>s</w:t>
        </w:r>
      </w:ins>
      <w:ins w:id="54" w:author="Thorsten Lohmar" w:date="2022-01-31T19:30:00Z">
        <w:r w:rsidR="00F60BB3">
          <w:t>, etc</w:t>
        </w:r>
      </w:ins>
      <w:ins w:id="55" w:author="Thorsten Lohmar" w:date="2022-01-31T19:31:00Z">
        <w:r w:rsidR="00F60BB3">
          <w:t>.</w:t>
        </w:r>
      </w:ins>
      <w:ins w:id="56" w:author="Thorsten Lohmar" w:date="2022-02-01T09:06:00Z">
        <w:r w:rsidR="00E27ACE">
          <w:t xml:space="preserve"> </w:t>
        </w:r>
      </w:ins>
      <w:ins w:id="57" w:author="Thorsten Lohmar Upd" w:date="2022-02-01T09:12:00Z">
        <w:r w:rsidR="00E27ACE" w:rsidRPr="00E27ACE">
          <w:t>When the traffic cross</w:t>
        </w:r>
        <w:r w:rsidR="00E27ACE" w:rsidRPr="00E868C1">
          <w:t>es trust domains, t</w:t>
        </w:r>
        <w:r w:rsidR="00E27ACE" w:rsidRPr="00E27ACE">
          <w:t xml:space="preserve">he </w:t>
        </w:r>
        <w:r w:rsidR="00E27ACE">
          <w:t>D</w:t>
        </w:r>
        <w:r w:rsidR="00E27ACE" w:rsidRPr="00E27ACE">
          <w:t>ynam</w:t>
        </w:r>
        <w:r w:rsidR="00E27ACE" w:rsidRPr="00E868C1">
          <w:t>ic Configuration function also configure</w:t>
        </w:r>
        <w:r w:rsidR="00E27ACE">
          <w:t>s</w:t>
        </w:r>
        <w:r w:rsidR="00E27ACE" w:rsidRPr="00E868C1">
          <w:t xml:space="preserve"> security functions, </w:t>
        </w:r>
        <w:proofErr w:type="gramStart"/>
        <w:r w:rsidR="00E27ACE" w:rsidRPr="00E868C1">
          <w:t>e.g.</w:t>
        </w:r>
        <w:proofErr w:type="gramEnd"/>
        <w:r w:rsidR="00E27ACE" w:rsidRPr="00E868C1">
          <w:t xml:space="preserve"> to secure the media plane traffic.</w:t>
        </w:r>
      </w:ins>
      <w:ins w:id="58" w:author="Thorsten Lohmar Upd" w:date="2022-02-01T09:13:00Z">
        <w:r w:rsidR="00E27ACE">
          <w:t xml:space="preserve"> When the configuration setup is finished, the Dynamic Configuration function provisions the needed QoS flows </w:t>
        </w:r>
      </w:ins>
      <w:ins w:id="59" w:author="Thorsten Lohmar Upd" w:date="2022-02-01T09:14:00Z">
        <w:r w:rsidR="00E27ACE">
          <w:t>with the PCF/NEF.</w:t>
        </w:r>
      </w:ins>
      <w:ins w:id="60" w:author="Thorsten Lohmar Upd" w:date="2022-02-01T09:17:00Z">
        <w:r w:rsidR="00E02E92">
          <w:t xml:space="preserve"> For each QoS flow, the Dynamic Configuration function provides traffic detection information (</w:t>
        </w:r>
        <w:proofErr w:type="gramStart"/>
        <w:r w:rsidR="00E02E92">
          <w:t>e.g.</w:t>
        </w:r>
        <w:proofErr w:type="gramEnd"/>
        <w:r w:rsidR="00E02E92">
          <w:t xml:space="preserve"> a Packet Filter Set or a PFD) and </w:t>
        </w:r>
      </w:ins>
      <w:ins w:id="61" w:author="Thorsten Lohmar Upd" w:date="2022-02-01T09:18:00Z">
        <w:r w:rsidR="00E02E92">
          <w:t>information about the needed QoS class.</w:t>
        </w:r>
      </w:ins>
    </w:p>
    <w:p w14:paraId="315169FD" w14:textId="7EC1A15F" w:rsidR="002E658F" w:rsidRDefault="00516943" w:rsidP="00516943">
      <w:pPr>
        <w:pStyle w:val="B1"/>
        <w:rPr>
          <w:ins w:id="62" w:author="Thorsten Lohmar" w:date="2022-01-31T19:33:00Z"/>
        </w:rPr>
      </w:pPr>
      <w:ins w:id="63" w:author="Richard Bradbury" w:date="2022-02-03T13:23:00Z">
        <w:r>
          <w:t>-</w:t>
        </w:r>
        <w:r>
          <w:tab/>
        </w:r>
      </w:ins>
      <w:ins w:id="64" w:author="Thorsten Lohmar" w:date="2022-01-31T19:32:00Z">
        <w:r w:rsidR="00F60BB3" w:rsidRPr="00516943">
          <w:rPr>
            <w:i/>
            <w:iCs/>
          </w:rPr>
          <w:t>Configuration Application:</w:t>
        </w:r>
        <w:r w:rsidR="00F60BB3">
          <w:t xml:space="preserve"> A UE side component, which interacts with the network</w:t>
        </w:r>
      </w:ins>
      <w:ins w:id="65" w:author="Richard Bradbury" w:date="2022-02-03T13:28:00Z">
        <w:r w:rsidR="00E73ABA">
          <w:t>-</w:t>
        </w:r>
      </w:ins>
      <w:ins w:id="66" w:author="Thorsten Lohmar" w:date="2022-01-31T19:32:00Z">
        <w:r w:rsidR="00F60BB3">
          <w:t xml:space="preserve">based Dynamic Configuration function. Typically, the Configuration Application listens to </w:t>
        </w:r>
        <w:proofErr w:type="spellStart"/>
        <w:r w:rsidR="002E658F">
          <w:t>dyanamic</w:t>
        </w:r>
        <w:proofErr w:type="spellEnd"/>
        <w:r w:rsidR="002E658F">
          <w:t xml:space="preserve"> con</w:t>
        </w:r>
      </w:ins>
      <w:ins w:id="67" w:author="Thorsten Lohmar" w:date="2022-01-31T19:33:00Z">
        <w:r w:rsidR="002E658F">
          <w:t>figuration instructions from the Dynamic Configuration Function.</w:t>
        </w:r>
      </w:ins>
    </w:p>
    <w:p w14:paraId="1EDAC19A" w14:textId="3F87608A" w:rsidR="00F60BB3" w:rsidRDefault="00516943" w:rsidP="00516943">
      <w:pPr>
        <w:pStyle w:val="B1"/>
        <w:rPr>
          <w:ins w:id="68" w:author="Thorsten Lohmar" w:date="2022-01-31T19:35:00Z"/>
        </w:rPr>
      </w:pPr>
      <w:ins w:id="69" w:author="Richard Bradbury" w:date="2022-02-03T13:23:00Z">
        <w:r>
          <w:t>-</w:t>
        </w:r>
        <w:r>
          <w:tab/>
        </w:r>
      </w:ins>
      <w:ins w:id="70" w:author="Thorsten Lohmar" w:date="2022-01-31T19:33:00Z">
        <w:r w:rsidR="002E658F" w:rsidRPr="00516943">
          <w:rPr>
            <w:i/>
            <w:iCs/>
          </w:rPr>
          <w:t>Media Client</w:t>
        </w:r>
        <w:r w:rsidR="002E658F">
          <w:t xml:space="preserve"> (sender and </w:t>
        </w:r>
      </w:ins>
      <w:ins w:id="71" w:author="Thorsten Lohmar" w:date="2022-01-31T19:35:00Z">
        <w:r w:rsidR="002E658F">
          <w:t>r</w:t>
        </w:r>
      </w:ins>
      <w:ins w:id="72" w:author="Thorsten Lohmar" w:date="2022-01-31T19:33:00Z">
        <w:r w:rsidR="002E658F">
          <w:t xml:space="preserve">eceiver): The media level </w:t>
        </w:r>
      </w:ins>
      <w:ins w:id="73" w:author="Thorsten Lohmar" w:date="2022-01-31T19:34:00Z">
        <w:r w:rsidR="002E658F">
          <w:t xml:space="preserve">function. In </w:t>
        </w:r>
      </w:ins>
      <w:ins w:id="74" w:author="Richard Bradbury" w:date="2022-02-03T13:29:00Z">
        <w:r w:rsidR="00E73ABA">
          <w:t xml:space="preserve">the </w:t>
        </w:r>
      </w:ins>
      <w:ins w:id="75" w:author="Thorsten Lohmar" w:date="2022-01-31T19:34:00Z">
        <w:r w:rsidR="002E658F">
          <w:t>case of a wireless camera, this function is captur</w:t>
        </w:r>
      </w:ins>
      <w:ins w:id="76" w:author="Richard Bradbury" w:date="2022-02-03T13:29:00Z">
        <w:r w:rsidR="00E73ABA">
          <w:t>es</w:t>
        </w:r>
      </w:ins>
      <w:ins w:id="77" w:author="Thorsten Lohmar" w:date="2022-01-31T19:34:00Z">
        <w:del w:id="78" w:author="Richard Bradbury" w:date="2022-02-03T13:29:00Z">
          <w:r w:rsidR="002E658F" w:rsidDel="00E73ABA">
            <w:delText>ing</w:delText>
          </w:r>
        </w:del>
        <w:r w:rsidR="002E658F">
          <w:t>, encod</w:t>
        </w:r>
      </w:ins>
      <w:ins w:id="79" w:author="Richard Bradbury" w:date="2022-02-03T13:29:00Z">
        <w:r w:rsidR="00E73ABA">
          <w:t>es</w:t>
        </w:r>
      </w:ins>
      <w:ins w:id="80" w:author="Thorsten Lohmar" w:date="2022-01-31T19:34:00Z">
        <w:del w:id="81" w:author="Richard Bradbury" w:date="2022-02-03T13:29:00Z">
          <w:r w:rsidR="002E658F" w:rsidDel="00E73ABA">
            <w:delText>ing</w:delText>
          </w:r>
        </w:del>
        <w:r w:rsidR="002E658F">
          <w:t xml:space="preserve"> and send</w:t>
        </w:r>
      </w:ins>
      <w:ins w:id="82" w:author="Richard Bradbury" w:date="2022-02-03T13:29:00Z">
        <w:r w:rsidR="00E73ABA">
          <w:t>s</w:t>
        </w:r>
      </w:ins>
      <w:ins w:id="83" w:author="Thorsten Lohmar" w:date="2022-01-31T19:34:00Z">
        <w:del w:id="84" w:author="Richard Bradbury" w:date="2022-02-03T13:29:00Z">
          <w:r w:rsidR="002E658F" w:rsidDel="00E73ABA">
            <w:delText>ing</w:delText>
          </w:r>
        </w:del>
        <w:r w:rsidR="002E658F">
          <w:t xml:space="preserve"> the media data</w:t>
        </w:r>
      </w:ins>
      <w:ins w:id="85" w:author="Thorsten Lohmar" w:date="2022-01-31T19:35:00Z">
        <w:r w:rsidR="002E658F">
          <w:t xml:space="preserve"> (typically video, optionally with audio)</w:t>
        </w:r>
      </w:ins>
      <w:ins w:id="86" w:author="Thorsten Lohmar" w:date="2022-01-31T19:34:00Z">
        <w:r w:rsidR="002E658F">
          <w:t xml:space="preserve">. When return video is configured, this function is also capable of receiving, </w:t>
        </w:r>
        <w:proofErr w:type="gramStart"/>
        <w:r w:rsidR="002E658F">
          <w:t>decoding</w:t>
        </w:r>
        <w:proofErr w:type="gramEnd"/>
        <w:r w:rsidR="002E658F">
          <w:t xml:space="preserve"> and rendering the media. When the device is a display</w:t>
        </w:r>
      </w:ins>
      <w:ins w:id="87" w:author="Thorsten Lohmar" w:date="2022-01-31T19:35:00Z">
        <w:r w:rsidR="002E658F">
          <w:t xml:space="preserve">, then this Media Client </w:t>
        </w:r>
        <w:del w:id="88" w:author="Richard Bradbury" w:date="2022-02-03T13:29:00Z">
          <w:r w:rsidR="002E658F" w:rsidDel="00E73ABA">
            <w:delText xml:space="preserve">is </w:delText>
          </w:r>
        </w:del>
        <w:r w:rsidR="002E658F">
          <w:t>only receiv</w:t>
        </w:r>
      </w:ins>
      <w:ins w:id="89" w:author="Richard Bradbury" w:date="2022-02-03T13:29:00Z">
        <w:r w:rsidR="00E73ABA">
          <w:t>es</w:t>
        </w:r>
      </w:ins>
      <w:ins w:id="90" w:author="Thorsten Lohmar" w:date="2022-01-31T19:35:00Z">
        <w:del w:id="91" w:author="Richard Bradbury" w:date="2022-02-03T13:29:00Z">
          <w:r w:rsidR="002E658F" w:rsidDel="00E73ABA">
            <w:delText>ing</w:delText>
          </w:r>
        </w:del>
        <w:r w:rsidR="002E658F">
          <w:t>, decod</w:t>
        </w:r>
      </w:ins>
      <w:ins w:id="92" w:author="Richard Bradbury" w:date="2022-02-03T13:29:00Z">
        <w:r w:rsidR="00E73ABA">
          <w:t>es</w:t>
        </w:r>
      </w:ins>
      <w:ins w:id="93" w:author="Thorsten Lohmar" w:date="2022-01-31T19:35:00Z">
        <w:del w:id="94" w:author="Richard Bradbury" w:date="2022-02-03T13:29:00Z">
          <w:r w:rsidR="002E658F" w:rsidDel="00E73ABA">
            <w:delText>ing</w:delText>
          </w:r>
        </w:del>
        <w:r w:rsidR="002E658F">
          <w:t xml:space="preserve"> and render</w:t>
        </w:r>
      </w:ins>
      <w:ins w:id="95" w:author="Richard Bradbury" w:date="2022-02-03T13:29:00Z">
        <w:r w:rsidR="00E73ABA">
          <w:t>s</w:t>
        </w:r>
      </w:ins>
      <w:ins w:id="96" w:author="Thorsten Lohmar" w:date="2022-01-31T19:35:00Z">
        <w:del w:id="97" w:author="Richard Bradbury" w:date="2022-02-03T13:29:00Z">
          <w:r w:rsidR="002E658F" w:rsidDel="00E73ABA">
            <w:delText>ing</w:delText>
          </w:r>
        </w:del>
        <w:r w:rsidR="002E658F">
          <w:t xml:space="preserve"> media data.</w:t>
        </w:r>
      </w:ins>
    </w:p>
    <w:p w14:paraId="40DA6260" w14:textId="5D7ED79D" w:rsidR="002E658F" w:rsidRDefault="00516943" w:rsidP="00516943">
      <w:pPr>
        <w:pStyle w:val="B1"/>
        <w:rPr>
          <w:ins w:id="98" w:author="Thorsten Lohmar" w:date="2022-01-31T18:40:00Z"/>
        </w:rPr>
      </w:pPr>
      <w:ins w:id="99" w:author="Richard Bradbury" w:date="2022-02-03T13:23:00Z">
        <w:r>
          <w:t>-</w:t>
        </w:r>
        <w:r>
          <w:tab/>
        </w:r>
      </w:ins>
      <w:ins w:id="100" w:author="Thorsten Lohmar" w:date="2022-01-31T19:36:00Z">
        <w:r w:rsidR="002E658F" w:rsidRPr="00516943">
          <w:rPr>
            <w:i/>
            <w:iCs/>
          </w:rPr>
          <w:t>Media Gateway:</w:t>
        </w:r>
        <w:r w:rsidR="002E658F">
          <w:t xml:space="preserve"> </w:t>
        </w:r>
        <w:del w:id="101" w:author="Richard Bradbury" w:date="2022-02-03T13:29:00Z">
          <w:r w:rsidR="002E658F" w:rsidDel="00E73ABA">
            <w:delText>This function is a</w:delText>
          </w:r>
        </w:del>
      </w:ins>
      <w:ins w:id="102" w:author="Richard Bradbury" w:date="2022-02-03T13:29:00Z">
        <w:r w:rsidR="00E73ABA">
          <w:t>A</w:t>
        </w:r>
      </w:ins>
      <w:ins w:id="103" w:author="Thorsten Lohmar" w:date="2022-01-31T19:36:00Z">
        <w:r w:rsidR="002E658F">
          <w:t xml:space="preserve"> network</w:t>
        </w:r>
      </w:ins>
      <w:ins w:id="104" w:author="Richard Bradbury" w:date="2022-02-03T13:29:00Z">
        <w:r w:rsidR="00E73ABA">
          <w:t>-</w:t>
        </w:r>
      </w:ins>
      <w:ins w:id="105" w:author="Thorsten Lohmar" w:date="2022-01-31T19:36:00Z">
        <w:r w:rsidR="002E658F">
          <w:t>side function for sending or receiving encoded media.</w:t>
        </w:r>
      </w:ins>
      <w:ins w:id="106" w:author="Thorsten Lohmar" w:date="2022-01-31T19:37:00Z">
        <w:r w:rsidR="002E658F">
          <w:t xml:space="preserve"> The media gateway may </w:t>
        </w:r>
      </w:ins>
      <w:ins w:id="107" w:author="Thorsten Lohmar" w:date="2022-01-31T20:16:00Z">
        <w:r w:rsidR="0063478D">
          <w:t>act</w:t>
        </w:r>
      </w:ins>
      <w:ins w:id="108" w:author="Thorsten Lohmar" w:date="2022-01-31T19:37:00Z">
        <w:r w:rsidR="002E658F">
          <w:t xml:space="preserve"> as proxy</w:t>
        </w:r>
      </w:ins>
      <w:ins w:id="109" w:author="Richard Bradbury" w:date="2022-02-03T13:23:00Z">
        <w:r>
          <w:t>.</w:t>
        </w:r>
      </w:ins>
    </w:p>
    <w:p w14:paraId="6940FDA2" w14:textId="4226EF25" w:rsidR="0027216A" w:rsidRDefault="0027216A" w:rsidP="00516943">
      <w:pPr>
        <w:pStyle w:val="Heading3"/>
        <w:rPr>
          <w:ins w:id="110" w:author="Thorsten Lohmar" w:date="2022-01-31T18:33:00Z"/>
        </w:rPr>
      </w:pPr>
      <w:ins w:id="111" w:author="Thorsten Lohmar" w:date="2022-01-31T18:32:00Z">
        <w:r>
          <w:t>5.5.2</w:t>
        </w:r>
        <w:r>
          <w:tab/>
        </w:r>
      </w:ins>
      <w:ins w:id="112" w:author="Thorsten Lohmar Upd" w:date="2022-02-01T09:53:00Z">
        <w:r w:rsidR="00385D08">
          <w:t xml:space="preserve">Deployment #1: </w:t>
        </w:r>
      </w:ins>
      <w:ins w:id="113" w:author="Thorsten Lohmar" w:date="2022-01-31T18:33:00Z">
        <w:r>
          <w:t>On-</w:t>
        </w:r>
      </w:ins>
      <w:ins w:id="114" w:author="Thorsten Lohmar" w:date="2022-01-31T18:35:00Z">
        <w:r>
          <w:t>s</w:t>
        </w:r>
      </w:ins>
      <w:ins w:id="115" w:author="Thorsten Lohmar" w:date="2022-01-31T18:33:00Z">
        <w:r>
          <w:t>ite wireless production with Standalone NPNs</w:t>
        </w:r>
      </w:ins>
    </w:p>
    <w:p w14:paraId="6902EA4B" w14:textId="7613442B" w:rsidR="0027216A" w:rsidRDefault="0027216A" w:rsidP="0027216A">
      <w:pPr>
        <w:rPr>
          <w:ins w:id="116" w:author="Thorsten Lohmar" w:date="2022-01-31T18:43:00Z"/>
        </w:rPr>
      </w:pPr>
      <w:ins w:id="117" w:author="Thorsten Lohmar" w:date="2022-01-31T18:41:00Z">
        <w:r>
          <w:t xml:space="preserve">A </w:t>
        </w:r>
      </w:ins>
      <w:ins w:id="118" w:author="Thorsten Lohmar" w:date="2022-01-31T18:42:00Z">
        <w:r>
          <w:t>straightforward</w:t>
        </w:r>
      </w:ins>
      <w:ins w:id="119" w:author="Thorsten Lohmar" w:date="2022-01-31T18:41:00Z">
        <w:r>
          <w:t xml:space="preserve"> realization of Scenario 1 (</w:t>
        </w:r>
      </w:ins>
      <w:ins w:id="120" w:author="Richard Bradbury" w:date="2022-02-03T13:30:00Z">
        <w:r w:rsidR="00E73ABA">
          <w:t>c</w:t>
        </w:r>
      </w:ins>
      <w:ins w:id="121" w:author="Thorsten Lohmar" w:date="2022-01-31T18:41:00Z">
        <w:r>
          <w:t xml:space="preserve">lause 5.2) is the usage of a Standalone NPN. Here, a </w:t>
        </w:r>
      </w:ins>
      <w:ins w:id="122" w:author="Thorsten Lohmar" w:date="2022-01-31T18:42:00Z">
        <w:r>
          <w:t xml:space="preserve">dedicated 5G System is deployed for exclusive use for media production. The </w:t>
        </w:r>
      </w:ins>
      <w:ins w:id="123" w:author="Richard Bradbury" w:date="2022-02-03T13:33:00Z">
        <w:r w:rsidR="00E12B7A">
          <w:t>m</w:t>
        </w:r>
      </w:ins>
      <w:ins w:id="124" w:author="Thorsten Lohmar" w:date="2022-01-31T18:42:00Z">
        <w:r>
          <w:t xml:space="preserve">edia </w:t>
        </w:r>
      </w:ins>
      <w:ins w:id="125" w:author="Richard Bradbury" w:date="2022-02-03T13:33:00Z">
        <w:r w:rsidR="00E12B7A">
          <w:t>p</w:t>
        </w:r>
      </w:ins>
      <w:ins w:id="126" w:author="Thorsten Lohmar" w:date="2022-01-31T18:42:00Z">
        <w:r>
          <w:t xml:space="preserve">roducer also acts as </w:t>
        </w:r>
      </w:ins>
      <w:ins w:id="127" w:author="Richard Bradbury" w:date="2022-02-03T13:32:00Z">
        <w:r w:rsidR="00E73ABA">
          <w:t xml:space="preserve">the Mobile </w:t>
        </w:r>
      </w:ins>
      <w:ins w:id="128" w:author="Thorsten Lohmar" w:date="2022-01-31T18:42:00Z">
        <w:r>
          <w:t xml:space="preserve">Network </w:t>
        </w:r>
      </w:ins>
      <w:ins w:id="129" w:author="Thorsten Lohmar" w:date="2022-01-31T19:47:00Z">
        <w:r w:rsidR="0034304F">
          <w:t>Operator;</w:t>
        </w:r>
      </w:ins>
      <w:ins w:id="130" w:author="Thorsten Lohmar" w:date="2022-01-31T18:43:00Z">
        <w:r>
          <w:t xml:space="preserve"> thus, </w:t>
        </w:r>
        <w:r w:rsidR="001747B4">
          <w:t xml:space="preserve">all Application Functions are trusted and </w:t>
        </w:r>
      </w:ins>
      <w:ins w:id="131" w:author="Thorsten Lohmar" w:date="2022-01-31T18:44:00Z">
        <w:r w:rsidR="001747B4">
          <w:t xml:space="preserve">may interact with other </w:t>
        </w:r>
      </w:ins>
      <w:ins w:id="132" w:author="Thorsten Lohmar" w:date="2022-01-31T19:47:00Z">
        <w:r w:rsidR="0034304F">
          <w:t xml:space="preserve">network </w:t>
        </w:r>
      </w:ins>
      <w:ins w:id="133" w:author="Thorsten Lohmar" w:date="2022-01-31T18:44:00Z">
        <w:r w:rsidR="001747B4">
          <w:t>functions as needed</w:t>
        </w:r>
      </w:ins>
      <w:ins w:id="134" w:author="Thorsten Lohmar" w:date="2022-01-31T18:43:00Z">
        <w:r>
          <w:t>.</w:t>
        </w:r>
      </w:ins>
    </w:p>
    <w:p w14:paraId="601949C3" w14:textId="04343478" w:rsidR="0027216A" w:rsidRDefault="00E27ACE" w:rsidP="00516943">
      <w:pPr>
        <w:jc w:val="center"/>
        <w:rPr>
          <w:ins w:id="135" w:author="Thorsten Lohmar" w:date="2022-01-31T18:35:00Z"/>
        </w:rPr>
      </w:pPr>
      <w:ins w:id="136" w:author="Thorsten Lohmar" w:date="2022-02-01T09:09:00Z">
        <w:r>
          <w:rPr>
            <w:noProof/>
          </w:rPr>
          <w:drawing>
            <wp:inline distT="0" distB="0" distL="0" distR="0" wp14:anchorId="109459DF" wp14:editId="4ADCA875">
              <wp:extent cx="4338000" cy="2149200"/>
              <wp:effectExtent l="0" t="0" r="5715" b="381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38000" cy="214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6F9535A" w14:textId="381A3ED2" w:rsidR="0027216A" w:rsidRDefault="0027216A" w:rsidP="00516943">
      <w:pPr>
        <w:pStyle w:val="TF"/>
        <w:rPr>
          <w:ins w:id="137" w:author="Thorsten Lohmar" w:date="2022-01-31T18:35:00Z"/>
        </w:rPr>
        <w:pPrChange w:id="138" w:author="Richard Bradbury" w:date="2022-02-03T13:24:00Z">
          <w:pPr/>
        </w:pPrChange>
      </w:pPr>
      <w:ins w:id="139" w:author="Thorsten Lohmar" w:date="2022-01-31T18:35:00Z">
        <w:r>
          <w:t>Figure 5.5.2-1</w:t>
        </w:r>
      </w:ins>
      <w:ins w:id="140" w:author="Thorsten Lohmar" w:date="2022-01-31T18:36:00Z">
        <w:r>
          <w:t>: On-site production with a</w:t>
        </w:r>
        <w:del w:id="141" w:author="Richard Bradbury" w:date="2022-02-03T13:31:00Z">
          <w:r w:rsidDel="00E73ABA">
            <w:delText>n</w:delText>
          </w:r>
        </w:del>
        <w:r>
          <w:t xml:space="preserve"> Standalone NPN</w:t>
        </w:r>
      </w:ins>
    </w:p>
    <w:p w14:paraId="4F700DA6" w14:textId="7CB37852" w:rsidR="0027216A" w:rsidRDefault="0027216A" w:rsidP="0027216A">
      <w:pPr>
        <w:pStyle w:val="Heading3"/>
        <w:rPr>
          <w:ins w:id="142" w:author="Thorsten Lohmar" w:date="2022-01-31T19:49:00Z"/>
        </w:rPr>
      </w:pPr>
      <w:ins w:id="143" w:author="Thorsten Lohmar" w:date="2022-01-31T18:33:00Z">
        <w:r>
          <w:lastRenderedPageBreak/>
          <w:t>5.5.3</w:t>
        </w:r>
        <w:r>
          <w:tab/>
        </w:r>
      </w:ins>
      <w:ins w:id="144" w:author="Thorsten Lohmar Upd" w:date="2022-02-01T09:54:00Z">
        <w:r w:rsidR="00385D08">
          <w:t xml:space="preserve">Deployment #2: </w:t>
        </w:r>
      </w:ins>
      <w:ins w:id="145" w:author="Thorsten Lohmar" w:date="2022-01-31T18:33:00Z">
        <w:r>
          <w:t>On-</w:t>
        </w:r>
      </w:ins>
      <w:ins w:id="146" w:author="Thorsten Lohmar" w:date="2022-01-31T18:35:00Z">
        <w:r>
          <w:t>s</w:t>
        </w:r>
      </w:ins>
      <w:ins w:id="147" w:author="Thorsten Lohmar" w:date="2022-01-31T18:33:00Z">
        <w:r>
          <w:t>ite wireless produc</w:t>
        </w:r>
      </w:ins>
      <w:ins w:id="148" w:author="Thorsten Lohmar" w:date="2022-01-31T18:34:00Z">
        <w:r>
          <w:t>tion with PNI-NPN or Outside Broadcast Contribution</w:t>
        </w:r>
      </w:ins>
    </w:p>
    <w:p w14:paraId="3FCA2823" w14:textId="22202B8F" w:rsidR="006B7B86" w:rsidRDefault="006B7B86" w:rsidP="0034304F">
      <w:pPr>
        <w:rPr>
          <w:ins w:id="149" w:author="Thorsten Lohmar" w:date="2022-01-31T19:54:00Z"/>
        </w:rPr>
      </w:pPr>
      <w:ins w:id="150" w:author="Thorsten Lohmar" w:date="2022-01-31T19:54:00Z">
        <w:r>
          <w:t xml:space="preserve">This deployment model contains </w:t>
        </w:r>
      </w:ins>
      <w:ins w:id="151" w:author="Thorsten Lohmar" w:date="2022-01-31T20:11:00Z">
        <w:r w:rsidR="00C20D95">
          <w:t>three</w:t>
        </w:r>
      </w:ins>
      <w:ins w:id="152" w:author="Thorsten Lohmar" w:date="2022-01-31T19:54:00Z">
        <w:r>
          <w:t xml:space="preserve"> sub</w:t>
        </w:r>
      </w:ins>
      <w:ins w:id="153" w:author="Richard Bradbury" w:date="2022-02-03T13:31:00Z">
        <w:r w:rsidR="00E73ABA">
          <w:t>-</w:t>
        </w:r>
      </w:ins>
      <w:ins w:id="154" w:author="Thorsten Lohmar" w:date="2022-01-31T19:54:00Z">
        <w:r>
          <w:t xml:space="preserve">scenarios, based on </w:t>
        </w:r>
      </w:ins>
      <w:ins w:id="155" w:author="Thorsten Lohmar" w:date="2022-01-31T19:55:00Z">
        <w:r>
          <w:t>the distance between media production site and the media production network.</w:t>
        </w:r>
      </w:ins>
    </w:p>
    <w:p w14:paraId="593825F5" w14:textId="2833AA01" w:rsidR="0034304F" w:rsidRDefault="006B7B86" w:rsidP="006B7B86">
      <w:pPr>
        <w:pStyle w:val="B1"/>
        <w:rPr>
          <w:ins w:id="156" w:author="Thorsten Lohmar" w:date="2022-01-31T19:56:00Z"/>
        </w:rPr>
      </w:pPr>
      <w:ins w:id="157" w:author="Thorsten Lohmar" w:date="2022-01-31T19:56:00Z">
        <w:r>
          <w:t>1.</w:t>
        </w:r>
        <w:r>
          <w:tab/>
        </w:r>
      </w:ins>
      <w:ins w:id="158" w:author="Thorsten Lohmar" w:date="2022-01-31T20:11:00Z">
        <w:del w:id="159" w:author="Thorsten Lohmar Upd" w:date="2022-02-01T09:55:00Z">
          <w:r w:rsidR="00C20D95" w:rsidRPr="00E73ABA" w:rsidDel="00385D08">
            <w:rPr>
              <w:b/>
              <w:bCs/>
              <w:rPrChange w:id="160" w:author="Richard Bradbury" w:date="2022-02-03T13:31:00Z">
                <w:rPr/>
              </w:rPrChange>
            </w:rPr>
            <w:delText xml:space="preserve">On-site </w:delText>
          </w:r>
        </w:del>
      </w:ins>
      <w:ins w:id="161" w:author="Thorsten Lohmar Upd" w:date="2022-02-01T09:55:00Z">
        <w:r w:rsidR="00385D08" w:rsidRPr="00E73ABA">
          <w:rPr>
            <w:b/>
            <w:bCs/>
            <w:rPrChange w:id="162" w:author="Richard Bradbury" w:date="2022-02-03T13:31:00Z">
              <w:rPr/>
            </w:rPrChange>
          </w:rPr>
          <w:t xml:space="preserve">Local </w:t>
        </w:r>
      </w:ins>
      <w:ins w:id="163" w:author="Thorsten Lohmar Upd" w:date="2022-02-01T09:58:00Z">
        <w:r w:rsidR="00722C10" w:rsidRPr="00E73ABA">
          <w:rPr>
            <w:b/>
            <w:bCs/>
            <w:rPrChange w:id="164" w:author="Richard Bradbury" w:date="2022-02-03T13:31:00Z">
              <w:rPr/>
            </w:rPrChange>
          </w:rPr>
          <w:t xml:space="preserve">PNI-NPN </w:t>
        </w:r>
      </w:ins>
      <w:ins w:id="165" w:author="Thorsten Lohmar" w:date="2022-01-31T20:11:00Z">
        <w:r w:rsidR="00C20D95" w:rsidRPr="00E73ABA">
          <w:rPr>
            <w:b/>
            <w:bCs/>
            <w:rPrChange w:id="166" w:author="Richard Bradbury" w:date="2022-02-03T13:31:00Z">
              <w:rPr/>
            </w:rPrChange>
          </w:rPr>
          <w:t>production</w:t>
        </w:r>
      </w:ins>
      <w:ins w:id="167" w:author="Thorsten Lohmar Upd" w:date="2022-02-01T09:55:00Z">
        <w:r w:rsidR="00385D08" w:rsidRPr="00E73ABA">
          <w:rPr>
            <w:b/>
            <w:bCs/>
            <w:rPrChange w:id="168" w:author="Richard Bradbury" w:date="2022-02-03T13:31:00Z">
              <w:rPr/>
            </w:rPrChange>
          </w:rPr>
          <w:t xml:space="preserve"> with </w:t>
        </w:r>
      </w:ins>
      <w:ins w:id="169" w:author="Thorsten Lohmar Upd" w:date="2022-02-01T09:58:00Z">
        <w:r w:rsidR="00722C10" w:rsidRPr="00E73ABA">
          <w:rPr>
            <w:b/>
            <w:bCs/>
            <w:rPrChange w:id="170" w:author="Richard Bradbury" w:date="2022-02-03T13:31:00Z">
              <w:rPr/>
            </w:rPrChange>
          </w:rPr>
          <w:t xml:space="preserve">support for </w:t>
        </w:r>
      </w:ins>
      <w:ins w:id="171" w:author="Thorsten Lohmar Upd" w:date="2022-02-01T09:55:00Z">
        <w:r w:rsidR="00385D08" w:rsidRPr="00E73ABA">
          <w:rPr>
            <w:b/>
            <w:bCs/>
            <w:rPrChange w:id="172" w:author="Richard Bradbury" w:date="2022-02-03T13:31:00Z">
              <w:rPr/>
            </w:rPrChange>
          </w:rPr>
          <w:t>on-site edge computing</w:t>
        </w:r>
      </w:ins>
      <w:ins w:id="173" w:author="Thorsten Lohmar" w:date="2022-01-31T20:11:00Z">
        <w:r w:rsidR="00C20D95" w:rsidRPr="00E73ABA">
          <w:rPr>
            <w:b/>
            <w:bCs/>
            <w:rPrChange w:id="174" w:author="Richard Bradbury" w:date="2022-02-03T13:31:00Z">
              <w:rPr/>
            </w:rPrChange>
          </w:rPr>
          <w:t>:</w:t>
        </w:r>
        <w:r w:rsidR="00C20D95">
          <w:t xml:space="preserve"> </w:t>
        </w:r>
      </w:ins>
      <w:ins w:id="175" w:author="Thorsten Lohmar" w:date="2022-01-31T19:49:00Z">
        <w:r w:rsidR="0034304F">
          <w:t>A media producer may leverage the netwo</w:t>
        </w:r>
      </w:ins>
      <w:ins w:id="176" w:author="Thorsten Lohmar" w:date="2022-01-31T19:50:00Z">
        <w:r w:rsidR="0034304F">
          <w:t xml:space="preserve">rk of a Mobile Network Operator for </w:t>
        </w:r>
      </w:ins>
      <w:ins w:id="177" w:author="Thorsten Lohmar" w:date="2022-01-31T19:56:00Z">
        <w:r>
          <w:t xml:space="preserve">an on-site </w:t>
        </w:r>
      </w:ins>
      <w:ins w:id="178" w:author="Thorsten Lohmar" w:date="2022-01-31T19:50:00Z">
        <w:r w:rsidR="0034304F">
          <w:t>media production event. When a local breakout in a local edge computing envir</w:t>
        </w:r>
      </w:ins>
      <w:ins w:id="179" w:author="Thorsten Lohmar" w:date="2022-01-31T19:51:00Z">
        <w:r w:rsidR="0034304F">
          <w:t xml:space="preserve">onment is provided, the deployment is very similar to </w:t>
        </w:r>
      </w:ins>
      <w:ins w:id="180" w:author="Thorsten Lohmar" w:date="2022-01-31T19:53:00Z">
        <w:r>
          <w:t xml:space="preserve">an </w:t>
        </w:r>
      </w:ins>
      <w:ins w:id="181" w:author="Richard Bradbury" w:date="2022-02-03T13:32:00Z">
        <w:r w:rsidR="00E73ABA">
          <w:t>o</w:t>
        </w:r>
      </w:ins>
      <w:ins w:id="182" w:author="Thorsten Lohmar" w:date="2022-01-31T19:53:00Z">
        <w:r>
          <w:t>n-</w:t>
        </w:r>
      </w:ins>
      <w:ins w:id="183" w:author="Richard Bradbury" w:date="2022-02-03T13:32:00Z">
        <w:r w:rsidR="00E73ABA">
          <w:t>s</w:t>
        </w:r>
      </w:ins>
      <w:ins w:id="184" w:author="Thorsten Lohmar" w:date="2022-01-31T19:53:00Z">
        <w:r>
          <w:t>ite wireless production with an SNPN (</w:t>
        </w:r>
      </w:ins>
      <w:ins w:id="185" w:author="Richard Bradbury" w:date="2022-02-03T13:31:00Z">
        <w:r w:rsidR="00E73ABA">
          <w:t>c</w:t>
        </w:r>
      </w:ins>
      <w:ins w:id="186" w:author="Thorsten Lohmar" w:date="2022-01-31T19:53:00Z">
        <w:r>
          <w:t xml:space="preserve">lause 5.5.2). </w:t>
        </w:r>
      </w:ins>
      <w:ins w:id="187" w:author="Thorsten Lohmar" w:date="2022-01-31T19:59:00Z">
        <w:r>
          <w:t xml:space="preserve">For example, the media producer connects the equipment of an OB Van through a local breakout at an event location with the 5G PNI-NPN. </w:t>
        </w:r>
      </w:ins>
      <w:ins w:id="188" w:author="Thorsten Lohmar" w:date="2022-01-31T19:53:00Z">
        <w:r>
          <w:t>Low latency communicatio</w:t>
        </w:r>
      </w:ins>
      <w:ins w:id="189" w:author="Thorsten Lohmar" w:date="2022-01-31T19:54:00Z">
        <w:r>
          <w:t>n is enabled due to close proximity of devices.</w:t>
        </w:r>
      </w:ins>
    </w:p>
    <w:p w14:paraId="4436C782" w14:textId="351458AC" w:rsidR="00C20D95" w:rsidRDefault="006B7B86" w:rsidP="006B7B86">
      <w:pPr>
        <w:pStyle w:val="B1"/>
        <w:rPr>
          <w:ins w:id="190" w:author="Thorsten Lohmar" w:date="2022-01-31T20:11:00Z"/>
        </w:rPr>
      </w:pPr>
      <w:ins w:id="191" w:author="Thorsten Lohmar" w:date="2022-01-31T19:56:00Z">
        <w:r>
          <w:t>2.</w:t>
        </w:r>
        <w:r>
          <w:tab/>
        </w:r>
      </w:ins>
      <w:ins w:id="192" w:author="Thorsten Lohmar" w:date="2022-01-31T20:11:00Z">
        <w:r w:rsidR="00C20D95" w:rsidRPr="00E73ABA">
          <w:rPr>
            <w:b/>
            <w:bCs/>
          </w:rPr>
          <w:t>Remote production</w:t>
        </w:r>
      </w:ins>
      <w:ins w:id="193" w:author="Thorsten Lohmar" w:date="2022-01-31T20:12:00Z">
        <w:r w:rsidR="00C20D95" w:rsidRPr="00E73ABA">
          <w:rPr>
            <w:b/>
            <w:bCs/>
          </w:rPr>
          <w:t>:</w:t>
        </w:r>
        <w:r w:rsidR="00C20D95">
          <w:t xml:space="preserve"> A media producer may leverage the network of a Mobile Network Operator for remote media production. Here, media production equipment is kept more centrally in the network in order to reduce </w:t>
        </w:r>
      </w:ins>
      <w:ins w:id="194" w:author="Thorsten Lohmar" w:date="2022-01-31T20:13:00Z">
        <w:r w:rsidR="00C20D95">
          <w:t>equipment and people movement</w:t>
        </w:r>
      </w:ins>
      <w:ins w:id="195" w:author="Richard Bradbury" w:date="2022-02-03T13:33:00Z">
        <w:r w:rsidR="00E12B7A">
          <w:t>,</w:t>
        </w:r>
      </w:ins>
      <w:ins w:id="196" w:author="Thorsten Lohmar" w:date="2022-01-31T20:13:00Z">
        <w:r w:rsidR="00C20D95">
          <w:t xml:space="preserve"> as described in </w:t>
        </w:r>
      </w:ins>
      <w:ins w:id="197" w:author="Richard Bradbury" w:date="2022-02-03T13:31:00Z">
        <w:r w:rsidR="00E73ABA">
          <w:t>c</w:t>
        </w:r>
      </w:ins>
      <w:ins w:id="198" w:author="Thorsten Lohmar" w:date="2022-01-31T20:13:00Z">
        <w:r w:rsidR="00C20D95">
          <w:t>lause 5.4.</w:t>
        </w:r>
      </w:ins>
    </w:p>
    <w:p w14:paraId="35228187" w14:textId="416C9708" w:rsidR="006B7B86" w:rsidRDefault="00C20D95" w:rsidP="00516943">
      <w:pPr>
        <w:pStyle w:val="B1"/>
        <w:rPr>
          <w:ins w:id="199" w:author="Thorsten Lohmar" w:date="2022-01-31T19:54:00Z"/>
        </w:rPr>
      </w:pPr>
      <w:ins w:id="200" w:author="Thorsten Lohmar" w:date="2022-01-31T20:11:00Z">
        <w:r>
          <w:t>3.</w:t>
        </w:r>
        <w:r>
          <w:tab/>
        </w:r>
        <w:r w:rsidRPr="00E73ABA">
          <w:rPr>
            <w:b/>
            <w:bCs/>
          </w:rPr>
          <w:t>Contribution:</w:t>
        </w:r>
        <w:r>
          <w:t xml:space="preserve"> </w:t>
        </w:r>
      </w:ins>
      <w:ins w:id="201" w:author="Thorsten Lohmar" w:date="2022-01-31T19:56:00Z">
        <w:r w:rsidR="006B7B86">
          <w:t xml:space="preserve">A media producer may leverage the network of a Mobile Network Operator for an Outside </w:t>
        </w:r>
      </w:ins>
      <w:ins w:id="202" w:author="Thorsten Lohmar" w:date="2022-01-31T19:57:00Z">
        <w:r w:rsidR="006B7B86">
          <w:t xml:space="preserve">Broadcast </w:t>
        </w:r>
      </w:ins>
      <w:ins w:id="203" w:author="Richard Bradbury" w:date="2022-02-03T13:33:00Z">
        <w:r w:rsidR="00E12B7A">
          <w:t>c</w:t>
        </w:r>
      </w:ins>
      <w:ins w:id="204" w:author="Thorsten Lohmar" w:date="2022-01-31T19:57:00Z">
        <w:r w:rsidR="006B7B86">
          <w:t xml:space="preserve">ontribution event, for example Electronic News Gathering (ENG). Here, the media production network elements are located more </w:t>
        </w:r>
        <w:proofErr w:type="spellStart"/>
        <w:r w:rsidR="006B7B86">
          <w:t>centraly</w:t>
        </w:r>
        <w:proofErr w:type="spellEnd"/>
        <w:r w:rsidR="006B7B86">
          <w:t xml:space="preserve"> within the studio facilit</w:t>
        </w:r>
      </w:ins>
      <w:ins w:id="205" w:author="Thorsten Lohmar" w:date="2022-01-31T19:58:00Z">
        <w:r w:rsidR="006B7B86">
          <w:t>y of the media producer.</w:t>
        </w:r>
      </w:ins>
    </w:p>
    <w:p w14:paraId="6AC02949" w14:textId="46ACF78F" w:rsidR="0027216A" w:rsidRDefault="00E27ACE" w:rsidP="00516943">
      <w:pPr>
        <w:jc w:val="center"/>
        <w:rPr>
          <w:ins w:id="206" w:author="Thorsten Lohmar" w:date="2022-01-31T18:37:00Z"/>
        </w:rPr>
      </w:pPr>
      <w:ins w:id="207" w:author="Thorsten Lohmar" w:date="2022-02-01T09:09:00Z">
        <w:r>
          <w:rPr>
            <w:noProof/>
          </w:rPr>
          <w:drawing>
            <wp:inline distT="0" distB="0" distL="0" distR="0" wp14:anchorId="3AFA5E70" wp14:editId="56E30B31">
              <wp:extent cx="4784785" cy="2238870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6298" cy="224425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7E05BAE" w14:textId="0483927A" w:rsidR="0027216A" w:rsidRDefault="0027216A" w:rsidP="00516943">
      <w:pPr>
        <w:pStyle w:val="TF"/>
        <w:rPr>
          <w:ins w:id="208" w:author="Thorsten Lohmar" w:date="2022-01-31T18:38:00Z"/>
        </w:rPr>
        <w:pPrChange w:id="209" w:author="Richard Bradbury" w:date="2022-02-03T13:25:00Z">
          <w:pPr>
            <w:pStyle w:val="TH"/>
          </w:pPr>
        </w:pPrChange>
      </w:pPr>
      <w:ins w:id="210" w:author="Thorsten Lohmar" w:date="2022-01-31T18:37:00Z">
        <w:r>
          <w:t xml:space="preserve">Figure 5.5.3-1: PNI-NPN collaboration model for on-site </w:t>
        </w:r>
      </w:ins>
      <w:ins w:id="211" w:author="Thorsten Lohmar" w:date="2022-01-31T18:38:00Z">
        <w:r>
          <w:t>productions or OB contributions</w:t>
        </w:r>
      </w:ins>
    </w:p>
    <w:p w14:paraId="46971275" w14:textId="550ED916" w:rsidR="0027216A" w:rsidRDefault="006B7B86" w:rsidP="006B7B86">
      <w:pPr>
        <w:rPr>
          <w:ins w:id="212" w:author="Thorsten Lohmar" w:date="2022-01-31T20:04:00Z"/>
        </w:rPr>
      </w:pPr>
      <w:ins w:id="213" w:author="Thorsten Lohmar" w:date="2022-01-31T20:04:00Z">
        <w:r>
          <w:t xml:space="preserve">In this collaboration scenario, the NEF APIs are the key enabler for the collaboration. </w:t>
        </w:r>
      </w:ins>
      <w:ins w:id="214" w:author="Thorsten Lohmar" w:date="2022-01-31T20:05:00Z">
        <w:r w:rsidR="00C20D95">
          <w:t xml:space="preserve">Some </w:t>
        </w:r>
        <w:del w:id="215" w:author="Richard Bradbury" w:date="2022-02-03T13:34:00Z">
          <w:r w:rsidR="00C20D95" w:rsidDel="00E12B7A">
            <w:delText xml:space="preserve">functions </w:delText>
          </w:r>
        </w:del>
        <w:r w:rsidR="00C20D95">
          <w:t>procedures</w:t>
        </w:r>
      </w:ins>
      <w:ins w:id="216" w:author="Richard Bradbury" w:date="2022-02-03T13:34:00Z">
        <w:r w:rsidR="00E12B7A">
          <w:t>,</w:t>
        </w:r>
      </w:ins>
      <w:ins w:id="217" w:author="Thorsten Lohmar" w:date="2022-01-31T20:05:00Z">
        <w:r w:rsidR="00C20D95">
          <w:t xml:space="preserve"> </w:t>
        </w:r>
        <w:del w:id="218" w:author="Richard Bradbury" w:date="2022-02-03T13:34:00Z">
          <w:r w:rsidR="00C20D95" w:rsidDel="00E12B7A">
            <w:delText>like</w:delText>
          </w:r>
        </w:del>
      </w:ins>
      <w:ins w:id="219" w:author="Richard Bradbury" w:date="2022-02-03T13:34:00Z">
        <w:r w:rsidR="00E12B7A">
          <w:t>such as</w:t>
        </w:r>
      </w:ins>
      <w:ins w:id="220" w:author="Thorsten Lohmar" w:date="2022-01-31T20:05:00Z">
        <w:r w:rsidR="00C20D95">
          <w:t xml:space="preserve"> the SLA definition and agreement</w:t>
        </w:r>
      </w:ins>
      <w:ins w:id="221" w:author="Richard Bradbury" w:date="2022-02-03T13:34:00Z">
        <w:r w:rsidR="00E12B7A">
          <w:t>,</w:t>
        </w:r>
      </w:ins>
      <w:ins w:id="222" w:author="Thorsten Lohmar" w:date="2022-01-31T20:05:00Z">
        <w:r w:rsidR="00C20D95">
          <w:t xml:space="preserve"> may be outside of the scope of the NEF APIs.</w:t>
        </w:r>
      </w:ins>
    </w:p>
    <w:p w14:paraId="44EDDF68" w14:textId="5F3C11F8" w:rsidR="0027216A" w:rsidRDefault="0027216A" w:rsidP="0027216A">
      <w:pPr>
        <w:pStyle w:val="Heading3"/>
        <w:rPr>
          <w:ins w:id="223" w:author="Thorsten Lohmar" w:date="2022-01-31T20:05:00Z"/>
        </w:rPr>
      </w:pPr>
      <w:ins w:id="224" w:author="Thorsten Lohmar" w:date="2022-01-31T18:34:00Z">
        <w:r>
          <w:lastRenderedPageBreak/>
          <w:t>5.5.4</w:t>
        </w:r>
        <w:r>
          <w:tab/>
          <w:t>Remote wireless production with Standalone NPNs</w:t>
        </w:r>
      </w:ins>
    </w:p>
    <w:p w14:paraId="6C7D69FA" w14:textId="77777777" w:rsidR="00E12B7A" w:rsidRDefault="00C20D95" w:rsidP="00516943">
      <w:pPr>
        <w:keepNext/>
        <w:keepLines/>
        <w:rPr>
          <w:ins w:id="225" w:author="Richard Bradbury" w:date="2022-02-03T13:34:00Z"/>
        </w:rPr>
      </w:pPr>
      <w:ins w:id="226" w:author="Thorsten Lohmar" w:date="2022-01-31T20:05:00Z">
        <w:r>
          <w:t xml:space="preserve">This </w:t>
        </w:r>
      </w:ins>
      <w:ins w:id="227" w:author="Thorsten Lohmar" w:date="2022-01-31T20:06:00Z">
        <w:r>
          <w:t xml:space="preserve">deployment model addresses remote production scenarios, </w:t>
        </w:r>
      </w:ins>
      <w:ins w:id="228" w:author="Thorsten Lohmar" w:date="2022-01-31T20:07:00Z">
        <w:del w:id="229" w:author="Richard Bradbury" w:date="2022-02-03T13:34:00Z">
          <w:r w:rsidDel="00E12B7A">
            <w:delText xml:space="preserve">which is </w:delText>
          </w:r>
        </w:del>
        <w:r>
          <w:t>reducing the need for moving equipment (and people) to a local production site</w:t>
        </w:r>
      </w:ins>
      <w:ins w:id="230" w:author="Thorsten Lohmar" w:date="2022-01-31T20:08:00Z">
        <w:r>
          <w:t xml:space="preserve">. Remote production is described with cloud production in </w:t>
        </w:r>
      </w:ins>
      <w:ins w:id="231" w:author="Richard Bradbury" w:date="2022-02-03T13:26:00Z">
        <w:r w:rsidR="00516943">
          <w:t>c</w:t>
        </w:r>
      </w:ins>
      <w:ins w:id="232" w:author="Thorsten Lohmar" w:date="2022-01-31T20:08:00Z">
        <w:r>
          <w:t>lause 5.4.</w:t>
        </w:r>
        <w:del w:id="233" w:author="Richard Bradbury" w:date="2022-02-03T13:34:00Z">
          <w:r w:rsidDel="00E12B7A">
            <w:delText xml:space="preserve"> </w:delText>
          </w:r>
        </w:del>
      </w:ins>
    </w:p>
    <w:p w14:paraId="1E8A4E75" w14:textId="511FB258" w:rsidR="00C20D95" w:rsidRPr="00C20D95" w:rsidRDefault="00C20D95" w:rsidP="00E12B7A">
      <w:pPr>
        <w:pStyle w:val="NO"/>
        <w:keepNext/>
        <w:rPr>
          <w:ins w:id="234" w:author="Thorsten Lohmar" w:date="2022-01-31T18:34:00Z"/>
        </w:rPr>
      </w:pPr>
      <w:ins w:id="235" w:author="Thorsten Lohmar" w:date="2022-01-31T20:08:00Z">
        <w:r>
          <w:t>N</w:t>
        </w:r>
      </w:ins>
      <w:ins w:id="236" w:author="Richard Bradbury" w:date="2022-02-03T13:35:00Z">
        <w:r w:rsidR="00E12B7A">
          <w:t>OTE</w:t>
        </w:r>
      </w:ins>
      <w:ins w:id="237" w:author="Thorsten Lohmar" w:date="2022-01-31T20:08:00Z">
        <w:del w:id="238" w:author="Richard Bradbury" w:date="2022-02-03T13:35:00Z">
          <w:r w:rsidDel="00E12B7A">
            <w:delText>ote</w:delText>
          </w:r>
        </w:del>
      </w:ins>
      <w:ins w:id="239" w:author="Richard Bradbury" w:date="2022-02-03T13:35:00Z">
        <w:r w:rsidR="00E12B7A">
          <w:t>:</w:t>
        </w:r>
      </w:ins>
      <w:ins w:id="240" w:author="Thorsten Lohmar" w:date="2022-01-31T20:08:00Z">
        <w:del w:id="241" w:author="Richard Bradbury" w:date="2022-02-03T13:35:00Z">
          <w:r w:rsidDel="00E12B7A">
            <w:delText xml:space="preserve"> that</w:delText>
          </w:r>
        </w:del>
      </w:ins>
      <w:ins w:id="242" w:author="Richard Bradbury" w:date="2022-02-03T13:35:00Z">
        <w:r w:rsidR="00E12B7A">
          <w:tab/>
          <w:t>The</w:t>
        </w:r>
      </w:ins>
      <w:ins w:id="243" w:author="Thorsten Lohmar" w:date="2022-01-31T20:08:00Z">
        <w:r>
          <w:t xml:space="preserve"> usage of cloud computing </w:t>
        </w:r>
      </w:ins>
      <w:ins w:id="244" w:author="Thorsten Lohmar" w:date="2022-01-31T20:09:00Z">
        <w:r>
          <w:t xml:space="preserve">does not necessarily refer to remote production. Cloud computing instances may be deployed anywhere, including </w:t>
        </w:r>
      </w:ins>
      <w:ins w:id="245" w:author="Thorsten Lohmar" w:date="2022-01-31T20:10:00Z">
        <w:r>
          <w:t xml:space="preserve">locally at the </w:t>
        </w:r>
      </w:ins>
      <w:ins w:id="246" w:author="Thorsten Lohmar" w:date="2022-01-31T20:09:00Z">
        <w:r>
          <w:t>event production</w:t>
        </w:r>
      </w:ins>
      <w:ins w:id="247" w:author="Thorsten Lohmar" w:date="2022-01-31T20:10:00Z">
        <w:r>
          <w:t xml:space="preserve"> site.</w:t>
        </w:r>
      </w:ins>
    </w:p>
    <w:p w14:paraId="7E0FA973" w14:textId="7364F739" w:rsidR="0027216A" w:rsidRDefault="00E27ACE" w:rsidP="00516943">
      <w:pPr>
        <w:jc w:val="center"/>
        <w:rPr>
          <w:ins w:id="248" w:author="Thorsten Lohmar" w:date="2022-01-31T18:38:00Z"/>
        </w:rPr>
        <w:pPrChange w:id="249" w:author="Richard Bradbury" w:date="2022-02-03T13:25:00Z">
          <w:pPr>
            <w:pStyle w:val="TH"/>
          </w:pPr>
        </w:pPrChange>
      </w:pPr>
      <w:ins w:id="250" w:author="Thorsten Lohmar" w:date="2022-02-01T09:09:00Z">
        <w:r>
          <w:rPr>
            <w:noProof/>
          </w:rPr>
          <w:drawing>
            <wp:inline distT="0" distB="0" distL="0" distR="0" wp14:anchorId="5E8DB231" wp14:editId="4CEFBF0B">
              <wp:extent cx="5232693" cy="2034597"/>
              <wp:effectExtent l="0" t="0" r="6350" b="381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3655" cy="203885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40FD220D" w14:textId="16914CAF" w:rsidR="0027216A" w:rsidRDefault="0027216A" w:rsidP="00516943">
      <w:pPr>
        <w:pStyle w:val="TF"/>
        <w:rPr>
          <w:ins w:id="251" w:author="Thorsten Lohmar" w:date="2022-01-31T18:33:00Z"/>
        </w:rPr>
        <w:pPrChange w:id="252" w:author="Richard Bradbury" w:date="2022-02-03T13:25:00Z">
          <w:pPr/>
        </w:pPrChange>
      </w:pPr>
      <w:ins w:id="253" w:author="Thorsten Lohmar" w:date="2022-01-31T18:38:00Z">
        <w:r>
          <w:t>Figure 5.5.4-1: Remote production with SNPNs</w:t>
        </w:r>
      </w:ins>
    </w:p>
    <w:p w14:paraId="4DEEC67F" w14:textId="52BC2C80" w:rsidR="0027216A" w:rsidRDefault="00C20D95" w:rsidP="0027216A">
      <w:pPr>
        <w:rPr>
          <w:ins w:id="254" w:author="Thorsten Lohmar" w:date="2022-01-31T20:14:00Z"/>
        </w:rPr>
      </w:pPr>
      <w:ins w:id="255" w:author="Thorsten Lohmar" w:date="2022-01-31T20:10:00Z">
        <w:r>
          <w:t>This deployment model specifically addresses the use of Standalone NPNs for remote production</w:t>
        </w:r>
      </w:ins>
      <w:ins w:id="256" w:author="Thorsten Lohmar" w:date="2022-01-31T20:13:00Z">
        <w:r>
          <w:t xml:space="preserve"> (</w:t>
        </w:r>
      </w:ins>
      <w:ins w:id="257" w:author="Richard Bradbury" w:date="2022-02-03T13:26:00Z">
        <w:r w:rsidR="00516943">
          <w:t>c</w:t>
        </w:r>
      </w:ins>
      <w:ins w:id="258" w:author="Thorsten Lohmar" w:date="2022-01-31T20:13:00Z">
        <w:r>
          <w:t>lause 5.5.3 describes the usage</w:t>
        </w:r>
      </w:ins>
      <w:ins w:id="259" w:author="Thorsten Lohmar" w:date="2022-01-31T20:14:00Z">
        <w:r>
          <w:t xml:space="preserve"> of a PNI-NPN for remote production)</w:t>
        </w:r>
      </w:ins>
      <w:ins w:id="260" w:author="Thorsten Lohmar" w:date="2022-01-31T20:10:00Z">
        <w:r>
          <w:t>.</w:t>
        </w:r>
      </w:ins>
    </w:p>
    <w:p w14:paraId="6597C730" w14:textId="5373C98C" w:rsidR="0027216A" w:rsidRDefault="00C20D95" w:rsidP="0027216A">
      <w:pPr>
        <w:rPr>
          <w:ins w:id="261" w:author="Thorsten Lohmar Upd" w:date="2022-02-01T10:06:00Z"/>
        </w:rPr>
      </w:pPr>
      <w:ins w:id="262" w:author="Thorsten Lohmar" w:date="2022-01-31T20:14:00Z">
        <w:r>
          <w:t xml:space="preserve">No extra Service Level Agreement is needed between the </w:t>
        </w:r>
      </w:ins>
      <w:ins w:id="263" w:author="Richard Bradbury" w:date="2022-02-03T13:35:00Z">
        <w:r w:rsidR="00E12B7A">
          <w:t xml:space="preserve">Mobile </w:t>
        </w:r>
      </w:ins>
      <w:ins w:id="264" w:author="Thorsten Lohmar" w:date="2022-01-31T20:14:00Z">
        <w:r>
          <w:t xml:space="preserve">Network Operator and the </w:t>
        </w:r>
      </w:ins>
      <w:ins w:id="265" w:author="Richard Bradbury" w:date="2022-02-03T13:36:00Z">
        <w:r w:rsidR="00E12B7A">
          <w:t>m</w:t>
        </w:r>
      </w:ins>
      <w:ins w:id="266" w:author="Thorsten Lohmar" w:date="2022-01-31T20:14:00Z">
        <w:r>
          <w:t xml:space="preserve">edia </w:t>
        </w:r>
      </w:ins>
      <w:ins w:id="267" w:author="Richard Bradbury" w:date="2022-02-03T13:36:00Z">
        <w:r w:rsidR="00E12B7A">
          <w:t>p</w:t>
        </w:r>
      </w:ins>
      <w:ins w:id="268" w:author="Thorsten Lohmar" w:date="2022-01-31T20:15:00Z">
        <w:r>
          <w:t>roducer</w:t>
        </w:r>
      </w:ins>
      <w:ins w:id="269" w:author="Thorsten Lohmar" w:date="2022-01-31T20:14:00Z">
        <w:del w:id="270" w:author="Richard Bradbury" w:date="2022-02-03T13:36:00Z">
          <w:r w:rsidDel="00E12B7A">
            <w:delText>,</w:delText>
          </w:r>
        </w:del>
      </w:ins>
      <w:ins w:id="271" w:author="Thorsten Lohmar" w:date="2022-01-31T20:15:00Z">
        <w:del w:id="272" w:author="Richard Bradbury" w:date="2022-02-03T13:36:00Z">
          <w:r w:rsidDel="00E12B7A">
            <w:delText xml:space="preserve"> as</w:delText>
          </w:r>
        </w:del>
      </w:ins>
      <w:ins w:id="273" w:author="Richard Bradbury" w:date="2022-02-03T13:36:00Z">
        <w:r w:rsidR="00E12B7A">
          <w:t xml:space="preserve"> because</w:t>
        </w:r>
      </w:ins>
      <w:ins w:id="274" w:author="Thorsten Lohmar" w:date="2022-01-31T20:15:00Z">
        <w:r>
          <w:t xml:space="preserve"> the network is operated by the same entity. However, SLAs may be needed </w:t>
        </w:r>
        <w:r w:rsidR="009C1AAE">
          <w:t xml:space="preserve">for Transit DNs, which connect the </w:t>
        </w:r>
        <w:commentRangeStart w:id="275"/>
        <w:r w:rsidR="009C1AAE">
          <w:t>Loca</w:t>
        </w:r>
      </w:ins>
      <w:ins w:id="276" w:author="Richard Bradbury" w:date="2022-02-03T13:36:00Z">
        <w:r w:rsidR="00E12B7A">
          <w:t>l</w:t>
        </w:r>
      </w:ins>
      <w:ins w:id="277" w:author="Thorsten Lohmar" w:date="2022-01-31T20:15:00Z">
        <w:del w:id="278" w:author="Richard Bradbury" w:date="2022-02-03T13:36:00Z">
          <w:r w:rsidR="009C1AAE" w:rsidDel="00E12B7A">
            <w:delText>te</w:delText>
          </w:r>
        </w:del>
      </w:ins>
      <w:commentRangeEnd w:id="275"/>
      <w:r w:rsidR="00E12B7A">
        <w:rPr>
          <w:rStyle w:val="CommentReference"/>
        </w:rPr>
        <w:commentReference w:id="275"/>
      </w:r>
      <w:ins w:id="279" w:author="Thorsten Lohmar" w:date="2022-01-31T20:15:00Z">
        <w:r w:rsidR="009C1AAE">
          <w:t xml:space="preserve"> SNPN to the Remote Data Network.</w:t>
        </w:r>
      </w:ins>
    </w:p>
    <w:p w14:paraId="1DF462B7" w14:textId="36FB17E1" w:rsidR="00722C10" w:rsidRPr="00516943" w:rsidRDefault="00722C10" w:rsidP="0027216A">
      <w:ins w:id="280" w:author="Thorsten Lohmar Upd" w:date="2022-02-01T10:06:00Z">
        <w:r>
          <w:t xml:space="preserve">In some cases, the </w:t>
        </w:r>
        <w:del w:id="281" w:author="Richard Bradbury" w:date="2022-02-03T13:37:00Z">
          <w:r w:rsidDel="00E12B7A">
            <w:delText>l</w:delText>
          </w:r>
        </w:del>
      </w:ins>
      <w:ins w:id="282" w:author="Richard Bradbury" w:date="2022-02-03T13:37:00Z">
        <w:r w:rsidR="00E12B7A">
          <w:t>L</w:t>
        </w:r>
      </w:ins>
      <w:ins w:id="283" w:author="Thorsten Lohmar Upd" w:date="2022-02-01T10:07:00Z">
        <w:r>
          <w:t xml:space="preserve">ocal SNPN </w:t>
        </w:r>
        <w:r w:rsidR="002864C1">
          <w:t xml:space="preserve">may leverage a 5G </w:t>
        </w:r>
        <w:del w:id="284" w:author="Richard Bradbury" w:date="2022-02-03T13:37:00Z">
          <w:r w:rsidR="002864C1" w:rsidDel="00E12B7A">
            <w:delText>s</w:delText>
          </w:r>
        </w:del>
      </w:ins>
      <w:ins w:id="285" w:author="Richard Bradbury" w:date="2022-02-03T13:37:00Z">
        <w:r w:rsidR="00E12B7A">
          <w:t>S</w:t>
        </w:r>
      </w:ins>
      <w:ins w:id="286" w:author="Thorsten Lohmar Upd" w:date="2022-02-01T10:07:00Z">
        <w:r w:rsidR="002864C1">
          <w:t xml:space="preserve">ystem as </w:t>
        </w:r>
      </w:ins>
      <w:ins w:id="287" w:author="Richard Bradbury" w:date="2022-02-03T13:37:00Z">
        <w:r w:rsidR="00E12B7A">
          <w:t xml:space="preserve">a </w:t>
        </w:r>
      </w:ins>
      <w:ins w:id="288" w:author="Thorsten Lohmar Upd" w:date="2022-02-01T10:07:00Z">
        <w:r w:rsidR="002864C1">
          <w:t xml:space="preserve">Transit Data Network, so that the Media Production Network becomes portable. For example, an SNPN system for local production </w:t>
        </w:r>
      </w:ins>
      <w:ins w:id="289" w:author="Thorsten Lohmar Upd" w:date="2022-02-01T10:08:00Z">
        <w:del w:id="290" w:author="Richard Bradbury" w:date="2022-02-03T13:37:00Z">
          <w:r w:rsidR="002864C1" w:rsidDel="00E12B7A">
            <w:delText>can</w:delText>
          </w:r>
        </w:del>
      </w:ins>
      <w:ins w:id="291" w:author="Richard Bradbury" w:date="2022-02-03T13:37:00Z">
        <w:r w:rsidR="00E12B7A">
          <w:t>could</w:t>
        </w:r>
      </w:ins>
      <w:ins w:id="292" w:author="Thorsten Lohmar Upd" w:date="2022-02-01T10:08:00Z">
        <w:r w:rsidR="002864C1">
          <w:t xml:space="preserve"> be installed in an O</w:t>
        </w:r>
      </w:ins>
      <w:ins w:id="293" w:author="Richard Bradbury" w:date="2022-02-03T13:37:00Z">
        <w:r w:rsidR="00E12B7A">
          <w:t xml:space="preserve">utside </w:t>
        </w:r>
      </w:ins>
      <w:ins w:id="294" w:author="Thorsten Lohmar Upd" w:date="2022-02-01T10:08:00Z">
        <w:r w:rsidR="002864C1">
          <w:t>B</w:t>
        </w:r>
      </w:ins>
      <w:ins w:id="295" w:author="Richard Bradbury" w:date="2022-02-03T13:37:00Z">
        <w:r w:rsidR="00E12B7A">
          <w:t>roadcast</w:t>
        </w:r>
      </w:ins>
      <w:ins w:id="296" w:author="Thorsten Lohmar Upd" w:date="2022-02-01T10:08:00Z">
        <w:r w:rsidR="002864C1">
          <w:t xml:space="preserve"> </w:t>
        </w:r>
      </w:ins>
      <w:ins w:id="297" w:author="Richard Bradbury" w:date="2022-02-03T13:37:00Z">
        <w:r w:rsidR="00E12B7A">
          <w:t>v</w:t>
        </w:r>
      </w:ins>
      <w:ins w:id="298" w:author="Thorsten Lohmar Upd" w:date="2022-02-01T10:08:00Z">
        <w:r w:rsidR="002864C1">
          <w:t>an together with other media production equipment.</w:t>
        </w:r>
      </w:ins>
    </w:p>
    <w:sectPr w:rsidR="00722C10" w:rsidRPr="0051694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5" w:author="Richard Bradbury" w:date="2022-02-03T13:36:00Z" w:initials="RJB">
    <w:p w14:paraId="3EFB22C8" w14:textId="4E4DDC58" w:rsidR="00E12B7A" w:rsidRDefault="00E12B7A">
      <w:pPr>
        <w:pStyle w:val="CommentText"/>
      </w:pPr>
      <w:r>
        <w:rPr>
          <w:rStyle w:val="CommentReference"/>
        </w:rPr>
        <w:annotationRef/>
      </w:r>
      <w:r>
        <w:t>CHECK: Is this what you meant?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B22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58EC" w16cex:dateUtc="2022-02-03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B22C8" w16cid:durableId="25A658E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722" w14:textId="77777777" w:rsidR="00332CA3" w:rsidRDefault="00332CA3">
      <w:r>
        <w:separator/>
      </w:r>
    </w:p>
  </w:endnote>
  <w:endnote w:type="continuationSeparator" w:id="0">
    <w:p w14:paraId="43A05E13" w14:textId="77777777" w:rsidR="00332CA3" w:rsidRDefault="003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CC8D" w14:textId="77777777" w:rsidR="00332CA3" w:rsidRDefault="00332CA3">
      <w:r>
        <w:separator/>
      </w:r>
    </w:p>
  </w:footnote>
  <w:footnote w:type="continuationSeparator" w:id="0">
    <w:p w14:paraId="2FC1217D" w14:textId="77777777" w:rsidR="00332CA3" w:rsidRDefault="0033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548"/>
    <w:multiLevelType w:val="hybridMultilevel"/>
    <w:tmpl w:val="27E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rsten Lohmar">
    <w15:presenceInfo w15:providerId="None" w15:userId="Thorsten Lohmar"/>
  </w15:person>
  <w15:person w15:author="Richard Bradbury">
    <w15:presenceInfo w15:providerId="None" w15:userId="Richard Bradbury"/>
  </w15:person>
  <w15:person w15:author="Thorsten Lohmar Upd">
    <w15:presenceInfo w15:providerId="None" w15:userId="Thorsten Lohmar Up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B5B"/>
    <w:rsid w:val="000A6394"/>
    <w:rsid w:val="000B7FED"/>
    <w:rsid w:val="000C038A"/>
    <w:rsid w:val="000C6598"/>
    <w:rsid w:val="000D44B3"/>
    <w:rsid w:val="0010795A"/>
    <w:rsid w:val="00145D43"/>
    <w:rsid w:val="001747B4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216A"/>
    <w:rsid w:val="00275D12"/>
    <w:rsid w:val="00284FEB"/>
    <w:rsid w:val="002860C4"/>
    <w:rsid w:val="002864C1"/>
    <w:rsid w:val="002B5741"/>
    <w:rsid w:val="002E472E"/>
    <w:rsid w:val="002E658F"/>
    <w:rsid w:val="00305409"/>
    <w:rsid w:val="00332CA3"/>
    <w:rsid w:val="0034304F"/>
    <w:rsid w:val="003609EF"/>
    <w:rsid w:val="0036231A"/>
    <w:rsid w:val="00374DD4"/>
    <w:rsid w:val="00385D08"/>
    <w:rsid w:val="003E1A36"/>
    <w:rsid w:val="00410371"/>
    <w:rsid w:val="004242F1"/>
    <w:rsid w:val="004B75B7"/>
    <w:rsid w:val="005010D0"/>
    <w:rsid w:val="0051580D"/>
    <w:rsid w:val="00516943"/>
    <w:rsid w:val="00547111"/>
    <w:rsid w:val="005862DA"/>
    <w:rsid w:val="00592D74"/>
    <w:rsid w:val="005E2C44"/>
    <w:rsid w:val="00621188"/>
    <w:rsid w:val="006257ED"/>
    <w:rsid w:val="0063478D"/>
    <w:rsid w:val="00665C47"/>
    <w:rsid w:val="00695808"/>
    <w:rsid w:val="006B46FB"/>
    <w:rsid w:val="006B7B86"/>
    <w:rsid w:val="006E21FB"/>
    <w:rsid w:val="007176FF"/>
    <w:rsid w:val="00722C10"/>
    <w:rsid w:val="007475C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37237"/>
    <w:rsid w:val="00941E30"/>
    <w:rsid w:val="00960857"/>
    <w:rsid w:val="009777D9"/>
    <w:rsid w:val="00991B88"/>
    <w:rsid w:val="009A5753"/>
    <w:rsid w:val="009A579D"/>
    <w:rsid w:val="009C1AAE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313B1"/>
    <w:rsid w:val="00B67B97"/>
    <w:rsid w:val="00B82DFD"/>
    <w:rsid w:val="00B968C8"/>
    <w:rsid w:val="00BA3EC5"/>
    <w:rsid w:val="00BA51D9"/>
    <w:rsid w:val="00BB5DFC"/>
    <w:rsid w:val="00BD279D"/>
    <w:rsid w:val="00BD6BB8"/>
    <w:rsid w:val="00C20D95"/>
    <w:rsid w:val="00C66BA2"/>
    <w:rsid w:val="00C814F6"/>
    <w:rsid w:val="00C95985"/>
    <w:rsid w:val="00CC5026"/>
    <w:rsid w:val="00CC68D0"/>
    <w:rsid w:val="00CF34CC"/>
    <w:rsid w:val="00D03F9A"/>
    <w:rsid w:val="00D06D51"/>
    <w:rsid w:val="00D24991"/>
    <w:rsid w:val="00D50255"/>
    <w:rsid w:val="00D66520"/>
    <w:rsid w:val="00D87265"/>
    <w:rsid w:val="00DE34CF"/>
    <w:rsid w:val="00E02E92"/>
    <w:rsid w:val="00E12B7A"/>
    <w:rsid w:val="00E13F3D"/>
    <w:rsid w:val="00E27ACE"/>
    <w:rsid w:val="00E34898"/>
    <w:rsid w:val="00E73ABA"/>
    <w:rsid w:val="00EB09B7"/>
    <w:rsid w:val="00EE7D7C"/>
    <w:rsid w:val="00F25D98"/>
    <w:rsid w:val="00F300FB"/>
    <w:rsid w:val="00F60BB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60BB3"/>
    <w:pPr>
      <w:ind w:left="720"/>
      <w:contextualSpacing/>
    </w:pPr>
  </w:style>
  <w:style w:type="paragraph" w:styleId="Revision">
    <w:name w:val="Revision"/>
    <w:hidden/>
    <w:uiPriority w:val="99"/>
    <w:semiHidden/>
    <w:rsid w:val="0051694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2</cp:revision>
  <cp:lastPrinted>1900-01-01T00:00:00Z</cp:lastPrinted>
  <dcterms:created xsi:type="dcterms:W3CDTF">2022-02-03T13:38:00Z</dcterms:created>
  <dcterms:modified xsi:type="dcterms:W3CDTF">2022-02-03T13:38:00Z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