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21853FF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019C2" w:rsidRPr="008019C2">
        <w:rPr>
          <w:b/>
          <w:noProof/>
          <w:sz w:val="24"/>
        </w:rPr>
        <w:t>SA4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019C2">
        <w:rPr>
          <w:b/>
          <w:noProof/>
          <w:sz w:val="24"/>
        </w:rPr>
        <w:t>117</w:t>
      </w:r>
      <w:r w:rsidR="008019C2" w:rsidRPr="008019C2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8019C2">
        <w:t>S4</w:t>
      </w:r>
      <w:r w:rsidR="00C830CA">
        <w:t>aI</w:t>
      </w:r>
      <w:r w:rsidR="008019C2">
        <w:t>221282</w:t>
      </w:r>
    </w:p>
    <w:p w14:paraId="7CB45193" w14:textId="1071A249" w:rsidR="001E41F3" w:rsidRDefault="008019C2" w:rsidP="008019C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8019C2">
        <w:rPr>
          <w:b/>
          <w:noProof/>
          <w:sz w:val="24"/>
        </w:rPr>
        <w:t>13</w:t>
      </w:r>
      <w:r>
        <w:rPr>
          <w:b/>
          <w:noProof/>
          <w:sz w:val="24"/>
        </w:rPr>
        <w:t xml:space="preserve"> </w:t>
      </w:r>
      <w:r w:rsidRPr="008019C2">
        <w:rPr>
          <w:b/>
          <w:noProof/>
          <w:sz w:val="24"/>
        </w:rPr>
        <w:t>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E08BCE" w:rsidR="001E41F3" w:rsidRPr="00410371" w:rsidRDefault="008019C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t>26.512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26B8316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9603979" w:rsidR="001E41F3" w:rsidRPr="00410371" w:rsidRDefault="001E41F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26EAB62" w:rsidR="001E41F3" w:rsidRPr="00410371" w:rsidRDefault="005654D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019C2">
                <w:rPr>
                  <w:b/>
                  <w:noProof/>
                  <w:sz w:val="28"/>
                </w:rPr>
                <w:t>16.4.0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190E884" w:rsidR="00F25D98" w:rsidRDefault="008019C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F34DDCE" w:rsidR="00F25D98" w:rsidRDefault="008019C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7C0D90F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dCR</w:t>
            </w:r>
            <w:proofErr w:type="spellEnd"/>
            <w:r>
              <w:t xml:space="preserve"> on Edge Provisioning for Media Services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16C82E6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Qualcomm </w:t>
            </w:r>
            <w:proofErr w:type="spellStart"/>
            <w:r>
              <w:t>Incoroporated</w:t>
            </w:r>
            <w:proofErr w:type="spellEnd"/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1A3B9B4" w:rsidR="001E41F3" w:rsidRDefault="008019C2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S4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D6620FF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t>5GMS_EDGE_3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22EE289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t>11</w:t>
            </w:r>
            <w:r w:rsidRPr="008019C2">
              <w:rPr>
                <w:vertAlign w:val="superscript"/>
              </w:rPr>
              <w:t>th</w:t>
            </w:r>
            <w:r>
              <w:t xml:space="preserve"> January 2022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6C30844" w:rsidR="001E41F3" w:rsidRDefault="008019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1917847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EEB337E" w:rsidR="001E41F3" w:rsidRDefault="008019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dCR introduces extensions to the 5GMS provisioning procedures to add support for provisioning edge resources for media services.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234CCF" w:rsidR="001E41F3" w:rsidRDefault="008019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46411E" w:rsidR="001E41F3" w:rsidRDefault="008019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3D0446" w:rsidR="001E41F3" w:rsidRDefault="008019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019C2" w14:paraId="7F73AC69" w14:textId="77777777" w:rsidTr="00E0611F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FC70A" w14:textId="49D217C9" w:rsidR="008019C2" w:rsidRDefault="00E0611F" w:rsidP="00E0611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First Change</w:t>
            </w:r>
          </w:p>
        </w:tc>
      </w:tr>
    </w:tbl>
    <w:p w14:paraId="1D061E30" w14:textId="77777777" w:rsidR="00E0611F" w:rsidRPr="00586B6B" w:rsidRDefault="00E0611F" w:rsidP="00E0611F">
      <w:pPr>
        <w:pStyle w:val="Heading2"/>
      </w:pPr>
      <w:bookmarkStart w:id="1" w:name="_Toc68899472"/>
      <w:bookmarkStart w:id="2" w:name="_Toc71214223"/>
      <w:bookmarkStart w:id="3" w:name="_Toc71721897"/>
      <w:bookmarkStart w:id="4" w:name="_Toc74858949"/>
      <w:bookmarkStart w:id="5" w:name="_Toc74917078"/>
      <w:commentRangeStart w:id="6"/>
      <w:r w:rsidRPr="00586B6B">
        <w:t>4.2</w:t>
      </w:r>
      <w:r w:rsidRPr="00586B6B">
        <w:tab/>
        <w:t xml:space="preserve">APIs relevant to Downlink </w:t>
      </w:r>
      <w:r>
        <w:t xml:space="preserve">Media </w:t>
      </w:r>
      <w:r w:rsidRPr="00586B6B">
        <w:t>Streaming</w:t>
      </w:r>
      <w:bookmarkEnd w:id="1"/>
      <w:bookmarkEnd w:id="2"/>
      <w:bookmarkEnd w:id="3"/>
      <w:bookmarkEnd w:id="4"/>
      <w:bookmarkEnd w:id="5"/>
      <w:commentRangeEnd w:id="6"/>
      <w:r w:rsidR="00D316D8">
        <w:rPr>
          <w:rStyle w:val="CommentReference"/>
          <w:rFonts w:ascii="Times New Roman" w:hAnsi="Times New Roman"/>
        </w:rPr>
        <w:commentReference w:id="6"/>
      </w:r>
    </w:p>
    <w:p w14:paraId="0EC0C645" w14:textId="77777777" w:rsidR="00E0611F" w:rsidRPr="00586B6B" w:rsidRDefault="00E0611F" w:rsidP="00E0611F">
      <w:pPr>
        <w:keepNext/>
      </w:pPr>
      <w:r w:rsidRPr="00586B6B">
        <w:t>Table 4.2</w:t>
      </w:r>
      <w:r w:rsidRPr="00586B6B">
        <w:noBreakHyphen/>
        <w:t xml:space="preserve">1 summarises the APIs used to provision and use the various </w:t>
      </w:r>
      <w:r>
        <w:t xml:space="preserve">downlink media streaming </w:t>
      </w:r>
      <w:r w:rsidRPr="00586B6B">
        <w:t>features specified in TS 26.501 [2].</w:t>
      </w:r>
    </w:p>
    <w:p w14:paraId="14830CB3" w14:textId="77777777" w:rsidR="00E0611F" w:rsidRPr="00586B6B" w:rsidRDefault="00E0611F" w:rsidP="00E0611F">
      <w:pPr>
        <w:pStyle w:val="TH"/>
      </w:pPr>
      <w:r w:rsidRPr="00586B6B">
        <w:t>Table 4.2</w:t>
      </w:r>
      <w:r w:rsidRPr="00586B6B">
        <w:noBreakHyphen/>
        <w:t xml:space="preserve">1: Summary of APIs relevant to </w:t>
      </w:r>
      <w:r>
        <w:t xml:space="preserve">downlink media streaming </w:t>
      </w:r>
      <w:r w:rsidRPr="00586B6B">
        <w:t>features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137"/>
        <w:gridCol w:w="981"/>
        <w:gridCol w:w="3420"/>
        <w:gridCol w:w="814"/>
      </w:tblGrid>
      <w:tr w:rsidR="00E0611F" w:rsidRPr="00586B6B" w14:paraId="67238A70" w14:textId="77777777" w:rsidTr="004626F3">
        <w:tc>
          <w:tcPr>
            <w:tcW w:w="1277" w:type="dxa"/>
            <w:vMerge w:val="restart"/>
            <w:shd w:val="clear" w:color="auto" w:fill="D9D9D9"/>
          </w:tcPr>
          <w:p w14:paraId="028AFB62" w14:textId="77777777" w:rsidR="00E0611F" w:rsidRPr="00586B6B" w:rsidRDefault="00E0611F" w:rsidP="004626F3">
            <w:pPr>
              <w:pStyle w:val="TAH"/>
            </w:pPr>
            <w:r w:rsidRPr="00586B6B">
              <w:t>5GMSd feature</w:t>
            </w:r>
          </w:p>
        </w:tc>
        <w:tc>
          <w:tcPr>
            <w:tcW w:w="3137" w:type="dxa"/>
            <w:vMerge w:val="restart"/>
            <w:shd w:val="clear" w:color="auto" w:fill="D9D9D9"/>
          </w:tcPr>
          <w:p w14:paraId="28DA959A" w14:textId="77777777" w:rsidR="00E0611F" w:rsidRPr="00586B6B" w:rsidRDefault="00E0611F" w:rsidP="004626F3">
            <w:pPr>
              <w:pStyle w:val="TAH"/>
            </w:pPr>
            <w:r w:rsidRPr="00586B6B">
              <w:t>Abstract</w:t>
            </w:r>
          </w:p>
        </w:tc>
        <w:tc>
          <w:tcPr>
            <w:tcW w:w="5215" w:type="dxa"/>
            <w:gridSpan w:val="3"/>
            <w:shd w:val="clear" w:color="auto" w:fill="D9D9D9"/>
          </w:tcPr>
          <w:p w14:paraId="64A9F4DC" w14:textId="77777777" w:rsidR="00E0611F" w:rsidRPr="00586B6B" w:rsidRDefault="00E0611F" w:rsidP="004626F3">
            <w:pPr>
              <w:pStyle w:val="TAH"/>
            </w:pPr>
            <w:r w:rsidRPr="00586B6B">
              <w:t>Relevant APIs</w:t>
            </w:r>
          </w:p>
        </w:tc>
      </w:tr>
      <w:tr w:rsidR="00E0611F" w:rsidRPr="00586B6B" w14:paraId="52A622EB" w14:textId="77777777" w:rsidTr="0032559B">
        <w:tc>
          <w:tcPr>
            <w:tcW w:w="1277" w:type="dxa"/>
            <w:vMerge/>
            <w:shd w:val="clear" w:color="auto" w:fill="D9D9D9"/>
          </w:tcPr>
          <w:p w14:paraId="5982E7D1" w14:textId="77777777" w:rsidR="00E0611F" w:rsidRPr="00586B6B" w:rsidRDefault="00E0611F" w:rsidP="004626F3">
            <w:pPr>
              <w:pStyle w:val="TAH"/>
            </w:pPr>
          </w:p>
        </w:tc>
        <w:tc>
          <w:tcPr>
            <w:tcW w:w="3137" w:type="dxa"/>
            <w:vMerge/>
            <w:shd w:val="clear" w:color="auto" w:fill="D9D9D9"/>
          </w:tcPr>
          <w:p w14:paraId="0E0423CE" w14:textId="77777777" w:rsidR="00E0611F" w:rsidRPr="00586B6B" w:rsidRDefault="00E0611F" w:rsidP="004626F3">
            <w:pPr>
              <w:pStyle w:val="TAH"/>
            </w:pPr>
          </w:p>
        </w:tc>
        <w:tc>
          <w:tcPr>
            <w:tcW w:w="981" w:type="dxa"/>
            <w:shd w:val="clear" w:color="auto" w:fill="D9D9D9"/>
          </w:tcPr>
          <w:p w14:paraId="4FDE585F" w14:textId="77777777" w:rsidR="00E0611F" w:rsidRPr="00586B6B" w:rsidRDefault="00E0611F" w:rsidP="004626F3">
            <w:pPr>
              <w:pStyle w:val="TAH"/>
            </w:pPr>
            <w:r w:rsidRPr="00586B6B">
              <w:t>Interface</w:t>
            </w:r>
          </w:p>
        </w:tc>
        <w:tc>
          <w:tcPr>
            <w:tcW w:w="3420" w:type="dxa"/>
            <w:shd w:val="clear" w:color="auto" w:fill="D9D9D9"/>
          </w:tcPr>
          <w:p w14:paraId="1FF119BE" w14:textId="77777777" w:rsidR="00E0611F" w:rsidRPr="00586B6B" w:rsidRDefault="00E0611F" w:rsidP="004626F3">
            <w:pPr>
              <w:pStyle w:val="TAH"/>
            </w:pPr>
            <w:r w:rsidRPr="00586B6B">
              <w:t>API name</w:t>
            </w:r>
          </w:p>
        </w:tc>
        <w:tc>
          <w:tcPr>
            <w:tcW w:w="814" w:type="dxa"/>
            <w:shd w:val="clear" w:color="auto" w:fill="D9D9D9"/>
          </w:tcPr>
          <w:p w14:paraId="7F7550B5" w14:textId="77777777" w:rsidR="00E0611F" w:rsidRPr="00586B6B" w:rsidRDefault="00E0611F" w:rsidP="004626F3">
            <w:pPr>
              <w:pStyle w:val="TAH"/>
            </w:pPr>
            <w:r w:rsidRPr="00586B6B">
              <w:t>Clause</w:t>
            </w:r>
          </w:p>
        </w:tc>
      </w:tr>
      <w:tr w:rsidR="00E0611F" w:rsidRPr="00586B6B" w14:paraId="0B9F2EF2" w14:textId="77777777" w:rsidTr="0032559B">
        <w:tc>
          <w:tcPr>
            <w:tcW w:w="1277" w:type="dxa"/>
            <w:shd w:val="clear" w:color="auto" w:fill="auto"/>
          </w:tcPr>
          <w:p w14:paraId="4A967241" w14:textId="77777777" w:rsidR="00E0611F" w:rsidRPr="00586B6B" w:rsidRDefault="00E0611F" w:rsidP="004626F3">
            <w:pPr>
              <w:pStyle w:val="TAL"/>
            </w:pPr>
            <w:r>
              <w:t>Content protocols discovery</w:t>
            </w:r>
          </w:p>
        </w:tc>
        <w:tc>
          <w:tcPr>
            <w:tcW w:w="3137" w:type="dxa"/>
            <w:shd w:val="clear" w:color="auto" w:fill="auto"/>
          </w:tcPr>
          <w:p w14:paraId="08A9FC23" w14:textId="77777777" w:rsidR="00E0611F" w:rsidRPr="00586B6B" w:rsidRDefault="00E0611F" w:rsidP="004626F3">
            <w:pPr>
              <w:pStyle w:val="TAL"/>
            </w:pPr>
            <w:r>
              <w:t>Used by the 5GMSd Application Provider to interrogate which content ingest protocols are supported by 5GMSd AS(s).</w:t>
            </w:r>
          </w:p>
        </w:tc>
        <w:tc>
          <w:tcPr>
            <w:tcW w:w="981" w:type="dxa"/>
            <w:vAlign w:val="center"/>
          </w:tcPr>
          <w:p w14:paraId="7C3A79FE" w14:textId="77777777" w:rsidR="00E0611F" w:rsidRPr="00586B6B" w:rsidRDefault="00E0611F" w:rsidP="004626F3">
            <w:pPr>
              <w:pStyle w:val="TAL"/>
              <w:jc w:val="center"/>
            </w:pPr>
            <w:r>
              <w:t>M1d</w:t>
            </w:r>
          </w:p>
        </w:tc>
        <w:tc>
          <w:tcPr>
            <w:tcW w:w="3420" w:type="dxa"/>
            <w:shd w:val="clear" w:color="auto" w:fill="auto"/>
          </w:tcPr>
          <w:p w14:paraId="6A66F6B6" w14:textId="77777777" w:rsidR="00E0611F" w:rsidRPr="00586B6B" w:rsidRDefault="00E0611F" w:rsidP="004626F3">
            <w:pPr>
              <w:pStyle w:val="TAL"/>
            </w:pPr>
            <w:r w:rsidRPr="00CE71D9">
              <w:rPr>
                <w:bCs/>
              </w:rPr>
              <w:t>Content Protocols Discovery API</w:t>
            </w:r>
          </w:p>
        </w:tc>
        <w:tc>
          <w:tcPr>
            <w:tcW w:w="814" w:type="dxa"/>
          </w:tcPr>
          <w:p w14:paraId="0B13A49F" w14:textId="77777777" w:rsidR="00E0611F" w:rsidRPr="00586B6B" w:rsidRDefault="00E0611F" w:rsidP="004626F3">
            <w:pPr>
              <w:pStyle w:val="TAL"/>
              <w:jc w:val="center"/>
            </w:pPr>
            <w:r>
              <w:t>7.5</w:t>
            </w:r>
          </w:p>
        </w:tc>
      </w:tr>
      <w:tr w:rsidR="00E0611F" w:rsidRPr="00586B6B" w14:paraId="4980A9D3" w14:textId="77777777" w:rsidTr="0032559B">
        <w:tc>
          <w:tcPr>
            <w:tcW w:w="1277" w:type="dxa"/>
            <w:vMerge w:val="restart"/>
            <w:shd w:val="clear" w:color="auto" w:fill="auto"/>
          </w:tcPr>
          <w:p w14:paraId="74D8C2D1" w14:textId="77777777" w:rsidR="00E0611F" w:rsidRPr="00586B6B" w:rsidRDefault="00E0611F" w:rsidP="004626F3">
            <w:pPr>
              <w:pStyle w:val="TAL"/>
            </w:pPr>
            <w:r w:rsidRPr="00586B6B">
              <w:t xml:space="preserve">Content </w:t>
            </w:r>
            <w:r>
              <w:t>h</w:t>
            </w:r>
            <w:r w:rsidRPr="00586B6B">
              <w:t>osting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3AB6C203" w14:textId="77777777" w:rsidR="00E0611F" w:rsidRPr="00586B6B" w:rsidRDefault="00E0611F" w:rsidP="004626F3">
            <w:pPr>
              <w:pStyle w:val="TAL"/>
            </w:pPr>
            <w:r w:rsidRPr="00586B6B">
              <w:t>Content is ingested, hosted and distributed by the 5GMSd AS according to a Content Hosting Configuration associated with a Provisioning Session.</w:t>
            </w:r>
          </w:p>
        </w:tc>
        <w:tc>
          <w:tcPr>
            <w:tcW w:w="981" w:type="dxa"/>
            <w:vMerge w:val="restart"/>
            <w:vAlign w:val="center"/>
          </w:tcPr>
          <w:p w14:paraId="103DD11F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M1d</w:t>
            </w:r>
          </w:p>
        </w:tc>
        <w:tc>
          <w:tcPr>
            <w:tcW w:w="3420" w:type="dxa"/>
            <w:shd w:val="clear" w:color="auto" w:fill="auto"/>
          </w:tcPr>
          <w:p w14:paraId="2E8C588C" w14:textId="77777777" w:rsidR="00E0611F" w:rsidRPr="00586B6B" w:rsidRDefault="00E0611F" w:rsidP="004626F3">
            <w:pPr>
              <w:pStyle w:val="TAL"/>
            </w:pPr>
            <w:r w:rsidRPr="00586B6B">
              <w:t>Provisioning Sessions API</w:t>
            </w:r>
          </w:p>
        </w:tc>
        <w:tc>
          <w:tcPr>
            <w:tcW w:w="814" w:type="dxa"/>
          </w:tcPr>
          <w:p w14:paraId="592DB4DF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7.2</w:t>
            </w:r>
          </w:p>
        </w:tc>
      </w:tr>
      <w:tr w:rsidR="00E0611F" w:rsidRPr="00586B6B" w14:paraId="13E4678C" w14:textId="77777777" w:rsidTr="0032559B">
        <w:tc>
          <w:tcPr>
            <w:tcW w:w="1277" w:type="dxa"/>
            <w:vMerge/>
            <w:shd w:val="clear" w:color="auto" w:fill="auto"/>
          </w:tcPr>
          <w:p w14:paraId="67FFE32F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5EBB729D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5828EA7E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34B8CE79" w14:textId="77777777" w:rsidR="00E0611F" w:rsidRPr="00586B6B" w:rsidRDefault="00E0611F" w:rsidP="004626F3">
            <w:pPr>
              <w:pStyle w:val="TAL"/>
            </w:pPr>
            <w:r w:rsidRPr="00586B6B">
              <w:t>Server Certificates Provisioning API</w:t>
            </w:r>
          </w:p>
        </w:tc>
        <w:tc>
          <w:tcPr>
            <w:tcW w:w="814" w:type="dxa"/>
          </w:tcPr>
          <w:p w14:paraId="30D5C49C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7.3</w:t>
            </w:r>
          </w:p>
        </w:tc>
      </w:tr>
      <w:tr w:rsidR="00E0611F" w:rsidRPr="00586B6B" w14:paraId="4E7174AC" w14:textId="77777777" w:rsidTr="0032559B">
        <w:tc>
          <w:tcPr>
            <w:tcW w:w="1277" w:type="dxa"/>
            <w:vMerge/>
            <w:shd w:val="clear" w:color="auto" w:fill="auto"/>
          </w:tcPr>
          <w:p w14:paraId="3C65154A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0CEE90E7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3739994D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37BAFF55" w14:textId="77777777" w:rsidR="00E0611F" w:rsidRPr="00586B6B" w:rsidRDefault="00E0611F" w:rsidP="004626F3">
            <w:pPr>
              <w:pStyle w:val="TAL"/>
            </w:pPr>
            <w:r w:rsidRPr="00586B6B">
              <w:t>Content Preparation Templates Provisioning API</w:t>
            </w:r>
          </w:p>
        </w:tc>
        <w:tc>
          <w:tcPr>
            <w:tcW w:w="814" w:type="dxa"/>
          </w:tcPr>
          <w:p w14:paraId="1BE229FC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7.4</w:t>
            </w:r>
          </w:p>
        </w:tc>
      </w:tr>
      <w:tr w:rsidR="00E0611F" w:rsidRPr="00586B6B" w14:paraId="3B0B780E" w14:textId="77777777" w:rsidTr="0032559B">
        <w:tc>
          <w:tcPr>
            <w:tcW w:w="1277" w:type="dxa"/>
            <w:vMerge/>
            <w:shd w:val="clear" w:color="auto" w:fill="auto"/>
          </w:tcPr>
          <w:p w14:paraId="7195D94D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1CBE519E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4C4DCA94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5F6161BC" w14:textId="77777777" w:rsidR="00E0611F" w:rsidRPr="00586B6B" w:rsidRDefault="00E0611F" w:rsidP="004626F3">
            <w:pPr>
              <w:pStyle w:val="TAL"/>
            </w:pPr>
            <w:r w:rsidRPr="00586B6B">
              <w:t>Content Hosting Provisioning API</w:t>
            </w:r>
          </w:p>
        </w:tc>
        <w:tc>
          <w:tcPr>
            <w:tcW w:w="814" w:type="dxa"/>
          </w:tcPr>
          <w:p w14:paraId="35EF5E90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7.6</w:t>
            </w:r>
          </w:p>
        </w:tc>
      </w:tr>
      <w:tr w:rsidR="00E0611F" w:rsidRPr="00586B6B" w14:paraId="1AEAF249" w14:textId="77777777" w:rsidTr="0032559B">
        <w:tc>
          <w:tcPr>
            <w:tcW w:w="1277" w:type="dxa"/>
            <w:vMerge/>
            <w:shd w:val="clear" w:color="auto" w:fill="auto"/>
          </w:tcPr>
          <w:p w14:paraId="42097E56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01408D80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Merge w:val="restart"/>
            <w:vAlign w:val="center"/>
          </w:tcPr>
          <w:p w14:paraId="24811C54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M2d</w:t>
            </w:r>
          </w:p>
        </w:tc>
        <w:tc>
          <w:tcPr>
            <w:tcW w:w="3420" w:type="dxa"/>
            <w:shd w:val="clear" w:color="auto" w:fill="auto"/>
          </w:tcPr>
          <w:p w14:paraId="0828782B" w14:textId="77777777" w:rsidR="00E0611F" w:rsidRPr="00586B6B" w:rsidRDefault="00E0611F" w:rsidP="004626F3">
            <w:pPr>
              <w:pStyle w:val="TAL"/>
            </w:pPr>
            <w:r w:rsidRPr="00586B6B">
              <w:t>HTTP-pull based content ingest protocol</w:t>
            </w:r>
          </w:p>
        </w:tc>
        <w:tc>
          <w:tcPr>
            <w:tcW w:w="814" w:type="dxa"/>
          </w:tcPr>
          <w:p w14:paraId="1396CAB3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8.2</w:t>
            </w:r>
          </w:p>
        </w:tc>
      </w:tr>
      <w:tr w:rsidR="00E0611F" w:rsidRPr="00586B6B" w14:paraId="3D2238C5" w14:textId="77777777" w:rsidTr="0032559B">
        <w:tc>
          <w:tcPr>
            <w:tcW w:w="1277" w:type="dxa"/>
            <w:vMerge/>
            <w:shd w:val="clear" w:color="auto" w:fill="auto"/>
          </w:tcPr>
          <w:p w14:paraId="425D8DA9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1A1051E5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7F22708A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74460BB" w14:textId="77777777" w:rsidR="00E0611F" w:rsidRPr="00586B6B" w:rsidRDefault="00E0611F" w:rsidP="004626F3">
            <w:pPr>
              <w:pStyle w:val="TAL"/>
            </w:pPr>
            <w:r w:rsidRPr="00586B6B">
              <w:t>DASH-IF push based content ingest protocol</w:t>
            </w:r>
          </w:p>
        </w:tc>
        <w:tc>
          <w:tcPr>
            <w:tcW w:w="814" w:type="dxa"/>
          </w:tcPr>
          <w:p w14:paraId="453FD6DA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8.3</w:t>
            </w:r>
          </w:p>
        </w:tc>
      </w:tr>
      <w:tr w:rsidR="00E0611F" w:rsidRPr="00586B6B" w14:paraId="1C350EF7" w14:textId="77777777" w:rsidTr="0032559B">
        <w:tc>
          <w:tcPr>
            <w:tcW w:w="1277" w:type="dxa"/>
            <w:vMerge/>
            <w:shd w:val="clear" w:color="auto" w:fill="auto"/>
          </w:tcPr>
          <w:p w14:paraId="64E8B3A8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4E4128EB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Align w:val="center"/>
          </w:tcPr>
          <w:p w14:paraId="34CBA6FF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M4d</w:t>
            </w:r>
          </w:p>
        </w:tc>
        <w:tc>
          <w:tcPr>
            <w:tcW w:w="3420" w:type="dxa"/>
            <w:shd w:val="clear" w:color="auto" w:fill="auto"/>
          </w:tcPr>
          <w:p w14:paraId="03D2667F" w14:textId="77777777" w:rsidR="00E0611F" w:rsidRPr="00586B6B" w:rsidRDefault="00E0611F" w:rsidP="004626F3">
            <w:pPr>
              <w:pStyle w:val="TAL"/>
            </w:pPr>
            <w:r w:rsidRPr="00586B6B">
              <w:t xml:space="preserve">DASH </w:t>
            </w:r>
            <w:r>
              <w:t>[4]</w:t>
            </w:r>
            <w:r w:rsidRPr="00586B6B">
              <w:t xml:space="preserve"> or 3GP </w:t>
            </w:r>
            <w:r>
              <w:t>[37]</w:t>
            </w:r>
          </w:p>
        </w:tc>
        <w:tc>
          <w:tcPr>
            <w:tcW w:w="814" w:type="dxa"/>
          </w:tcPr>
          <w:p w14:paraId="39B2D228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10</w:t>
            </w:r>
          </w:p>
        </w:tc>
      </w:tr>
      <w:tr w:rsidR="00E0611F" w:rsidRPr="00586B6B" w14:paraId="224D2B85" w14:textId="77777777" w:rsidTr="0032559B">
        <w:tc>
          <w:tcPr>
            <w:tcW w:w="1277" w:type="dxa"/>
            <w:vMerge/>
            <w:shd w:val="clear" w:color="auto" w:fill="auto"/>
          </w:tcPr>
          <w:p w14:paraId="3A8BE9AE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24908AC9" w14:textId="77777777" w:rsidR="00E0611F" w:rsidRPr="00586B6B" w:rsidDel="001C22FB" w:rsidRDefault="00E0611F" w:rsidP="004626F3">
            <w:pPr>
              <w:pStyle w:val="TAL"/>
            </w:pPr>
          </w:p>
        </w:tc>
        <w:tc>
          <w:tcPr>
            <w:tcW w:w="981" w:type="dxa"/>
            <w:vAlign w:val="center"/>
          </w:tcPr>
          <w:p w14:paraId="5828FAF0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M5d</w:t>
            </w:r>
          </w:p>
        </w:tc>
        <w:tc>
          <w:tcPr>
            <w:tcW w:w="3420" w:type="dxa"/>
            <w:shd w:val="clear" w:color="auto" w:fill="auto"/>
          </w:tcPr>
          <w:p w14:paraId="372FB2B0" w14:textId="77777777" w:rsidR="00E0611F" w:rsidRPr="00586B6B" w:rsidRDefault="00E0611F" w:rsidP="004626F3">
            <w:pPr>
              <w:pStyle w:val="TAL"/>
            </w:pPr>
            <w:r w:rsidRPr="00586B6B">
              <w:t>Service Access Information API</w:t>
            </w:r>
          </w:p>
        </w:tc>
        <w:tc>
          <w:tcPr>
            <w:tcW w:w="814" w:type="dxa"/>
          </w:tcPr>
          <w:p w14:paraId="3BE6DA30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11.2</w:t>
            </w:r>
          </w:p>
        </w:tc>
      </w:tr>
      <w:tr w:rsidR="00E0611F" w:rsidRPr="00586B6B" w14:paraId="3ED4CF93" w14:textId="77777777" w:rsidTr="0032559B">
        <w:tc>
          <w:tcPr>
            <w:tcW w:w="1277" w:type="dxa"/>
            <w:vMerge w:val="restart"/>
            <w:shd w:val="clear" w:color="auto" w:fill="auto"/>
          </w:tcPr>
          <w:p w14:paraId="058B5D1E" w14:textId="77777777" w:rsidR="00E0611F" w:rsidRPr="00586B6B" w:rsidRDefault="00E0611F" w:rsidP="004626F3">
            <w:pPr>
              <w:pStyle w:val="TAL"/>
            </w:pPr>
            <w:r w:rsidRPr="00586B6B">
              <w:t>Metrics reporting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4E800C88" w14:textId="77777777" w:rsidR="00E0611F" w:rsidRPr="00586B6B" w:rsidRDefault="00E0611F" w:rsidP="004626F3">
            <w:pPr>
              <w:pStyle w:val="TAL"/>
            </w:pPr>
            <w:r w:rsidRPr="00586B6B">
              <w:t>The 5GMSd Client uploads metrics reports to the 5GMSd AF according to a provisioned Metrics Reporting Configuration it obtains from the Service Access Information for its Provisioning Session.</w:t>
            </w:r>
          </w:p>
        </w:tc>
        <w:tc>
          <w:tcPr>
            <w:tcW w:w="981" w:type="dxa"/>
            <w:vMerge w:val="restart"/>
            <w:vAlign w:val="center"/>
          </w:tcPr>
          <w:p w14:paraId="216DA5EF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M1d</w:t>
            </w:r>
          </w:p>
        </w:tc>
        <w:tc>
          <w:tcPr>
            <w:tcW w:w="3420" w:type="dxa"/>
            <w:shd w:val="clear" w:color="auto" w:fill="auto"/>
          </w:tcPr>
          <w:p w14:paraId="06838437" w14:textId="77777777" w:rsidR="00E0611F" w:rsidRPr="00586B6B" w:rsidRDefault="00E0611F" w:rsidP="004626F3">
            <w:pPr>
              <w:pStyle w:val="TAL"/>
            </w:pPr>
            <w:r w:rsidRPr="00586B6B">
              <w:t>Provisioning Sessions API</w:t>
            </w:r>
          </w:p>
        </w:tc>
        <w:tc>
          <w:tcPr>
            <w:tcW w:w="814" w:type="dxa"/>
          </w:tcPr>
          <w:p w14:paraId="7E73E2E8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7.2</w:t>
            </w:r>
          </w:p>
        </w:tc>
      </w:tr>
      <w:tr w:rsidR="00E0611F" w:rsidRPr="00586B6B" w14:paraId="7CAC239D" w14:textId="77777777" w:rsidTr="0032559B">
        <w:tc>
          <w:tcPr>
            <w:tcW w:w="1277" w:type="dxa"/>
            <w:vMerge/>
            <w:shd w:val="clear" w:color="auto" w:fill="auto"/>
          </w:tcPr>
          <w:p w14:paraId="052C0675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050077FF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7E081BAB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181A6B81" w14:textId="77777777" w:rsidR="00E0611F" w:rsidRPr="00586B6B" w:rsidRDefault="00E0611F" w:rsidP="004626F3">
            <w:pPr>
              <w:pStyle w:val="TAL"/>
            </w:pPr>
            <w:r w:rsidRPr="00586B6B">
              <w:t>Metrics Reporting Provisioning API</w:t>
            </w:r>
          </w:p>
        </w:tc>
        <w:tc>
          <w:tcPr>
            <w:tcW w:w="814" w:type="dxa"/>
          </w:tcPr>
          <w:p w14:paraId="489AFB6B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7.8</w:t>
            </w:r>
          </w:p>
        </w:tc>
      </w:tr>
      <w:tr w:rsidR="00E0611F" w:rsidRPr="00586B6B" w14:paraId="43259966" w14:textId="77777777" w:rsidTr="0032559B">
        <w:tc>
          <w:tcPr>
            <w:tcW w:w="1277" w:type="dxa"/>
            <w:vMerge/>
            <w:shd w:val="clear" w:color="auto" w:fill="auto"/>
          </w:tcPr>
          <w:p w14:paraId="72DF45E1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7A88AEB6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 w:val="restart"/>
            <w:vAlign w:val="center"/>
          </w:tcPr>
          <w:p w14:paraId="68A3848F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M5d</w:t>
            </w:r>
          </w:p>
        </w:tc>
        <w:tc>
          <w:tcPr>
            <w:tcW w:w="3420" w:type="dxa"/>
            <w:shd w:val="clear" w:color="auto" w:fill="auto"/>
          </w:tcPr>
          <w:p w14:paraId="6421594F" w14:textId="77777777" w:rsidR="00E0611F" w:rsidRPr="00586B6B" w:rsidRDefault="00E0611F" w:rsidP="004626F3">
            <w:pPr>
              <w:pStyle w:val="TAL"/>
            </w:pPr>
            <w:r w:rsidRPr="00586B6B">
              <w:t>Service Access Information API</w:t>
            </w:r>
          </w:p>
        </w:tc>
        <w:tc>
          <w:tcPr>
            <w:tcW w:w="814" w:type="dxa"/>
          </w:tcPr>
          <w:p w14:paraId="6E6C1319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11.2</w:t>
            </w:r>
          </w:p>
        </w:tc>
      </w:tr>
      <w:tr w:rsidR="00E0611F" w:rsidRPr="00586B6B" w14:paraId="77FDBDC9" w14:textId="77777777" w:rsidTr="0032559B">
        <w:tc>
          <w:tcPr>
            <w:tcW w:w="1277" w:type="dxa"/>
            <w:vMerge/>
            <w:shd w:val="clear" w:color="auto" w:fill="auto"/>
          </w:tcPr>
          <w:p w14:paraId="147AA683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4052BBDE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40FE0A0B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CD40C07" w14:textId="77777777" w:rsidR="00E0611F" w:rsidRPr="00586B6B" w:rsidRDefault="00E0611F" w:rsidP="004626F3">
            <w:pPr>
              <w:pStyle w:val="TAL"/>
            </w:pPr>
            <w:r w:rsidRPr="00586B6B">
              <w:t>Metrics Reporting API</w:t>
            </w:r>
          </w:p>
        </w:tc>
        <w:tc>
          <w:tcPr>
            <w:tcW w:w="814" w:type="dxa"/>
          </w:tcPr>
          <w:p w14:paraId="1DDE660D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11.4</w:t>
            </w:r>
          </w:p>
        </w:tc>
      </w:tr>
      <w:tr w:rsidR="00E0611F" w:rsidRPr="00586B6B" w14:paraId="3CB38763" w14:textId="77777777" w:rsidTr="0032559B">
        <w:tc>
          <w:tcPr>
            <w:tcW w:w="1277" w:type="dxa"/>
            <w:vMerge w:val="restart"/>
            <w:shd w:val="clear" w:color="auto" w:fill="auto"/>
          </w:tcPr>
          <w:p w14:paraId="5C66C9A5" w14:textId="77777777" w:rsidR="00E0611F" w:rsidRPr="00586B6B" w:rsidRDefault="00E0611F" w:rsidP="004626F3">
            <w:pPr>
              <w:pStyle w:val="TAL"/>
            </w:pPr>
            <w:r w:rsidRPr="00586B6B">
              <w:t xml:space="preserve">Consumption </w:t>
            </w:r>
            <w:r>
              <w:t>r</w:t>
            </w:r>
            <w:r w:rsidRPr="00586B6B">
              <w:t>eporting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6E52A212" w14:textId="77777777" w:rsidR="00E0611F" w:rsidRPr="00586B6B" w:rsidRDefault="00E0611F" w:rsidP="004626F3">
            <w:pPr>
              <w:pStyle w:val="TAL"/>
            </w:pPr>
            <w:r w:rsidRPr="00586B6B">
              <w:t>The 5GMSd Client provides feedback reports on currently consumed content according to a provisioned Consumption Reporting Configuration it obtains from the Service Access Information for its Provisioning Session.</w:t>
            </w:r>
          </w:p>
        </w:tc>
        <w:tc>
          <w:tcPr>
            <w:tcW w:w="981" w:type="dxa"/>
            <w:vMerge w:val="restart"/>
            <w:vAlign w:val="center"/>
          </w:tcPr>
          <w:p w14:paraId="7320724A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M1d</w:t>
            </w:r>
          </w:p>
        </w:tc>
        <w:tc>
          <w:tcPr>
            <w:tcW w:w="3420" w:type="dxa"/>
            <w:shd w:val="clear" w:color="auto" w:fill="auto"/>
          </w:tcPr>
          <w:p w14:paraId="3ECD747F" w14:textId="77777777" w:rsidR="00E0611F" w:rsidRPr="00586B6B" w:rsidRDefault="00E0611F" w:rsidP="004626F3">
            <w:pPr>
              <w:pStyle w:val="TAL"/>
            </w:pPr>
            <w:r w:rsidRPr="00586B6B">
              <w:t>Provisioning Sessions API</w:t>
            </w:r>
          </w:p>
        </w:tc>
        <w:tc>
          <w:tcPr>
            <w:tcW w:w="814" w:type="dxa"/>
          </w:tcPr>
          <w:p w14:paraId="6AFB1077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7.2</w:t>
            </w:r>
          </w:p>
        </w:tc>
      </w:tr>
      <w:tr w:rsidR="00E0611F" w:rsidRPr="00586B6B" w14:paraId="2A0551DA" w14:textId="77777777" w:rsidTr="0032559B">
        <w:tc>
          <w:tcPr>
            <w:tcW w:w="1277" w:type="dxa"/>
            <w:vMerge/>
            <w:shd w:val="clear" w:color="auto" w:fill="auto"/>
          </w:tcPr>
          <w:p w14:paraId="4E5DB901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7C8F459C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1F6E613E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8954CD4" w14:textId="77777777" w:rsidR="00E0611F" w:rsidRPr="00586B6B" w:rsidRDefault="00E0611F" w:rsidP="004626F3">
            <w:pPr>
              <w:pStyle w:val="TAL"/>
            </w:pPr>
            <w:r w:rsidRPr="00586B6B">
              <w:t>Consumption Reporting Provisioning API</w:t>
            </w:r>
          </w:p>
        </w:tc>
        <w:tc>
          <w:tcPr>
            <w:tcW w:w="814" w:type="dxa"/>
          </w:tcPr>
          <w:p w14:paraId="42B161E4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7.7</w:t>
            </w:r>
          </w:p>
        </w:tc>
      </w:tr>
      <w:tr w:rsidR="00E0611F" w:rsidRPr="00586B6B" w14:paraId="470A834F" w14:textId="77777777" w:rsidTr="0032559B">
        <w:tc>
          <w:tcPr>
            <w:tcW w:w="1277" w:type="dxa"/>
            <w:vMerge/>
            <w:shd w:val="clear" w:color="auto" w:fill="auto"/>
          </w:tcPr>
          <w:p w14:paraId="2921F2DC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166EB386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 w:val="restart"/>
            <w:vAlign w:val="center"/>
          </w:tcPr>
          <w:p w14:paraId="2FE9C7BD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M5d</w:t>
            </w:r>
          </w:p>
        </w:tc>
        <w:tc>
          <w:tcPr>
            <w:tcW w:w="3420" w:type="dxa"/>
            <w:shd w:val="clear" w:color="auto" w:fill="auto"/>
          </w:tcPr>
          <w:p w14:paraId="36A07002" w14:textId="77777777" w:rsidR="00E0611F" w:rsidRPr="00586B6B" w:rsidRDefault="00E0611F" w:rsidP="004626F3">
            <w:pPr>
              <w:pStyle w:val="TAL"/>
            </w:pPr>
            <w:r w:rsidRPr="00586B6B">
              <w:t>Service Access Information API</w:t>
            </w:r>
          </w:p>
        </w:tc>
        <w:tc>
          <w:tcPr>
            <w:tcW w:w="814" w:type="dxa"/>
          </w:tcPr>
          <w:p w14:paraId="43F5C81B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11.2</w:t>
            </w:r>
          </w:p>
        </w:tc>
      </w:tr>
      <w:tr w:rsidR="00E0611F" w:rsidRPr="00586B6B" w14:paraId="384C7858" w14:textId="77777777" w:rsidTr="0032559B">
        <w:tc>
          <w:tcPr>
            <w:tcW w:w="1277" w:type="dxa"/>
            <w:vMerge/>
            <w:shd w:val="clear" w:color="auto" w:fill="auto"/>
          </w:tcPr>
          <w:p w14:paraId="795C3CD2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62963D4C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38BA73F0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3FE842B" w14:textId="77777777" w:rsidR="00E0611F" w:rsidRPr="00586B6B" w:rsidRDefault="00E0611F" w:rsidP="004626F3">
            <w:pPr>
              <w:pStyle w:val="TAL"/>
            </w:pPr>
            <w:r w:rsidRPr="00586B6B">
              <w:t>Consumption Reporting API</w:t>
            </w:r>
          </w:p>
        </w:tc>
        <w:tc>
          <w:tcPr>
            <w:tcW w:w="814" w:type="dxa"/>
          </w:tcPr>
          <w:p w14:paraId="3621587D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11.3</w:t>
            </w:r>
          </w:p>
        </w:tc>
      </w:tr>
      <w:tr w:rsidR="00E0611F" w:rsidRPr="00586B6B" w14:paraId="2025E0DA" w14:textId="77777777" w:rsidTr="0032559B">
        <w:tc>
          <w:tcPr>
            <w:tcW w:w="1277" w:type="dxa"/>
            <w:vMerge w:val="restart"/>
            <w:shd w:val="clear" w:color="auto" w:fill="auto"/>
          </w:tcPr>
          <w:p w14:paraId="68B1A600" w14:textId="77777777" w:rsidR="00E0611F" w:rsidRPr="00586B6B" w:rsidRDefault="00E0611F" w:rsidP="004626F3">
            <w:pPr>
              <w:pStyle w:val="TAL"/>
            </w:pPr>
            <w:r w:rsidRPr="00586B6B">
              <w:t>Dynamic Policy invocation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023A4CA2" w14:textId="77777777" w:rsidR="00E0611F" w:rsidRPr="00586B6B" w:rsidRDefault="00E0611F" w:rsidP="004626F3">
            <w:pPr>
              <w:pStyle w:val="TAL"/>
            </w:pPr>
            <w:r w:rsidRPr="00586B6B">
              <w:t>The 5GMSd Client activates different traffic treatment policies selected from a set of Policy Templates configured in its Provisioning Session.</w:t>
            </w:r>
          </w:p>
        </w:tc>
        <w:tc>
          <w:tcPr>
            <w:tcW w:w="981" w:type="dxa"/>
            <w:vMerge w:val="restart"/>
            <w:vAlign w:val="center"/>
          </w:tcPr>
          <w:p w14:paraId="119A9548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M1d</w:t>
            </w:r>
          </w:p>
        </w:tc>
        <w:tc>
          <w:tcPr>
            <w:tcW w:w="3420" w:type="dxa"/>
            <w:shd w:val="clear" w:color="auto" w:fill="auto"/>
          </w:tcPr>
          <w:p w14:paraId="725DA7FF" w14:textId="77777777" w:rsidR="00E0611F" w:rsidRPr="00586B6B" w:rsidRDefault="00E0611F" w:rsidP="004626F3">
            <w:pPr>
              <w:pStyle w:val="TAL"/>
            </w:pPr>
            <w:r w:rsidRPr="00586B6B">
              <w:t>Provisioning Sessions API</w:t>
            </w:r>
          </w:p>
        </w:tc>
        <w:tc>
          <w:tcPr>
            <w:tcW w:w="814" w:type="dxa"/>
          </w:tcPr>
          <w:p w14:paraId="0E02E55D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7.2</w:t>
            </w:r>
          </w:p>
        </w:tc>
      </w:tr>
      <w:tr w:rsidR="00E0611F" w:rsidRPr="00586B6B" w14:paraId="7C684CBC" w14:textId="77777777" w:rsidTr="0032559B">
        <w:tc>
          <w:tcPr>
            <w:tcW w:w="1277" w:type="dxa"/>
            <w:vMerge/>
            <w:shd w:val="clear" w:color="auto" w:fill="auto"/>
          </w:tcPr>
          <w:p w14:paraId="682FCA48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0C702A1D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460C5AF9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630AE463" w14:textId="77777777" w:rsidR="00E0611F" w:rsidRPr="00586B6B" w:rsidRDefault="00E0611F" w:rsidP="004626F3">
            <w:pPr>
              <w:pStyle w:val="TAL"/>
            </w:pPr>
            <w:r w:rsidRPr="00586B6B">
              <w:t>Policy Templates Provisioning API</w:t>
            </w:r>
          </w:p>
        </w:tc>
        <w:tc>
          <w:tcPr>
            <w:tcW w:w="814" w:type="dxa"/>
          </w:tcPr>
          <w:p w14:paraId="33E89351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7.9</w:t>
            </w:r>
          </w:p>
        </w:tc>
      </w:tr>
      <w:tr w:rsidR="00E0611F" w:rsidRPr="00586B6B" w14:paraId="4FE9362B" w14:textId="77777777" w:rsidTr="0032559B">
        <w:tc>
          <w:tcPr>
            <w:tcW w:w="1277" w:type="dxa"/>
            <w:vMerge/>
            <w:shd w:val="clear" w:color="auto" w:fill="auto"/>
          </w:tcPr>
          <w:p w14:paraId="4854BEFC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762F9898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 w:val="restart"/>
            <w:vAlign w:val="center"/>
          </w:tcPr>
          <w:p w14:paraId="1AFDF143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M5d</w:t>
            </w:r>
          </w:p>
        </w:tc>
        <w:tc>
          <w:tcPr>
            <w:tcW w:w="3420" w:type="dxa"/>
            <w:shd w:val="clear" w:color="auto" w:fill="auto"/>
          </w:tcPr>
          <w:p w14:paraId="1B1D5C80" w14:textId="77777777" w:rsidR="00E0611F" w:rsidRPr="00586B6B" w:rsidRDefault="00E0611F" w:rsidP="004626F3">
            <w:pPr>
              <w:pStyle w:val="TAL"/>
            </w:pPr>
            <w:r w:rsidRPr="00586B6B">
              <w:t>Service Access Information API</w:t>
            </w:r>
          </w:p>
        </w:tc>
        <w:tc>
          <w:tcPr>
            <w:tcW w:w="814" w:type="dxa"/>
          </w:tcPr>
          <w:p w14:paraId="50726713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11.2</w:t>
            </w:r>
          </w:p>
        </w:tc>
      </w:tr>
      <w:tr w:rsidR="00E0611F" w:rsidRPr="00586B6B" w14:paraId="7D567A73" w14:textId="77777777" w:rsidTr="0032559B">
        <w:tc>
          <w:tcPr>
            <w:tcW w:w="1277" w:type="dxa"/>
            <w:vMerge/>
            <w:shd w:val="clear" w:color="auto" w:fill="auto"/>
          </w:tcPr>
          <w:p w14:paraId="40CFE989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033F056A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23BF626A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002F4B1D" w14:textId="77777777" w:rsidR="00E0611F" w:rsidRPr="00586B6B" w:rsidRDefault="00E0611F" w:rsidP="004626F3">
            <w:pPr>
              <w:pStyle w:val="TAL"/>
            </w:pPr>
            <w:r w:rsidRPr="00586B6B">
              <w:t>Dynamic Policies API</w:t>
            </w:r>
          </w:p>
        </w:tc>
        <w:tc>
          <w:tcPr>
            <w:tcW w:w="814" w:type="dxa"/>
          </w:tcPr>
          <w:p w14:paraId="31615068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11.5</w:t>
            </w:r>
          </w:p>
        </w:tc>
      </w:tr>
      <w:tr w:rsidR="00E0611F" w:rsidRPr="00586B6B" w14:paraId="5C9939B9" w14:textId="77777777" w:rsidTr="0032559B">
        <w:tc>
          <w:tcPr>
            <w:tcW w:w="1277" w:type="dxa"/>
            <w:vMerge w:val="restart"/>
            <w:shd w:val="clear" w:color="auto" w:fill="auto"/>
          </w:tcPr>
          <w:p w14:paraId="79A47FBD" w14:textId="77777777" w:rsidR="00E0611F" w:rsidRPr="00586B6B" w:rsidRDefault="00E0611F" w:rsidP="004626F3">
            <w:pPr>
              <w:pStyle w:val="TAL"/>
            </w:pPr>
            <w:r w:rsidRPr="00586B6B">
              <w:t>Network Assistance</w:t>
            </w:r>
          </w:p>
        </w:tc>
        <w:tc>
          <w:tcPr>
            <w:tcW w:w="3137" w:type="dxa"/>
            <w:vMerge w:val="restart"/>
            <w:shd w:val="clear" w:color="auto" w:fill="auto"/>
          </w:tcPr>
          <w:p w14:paraId="36C58081" w14:textId="77777777" w:rsidR="00E0611F" w:rsidRPr="00586B6B" w:rsidRDefault="00E0611F" w:rsidP="004626F3">
            <w:pPr>
              <w:pStyle w:val="TAL"/>
            </w:pPr>
            <w:r w:rsidRPr="00586B6B">
              <w:t xml:space="preserve">The 5GMSd </w:t>
            </w:r>
            <w:r>
              <w:t>C</w:t>
            </w:r>
            <w:r w:rsidRPr="00586B6B">
              <w:t>lient requests bit</w:t>
            </w:r>
            <w:r>
              <w:t xml:space="preserve"> </w:t>
            </w:r>
            <w:r w:rsidRPr="00586B6B">
              <w:t>rate recommendations and delivery boosts from the 5GMSd AF.</w:t>
            </w:r>
          </w:p>
        </w:tc>
        <w:tc>
          <w:tcPr>
            <w:tcW w:w="981" w:type="dxa"/>
            <w:vMerge w:val="restart"/>
            <w:vAlign w:val="center"/>
          </w:tcPr>
          <w:p w14:paraId="51DF9EAB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M5d</w:t>
            </w:r>
          </w:p>
        </w:tc>
        <w:tc>
          <w:tcPr>
            <w:tcW w:w="3420" w:type="dxa"/>
            <w:shd w:val="clear" w:color="auto" w:fill="auto"/>
          </w:tcPr>
          <w:p w14:paraId="0AD6DCBE" w14:textId="77777777" w:rsidR="00E0611F" w:rsidRPr="00586B6B" w:rsidRDefault="00E0611F" w:rsidP="004626F3">
            <w:pPr>
              <w:pStyle w:val="TAL"/>
            </w:pPr>
            <w:r w:rsidRPr="00586B6B">
              <w:t>Service Access Information API</w:t>
            </w:r>
          </w:p>
        </w:tc>
        <w:tc>
          <w:tcPr>
            <w:tcW w:w="814" w:type="dxa"/>
          </w:tcPr>
          <w:p w14:paraId="6FDF1799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11.2</w:t>
            </w:r>
          </w:p>
        </w:tc>
      </w:tr>
      <w:tr w:rsidR="00E0611F" w:rsidRPr="00586B6B" w14:paraId="3275BB0C" w14:textId="77777777" w:rsidTr="0032559B">
        <w:tc>
          <w:tcPr>
            <w:tcW w:w="1277" w:type="dxa"/>
            <w:vMerge/>
            <w:shd w:val="clear" w:color="auto" w:fill="auto"/>
          </w:tcPr>
          <w:p w14:paraId="7D4852D5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3137" w:type="dxa"/>
            <w:vMerge/>
            <w:shd w:val="clear" w:color="auto" w:fill="auto"/>
          </w:tcPr>
          <w:p w14:paraId="5A9EB368" w14:textId="77777777" w:rsidR="00E0611F" w:rsidRPr="00586B6B" w:rsidRDefault="00E0611F" w:rsidP="004626F3">
            <w:pPr>
              <w:pStyle w:val="TAL"/>
            </w:pPr>
          </w:p>
        </w:tc>
        <w:tc>
          <w:tcPr>
            <w:tcW w:w="981" w:type="dxa"/>
            <w:vMerge/>
            <w:vAlign w:val="center"/>
          </w:tcPr>
          <w:p w14:paraId="15558AB4" w14:textId="77777777" w:rsidR="00E0611F" w:rsidRPr="00586B6B" w:rsidRDefault="00E0611F" w:rsidP="004626F3">
            <w:pPr>
              <w:pStyle w:val="TAL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0DB6E0C7" w14:textId="77777777" w:rsidR="00E0611F" w:rsidRPr="00586B6B" w:rsidRDefault="00E0611F" w:rsidP="004626F3">
            <w:pPr>
              <w:pStyle w:val="TAL"/>
            </w:pPr>
            <w:r w:rsidRPr="00586B6B">
              <w:t>Network Assistance API</w:t>
            </w:r>
          </w:p>
        </w:tc>
        <w:tc>
          <w:tcPr>
            <w:tcW w:w="814" w:type="dxa"/>
          </w:tcPr>
          <w:p w14:paraId="3BD9ED69" w14:textId="77777777" w:rsidR="00E0611F" w:rsidRPr="00586B6B" w:rsidRDefault="00E0611F" w:rsidP="004626F3">
            <w:pPr>
              <w:pStyle w:val="TAL"/>
              <w:jc w:val="center"/>
            </w:pPr>
            <w:r w:rsidRPr="00586B6B">
              <w:t>11.6</w:t>
            </w:r>
          </w:p>
        </w:tc>
      </w:tr>
      <w:tr w:rsidR="006E480A" w:rsidRPr="00586B6B" w14:paraId="345DCF59" w14:textId="77777777" w:rsidTr="0032559B">
        <w:trPr>
          <w:trHeight w:val="345"/>
          <w:ins w:id="7" w:author="Imed Bouazizi" w:date="2022-01-11T15:47:00Z"/>
        </w:trPr>
        <w:tc>
          <w:tcPr>
            <w:tcW w:w="1277" w:type="dxa"/>
            <w:vMerge w:val="restart"/>
            <w:shd w:val="clear" w:color="auto" w:fill="auto"/>
          </w:tcPr>
          <w:p w14:paraId="5AB6E728" w14:textId="77777777" w:rsidR="006E480A" w:rsidRDefault="006E480A" w:rsidP="006E480A">
            <w:pPr>
              <w:pStyle w:val="TAL"/>
              <w:rPr>
                <w:ins w:id="8" w:author="Imed Bouazizi" w:date="2022-01-11T15:47:00Z"/>
              </w:rPr>
            </w:pPr>
            <w:ins w:id="9" w:author="Imed Bouazizi" w:date="2022-01-11T15:47:00Z">
              <w:r>
                <w:t>Edge</w:t>
              </w:r>
            </w:ins>
          </w:p>
          <w:p w14:paraId="3699064C" w14:textId="35CEC744" w:rsidR="006E480A" w:rsidRPr="00586B6B" w:rsidRDefault="006E480A" w:rsidP="006E480A">
            <w:pPr>
              <w:pStyle w:val="TAL"/>
              <w:rPr>
                <w:ins w:id="10" w:author="Imed Bouazizi" w:date="2022-01-11T15:47:00Z"/>
              </w:rPr>
            </w:pPr>
            <w:ins w:id="11" w:author="Imed Bouazizi" w:date="2022-01-11T15:47:00Z">
              <w:r>
                <w:t>resources</w:t>
              </w:r>
            </w:ins>
          </w:p>
        </w:tc>
        <w:tc>
          <w:tcPr>
            <w:tcW w:w="3137" w:type="dxa"/>
            <w:vMerge w:val="restart"/>
            <w:shd w:val="clear" w:color="auto" w:fill="auto"/>
          </w:tcPr>
          <w:p w14:paraId="27935BB8" w14:textId="53330812" w:rsidR="006E480A" w:rsidRPr="00586B6B" w:rsidRDefault="006E480A" w:rsidP="004626F3">
            <w:pPr>
              <w:pStyle w:val="TAL"/>
              <w:rPr>
                <w:ins w:id="12" w:author="Imed Bouazizi" w:date="2022-01-11T15:47:00Z"/>
              </w:rPr>
            </w:pPr>
            <w:ins w:id="13" w:author="Imed Bouazizi" w:date="2022-01-11T15:47:00Z">
              <w:del w:id="14" w:author="Richard Bradbury" w:date="2022-01-12T17:35:00Z">
                <w:r w:rsidDel="00D316D8">
                  <w:delText>Used by the 5GMS Application Provider to configure e</w:delText>
                </w:r>
              </w:del>
            </w:ins>
            <w:ins w:id="15" w:author="Richard Bradbury" w:date="2022-01-12T17:35:00Z">
              <w:r w:rsidR="00D316D8">
                <w:t>E</w:t>
              </w:r>
            </w:ins>
            <w:ins w:id="16" w:author="Imed Bouazizi" w:date="2022-01-11T15:47:00Z">
              <w:r>
                <w:t>dge resource</w:t>
              </w:r>
            </w:ins>
            <w:ins w:id="17" w:author="Richard Bradbury" w:date="2022-01-12T17:35:00Z">
              <w:r w:rsidR="00D316D8">
                <w:t>s</w:t>
              </w:r>
            </w:ins>
            <w:ins w:id="18" w:author="Imed Bouazizi" w:date="2022-01-11T15:47:00Z">
              <w:r>
                <w:t xml:space="preserve"> </w:t>
              </w:r>
            </w:ins>
            <w:ins w:id="19" w:author="Richard Bradbury" w:date="2022-01-12T17:35:00Z">
              <w:r w:rsidR="00D316D8">
                <w:t xml:space="preserve">are provisioned </w:t>
              </w:r>
            </w:ins>
            <w:ins w:id="20" w:author="Imed Bouazizi" w:date="2022-01-11T15:47:00Z">
              <w:del w:id="21" w:author="Richard Bradbury" w:date="2022-01-12T17:35:00Z">
                <w:r w:rsidDel="00D316D8">
                  <w:delText>u</w:delText>
                </w:r>
              </w:del>
              <w:del w:id="22" w:author="Richard Bradbury" w:date="2022-01-12T17:36:00Z">
                <w:r w:rsidDel="00D316D8">
                  <w:delText xml:space="preserve">sage </w:delText>
                </w:r>
              </w:del>
              <w:r>
                <w:t xml:space="preserve">for 5GMS media </w:t>
              </w:r>
              <w:proofErr w:type="spellStart"/>
              <w:r>
                <w:t>sessions</w:t>
              </w:r>
              <w:del w:id="23" w:author="Richard Bradbury" w:date="2022-01-12T17:36:00Z">
                <w:r w:rsidDel="00D316D8">
                  <w:delText xml:space="preserve">. </w:delText>
                </w:r>
                <w:commentRangeStart w:id="24"/>
                <w:r w:rsidDel="00D316D8">
                  <w:delText>The confirmation is also shared with the MSH</w:delText>
                </w:r>
              </w:del>
            </w:ins>
            <w:ins w:id="25" w:author="Richard Bradbury" w:date="2022-01-12T17:36:00Z">
              <w:r w:rsidR="00D316D8">
                <w:t>and</w:t>
              </w:r>
              <w:proofErr w:type="spellEnd"/>
              <w:r w:rsidR="00D316D8">
                <w:t xml:space="preserve"> the 5GMSd Client may </w:t>
              </w:r>
            </w:ins>
            <w:ins w:id="26" w:author="Richard Bradbury" w:date="2022-01-12T17:39:00Z">
              <w:r w:rsidR="00B60512">
                <w:t>activ</w:t>
              </w:r>
            </w:ins>
            <w:ins w:id="27" w:author="Richard Bradbury" w:date="2022-01-12T17:36:00Z">
              <w:r w:rsidR="00D316D8">
                <w:t xml:space="preserve">ate them </w:t>
              </w:r>
            </w:ins>
            <w:ins w:id="28" w:author="Richard Bradbury" w:date="2022-01-12T17:38:00Z">
              <w:r w:rsidR="00B60512">
                <w:t>using its</w:t>
              </w:r>
            </w:ins>
            <w:ins w:id="29" w:author="Richard Bradbury" w:date="2022-01-12T17:36:00Z">
              <w:r w:rsidR="00D316D8">
                <w:t xml:space="preserve"> EEC</w:t>
              </w:r>
            </w:ins>
            <w:ins w:id="30" w:author="Imed Bouazizi" w:date="2022-01-11T15:47:00Z">
              <w:r>
                <w:t>.</w:t>
              </w:r>
            </w:ins>
            <w:commentRangeEnd w:id="24"/>
            <w:r w:rsidR="00DE14CA">
              <w:rPr>
                <w:rStyle w:val="CommentReference"/>
                <w:rFonts w:ascii="Times New Roman" w:hAnsi="Times New Roman"/>
              </w:rPr>
              <w:commentReference w:id="24"/>
            </w:r>
          </w:p>
        </w:tc>
        <w:tc>
          <w:tcPr>
            <w:tcW w:w="981" w:type="dxa"/>
            <w:vAlign w:val="center"/>
          </w:tcPr>
          <w:p w14:paraId="64010AFB" w14:textId="6EE9E4EE" w:rsidR="006E480A" w:rsidRPr="00586B6B" w:rsidRDefault="006E480A" w:rsidP="004626F3">
            <w:pPr>
              <w:pStyle w:val="TAL"/>
              <w:jc w:val="center"/>
              <w:rPr>
                <w:ins w:id="31" w:author="Imed Bouazizi" w:date="2022-01-11T15:47:00Z"/>
              </w:rPr>
            </w:pPr>
            <w:ins w:id="32" w:author="Imed Bouazizi" w:date="2022-01-11T15:49:00Z">
              <w:r>
                <w:t>M1d</w:t>
              </w:r>
            </w:ins>
          </w:p>
        </w:tc>
        <w:tc>
          <w:tcPr>
            <w:tcW w:w="3420" w:type="dxa"/>
            <w:vAlign w:val="center"/>
          </w:tcPr>
          <w:p w14:paraId="170F3A72" w14:textId="5A08EF18" w:rsidR="006E480A" w:rsidRPr="00586B6B" w:rsidRDefault="006E480A" w:rsidP="006E480A">
            <w:pPr>
              <w:pStyle w:val="TAL"/>
              <w:rPr>
                <w:ins w:id="33" w:author="Imed Bouazizi" w:date="2022-01-11T15:47:00Z"/>
              </w:rPr>
            </w:pPr>
            <w:ins w:id="34" w:author="Imed Bouazizi" w:date="2022-01-11T15:48:00Z">
              <w:r>
                <w:t>Edge Resource Provisioning API</w:t>
              </w:r>
            </w:ins>
          </w:p>
        </w:tc>
        <w:tc>
          <w:tcPr>
            <w:tcW w:w="814" w:type="dxa"/>
            <w:vAlign w:val="center"/>
          </w:tcPr>
          <w:p w14:paraId="45A05EB3" w14:textId="33A419FB" w:rsidR="006E480A" w:rsidRPr="00586B6B" w:rsidRDefault="00AA6780" w:rsidP="004626F3">
            <w:pPr>
              <w:pStyle w:val="TAL"/>
              <w:jc w:val="center"/>
              <w:rPr>
                <w:ins w:id="35" w:author="Imed Bouazizi" w:date="2022-01-11T15:47:00Z"/>
              </w:rPr>
            </w:pPr>
            <w:ins w:id="36" w:author="Imed Bouazizi" w:date="2022-01-11T16:11:00Z">
              <w:r>
                <w:t>7</w:t>
              </w:r>
            </w:ins>
            <w:ins w:id="37" w:author="Imed Bouazizi" w:date="2022-01-11T15:49:00Z">
              <w:r w:rsidR="006E480A">
                <w:t>.</w:t>
              </w:r>
            </w:ins>
            <w:ins w:id="38" w:author="Imed Bouazizi" w:date="2022-01-11T16:11:00Z">
              <w:r>
                <w:t>10</w:t>
              </w:r>
            </w:ins>
          </w:p>
        </w:tc>
      </w:tr>
      <w:tr w:rsidR="006E480A" w:rsidRPr="00586B6B" w14:paraId="12637A3E" w14:textId="77777777" w:rsidTr="0032559B">
        <w:trPr>
          <w:trHeight w:val="345"/>
          <w:ins w:id="39" w:author="Imed Bouazizi" w:date="2022-01-11T15:47:00Z"/>
        </w:trPr>
        <w:tc>
          <w:tcPr>
            <w:tcW w:w="1277" w:type="dxa"/>
            <w:vMerge/>
            <w:shd w:val="clear" w:color="auto" w:fill="auto"/>
          </w:tcPr>
          <w:p w14:paraId="6E581D6A" w14:textId="77777777" w:rsidR="006E480A" w:rsidRDefault="006E480A" w:rsidP="006E480A">
            <w:pPr>
              <w:pStyle w:val="TAL"/>
              <w:rPr>
                <w:ins w:id="40" w:author="Imed Bouazizi" w:date="2022-01-11T15:47:00Z"/>
              </w:rPr>
            </w:pPr>
          </w:p>
        </w:tc>
        <w:tc>
          <w:tcPr>
            <w:tcW w:w="3137" w:type="dxa"/>
            <w:vMerge/>
            <w:shd w:val="clear" w:color="auto" w:fill="auto"/>
          </w:tcPr>
          <w:p w14:paraId="456D5B73" w14:textId="77777777" w:rsidR="006E480A" w:rsidRDefault="006E480A" w:rsidP="004626F3">
            <w:pPr>
              <w:pStyle w:val="TAL"/>
              <w:rPr>
                <w:ins w:id="41" w:author="Imed Bouazizi" w:date="2022-01-11T15:47:00Z"/>
              </w:rPr>
            </w:pPr>
          </w:p>
        </w:tc>
        <w:tc>
          <w:tcPr>
            <w:tcW w:w="981" w:type="dxa"/>
            <w:vAlign w:val="center"/>
          </w:tcPr>
          <w:p w14:paraId="7D97D46F" w14:textId="482DA88D" w:rsidR="006E480A" w:rsidRPr="00586B6B" w:rsidRDefault="006E480A" w:rsidP="004626F3">
            <w:pPr>
              <w:pStyle w:val="TAL"/>
              <w:jc w:val="center"/>
              <w:rPr>
                <w:ins w:id="42" w:author="Imed Bouazizi" w:date="2022-01-11T15:47:00Z"/>
              </w:rPr>
            </w:pPr>
            <w:ins w:id="43" w:author="Imed Bouazizi" w:date="2022-01-11T15:49:00Z">
              <w:r>
                <w:t>M5d</w:t>
              </w:r>
            </w:ins>
          </w:p>
        </w:tc>
        <w:tc>
          <w:tcPr>
            <w:tcW w:w="3420" w:type="dxa"/>
            <w:vAlign w:val="center"/>
          </w:tcPr>
          <w:p w14:paraId="44BD9957" w14:textId="12EB1EAD" w:rsidR="006E480A" w:rsidRPr="00586B6B" w:rsidRDefault="006E480A" w:rsidP="006E480A">
            <w:pPr>
              <w:pStyle w:val="TAL"/>
              <w:rPr>
                <w:ins w:id="44" w:author="Imed Bouazizi" w:date="2022-01-11T15:47:00Z"/>
              </w:rPr>
            </w:pPr>
            <w:ins w:id="45" w:author="Imed Bouazizi" w:date="2022-01-11T15:49:00Z">
              <w:r>
                <w:t>Service Access Information API</w:t>
              </w:r>
            </w:ins>
          </w:p>
        </w:tc>
        <w:tc>
          <w:tcPr>
            <w:tcW w:w="814" w:type="dxa"/>
            <w:vAlign w:val="center"/>
          </w:tcPr>
          <w:p w14:paraId="0F5A3302" w14:textId="0DF1173C" w:rsidR="006E480A" w:rsidRPr="00586B6B" w:rsidRDefault="006E480A" w:rsidP="004626F3">
            <w:pPr>
              <w:pStyle w:val="TAL"/>
              <w:jc w:val="center"/>
              <w:rPr>
                <w:ins w:id="46" w:author="Imed Bouazizi" w:date="2022-01-11T15:47:00Z"/>
              </w:rPr>
            </w:pPr>
            <w:ins w:id="47" w:author="Imed Bouazizi" w:date="2022-01-11T15:49:00Z">
              <w:r>
                <w:t>11.2</w:t>
              </w:r>
            </w:ins>
          </w:p>
        </w:tc>
      </w:tr>
    </w:tbl>
    <w:p w14:paraId="69959665" w14:textId="77777777" w:rsidR="00E0611F" w:rsidRPr="00586B6B" w:rsidRDefault="00E0611F" w:rsidP="0082511B">
      <w:pPr>
        <w:pStyle w:val="TAN"/>
        <w:keepNext w:val="0"/>
      </w:pPr>
    </w:p>
    <w:p w14:paraId="5466EC1A" w14:textId="77777777" w:rsidR="00E0611F" w:rsidRDefault="00E0611F" w:rsidP="0082511B">
      <w:pPr>
        <w:pStyle w:val="CRCoverPage"/>
        <w:pageBreakBefore/>
        <w:spacing w:after="0"/>
        <w:rPr>
          <w:noProof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A6780" w14:paraId="164F1AD9" w14:textId="77777777" w:rsidTr="004626F3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0CD4DD" w14:textId="25C8E9FB" w:rsidR="00AA6780" w:rsidRDefault="00AA6780" w:rsidP="004626F3">
            <w:pPr>
              <w:jc w:val="center"/>
              <w:rPr>
                <w:noProof/>
              </w:rPr>
            </w:pPr>
            <w:commentRangeStart w:id="48"/>
            <w:commentRangeStart w:id="49"/>
            <w:r>
              <w:rPr>
                <w:noProof/>
              </w:rPr>
              <w:t>2</w:t>
            </w:r>
            <w:r w:rsidRPr="00AA6780">
              <w:rPr>
                <w:noProof/>
                <w:vertAlign w:val="superscript"/>
              </w:rPr>
              <w:t>nd</w:t>
            </w:r>
            <w:r>
              <w:rPr>
                <w:noProof/>
              </w:rPr>
              <w:t xml:space="preserve"> Change</w:t>
            </w:r>
            <w:commentRangeEnd w:id="48"/>
            <w:r w:rsidR="00DE14CA">
              <w:rPr>
                <w:rStyle w:val="CommentReference"/>
              </w:rPr>
              <w:commentReference w:id="48"/>
            </w:r>
            <w:commentRangeEnd w:id="49"/>
            <w:r w:rsidR="0082511B">
              <w:rPr>
                <w:rStyle w:val="CommentReference"/>
              </w:rPr>
              <w:commentReference w:id="49"/>
            </w:r>
          </w:p>
        </w:tc>
      </w:tr>
    </w:tbl>
    <w:p w14:paraId="02A1B92D" w14:textId="77777777" w:rsidR="00AA6780" w:rsidRPr="00586B6B" w:rsidRDefault="00AA6780" w:rsidP="00AA6780">
      <w:pPr>
        <w:pStyle w:val="Heading2"/>
        <w:rPr>
          <w:ins w:id="50" w:author="Imed Bouazizi" w:date="2022-01-11T15:52:00Z"/>
        </w:rPr>
      </w:pPr>
      <w:bookmarkStart w:id="51" w:name="_Toc68899653"/>
      <w:bookmarkStart w:id="52" w:name="_Toc71214404"/>
      <w:bookmarkStart w:id="53" w:name="_Toc71722078"/>
      <w:bookmarkStart w:id="54" w:name="_Toc74859130"/>
      <w:bookmarkStart w:id="55" w:name="_Toc74917259"/>
      <w:ins w:id="56" w:author="Imed Bouazizi" w:date="2022-01-11T16:10:00Z">
        <w:r>
          <w:t>7</w:t>
        </w:r>
      </w:ins>
      <w:ins w:id="57" w:author="Imed Bouazizi" w:date="2022-01-11T15:52:00Z">
        <w:r w:rsidRPr="00586B6B">
          <w:t>.</w:t>
        </w:r>
      </w:ins>
      <w:ins w:id="58" w:author="Imed Bouazizi" w:date="2022-01-11T16:10:00Z">
        <w:r>
          <w:t>10</w:t>
        </w:r>
      </w:ins>
      <w:ins w:id="59" w:author="Imed Bouazizi" w:date="2022-01-11T15:52:00Z">
        <w:r w:rsidRPr="00586B6B">
          <w:tab/>
        </w:r>
        <w:r>
          <w:t>Edge</w:t>
        </w:r>
        <w:r w:rsidRPr="00586B6B">
          <w:t xml:space="preserve"> Re</w:t>
        </w:r>
        <w:r>
          <w:t>sources</w:t>
        </w:r>
        <w:r w:rsidRPr="00586B6B">
          <w:t xml:space="preserve"> API</w:t>
        </w:r>
        <w:bookmarkEnd w:id="51"/>
        <w:bookmarkEnd w:id="52"/>
        <w:bookmarkEnd w:id="53"/>
        <w:bookmarkEnd w:id="54"/>
        <w:bookmarkEnd w:id="55"/>
      </w:ins>
    </w:p>
    <w:p w14:paraId="11499B70" w14:textId="77777777" w:rsidR="00AA6780" w:rsidRDefault="00AA6780" w:rsidP="00AA6780">
      <w:pPr>
        <w:pStyle w:val="Heading3"/>
        <w:rPr>
          <w:ins w:id="60" w:author="Imed Bouazizi" w:date="2022-01-11T15:53:00Z"/>
        </w:rPr>
      </w:pPr>
      <w:bookmarkStart w:id="61" w:name="_Toc68899654"/>
      <w:bookmarkStart w:id="62" w:name="_Toc71214405"/>
      <w:bookmarkStart w:id="63" w:name="_Toc71722079"/>
      <w:bookmarkStart w:id="64" w:name="_Toc74859131"/>
      <w:bookmarkStart w:id="65" w:name="_Toc74917260"/>
      <w:ins w:id="66" w:author="Imed Bouazizi" w:date="2022-01-11T16:10:00Z">
        <w:r>
          <w:t>7</w:t>
        </w:r>
      </w:ins>
      <w:ins w:id="67" w:author="Imed Bouazizi" w:date="2022-01-11T15:52:00Z">
        <w:r w:rsidRPr="00586B6B">
          <w:t>.</w:t>
        </w:r>
      </w:ins>
      <w:ins w:id="68" w:author="Imed Bouazizi" w:date="2022-01-11T16:10:00Z">
        <w:r>
          <w:t>10</w:t>
        </w:r>
      </w:ins>
      <w:ins w:id="69" w:author="Imed Bouazizi" w:date="2022-01-11T15:52:00Z">
        <w:r w:rsidRPr="00586B6B">
          <w:t>.1</w:t>
        </w:r>
        <w:r w:rsidRPr="00586B6B">
          <w:tab/>
          <w:t>General</w:t>
        </w:r>
      </w:ins>
      <w:bookmarkEnd w:id="61"/>
      <w:bookmarkEnd w:id="62"/>
      <w:bookmarkEnd w:id="63"/>
      <w:bookmarkEnd w:id="64"/>
      <w:bookmarkEnd w:id="65"/>
    </w:p>
    <w:p w14:paraId="4FDCD1FC" w14:textId="50AF5F81" w:rsidR="00AA6780" w:rsidRPr="0032559B" w:rsidRDefault="00AA6780" w:rsidP="00AA6780">
      <w:pPr>
        <w:rPr>
          <w:ins w:id="70" w:author="Imed Bouazizi" w:date="2022-01-11T15:53:00Z"/>
        </w:rPr>
      </w:pPr>
      <w:ins w:id="71" w:author="Imed Bouazizi" w:date="2022-01-11T16:09:00Z">
        <w:r>
          <w:t xml:space="preserve">The Edge Resources API is used by the </w:t>
        </w:r>
      </w:ins>
      <w:ins w:id="72" w:author="Imed Bouazizi" w:date="2022-01-11T16:10:00Z">
        <w:r>
          <w:t xml:space="preserve">Application Provider </w:t>
        </w:r>
      </w:ins>
      <w:ins w:id="73" w:author="Imed Bouazizi" w:date="2022-01-11T16:12:00Z">
        <w:r w:rsidR="00FF5993">
          <w:t xml:space="preserve">to provision the edge resource usage </w:t>
        </w:r>
      </w:ins>
      <w:ins w:id="74" w:author="Imed Bouazizi" w:date="2022-01-11T16:13:00Z">
        <w:r w:rsidR="00FF5993">
          <w:t xml:space="preserve">for media sessions associated with the parent Provisioning Session. </w:t>
        </w:r>
      </w:ins>
      <w:ins w:id="75" w:author="Imed Bouazizi" w:date="2022-01-11T16:14:00Z">
        <w:r w:rsidR="00FF5993">
          <w:t xml:space="preserve">The information </w:t>
        </w:r>
      </w:ins>
      <w:ins w:id="76" w:author="Imed Bouazizi" w:date="2022-01-11T16:15:00Z">
        <w:r w:rsidR="00FF5993">
          <w:t>serves as a template to select or instantiate the proper EAS that will serve the</w:t>
        </w:r>
      </w:ins>
      <w:ins w:id="77" w:author="Imed Bouazizi" w:date="2022-01-11T16:16:00Z">
        <w:r w:rsidR="00FF5993">
          <w:t xml:space="preserve"> media session on the UE.</w:t>
        </w:r>
      </w:ins>
    </w:p>
    <w:p w14:paraId="65708729" w14:textId="57A54D90" w:rsidR="00AA6780" w:rsidRDefault="00AA6780" w:rsidP="0082511B">
      <w:pPr>
        <w:pStyle w:val="Heading3"/>
        <w:rPr>
          <w:ins w:id="78" w:author="Imed Bouazizi" w:date="2022-01-11T15:53:00Z"/>
        </w:rPr>
      </w:pPr>
      <w:ins w:id="79" w:author="Imed Bouazizi" w:date="2022-01-11T16:10:00Z">
        <w:r>
          <w:t>7</w:t>
        </w:r>
      </w:ins>
      <w:ins w:id="80" w:author="Imed Bouazizi" w:date="2022-01-11T15:53:00Z">
        <w:r>
          <w:t>.</w:t>
        </w:r>
      </w:ins>
      <w:ins w:id="81" w:author="Imed Bouazizi" w:date="2022-01-11T16:10:00Z">
        <w:r>
          <w:t>10</w:t>
        </w:r>
      </w:ins>
      <w:ins w:id="82" w:author="Imed Bouazizi" w:date="2022-01-11T15:53:00Z">
        <w:r>
          <w:t>.2</w:t>
        </w:r>
        <w:del w:id="83" w:author="Richard Bradbury" w:date="2022-01-12T16:56:00Z">
          <w:r w:rsidDel="00C17057">
            <w:delText xml:space="preserve"> </w:delText>
          </w:r>
        </w:del>
      </w:ins>
      <w:ins w:id="84" w:author="Richard Bradbury" w:date="2022-01-12T16:56:00Z">
        <w:r w:rsidR="00C17057">
          <w:tab/>
        </w:r>
      </w:ins>
      <w:ins w:id="85" w:author="Imed Bouazizi" w:date="2022-01-11T15:53:00Z">
        <w:r w:rsidRPr="0082511B">
          <w:t>Resource</w:t>
        </w:r>
        <w:r>
          <w:t xml:space="preserve"> </w:t>
        </w:r>
      </w:ins>
      <w:ins w:id="86" w:author="Richard Bradbury" w:date="2022-01-12T16:56:00Z">
        <w:r w:rsidR="00C17057">
          <w:t>s</w:t>
        </w:r>
      </w:ins>
      <w:ins w:id="87" w:author="Imed Bouazizi" w:date="2022-01-11T15:53:00Z">
        <w:r>
          <w:t>tructure</w:t>
        </w:r>
      </w:ins>
    </w:p>
    <w:p w14:paraId="28FE2F33" w14:textId="346B782B" w:rsidR="00AA6780" w:rsidRDefault="00967409" w:rsidP="00AA6780">
      <w:pPr>
        <w:rPr>
          <w:ins w:id="88" w:author="Imed Bouazizi" w:date="2022-01-11T16:33:00Z"/>
        </w:rPr>
      </w:pPr>
      <w:ins w:id="89" w:author="Imed Bouazizi" w:date="2022-01-11T16:33:00Z">
        <w:r>
          <w:t>The Edge Resources API is accessible through the following URL base path:</w:t>
        </w:r>
      </w:ins>
    </w:p>
    <w:p w14:paraId="0D8ACA97" w14:textId="13688B98" w:rsidR="00967409" w:rsidRDefault="00967409" w:rsidP="00967409">
      <w:pPr>
        <w:pStyle w:val="URLdisplay"/>
        <w:keepNext/>
        <w:rPr>
          <w:ins w:id="90" w:author="Imed Bouazizi" w:date="2022-01-11T16:34:00Z"/>
          <w:rFonts w:cs="Courier New"/>
        </w:rPr>
      </w:pPr>
      <w:ins w:id="91" w:author="Imed Bouazizi" w:date="2022-01-11T16:34:00Z">
        <w:r w:rsidRPr="00E97EAC">
          <w:rPr>
            <w:rStyle w:val="Code"/>
          </w:rPr>
          <w:t>{apiRoot}</w:t>
        </w:r>
        <w:r w:rsidRPr="00D41AA2">
          <w:t>/</w:t>
        </w:r>
        <w:r w:rsidRPr="00FE7183">
          <w:rPr>
            <w:rFonts w:cs="Courier New"/>
          </w:rPr>
          <w:t>3gpp-m1/v1</w:t>
        </w:r>
        <w:r>
          <w:rPr>
            <w:rFonts w:cs="Courier New"/>
          </w:rPr>
          <w:t>.1</w:t>
        </w:r>
        <w:r w:rsidRPr="00FE7183">
          <w:rPr>
            <w:rFonts w:cs="Courier New"/>
          </w:rPr>
          <w:t>/</w:t>
        </w:r>
        <w:r>
          <w:rPr>
            <w:rFonts w:cs="Courier New"/>
          </w:rPr>
          <w:t>provisioning</w:t>
        </w:r>
        <w:r w:rsidRPr="00FE7183">
          <w:rPr>
            <w:rFonts w:cs="Courier New"/>
          </w:rPr>
          <w:t>-sessions/</w:t>
        </w:r>
        <w:r w:rsidRPr="00D41AA2">
          <w:rPr>
            <w:rStyle w:val="Code"/>
          </w:rPr>
          <w:t>{</w:t>
        </w:r>
        <w:r w:rsidRPr="00E97EAC">
          <w:rPr>
            <w:rStyle w:val="Code"/>
          </w:rPr>
          <w:t>provisioningSessionId</w:t>
        </w:r>
        <w:r w:rsidRPr="00D41AA2">
          <w:rPr>
            <w:rStyle w:val="Code"/>
          </w:rPr>
          <w:t>}</w:t>
        </w:r>
        <w:r w:rsidRPr="00FE7183">
          <w:rPr>
            <w:rFonts w:cs="Courier New"/>
          </w:rPr>
          <w:t>/</w:t>
        </w:r>
      </w:ins>
    </w:p>
    <w:p w14:paraId="16BEB93C" w14:textId="78A954B0" w:rsidR="00967409" w:rsidRDefault="00967409" w:rsidP="00AA6780">
      <w:pPr>
        <w:rPr>
          <w:ins w:id="92" w:author="Imed Bouazizi" w:date="2022-01-11T16:37:00Z"/>
        </w:rPr>
      </w:pPr>
      <w:ins w:id="93" w:author="Imed Bouazizi" w:date="2022-01-11T16:34:00Z">
        <w:r>
          <w:t>Table 7</w:t>
        </w:r>
      </w:ins>
      <w:ins w:id="94" w:author="Imed Bouazizi" w:date="2022-01-11T16:35:00Z">
        <w:r>
          <w:t xml:space="preserve">.10.2-1 specifies the operations and the corresponding HTTP methods that are supported by the Edge Resources API. </w:t>
        </w:r>
      </w:ins>
      <w:ins w:id="95" w:author="Richard Bradbury" w:date="2022-01-12T16:57:00Z">
        <w:r w:rsidR="00C17057">
          <w:t xml:space="preserve">In each case, </w:t>
        </w:r>
      </w:ins>
      <w:ins w:id="96" w:author="Imed Bouazizi" w:date="2022-01-11T16:35:00Z">
        <w:del w:id="97" w:author="Richard Bradbury" w:date="2022-01-12T16:57:00Z">
          <w:r w:rsidDel="00C17057">
            <w:delText>T</w:delText>
          </w:r>
        </w:del>
      </w:ins>
      <w:ins w:id="98" w:author="Richard Bradbury" w:date="2022-01-12T16:57:00Z">
        <w:r w:rsidR="00C17057">
          <w:t>t</w:t>
        </w:r>
      </w:ins>
      <w:ins w:id="99" w:author="Imed Bouazizi" w:date="2022-01-11T16:35:00Z">
        <w:r>
          <w:t xml:space="preserve">he </w:t>
        </w:r>
      </w:ins>
      <w:ins w:id="100" w:author="Richard Bradbury" w:date="2022-01-12T16:58:00Z">
        <w:r w:rsidR="00C17057">
          <w:t xml:space="preserve">Provisioning Session identifier shall be substituted into </w:t>
        </w:r>
      </w:ins>
      <w:ins w:id="101" w:author="Imed Bouazizi" w:date="2022-01-11T16:35:00Z">
        <w:r w:rsidRPr="00C17057">
          <w:rPr>
            <w:rStyle w:val="Code"/>
          </w:rPr>
          <w:t>{</w:t>
        </w:r>
        <w:proofErr w:type="spellStart"/>
        <w:r w:rsidRPr="00C17057">
          <w:rPr>
            <w:rStyle w:val="Code"/>
          </w:rPr>
          <w:t>provisioningSessionId</w:t>
        </w:r>
        <w:proofErr w:type="spellEnd"/>
        <w:r w:rsidRPr="00C17057">
          <w:rPr>
            <w:rStyle w:val="Code"/>
          </w:rPr>
          <w:t>}</w:t>
        </w:r>
        <w:r>
          <w:t xml:space="preserve"> </w:t>
        </w:r>
      </w:ins>
      <w:ins w:id="102" w:author="Imed Bouazizi" w:date="2022-01-11T16:36:00Z">
        <w:r>
          <w:t xml:space="preserve">in the above URL template </w:t>
        </w:r>
      </w:ins>
      <w:ins w:id="103" w:author="Imed Bouazizi" w:date="2022-01-11T16:35:00Z">
        <w:del w:id="104" w:author="Richard Bradbury" w:date="2022-01-12T16:58:00Z">
          <w:r w:rsidDel="00C17057">
            <w:delText>shall be substit</w:delText>
          </w:r>
        </w:del>
      </w:ins>
      <w:ins w:id="105" w:author="Imed Bouazizi" w:date="2022-01-11T16:36:00Z">
        <w:del w:id="106" w:author="Richard Bradbury" w:date="2022-01-12T16:58:00Z">
          <w:r w:rsidDel="00C17057">
            <w:delText>uted by the parent Provisioning Session identifier.</w:delText>
          </w:r>
        </w:del>
      </w:ins>
      <w:ins w:id="107" w:author="Richard Bradbury" w:date="2022-01-12T16:58:00Z">
        <w:r w:rsidR="00C17057">
          <w:t>and</w:t>
        </w:r>
      </w:ins>
      <w:ins w:id="108" w:author="Imed Bouazizi" w:date="2022-01-11T16:37:00Z">
        <w:r>
          <w:t xml:space="preserve"> </w:t>
        </w:r>
        <w:del w:id="109" w:author="Richard Bradbury" w:date="2022-01-12T16:58:00Z">
          <w:r w:rsidDel="00C17057">
            <w:delText>T</w:delText>
          </w:r>
        </w:del>
      </w:ins>
      <w:ins w:id="110" w:author="Richard Bradbury" w:date="2022-01-12T16:58:00Z">
        <w:r w:rsidR="00C17057">
          <w:t>t</w:t>
        </w:r>
      </w:ins>
      <w:ins w:id="111" w:author="Imed Bouazizi" w:date="2022-01-11T16:37:00Z">
        <w:r>
          <w:t>he sub-resource path indicated by the second column of the table shall be appended to the resulting URL base path.</w:t>
        </w:r>
      </w:ins>
    </w:p>
    <w:p w14:paraId="3D21CC18" w14:textId="16D54F20" w:rsidR="00967409" w:rsidRDefault="00967409" w:rsidP="0082511B">
      <w:pPr>
        <w:pStyle w:val="TH"/>
        <w:rPr>
          <w:ins w:id="112" w:author="Imed Bouazizi" w:date="2022-01-11T16:38:00Z"/>
        </w:rPr>
        <w:pPrChange w:id="113" w:author="Richard Bradbury" w:date="2022-01-12T16:52:00Z">
          <w:pPr>
            <w:jc w:val="center"/>
          </w:pPr>
        </w:pPrChange>
      </w:pPr>
      <w:ins w:id="114" w:author="Imed Bouazizi" w:date="2022-01-11T16:37:00Z">
        <w:r w:rsidRPr="00967409">
          <w:t>Table 7.10.2-1: Operations supported by the Edge Resources</w:t>
        </w:r>
      </w:ins>
      <w:ins w:id="115" w:author="Imed Bouazizi" w:date="2022-01-11T16:38:00Z">
        <w:r w:rsidRPr="00967409">
          <w:t xml:space="preserve"> API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3299"/>
        <w:gridCol w:w="1186"/>
        <w:gridCol w:w="3207"/>
      </w:tblGrid>
      <w:tr w:rsidR="00776FDB" w:rsidRPr="00586B6B" w14:paraId="5DB78A92" w14:textId="77777777" w:rsidTr="008B2239">
        <w:trPr>
          <w:ins w:id="116" w:author="Imed Bouazizi" w:date="2022-01-11T16:38:00Z"/>
        </w:trPr>
        <w:tc>
          <w:tcPr>
            <w:tcW w:w="1937" w:type="dxa"/>
            <w:shd w:val="clear" w:color="auto" w:fill="BFBFBF"/>
          </w:tcPr>
          <w:p w14:paraId="0FB7C20B" w14:textId="77777777" w:rsidR="00967409" w:rsidRPr="00586B6B" w:rsidRDefault="00967409" w:rsidP="004626F3">
            <w:pPr>
              <w:pStyle w:val="TAH"/>
              <w:rPr>
                <w:ins w:id="117" w:author="Imed Bouazizi" w:date="2022-01-11T16:38:00Z"/>
              </w:rPr>
            </w:pPr>
            <w:ins w:id="118" w:author="Imed Bouazizi" w:date="2022-01-11T16:38:00Z">
              <w:r w:rsidRPr="00586B6B">
                <w:t>Operation</w:t>
              </w:r>
            </w:ins>
          </w:p>
        </w:tc>
        <w:tc>
          <w:tcPr>
            <w:tcW w:w="3299" w:type="dxa"/>
            <w:shd w:val="clear" w:color="auto" w:fill="BFBFBF"/>
          </w:tcPr>
          <w:p w14:paraId="179BDC17" w14:textId="77777777" w:rsidR="00967409" w:rsidRPr="00586B6B" w:rsidRDefault="00967409" w:rsidP="004626F3">
            <w:pPr>
              <w:pStyle w:val="TAH"/>
              <w:rPr>
                <w:ins w:id="119" w:author="Imed Bouazizi" w:date="2022-01-11T16:38:00Z"/>
              </w:rPr>
            </w:pPr>
            <w:ins w:id="120" w:author="Imed Bouazizi" w:date="2022-01-11T16:38:00Z">
              <w:r w:rsidRPr="00586B6B">
                <w:t>Sub</w:t>
              </w:r>
              <w:r w:rsidRPr="00586B6B">
                <w:noBreakHyphen/>
                <w:t>resource path</w:t>
              </w:r>
            </w:ins>
          </w:p>
        </w:tc>
        <w:tc>
          <w:tcPr>
            <w:tcW w:w="1186" w:type="dxa"/>
            <w:shd w:val="clear" w:color="auto" w:fill="BFBFBF"/>
          </w:tcPr>
          <w:p w14:paraId="51572BC1" w14:textId="77777777" w:rsidR="00967409" w:rsidRPr="00586B6B" w:rsidRDefault="00967409" w:rsidP="004626F3">
            <w:pPr>
              <w:pStyle w:val="TAH"/>
              <w:rPr>
                <w:ins w:id="121" w:author="Imed Bouazizi" w:date="2022-01-11T16:38:00Z"/>
              </w:rPr>
            </w:pPr>
            <w:ins w:id="122" w:author="Imed Bouazizi" w:date="2022-01-11T16:38:00Z">
              <w:r w:rsidRPr="00586B6B">
                <w:t>Allowed HTTP method(s)</w:t>
              </w:r>
            </w:ins>
          </w:p>
        </w:tc>
        <w:tc>
          <w:tcPr>
            <w:tcW w:w="3207" w:type="dxa"/>
            <w:shd w:val="clear" w:color="auto" w:fill="BFBFBF"/>
          </w:tcPr>
          <w:p w14:paraId="18367D4F" w14:textId="77777777" w:rsidR="00967409" w:rsidRPr="00586B6B" w:rsidRDefault="00967409" w:rsidP="004626F3">
            <w:pPr>
              <w:pStyle w:val="TAH"/>
              <w:rPr>
                <w:ins w:id="123" w:author="Imed Bouazizi" w:date="2022-01-11T16:38:00Z"/>
              </w:rPr>
            </w:pPr>
            <w:ins w:id="124" w:author="Imed Bouazizi" w:date="2022-01-11T16:38:00Z">
              <w:r w:rsidRPr="00586B6B">
                <w:t>Description</w:t>
              </w:r>
            </w:ins>
          </w:p>
        </w:tc>
      </w:tr>
      <w:tr w:rsidR="00776FDB" w:rsidRPr="00586B6B" w14:paraId="05B5F82C" w14:textId="77777777" w:rsidTr="008B2239">
        <w:trPr>
          <w:ins w:id="125" w:author="Imed Bouazizi" w:date="2022-01-11T16:38:00Z"/>
        </w:trPr>
        <w:tc>
          <w:tcPr>
            <w:tcW w:w="1937" w:type="dxa"/>
            <w:shd w:val="clear" w:color="auto" w:fill="auto"/>
          </w:tcPr>
          <w:p w14:paraId="168262EC" w14:textId="19E2A512" w:rsidR="00967409" w:rsidRPr="00586B6B" w:rsidRDefault="002D3E70" w:rsidP="004626F3">
            <w:pPr>
              <w:pStyle w:val="TAL"/>
              <w:rPr>
                <w:ins w:id="126" w:author="Imed Bouazizi" w:date="2022-01-11T16:38:00Z"/>
              </w:rPr>
            </w:pPr>
            <w:ins w:id="127" w:author="Richard Bradbury" w:date="2022-01-12T16:54:00Z">
              <w:r>
                <w:t xml:space="preserve">Configure </w:t>
              </w:r>
            </w:ins>
            <w:ins w:id="128" w:author="Imed Bouazizi" w:date="2022-01-11T16:38:00Z">
              <w:r w:rsidR="00967409">
                <w:t>Edge Resources</w:t>
              </w:r>
              <w:del w:id="129" w:author="Richard Bradbury" w:date="2022-01-12T16:54:00Z">
                <w:r w:rsidR="00967409" w:rsidDel="002D3E70">
                  <w:delText xml:space="preserve"> </w:delText>
                </w:r>
              </w:del>
            </w:ins>
            <w:ins w:id="130" w:author="Imed Bouazizi" w:date="2022-01-11T16:41:00Z">
              <w:del w:id="131" w:author="Richard Bradbury" w:date="2022-01-12T16:54:00Z">
                <w:r w:rsidR="00776FDB" w:rsidDel="002D3E70">
                  <w:delText>Configuration</w:delText>
                </w:r>
              </w:del>
            </w:ins>
          </w:p>
        </w:tc>
        <w:tc>
          <w:tcPr>
            <w:tcW w:w="3299" w:type="dxa"/>
          </w:tcPr>
          <w:p w14:paraId="2319A66B" w14:textId="7826438A" w:rsidR="00967409" w:rsidRPr="00586B6B" w:rsidRDefault="00776FDB" w:rsidP="004626F3">
            <w:pPr>
              <w:pStyle w:val="TAL"/>
              <w:rPr>
                <w:ins w:id="132" w:author="Imed Bouazizi" w:date="2022-01-11T16:38:00Z"/>
              </w:rPr>
            </w:pPr>
            <w:ins w:id="133" w:author="Imed Bouazizi" w:date="2022-01-11T16:39:00Z">
              <w:r>
                <w:rPr>
                  <w:rStyle w:val="URLchar"/>
                </w:rPr>
                <w:t>edge</w:t>
              </w:r>
            </w:ins>
            <w:ins w:id="134" w:author="Imed Bouazizi" w:date="2022-01-11T16:38:00Z">
              <w:r w:rsidR="00967409" w:rsidRPr="003930AE">
                <w:rPr>
                  <w:rStyle w:val="URLchar"/>
                </w:rPr>
                <w:t>-</w:t>
              </w:r>
            </w:ins>
            <w:ins w:id="135" w:author="Imed Bouazizi" w:date="2022-01-11T16:39:00Z">
              <w:r>
                <w:rPr>
                  <w:rStyle w:val="URLchar"/>
                </w:rPr>
                <w:t>resourc</w:t>
              </w:r>
            </w:ins>
            <w:ins w:id="136" w:author="Imed Bouazizi" w:date="2022-01-11T16:38:00Z">
              <w:r w:rsidR="00967409" w:rsidRPr="003930AE">
                <w:rPr>
                  <w:rStyle w:val="URLchar"/>
                </w:rPr>
                <w:t>es</w:t>
              </w:r>
            </w:ins>
            <w:ins w:id="137" w:author="Imed Bouazizi" w:date="2022-01-11T16:41:00Z">
              <w:r>
                <w:rPr>
                  <w:rStyle w:val="URLchar"/>
                </w:rPr>
                <w:t>-configuration</w:t>
              </w:r>
            </w:ins>
          </w:p>
        </w:tc>
        <w:tc>
          <w:tcPr>
            <w:tcW w:w="1186" w:type="dxa"/>
            <w:shd w:val="clear" w:color="auto" w:fill="auto"/>
          </w:tcPr>
          <w:p w14:paraId="2A121091" w14:textId="77777777" w:rsidR="00967409" w:rsidRPr="00586B6B" w:rsidRDefault="00967409" w:rsidP="004626F3">
            <w:pPr>
              <w:pStyle w:val="TAL"/>
              <w:rPr>
                <w:ins w:id="138" w:author="Imed Bouazizi" w:date="2022-01-11T16:38:00Z"/>
              </w:rPr>
            </w:pPr>
            <w:ins w:id="139" w:author="Imed Bouazizi" w:date="2022-01-11T16:38:00Z">
              <w:r w:rsidRPr="00586B6B">
                <w:rPr>
                  <w:rStyle w:val="HTTPMethod"/>
                </w:rPr>
                <w:t>POST</w:t>
              </w:r>
            </w:ins>
          </w:p>
        </w:tc>
        <w:tc>
          <w:tcPr>
            <w:tcW w:w="3207" w:type="dxa"/>
            <w:shd w:val="clear" w:color="auto" w:fill="auto"/>
          </w:tcPr>
          <w:p w14:paraId="50C78E07" w14:textId="715B7BA4" w:rsidR="00776FDB" w:rsidRDefault="00967409" w:rsidP="00776FDB">
            <w:pPr>
              <w:pStyle w:val="TAL"/>
              <w:rPr>
                <w:ins w:id="140" w:author="Imed Bouazizi" w:date="2022-01-11T16:42:00Z"/>
              </w:rPr>
            </w:pPr>
            <w:ins w:id="141" w:author="Imed Bouazizi" w:date="2022-01-11T16:38:00Z">
              <w:r w:rsidRPr="00586B6B">
                <w:t>Invoked on a</w:t>
              </w:r>
            </w:ins>
            <w:ins w:id="142" w:author="Imed Bouazizi" w:date="2022-01-11T16:41:00Z">
              <w:r w:rsidR="00776FDB">
                <w:t>n Edge Resources collection to create a new Edge Resource</w:t>
              </w:r>
            </w:ins>
            <w:ins w:id="143" w:author="Imed Bouazizi" w:date="2022-01-11T16:42:00Z">
              <w:r w:rsidR="00776FDB">
                <w:t>s Configuration.</w:t>
              </w:r>
            </w:ins>
          </w:p>
          <w:p w14:paraId="65DDB6AD" w14:textId="0E781D31" w:rsidR="00967409" w:rsidRPr="00586B6B" w:rsidRDefault="00967409" w:rsidP="002D3E70">
            <w:pPr>
              <w:pStyle w:val="TALcontinuation"/>
              <w:spacing w:before="60"/>
              <w:rPr>
                <w:ins w:id="144" w:author="Imed Bouazizi" w:date="2022-01-11T16:38:00Z"/>
              </w:rPr>
            </w:pPr>
            <w:ins w:id="145" w:author="Imed Bouazizi" w:date="2022-01-11T16:38:00Z">
              <w:r w:rsidRPr="00586B6B">
                <w:t xml:space="preserve">If the operation succeeds, the URL of the newly created </w:t>
              </w:r>
            </w:ins>
            <w:ins w:id="146" w:author="Imed Bouazizi" w:date="2022-01-11T16:42:00Z">
              <w:r w:rsidR="00776FDB">
                <w:t>Edge Resources Configuration</w:t>
              </w:r>
            </w:ins>
            <w:ins w:id="147" w:author="Imed Bouazizi" w:date="2022-01-11T16:38:00Z">
              <w:r w:rsidRPr="00586B6B">
                <w:t xml:space="preserve"> resource shall be returned in the </w:t>
              </w:r>
              <w:r w:rsidRPr="00586B6B">
                <w:rPr>
                  <w:rStyle w:val="HTTPHeader"/>
                </w:rPr>
                <w:t>Location</w:t>
              </w:r>
              <w:r w:rsidRPr="00586B6B">
                <w:t xml:space="preserve"> header of the response.</w:t>
              </w:r>
            </w:ins>
          </w:p>
        </w:tc>
      </w:tr>
      <w:tr w:rsidR="008B2239" w:rsidRPr="00586B6B" w14:paraId="4221FF44" w14:textId="77777777" w:rsidTr="008B2239">
        <w:trPr>
          <w:ins w:id="148" w:author="Imed Bouazizi" w:date="2022-01-11T16:43:00Z"/>
        </w:trPr>
        <w:tc>
          <w:tcPr>
            <w:tcW w:w="1937" w:type="dxa"/>
            <w:vMerge w:val="restart"/>
            <w:shd w:val="clear" w:color="auto" w:fill="auto"/>
          </w:tcPr>
          <w:p w14:paraId="4D96737D" w14:textId="7335D480" w:rsidR="008B2239" w:rsidRDefault="008B2239" w:rsidP="004626F3">
            <w:pPr>
              <w:pStyle w:val="TAL"/>
              <w:rPr>
                <w:ins w:id="149" w:author="Imed Bouazizi" w:date="2022-01-11T16:43:00Z"/>
              </w:rPr>
            </w:pPr>
            <w:ins w:id="150" w:author="Imed Bouazizi" w:date="2022-01-11T16:43:00Z">
              <w:r>
                <w:t>Retrieve Edge Resources Configuration</w:t>
              </w:r>
            </w:ins>
          </w:p>
        </w:tc>
        <w:tc>
          <w:tcPr>
            <w:tcW w:w="3299" w:type="dxa"/>
            <w:vMerge w:val="restart"/>
          </w:tcPr>
          <w:p w14:paraId="1FD97055" w14:textId="1333CD11" w:rsidR="008B2239" w:rsidRDefault="008B2239" w:rsidP="004626F3">
            <w:pPr>
              <w:pStyle w:val="TAL"/>
              <w:rPr>
                <w:ins w:id="151" w:author="Imed Bouazizi" w:date="2022-01-11T16:43:00Z"/>
                <w:rStyle w:val="URLchar"/>
              </w:rPr>
            </w:pPr>
            <w:ins w:id="152" w:author="Imed Bouazizi" w:date="2022-01-11T16:43:00Z">
              <w:r>
                <w:rPr>
                  <w:rStyle w:val="URLchar"/>
                </w:rPr>
                <w:t>edge-resources-configuration/</w:t>
              </w:r>
            </w:ins>
            <w:ins w:id="153" w:author="Richard Bradbury" w:date="2022-01-12T16:59:00Z">
              <w:r w:rsidR="00C17057">
                <w:rPr>
                  <w:rStyle w:val="URLchar"/>
                </w:rPr>
                <w:t>‌</w:t>
              </w:r>
            </w:ins>
            <w:ins w:id="154" w:author="Imed Bouazizi" w:date="2022-01-11T16:43:00Z">
              <w:r w:rsidRPr="00C17057">
                <w:rPr>
                  <w:rStyle w:val="Code"/>
                </w:rPr>
                <w:t>{</w:t>
              </w:r>
              <w:proofErr w:type="spellStart"/>
              <w:r w:rsidRPr="00C17057">
                <w:rPr>
                  <w:rStyle w:val="Code"/>
                </w:rPr>
                <w:t>edgeResourcesConfiguration</w:t>
              </w:r>
            </w:ins>
            <w:ins w:id="155" w:author="Richard Bradbury" w:date="2022-01-12T17:01:00Z">
              <w:r w:rsidR="00C17057">
                <w:rPr>
                  <w:rStyle w:val="Code"/>
                </w:rPr>
                <w:t>Id</w:t>
              </w:r>
            </w:ins>
            <w:proofErr w:type="spellEnd"/>
            <w:ins w:id="156" w:author="Imed Bouazizi" w:date="2022-01-11T16:43:00Z">
              <w:r w:rsidRPr="00C17057">
                <w:rPr>
                  <w:rStyle w:val="Code"/>
                </w:rPr>
                <w:t>}</w:t>
              </w:r>
            </w:ins>
          </w:p>
        </w:tc>
        <w:tc>
          <w:tcPr>
            <w:tcW w:w="1186" w:type="dxa"/>
            <w:shd w:val="clear" w:color="auto" w:fill="auto"/>
          </w:tcPr>
          <w:p w14:paraId="73B73242" w14:textId="6020FB9A" w:rsidR="008B2239" w:rsidRPr="00586B6B" w:rsidRDefault="008B2239" w:rsidP="004626F3">
            <w:pPr>
              <w:pStyle w:val="TAL"/>
              <w:rPr>
                <w:ins w:id="157" w:author="Imed Bouazizi" w:date="2022-01-11T16:43:00Z"/>
                <w:rStyle w:val="HTTPMethod"/>
              </w:rPr>
            </w:pPr>
            <w:ins w:id="158" w:author="Imed Bouazizi" w:date="2022-01-11T16:43:00Z">
              <w:r>
                <w:rPr>
                  <w:rStyle w:val="HTTPMethod"/>
                </w:rPr>
                <w:t>GET</w:t>
              </w:r>
            </w:ins>
          </w:p>
        </w:tc>
        <w:tc>
          <w:tcPr>
            <w:tcW w:w="3207" w:type="dxa"/>
            <w:shd w:val="clear" w:color="auto" w:fill="auto"/>
          </w:tcPr>
          <w:p w14:paraId="561015D2" w14:textId="235C299D" w:rsidR="008B2239" w:rsidRPr="00586B6B" w:rsidRDefault="008B2239" w:rsidP="00776FDB">
            <w:pPr>
              <w:pStyle w:val="TAL"/>
              <w:rPr>
                <w:ins w:id="159" w:author="Imed Bouazizi" w:date="2022-01-11T16:43:00Z"/>
              </w:rPr>
            </w:pPr>
            <w:ins w:id="160" w:author="Imed Bouazizi" w:date="2022-01-11T16:43:00Z">
              <w:r>
                <w:t>Used to retrieve a sp</w:t>
              </w:r>
            </w:ins>
            <w:ins w:id="161" w:author="Imed Bouazizi" w:date="2022-01-11T16:44:00Z">
              <w:r>
                <w:t>ecific Edge Resources Configuration resource.</w:t>
              </w:r>
            </w:ins>
          </w:p>
        </w:tc>
      </w:tr>
      <w:tr w:rsidR="008B2239" w:rsidRPr="00586B6B" w14:paraId="7584EFD2" w14:textId="77777777" w:rsidTr="008B2239">
        <w:trPr>
          <w:ins w:id="162" w:author="Imed Bouazizi" w:date="2022-01-11T16:44:00Z"/>
        </w:trPr>
        <w:tc>
          <w:tcPr>
            <w:tcW w:w="1937" w:type="dxa"/>
            <w:vMerge/>
            <w:shd w:val="clear" w:color="auto" w:fill="auto"/>
          </w:tcPr>
          <w:p w14:paraId="47C26A5B" w14:textId="77777777" w:rsidR="008B2239" w:rsidRDefault="008B2239" w:rsidP="004626F3">
            <w:pPr>
              <w:pStyle w:val="TAL"/>
              <w:rPr>
                <w:ins w:id="163" w:author="Imed Bouazizi" w:date="2022-01-11T16:44:00Z"/>
              </w:rPr>
            </w:pPr>
          </w:p>
        </w:tc>
        <w:tc>
          <w:tcPr>
            <w:tcW w:w="3299" w:type="dxa"/>
            <w:vMerge/>
          </w:tcPr>
          <w:p w14:paraId="0877027F" w14:textId="77777777" w:rsidR="008B2239" w:rsidRDefault="008B2239" w:rsidP="004626F3">
            <w:pPr>
              <w:pStyle w:val="TAL"/>
              <w:rPr>
                <w:ins w:id="164" w:author="Imed Bouazizi" w:date="2022-01-11T16:44:00Z"/>
                <w:rStyle w:val="URLchar"/>
              </w:rPr>
            </w:pPr>
          </w:p>
        </w:tc>
        <w:tc>
          <w:tcPr>
            <w:tcW w:w="1186" w:type="dxa"/>
            <w:shd w:val="clear" w:color="auto" w:fill="auto"/>
          </w:tcPr>
          <w:p w14:paraId="58A78905" w14:textId="67C20F1C" w:rsidR="008B2239" w:rsidRDefault="008B2239" w:rsidP="004626F3">
            <w:pPr>
              <w:pStyle w:val="TAL"/>
              <w:rPr>
                <w:ins w:id="165" w:author="Imed Bouazizi" w:date="2022-01-11T16:44:00Z"/>
                <w:rStyle w:val="HTTPMethod"/>
              </w:rPr>
            </w:pPr>
            <w:ins w:id="166" w:author="Imed Bouazizi" w:date="2022-01-11T16:44:00Z">
              <w:r>
                <w:rPr>
                  <w:rStyle w:val="HTTPMethod"/>
                </w:rPr>
                <w:t>PUT</w:t>
              </w:r>
              <w:r w:rsidRPr="002D3E70">
                <w:t>,</w:t>
              </w:r>
            </w:ins>
            <w:ins w:id="167" w:author="Richard Bradbury" w:date="2022-01-12T16:55:00Z">
              <w:r w:rsidR="002D3E70">
                <w:br/>
              </w:r>
            </w:ins>
            <w:ins w:id="168" w:author="Imed Bouazizi" w:date="2022-01-11T16:44:00Z">
              <w:r>
                <w:rPr>
                  <w:rStyle w:val="HTTPMethod"/>
                </w:rPr>
                <w:t>PATCH</w:t>
              </w:r>
            </w:ins>
          </w:p>
        </w:tc>
        <w:tc>
          <w:tcPr>
            <w:tcW w:w="3207" w:type="dxa"/>
            <w:shd w:val="clear" w:color="auto" w:fill="auto"/>
          </w:tcPr>
          <w:p w14:paraId="2E405837" w14:textId="1A5D923E" w:rsidR="008B2239" w:rsidRDefault="008B2239" w:rsidP="00776FDB">
            <w:pPr>
              <w:pStyle w:val="TAL"/>
              <w:rPr>
                <w:ins w:id="169" w:author="Imed Bouazizi" w:date="2022-01-11T16:44:00Z"/>
              </w:rPr>
            </w:pPr>
            <w:ins w:id="170" w:author="Imed Bouazizi" w:date="2022-01-11T16:44:00Z">
              <w:r>
                <w:t>Used to modify or replace an existing Edge Resources Configuration resource.</w:t>
              </w:r>
            </w:ins>
          </w:p>
        </w:tc>
      </w:tr>
      <w:tr w:rsidR="008B2239" w:rsidRPr="00586B6B" w14:paraId="2746E43D" w14:textId="77777777" w:rsidTr="008B2239">
        <w:trPr>
          <w:ins w:id="171" w:author="Imed Bouazizi" w:date="2022-01-11T16:44:00Z"/>
        </w:trPr>
        <w:tc>
          <w:tcPr>
            <w:tcW w:w="1937" w:type="dxa"/>
            <w:vMerge/>
            <w:shd w:val="clear" w:color="auto" w:fill="auto"/>
          </w:tcPr>
          <w:p w14:paraId="3CCD95FF" w14:textId="2BDBC829" w:rsidR="008B2239" w:rsidRDefault="008B2239" w:rsidP="004626F3">
            <w:pPr>
              <w:pStyle w:val="TAL"/>
              <w:rPr>
                <w:ins w:id="172" w:author="Imed Bouazizi" w:date="2022-01-11T16:44:00Z"/>
              </w:rPr>
            </w:pPr>
          </w:p>
        </w:tc>
        <w:tc>
          <w:tcPr>
            <w:tcW w:w="3299" w:type="dxa"/>
            <w:vMerge/>
          </w:tcPr>
          <w:p w14:paraId="36003DC4" w14:textId="77777777" w:rsidR="008B2239" w:rsidRDefault="008B2239" w:rsidP="004626F3">
            <w:pPr>
              <w:pStyle w:val="TAL"/>
              <w:rPr>
                <w:ins w:id="173" w:author="Imed Bouazizi" w:date="2022-01-11T16:44:00Z"/>
                <w:rStyle w:val="URLchar"/>
              </w:rPr>
            </w:pPr>
          </w:p>
        </w:tc>
        <w:tc>
          <w:tcPr>
            <w:tcW w:w="1186" w:type="dxa"/>
            <w:shd w:val="clear" w:color="auto" w:fill="auto"/>
          </w:tcPr>
          <w:p w14:paraId="424E51C8" w14:textId="6BE77997" w:rsidR="008B2239" w:rsidRDefault="008B2239" w:rsidP="004626F3">
            <w:pPr>
              <w:pStyle w:val="TAL"/>
              <w:rPr>
                <w:ins w:id="174" w:author="Imed Bouazizi" w:date="2022-01-11T16:44:00Z"/>
                <w:rStyle w:val="HTTPMethod"/>
              </w:rPr>
            </w:pPr>
            <w:ins w:id="175" w:author="Imed Bouazizi" w:date="2022-01-11T16:44:00Z">
              <w:r>
                <w:rPr>
                  <w:rStyle w:val="HTTPMethod"/>
                </w:rPr>
                <w:t>DELETE</w:t>
              </w:r>
            </w:ins>
          </w:p>
        </w:tc>
        <w:tc>
          <w:tcPr>
            <w:tcW w:w="3207" w:type="dxa"/>
            <w:shd w:val="clear" w:color="auto" w:fill="auto"/>
          </w:tcPr>
          <w:p w14:paraId="51A44DBB" w14:textId="0B16EDF7" w:rsidR="008B2239" w:rsidRDefault="008B2239" w:rsidP="00776FDB">
            <w:pPr>
              <w:pStyle w:val="TAL"/>
              <w:rPr>
                <w:ins w:id="176" w:author="Imed Bouazizi" w:date="2022-01-11T16:44:00Z"/>
              </w:rPr>
            </w:pPr>
            <w:ins w:id="177" w:author="Imed Bouazizi" w:date="2022-01-11T16:44:00Z">
              <w:r>
                <w:t>Used to destroy an existing E</w:t>
              </w:r>
            </w:ins>
            <w:ins w:id="178" w:author="Imed Bouazizi" w:date="2022-01-11T16:45:00Z">
              <w:r>
                <w:t>dge Resources Configuration resource.</w:t>
              </w:r>
            </w:ins>
          </w:p>
        </w:tc>
      </w:tr>
    </w:tbl>
    <w:p w14:paraId="10493CAB" w14:textId="77777777" w:rsidR="00967409" w:rsidRPr="00967409" w:rsidRDefault="00967409" w:rsidP="002D3E70">
      <w:pPr>
        <w:pStyle w:val="TAN"/>
        <w:keepNext w:val="0"/>
        <w:rPr>
          <w:ins w:id="179" w:author="Imed Bouazizi" w:date="2022-01-11T15:53:00Z"/>
        </w:rPr>
      </w:pPr>
    </w:p>
    <w:p w14:paraId="3A65824E" w14:textId="304FA8A0" w:rsidR="00AA6780" w:rsidRDefault="00AA6780" w:rsidP="00AA6780">
      <w:pPr>
        <w:pStyle w:val="Heading3"/>
        <w:rPr>
          <w:ins w:id="180" w:author="Imed Bouazizi" w:date="2022-01-11T15:53:00Z"/>
        </w:rPr>
      </w:pPr>
      <w:ins w:id="181" w:author="Imed Bouazizi" w:date="2022-01-11T16:10:00Z">
        <w:r>
          <w:lastRenderedPageBreak/>
          <w:t>7</w:t>
        </w:r>
      </w:ins>
      <w:ins w:id="182" w:author="Imed Bouazizi" w:date="2022-01-11T15:53:00Z">
        <w:r>
          <w:t>.</w:t>
        </w:r>
      </w:ins>
      <w:ins w:id="183" w:author="Imed Bouazizi" w:date="2022-01-11T16:10:00Z">
        <w:r>
          <w:t>10</w:t>
        </w:r>
      </w:ins>
      <w:ins w:id="184" w:author="Imed Bouazizi" w:date="2022-01-11T15:53:00Z">
        <w:r>
          <w:t>.3</w:t>
        </w:r>
        <w:r>
          <w:tab/>
          <w:t xml:space="preserve">Data </w:t>
        </w:r>
      </w:ins>
      <w:ins w:id="185" w:author="Richard Bradbury" w:date="2022-01-12T17:15:00Z">
        <w:r w:rsidR="00833410">
          <w:t>m</w:t>
        </w:r>
      </w:ins>
      <w:ins w:id="186" w:author="Imed Bouazizi" w:date="2022-01-11T15:53:00Z">
        <w:r>
          <w:t>odel</w:t>
        </w:r>
      </w:ins>
    </w:p>
    <w:p w14:paraId="6344CED0" w14:textId="2155222F" w:rsidR="00AA6780" w:rsidRDefault="008B2239" w:rsidP="002D3E70">
      <w:pPr>
        <w:keepNext/>
        <w:rPr>
          <w:ins w:id="187" w:author="Imed Bouazizi" w:date="2022-01-11T16:46:00Z"/>
        </w:rPr>
      </w:pPr>
      <w:ins w:id="188" w:author="Imed Bouazizi" w:date="2022-01-11T16:46:00Z">
        <w:r>
          <w:t>The data model for the Edge Resources Configuration resource is specified in table 7.10.3-1:</w:t>
        </w:r>
      </w:ins>
    </w:p>
    <w:p w14:paraId="75B7C1E5" w14:textId="03CB4D3F" w:rsidR="008B2239" w:rsidRDefault="008B2239" w:rsidP="002D3E70">
      <w:pPr>
        <w:pStyle w:val="TH"/>
        <w:rPr>
          <w:ins w:id="189" w:author="Imed Bouazizi" w:date="2022-01-11T16:46:00Z"/>
        </w:rPr>
        <w:pPrChange w:id="190" w:author="Richard Bradbury" w:date="2022-01-12T16:55:00Z">
          <w:pPr>
            <w:jc w:val="center"/>
          </w:pPr>
        </w:pPrChange>
      </w:pPr>
      <w:ins w:id="191" w:author="Imed Bouazizi" w:date="2022-01-11T16:46:00Z">
        <w:r w:rsidRPr="00967409">
          <w:t>Table 7.10.</w:t>
        </w:r>
        <w:r>
          <w:t>3</w:t>
        </w:r>
        <w:r w:rsidRPr="00967409">
          <w:t xml:space="preserve">-1: </w:t>
        </w:r>
        <w:r>
          <w:t xml:space="preserve">Definition of </w:t>
        </w:r>
        <w:proofErr w:type="spellStart"/>
        <w:r>
          <w:t>EdgeResources</w:t>
        </w:r>
      </w:ins>
      <w:ins w:id="192" w:author="Imed Bouazizi" w:date="2022-01-11T16:47:00Z">
        <w:r>
          <w:t>Configuration</w:t>
        </w:r>
        <w:proofErr w:type="spellEnd"/>
        <w:r>
          <w:t xml:space="preserve"> resource</w:t>
        </w:r>
      </w:ins>
    </w:p>
    <w:tbl>
      <w:tblPr>
        <w:tblW w:w="96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2127"/>
        <w:gridCol w:w="1134"/>
        <w:gridCol w:w="3538"/>
      </w:tblGrid>
      <w:tr w:rsidR="008B2239" w:rsidRPr="00586B6B" w14:paraId="5BF7FFDE" w14:textId="77777777" w:rsidTr="00833410">
        <w:trPr>
          <w:trHeight w:val="307"/>
          <w:tblHeader/>
          <w:jc w:val="center"/>
          <w:ins w:id="193" w:author="Imed Bouazizi" w:date="2022-01-11T16:47:00Z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1243FDC" w14:textId="77777777" w:rsidR="008B2239" w:rsidRPr="00586B6B" w:rsidRDefault="008B2239" w:rsidP="004626F3">
            <w:pPr>
              <w:pStyle w:val="TAH"/>
              <w:rPr>
                <w:ins w:id="194" w:author="Imed Bouazizi" w:date="2022-01-11T16:47:00Z"/>
              </w:rPr>
            </w:pPr>
            <w:ins w:id="195" w:author="Imed Bouazizi" w:date="2022-01-11T16:47:00Z">
              <w:r w:rsidRPr="00586B6B">
                <w:t>Property name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6B29EBC" w14:textId="77777777" w:rsidR="008B2239" w:rsidRPr="00586B6B" w:rsidRDefault="008B2239" w:rsidP="004626F3">
            <w:pPr>
              <w:pStyle w:val="TAH"/>
              <w:rPr>
                <w:ins w:id="196" w:author="Imed Bouazizi" w:date="2022-01-11T16:47:00Z"/>
              </w:rPr>
            </w:pPr>
            <w:ins w:id="197" w:author="Imed Bouazizi" w:date="2022-01-11T16:47:00Z">
              <w:r w:rsidRPr="00586B6B">
                <w:t>Type</w:t>
              </w:r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D805488" w14:textId="77777777" w:rsidR="008B2239" w:rsidRPr="00586B6B" w:rsidRDefault="008B2239" w:rsidP="004626F3">
            <w:pPr>
              <w:pStyle w:val="TAH"/>
              <w:rPr>
                <w:ins w:id="198" w:author="Imed Bouazizi" w:date="2022-01-11T16:47:00Z"/>
              </w:rPr>
            </w:pPr>
            <w:ins w:id="199" w:author="Imed Bouazizi" w:date="2022-01-11T16:47:00Z">
              <w:r w:rsidRPr="00586B6B">
                <w:t>Cardinality</w:t>
              </w:r>
            </w:ins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F37D520" w14:textId="77777777" w:rsidR="008B2239" w:rsidRPr="00586B6B" w:rsidRDefault="008B2239" w:rsidP="004626F3">
            <w:pPr>
              <w:pStyle w:val="TAH"/>
              <w:rPr>
                <w:ins w:id="200" w:author="Imed Bouazizi" w:date="2022-01-11T16:47:00Z"/>
              </w:rPr>
            </w:pPr>
            <w:ins w:id="201" w:author="Imed Bouazizi" w:date="2022-01-11T16:47:00Z">
              <w:r w:rsidRPr="00586B6B">
                <w:t>Description</w:t>
              </w:r>
            </w:ins>
          </w:p>
        </w:tc>
      </w:tr>
      <w:tr w:rsidR="008B2239" w:rsidRPr="00586B6B" w14:paraId="5F745567" w14:textId="77777777" w:rsidTr="00833410">
        <w:trPr>
          <w:jc w:val="center"/>
          <w:ins w:id="202" w:author="Imed Bouazizi" w:date="2022-01-11T16:47:00Z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41FE048" w14:textId="755A4732" w:rsidR="008B2239" w:rsidRPr="00450E15" w:rsidRDefault="008B2239" w:rsidP="004626F3">
            <w:pPr>
              <w:pStyle w:val="TAL"/>
              <w:ind w:left="284" w:hanging="177"/>
              <w:rPr>
                <w:ins w:id="203" w:author="Imed Bouazizi" w:date="2022-01-11T16:47:00Z"/>
                <w:i/>
                <w:iCs/>
              </w:rPr>
            </w:pPr>
            <w:ins w:id="204" w:author="Imed Bouazizi" w:date="2022-01-11T16:47:00Z">
              <w:del w:id="205" w:author="Richard Bradbury" w:date="2022-01-12T17:01:00Z">
                <w:r w:rsidRPr="00450E15" w:rsidDel="00C17057">
                  <w:rPr>
                    <w:i/>
                    <w:iCs/>
                  </w:rPr>
                  <w:delText>metricsReporting</w:delText>
                </w:r>
              </w:del>
            </w:ins>
            <w:proofErr w:type="spellStart"/>
            <w:ins w:id="206" w:author="Richard Bradbury" w:date="2022-01-12T17:01:00Z">
              <w:r w:rsidR="00C17057">
                <w:rPr>
                  <w:i/>
                  <w:iCs/>
                </w:rPr>
                <w:t>edgeResources</w:t>
              </w:r>
            </w:ins>
            <w:ins w:id="207" w:author="Imed Bouazizi" w:date="2022-01-11T16:47:00Z">
              <w:r w:rsidRPr="00450E15">
                <w:rPr>
                  <w:i/>
                  <w:iCs/>
                </w:rPr>
                <w:t>ConfigurationId</w:t>
              </w:r>
              <w:proofErr w:type="spellEnd"/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5EC14ED" w14:textId="77777777" w:rsidR="008B2239" w:rsidRPr="00586B6B" w:rsidRDefault="008B2239" w:rsidP="004626F3">
            <w:pPr>
              <w:pStyle w:val="TAL"/>
              <w:rPr>
                <w:ins w:id="208" w:author="Imed Bouazizi" w:date="2022-01-11T16:47:00Z"/>
              </w:rPr>
            </w:pPr>
            <w:proofErr w:type="spellStart"/>
            <w:ins w:id="209" w:author="Imed Bouazizi" w:date="2022-01-11T16:47:00Z">
              <w:r>
                <w:rPr>
                  <w:rStyle w:val="Datatypechar"/>
                </w:rPr>
                <w:t>ResourceId</w:t>
              </w:r>
              <w:proofErr w:type="spellEnd"/>
            </w:ins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CEBC215" w14:textId="77777777" w:rsidR="008B2239" w:rsidRPr="00586B6B" w:rsidRDefault="008B2239" w:rsidP="004626F3">
            <w:pPr>
              <w:pStyle w:val="TAC"/>
              <w:rPr>
                <w:ins w:id="210" w:author="Imed Bouazizi" w:date="2022-01-11T16:47:00Z"/>
              </w:rPr>
            </w:pPr>
            <w:ins w:id="211" w:author="Imed Bouazizi" w:date="2022-01-11T16:47:00Z">
              <w:r w:rsidRPr="00586B6B">
                <w:t>1..1</w:t>
              </w:r>
            </w:ins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B816E60" w14:textId="77777777" w:rsidR="008B2239" w:rsidRPr="00586B6B" w:rsidRDefault="008B2239" w:rsidP="004626F3">
            <w:pPr>
              <w:pStyle w:val="TAL"/>
              <w:rPr>
                <w:ins w:id="212" w:author="Imed Bouazizi" w:date="2022-01-11T16:47:00Z"/>
              </w:rPr>
            </w:pPr>
            <w:ins w:id="213" w:author="Imed Bouazizi" w:date="2022-01-11T16:47:00Z">
              <w:r w:rsidRPr="00586B6B">
                <w:t>An identifier for this Metrics Reporting Configuration that is unique within the scope of the enclosing Provisioning Session.</w:t>
              </w:r>
            </w:ins>
          </w:p>
        </w:tc>
      </w:tr>
      <w:tr w:rsidR="00D430F3" w:rsidRPr="00586B6B" w14:paraId="5355DD8D" w14:textId="77777777" w:rsidTr="00833410">
        <w:trPr>
          <w:jc w:val="center"/>
          <w:ins w:id="214" w:author="Imed Bouazizi" w:date="2022-01-11T16:48:00Z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A098BB2" w14:textId="69E704A7" w:rsidR="00D430F3" w:rsidRPr="00450E15" w:rsidRDefault="00D430F3" w:rsidP="00D80D60">
            <w:pPr>
              <w:pStyle w:val="TAL"/>
              <w:ind w:left="284" w:hanging="177"/>
              <w:rPr>
                <w:ins w:id="215" w:author="Imed Bouazizi" w:date="2022-01-11T16:48:00Z"/>
                <w:i/>
                <w:iCs/>
              </w:rPr>
            </w:pPr>
            <w:ins w:id="216" w:author="Richard Bradbury" w:date="2022-01-12T17:00:00Z">
              <w:r>
                <w:rPr>
                  <w:rStyle w:val="Code"/>
                </w:rPr>
                <w:tab/>
              </w:r>
            </w:ins>
            <w:proofErr w:type="spellStart"/>
            <w:ins w:id="217" w:author="Imed Bouazizi" w:date="2022-01-11T16:49:00Z">
              <w:r>
                <w:rPr>
                  <w:rStyle w:val="Code"/>
                </w:rPr>
                <w:t>edgeManagement</w:t>
              </w:r>
            </w:ins>
            <w:ins w:id="218" w:author="Richard Bradbury" w:date="2022-01-12T17:11:00Z">
              <w:r w:rsidR="009977DF">
                <w:rPr>
                  <w:rStyle w:val="Code"/>
                </w:rPr>
                <w:t>Mode</w:t>
              </w:r>
            </w:ins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B4116AA" w14:textId="77777777" w:rsidR="00D430F3" w:rsidRDefault="00D430F3" w:rsidP="00D80D60">
            <w:pPr>
              <w:pStyle w:val="TAL"/>
              <w:rPr>
                <w:ins w:id="219" w:author="Imed Bouazizi" w:date="2022-01-11T16:48:00Z"/>
                <w:rStyle w:val="Datatypechar"/>
              </w:rPr>
            </w:pPr>
            <w:commentRangeStart w:id="220"/>
            <w:proofErr w:type="spellStart"/>
            <w:ins w:id="221" w:author="Imed Bouazizi" w:date="2022-01-11T16:50:00Z">
              <w:r>
                <w:rPr>
                  <w:rStyle w:val="Datatypechar"/>
                </w:rPr>
                <w:t>EdgeManagmentType</w:t>
              </w:r>
            </w:ins>
            <w:commentRangeEnd w:id="220"/>
            <w:proofErr w:type="spellEnd"/>
            <w:r>
              <w:rPr>
                <w:rStyle w:val="CommentReference"/>
                <w:rFonts w:ascii="Times New Roman" w:hAnsi="Times New Roman"/>
              </w:rPr>
              <w:commentReference w:id="22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B0F39EB" w14:textId="5DA67EBE" w:rsidR="00D430F3" w:rsidRPr="00586B6B" w:rsidRDefault="00D430F3" w:rsidP="00D80D60">
            <w:pPr>
              <w:pStyle w:val="TAC"/>
              <w:rPr>
                <w:ins w:id="222" w:author="Imed Bouazizi" w:date="2022-01-11T16:48:00Z"/>
              </w:rPr>
            </w:pPr>
            <w:commentRangeStart w:id="223"/>
            <w:ins w:id="224" w:author="Imed Bouazizi" w:date="2022-01-11T16:50:00Z">
              <w:del w:id="225" w:author="Richard Bradbury" w:date="2022-01-12T17:05:00Z">
                <w:r w:rsidDel="00D430F3">
                  <w:delText>0</w:delText>
                </w:r>
              </w:del>
            </w:ins>
            <w:ins w:id="226" w:author="Richard Bradbury" w:date="2022-01-12T17:05:00Z">
              <w:r>
                <w:t>1</w:t>
              </w:r>
              <w:commentRangeEnd w:id="223"/>
              <w:r>
                <w:rPr>
                  <w:rStyle w:val="CommentReference"/>
                  <w:rFonts w:ascii="Times New Roman" w:hAnsi="Times New Roman"/>
                </w:rPr>
                <w:commentReference w:id="223"/>
              </w:r>
            </w:ins>
            <w:ins w:id="227" w:author="Imed Bouazizi" w:date="2022-01-11T16:50:00Z">
              <w:r>
                <w:t>..1</w:t>
              </w:r>
            </w:ins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22DD51F" w14:textId="77777777" w:rsidR="00D430F3" w:rsidRPr="00586B6B" w:rsidRDefault="00D430F3" w:rsidP="00D80D60">
            <w:pPr>
              <w:pStyle w:val="TAL"/>
              <w:rPr>
                <w:ins w:id="228" w:author="Imed Bouazizi" w:date="2022-01-11T16:48:00Z"/>
              </w:rPr>
            </w:pPr>
            <w:ins w:id="229" w:author="Imed Bouazizi" w:date="2022-01-11T16:48:00Z">
              <w:r>
                <w:t xml:space="preserve">Indicates if the management of the edge resource session </w:t>
              </w:r>
              <w:del w:id="230" w:author="Richard Bradbury" w:date="2022-01-12T17:04:00Z">
                <w:r w:rsidDel="00D430F3">
                  <w:delText>will be</w:delText>
                </w:r>
              </w:del>
            </w:ins>
            <w:ins w:id="231" w:author="Richard Bradbury" w:date="2022-01-12T17:04:00Z">
              <w:r>
                <w:t>is</w:t>
              </w:r>
            </w:ins>
            <w:ins w:id="232" w:author="Imed Bouazizi" w:date="2022-01-11T16:48:00Z">
              <w:r>
                <w:t xml:space="preserve"> client-driven or application provider-driven.</w:t>
              </w:r>
            </w:ins>
          </w:p>
        </w:tc>
      </w:tr>
      <w:tr w:rsidR="00845D18" w:rsidRPr="00586B6B" w14:paraId="50931355" w14:textId="77777777" w:rsidTr="00833410">
        <w:trPr>
          <w:jc w:val="center"/>
          <w:ins w:id="233" w:author="Imed Bouazizi" w:date="2022-01-11T16:47:00Z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74479171" w14:textId="146C0D10" w:rsidR="00845D18" w:rsidRPr="00450E15" w:rsidRDefault="00C17057" w:rsidP="00845D18">
            <w:pPr>
              <w:pStyle w:val="TAL"/>
              <w:ind w:left="284" w:hanging="177"/>
              <w:rPr>
                <w:ins w:id="234" w:author="Imed Bouazizi" w:date="2022-01-11T16:47:00Z"/>
                <w:i/>
                <w:iCs/>
              </w:rPr>
            </w:pPr>
            <w:ins w:id="235" w:author="Richard Bradbury" w:date="2022-01-12T17:00:00Z">
              <w:r>
                <w:rPr>
                  <w:rStyle w:val="Code"/>
                </w:rPr>
                <w:tab/>
              </w:r>
            </w:ins>
            <w:proofErr w:type="spellStart"/>
            <w:ins w:id="236" w:author="Imed Bouazizi" w:date="2022-01-11T16:49:00Z">
              <w:r w:rsidR="00845D18">
                <w:rPr>
                  <w:rStyle w:val="Code"/>
                </w:rPr>
                <w:t>activationTrigger</w:t>
              </w:r>
            </w:ins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78A3998D" w14:textId="13BE6E27" w:rsidR="00845D18" w:rsidRDefault="00845D18" w:rsidP="00845D18">
            <w:pPr>
              <w:pStyle w:val="TAL"/>
              <w:rPr>
                <w:ins w:id="237" w:author="Imed Bouazizi" w:date="2022-01-11T16:47:00Z"/>
                <w:rStyle w:val="Datatypechar"/>
              </w:rPr>
            </w:pPr>
            <w:commentRangeStart w:id="238"/>
            <w:proofErr w:type="spellStart"/>
            <w:ins w:id="239" w:author="Imed Bouazizi" w:date="2022-01-11T16:50:00Z">
              <w:r>
                <w:rPr>
                  <w:rStyle w:val="Datatypechar"/>
                </w:rPr>
                <w:t>Activat</w:t>
              </w:r>
            </w:ins>
            <w:ins w:id="240" w:author="Richard Bradbury" w:date="2022-01-12T17:41:00Z">
              <w:r w:rsidR="00EC70B0">
                <w:rPr>
                  <w:rStyle w:val="Datatypechar"/>
                </w:rPr>
                <w:t>ion</w:t>
              </w:r>
            </w:ins>
            <w:ins w:id="241" w:author="Imed Bouazizi" w:date="2022-01-11T16:50:00Z">
              <w:del w:id="242" w:author="Richard Bradbury" w:date="2022-01-12T17:41:00Z">
                <w:r w:rsidDel="00EC70B0">
                  <w:rPr>
                    <w:rStyle w:val="Datatypechar"/>
                  </w:rPr>
                  <w:delText>e</w:delText>
                </w:r>
              </w:del>
            </w:ins>
            <w:ins w:id="243" w:author="Richard Bradbury" w:date="2022-01-12T17:41:00Z">
              <w:r w:rsidR="00EC70B0">
                <w:rPr>
                  <w:rStyle w:val="Datatypechar"/>
                </w:rPr>
                <w:t>‌</w:t>
              </w:r>
            </w:ins>
            <w:ins w:id="244" w:author="Imed Bouazizi" w:date="2022-01-11T16:50:00Z">
              <w:r>
                <w:rPr>
                  <w:rStyle w:val="Datatypechar"/>
                </w:rPr>
                <w:t>Trigger</w:t>
              </w:r>
            </w:ins>
            <w:ins w:id="245" w:author="Richard Bradbury" w:date="2022-01-12T17:41:00Z">
              <w:r w:rsidR="00EC70B0">
                <w:rPr>
                  <w:rStyle w:val="Datatypechar"/>
                </w:rPr>
                <w:t>‌</w:t>
              </w:r>
            </w:ins>
            <w:ins w:id="246" w:author="Imed Bouazizi" w:date="2022-01-11T16:50:00Z">
              <w:r>
                <w:rPr>
                  <w:rStyle w:val="Datatypechar"/>
                </w:rPr>
                <w:t>Type</w:t>
              </w:r>
            </w:ins>
            <w:commentRangeEnd w:id="238"/>
            <w:proofErr w:type="spellEnd"/>
            <w:r w:rsidR="00D430F3">
              <w:rPr>
                <w:rStyle w:val="CommentReference"/>
                <w:rFonts w:ascii="Times New Roman" w:hAnsi="Times New Roman"/>
              </w:rPr>
              <w:commentReference w:id="238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746C004" w14:textId="180E663F" w:rsidR="00845D18" w:rsidRPr="00586B6B" w:rsidRDefault="00845D18" w:rsidP="00845D18">
            <w:pPr>
              <w:pStyle w:val="TAC"/>
              <w:rPr>
                <w:ins w:id="247" w:author="Imed Bouazizi" w:date="2022-01-11T16:47:00Z"/>
              </w:rPr>
            </w:pPr>
            <w:ins w:id="248" w:author="Imed Bouazizi" w:date="2022-01-11T16:50:00Z">
              <w:r>
                <w:t>0..1</w:t>
              </w:r>
            </w:ins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04134CB" w14:textId="7FA90A7F" w:rsidR="00845D18" w:rsidRPr="00586B6B" w:rsidRDefault="00845D18" w:rsidP="00845D18">
            <w:pPr>
              <w:pStyle w:val="TAL"/>
              <w:rPr>
                <w:ins w:id="249" w:author="Imed Bouazizi" w:date="2022-01-11T16:47:00Z"/>
              </w:rPr>
            </w:pPr>
            <w:commentRangeStart w:id="250"/>
            <w:ins w:id="251" w:author="Imed Bouazizi" w:date="2022-01-11T16:48:00Z">
              <w:r>
                <w:t xml:space="preserve">Condition to activate </w:t>
              </w:r>
              <w:del w:id="252" w:author="Richard Bradbury" w:date="2022-01-12T17:11:00Z">
                <w:r w:rsidDel="009977DF">
                  <w:delText xml:space="preserve">the </w:delText>
                </w:r>
              </w:del>
              <w:r>
                <w:t xml:space="preserve">edge resources for this </w:t>
              </w:r>
              <w:del w:id="253" w:author="Richard Bradbury" w:date="2022-01-12T17:10:00Z">
                <w:r w:rsidDel="009977DF">
                  <w:delText>media</w:delText>
                </w:r>
              </w:del>
            </w:ins>
            <w:proofErr w:type="spellStart"/>
            <w:ins w:id="254" w:author="Richard Bradbury" w:date="2022-01-12T17:10:00Z">
              <w:r w:rsidR="009977DF">
                <w:t>Provisioning</w:t>
              </w:r>
            </w:ins>
            <w:ins w:id="255" w:author="Imed Bouazizi" w:date="2022-01-11T16:48:00Z">
              <w:del w:id="256" w:author="Richard Bradbury" w:date="2022-01-12T17:10:00Z">
                <w:r w:rsidDel="009977DF">
                  <w:delText xml:space="preserve"> s</w:delText>
                </w:r>
              </w:del>
            </w:ins>
            <w:ins w:id="257" w:author="Richard Bradbury" w:date="2022-01-12T17:10:00Z">
              <w:r w:rsidR="009977DF">
                <w:t>S</w:t>
              </w:r>
            </w:ins>
            <w:ins w:id="258" w:author="Imed Bouazizi" w:date="2022-01-11T16:48:00Z">
              <w:r>
                <w:t>ession</w:t>
              </w:r>
              <w:proofErr w:type="spellEnd"/>
              <w:r>
                <w:t>.</w:t>
              </w:r>
            </w:ins>
            <w:commentRangeEnd w:id="250"/>
            <w:r w:rsidR="00833410">
              <w:rPr>
                <w:rStyle w:val="CommentReference"/>
                <w:rFonts w:ascii="Times New Roman" w:hAnsi="Times New Roman"/>
              </w:rPr>
              <w:commentReference w:id="250"/>
            </w:r>
          </w:p>
        </w:tc>
      </w:tr>
      <w:tr w:rsidR="00845D18" w:rsidRPr="00586B6B" w14:paraId="6D84D701" w14:textId="77777777" w:rsidTr="00833410">
        <w:trPr>
          <w:jc w:val="center"/>
          <w:ins w:id="259" w:author="Imed Bouazizi" w:date="2022-01-11T16:48:00Z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7B74DEF" w14:textId="03117533" w:rsidR="00845D18" w:rsidRPr="00450E15" w:rsidRDefault="00C17057" w:rsidP="00845D18">
            <w:pPr>
              <w:pStyle w:val="TAL"/>
              <w:ind w:left="284" w:hanging="177"/>
              <w:rPr>
                <w:ins w:id="260" w:author="Imed Bouazizi" w:date="2022-01-11T16:48:00Z"/>
                <w:i/>
                <w:iCs/>
              </w:rPr>
            </w:pPr>
            <w:ins w:id="261" w:author="Richard Bradbury" w:date="2022-01-12T17:00:00Z">
              <w:r>
                <w:rPr>
                  <w:rStyle w:val="Code"/>
                </w:rPr>
                <w:tab/>
              </w:r>
            </w:ins>
            <w:ins w:id="262" w:author="Imed Bouazizi" w:date="2022-01-11T16:49:00Z">
              <w:r w:rsidR="00845D18">
                <w:rPr>
                  <w:rStyle w:val="Code"/>
                </w:rPr>
                <w:t>profile</w:t>
              </w:r>
            </w:ins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0E359B33" w14:textId="5B6E7F25" w:rsidR="00845D18" w:rsidRDefault="00845D18" w:rsidP="00845D18">
            <w:pPr>
              <w:pStyle w:val="TAL"/>
              <w:rPr>
                <w:ins w:id="263" w:author="Imed Bouazizi" w:date="2022-01-11T16:48:00Z"/>
                <w:rStyle w:val="Datatypechar"/>
              </w:rPr>
            </w:pPr>
            <w:proofErr w:type="spellStart"/>
            <w:ins w:id="264" w:author="Imed Bouazizi" w:date="2022-01-11T16:50:00Z">
              <w:r>
                <w:rPr>
                  <w:rStyle w:val="Datatypechar"/>
                </w:rPr>
                <w:t>EASProfile</w:t>
              </w:r>
            </w:ins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98FB10B" w14:textId="5CA94DF8" w:rsidR="00845D18" w:rsidRPr="00586B6B" w:rsidRDefault="00845D18" w:rsidP="00845D18">
            <w:pPr>
              <w:pStyle w:val="TAC"/>
              <w:rPr>
                <w:ins w:id="265" w:author="Imed Bouazizi" w:date="2022-01-11T16:48:00Z"/>
              </w:rPr>
            </w:pPr>
            <w:ins w:id="266" w:author="Imed Bouazizi" w:date="2022-01-11T16:50:00Z">
              <w:r>
                <w:t>1..1</w:t>
              </w:r>
            </w:ins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BA8B9A7" w14:textId="34BEADC2" w:rsidR="00833410" w:rsidRDefault="00845D18" w:rsidP="00845D18">
            <w:pPr>
              <w:pStyle w:val="TAL"/>
              <w:rPr>
                <w:ins w:id="267" w:author="Richard Bradbury" w:date="2022-01-12T17:14:00Z"/>
              </w:rPr>
            </w:pPr>
            <w:ins w:id="268" w:author="Imed Bouazizi" w:date="2022-01-11T16:48:00Z">
              <w:del w:id="269" w:author="Richard Bradbury" w:date="2022-01-12T17:07:00Z">
                <w:r w:rsidDel="009977DF">
                  <w:delText>Provides a description of t</w:delText>
                </w:r>
              </w:del>
            </w:ins>
            <w:ins w:id="270" w:author="Richard Bradbury" w:date="2022-01-12T17:07:00Z">
              <w:r w:rsidR="009977DF">
                <w:t>T</w:t>
              </w:r>
            </w:ins>
            <w:ins w:id="271" w:author="Imed Bouazizi" w:date="2022-01-11T16:48:00Z">
              <w:r>
                <w:t xml:space="preserve">he EAS profile </w:t>
              </w:r>
              <w:del w:id="272" w:author="Richard Bradbury" w:date="2022-01-12T17:06:00Z">
                <w:r w:rsidDel="009977DF">
                  <w:delText>that will</w:delText>
                </w:r>
              </w:del>
              <w:del w:id="273" w:author="Richard Bradbury" w:date="2022-01-12T17:07:00Z">
                <w:r w:rsidDel="009977DF">
                  <w:delText xml:space="preserve"> be </w:delText>
                </w:r>
              </w:del>
              <w:r>
                <w:t xml:space="preserve">used </w:t>
              </w:r>
            </w:ins>
            <w:ins w:id="274" w:author="Richard Bradbury" w:date="2022-01-12T17:09:00Z">
              <w:r w:rsidR="009977DF">
                <w:t xml:space="preserve">by the </w:t>
              </w:r>
            </w:ins>
            <w:ins w:id="275" w:author="Richard Bradbury" w:date="2022-01-12T17:10:00Z">
              <w:r w:rsidR="009977DF">
                <w:t>5GMS AF or by the EEC</w:t>
              </w:r>
            </w:ins>
            <w:ins w:id="276" w:author="Richard Bradbury" w:date="2022-01-12T17:09:00Z">
              <w:r w:rsidR="009977DF">
                <w:t xml:space="preserve"> </w:t>
              </w:r>
            </w:ins>
            <w:ins w:id="277" w:author="Imed Bouazizi" w:date="2022-01-11T16:48:00Z">
              <w:r>
                <w:t xml:space="preserve">to discover and select </w:t>
              </w:r>
              <w:del w:id="278" w:author="Richard Bradbury" w:date="2022-01-12T17:08:00Z">
                <w:r w:rsidDel="009977DF">
                  <w:delText>the</w:delText>
                </w:r>
              </w:del>
            </w:ins>
            <w:ins w:id="279" w:author="Richard Bradbury" w:date="2022-01-12T17:08:00Z">
              <w:r w:rsidR="009977DF">
                <w:t>one or more</w:t>
              </w:r>
            </w:ins>
            <w:ins w:id="280" w:author="Imed Bouazizi" w:date="2022-01-11T16:48:00Z">
              <w:r>
                <w:t xml:space="preserve"> EAS </w:t>
              </w:r>
            </w:ins>
            <w:ins w:id="281" w:author="Richard Bradbury" w:date="2022-01-12T17:08:00Z">
              <w:r w:rsidR="009977DF">
                <w:t>instances</w:t>
              </w:r>
            </w:ins>
            <w:ins w:id="282" w:author="Richard Bradbury" w:date="2022-01-12T17:21:00Z">
              <w:r w:rsidR="00F662BE">
                <w:t xml:space="preserve"> </w:t>
              </w:r>
            </w:ins>
            <w:ins w:id="283" w:author="Imed Bouazizi" w:date="2022-01-11T16:48:00Z">
              <w:r>
                <w:t xml:space="preserve">to serve </w:t>
              </w:r>
              <w:del w:id="284" w:author="Richard Bradbury" w:date="2022-01-12T17:21:00Z">
                <w:r w:rsidDel="00F662BE">
                  <w:delText>the</w:delText>
                </w:r>
              </w:del>
            </w:ins>
            <w:ins w:id="285" w:author="Richard Bradbury" w:date="2022-01-12T17:21:00Z">
              <w:r w:rsidR="00F662BE">
                <w:t>media streaming</w:t>
              </w:r>
            </w:ins>
            <w:ins w:id="286" w:author="Imed Bouazizi" w:date="2022-01-11T16:48:00Z">
              <w:r>
                <w:t xml:space="preserve"> session</w:t>
              </w:r>
            </w:ins>
            <w:ins w:id="287" w:author="Richard Bradbury" w:date="2022-01-12T17:21:00Z">
              <w:r w:rsidR="00F662BE">
                <w:t>s</w:t>
              </w:r>
            </w:ins>
            <w:ins w:id="288" w:author="Imed Bouazizi" w:date="2022-01-11T16:48:00Z">
              <w:r>
                <w:t>.</w:t>
              </w:r>
              <w:del w:id="289" w:author="Richard Bradbury" w:date="2022-01-12T17:14:00Z">
                <w:r w:rsidDel="00833410">
                  <w:delText xml:space="preserve"> </w:delText>
                </w:r>
              </w:del>
            </w:ins>
          </w:p>
          <w:p w14:paraId="5887D1B4" w14:textId="00DCB71E" w:rsidR="00845D18" w:rsidRPr="00586B6B" w:rsidRDefault="00845D18" w:rsidP="00833410">
            <w:pPr>
              <w:pStyle w:val="TALcontinuation"/>
              <w:spacing w:before="60"/>
              <w:rPr>
                <w:ins w:id="290" w:author="Imed Bouazizi" w:date="2022-01-11T16:48:00Z"/>
              </w:rPr>
            </w:pPr>
            <w:ins w:id="291" w:author="Imed Bouazizi" w:date="2022-01-11T16:48:00Z">
              <w:r>
                <w:t xml:space="preserve">The format of the </w:t>
              </w:r>
              <w:proofErr w:type="spellStart"/>
              <w:r>
                <w:t>EASProfile</w:t>
              </w:r>
              <w:proofErr w:type="spellEnd"/>
              <w:r>
                <w:t xml:space="preserve"> is defined in </w:t>
              </w:r>
            </w:ins>
            <w:ins w:id="292" w:author="Richard Bradbury" w:date="2022-01-12T17:14:00Z">
              <w:r w:rsidR="00833410">
                <w:t>t</w:t>
              </w:r>
            </w:ins>
            <w:ins w:id="293" w:author="Imed Bouazizi" w:date="2022-01-11T16:48:00Z">
              <w:r>
                <w:t xml:space="preserve">able </w:t>
              </w:r>
              <w:r>
                <w:rPr>
                  <w:noProof/>
                </w:rPr>
                <w:t>8.1.5.2.3</w:t>
              </w:r>
              <w:r>
                <w:t>-1 of TS 29.558</w:t>
              </w:r>
            </w:ins>
            <w:ins w:id="294" w:author="Richard Bradbury" w:date="2022-01-12T17:14:00Z">
              <w:r w:rsidR="00833410">
                <w:t xml:space="preserve"> [</w:t>
              </w:r>
              <w:r w:rsidR="00833410" w:rsidRPr="00833410">
                <w:rPr>
                  <w:highlight w:val="yellow"/>
                </w:rPr>
                <w:t>?</w:t>
              </w:r>
              <w:r w:rsidR="00833410">
                <w:t>]</w:t>
              </w:r>
            </w:ins>
            <w:ins w:id="295" w:author="Imed Bouazizi" w:date="2022-01-11T16:48:00Z">
              <w:r>
                <w:t>.</w:t>
              </w:r>
            </w:ins>
          </w:p>
        </w:tc>
      </w:tr>
      <w:tr w:rsidR="00845D18" w:rsidRPr="00586B6B" w14:paraId="40C006B8" w14:textId="77777777" w:rsidTr="00833410">
        <w:trPr>
          <w:jc w:val="center"/>
          <w:ins w:id="296" w:author="Imed Bouazizi" w:date="2022-01-11T16:48:00Z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5128037" w14:textId="54485426" w:rsidR="00845D18" w:rsidRPr="00450E15" w:rsidRDefault="00C17057" w:rsidP="00845D18">
            <w:pPr>
              <w:pStyle w:val="TAL"/>
              <w:ind w:left="284" w:hanging="177"/>
              <w:rPr>
                <w:ins w:id="297" w:author="Imed Bouazizi" w:date="2022-01-11T16:48:00Z"/>
                <w:i/>
                <w:iCs/>
              </w:rPr>
            </w:pPr>
            <w:ins w:id="298" w:author="Richard Bradbury" w:date="2022-01-12T17:00:00Z">
              <w:r>
                <w:rPr>
                  <w:rStyle w:val="Code"/>
                </w:rPr>
                <w:tab/>
              </w:r>
            </w:ins>
            <w:ins w:id="299" w:author="Imed Bouazizi" w:date="2022-01-11T16:49:00Z">
              <w:del w:id="300" w:author="Richard Bradbury" w:date="2022-01-12T17:11:00Z">
                <w:r w:rsidR="00845D18" w:rsidDel="00833410">
                  <w:rPr>
                    <w:rStyle w:val="Code"/>
                  </w:rPr>
                  <w:delText>A</w:delText>
                </w:r>
              </w:del>
            </w:ins>
            <w:proofErr w:type="spellStart"/>
            <w:ins w:id="301" w:author="Richard Bradbury" w:date="2022-01-12T17:23:00Z">
              <w:r w:rsidR="00EF356C">
                <w:rPr>
                  <w:rStyle w:val="Code"/>
                </w:rPr>
                <w:t>application</w:t>
              </w:r>
            </w:ins>
            <w:ins w:id="302" w:author="Richard Bradbury" w:date="2022-01-12T17:24:00Z">
              <w:r w:rsidR="00EF356C">
                <w:rPr>
                  <w:rStyle w:val="Code"/>
                </w:rPr>
                <w:t>‌</w:t>
              </w:r>
            </w:ins>
            <w:ins w:id="303" w:author="Imed Bouazizi" w:date="2022-01-11T16:49:00Z">
              <w:r w:rsidR="00845D18">
                <w:rPr>
                  <w:rStyle w:val="Code"/>
                </w:rPr>
                <w:t>C</w:t>
              </w:r>
            </w:ins>
            <w:ins w:id="304" w:author="Richard Bradbury" w:date="2022-01-12T17:23:00Z">
              <w:r w:rsidR="00EF356C">
                <w:rPr>
                  <w:rStyle w:val="Code"/>
                </w:rPr>
                <w:t>onte</w:t>
              </w:r>
            </w:ins>
            <w:ins w:id="305" w:author="Richard Bradbury" w:date="2022-01-12T17:24:00Z">
              <w:r w:rsidR="00EF356C">
                <w:rPr>
                  <w:rStyle w:val="Code"/>
                </w:rPr>
                <w:t>xt‌</w:t>
              </w:r>
            </w:ins>
            <w:ins w:id="306" w:author="Imed Bouazizi" w:date="2022-01-11T16:49:00Z">
              <w:r w:rsidR="00845D18">
                <w:rPr>
                  <w:rStyle w:val="Code"/>
                </w:rPr>
                <w:t>R</w:t>
              </w:r>
            </w:ins>
            <w:ins w:id="307" w:author="Richard Bradbury" w:date="2022-01-12T17:24:00Z">
              <w:r w:rsidR="00EF356C">
                <w:rPr>
                  <w:rStyle w:val="Code"/>
                </w:rPr>
                <w:t>elocation‌</w:t>
              </w:r>
            </w:ins>
            <w:ins w:id="308" w:author="Imed Bouazizi" w:date="2022-01-11T16:49:00Z">
              <w:r w:rsidR="00845D18">
                <w:rPr>
                  <w:rStyle w:val="Code"/>
                </w:rPr>
                <w:t>Requirements</w:t>
              </w:r>
            </w:ins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1CD8D7B" w14:textId="47484F7B" w:rsidR="00845D18" w:rsidRDefault="00845D18" w:rsidP="00845D18">
            <w:pPr>
              <w:pStyle w:val="TAL"/>
              <w:rPr>
                <w:ins w:id="309" w:author="Imed Bouazizi" w:date="2022-01-11T16:48:00Z"/>
                <w:rStyle w:val="Datatypechar"/>
              </w:rPr>
            </w:pPr>
            <w:commentRangeStart w:id="310"/>
            <w:proofErr w:type="spellStart"/>
            <w:ins w:id="311" w:author="Imed Bouazizi" w:date="2022-01-11T16:50:00Z">
              <w:r>
                <w:rPr>
                  <w:rStyle w:val="Datatypechar"/>
                </w:rPr>
                <w:t>ACR</w:t>
              </w:r>
            </w:ins>
            <w:ins w:id="312" w:author="Richard Bradbury" w:date="2022-01-12T17:41:00Z">
              <w:r w:rsidR="00EC70B0">
                <w:rPr>
                  <w:rStyle w:val="Datatypechar"/>
                </w:rPr>
                <w:t>‌</w:t>
              </w:r>
            </w:ins>
            <w:ins w:id="313" w:author="Imed Bouazizi" w:date="2022-01-11T16:50:00Z">
              <w:r>
                <w:rPr>
                  <w:rStyle w:val="Datatypechar"/>
                </w:rPr>
                <w:t>Requirement</w:t>
              </w:r>
            </w:ins>
            <w:ins w:id="314" w:author="Richard Bradbury" w:date="2022-01-12T17:12:00Z">
              <w:r w:rsidR="00833410">
                <w:rPr>
                  <w:rStyle w:val="Datatypechar"/>
                </w:rPr>
                <w:t>s</w:t>
              </w:r>
            </w:ins>
            <w:ins w:id="315" w:author="Richard Bradbury" w:date="2022-01-12T17:41:00Z">
              <w:r w:rsidR="00EC70B0">
                <w:rPr>
                  <w:rStyle w:val="Datatypechar"/>
                </w:rPr>
                <w:t>‌</w:t>
              </w:r>
            </w:ins>
            <w:ins w:id="316" w:author="Imed Bouazizi" w:date="2022-01-11T16:50:00Z">
              <w:r>
                <w:rPr>
                  <w:rStyle w:val="Datatypechar"/>
                </w:rPr>
                <w:t>Type</w:t>
              </w:r>
            </w:ins>
            <w:commentRangeEnd w:id="310"/>
            <w:proofErr w:type="spellEnd"/>
            <w:r w:rsidR="00D430F3">
              <w:rPr>
                <w:rStyle w:val="CommentReference"/>
                <w:rFonts w:ascii="Times New Roman" w:hAnsi="Times New Roman"/>
              </w:rPr>
              <w:commentReference w:id="31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5B976CF" w14:textId="6621101D" w:rsidR="00845D18" w:rsidRPr="00586B6B" w:rsidRDefault="00845D18" w:rsidP="00845D18">
            <w:pPr>
              <w:pStyle w:val="TAC"/>
              <w:rPr>
                <w:ins w:id="317" w:author="Imed Bouazizi" w:date="2022-01-11T16:48:00Z"/>
              </w:rPr>
            </w:pPr>
            <w:ins w:id="318" w:author="Imed Bouazizi" w:date="2022-01-11T16:50:00Z">
              <w:r>
                <w:t>0..1</w:t>
              </w:r>
            </w:ins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70FB5D8" w14:textId="623BA33B" w:rsidR="00845D18" w:rsidRPr="00586B6B" w:rsidRDefault="00845D18" w:rsidP="00845D18">
            <w:pPr>
              <w:pStyle w:val="TAL"/>
              <w:rPr>
                <w:ins w:id="319" w:author="Imed Bouazizi" w:date="2022-01-11T16:48:00Z"/>
              </w:rPr>
            </w:pPr>
            <w:commentRangeStart w:id="320"/>
            <w:ins w:id="321" w:author="Imed Bouazizi" w:date="2022-01-11T16:48:00Z">
              <w:del w:id="322" w:author="Richard Bradbury" w:date="2022-01-12T17:31:00Z">
                <w:r w:rsidDel="003168FD">
                  <w:delText>Describes the a</w:delText>
                </w:r>
              </w:del>
            </w:ins>
            <w:ins w:id="323" w:author="Richard Bradbury" w:date="2022-01-12T17:31:00Z">
              <w:r w:rsidR="003168FD">
                <w:t>A</w:t>
              </w:r>
            </w:ins>
            <w:ins w:id="324" w:author="Imed Bouazizi" w:date="2022-01-11T16:48:00Z">
              <w:r>
                <w:t xml:space="preserve">pplication </w:t>
              </w:r>
              <w:del w:id="325" w:author="Richard Bradbury" w:date="2022-01-12T17:31:00Z">
                <w:r w:rsidDel="003168FD">
                  <w:delText>c</w:delText>
                </w:r>
              </w:del>
            </w:ins>
            <w:ins w:id="326" w:author="Richard Bradbury" w:date="2022-01-12T17:31:00Z">
              <w:r w:rsidR="003168FD">
                <w:t>C</w:t>
              </w:r>
            </w:ins>
            <w:ins w:id="327" w:author="Imed Bouazizi" w:date="2022-01-11T16:48:00Z">
              <w:r>
                <w:t xml:space="preserve">ontext </w:t>
              </w:r>
              <w:del w:id="328" w:author="Richard Bradbury" w:date="2022-01-12T17:31:00Z">
                <w:r w:rsidDel="003168FD">
                  <w:delText>r</w:delText>
                </w:r>
              </w:del>
            </w:ins>
            <w:ins w:id="329" w:author="Richard Bradbury" w:date="2022-01-12T17:31:00Z">
              <w:r w:rsidR="003168FD">
                <w:t>R</w:t>
              </w:r>
            </w:ins>
            <w:ins w:id="330" w:author="Imed Bouazizi" w:date="2022-01-11T16:48:00Z">
              <w:r>
                <w:t>elocation tolerance and requirements</w:t>
              </w:r>
            </w:ins>
            <w:ins w:id="331" w:author="Richard Bradbury" w:date="2022-01-12T17:06:00Z">
              <w:r w:rsidR="00D430F3">
                <w:t>.</w:t>
              </w:r>
            </w:ins>
            <w:commentRangeEnd w:id="320"/>
            <w:ins w:id="332" w:author="Richard Bradbury" w:date="2022-01-12T17:12:00Z">
              <w:r w:rsidR="00833410">
                <w:rPr>
                  <w:rStyle w:val="CommentReference"/>
                  <w:rFonts w:ascii="Times New Roman" w:hAnsi="Times New Roman"/>
                </w:rPr>
                <w:commentReference w:id="320"/>
              </w:r>
            </w:ins>
          </w:p>
        </w:tc>
      </w:tr>
    </w:tbl>
    <w:p w14:paraId="5A0D335F" w14:textId="357CD545" w:rsidR="008B2239" w:rsidRDefault="008B2239" w:rsidP="00AA6780">
      <w:pPr>
        <w:rPr>
          <w:ins w:id="333" w:author="Imed Bouazizi" w:date="2022-01-11T15:53:00Z"/>
        </w:rPr>
      </w:pPr>
    </w:p>
    <w:p w14:paraId="0B7C7538" w14:textId="77777777" w:rsidR="00E0611F" w:rsidRDefault="00E0611F" w:rsidP="00E0611F">
      <w:pPr>
        <w:rPr>
          <w:noProof/>
        </w:rPr>
        <w:sectPr w:rsidR="00E0611F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611F" w14:paraId="45C5BD0C" w14:textId="77777777" w:rsidTr="004626F3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A99BAB" w14:textId="1E7AA7F4" w:rsidR="00E0611F" w:rsidRDefault="00AA6780" w:rsidP="004626F3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  <w:r w:rsidRPr="00AA6780">
              <w:rPr>
                <w:noProof/>
                <w:vertAlign w:val="superscript"/>
              </w:rPr>
              <w:t>rd</w:t>
            </w:r>
            <w:r>
              <w:rPr>
                <w:noProof/>
              </w:rPr>
              <w:t xml:space="preserve"> </w:t>
            </w:r>
            <w:r w:rsidR="00E0611F">
              <w:rPr>
                <w:noProof/>
              </w:rPr>
              <w:t>Change</w:t>
            </w:r>
          </w:p>
        </w:tc>
      </w:tr>
    </w:tbl>
    <w:p w14:paraId="3E62EDA9" w14:textId="77777777" w:rsidR="0032559B" w:rsidRPr="00586B6B" w:rsidRDefault="0032559B" w:rsidP="0032559B">
      <w:pPr>
        <w:pStyle w:val="Heading4"/>
      </w:pPr>
      <w:bookmarkStart w:id="334" w:name="_Toc68899651"/>
      <w:bookmarkStart w:id="335" w:name="_Toc71214402"/>
      <w:bookmarkStart w:id="336" w:name="_Toc71722076"/>
      <w:bookmarkStart w:id="337" w:name="_Toc74859128"/>
      <w:bookmarkStart w:id="338" w:name="_Toc74917257"/>
      <w:r w:rsidRPr="00586B6B">
        <w:t>11.2.3.1</w:t>
      </w:r>
      <w:r w:rsidRPr="00586B6B">
        <w:tab/>
      </w:r>
      <w:proofErr w:type="spellStart"/>
      <w:r w:rsidRPr="00586B6B">
        <w:t>ServiceAccessInformation</w:t>
      </w:r>
      <w:proofErr w:type="spellEnd"/>
      <w:r w:rsidRPr="00586B6B">
        <w:t xml:space="preserve"> resource type</w:t>
      </w:r>
      <w:bookmarkEnd w:id="334"/>
      <w:bookmarkEnd w:id="335"/>
      <w:bookmarkEnd w:id="336"/>
      <w:bookmarkEnd w:id="337"/>
      <w:bookmarkEnd w:id="338"/>
    </w:p>
    <w:p w14:paraId="7444524B" w14:textId="77777777" w:rsidR="0032559B" w:rsidRPr="00586B6B" w:rsidRDefault="0032559B" w:rsidP="0032559B">
      <w:pPr>
        <w:pStyle w:val="Normalitalics"/>
      </w:pPr>
      <w:r w:rsidRPr="00586B6B">
        <w:t xml:space="preserve">The data model for the </w:t>
      </w:r>
      <w:proofErr w:type="spellStart"/>
      <w:r w:rsidRPr="00E97EAC">
        <w:rPr>
          <w:rStyle w:val="Code"/>
        </w:rPr>
        <w:t>ServiceAccessInformtion</w:t>
      </w:r>
      <w:proofErr w:type="spellEnd"/>
      <w:r w:rsidRPr="00586B6B">
        <w:t xml:space="preserve"> resource is specified in </w:t>
      </w:r>
      <w:r>
        <w:t>t</w:t>
      </w:r>
      <w:r w:rsidRPr="00586B6B">
        <w:t>able 11.2.3.1-1 below</w:t>
      </w:r>
      <w:r>
        <w:t xml:space="preserve">. Different properties are present in the resource depending on the type of Provisioning Session from which the Service Access Information is derived (as indicated in the </w:t>
      </w:r>
      <w:proofErr w:type="spellStart"/>
      <w:r w:rsidRPr="00E97EAC">
        <w:rPr>
          <w:rStyle w:val="Code"/>
        </w:rPr>
        <w:t>provisioningSessionType</w:t>
      </w:r>
      <w:proofErr w:type="spellEnd"/>
      <w:r>
        <w:t xml:space="preserve"> property) and this is specified in the </w:t>
      </w:r>
      <w:r w:rsidRPr="00E97EAC">
        <w:rPr>
          <w:rStyle w:val="Code"/>
        </w:rPr>
        <w:t>Applicability</w:t>
      </w:r>
      <w:r>
        <w:t xml:space="preserve"> column.</w:t>
      </w:r>
    </w:p>
    <w:p w14:paraId="7C1608A5" w14:textId="77777777" w:rsidR="0032559B" w:rsidRDefault="0032559B" w:rsidP="0032559B">
      <w:pPr>
        <w:pStyle w:val="TH"/>
      </w:pPr>
      <w:r w:rsidRPr="00586B6B">
        <w:t>Table 11.2.3.1</w:t>
      </w:r>
      <w:r w:rsidRPr="00586B6B">
        <w:noBreakHyphen/>
        <w:t xml:space="preserve">1: Definition of </w:t>
      </w:r>
      <w:proofErr w:type="spellStart"/>
      <w:r w:rsidRPr="00586B6B">
        <w:t>ServiceAccessInformation</w:t>
      </w:r>
      <w:proofErr w:type="spellEnd"/>
      <w:r w:rsidRPr="00586B6B">
        <w:t xml:space="preserve"> resource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55"/>
        <w:gridCol w:w="1946"/>
        <w:gridCol w:w="1074"/>
        <w:gridCol w:w="571"/>
        <w:gridCol w:w="1688"/>
        <w:gridCol w:w="1395"/>
      </w:tblGrid>
      <w:tr w:rsidR="00EF356C" w14:paraId="73A1F009" w14:textId="77777777" w:rsidTr="008C146E">
        <w:trPr>
          <w:tblHeader/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4569674" w14:textId="77777777" w:rsidR="0032559B" w:rsidRPr="00C522DE" w:rsidRDefault="0032559B" w:rsidP="004626F3">
            <w:pPr>
              <w:pStyle w:val="TAH"/>
            </w:pPr>
            <w:r w:rsidRPr="00C522DE">
              <w:t>Property name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8D6CB5D" w14:textId="77777777" w:rsidR="0032559B" w:rsidRPr="00C522DE" w:rsidRDefault="0032559B" w:rsidP="004626F3">
            <w:pPr>
              <w:pStyle w:val="TAH"/>
            </w:pPr>
            <w:r w:rsidRPr="00C522DE">
              <w:t>Type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34485EE" w14:textId="77777777" w:rsidR="0032559B" w:rsidRPr="00C522DE" w:rsidRDefault="0032559B" w:rsidP="004626F3">
            <w:pPr>
              <w:pStyle w:val="TAH"/>
            </w:pPr>
            <w:r w:rsidRPr="00C522DE">
              <w:t>Cardinality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2B875" w14:textId="77777777" w:rsidR="0032559B" w:rsidRPr="00C522DE" w:rsidRDefault="0032559B" w:rsidP="004626F3">
            <w:pPr>
              <w:pStyle w:val="TAH"/>
            </w:pPr>
            <w:r w:rsidRPr="00C522DE">
              <w:t>Usage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CFB0E70" w14:textId="77777777" w:rsidR="0032559B" w:rsidRPr="00C522DE" w:rsidRDefault="0032559B" w:rsidP="004626F3">
            <w:pPr>
              <w:pStyle w:val="TAH"/>
            </w:pPr>
            <w:r w:rsidRPr="00C522DE">
              <w:t>Description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59F6D" w14:textId="77777777" w:rsidR="0032559B" w:rsidRPr="00C522DE" w:rsidRDefault="0032559B" w:rsidP="004626F3">
            <w:pPr>
              <w:pStyle w:val="TAH"/>
            </w:pPr>
            <w:r w:rsidRPr="00C522DE">
              <w:t>Applicability</w:t>
            </w:r>
          </w:p>
        </w:tc>
      </w:tr>
      <w:tr w:rsidR="00EF356C" w14:paraId="2D792946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6828880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provisioningSessionId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8BB5A75" w14:textId="77777777" w:rsidR="0032559B" w:rsidRDefault="0032559B" w:rsidP="004626F3">
            <w:pPr>
              <w:pStyle w:val="TAL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ResourceId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68A310A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83442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A49A9D6" w14:textId="77777777" w:rsidR="0032559B" w:rsidRPr="00C522DE" w:rsidRDefault="0032559B" w:rsidP="004626F3">
            <w:pPr>
              <w:pStyle w:val="TAL"/>
            </w:pPr>
            <w:r w:rsidRPr="00C522DE">
              <w:t>Unique identification of the M1 Provisioning Session.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0532C2" w14:textId="77777777" w:rsidR="0032559B" w:rsidRPr="00C522DE" w:rsidRDefault="0032559B" w:rsidP="004626F3">
            <w:pPr>
              <w:pStyle w:val="TAL"/>
            </w:pPr>
            <w:r w:rsidRPr="00C522DE">
              <w:t>All types</w:t>
            </w:r>
          </w:p>
        </w:tc>
      </w:tr>
      <w:tr w:rsidR="00EF356C" w14:paraId="42BFE698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C313261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provisioningSession‌Type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66685D0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Provisioning‌Session‌Type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628367B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BEF630" w14:textId="77777777" w:rsidR="0032559B" w:rsidRPr="00C522DE" w:rsidRDefault="0032559B" w:rsidP="004626F3">
            <w:pPr>
              <w:pStyle w:val="TAC"/>
              <w:keepNext w:val="0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BF73953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The type of Provisioning Session.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EED3C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All types.</w:t>
            </w:r>
          </w:p>
        </w:tc>
      </w:tr>
      <w:tr w:rsidR="00EF356C" w14:paraId="37D5547D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6FE4037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StreamingAccess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2F26681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Object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8534B9D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89D7B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A0E2A30" w14:textId="77777777" w:rsidR="0032559B" w:rsidRPr="00C522DE" w:rsidRDefault="0032559B" w:rsidP="004626F3">
            <w:pPr>
              <w:pStyle w:val="TAL"/>
            </w:pP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75373F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downlink</w:t>
            </w:r>
          </w:p>
        </w:tc>
      </w:tr>
      <w:tr w:rsidR="00EF356C" w14:paraId="29035D85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E1708C5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mediaPlayerEntry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4B81A60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Url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5D8A02E" w14:textId="77777777" w:rsidR="0032559B" w:rsidRDefault="0032559B" w:rsidP="004626F3">
            <w:pPr>
              <w:pStyle w:val="TAC"/>
              <w:keepNext w:val="0"/>
            </w:pPr>
            <w:r w:rsidRPr="00C522DE">
              <w:t>0..1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85CD3E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21F96C6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A document or a pointer to a document that defines a media presentation e.g. MPD for DASH content or URL to a video clip file.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7D5D7" w14:textId="77777777" w:rsidR="0032559B" w:rsidRDefault="0032559B" w:rsidP="004626F3">
            <w:pPr>
              <w:spacing w:after="0"/>
              <w:rPr>
                <w:rStyle w:val="Code"/>
              </w:rPr>
            </w:pPr>
          </w:p>
        </w:tc>
      </w:tr>
      <w:tr w:rsidR="00EF356C" w14:paraId="27F2E196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1277B95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ClientConsumptionReporting‌Configuration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2BCA272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r w:rsidRPr="00C522DE">
              <w:rPr>
                <w:rStyle w:val="Datatypechar"/>
              </w:rPr>
              <w:t>Object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9B0ECC4" w14:textId="77777777" w:rsidR="0032559B" w:rsidRDefault="0032559B" w:rsidP="004626F3">
            <w:pPr>
              <w:pStyle w:val="TAC"/>
              <w:keepNext w:val="0"/>
            </w:pPr>
            <w:r w:rsidRPr="00C522DE">
              <w:t>0..1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82274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02CE6A60" w14:textId="77777777" w:rsidR="0032559B" w:rsidRPr="00C522DE" w:rsidRDefault="0032559B" w:rsidP="004626F3">
            <w:pPr>
              <w:pStyle w:val="TAL"/>
              <w:keepNext w:val="0"/>
            </w:pP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D39B20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downlink</w:t>
            </w:r>
          </w:p>
        </w:tc>
      </w:tr>
      <w:tr w:rsidR="00EF356C" w14:paraId="016CB617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BC5027F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reportingInterval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FFD9528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spellStart"/>
            <w:r w:rsidRPr="00C522DE">
              <w:rPr>
                <w:rFonts w:ascii="Courier New" w:hAnsi="Courier New"/>
              </w:rPr>
              <w:t>DurationSec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E500342" w14:textId="77777777" w:rsidR="0032559B" w:rsidRDefault="0032559B" w:rsidP="004626F3">
            <w:pPr>
              <w:pStyle w:val="TAC"/>
              <w:keepNext w:val="0"/>
            </w:pPr>
            <w:r w:rsidRPr="00C522DE">
              <w:t>0..1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9F21C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2EA152E" w14:textId="77777777" w:rsidR="0032559B" w:rsidRPr="00C522DE" w:rsidRDefault="0032559B" w:rsidP="004626F3">
            <w:pPr>
              <w:pStyle w:val="TAL"/>
            </w:pPr>
            <w:r w:rsidRPr="00C522DE">
              <w:t>The time interval, expressed in seconds, between consumption report messages being sent by the Media Session Handler. The value shall be greater than zero.</w:t>
            </w:r>
          </w:p>
          <w:p w14:paraId="793B6CF5" w14:textId="77777777" w:rsidR="0032559B" w:rsidRPr="00C522DE" w:rsidRDefault="0032559B" w:rsidP="004626F3">
            <w:pPr>
              <w:pStyle w:val="TALcontinuation"/>
              <w:spacing w:before="60"/>
              <w:rPr>
                <w:lang w:val="en-GB"/>
              </w:rPr>
            </w:pPr>
            <w:r w:rsidRPr="00C522DE">
              <w:rPr>
                <w:lang w:val="en-GB"/>
              </w:rPr>
              <w:t>When this property is omitted, a single final report shall be sent immediately after the media streaming session has ended.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FEBE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09DA1E2E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2923598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serverAddresses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E1EEC9F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r w:rsidRPr="00C522DE">
              <w:rPr>
                <w:rStyle w:val="Datatypechar"/>
              </w:rPr>
              <w:t>Array(</w:t>
            </w:r>
            <w:proofErr w:type="spellStart"/>
            <w:r w:rsidRPr="00C522DE">
              <w:rPr>
                <w:rStyle w:val="Datatypechar"/>
              </w:rPr>
              <w:t>Url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368845B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AA3C72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CDDD3C2" w14:textId="77777777" w:rsidR="0032559B" w:rsidRPr="00C522DE" w:rsidRDefault="0032559B" w:rsidP="004626F3">
            <w:pPr>
              <w:pStyle w:val="TAL"/>
            </w:pPr>
            <w:r w:rsidRPr="00C522DE">
              <w:t>A list of 5GMSd AF addresses (URLs) where the consumption reporting messages are sent by the Media Session Handler. See NOTE.</w:t>
            </w:r>
          </w:p>
          <w:p w14:paraId="551173FF" w14:textId="77777777" w:rsidR="0032559B" w:rsidRPr="00C522DE" w:rsidRDefault="0032559B" w:rsidP="004626F3">
            <w:pPr>
              <w:pStyle w:val="TALcontinuation"/>
              <w:spacing w:before="60"/>
              <w:rPr>
                <w:lang w:val="en-GB"/>
              </w:rPr>
            </w:pPr>
            <w:r w:rsidRPr="00C522DE">
              <w:rPr>
                <w:lang w:val="en-GB"/>
              </w:rPr>
              <w:t>(Opaque URL, following the 5GMS URL format.)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D229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77F4F4CD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FC46F6E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lastRenderedPageBreak/>
              <w:t>locationReporting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DF38295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Boolean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1E5941B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F7A97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2BEE832" w14:textId="77777777" w:rsidR="0032559B" w:rsidRPr="00C522DE" w:rsidRDefault="0032559B" w:rsidP="004626F3">
            <w:pPr>
              <w:pStyle w:val="TAL"/>
            </w:pPr>
            <w:r w:rsidRPr="00C522DE">
              <w:t>Stipulates whether the Media Session Handler is required to provide location data to the 5GMSd AF in consumption reporting messages (in case of MNO or trusted third parties).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A1E1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7EFDED96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B6041EE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samplePercentage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6CE043B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Percentage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8850AD3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FD0DC2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1057B6F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The percentage of media streaming sessions that shall send consumption reports, expressed as a floating point value between 0.0 and 100.0.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D0E65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6D53A4AF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E909CD5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DynamicPolicyInvocation‌Configuration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CDD95A2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Object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BC2443E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C0B094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942DE21" w14:textId="77777777" w:rsidR="0032559B" w:rsidRPr="00C522DE" w:rsidRDefault="0032559B" w:rsidP="004626F3">
            <w:pPr>
              <w:pStyle w:val="TAL"/>
            </w:pP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072F5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downlink,</w:t>
            </w:r>
          </w:p>
          <w:p w14:paraId="7A56C1BF" w14:textId="77777777" w:rsidR="0032559B" w:rsidRDefault="0032559B" w:rsidP="004626F3">
            <w:pPr>
              <w:pStyle w:val="TAL"/>
              <w:rPr>
                <w:iCs/>
                <w:szCs w:val="18"/>
              </w:rPr>
            </w:pPr>
            <w:r w:rsidRPr="00D41AA2">
              <w:rPr>
                <w:rStyle w:val="Code"/>
              </w:rPr>
              <w:t>uplink</w:t>
            </w:r>
          </w:p>
        </w:tc>
      </w:tr>
      <w:tr w:rsidR="00EF356C" w14:paraId="4FA52E09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CE1C7C8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serverAddresses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CBA2763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Array(</w:t>
            </w:r>
            <w:proofErr w:type="spellStart"/>
            <w:r w:rsidRPr="00C522DE">
              <w:rPr>
                <w:rStyle w:val="Datatypechar"/>
              </w:rPr>
              <w:t>Url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C85D1BD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CC1228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3E161D8" w14:textId="77777777" w:rsidR="0032559B" w:rsidRPr="00C522DE" w:rsidRDefault="0032559B" w:rsidP="004626F3">
            <w:pPr>
              <w:pStyle w:val="TAL"/>
            </w:pPr>
            <w:r w:rsidRPr="00C522DE">
              <w:t>A list of 5GMSd AF addresses (URLs) which offer the APIs for dynamic policy invocation sent by the Media Session Handler. See NOTE.</w:t>
            </w:r>
          </w:p>
          <w:p w14:paraId="58738916" w14:textId="77777777" w:rsidR="0032559B" w:rsidRDefault="0032559B" w:rsidP="004626F3">
            <w:pPr>
              <w:pStyle w:val="TALcontinuation"/>
              <w:keepNext/>
              <w:spacing w:before="60"/>
              <w:rPr>
                <w:lang w:val="en-GB"/>
              </w:rPr>
            </w:pPr>
            <w:r>
              <w:rPr>
                <w:lang w:val="en-GB"/>
              </w:rPr>
              <w:t>(Opaque URL, following the 5GMS URL format.)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F073A" w14:textId="77777777" w:rsidR="0032559B" w:rsidRDefault="0032559B" w:rsidP="004626F3">
            <w:pPr>
              <w:spacing w:after="0" w:afterAutospacing="1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EF356C" w14:paraId="71BEAB98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EE3F3AD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validPolicyTemplateIds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A07F69C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Array(</w:t>
            </w:r>
            <w:proofErr w:type="spellStart"/>
            <w:r w:rsidRPr="00C522DE">
              <w:rPr>
                <w:rStyle w:val="Datatypechar"/>
              </w:rPr>
              <w:t>ResourceId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E8C9270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DAD5BC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34681A8" w14:textId="77777777" w:rsidR="0032559B" w:rsidRPr="00C522DE" w:rsidRDefault="0032559B" w:rsidP="004626F3">
            <w:pPr>
              <w:pStyle w:val="TAL"/>
            </w:pPr>
            <w:r w:rsidRPr="00C522DE">
              <w:t>A list of Policy Template identifiers which the 5GMS Client is authorized to use.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0DAD" w14:textId="77777777" w:rsidR="0032559B" w:rsidRDefault="0032559B" w:rsidP="004626F3">
            <w:pPr>
              <w:spacing w:after="0" w:afterAutospacing="1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EF356C" w14:paraId="1554CED9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AC9C8E6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sdfMethods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A2D01EF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r w:rsidRPr="00C522DE">
              <w:rPr>
                <w:rStyle w:val="Datatypechar"/>
              </w:rPr>
              <w:t>Array(</w:t>
            </w:r>
            <w:proofErr w:type="spellStart"/>
            <w:r w:rsidRPr="00C522DE">
              <w:rPr>
                <w:rStyle w:val="Datatypechar"/>
              </w:rPr>
              <w:t>SdfMethod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BB01A9E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A15B7" w14:textId="77777777" w:rsidR="0032559B" w:rsidRPr="00C522DE" w:rsidRDefault="0032559B" w:rsidP="004626F3">
            <w:pPr>
              <w:pStyle w:val="TAC"/>
              <w:keepNext w:val="0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E1FB9B0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 xml:space="preserve">A list of recommended service data flow description methods (descriptors), e.g. 5-Tuple, </w:t>
            </w:r>
            <w:proofErr w:type="spellStart"/>
            <w:r w:rsidRPr="00C522DE">
              <w:t>ToS</w:t>
            </w:r>
            <w:proofErr w:type="spellEnd"/>
            <w:r w:rsidRPr="00C522DE">
              <w:t>, 2-Tuple, etc</w:t>
            </w:r>
            <w:r>
              <w:rPr>
                <w:rFonts w:cs="Arial"/>
              </w:rPr>
              <w:t>.</w:t>
            </w:r>
            <w:r w:rsidRPr="008D7B5D">
              <w:rPr>
                <w:rFonts w:cs="Arial"/>
              </w:rPr>
              <w:t>,</w:t>
            </w:r>
            <w:r w:rsidRPr="00C522DE">
              <w:t xml:space="preserve"> which should be used by the Media Session Handler to describe the service data flows for the traffic to be policed.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37539" w14:textId="77777777" w:rsidR="0032559B" w:rsidRDefault="0032559B" w:rsidP="004626F3">
            <w:pPr>
              <w:spacing w:after="0" w:afterAutospacing="1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EF356C" w14:paraId="6B80D4D6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19004B7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externalReferences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D11CEED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Array(String)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F3C2A0B" w14:textId="77777777" w:rsidR="0032559B" w:rsidRDefault="0032559B" w:rsidP="004626F3">
            <w:pPr>
              <w:pStyle w:val="TAC"/>
              <w:keepNext w:val="0"/>
            </w:pPr>
            <w:r w:rsidRPr="00C522DE">
              <w:t>0..1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5E0ED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232EAE5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Additional identifier for this Policy Template, unique within the scope of its Provisioning Session, that can be cross-referenced with external metadata about the media streaming session.</w:t>
            </w:r>
          </w:p>
          <w:p w14:paraId="666A2456" w14:textId="77777777" w:rsidR="0032559B" w:rsidRDefault="0032559B" w:rsidP="004626F3">
            <w:pPr>
              <w:pStyle w:val="TALcontinuation"/>
              <w:spacing w:before="60"/>
              <w:rPr>
                <w:lang w:val="en-GB"/>
              </w:rPr>
            </w:pPr>
            <w:r>
              <w:rPr>
                <w:lang w:val="en-GB"/>
              </w:rPr>
              <w:t>Example: "</w:t>
            </w:r>
            <w:proofErr w:type="spellStart"/>
            <w:r>
              <w:rPr>
                <w:lang w:val="en-GB"/>
              </w:rPr>
              <w:t>HD_Premium</w:t>
            </w:r>
            <w:proofErr w:type="spellEnd"/>
            <w:r>
              <w:rPr>
                <w:lang w:val="en-GB"/>
              </w:rPr>
              <w:t>".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0EC95" w14:textId="77777777" w:rsidR="0032559B" w:rsidRDefault="0032559B" w:rsidP="004626F3">
            <w:pPr>
              <w:spacing w:after="0" w:afterAutospacing="1"/>
              <w:rPr>
                <w:rFonts w:ascii="Arial" w:hAnsi="Arial"/>
                <w:iCs/>
                <w:sz w:val="18"/>
                <w:szCs w:val="18"/>
              </w:rPr>
            </w:pPr>
          </w:p>
        </w:tc>
      </w:tr>
      <w:tr w:rsidR="00EF356C" w14:paraId="49FCC080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872053C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lastRenderedPageBreak/>
              <w:t>ClientMetricsReporting‌Configurations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93FB36D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Array(Object)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BD33443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88DC1B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D70FC0E" w14:textId="77777777" w:rsidR="0032559B" w:rsidRPr="00C522DE" w:rsidRDefault="0032559B" w:rsidP="004626F3">
            <w:pPr>
              <w:pStyle w:val="TAL"/>
            </w:pP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295DB" w14:textId="77777777" w:rsidR="0032559B" w:rsidRPr="00C522DE" w:rsidRDefault="0032559B" w:rsidP="004626F3">
            <w:pPr>
              <w:pStyle w:val="TAL"/>
              <w:keepNext w:val="0"/>
            </w:pPr>
            <w:r w:rsidRPr="00D41AA2">
              <w:rPr>
                <w:rStyle w:val="Code"/>
              </w:rPr>
              <w:t>downlink</w:t>
            </w:r>
            <w:r w:rsidRPr="00C522DE">
              <w:t>,</w:t>
            </w:r>
          </w:p>
          <w:p w14:paraId="66BBB432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uplink</w:t>
            </w:r>
          </w:p>
        </w:tc>
      </w:tr>
      <w:tr w:rsidR="00EF356C" w14:paraId="2156EF3B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071D348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serverAddresses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9C33066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Array(</w:t>
            </w:r>
            <w:proofErr w:type="spellStart"/>
            <w:r w:rsidRPr="00C522DE">
              <w:rPr>
                <w:rStyle w:val="Datatypechar"/>
              </w:rPr>
              <w:t>Url</w:t>
            </w:r>
            <w:proofErr w:type="spellEnd"/>
            <w:r w:rsidRPr="00C522DE">
              <w:rPr>
                <w:rStyle w:val="Datatypechar"/>
              </w:rPr>
              <w:t>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0247839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4E667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CA7EEB5" w14:textId="77777777" w:rsidR="0032559B" w:rsidRPr="00C522DE" w:rsidRDefault="0032559B" w:rsidP="004626F3">
            <w:pPr>
              <w:pStyle w:val="TAL"/>
            </w:pPr>
            <w:r w:rsidRPr="00C522DE">
              <w:t>A list of 5GMS AF addresses to which metrics reports shall be sent. See NOTE.</w:t>
            </w:r>
          </w:p>
          <w:p w14:paraId="017D882C" w14:textId="77777777" w:rsidR="0032559B" w:rsidRDefault="0032559B" w:rsidP="004626F3">
            <w:pPr>
              <w:pStyle w:val="TALcontinuation"/>
              <w:keepNext/>
              <w:spacing w:before="60"/>
              <w:rPr>
                <w:rFonts w:cs="Arial"/>
                <w:lang w:val="en-GB"/>
              </w:rPr>
            </w:pPr>
            <w:r>
              <w:rPr>
                <w:lang w:val="en-GB"/>
              </w:rPr>
              <w:t>(Opaque URL, following the 5GMS URL format.)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DC18C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3FD0354D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F24616F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dataNetworkName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51BA9F3D" w14:textId="77777777" w:rsidR="0032559B" w:rsidRDefault="0032559B" w:rsidP="004626F3">
            <w:pPr>
              <w:pStyle w:val="TAL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Dnn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F7BBEAC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4ED2AE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FF54356" w14:textId="77777777" w:rsidR="0032559B" w:rsidRPr="00C522DE" w:rsidRDefault="0032559B" w:rsidP="004626F3">
            <w:pPr>
              <w:pStyle w:val="TAL"/>
            </w:pPr>
            <w:r w:rsidRPr="00C522DE">
              <w:t>The DNN which shall be used when sending metrics reports. If not specified, the name of the default DN shall be used.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52A30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53D1E6A4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19997DA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reportingInterval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C63479B" w14:textId="77777777" w:rsidR="0032559B" w:rsidRDefault="0032559B" w:rsidP="004626F3">
            <w:pPr>
              <w:pStyle w:val="TALcontinuation"/>
              <w:keepNext/>
              <w:spacing w:before="60"/>
              <w:rPr>
                <w:rFonts w:ascii="Courier New" w:hAnsi="Courier New" w:cs="Courier New"/>
                <w:lang w:val="en-GB"/>
              </w:rPr>
            </w:pPr>
            <w:proofErr w:type="spellStart"/>
            <w:r>
              <w:rPr>
                <w:rFonts w:ascii="Courier New" w:hAnsi="Courier New" w:cs="Courier New"/>
                <w:lang w:val="en-GB"/>
              </w:rPr>
              <w:t>DurationSec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7BEF51A" w14:textId="77777777" w:rsidR="0032559B" w:rsidRPr="00C522DE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DC096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76201AC" w14:textId="77777777" w:rsidR="0032559B" w:rsidRPr="00C522DE" w:rsidRDefault="0032559B" w:rsidP="004626F3">
            <w:pPr>
              <w:pStyle w:val="TAL"/>
            </w:pPr>
            <w:r w:rsidRPr="00C522DE">
              <w:t>The time interval, expressed in seconds, between metrics reports being sent by the Media Session Handler. The value shall be greater than zero.</w:t>
            </w:r>
          </w:p>
          <w:p w14:paraId="05E712C2" w14:textId="77777777" w:rsidR="0032559B" w:rsidRPr="00C522DE" w:rsidRDefault="0032559B" w:rsidP="004626F3">
            <w:pPr>
              <w:pStyle w:val="TAL"/>
            </w:pPr>
            <w:r w:rsidRPr="00C522DE">
              <w:t>When this property is omitted, a single final report shall be sent immediately after the media streaming session has ended.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45EA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3A1083D7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68A0A1B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samplePercentage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8B27031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Percentage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0870575" w14:textId="77777777" w:rsidR="0032559B" w:rsidRDefault="0032559B" w:rsidP="004626F3">
            <w:pPr>
              <w:pStyle w:val="TAC"/>
            </w:pPr>
            <w:r w:rsidRPr="00C522DE">
              <w:t>1..1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9246E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9278260" w14:textId="77777777" w:rsidR="0032559B" w:rsidRPr="00C522DE" w:rsidRDefault="0032559B" w:rsidP="004626F3">
            <w:pPr>
              <w:pStyle w:val="TAL"/>
            </w:pPr>
            <w:r w:rsidRPr="00C522DE">
              <w:t>The percentage of media streaming sessions that shall report metrics, expressed as a floating point value between 0.0 and 100.0.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184CD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21991D7C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69EA101" w14:textId="77777777" w:rsidR="0032559B" w:rsidRPr="00D41AA2" w:rsidRDefault="0032559B" w:rsidP="004626F3">
            <w:pPr>
              <w:pStyle w:val="TAL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urlFilters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E936B4C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Array(String)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8880478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062D5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67C6D29" w14:textId="77777777" w:rsidR="0032559B" w:rsidRPr="00C522DE" w:rsidRDefault="0032559B" w:rsidP="004626F3">
            <w:pPr>
              <w:pStyle w:val="TAL"/>
            </w:pPr>
            <w:r w:rsidRPr="00C522DE">
              <w:t>A non-empty list of URL patterns for which metrics reporting shall be done. The format of each pattern shall be a regular expression as specified in [5].</w:t>
            </w:r>
          </w:p>
          <w:p w14:paraId="6E7460F5" w14:textId="77777777" w:rsidR="0032559B" w:rsidRDefault="0032559B" w:rsidP="004626F3">
            <w:pPr>
              <w:pStyle w:val="TALcontinuation"/>
              <w:keepNext/>
              <w:spacing w:before="60"/>
              <w:rPr>
                <w:rFonts w:cs="Arial"/>
                <w:lang w:val="en-GB"/>
              </w:rPr>
            </w:pPr>
            <w:r>
              <w:rPr>
                <w:lang w:val="en-GB"/>
              </w:rPr>
              <w:t>If not specified, reporting shall be done for all sessions.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89783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3E491526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0A0CEDED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r w:rsidRPr="00D41AA2">
              <w:rPr>
                <w:rStyle w:val="Code"/>
              </w:rPr>
              <w:t>metrics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D105957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r w:rsidRPr="00C522DE">
              <w:rPr>
                <w:rStyle w:val="Datatypechar"/>
              </w:rPr>
              <w:t>Array(String)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74039F1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FBBC80" w14:textId="77777777" w:rsidR="0032559B" w:rsidRPr="00C522DE" w:rsidRDefault="0032559B" w:rsidP="004626F3">
            <w:pPr>
              <w:pStyle w:val="TAC"/>
              <w:keepNext w:val="0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57B4E32" w14:textId="77777777" w:rsidR="0032559B" w:rsidRPr="00C522DE" w:rsidRDefault="0032559B" w:rsidP="004626F3">
            <w:pPr>
              <w:pStyle w:val="TAL"/>
              <w:keepNext w:val="0"/>
            </w:pPr>
            <w:r w:rsidRPr="00C522DE">
              <w:t>A list of metrics which shall be reported.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A9E2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26C94539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4BD28AD" w14:textId="77777777" w:rsidR="0032559B" w:rsidRPr="00D41AA2" w:rsidRDefault="0032559B" w:rsidP="004626F3">
            <w:pPr>
              <w:pStyle w:val="TAL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lastRenderedPageBreak/>
              <w:t>NetworkAssistanceConfiguration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37CE2E78" w14:textId="77777777" w:rsidR="0032559B" w:rsidRDefault="0032559B" w:rsidP="004626F3">
            <w:pPr>
              <w:pStyle w:val="TAL"/>
              <w:rPr>
                <w:rStyle w:val="Datatypechar"/>
              </w:rPr>
            </w:pPr>
            <w:r w:rsidRPr="00C522DE">
              <w:rPr>
                <w:rStyle w:val="Datatypechar"/>
              </w:rPr>
              <w:t>Object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7BD97F37" w14:textId="77777777" w:rsidR="0032559B" w:rsidRDefault="0032559B" w:rsidP="004626F3">
            <w:pPr>
              <w:pStyle w:val="TAC"/>
            </w:pPr>
            <w:r w:rsidRPr="00C522DE">
              <w:t>0..1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26813" w14:textId="77777777" w:rsidR="0032559B" w:rsidRPr="00C522DE" w:rsidRDefault="0032559B" w:rsidP="004626F3">
            <w:pPr>
              <w:pStyle w:val="TAC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2B8F8DED" w14:textId="77777777" w:rsidR="0032559B" w:rsidRPr="00C522DE" w:rsidRDefault="0032559B" w:rsidP="004626F3">
            <w:pPr>
              <w:pStyle w:val="TAL"/>
            </w:pP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47B97" w14:textId="77777777" w:rsidR="0032559B" w:rsidRPr="00C522DE" w:rsidRDefault="0032559B" w:rsidP="004626F3">
            <w:pPr>
              <w:pStyle w:val="TAL"/>
            </w:pPr>
            <w:r w:rsidRPr="00D41AA2">
              <w:rPr>
                <w:rStyle w:val="Code"/>
              </w:rPr>
              <w:t>downlink</w:t>
            </w:r>
            <w:r w:rsidRPr="00C522DE">
              <w:t>,</w:t>
            </w:r>
          </w:p>
          <w:p w14:paraId="07461611" w14:textId="77777777" w:rsidR="0032559B" w:rsidRPr="00D41AA2" w:rsidRDefault="0032559B" w:rsidP="004626F3">
            <w:pPr>
              <w:pStyle w:val="TAL"/>
              <w:keepNext w:val="0"/>
              <w:rPr>
                <w:rStyle w:val="Code"/>
              </w:rPr>
            </w:pPr>
            <w:r w:rsidRPr="00D41AA2">
              <w:rPr>
                <w:rStyle w:val="Code"/>
              </w:rPr>
              <w:t>uplink</w:t>
            </w:r>
          </w:p>
        </w:tc>
      </w:tr>
      <w:tr w:rsidR="00EF356C" w14:paraId="635ADBC6" w14:textId="77777777" w:rsidTr="008C146E">
        <w:trPr>
          <w:jc w:val="center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12715448" w14:textId="77777777" w:rsidR="0032559B" w:rsidRPr="00D41AA2" w:rsidRDefault="0032559B" w:rsidP="004626F3">
            <w:pPr>
              <w:pStyle w:val="TAL"/>
              <w:keepNext w:val="0"/>
              <w:ind w:left="284"/>
              <w:rPr>
                <w:rStyle w:val="Code"/>
              </w:rPr>
            </w:pPr>
            <w:proofErr w:type="spellStart"/>
            <w:r w:rsidRPr="00D41AA2">
              <w:rPr>
                <w:rStyle w:val="Code"/>
              </w:rPr>
              <w:t>serverAddress</w:t>
            </w:r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0BB06F4" w14:textId="77777777" w:rsidR="0032559B" w:rsidRDefault="0032559B" w:rsidP="004626F3">
            <w:pPr>
              <w:pStyle w:val="TAL"/>
              <w:keepNext w:val="0"/>
              <w:rPr>
                <w:rStyle w:val="Datatypechar"/>
              </w:rPr>
            </w:pPr>
            <w:proofErr w:type="spellStart"/>
            <w:r w:rsidRPr="00C522DE">
              <w:rPr>
                <w:rStyle w:val="Datatypechar"/>
              </w:rPr>
              <w:t>Url</w:t>
            </w:r>
            <w:proofErr w:type="spellEnd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42068C57" w14:textId="77777777" w:rsidR="0032559B" w:rsidRDefault="0032559B" w:rsidP="004626F3">
            <w:pPr>
              <w:pStyle w:val="TAC"/>
              <w:keepNext w:val="0"/>
            </w:pPr>
            <w:r w:rsidRPr="00C522DE">
              <w:t>1..1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42CD4F" w14:textId="77777777" w:rsidR="0032559B" w:rsidRPr="00C522DE" w:rsidRDefault="0032559B" w:rsidP="004626F3">
            <w:pPr>
              <w:pStyle w:val="TAC"/>
              <w:keepNext w:val="0"/>
            </w:pPr>
            <w:r w:rsidRPr="00C522DE">
              <w:t>RO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6DCB1228" w14:textId="77777777" w:rsidR="0032559B" w:rsidRPr="00C522DE" w:rsidRDefault="0032559B" w:rsidP="004626F3">
            <w:pPr>
              <w:pStyle w:val="TAL"/>
            </w:pPr>
            <w:r w:rsidRPr="00C522DE">
              <w:t>Address of the 5GMS AF that offers the APIs for 5GMS AF-based Network Assistance, for access by the 5GMSd Media Session Handler. See NOTE.</w:t>
            </w:r>
          </w:p>
          <w:p w14:paraId="22848D28" w14:textId="77777777" w:rsidR="0032559B" w:rsidRPr="00C522DE" w:rsidRDefault="0032559B" w:rsidP="004626F3">
            <w:pPr>
              <w:pStyle w:val="TALcontinuation"/>
              <w:spacing w:before="60"/>
              <w:rPr>
                <w:lang w:val="en-GB"/>
              </w:rPr>
            </w:pPr>
            <w:r w:rsidRPr="00C522DE">
              <w:rPr>
                <w:lang w:val="en-GB"/>
              </w:rPr>
              <w:t>This address shall be an opaque URL, following the 5GMS URL format.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27FE7D" w14:textId="77777777" w:rsidR="0032559B" w:rsidRPr="00C522DE" w:rsidRDefault="0032559B" w:rsidP="004626F3">
            <w:pPr>
              <w:spacing w:after="0" w:afterAutospacing="1"/>
              <w:rPr>
                <w:rFonts w:ascii="Arial" w:hAnsi="Arial"/>
                <w:sz w:val="18"/>
              </w:rPr>
            </w:pPr>
          </w:p>
        </w:tc>
      </w:tr>
      <w:tr w:rsidR="00EF356C" w14:paraId="0778137B" w14:textId="77777777" w:rsidTr="00007291">
        <w:trPr>
          <w:jc w:val="center"/>
          <w:ins w:id="339" w:author="Imed Bouazizi" w:date="2022-01-11T15:54:00Z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E0891C9" w14:textId="4E945F85" w:rsidR="008C146E" w:rsidRPr="00D41AA2" w:rsidRDefault="00833410" w:rsidP="002756A3">
            <w:pPr>
              <w:pStyle w:val="TAL"/>
              <w:keepNext w:val="0"/>
              <w:rPr>
                <w:ins w:id="340" w:author="Imed Bouazizi" w:date="2022-01-11T15:54:00Z"/>
                <w:rStyle w:val="Code"/>
              </w:rPr>
            </w:pPr>
            <w:proofErr w:type="spellStart"/>
            <w:ins w:id="341" w:author="Richard Bradbury" w:date="2022-01-12T17:16:00Z">
              <w:r>
                <w:rPr>
                  <w:rStyle w:val="Code"/>
                </w:rPr>
                <w:t>Client</w:t>
              </w:r>
            </w:ins>
            <w:ins w:id="342" w:author="Imed Bouazizi" w:date="2022-01-11T15:54:00Z">
              <w:r w:rsidR="008C146E">
                <w:rPr>
                  <w:rStyle w:val="Code"/>
                </w:rPr>
                <w:t>EdgeResource</w:t>
              </w:r>
            </w:ins>
            <w:ins w:id="343" w:author="Imed Bouazizi" w:date="2022-01-11T16:47:00Z">
              <w:r w:rsidR="008B2239">
                <w:rPr>
                  <w:rStyle w:val="Code"/>
                </w:rPr>
                <w:t>s</w:t>
              </w:r>
            </w:ins>
            <w:ins w:id="344" w:author="Imed Bouazizi" w:date="2022-01-11T15:54:00Z">
              <w:r w:rsidR="008C146E">
                <w:rPr>
                  <w:rStyle w:val="Code"/>
                </w:rPr>
                <w:t>Configurat</w:t>
              </w:r>
            </w:ins>
            <w:ins w:id="345" w:author="Imed Bouazizi" w:date="2022-01-11T15:55:00Z">
              <w:r w:rsidR="008C146E">
                <w:rPr>
                  <w:rStyle w:val="Code"/>
                </w:rPr>
                <w:t>ion</w:t>
              </w:r>
            </w:ins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9CDCAA6" w14:textId="62F41AEE" w:rsidR="008C146E" w:rsidRPr="00C522DE" w:rsidRDefault="008C146E" w:rsidP="004626F3">
            <w:pPr>
              <w:pStyle w:val="TAL"/>
              <w:keepNext w:val="0"/>
              <w:rPr>
                <w:ins w:id="346" w:author="Imed Bouazizi" w:date="2022-01-11T15:54:00Z"/>
                <w:rStyle w:val="Datatypechar"/>
              </w:rPr>
            </w:pPr>
            <w:ins w:id="347" w:author="Imed Bouazizi" w:date="2022-01-11T15:55:00Z">
              <w:r>
                <w:rPr>
                  <w:rStyle w:val="Datatypechar"/>
                </w:rPr>
                <w:t>Object</w:t>
              </w:r>
            </w:ins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6E41B3F" w14:textId="41B33293" w:rsidR="008C146E" w:rsidRPr="00C522DE" w:rsidRDefault="008C146E" w:rsidP="004626F3">
            <w:pPr>
              <w:pStyle w:val="TAC"/>
              <w:keepNext w:val="0"/>
              <w:rPr>
                <w:ins w:id="348" w:author="Imed Bouazizi" w:date="2022-01-11T15:54:00Z"/>
              </w:rPr>
            </w:pPr>
            <w:ins w:id="349" w:author="Imed Bouazizi" w:date="2022-01-11T15:55:00Z">
              <w:r>
                <w:t>0..1</w:t>
              </w:r>
            </w:ins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60AAA" w14:textId="313AC010" w:rsidR="008C146E" w:rsidRPr="00C522DE" w:rsidRDefault="008C146E" w:rsidP="004626F3">
            <w:pPr>
              <w:pStyle w:val="TAC"/>
              <w:keepNext w:val="0"/>
              <w:rPr>
                <w:ins w:id="350" w:author="Imed Bouazizi" w:date="2022-01-11T15:54:00Z"/>
              </w:rPr>
            </w:pPr>
            <w:ins w:id="351" w:author="Imed Bouazizi" w:date="2022-01-11T15:55:00Z">
              <w:r>
                <w:t>RO</w:t>
              </w:r>
            </w:ins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7504003C" w14:textId="61E96305" w:rsidR="008C146E" w:rsidRPr="00C522DE" w:rsidRDefault="00F662BE" w:rsidP="004626F3">
            <w:pPr>
              <w:pStyle w:val="TAL"/>
              <w:rPr>
                <w:ins w:id="352" w:author="Imed Bouazizi" w:date="2022-01-11T15:54:00Z"/>
              </w:rPr>
            </w:pPr>
            <w:ins w:id="353" w:author="Richard Bradbury" w:date="2022-01-12T17:19:00Z">
              <w:r>
                <w:t xml:space="preserve">Present only for client-driven </w:t>
              </w:r>
            </w:ins>
            <w:ins w:id="354" w:author="Richard Bradbury" w:date="2022-01-12T17:32:00Z">
              <w:r w:rsidR="00D316D8">
                <w:t xml:space="preserve">edge computing </w:t>
              </w:r>
            </w:ins>
            <w:ins w:id="355" w:author="Richard Bradbury" w:date="2022-01-12T17:19:00Z">
              <w:r>
                <w:t>m</w:t>
              </w:r>
            </w:ins>
            <w:ins w:id="356" w:author="Richard Bradbury" w:date="2022-01-12T17:20:00Z">
              <w:r>
                <w:t>anagement mode.</w:t>
              </w:r>
            </w:ins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218AFB" w14:textId="77777777" w:rsidR="00EF356C" w:rsidRPr="003168FD" w:rsidRDefault="008C146E" w:rsidP="003168FD">
            <w:pPr>
              <w:pStyle w:val="TAL"/>
              <w:rPr>
                <w:ins w:id="357" w:author="Richard Bradbury" w:date="2022-01-12T17:25:00Z"/>
                <w:rStyle w:val="Code"/>
              </w:rPr>
            </w:pPr>
            <w:ins w:id="358" w:author="Imed Bouazizi" w:date="2022-01-11T15:55:00Z">
              <w:r w:rsidRPr="003168FD">
                <w:rPr>
                  <w:rStyle w:val="Code"/>
                </w:rPr>
                <w:t>downlink,</w:t>
              </w:r>
            </w:ins>
          </w:p>
          <w:p w14:paraId="3589EDE4" w14:textId="1D452823" w:rsidR="008C146E" w:rsidRPr="003168FD" w:rsidRDefault="008C146E" w:rsidP="003168FD">
            <w:pPr>
              <w:pStyle w:val="TAL"/>
              <w:rPr>
                <w:ins w:id="359" w:author="Imed Bouazizi" w:date="2022-01-11T15:54:00Z"/>
                <w:rStyle w:val="Code"/>
              </w:rPr>
            </w:pPr>
            <w:ins w:id="360" w:author="Imed Bouazizi" w:date="2022-01-11T15:55:00Z">
              <w:r w:rsidRPr="003168FD">
                <w:rPr>
                  <w:rStyle w:val="Code"/>
                </w:rPr>
                <w:t>uplink</w:t>
              </w:r>
            </w:ins>
          </w:p>
        </w:tc>
      </w:tr>
      <w:tr w:rsidR="00EF356C" w14:paraId="1C5A4300" w14:textId="77777777" w:rsidTr="00007291">
        <w:trPr>
          <w:jc w:val="center"/>
          <w:ins w:id="361" w:author="Imed Bouazizi" w:date="2022-01-11T15:55:00Z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342072F6" w14:textId="735717AE" w:rsidR="008C146E" w:rsidRDefault="00F662BE" w:rsidP="0032559B">
            <w:pPr>
              <w:pStyle w:val="TAL"/>
              <w:keepNext w:val="0"/>
              <w:rPr>
                <w:ins w:id="362" w:author="Imed Bouazizi" w:date="2022-01-11T15:55:00Z"/>
                <w:rStyle w:val="Code"/>
              </w:rPr>
            </w:pPr>
            <w:ins w:id="363" w:author="Richard Bradbury" w:date="2022-01-12T17:17:00Z">
              <w:r>
                <w:rPr>
                  <w:rStyle w:val="Code"/>
                </w:rPr>
                <w:tab/>
              </w:r>
            </w:ins>
            <w:proofErr w:type="spellStart"/>
            <w:ins w:id="364" w:author="Imed Bouazizi" w:date="2022-01-11T16:04:00Z">
              <w:r w:rsidR="008C146E">
                <w:rPr>
                  <w:rStyle w:val="Code"/>
                </w:rPr>
                <w:t>a</w:t>
              </w:r>
            </w:ins>
            <w:ins w:id="365" w:author="Imed Bouazizi" w:date="2022-01-11T15:55:00Z">
              <w:r w:rsidR="008C146E">
                <w:rPr>
                  <w:rStyle w:val="Code"/>
                </w:rPr>
                <w:t>ctivationTrigger</w:t>
              </w:r>
              <w:proofErr w:type="spellEnd"/>
            </w:ins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BE7046F" w14:textId="64AAE519" w:rsidR="008C146E" w:rsidRDefault="008C146E" w:rsidP="004626F3">
            <w:pPr>
              <w:pStyle w:val="TAL"/>
              <w:keepNext w:val="0"/>
              <w:rPr>
                <w:ins w:id="366" w:author="Imed Bouazizi" w:date="2022-01-11T15:55:00Z"/>
                <w:rStyle w:val="Datatypechar"/>
              </w:rPr>
            </w:pPr>
            <w:proofErr w:type="spellStart"/>
            <w:ins w:id="367" w:author="Imed Bouazizi" w:date="2022-01-11T16:07:00Z">
              <w:r>
                <w:rPr>
                  <w:rStyle w:val="Datatypechar"/>
                </w:rPr>
                <w:t>Activat</w:t>
              </w:r>
              <w:del w:id="368" w:author="Richard Bradbury" w:date="2022-01-12T17:40:00Z">
                <w:r w:rsidDel="00B60512">
                  <w:rPr>
                    <w:rStyle w:val="Datatypechar"/>
                  </w:rPr>
                  <w:delText>e</w:delText>
                </w:r>
              </w:del>
            </w:ins>
            <w:ins w:id="369" w:author="Richard Bradbury" w:date="2022-01-12T17:40:00Z">
              <w:r w:rsidR="00B60512">
                <w:rPr>
                  <w:rStyle w:val="Datatypechar"/>
                </w:rPr>
                <w:t>ion‌</w:t>
              </w:r>
            </w:ins>
            <w:ins w:id="370" w:author="Imed Bouazizi" w:date="2022-01-11T16:07:00Z">
              <w:r>
                <w:rPr>
                  <w:rStyle w:val="Datatypechar"/>
                </w:rPr>
                <w:t>Trigger</w:t>
              </w:r>
            </w:ins>
            <w:ins w:id="371" w:author="Richard Bradbury" w:date="2022-01-12T17:41:00Z">
              <w:r w:rsidR="00EC70B0">
                <w:rPr>
                  <w:rStyle w:val="Datatypechar"/>
                </w:rPr>
                <w:t>‌</w:t>
              </w:r>
            </w:ins>
            <w:ins w:id="372" w:author="Imed Bouazizi" w:date="2022-01-11T16:07:00Z">
              <w:r>
                <w:rPr>
                  <w:rStyle w:val="Datatypechar"/>
                </w:rPr>
                <w:t>Type</w:t>
              </w:r>
            </w:ins>
            <w:proofErr w:type="spellEnd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8A1F196" w14:textId="5BC6E05B" w:rsidR="008C146E" w:rsidRDefault="008C146E" w:rsidP="004626F3">
            <w:pPr>
              <w:pStyle w:val="TAC"/>
              <w:keepNext w:val="0"/>
              <w:rPr>
                <w:ins w:id="373" w:author="Imed Bouazizi" w:date="2022-01-11T15:55:00Z"/>
              </w:rPr>
            </w:pPr>
            <w:ins w:id="374" w:author="Imed Bouazizi" w:date="2022-01-11T15:56:00Z">
              <w:r>
                <w:t>0..1</w:t>
              </w:r>
            </w:ins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DEA7A" w14:textId="72B71B44" w:rsidR="008C146E" w:rsidRDefault="008C146E" w:rsidP="004626F3">
            <w:pPr>
              <w:pStyle w:val="TAC"/>
              <w:keepNext w:val="0"/>
              <w:rPr>
                <w:ins w:id="375" w:author="Imed Bouazizi" w:date="2022-01-11T15:55:00Z"/>
              </w:rPr>
            </w:pPr>
            <w:ins w:id="376" w:author="Imed Bouazizi" w:date="2022-01-11T15:56:00Z">
              <w:r>
                <w:t>RO</w:t>
              </w:r>
            </w:ins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1BD8FBC7" w14:textId="29B46E59" w:rsidR="008C146E" w:rsidRPr="00C522DE" w:rsidRDefault="008C146E" w:rsidP="004626F3">
            <w:pPr>
              <w:pStyle w:val="TAL"/>
              <w:rPr>
                <w:ins w:id="377" w:author="Imed Bouazizi" w:date="2022-01-11T15:55:00Z"/>
              </w:rPr>
            </w:pPr>
            <w:ins w:id="378" w:author="Imed Bouazizi" w:date="2022-01-11T15:56:00Z">
              <w:r>
                <w:t xml:space="preserve">Condition to activate the edge resources for </w:t>
              </w:r>
              <w:del w:id="379" w:author="Richard Bradbury" w:date="2022-01-12T17:32:00Z">
                <w:r w:rsidDel="003168FD">
                  <w:delText xml:space="preserve">this </w:delText>
                </w:r>
              </w:del>
              <w:r>
                <w:t xml:space="preserve">media </w:t>
              </w:r>
            </w:ins>
            <w:ins w:id="380" w:author="Richard Bradbury" w:date="2022-01-12T17:32:00Z">
              <w:r w:rsidR="003168FD">
                <w:t xml:space="preserve">streaming </w:t>
              </w:r>
            </w:ins>
            <w:ins w:id="381" w:author="Imed Bouazizi" w:date="2022-01-11T15:56:00Z">
              <w:r>
                <w:t>session</w:t>
              </w:r>
            </w:ins>
            <w:ins w:id="382" w:author="Richard Bradbury" w:date="2022-01-12T17:32:00Z">
              <w:r w:rsidR="003168FD">
                <w:t>s</w:t>
              </w:r>
            </w:ins>
            <w:ins w:id="383" w:author="Imed Bouazizi" w:date="2022-01-11T15:56:00Z">
              <w:r>
                <w:t>.</w:t>
              </w:r>
            </w:ins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FB045" w14:textId="77777777" w:rsidR="008C146E" w:rsidRPr="003168FD" w:rsidRDefault="008C146E" w:rsidP="003168FD">
            <w:pPr>
              <w:pStyle w:val="TAL"/>
              <w:rPr>
                <w:ins w:id="384" w:author="Imed Bouazizi" w:date="2022-01-11T15:55:00Z"/>
                <w:rStyle w:val="Code"/>
                <w:rPrChange w:id="385" w:author="Richard Bradbury" w:date="2022-01-12T17:30:00Z">
                  <w:rPr>
                    <w:ins w:id="386" w:author="Imed Bouazizi" w:date="2022-01-11T15:55:00Z"/>
                  </w:rPr>
                </w:rPrChange>
              </w:rPr>
              <w:pPrChange w:id="387" w:author="Richard Bradbury" w:date="2022-01-12T17:30:00Z">
                <w:pPr>
                  <w:spacing w:after="0" w:afterAutospacing="1"/>
                </w:pPr>
              </w:pPrChange>
            </w:pPr>
          </w:p>
        </w:tc>
      </w:tr>
      <w:tr w:rsidR="00EF356C" w14:paraId="0B8F9A41" w14:textId="77777777" w:rsidTr="008C146E">
        <w:trPr>
          <w:jc w:val="center"/>
          <w:ins w:id="388" w:author="Imed Bouazizi" w:date="2022-01-11T15:56:00Z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4CB2A08" w14:textId="3157BD84" w:rsidR="008C146E" w:rsidRDefault="008C146E" w:rsidP="0032559B">
            <w:pPr>
              <w:pStyle w:val="TAL"/>
              <w:keepNext w:val="0"/>
              <w:rPr>
                <w:ins w:id="389" w:author="Imed Bouazizi" w:date="2022-01-11T15:56:00Z"/>
                <w:rStyle w:val="Code"/>
              </w:rPr>
            </w:pPr>
            <w:commentRangeStart w:id="390"/>
            <w:ins w:id="391" w:author="Imed Bouazizi" w:date="2022-01-11T16:04:00Z">
              <w:del w:id="392" w:author="Richard Bradbury" w:date="2022-01-12T17:20:00Z">
                <w:r w:rsidDel="00F662BE">
                  <w:rPr>
                    <w:rStyle w:val="Code"/>
                  </w:rPr>
                  <w:delText>e</w:delText>
                </w:r>
              </w:del>
            </w:ins>
            <w:ins w:id="393" w:author="Imed Bouazizi" w:date="2022-01-11T15:57:00Z">
              <w:del w:id="394" w:author="Richard Bradbury" w:date="2022-01-12T17:20:00Z">
                <w:r w:rsidDel="00F662BE">
                  <w:rPr>
                    <w:rStyle w:val="Code"/>
                  </w:rPr>
                  <w:delText>dgeManagement</w:delText>
                </w:r>
              </w:del>
            </w:ins>
            <w:commentRangeEnd w:id="390"/>
            <w:r w:rsidR="00F662BE">
              <w:rPr>
                <w:rStyle w:val="CommentReference"/>
                <w:rFonts w:ascii="Times New Roman" w:hAnsi="Times New Roman"/>
              </w:rPr>
              <w:commentReference w:id="390"/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1184801" w14:textId="59A23259" w:rsidR="008C146E" w:rsidRDefault="008C146E" w:rsidP="004626F3">
            <w:pPr>
              <w:pStyle w:val="TAL"/>
              <w:keepNext w:val="0"/>
              <w:rPr>
                <w:ins w:id="395" w:author="Imed Bouazizi" w:date="2022-01-11T15:56:00Z"/>
                <w:rStyle w:val="Datatypechar"/>
              </w:rPr>
            </w:pPr>
            <w:ins w:id="396" w:author="Imed Bouazizi" w:date="2022-01-11T15:59:00Z">
              <w:del w:id="397" w:author="Richard Bradbury" w:date="2022-01-12T17:20:00Z">
                <w:r w:rsidDel="00F662BE">
                  <w:rPr>
                    <w:rStyle w:val="Datatypechar"/>
                  </w:rPr>
                  <w:delText>EdgeManagmentType</w:delText>
                </w:r>
              </w:del>
            </w:ins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B8F12B2" w14:textId="0198AFF0" w:rsidR="008C146E" w:rsidRDefault="008C146E" w:rsidP="004626F3">
            <w:pPr>
              <w:pStyle w:val="TAC"/>
              <w:keepNext w:val="0"/>
              <w:rPr>
                <w:ins w:id="398" w:author="Imed Bouazizi" w:date="2022-01-11T15:56:00Z"/>
              </w:rPr>
            </w:pPr>
            <w:ins w:id="399" w:author="Imed Bouazizi" w:date="2022-01-11T15:59:00Z">
              <w:del w:id="400" w:author="Richard Bradbury" w:date="2022-01-12T17:20:00Z">
                <w:r w:rsidDel="00F662BE">
                  <w:delText>0..1</w:delText>
                </w:r>
              </w:del>
            </w:ins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CD29AE" w14:textId="09DD15C4" w:rsidR="008C146E" w:rsidRDefault="008C146E" w:rsidP="004626F3">
            <w:pPr>
              <w:pStyle w:val="TAC"/>
              <w:keepNext w:val="0"/>
              <w:rPr>
                <w:ins w:id="401" w:author="Imed Bouazizi" w:date="2022-01-11T15:56:00Z"/>
              </w:rPr>
            </w:pPr>
            <w:ins w:id="402" w:author="Imed Bouazizi" w:date="2022-01-11T15:59:00Z">
              <w:del w:id="403" w:author="Richard Bradbury" w:date="2022-01-12T17:20:00Z">
                <w:r w:rsidDel="00F662BE">
                  <w:delText>RO</w:delText>
                </w:r>
              </w:del>
            </w:ins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BC4CB15" w14:textId="1A1A9BF0" w:rsidR="008C146E" w:rsidRDefault="008C146E" w:rsidP="004626F3">
            <w:pPr>
              <w:pStyle w:val="TAL"/>
              <w:rPr>
                <w:ins w:id="404" w:author="Imed Bouazizi" w:date="2022-01-11T15:56:00Z"/>
              </w:rPr>
            </w:pPr>
            <w:ins w:id="405" w:author="Imed Bouazizi" w:date="2022-01-11T15:59:00Z">
              <w:del w:id="406" w:author="Richard Bradbury" w:date="2022-01-12T17:20:00Z">
                <w:r w:rsidDel="00F662BE">
                  <w:delText xml:space="preserve">Indicates if the </w:delText>
                </w:r>
              </w:del>
            </w:ins>
            <w:ins w:id="407" w:author="Imed Bouazizi" w:date="2022-01-11T16:00:00Z">
              <w:del w:id="408" w:author="Richard Bradbury" w:date="2022-01-12T17:20:00Z">
                <w:r w:rsidDel="00F662BE">
                  <w:delText xml:space="preserve">management of the </w:delText>
                </w:r>
              </w:del>
            </w:ins>
            <w:ins w:id="409" w:author="Imed Bouazizi" w:date="2022-01-11T15:59:00Z">
              <w:del w:id="410" w:author="Richard Bradbury" w:date="2022-01-12T17:20:00Z">
                <w:r w:rsidDel="00F662BE">
                  <w:delText>edge resource session will be client-driven or application provider-driven.</w:delText>
                </w:r>
              </w:del>
            </w:ins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FBA6C" w14:textId="77777777" w:rsidR="008C146E" w:rsidRPr="003168FD" w:rsidRDefault="008C146E" w:rsidP="003168FD">
            <w:pPr>
              <w:pStyle w:val="TAL"/>
              <w:rPr>
                <w:ins w:id="411" w:author="Imed Bouazizi" w:date="2022-01-11T15:56:00Z"/>
                <w:rStyle w:val="Code"/>
                <w:rPrChange w:id="412" w:author="Richard Bradbury" w:date="2022-01-12T17:30:00Z">
                  <w:rPr>
                    <w:ins w:id="413" w:author="Imed Bouazizi" w:date="2022-01-11T15:56:00Z"/>
                  </w:rPr>
                </w:rPrChange>
              </w:rPr>
              <w:pPrChange w:id="414" w:author="Richard Bradbury" w:date="2022-01-12T17:30:00Z">
                <w:pPr>
                  <w:spacing w:after="0" w:afterAutospacing="1"/>
                </w:pPr>
              </w:pPrChange>
            </w:pPr>
          </w:p>
        </w:tc>
      </w:tr>
      <w:tr w:rsidR="00EF356C" w14:paraId="4C3BB2D7" w14:textId="77777777" w:rsidTr="008C146E">
        <w:trPr>
          <w:jc w:val="center"/>
          <w:ins w:id="415" w:author="Imed Bouazizi" w:date="2022-01-11T16:00:00Z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B43CAAC" w14:textId="651BE069" w:rsidR="008C146E" w:rsidRDefault="00F662BE" w:rsidP="0032559B">
            <w:pPr>
              <w:pStyle w:val="TAL"/>
              <w:keepNext w:val="0"/>
              <w:rPr>
                <w:ins w:id="416" w:author="Imed Bouazizi" w:date="2022-01-11T16:00:00Z"/>
                <w:rStyle w:val="Code"/>
              </w:rPr>
            </w:pPr>
            <w:ins w:id="417" w:author="Richard Bradbury" w:date="2022-01-12T17:17:00Z">
              <w:r>
                <w:rPr>
                  <w:rStyle w:val="Code"/>
                </w:rPr>
                <w:tab/>
              </w:r>
            </w:ins>
            <w:ins w:id="418" w:author="Imed Bouazizi" w:date="2022-01-11T16:04:00Z">
              <w:r w:rsidR="008C146E">
                <w:rPr>
                  <w:rStyle w:val="Code"/>
                </w:rPr>
                <w:t>p</w:t>
              </w:r>
            </w:ins>
            <w:ins w:id="419" w:author="Imed Bouazizi" w:date="2022-01-11T16:01:00Z">
              <w:r w:rsidR="008C146E">
                <w:rPr>
                  <w:rStyle w:val="Code"/>
                </w:rPr>
                <w:t>rofile</w:t>
              </w:r>
            </w:ins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52C2FFED" w14:textId="07FCD72F" w:rsidR="008C146E" w:rsidRDefault="008C146E" w:rsidP="004626F3">
            <w:pPr>
              <w:pStyle w:val="TAL"/>
              <w:keepNext w:val="0"/>
              <w:rPr>
                <w:ins w:id="420" w:author="Imed Bouazizi" w:date="2022-01-11T16:00:00Z"/>
                <w:rStyle w:val="Datatypechar"/>
              </w:rPr>
            </w:pPr>
            <w:proofErr w:type="spellStart"/>
            <w:ins w:id="421" w:author="Imed Bouazizi" w:date="2022-01-11T16:01:00Z">
              <w:r>
                <w:rPr>
                  <w:rStyle w:val="Datatypechar"/>
                </w:rPr>
                <w:t>EASProfile</w:t>
              </w:r>
            </w:ins>
            <w:proofErr w:type="spellEnd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1DE0FFF7" w14:textId="583DE10C" w:rsidR="008C146E" w:rsidRDefault="008C146E" w:rsidP="004626F3">
            <w:pPr>
              <w:pStyle w:val="TAC"/>
              <w:keepNext w:val="0"/>
              <w:rPr>
                <w:ins w:id="422" w:author="Imed Bouazizi" w:date="2022-01-11T16:00:00Z"/>
              </w:rPr>
            </w:pPr>
            <w:ins w:id="423" w:author="Imed Bouazizi" w:date="2022-01-11T16:05:00Z">
              <w:r>
                <w:t>1..1</w:t>
              </w:r>
            </w:ins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86A8A" w14:textId="5E6A9C8A" w:rsidR="008C146E" w:rsidRDefault="008C146E" w:rsidP="004626F3">
            <w:pPr>
              <w:pStyle w:val="TAC"/>
              <w:keepNext w:val="0"/>
              <w:rPr>
                <w:ins w:id="424" w:author="Imed Bouazizi" w:date="2022-01-11T16:00:00Z"/>
              </w:rPr>
            </w:pPr>
            <w:ins w:id="425" w:author="Imed Bouazizi" w:date="2022-01-11T16:05:00Z">
              <w:r>
                <w:t>RO</w:t>
              </w:r>
            </w:ins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3A9BC9D" w14:textId="16905DB5" w:rsidR="00F662BE" w:rsidRDefault="008C146E" w:rsidP="004626F3">
            <w:pPr>
              <w:pStyle w:val="TAL"/>
              <w:rPr>
                <w:ins w:id="426" w:author="Richard Bradbury" w:date="2022-01-12T17:18:00Z"/>
              </w:rPr>
            </w:pPr>
            <w:ins w:id="427" w:author="Imed Bouazizi" w:date="2022-01-11T16:05:00Z">
              <w:del w:id="428" w:author="Richard Bradbury" w:date="2022-01-12T17:17:00Z">
                <w:r w:rsidDel="00F662BE">
                  <w:delText>Provides a description of t</w:delText>
                </w:r>
              </w:del>
            </w:ins>
            <w:ins w:id="429" w:author="Richard Bradbury" w:date="2022-01-12T17:17:00Z">
              <w:r w:rsidR="00F662BE">
                <w:t>T</w:t>
              </w:r>
            </w:ins>
            <w:ins w:id="430" w:author="Imed Bouazizi" w:date="2022-01-11T16:05:00Z">
              <w:r>
                <w:t xml:space="preserve">he EAS profile </w:t>
              </w:r>
              <w:del w:id="431" w:author="Richard Bradbury" w:date="2022-01-12T17:18:00Z">
                <w:r w:rsidDel="00F662BE">
                  <w:delText xml:space="preserve">that will be </w:delText>
                </w:r>
              </w:del>
            </w:ins>
            <w:ins w:id="432" w:author="Imed Bouazizi" w:date="2022-01-11T16:06:00Z">
              <w:r>
                <w:t xml:space="preserve">used </w:t>
              </w:r>
            </w:ins>
            <w:ins w:id="433" w:author="Richard Bradbury" w:date="2022-01-12T17:18:00Z">
              <w:r w:rsidR="00F662BE">
                <w:t xml:space="preserve">by the EEC </w:t>
              </w:r>
            </w:ins>
            <w:ins w:id="434" w:author="Imed Bouazizi" w:date="2022-01-11T16:06:00Z">
              <w:r>
                <w:t xml:space="preserve">to discover and select the EAS to serve </w:t>
              </w:r>
              <w:del w:id="435" w:author="Richard Bradbury" w:date="2022-01-12T17:21:00Z">
                <w:r w:rsidDel="00F662BE">
                  <w:delText>the</w:delText>
                </w:r>
              </w:del>
            </w:ins>
            <w:ins w:id="436" w:author="Richard Bradbury" w:date="2022-01-12T17:21:00Z">
              <w:r w:rsidR="00F662BE">
                <w:t>media streaming</w:t>
              </w:r>
            </w:ins>
            <w:ins w:id="437" w:author="Imed Bouazizi" w:date="2022-01-11T16:06:00Z">
              <w:r>
                <w:t xml:space="preserve"> session</w:t>
              </w:r>
            </w:ins>
            <w:ins w:id="438" w:author="Richard Bradbury" w:date="2022-01-12T17:21:00Z">
              <w:r w:rsidR="00F662BE">
                <w:t>s</w:t>
              </w:r>
            </w:ins>
            <w:ins w:id="439" w:author="Imed Bouazizi" w:date="2022-01-11T16:06:00Z">
              <w:r>
                <w:t>.</w:t>
              </w:r>
            </w:ins>
          </w:p>
          <w:p w14:paraId="32AC18BC" w14:textId="332687DC" w:rsidR="00F662BE" w:rsidRDefault="008C146E" w:rsidP="00F662BE">
            <w:pPr>
              <w:pStyle w:val="TALcontinuation"/>
              <w:spacing w:before="60"/>
              <w:rPr>
                <w:ins w:id="440" w:author="Imed Bouazizi" w:date="2022-01-11T16:00:00Z"/>
              </w:rPr>
            </w:pPr>
            <w:ins w:id="441" w:author="Imed Bouazizi" w:date="2022-01-11T16:06:00Z">
              <w:del w:id="442" w:author="Richard Bradbury" w:date="2022-01-12T17:18:00Z">
                <w:r w:rsidDel="00F662BE">
                  <w:delText xml:space="preserve"> </w:delText>
                </w:r>
              </w:del>
              <w:r>
                <w:t xml:space="preserve">The format of the </w:t>
              </w:r>
              <w:proofErr w:type="spellStart"/>
              <w:r>
                <w:t>EASProfile</w:t>
              </w:r>
              <w:proofErr w:type="spellEnd"/>
              <w:r>
                <w:t xml:space="preserve"> is defined in Table </w:t>
              </w:r>
              <w:r>
                <w:rPr>
                  <w:noProof/>
                </w:rPr>
                <w:t>8.1.5.2.3</w:t>
              </w:r>
              <w:r>
                <w:t>-1 of TS 29.558.</w:t>
              </w:r>
            </w:ins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DADA8" w14:textId="77777777" w:rsidR="008C146E" w:rsidRPr="003168FD" w:rsidRDefault="008C146E" w:rsidP="003168FD">
            <w:pPr>
              <w:pStyle w:val="TAL"/>
              <w:rPr>
                <w:ins w:id="443" w:author="Imed Bouazizi" w:date="2022-01-11T16:00:00Z"/>
                <w:rStyle w:val="Code"/>
                <w:rPrChange w:id="444" w:author="Richard Bradbury" w:date="2022-01-12T17:30:00Z">
                  <w:rPr>
                    <w:ins w:id="445" w:author="Imed Bouazizi" w:date="2022-01-11T16:00:00Z"/>
                  </w:rPr>
                </w:rPrChange>
              </w:rPr>
              <w:pPrChange w:id="446" w:author="Richard Bradbury" w:date="2022-01-12T17:30:00Z">
                <w:pPr>
                  <w:spacing w:after="0" w:afterAutospacing="1"/>
                </w:pPr>
              </w:pPrChange>
            </w:pPr>
          </w:p>
        </w:tc>
      </w:tr>
      <w:tr w:rsidR="00EF356C" w14:paraId="2DE26520" w14:textId="77777777" w:rsidTr="008C146E">
        <w:trPr>
          <w:jc w:val="center"/>
          <w:ins w:id="447" w:author="Imed Bouazizi" w:date="2022-01-11T16:07:00Z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4E5081EF" w14:textId="274330C6" w:rsidR="008C146E" w:rsidRDefault="00833410" w:rsidP="0032559B">
            <w:pPr>
              <w:pStyle w:val="TAL"/>
              <w:keepNext w:val="0"/>
              <w:rPr>
                <w:ins w:id="448" w:author="Imed Bouazizi" w:date="2022-01-11T16:07:00Z"/>
                <w:rStyle w:val="Code"/>
              </w:rPr>
            </w:pPr>
            <w:ins w:id="449" w:author="Richard Bradbury" w:date="2022-01-12T17:16:00Z">
              <w:r>
                <w:rPr>
                  <w:rStyle w:val="Code"/>
                </w:rPr>
                <w:tab/>
              </w:r>
            </w:ins>
            <w:ins w:id="450" w:author="Imed Bouazizi" w:date="2022-01-11T16:08:00Z">
              <w:del w:id="451" w:author="Richard Bradbury" w:date="2022-01-12T17:16:00Z">
                <w:r w:rsidR="008C146E" w:rsidDel="00833410">
                  <w:rPr>
                    <w:rStyle w:val="Code"/>
                  </w:rPr>
                  <w:delText>A</w:delText>
                </w:r>
              </w:del>
            </w:ins>
            <w:proofErr w:type="spellStart"/>
            <w:ins w:id="452" w:author="Richard Bradbury" w:date="2022-01-12T17:22:00Z">
              <w:r w:rsidR="00EF356C">
                <w:rPr>
                  <w:rStyle w:val="Code"/>
                </w:rPr>
                <w:t>application</w:t>
              </w:r>
            </w:ins>
            <w:ins w:id="453" w:author="Richard Bradbury" w:date="2022-01-12T17:23:00Z">
              <w:r w:rsidR="00EF356C">
                <w:rPr>
                  <w:rStyle w:val="Code"/>
                </w:rPr>
                <w:t>‌</w:t>
              </w:r>
            </w:ins>
            <w:ins w:id="454" w:author="Imed Bouazizi" w:date="2022-01-11T16:08:00Z">
              <w:r w:rsidR="008C146E">
                <w:rPr>
                  <w:rStyle w:val="Code"/>
                </w:rPr>
                <w:t>C</w:t>
              </w:r>
            </w:ins>
            <w:ins w:id="455" w:author="Richard Bradbury" w:date="2022-01-12T17:22:00Z">
              <w:r w:rsidR="00EF356C">
                <w:rPr>
                  <w:rStyle w:val="Code"/>
                </w:rPr>
                <w:t>ontext</w:t>
              </w:r>
            </w:ins>
            <w:ins w:id="456" w:author="Richard Bradbury" w:date="2022-01-12T17:23:00Z">
              <w:r w:rsidR="00EF356C">
                <w:rPr>
                  <w:rStyle w:val="Code"/>
                </w:rPr>
                <w:t>‌</w:t>
              </w:r>
            </w:ins>
            <w:ins w:id="457" w:author="Imed Bouazizi" w:date="2022-01-11T16:08:00Z">
              <w:r w:rsidR="008C146E">
                <w:rPr>
                  <w:rStyle w:val="Code"/>
                </w:rPr>
                <w:t>R</w:t>
              </w:r>
            </w:ins>
            <w:ins w:id="458" w:author="Richard Bradbury" w:date="2022-01-12T17:23:00Z">
              <w:r w:rsidR="00EF356C">
                <w:rPr>
                  <w:rStyle w:val="Code"/>
                </w:rPr>
                <w:t>elocation‌</w:t>
              </w:r>
            </w:ins>
            <w:ins w:id="459" w:author="Imed Bouazizi" w:date="2022-01-11T16:07:00Z">
              <w:r w:rsidR="008C146E">
                <w:rPr>
                  <w:rStyle w:val="Code"/>
                </w:rPr>
                <w:t>Requirement</w:t>
              </w:r>
            </w:ins>
            <w:ins w:id="460" w:author="Imed Bouazizi" w:date="2022-01-11T16:08:00Z">
              <w:r w:rsidR="008C146E">
                <w:rPr>
                  <w:rStyle w:val="Code"/>
                </w:rPr>
                <w:t>s</w:t>
              </w:r>
            </w:ins>
            <w:proofErr w:type="spellEnd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01959E85" w14:textId="18FCCC03" w:rsidR="008C146E" w:rsidRDefault="008C146E" w:rsidP="004626F3">
            <w:pPr>
              <w:pStyle w:val="TAL"/>
              <w:keepNext w:val="0"/>
              <w:rPr>
                <w:ins w:id="461" w:author="Imed Bouazizi" w:date="2022-01-11T16:07:00Z"/>
                <w:rStyle w:val="Datatypechar"/>
              </w:rPr>
            </w:pPr>
            <w:proofErr w:type="spellStart"/>
            <w:ins w:id="462" w:author="Imed Bouazizi" w:date="2022-01-11T16:07:00Z">
              <w:r>
                <w:rPr>
                  <w:rStyle w:val="Datatypechar"/>
                </w:rPr>
                <w:t>ACR</w:t>
              </w:r>
            </w:ins>
            <w:ins w:id="463" w:author="Richard Bradbury" w:date="2022-01-12T17:41:00Z">
              <w:r w:rsidR="00EC70B0">
                <w:rPr>
                  <w:rStyle w:val="Datatypechar"/>
                </w:rPr>
                <w:t>‌</w:t>
              </w:r>
            </w:ins>
            <w:ins w:id="464" w:author="Imed Bouazizi" w:date="2022-01-11T16:07:00Z">
              <w:r>
                <w:rPr>
                  <w:rStyle w:val="Datatypechar"/>
                </w:rPr>
                <w:t>Requirement</w:t>
              </w:r>
            </w:ins>
            <w:ins w:id="465" w:author="Richard Bradbury" w:date="2022-01-12T17:41:00Z">
              <w:r w:rsidR="00EC70B0">
                <w:rPr>
                  <w:rStyle w:val="Datatypechar"/>
                </w:rPr>
                <w:t>s</w:t>
              </w:r>
            </w:ins>
            <w:ins w:id="466" w:author="Richard Bradbury" w:date="2022-01-12T17:42:00Z">
              <w:r w:rsidR="00EC70B0">
                <w:rPr>
                  <w:rStyle w:val="Datatypechar"/>
                </w:rPr>
                <w:t>‌</w:t>
              </w:r>
            </w:ins>
            <w:ins w:id="467" w:author="Imed Bouazizi" w:date="2022-01-11T16:07:00Z">
              <w:r>
                <w:rPr>
                  <w:rStyle w:val="Datatypechar"/>
                </w:rPr>
                <w:t>Type</w:t>
              </w:r>
              <w:proofErr w:type="spellEnd"/>
            </w:ins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3EF0EFC" w14:textId="7CF5B82D" w:rsidR="008C146E" w:rsidRDefault="008C146E" w:rsidP="004626F3">
            <w:pPr>
              <w:pStyle w:val="TAC"/>
              <w:keepNext w:val="0"/>
              <w:rPr>
                <w:ins w:id="468" w:author="Imed Bouazizi" w:date="2022-01-11T16:07:00Z"/>
              </w:rPr>
            </w:pPr>
            <w:ins w:id="469" w:author="Imed Bouazizi" w:date="2022-01-11T16:08:00Z">
              <w:r>
                <w:t>0..1</w:t>
              </w:r>
            </w:ins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1EBC00" w14:textId="03A0A0AB" w:rsidR="008C146E" w:rsidRDefault="008C146E" w:rsidP="004626F3">
            <w:pPr>
              <w:pStyle w:val="TAC"/>
              <w:keepNext w:val="0"/>
              <w:rPr>
                <w:ins w:id="470" w:author="Imed Bouazizi" w:date="2022-01-11T16:07:00Z"/>
              </w:rPr>
            </w:pPr>
            <w:ins w:id="471" w:author="Imed Bouazizi" w:date="2022-01-11T16:08:00Z">
              <w:r>
                <w:t>RO</w:t>
              </w:r>
            </w:ins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</w:tcPr>
          <w:p w14:paraId="671F4B3A" w14:textId="509ED1F4" w:rsidR="008C146E" w:rsidRDefault="008C146E" w:rsidP="004626F3">
            <w:pPr>
              <w:pStyle w:val="TAL"/>
              <w:rPr>
                <w:ins w:id="472" w:author="Imed Bouazizi" w:date="2022-01-11T16:07:00Z"/>
              </w:rPr>
            </w:pPr>
            <w:ins w:id="473" w:author="Imed Bouazizi" w:date="2022-01-11T16:08:00Z">
              <w:del w:id="474" w:author="Richard Bradbury" w:date="2022-01-12T17:31:00Z">
                <w:r w:rsidDel="003168FD">
                  <w:delText>Describes the a</w:delText>
                </w:r>
              </w:del>
            </w:ins>
            <w:ins w:id="475" w:author="Richard Bradbury" w:date="2022-01-12T17:31:00Z">
              <w:r w:rsidR="003168FD">
                <w:t>A</w:t>
              </w:r>
            </w:ins>
            <w:ins w:id="476" w:author="Imed Bouazizi" w:date="2022-01-11T16:08:00Z">
              <w:r>
                <w:t xml:space="preserve">pplication </w:t>
              </w:r>
              <w:del w:id="477" w:author="Richard Bradbury" w:date="2022-01-12T17:31:00Z">
                <w:r w:rsidDel="003168FD">
                  <w:delText>c</w:delText>
                </w:r>
              </w:del>
            </w:ins>
            <w:ins w:id="478" w:author="Richard Bradbury" w:date="2022-01-12T17:31:00Z">
              <w:r w:rsidR="003168FD">
                <w:t>C</w:t>
              </w:r>
            </w:ins>
            <w:ins w:id="479" w:author="Imed Bouazizi" w:date="2022-01-11T16:08:00Z">
              <w:r>
                <w:t xml:space="preserve">ontext </w:t>
              </w:r>
              <w:del w:id="480" w:author="Richard Bradbury" w:date="2022-01-12T17:31:00Z">
                <w:r w:rsidDel="003168FD">
                  <w:delText>r</w:delText>
                </w:r>
              </w:del>
            </w:ins>
            <w:ins w:id="481" w:author="Richard Bradbury" w:date="2022-01-12T17:31:00Z">
              <w:r w:rsidR="003168FD">
                <w:t>R</w:t>
              </w:r>
            </w:ins>
            <w:ins w:id="482" w:author="Imed Bouazizi" w:date="2022-01-11T16:08:00Z">
              <w:r>
                <w:t>elocation tolerance and requirements</w:t>
              </w:r>
            </w:ins>
            <w:ins w:id="483" w:author="Richard Bradbury" w:date="2022-01-12T17:17:00Z">
              <w:r w:rsidR="00833410">
                <w:t>.</w:t>
              </w:r>
            </w:ins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95DA3F" w14:textId="77777777" w:rsidR="008C146E" w:rsidRPr="003168FD" w:rsidRDefault="008C146E" w:rsidP="003168FD">
            <w:pPr>
              <w:pStyle w:val="TAL"/>
              <w:rPr>
                <w:ins w:id="484" w:author="Imed Bouazizi" w:date="2022-01-11T16:07:00Z"/>
                <w:rStyle w:val="Code"/>
                <w:rPrChange w:id="485" w:author="Richard Bradbury" w:date="2022-01-12T17:30:00Z">
                  <w:rPr>
                    <w:ins w:id="486" w:author="Imed Bouazizi" w:date="2022-01-11T16:07:00Z"/>
                  </w:rPr>
                </w:rPrChange>
              </w:rPr>
              <w:pPrChange w:id="487" w:author="Richard Bradbury" w:date="2022-01-12T17:30:00Z">
                <w:pPr>
                  <w:spacing w:after="0" w:afterAutospacing="1"/>
                </w:pPr>
              </w:pPrChange>
            </w:pPr>
          </w:p>
        </w:tc>
      </w:tr>
      <w:tr w:rsidR="0032559B" w14:paraId="44B5D75C" w14:textId="77777777" w:rsidTr="004626F3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15" w:type="dxa"/>
            </w:tcMar>
            <w:hideMark/>
          </w:tcPr>
          <w:p w14:paraId="2FAE1705" w14:textId="77777777" w:rsidR="0032559B" w:rsidRPr="00C522DE" w:rsidRDefault="0032559B" w:rsidP="004626F3">
            <w:pPr>
              <w:pStyle w:val="TAN"/>
            </w:pPr>
            <w:r w:rsidRPr="00C522DE">
              <w:t>NOTE:</w:t>
            </w:r>
            <w:r w:rsidRPr="00C522DE">
              <w:tab/>
              <w:t>In deployments where multiple instances of the 5GMSd AF expose the Media Session Handling APIs at M5, the 5G System may use a suitable mechanism (e.g. HTTP load balancing or DNS resolution) to direct requests to a suitable AF instance.</w:t>
            </w:r>
          </w:p>
        </w:tc>
      </w:tr>
    </w:tbl>
    <w:p w14:paraId="091C27BE" w14:textId="77777777" w:rsidR="00E0611F" w:rsidRDefault="00E0611F" w:rsidP="00B60512">
      <w:pPr>
        <w:pStyle w:val="TAN"/>
        <w:keepNext w:val="0"/>
        <w:rPr>
          <w:noProof/>
        </w:rPr>
      </w:pPr>
    </w:p>
    <w:sectPr w:rsidR="00E0611F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Richard Bradbury" w:date="2022-01-12T17:33:00Z" w:initials="RJB">
    <w:p w14:paraId="65A5A448" w14:textId="2FE871EB" w:rsidR="00D316D8" w:rsidRDefault="00D316D8">
      <w:pPr>
        <w:pStyle w:val="CommentText"/>
      </w:pPr>
      <w:r>
        <w:rPr>
          <w:rStyle w:val="CommentReference"/>
        </w:rPr>
        <w:annotationRef/>
      </w:r>
      <w:r>
        <w:t xml:space="preserve">TODO: Symmetric change to </w:t>
      </w:r>
      <w:r>
        <w:t>clause 5.2</w:t>
      </w:r>
      <w:r>
        <w:t xml:space="preserve"> for uplink streaming.</w:t>
      </w:r>
    </w:p>
  </w:comment>
  <w:comment w:id="24" w:author="Richard Bradbury" w:date="2022-01-12T16:47:00Z" w:initials="RJB">
    <w:p w14:paraId="27FA3EC4" w14:textId="7B7EDDA5" w:rsidR="00DE14CA" w:rsidRDefault="00DE14CA">
      <w:pPr>
        <w:pStyle w:val="CommentText"/>
      </w:pPr>
      <w:r>
        <w:rPr>
          <w:rStyle w:val="CommentReference"/>
        </w:rPr>
        <w:annotationRef/>
      </w:r>
      <w:r>
        <w:t>What does this mean?</w:t>
      </w:r>
    </w:p>
  </w:comment>
  <w:comment w:id="48" w:author="Richard Bradbury" w:date="2022-01-12T16:50:00Z" w:initials="RJB">
    <w:p w14:paraId="133AF3A7" w14:textId="147D595B" w:rsidR="00DE14CA" w:rsidRDefault="00DE14CA">
      <w:pPr>
        <w:pStyle w:val="CommentText"/>
      </w:pPr>
      <w:r>
        <w:rPr>
          <w:rStyle w:val="CommentReference"/>
        </w:rPr>
        <w:annotationRef/>
      </w:r>
      <w:r>
        <w:t>TODO: Add stage 2½ specification</w:t>
      </w:r>
      <w:r w:rsidR="0082511B">
        <w:t xml:space="preserve"> of M1</w:t>
      </w:r>
      <w:r>
        <w:t xml:space="preserve"> </w:t>
      </w:r>
      <w:r w:rsidR="00C17057">
        <w:t xml:space="preserve">edge resource provisioning </w:t>
      </w:r>
      <w:r>
        <w:t>in clause</w:t>
      </w:r>
      <w:r w:rsidR="0082511B">
        <w:t> 4.3.10.</w:t>
      </w:r>
    </w:p>
  </w:comment>
  <w:comment w:id="49" w:author="Richard Bradbury" w:date="2022-01-12T16:51:00Z" w:initials="RJB">
    <w:p w14:paraId="0852927B" w14:textId="3A6FDE04" w:rsidR="0082511B" w:rsidRDefault="0082511B">
      <w:pPr>
        <w:pStyle w:val="CommentText"/>
      </w:pPr>
      <w:r>
        <w:rPr>
          <w:rStyle w:val="CommentReference"/>
        </w:rPr>
        <w:annotationRef/>
      </w:r>
      <w:r>
        <w:t>TODO: Add stage 2½ specification of M5 in clause 4.7.7.</w:t>
      </w:r>
    </w:p>
  </w:comment>
  <w:comment w:id="220" w:author="Richard Bradbury" w:date="2022-01-12T17:03:00Z" w:initials="RJB">
    <w:p w14:paraId="20215B84" w14:textId="77777777" w:rsidR="00D430F3" w:rsidRDefault="00D430F3" w:rsidP="00D430F3">
      <w:pPr>
        <w:pStyle w:val="CommentText"/>
      </w:pPr>
      <w:r>
        <w:rPr>
          <w:rStyle w:val="CommentReference"/>
        </w:rPr>
        <w:annotationRef/>
      </w:r>
      <w:r>
        <w:t>TODO: Provide enumeration definition in clause 6.4.4.</w:t>
      </w:r>
    </w:p>
  </w:comment>
  <w:comment w:id="223" w:author="Richard Bradbury" w:date="2022-01-12T17:05:00Z" w:initials="RJB">
    <w:p w14:paraId="3427F889" w14:textId="7AD4739A" w:rsidR="00D430F3" w:rsidRDefault="00D430F3">
      <w:pPr>
        <w:pStyle w:val="CommentText"/>
      </w:pPr>
      <w:r>
        <w:rPr>
          <w:rStyle w:val="CommentReference"/>
        </w:rPr>
        <w:annotationRef/>
      </w:r>
      <w:r>
        <w:t>I think this needs to be mandatory.</w:t>
      </w:r>
    </w:p>
  </w:comment>
  <w:comment w:id="238" w:author="Richard Bradbury" w:date="2022-01-12T17:02:00Z" w:initials="RJB">
    <w:p w14:paraId="16C92116" w14:textId="5D2A7320" w:rsidR="00D430F3" w:rsidRDefault="00D430F3">
      <w:pPr>
        <w:pStyle w:val="CommentText"/>
      </w:pPr>
      <w:r>
        <w:rPr>
          <w:rStyle w:val="CommentReference"/>
        </w:rPr>
        <w:annotationRef/>
      </w:r>
      <w:r>
        <w:t>TODO: Provide type definition in clause 6.4.3 or enumeration in clause 6.4.4.</w:t>
      </w:r>
    </w:p>
  </w:comment>
  <w:comment w:id="250" w:author="Richard Bradbury" w:date="2022-01-12T17:12:00Z" w:initials="RJB">
    <w:p w14:paraId="5A23D914" w14:textId="77777777" w:rsidR="00833410" w:rsidRDefault="00833410">
      <w:pPr>
        <w:pStyle w:val="CommentText"/>
      </w:pPr>
      <w:r>
        <w:rPr>
          <w:rStyle w:val="CommentReference"/>
        </w:rPr>
        <w:annotationRef/>
      </w:r>
      <w:r>
        <w:t>What does it mean if this optional property is omitted?</w:t>
      </w:r>
    </w:p>
    <w:p w14:paraId="64C1CA99" w14:textId="0AECC963" w:rsidR="00833410" w:rsidRDefault="00833410">
      <w:pPr>
        <w:pStyle w:val="CommentText"/>
      </w:pPr>
      <w:r>
        <w:t xml:space="preserve">Is it only relevant to </w:t>
      </w:r>
      <w:proofErr w:type="spellStart"/>
      <w:r>
        <w:t>cthe</w:t>
      </w:r>
      <w:proofErr w:type="spellEnd"/>
      <w:r>
        <w:t xml:space="preserve"> </w:t>
      </w:r>
      <w:proofErr w:type="spellStart"/>
      <w:r>
        <w:t>lient</w:t>
      </w:r>
      <w:proofErr w:type="spellEnd"/>
      <w:r>
        <w:t xml:space="preserve">-driven mode? Or is </w:t>
      </w:r>
      <w:proofErr w:type="spellStart"/>
      <w:r>
        <w:t>is</w:t>
      </w:r>
      <w:proofErr w:type="spellEnd"/>
      <w:r>
        <w:t xml:space="preserve"> relevant to the AP-driven mode too?</w:t>
      </w:r>
    </w:p>
  </w:comment>
  <w:comment w:id="310" w:author="Richard Bradbury" w:date="2022-01-12T17:03:00Z" w:initials="RJB">
    <w:p w14:paraId="59E07966" w14:textId="02A3805B" w:rsidR="00D430F3" w:rsidRDefault="00D430F3">
      <w:pPr>
        <w:pStyle w:val="CommentText"/>
      </w:pPr>
      <w:r>
        <w:rPr>
          <w:rStyle w:val="CommentReference"/>
        </w:rPr>
        <w:annotationRef/>
      </w:r>
      <w:r>
        <w:t>TODO: Provide type definition in clause 6.4.3.</w:t>
      </w:r>
    </w:p>
  </w:comment>
  <w:comment w:id="320" w:author="Richard Bradbury" w:date="2022-01-12T17:12:00Z" w:initials="RJB">
    <w:p w14:paraId="5E090D8D" w14:textId="73960F7E" w:rsidR="00833410" w:rsidRDefault="00833410">
      <w:pPr>
        <w:pStyle w:val="CommentText"/>
      </w:pPr>
      <w:r>
        <w:rPr>
          <w:rStyle w:val="CommentReference"/>
        </w:rPr>
        <w:annotationRef/>
      </w:r>
      <w:r>
        <w:t>What does it mean if this optional property is omitted?</w:t>
      </w:r>
    </w:p>
  </w:comment>
  <w:comment w:id="390" w:author="Richard Bradbury" w:date="2022-01-12T17:20:00Z" w:initials="RJB">
    <w:p w14:paraId="4E0DB628" w14:textId="0D98E45F" w:rsidR="00F662BE" w:rsidRDefault="00F662BE">
      <w:pPr>
        <w:pStyle w:val="CommentText"/>
      </w:pPr>
      <w:r>
        <w:rPr>
          <w:rStyle w:val="CommentReference"/>
        </w:rPr>
        <w:annotationRef/>
      </w:r>
      <w:r>
        <w:t>Not needed because the Service Access Information for edge processing is only present for the client-driven management mode.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A5A448" w15:done="0"/>
  <w15:commentEx w15:paraId="27FA3EC4" w15:done="0"/>
  <w15:commentEx w15:paraId="133AF3A7" w15:done="0"/>
  <w15:commentEx w15:paraId="0852927B" w15:done="0"/>
  <w15:commentEx w15:paraId="20215B84" w15:done="0"/>
  <w15:commentEx w15:paraId="3427F889" w15:done="0"/>
  <w15:commentEx w15:paraId="16C92116" w15:done="0"/>
  <w15:commentEx w15:paraId="64C1CA99" w15:done="0"/>
  <w15:commentEx w15:paraId="59E07966" w15:done="0"/>
  <w15:commentEx w15:paraId="5E090D8D" w15:done="0"/>
  <w15:commentEx w15:paraId="4E0DB6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8F5F" w16cex:dateUtc="2022-01-12T17:33:00Z"/>
  <w16cex:commentExtensible w16cex:durableId="2589849F" w16cex:dateUtc="2022-01-12T16:47:00Z"/>
  <w16cex:commentExtensible w16cex:durableId="25898542" w16cex:dateUtc="2022-01-12T16:50:00Z"/>
  <w16cex:commentExtensible w16cex:durableId="25898577" w16cex:dateUtc="2022-01-12T16:51:00Z"/>
  <w16cex:commentExtensible w16cex:durableId="25898861" w16cex:dateUtc="2022-01-12T17:03:00Z"/>
  <w16cex:commentExtensible w16cex:durableId="258988E9" w16cex:dateUtc="2022-01-12T17:05:00Z"/>
  <w16cex:commentExtensible w16cex:durableId="25898838" w16cex:dateUtc="2022-01-12T17:02:00Z"/>
  <w16cex:commentExtensible w16cex:durableId="25898A97" w16cex:dateUtc="2022-01-12T17:12:00Z"/>
  <w16cex:commentExtensible w16cex:durableId="25898873" w16cex:dateUtc="2022-01-12T17:03:00Z"/>
  <w16cex:commentExtensible w16cex:durableId="25898A80" w16cex:dateUtc="2022-01-12T17:12:00Z"/>
  <w16cex:commentExtensible w16cex:durableId="25898C5E" w16cex:dateUtc="2022-01-12T1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A5A448" w16cid:durableId="25898F5F"/>
  <w16cid:commentId w16cid:paraId="27FA3EC4" w16cid:durableId="2589849F"/>
  <w16cid:commentId w16cid:paraId="133AF3A7" w16cid:durableId="25898542"/>
  <w16cid:commentId w16cid:paraId="0852927B" w16cid:durableId="25898577"/>
  <w16cid:commentId w16cid:paraId="20215B84" w16cid:durableId="25898861"/>
  <w16cid:commentId w16cid:paraId="3427F889" w16cid:durableId="258988E9"/>
  <w16cid:commentId w16cid:paraId="16C92116" w16cid:durableId="25898838"/>
  <w16cid:commentId w16cid:paraId="64C1CA99" w16cid:durableId="25898A97"/>
  <w16cid:commentId w16cid:paraId="59E07966" w16cid:durableId="25898873"/>
  <w16cid:commentId w16cid:paraId="5E090D8D" w16cid:durableId="25898A80"/>
  <w16cid:commentId w16cid:paraId="4E0DB628" w16cid:durableId="25898C5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610C" w14:textId="77777777" w:rsidR="001368B0" w:rsidRDefault="001368B0">
      <w:r>
        <w:separator/>
      </w:r>
    </w:p>
  </w:endnote>
  <w:endnote w:type="continuationSeparator" w:id="0">
    <w:p w14:paraId="45711ECE" w14:textId="77777777" w:rsidR="001368B0" w:rsidRDefault="0013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E670" w14:textId="77777777" w:rsidR="001368B0" w:rsidRDefault="001368B0">
      <w:r>
        <w:separator/>
      </w:r>
    </w:p>
  </w:footnote>
  <w:footnote w:type="continuationSeparator" w:id="0">
    <w:p w14:paraId="15CFD0F4" w14:textId="77777777" w:rsidR="001368B0" w:rsidRDefault="0013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4B9A" w14:textId="77777777" w:rsidR="00E0611F" w:rsidRDefault="00E0611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">
    <w15:presenceInfo w15:providerId="None" w15:userId="Richard Bradbury"/>
  </w15:person>
  <w15:person w15:author="Imed Bouazizi">
    <w15:presenceInfo w15:providerId="None" w15:userId="Imed Bouaziz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368B0"/>
    <w:rsid w:val="00145D43"/>
    <w:rsid w:val="00192C46"/>
    <w:rsid w:val="001961E3"/>
    <w:rsid w:val="001A08B3"/>
    <w:rsid w:val="001A7B60"/>
    <w:rsid w:val="001B52F0"/>
    <w:rsid w:val="001B7A65"/>
    <w:rsid w:val="001E41F3"/>
    <w:rsid w:val="0026004D"/>
    <w:rsid w:val="002640DD"/>
    <w:rsid w:val="002756A3"/>
    <w:rsid w:val="00275D12"/>
    <w:rsid w:val="00284FEB"/>
    <w:rsid w:val="002860C4"/>
    <w:rsid w:val="002B5741"/>
    <w:rsid w:val="002D3E70"/>
    <w:rsid w:val="002E472E"/>
    <w:rsid w:val="00305409"/>
    <w:rsid w:val="003168FD"/>
    <w:rsid w:val="0032559B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654DA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6E480A"/>
    <w:rsid w:val="00776FDB"/>
    <w:rsid w:val="00792342"/>
    <w:rsid w:val="007977A8"/>
    <w:rsid w:val="007B512A"/>
    <w:rsid w:val="007C2097"/>
    <w:rsid w:val="007D6A07"/>
    <w:rsid w:val="007F7259"/>
    <w:rsid w:val="008019C2"/>
    <w:rsid w:val="008040A8"/>
    <w:rsid w:val="0082511B"/>
    <w:rsid w:val="008279FA"/>
    <w:rsid w:val="00833410"/>
    <w:rsid w:val="00845D18"/>
    <w:rsid w:val="008626E7"/>
    <w:rsid w:val="00870EE7"/>
    <w:rsid w:val="008863B9"/>
    <w:rsid w:val="008A45A6"/>
    <w:rsid w:val="008B2239"/>
    <w:rsid w:val="008C146E"/>
    <w:rsid w:val="008D3CCC"/>
    <w:rsid w:val="008F3789"/>
    <w:rsid w:val="008F686C"/>
    <w:rsid w:val="009148DE"/>
    <w:rsid w:val="00941E30"/>
    <w:rsid w:val="00967409"/>
    <w:rsid w:val="009777D9"/>
    <w:rsid w:val="00991B88"/>
    <w:rsid w:val="009977DF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A6780"/>
    <w:rsid w:val="00AC5820"/>
    <w:rsid w:val="00AD1CD8"/>
    <w:rsid w:val="00B258BB"/>
    <w:rsid w:val="00B60512"/>
    <w:rsid w:val="00B67B97"/>
    <w:rsid w:val="00B968C8"/>
    <w:rsid w:val="00BA3EC5"/>
    <w:rsid w:val="00BA51D9"/>
    <w:rsid w:val="00BB5DFC"/>
    <w:rsid w:val="00BD279D"/>
    <w:rsid w:val="00BD6BB8"/>
    <w:rsid w:val="00C17057"/>
    <w:rsid w:val="00C66BA2"/>
    <w:rsid w:val="00C830CA"/>
    <w:rsid w:val="00C870F6"/>
    <w:rsid w:val="00C95985"/>
    <w:rsid w:val="00CC5026"/>
    <w:rsid w:val="00CC6621"/>
    <w:rsid w:val="00CC68D0"/>
    <w:rsid w:val="00D03F9A"/>
    <w:rsid w:val="00D06D51"/>
    <w:rsid w:val="00D10A56"/>
    <w:rsid w:val="00D24991"/>
    <w:rsid w:val="00D316D8"/>
    <w:rsid w:val="00D430F3"/>
    <w:rsid w:val="00D50255"/>
    <w:rsid w:val="00D66520"/>
    <w:rsid w:val="00D84AE9"/>
    <w:rsid w:val="00D850E7"/>
    <w:rsid w:val="00DE14CA"/>
    <w:rsid w:val="00DE34CF"/>
    <w:rsid w:val="00E0611F"/>
    <w:rsid w:val="00E13F3D"/>
    <w:rsid w:val="00E34898"/>
    <w:rsid w:val="00EB09B7"/>
    <w:rsid w:val="00EC70B0"/>
    <w:rsid w:val="00EE107D"/>
    <w:rsid w:val="00EE7D7C"/>
    <w:rsid w:val="00EF356C"/>
    <w:rsid w:val="00F25D98"/>
    <w:rsid w:val="00F300FB"/>
    <w:rsid w:val="00F662BE"/>
    <w:rsid w:val="00F66ECE"/>
    <w:rsid w:val="00FB6386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239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0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qFormat/>
    <w:rsid w:val="00E0611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E0611F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E0611F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rsid w:val="00E0611F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6E480A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32559B"/>
    <w:rPr>
      <w:rFonts w:ascii="Arial" w:hAnsi="Arial"/>
      <w:sz w:val="18"/>
      <w:lang w:val="en-GB" w:eastAsia="en-US"/>
    </w:rPr>
  </w:style>
  <w:style w:type="character" w:customStyle="1" w:styleId="Code">
    <w:name w:val="Code"/>
    <w:uiPriority w:val="1"/>
    <w:qFormat/>
    <w:rsid w:val="0032559B"/>
    <w:rPr>
      <w:rFonts w:ascii="Arial" w:hAnsi="Arial"/>
      <w:i/>
      <w:sz w:val="18"/>
      <w:bdr w:val="none" w:sz="0" w:space="0" w:color="auto"/>
      <w:shd w:val="clear" w:color="auto" w:fill="auto"/>
    </w:rPr>
  </w:style>
  <w:style w:type="paragraph" w:customStyle="1" w:styleId="TALcontinuation">
    <w:name w:val="TAL continuation"/>
    <w:basedOn w:val="TAL"/>
    <w:qFormat/>
    <w:rsid w:val="0032559B"/>
    <w:pPr>
      <w:keepNext w:val="0"/>
      <w:overflowPunct w:val="0"/>
      <w:autoSpaceDE w:val="0"/>
      <w:autoSpaceDN w:val="0"/>
      <w:adjustRightInd w:val="0"/>
      <w:spacing w:beforeLines="25" w:before="25"/>
      <w:textAlignment w:val="baseline"/>
    </w:pPr>
    <w:rPr>
      <w:lang w:val="en-US"/>
    </w:rPr>
  </w:style>
  <w:style w:type="character" w:customStyle="1" w:styleId="Datatypechar">
    <w:name w:val="Data type (char)"/>
    <w:basedOn w:val="DefaultParagraphFont"/>
    <w:uiPriority w:val="1"/>
    <w:qFormat/>
    <w:rsid w:val="0032559B"/>
    <w:rPr>
      <w:rFonts w:ascii="Courier New" w:hAnsi="Courier New"/>
      <w:w w:val="90"/>
    </w:rPr>
  </w:style>
  <w:style w:type="paragraph" w:customStyle="1" w:styleId="Normalitalics">
    <w:name w:val="Normal+italics"/>
    <w:basedOn w:val="Normal"/>
    <w:rsid w:val="0032559B"/>
    <w:pPr>
      <w:keepNext/>
      <w:overflowPunct w:val="0"/>
      <w:autoSpaceDE w:val="0"/>
      <w:autoSpaceDN w:val="0"/>
      <w:adjustRightInd w:val="0"/>
      <w:textAlignment w:val="baseline"/>
    </w:pPr>
    <w:rPr>
      <w:rFonts w:cs="Arial"/>
      <w:iCs/>
    </w:rPr>
  </w:style>
  <w:style w:type="character" w:customStyle="1" w:styleId="Heading2Char">
    <w:name w:val="Heading 2 Char"/>
    <w:basedOn w:val="DefaultParagraphFont"/>
    <w:link w:val="Heading2"/>
    <w:rsid w:val="00AA678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A6780"/>
    <w:rPr>
      <w:rFonts w:ascii="Arial" w:hAnsi="Arial"/>
      <w:sz w:val="28"/>
      <w:lang w:val="en-GB" w:eastAsia="en-US"/>
    </w:rPr>
  </w:style>
  <w:style w:type="paragraph" w:customStyle="1" w:styleId="URLdisplay">
    <w:name w:val="URL display"/>
    <w:basedOn w:val="Normal"/>
    <w:rsid w:val="00967409"/>
    <w:pPr>
      <w:overflowPunct w:val="0"/>
      <w:autoSpaceDE w:val="0"/>
      <w:autoSpaceDN w:val="0"/>
      <w:adjustRightInd w:val="0"/>
      <w:spacing w:after="120"/>
      <w:ind w:firstLine="284"/>
      <w:textAlignment w:val="baseline"/>
    </w:pPr>
    <w:rPr>
      <w:rFonts w:ascii="Courier New" w:hAnsi="Courier New"/>
      <w:iCs/>
      <w:color w:val="444444"/>
      <w:sz w:val="18"/>
      <w:shd w:val="clear" w:color="auto" w:fill="FFFFFF"/>
    </w:rPr>
  </w:style>
  <w:style w:type="character" w:customStyle="1" w:styleId="HTTPMethod">
    <w:name w:val="HTTP Method"/>
    <w:uiPriority w:val="1"/>
    <w:qFormat/>
    <w:rsid w:val="00967409"/>
    <w:rPr>
      <w:rFonts w:ascii="Courier New" w:hAnsi="Courier New"/>
      <w:i w:val="0"/>
      <w:sz w:val="18"/>
    </w:rPr>
  </w:style>
  <w:style w:type="character" w:customStyle="1" w:styleId="HTTPHeader">
    <w:name w:val="HTTP Header"/>
    <w:uiPriority w:val="1"/>
    <w:qFormat/>
    <w:rsid w:val="00967409"/>
    <w:rPr>
      <w:rFonts w:ascii="Courier New" w:hAnsi="Courier New"/>
      <w:spacing w:val="-5"/>
      <w:sz w:val="18"/>
    </w:rPr>
  </w:style>
  <w:style w:type="character" w:customStyle="1" w:styleId="URLchar">
    <w:name w:val="URL char"/>
    <w:uiPriority w:val="1"/>
    <w:qFormat/>
    <w:rsid w:val="00967409"/>
    <w:rPr>
      <w:rFonts w:ascii="Courier New" w:hAnsi="Courier New" w:cs="Courier New" w:hint="default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commentsExtended" Target="commentsExtended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microsoft.com/office/2016/09/relationships/commentsIds" Target="commentsId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50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12595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</cp:lastModifiedBy>
  <cp:revision>5</cp:revision>
  <cp:lastPrinted>1900-01-01T06:00:00Z</cp:lastPrinted>
  <dcterms:created xsi:type="dcterms:W3CDTF">2022-01-12T16:53:00Z</dcterms:created>
  <dcterms:modified xsi:type="dcterms:W3CDTF">2022-01-12T17:42:00Z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