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43CBBBBF" w:rsidR="001E41F3" w:rsidRDefault="001E41F3">
      <w:pPr>
        <w:pStyle w:val="CRCoverPage"/>
        <w:tabs>
          <w:tab w:val="right" w:pos="9639"/>
        </w:tabs>
        <w:spacing w:after="0"/>
        <w:rPr>
          <w:b/>
          <w:i/>
          <w:noProof/>
          <w:sz w:val="28"/>
        </w:rPr>
      </w:pPr>
      <w:r>
        <w:rPr>
          <w:b/>
          <w:noProof/>
          <w:sz w:val="24"/>
        </w:rPr>
        <w:t>3GPP TSG-</w:t>
      </w:r>
      <w:r w:rsidR="00140E6E">
        <w:rPr>
          <w:b/>
          <w:noProof/>
          <w:sz w:val="24"/>
        </w:rPr>
        <w:t>SA4</w:t>
      </w:r>
      <w:r w:rsidR="00C66BA2">
        <w:rPr>
          <w:b/>
          <w:noProof/>
          <w:sz w:val="24"/>
        </w:rPr>
        <w:t xml:space="preserve"> </w:t>
      </w:r>
      <w:r w:rsidR="007A3C02">
        <w:rPr>
          <w:b/>
          <w:noProof/>
          <w:sz w:val="24"/>
        </w:rPr>
        <w:t>MBS SWG ad hoc m</w:t>
      </w:r>
      <w:r>
        <w:rPr>
          <w:b/>
          <w:noProof/>
          <w:sz w:val="24"/>
        </w:rPr>
        <w:t>eeting</w:t>
      </w:r>
      <w:r>
        <w:rPr>
          <w:b/>
          <w:i/>
          <w:noProof/>
          <w:sz w:val="28"/>
        </w:rPr>
        <w:tab/>
      </w:r>
      <w:r w:rsidR="007A3C02" w:rsidRPr="007A3C02">
        <w:rPr>
          <w:b/>
          <w:i/>
          <w:noProof/>
          <w:sz w:val="28"/>
        </w:rPr>
        <w:t>S4aI2112</w:t>
      </w:r>
      <w:r w:rsidR="00956809">
        <w:rPr>
          <w:b/>
          <w:i/>
          <w:noProof/>
          <w:sz w:val="28"/>
        </w:rPr>
        <w:t>70</w:t>
      </w:r>
    </w:p>
    <w:p w14:paraId="7CB45193" w14:textId="79EE5FD5" w:rsidR="001E41F3" w:rsidRDefault="00750F96" w:rsidP="005E2C44">
      <w:pPr>
        <w:pStyle w:val="CRCoverPage"/>
        <w:outlineLvl w:val="0"/>
        <w:rPr>
          <w:b/>
          <w:noProof/>
          <w:sz w:val="24"/>
        </w:rPr>
      </w:pPr>
      <w:fldSimple w:instr=" DOCPROPERTY  Location  \* MERGEFORMAT ">
        <w:r w:rsidR="00C26EBF">
          <w:rPr>
            <w:b/>
            <w:noProof/>
            <w:sz w:val="24"/>
          </w:rPr>
          <w:t>Electronic meeting</w:t>
        </w:r>
      </w:fldSimple>
      <w:r w:rsidR="001E41F3">
        <w:rPr>
          <w:b/>
          <w:noProof/>
          <w:sz w:val="24"/>
        </w:rPr>
        <w:t xml:space="preserve">, </w:t>
      </w:r>
      <w:r w:rsidR="004330A6">
        <w:rPr>
          <w:b/>
          <w:noProof/>
          <w:sz w:val="24"/>
        </w:rPr>
        <w:t>Telco,</w:t>
      </w:r>
      <w:r w:rsidR="001E41F3">
        <w:rPr>
          <w:b/>
          <w:noProof/>
          <w:sz w:val="24"/>
        </w:rPr>
        <w:t xml:space="preserve"> </w:t>
      </w:r>
      <w:fldSimple w:instr=" DOCPROPERTY  StartDate  \* MERGEFORMAT ">
        <w:r w:rsidR="007A3C02">
          <w:rPr>
            <w:b/>
            <w:noProof/>
            <w:sz w:val="24"/>
          </w:rPr>
          <w:t>Dec 1</w:t>
        </w:r>
      </w:fldSimple>
      <w:r w:rsidR="00956809">
        <w:rPr>
          <w:b/>
          <w:noProof/>
          <w:sz w:val="24"/>
        </w:rPr>
        <w:t>6</w:t>
      </w:r>
      <w:r w:rsidR="00604A52">
        <w:rPr>
          <w:b/>
          <w:noProof/>
          <w:sz w:val="24"/>
        </w:rPr>
        <w: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658703C" w:rsidR="001E41F3" w:rsidRDefault="007A3C02">
            <w:pPr>
              <w:pStyle w:val="CRCoverPage"/>
              <w:spacing w:after="0"/>
              <w:jc w:val="center"/>
              <w:rPr>
                <w:noProof/>
              </w:rPr>
            </w:pPr>
            <w:r w:rsidRPr="007A3C02">
              <w:rPr>
                <w:b/>
                <w:noProof/>
                <w:sz w:val="32"/>
                <w:highlight w:val="yellow"/>
              </w:rPr>
              <w:t>PSEUDO</w:t>
            </w:r>
            <w:r w:rsidR="00271FE1">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5AEB85" w:rsidR="001E41F3" w:rsidRPr="00410371" w:rsidRDefault="00750F96" w:rsidP="00E13F3D">
            <w:pPr>
              <w:pStyle w:val="CRCoverPage"/>
              <w:spacing w:after="0"/>
              <w:jc w:val="right"/>
              <w:rPr>
                <w:b/>
                <w:noProof/>
                <w:sz w:val="28"/>
              </w:rPr>
            </w:pPr>
            <w:fldSimple w:instr=" DOCPROPERTY  Spec#  \* MERGEFORMAT ">
              <w:r w:rsidR="00F74B2F">
                <w:rPr>
                  <w:b/>
                  <w:noProof/>
                  <w:sz w:val="28"/>
                </w:rPr>
                <w:t>26.</w:t>
              </w:r>
              <w:r w:rsidR="007A3C02">
                <w:rPr>
                  <w:b/>
                  <w:noProof/>
                  <w:sz w:val="28"/>
                </w:rPr>
                <w:t>532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A318C" w:rsidR="001E41F3" w:rsidRPr="00410371" w:rsidRDefault="00D560CE" w:rsidP="00A10389">
            <w:pPr>
              <w:pStyle w:val="CRCoverPage"/>
              <w:spacing w:after="0"/>
              <w:jc w:val="center"/>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1939F" w:rsidR="001E41F3" w:rsidRPr="002E159C" w:rsidRDefault="00D560CE"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713A8E" w:rsidR="001E41F3" w:rsidRPr="00410371" w:rsidRDefault="00750F96">
            <w:pPr>
              <w:pStyle w:val="CRCoverPage"/>
              <w:spacing w:after="0"/>
              <w:jc w:val="center"/>
              <w:rPr>
                <w:noProof/>
                <w:sz w:val="28"/>
              </w:rPr>
            </w:pPr>
            <w:fldSimple w:instr=" DOCPROPERTY  Version  \* MERGEFORMAT ">
              <w:r w:rsidR="007A3C02">
                <w:rPr>
                  <w:b/>
                  <w:noProof/>
                  <w:sz w:val="28"/>
                </w:rPr>
                <w:t>0</w:t>
              </w:r>
              <w:r w:rsidR="005923CB">
                <w:rPr>
                  <w:b/>
                  <w:noProof/>
                  <w:sz w:val="28"/>
                </w:rPr>
                <w:t>.</w:t>
              </w:r>
              <w:r w:rsidR="00271FE1">
                <w:rPr>
                  <w:b/>
                  <w:noProof/>
                  <w:sz w:val="28"/>
                </w:rPr>
                <w:t>2</w:t>
              </w:r>
              <w:r w:rsidR="00E753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86C6E" w:rsidR="00F25D98" w:rsidRDefault="00E753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2012C" w:rsidR="001E41F3" w:rsidRDefault="007A3C02">
            <w:pPr>
              <w:pStyle w:val="CRCoverPage"/>
              <w:spacing w:after="0"/>
              <w:ind w:left="100"/>
              <w:rPr>
                <w:noProof/>
              </w:rPr>
            </w:pPr>
            <w:r w:rsidRPr="007A3C02">
              <w:rPr>
                <w:noProof/>
              </w:rPr>
              <w:t>Update of config and report API resource structure for 26.532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D2DDC6" w:rsidR="001E41F3" w:rsidRDefault="00750F96">
            <w:pPr>
              <w:pStyle w:val="CRCoverPage"/>
              <w:spacing w:after="0"/>
              <w:ind w:left="100"/>
              <w:rPr>
                <w:noProof/>
              </w:rPr>
            </w:pPr>
            <w:fldSimple w:instr=" DOCPROPERTY  SourceIfWg  \* MERGEFORMAT ">
              <w:r w:rsidR="00FE7441" w:rsidRPr="00FE7441">
                <w:rPr>
                  <w:noProof/>
                </w:rPr>
                <w:t>Ericsson LM</w:t>
              </w:r>
              <w:r w:rsidR="00F42583">
                <w:rPr>
                  <w:noProof/>
                </w:rPr>
                <w:t xml:space="preserve">, BBC, Qualcomm Incorporated </w:t>
              </w:r>
              <w:r w:rsidR="00FE7441" w:rsidRPr="00FE7441">
                <w:rPr>
                  <w:noProof/>
                </w:rPr>
                <w:t xml:space="preserve"> </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309C5E" w:rsidR="001E41F3" w:rsidRDefault="00750F96" w:rsidP="00547111">
            <w:pPr>
              <w:pStyle w:val="CRCoverPage"/>
              <w:spacing w:after="0"/>
              <w:ind w:left="100"/>
              <w:rPr>
                <w:noProof/>
              </w:rPr>
            </w:pPr>
            <w:fldSimple w:instr=" DOCPROPERTY  SourceIfTsg  \* MERGEFORMAT ">
              <w:r w:rsidR="00CC3FDF">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E7A16" w:rsidR="001E41F3" w:rsidRDefault="00604E85">
            <w:pPr>
              <w:pStyle w:val="CRCoverPage"/>
              <w:spacing w:after="0"/>
              <w:ind w:left="100"/>
              <w:rPr>
                <w:noProof/>
              </w:rPr>
            </w:pPr>
            <w:r>
              <w:t>E</w:t>
            </w:r>
            <w:r w:rsidR="007A3C02">
              <w:t>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E04BA06" w:rsidR="001E41F3" w:rsidRDefault="00750F96">
            <w:pPr>
              <w:pStyle w:val="CRCoverPage"/>
              <w:spacing w:after="0"/>
              <w:ind w:left="100"/>
              <w:rPr>
                <w:noProof/>
              </w:rPr>
            </w:pPr>
            <w:fldSimple w:instr=" DOCPROPERTY  ResDate  \* MERGEFORMAT ">
              <w:r w:rsidR="00E91CF0">
                <w:rPr>
                  <w:noProof/>
                </w:rPr>
                <w:t>2021-</w:t>
              </w:r>
              <w:r w:rsidR="008765A0">
                <w:rPr>
                  <w:noProof/>
                </w:rPr>
                <w:t>1</w:t>
              </w:r>
              <w:r w:rsidR="00593AE3">
                <w:rPr>
                  <w:noProof/>
                </w:rPr>
                <w:t>1</w:t>
              </w:r>
              <w:r w:rsidR="00325471">
                <w:rPr>
                  <w:noProof/>
                </w:rPr>
                <w:t>-</w:t>
              </w:r>
            </w:fldSimple>
            <w:r w:rsidR="007A3C02">
              <w:rPr>
                <w:noProof/>
              </w:rPr>
              <w:t>30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60371" w:rsidR="001E41F3" w:rsidRDefault="00325471"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89F3AA" w:rsidR="001E41F3" w:rsidRDefault="00750F96">
            <w:pPr>
              <w:pStyle w:val="CRCoverPage"/>
              <w:spacing w:after="0"/>
              <w:ind w:left="100"/>
              <w:rPr>
                <w:noProof/>
              </w:rPr>
            </w:pPr>
            <w:fldSimple w:instr=" DOCPROPERTY  Release  \* MERGEFORMAT ">
              <w:r w:rsidR="00E91CF0">
                <w:rPr>
                  <w:noProof/>
                </w:rPr>
                <w:t>Rel-1</w:t>
              </w:r>
              <w:r w:rsidR="00F4553A">
                <w:rPr>
                  <w:noProof/>
                </w:rPr>
                <w:t>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56811" w:rsidR="001E41F3" w:rsidRDefault="007A3C02">
            <w:pPr>
              <w:pStyle w:val="CRCoverPage"/>
              <w:spacing w:after="0"/>
              <w:ind w:left="100"/>
              <w:rPr>
                <w:noProof/>
              </w:rPr>
            </w:pPr>
            <w:r>
              <w:rPr>
                <w:noProof/>
              </w:rPr>
              <w:t>Filling in missing text regarding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B7A59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2CF3F3"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F1F29BE" w:rsidR="001E41F3" w:rsidRDefault="00732A3B">
            <w:pPr>
              <w:pStyle w:val="CRCoverPage"/>
              <w:spacing w:after="0"/>
              <w:ind w:left="100"/>
              <w:rPr>
                <w:noProof/>
              </w:rPr>
            </w:pPr>
            <w:r>
              <w:rPr>
                <w:noProof/>
              </w:rPr>
              <w:t>2, 7.2, 7.3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95DE70" w:rsidR="001E41F3" w:rsidRDefault="004B259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835A36" w:rsidR="001E41F3" w:rsidRDefault="004B259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289632" w:rsidR="001E41F3" w:rsidRDefault="004B259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4A7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2EC38"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683CCDDD" w14:textId="142EF2F4" w:rsidR="00BA3A8B" w:rsidRDefault="00BA3A8B" w:rsidP="00CA0935">
      <w:pPr>
        <w:pStyle w:val="Heading3"/>
      </w:pPr>
      <w:bookmarkStart w:id="1" w:name="_Toc26369458"/>
      <w:bookmarkStart w:id="2" w:name="_Toc36227340"/>
      <w:bookmarkStart w:id="3" w:name="_Toc36228355"/>
      <w:bookmarkStart w:id="4" w:name="_Toc36228982"/>
      <w:bookmarkStart w:id="5" w:name="_Toc68847301"/>
      <w:bookmarkStart w:id="6" w:name="_Toc74611236"/>
      <w:bookmarkStart w:id="7" w:name="_Toc75566515"/>
      <w:bookmarkStart w:id="8" w:name="_Toc26369461"/>
      <w:bookmarkStart w:id="9" w:name="_Toc36227343"/>
      <w:bookmarkStart w:id="10" w:name="_Toc36228358"/>
      <w:bookmarkStart w:id="11" w:name="_Toc36228985"/>
      <w:bookmarkStart w:id="12" w:name="_Toc36229612"/>
      <w:bookmarkStart w:id="13" w:name="_Toc74606956"/>
      <w:bookmarkStart w:id="14" w:name="_Toc75556850"/>
      <w:r w:rsidRPr="00CE31F4">
        <w:rPr>
          <w:highlight w:val="yellow"/>
        </w:rPr>
        <w:lastRenderedPageBreak/>
        <w:t>===================== Start of first change =====================</w:t>
      </w:r>
    </w:p>
    <w:p w14:paraId="3ADA93EE" w14:textId="77777777" w:rsidR="00BA4761" w:rsidRPr="004D3578" w:rsidRDefault="00BA4761" w:rsidP="00BA4761">
      <w:pPr>
        <w:pStyle w:val="Heading1"/>
      </w:pPr>
      <w:bookmarkStart w:id="15" w:name="_Toc87866906"/>
      <w:bookmarkEnd w:id="1"/>
      <w:bookmarkEnd w:id="2"/>
      <w:bookmarkEnd w:id="3"/>
      <w:bookmarkEnd w:id="4"/>
      <w:bookmarkEnd w:id="5"/>
      <w:bookmarkEnd w:id="6"/>
      <w:bookmarkEnd w:id="7"/>
      <w:bookmarkEnd w:id="8"/>
      <w:bookmarkEnd w:id="9"/>
      <w:bookmarkEnd w:id="10"/>
      <w:bookmarkEnd w:id="11"/>
      <w:bookmarkEnd w:id="12"/>
      <w:bookmarkEnd w:id="13"/>
      <w:bookmarkEnd w:id="14"/>
      <w:r w:rsidRPr="004D3578">
        <w:t>2</w:t>
      </w:r>
      <w:r w:rsidRPr="004D3578">
        <w:tab/>
        <w:t>References</w:t>
      </w:r>
      <w:bookmarkEnd w:id="15"/>
    </w:p>
    <w:p w14:paraId="6E69D2DF" w14:textId="77777777" w:rsidR="00BA4761" w:rsidRPr="004D3578" w:rsidRDefault="00BA4761" w:rsidP="00BA4761">
      <w:r w:rsidRPr="004D3578">
        <w:t>The following documents contain provisions which, through reference in this text, constitute provisions of the present document.</w:t>
      </w:r>
    </w:p>
    <w:p w14:paraId="6CCBA4CD" w14:textId="77777777" w:rsidR="00BA4761" w:rsidRPr="004D3578" w:rsidRDefault="00BA4761" w:rsidP="00BA4761">
      <w:pPr>
        <w:pStyle w:val="B1"/>
      </w:pPr>
      <w:r>
        <w:t>-</w:t>
      </w:r>
      <w:r>
        <w:tab/>
      </w:r>
      <w:r w:rsidRPr="004D3578">
        <w:t>References are either specific (identified by date of publication, edition number, version number, etc.) or non</w:t>
      </w:r>
      <w:r w:rsidRPr="004D3578">
        <w:noBreakHyphen/>
        <w:t>specific.</w:t>
      </w:r>
    </w:p>
    <w:p w14:paraId="5B7E4CF9" w14:textId="77777777" w:rsidR="00BA4761" w:rsidRPr="004D3578" w:rsidRDefault="00BA4761" w:rsidP="00BA4761">
      <w:pPr>
        <w:pStyle w:val="B1"/>
      </w:pPr>
      <w:r>
        <w:t>-</w:t>
      </w:r>
      <w:r>
        <w:tab/>
      </w:r>
      <w:r w:rsidRPr="004D3578">
        <w:t>For a specific reference, subsequent revisions do not apply.</w:t>
      </w:r>
    </w:p>
    <w:p w14:paraId="175BDA14" w14:textId="77777777" w:rsidR="00BA4761" w:rsidRPr="004D3578" w:rsidRDefault="00BA4761" w:rsidP="00BA47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CA0124" w14:textId="77777777" w:rsidR="00BA4761" w:rsidRDefault="00BA4761" w:rsidP="00BA4761">
      <w:pPr>
        <w:pStyle w:val="EX"/>
      </w:pPr>
      <w:r w:rsidRPr="004D3578">
        <w:t>[1]</w:t>
      </w:r>
      <w:r w:rsidRPr="004D3578">
        <w:tab/>
        <w:t>3GPP TR 21.905: "Vocabulary for 3GPP Specifications".</w:t>
      </w:r>
    </w:p>
    <w:p w14:paraId="159A8DAF" w14:textId="77777777" w:rsidR="00BA4761" w:rsidRDefault="00BA4761" w:rsidP="00BA4761">
      <w:pPr>
        <w:pStyle w:val="EX"/>
      </w:pPr>
      <w:r>
        <w:t>[2]</w:t>
      </w:r>
      <w:r>
        <w:tab/>
        <w:t>3GPP TS 23.501: "</w:t>
      </w:r>
      <w:r w:rsidRPr="00103371">
        <w:t>System architecture for the 5G System (5GS)</w:t>
      </w:r>
      <w:r>
        <w:t>".</w:t>
      </w:r>
    </w:p>
    <w:p w14:paraId="653A309D" w14:textId="77777777" w:rsidR="00BA4761" w:rsidRDefault="00BA4761" w:rsidP="00BA4761">
      <w:pPr>
        <w:pStyle w:val="EX"/>
      </w:pPr>
      <w:r>
        <w:t>[3]</w:t>
      </w:r>
      <w:r>
        <w:tab/>
        <w:t>3GPP TS 23.502: "</w:t>
      </w:r>
      <w:r w:rsidRPr="00103371">
        <w:t>Procedures for the 5G System (5GS)</w:t>
      </w:r>
      <w:r>
        <w:t>".</w:t>
      </w:r>
    </w:p>
    <w:p w14:paraId="0467E02A" w14:textId="77777777" w:rsidR="00BA4761" w:rsidRDefault="00BA4761" w:rsidP="00BA4761">
      <w:pPr>
        <w:pStyle w:val="EX"/>
      </w:pPr>
      <w:r>
        <w:t>[4]</w:t>
      </w:r>
      <w:r>
        <w:tab/>
        <w:t>3GPP TS 23.288: "</w:t>
      </w:r>
      <w:r w:rsidRPr="00B65341">
        <w:t>Architecture enhancements for 5G System (5GS) to support network data analytics services</w:t>
      </w:r>
      <w:r>
        <w:t>".</w:t>
      </w:r>
    </w:p>
    <w:p w14:paraId="200F58AB" w14:textId="77777777" w:rsidR="00BA4761" w:rsidRDefault="00BA4761" w:rsidP="00BA4761">
      <w:pPr>
        <w:pStyle w:val="EX"/>
      </w:pPr>
      <w:r>
        <w:t>[5]</w:t>
      </w:r>
      <w:r>
        <w:tab/>
        <w:t>3GPP TS 29.517: "5G System; Application Function Event Exposure Service; Stage 3".</w:t>
      </w:r>
    </w:p>
    <w:p w14:paraId="07C94E73" w14:textId="77777777" w:rsidR="00BA4761" w:rsidRDefault="00BA4761" w:rsidP="00BA4761">
      <w:pPr>
        <w:pStyle w:val="EX"/>
      </w:pPr>
      <w:r>
        <w:t>[6]</w:t>
      </w:r>
      <w:r>
        <w:tab/>
        <w:t>3GPP TS 29.510: "5G System; Network Function Repository Services; Stage 3".</w:t>
      </w:r>
    </w:p>
    <w:p w14:paraId="50D33957" w14:textId="77777777" w:rsidR="00BA4761" w:rsidRDefault="00BA4761" w:rsidP="00BA4761">
      <w:pPr>
        <w:pStyle w:val="EX"/>
      </w:pPr>
      <w:r>
        <w:t>[7]</w:t>
      </w:r>
      <w:r>
        <w:tab/>
        <w:t xml:space="preserve">3GPP TS 26.531: </w:t>
      </w:r>
      <w:r w:rsidRPr="004D3578">
        <w:t>"</w:t>
      </w:r>
      <w:r w:rsidRPr="004443DA">
        <w:rPr>
          <w:iCs/>
        </w:rPr>
        <w:t>Data Collection and Reporting; General Description and Architecture</w:t>
      </w:r>
      <w:r w:rsidRPr="004D3578">
        <w:t>".</w:t>
      </w:r>
    </w:p>
    <w:p w14:paraId="524B94D9" w14:textId="3EB10047" w:rsidR="00BA4761" w:rsidRDefault="00BA4761" w:rsidP="00BA4761">
      <w:pPr>
        <w:pStyle w:val="EX"/>
        <w:rPr>
          <w:rStyle w:val="Hyperlink"/>
        </w:rPr>
      </w:pPr>
      <w:r>
        <w:t>[8]</w:t>
      </w:r>
      <w:r>
        <w:tab/>
      </w:r>
      <w:r w:rsidRPr="00586B6B">
        <w:t xml:space="preserve">OpenAPI: "OpenAPI 3.0.0 Specification", </w:t>
      </w:r>
      <w:hyperlink r:id="rId14" w:history="1">
        <w:r w:rsidRPr="00586B6B">
          <w:rPr>
            <w:rStyle w:val="Hyperlink"/>
          </w:rPr>
          <w:t>https://github.com/OAI/OpenAPI-Specification/blob/master/versions/3.0.0.md</w:t>
        </w:r>
      </w:hyperlink>
      <w:r>
        <w:rPr>
          <w:rStyle w:val="Hyperlink"/>
        </w:rPr>
        <w:t>.</w:t>
      </w:r>
    </w:p>
    <w:p w14:paraId="14718DE3" w14:textId="7F90B9A8" w:rsidR="005C4E02" w:rsidRDefault="005C4E02" w:rsidP="00720A83">
      <w:pPr>
        <w:pStyle w:val="EX"/>
        <w:rPr>
          <w:rStyle w:val="Hyperlink"/>
          <w:color w:val="auto"/>
          <w:u w:val="none"/>
        </w:rPr>
      </w:pPr>
      <w:r w:rsidRPr="008B760F">
        <w:rPr>
          <w:rStyle w:val="Hyperlink"/>
          <w:color w:val="auto"/>
          <w:highlight w:val="yellow"/>
          <w:u w:val="none"/>
        </w:rPr>
        <w:t>[H]</w:t>
      </w:r>
      <w:r w:rsidRPr="008B760F">
        <w:rPr>
          <w:rStyle w:val="Hyperlink"/>
          <w:color w:val="auto"/>
          <w:highlight w:val="yellow"/>
          <w:u w:val="none"/>
        </w:rPr>
        <w:tab/>
        <w:t>3GPP TS 29.500: "</w:t>
      </w:r>
      <w:ins w:id="16" w:author="CLo" w:date="2021-12-15T11:35:00Z">
        <w:r w:rsidR="00036040">
          <w:rPr>
            <w:rStyle w:val="Hyperlink"/>
            <w:color w:val="auto"/>
            <w:highlight w:val="yellow"/>
            <w:u w:val="none"/>
          </w:rPr>
          <w:t>5G System; Technical Realization of Service Based Architecture</w:t>
        </w:r>
      </w:ins>
      <w:ins w:id="17" w:author="CLo" w:date="2021-12-15T11:36:00Z">
        <w:r w:rsidR="00036040">
          <w:rPr>
            <w:rStyle w:val="Hyperlink"/>
            <w:color w:val="auto"/>
            <w:highlight w:val="yellow"/>
            <w:u w:val="none"/>
          </w:rPr>
          <w:t>; Stage 3</w:t>
        </w:r>
      </w:ins>
      <w:r w:rsidR="008B760F" w:rsidRPr="008B760F">
        <w:rPr>
          <w:rStyle w:val="Hyperlink"/>
          <w:color w:val="auto"/>
          <w:highlight w:val="yellow"/>
          <w:u w:val="none"/>
        </w:rPr>
        <w:t>".</w:t>
      </w:r>
    </w:p>
    <w:p w14:paraId="61017DD5" w14:textId="3A06081A" w:rsidR="00720A83" w:rsidRPr="00720A83" w:rsidRDefault="00BA4761" w:rsidP="00720A83">
      <w:pPr>
        <w:pStyle w:val="EX"/>
        <w:rPr>
          <w:rStyle w:val="Hyperlink"/>
          <w:color w:val="auto"/>
          <w:u w:val="none"/>
        </w:rPr>
      </w:pPr>
      <w:r w:rsidRPr="00720A83">
        <w:rPr>
          <w:rStyle w:val="Hyperlink"/>
          <w:color w:val="auto"/>
          <w:u w:val="none"/>
        </w:rPr>
        <w:t>[</w:t>
      </w:r>
      <w:r w:rsidR="00720A83">
        <w:rPr>
          <w:rStyle w:val="Hyperlink"/>
          <w:color w:val="auto"/>
          <w:u w:val="none"/>
        </w:rPr>
        <w:t>A</w:t>
      </w:r>
      <w:r w:rsidRPr="00720A83">
        <w:rPr>
          <w:rStyle w:val="Hyperlink"/>
          <w:color w:val="auto"/>
          <w:u w:val="none"/>
        </w:rPr>
        <w:t>]</w:t>
      </w:r>
      <w:r w:rsidRPr="00720A83">
        <w:rPr>
          <w:rStyle w:val="Hyperlink"/>
          <w:color w:val="auto"/>
          <w:u w:val="none"/>
        </w:rPr>
        <w:tab/>
        <w:t>CORS: https://fetch.spec.whatwg.org/#cors-protocol</w:t>
      </w:r>
    </w:p>
    <w:p w14:paraId="22EB7508" w14:textId="50D01B76" w:rsidR="00720A83" w:rsidRPr="002A552E" w:rsidRDefault="00720A83" w:rsidP="00720A83">
      <w:pPr>
        <w:pStyle w:val="EX"/>
        <w:rPr>
          <w:highlight w:val="yellow"/>
          <w:lang w:val="sv-SE"/>
        </w:rPr>
      </w:pPr>
      <w:r w:rsidRPr="002A552E">
        <w:rPr>
          <w:highlight w:val="yellow"/>
          <w:lang w:val="sv-SE"/>
        </w:rPr>
        <w:t>[B]</w:t>
      </w:r>
      <w:r w:rsidRPr="002A552E">
        <w:rPr>
          <w:highlight w:val="yellow"/>
          <w:lang w:val="sv-SE"/>
        </w:rPr>
        <w:tab/>
        <w:t>3GPP TS 29.571: "</w:t>
      </w:r>
      <w:ins w:id="18" w:author="CLo" w:date="2021-12-15T11:44:00Z">
        <w:r w:rsidR="00036040">
          <w:rPr>
            <w:highlight w:val="yellow"/>
            <w:lang w:val="sv-SE"/>
          </w:rPr>
          <w:t>5G System; Common</w:t>
        </w:r>
      </w:ins>
      <w:ins w:id="19" w:author="CLo" w:date="2021-12-15T11:45:00Z">
        <w:r w:rsidR="00036040">
          <w:rPr>
            <w:highlight w:val="yellow"/>
            <w:lang w:val="sv-SE"/>
          </w:rPr>
          <w:t xml:space="preserve"> Data Types for Service Based Interfaces; Stage 3</w:t>
        </w:r>
      </w:ins>
      <w:r w:rsidRPr="002A552E">
        <w:rPr>
          <w:highlight w:val="yellow"/>
          <w:lang w:val="sv-SE"/>
        </w:rPr>
        <w:t>".</w:t>
      </w:r>
    </w:p>
    <w:p w14:paraId="30BAB0DC" w14:textId="70B3222C" w:rsidR="00720A83" w:rsidRPr="002A552E" w:rsidRDefault="00720A83" w:rsidP="00720A83">
      <w:pPr>
        <w:pStyle w:val="EX"/>
        <w:rPr>
          <w:highlight w:val="yellow"/>
          <w:lang w:val="sv-SE"/>
        </w:rPr>
      </w:pPr>
      <w:r w:rsidRPr="002A552E">
        <w:rPr>
          <w:highlight w:val="yellow"/>
          <w:lang w:val="sv-SE"/>
        </w:rPr>
        <w:t>[C]</w:t>
      </w:r>
      <w:r w:rsidRPr="002A552E">
        <w:rPr>
          <w:highlight w:val="yellow"/>
          <w:lang w:val="sv-SE"/>
        </w:rPr>
        <w:tab/>
        <w:t>3GPP TS 29.122: "</w:t>
      </w:r>
      <w:ins w:id="20" w:author="CLo" w:date="2021-12-15T11:48:00Z">
        <w:r w:rsidR="00036040">
          <w:t>T8 reference point for Northbound APIs</w:t>
        </w:r>
      </w:ins>
      <w:r w:rsidR="00CF44C6" w:rsidRPr="002A552E">
        <w:rPr>
          <w:highlight w:val="yellow"/>
          <w:lang w:val="sv-SE"/>
        </w:rPr>
        <w:t>".</w:t>
      </w:r>
    </w:p>
    <w:p w14:paraId="321010D2" w14:textId="31A55B9D" w:rsidR="00CF44C6" w:rsidRPr="002A552E" w:rsidRDefault="00CF44C6" w:rsidP="00720A83">
      <w:pPr>
        <w:pStyle w:val="EX"/>
        <w:rPr>
          <w:highlight w:val="yellow"/>
          <w:lang w:val="sv-SE"/>
        </w:rPr>
      </w:pPr>
      <w:r w:rsidRPr="002A552E">
        <w:rPr>
          <w:highlight w:val="yellow"/>
          <w:lang w:val="sv-SE"/>
        </w:rPr>
        <w:t>[D]</w:t>
      </w:r>
      <w:r w:rsidRPr="002A552E">
        <w:rPr>
          <w:highlight w:val="yellow"/>
          <w:lang w:val="sv-SE"/>
        </w:rPr>
        <w:tab/>
        <w:t>3GPP TS 29.572: "</w:t>
      </w:r>
      <w:ins w:id="21" w:author="CLo" w:date="2021-12-15T11:52:00Z">
        <w:r w:rsidR="00107B1B">
          <w:rPr>
            <w:highlight w:val="yellow"/>
            <w:lang w:val="sv-SE"/>
          </w:rPr>
          <w:t>5G System; Location Manage</w:t>
        </w:r>
      </w:ins>
      <w:ins w:id="22" w:author="CLo" w:date="2021-12-15T11:53:00Z">
        <w:r w:rsidR="00107B1B">
          <w:rPr>
            <w:highlight w:val="yellow"/>
            <w:lang w:val="sv-SE"/>
          </w:rPr>
          <w:t>ment Services; Stage 3</w:t>
        </w:r>
      </w:ins>
      <w:r w:rsidRPr="002A552E">
        <w:rPr>
          <w:highlight w:val="yellow"/>
          <w:lang w:val="sv-SE"/>
        </w:rPr>
        <w:t>".</w:t>
      </w:r>
    </w:p>
    <w:p w14:paraId="5E0AB01C" w14:textId="23596630" w:rsidR="00356E57" w:rsidRPr="002A552E" w:rsidRDefault="00356E57" w:rsidP="00720A83">
      <w:pPr>
        <w:pStyle w:val="EX"/>
        <w:rPr>
          <w:highlight w:val="yellow"/>
          <w:lang w:val="sv-SE"/>
        </w:rPr>
      </w:pPr>
      <w:r w:rsidRPr="002A552E">
        <w:rPr>
          <w:highlight w:val="yellow"/>
          <w:lang w:val="sv-SE"/>
        </w:rPr>
        <w:t>[E]</w:t>
      </w:r>
      <w:r w:rsidRPr="002A552E">
        <w:rPr>
          <w:highlight w:val="yellow"/>
          <w:lang w:val="sv-SE"/>
        </w:rPr>
        <w:tab/>
        <w:t>IETF RFC 3550: "</w:t>
      </w:r>
      <w:ins w:id="23" w:author="CLo" w:date="2021-12-15T11:54:00Z">
        <w:r w:rsidR="00107B1B">
          <w:rPr>
            <w:highlight w:val="yellow"/>
            <w:lang w:val="sv-SE"/>
          </w:rPr>
          <w:t>RTP: A Transport Protocol for Real-Time Applications</w:t>
        </w:r>
      </w:ins>
      <w:r w:rsidRPr="002A552E">
        <w:rPr>
          <w:highlight w:val="yellow"/>
          <w:lang w:val="sv-SE"/>
        </w:rPr>
        <w:t>".</w:t>
      </w:r>
    </w:p>
    <w:p w14:paraId="1DD1CC42" w14:textId="31783EB3" w:rsidR="00787B7F" w:rsidRPr="002A552E" w:rsidRDefault="00787B7F" w:rsidP="00720A83">
      <w:pPr>
        <w:pStyle w:val="EX"/>
        <w:rPr>
          <w:ins w:id="24" w:author="Ericsson" w:date="2021-12-15T10:31:00Z"/>
          <w:highlight w:val="yellow"/>
          <w:lang w:val="en-US"/>
        </w:rPr>
      </w:pPr>
      <w:ins w:id="25" w:author="Ericsson" w:date="2021-12-15T10:31:00Z">
        <w:r w:rsidRPr="002A552E">
          <w:rPr>
            <w:highlight w:val="yellow"/>
            <w:lang w:val="en-US"/>
          </w:rPr>
          <w:t>[F]</w:t>
        </w:r>
        <w:r w:rsidRPr="002A552E">
          <w:rPr>
            <w:highlight w:val="yellow"/>
            <w:lang w:val="en-US"/>
          </w:rPr>
          <w:tab/>
          <w:t>IETF RFC 6750 "</w:t>
        </w:r>
        <w:r w:rsidRPr="002A552E">
          <w:rPr>
            <w:lang w:val="en-US"/>
          </w:rPr>
          <w:t>The OAuth 2.0 Authorization Framework: Bearer Token Usage</w:t>
        </w:r>
        <w:r w:rsidRPr="002A552E">
          <w:rPr>
            <w:highlight w:val="yellow"/>
            <w:lang w:val="en-US"/>
          </w:rPr>
          <w:t>".</w:t>
        </w:r>
      </w:ins>
    </w:p>
    <w:p w14:paraId="001B9695" w14:textId="7EAA5115" w:rsidR="00BA4761" w:rsidRDefault="00BA4761"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7BB8B89E" w14:textId="77777777" w:rsidR="00BA4761" w:rsidRDefault="00BA4761" w:rsidP="00BA4761">
      <w:pPr>
        <w:pStyle w:val="Heading2"/>
      </w:pPr>
      <w:bookmarkStart w:id="26" w:name="_Toc87866962"/>
      <w:r>
        <w:t>7.2</w:t>
      </w:r>
      <w:r>
        <w:tab/>
        <w:t>Data Collection and Reporting Configuration API</w:t>
      </w:r>
      <w:bookmarkEnd w:id="26"/>
    </w:p>
    <w:p w14:paraId="788F84EC" w14:textId="77777777" w:rsidR="00BA4761" w:rsidRPr="007D6D45" w:rsidRDefault="00BA4761" w:rsidP="00BA4761">
      <w:pPr>
        <w:pStyle w:val="Heading3"/>
      </w:pPr>
      <w:bookmarkStart w:id="27" w:name="_Toc87866963"/>
      <w:r>
        <w:t>7.2.1</w:t>
      </w:r>
      <w:r>
        <w:tab/>
        <w:t>Overview</w:t>
      </w:r>
      <w:bookmarkEnd w:id="27"/>
    </w:p>
    <w:p w14:paraId="34EB57EF" w14:textId="1E89D301" w:rsidR="00BA4761" w:rsidRDefault="00BA4761" w:rsidP="00BA4761">
      <w:r>
        <w:t xml:space="preserve">This clause specifies the configuration API used by </w:t>
      </w:r>
      <w:r w:rsidR="00AB5317">
        <w:t>data collection clients</w:t>
      </w:r>
      <w:r>
        <w:t xml:space="preserve"> to obtain a data collection and reporting </w:t>
      </w:r>
      <w:r w:rsidRPr="00C44458">
        <w:t>configuration from the Data Collection</w:t>
      </w:r>
      <w:r>
        <w:t xml:space="preserve"> AF.</w:t>
      </w:r>
    </w:p>
    <w:p w14:paraId="43992B97" w14:textId="28708A35" w:rsidR="00BA4761" w:rsidRDefault="00BA4761" w:rsidP="00BA4761">
      <w:pPr>
        <w:pStyle w:val="Heading3"/>
      </w:pPr>
      <w:bookmarkStart w:id="28" w:name="_Toc87866964"/>
      <w:r>
        <w:t>7.2.2</w:t>
      </w:r>
      <w:r>
        <w:tab/>
        <w:t>Resources</w:t>
      </w:r>
      <w:bookmarkEnd w:id="28"/>
    </w:p>
    <w:p w14:paraId="662A096F" w14:textId="5484D0A1" w:rsidR="00BA4761" w:rsidRDefault="00BA4761" w:rsidP="00BA4761">
      <w:pPr>
        <w:pStyle w:val="Heading4"/>
      </w:pPr>
      <w:bookmarkStart w:id="29" w:name="_Toc28012793"/>
      <w:bookmarkStart w:id="30" w:name="_Toc34266263"/>
      <w:bookmarkStart w:id="31" w:name="_Toc36102434"/>
      <w:bookmarkStart w:id="32" w:name="_Toc43563476"/>
      <w:bookmarkStart w:id="33" w:name="_Toc45134019"/>
      <w:bookmarkStart w:id="34" w:name="_Toc50031949"/>
      <w:bookmarkStart w:id="35" w:name="_Toc51762869"/>
      <w:bookmarkStart w:id="36" w:name="_Toc56640936"/>
      <w:bookmarkStart w:id="37" w:name="_Toc59017904"/>
      <w:bookmarkStart w:id="38" w:name="_Toc66231772"/>
      <w:bookmarkStart w:id="39" w:name="_Toc68168933"/>
      <w:r>
        <w:t>7.2.2.1</w:t>
      </w:r>
      <w:r>
        <w:tab/>
        <w:t>Resource Structure</w:t>
      </w:r>
      <w:bookmarkEnd w:id="29"/>
      <w:bookmarkEnd w:id="30"/>
      <w:bookmarkEnd w:id="31"/>
      <w:bookmarkEnd w:id="32"/>
      <w:bookmarkEnd w:id="33"/>
      <w:bookmarkEnd w:id="34"/>
      <w:bookmarkEnd w:id="35"/>
      <w:bookmarkEnd w:id="36"/>
      <w:bookmarkEnd w:id="37"/>
      <w:bookmarkEnd w:id="38"/>
      <w:bookmarkEnd w:id="39"/>
    </w:p>
    <w:p w14:paraId="10EEF3A6" w14:textId="7CE2A5D0" w:rsidR="00BA4761" w:rsidRDefault="00353C6B" w:rsidP="00AC6165">
      <w:r>
        <w:rPr>
          <w:noProof/>
        </w:rPr>
        <mc:AlternateContent>
          <mc:Choice Requires="wpg">
            <w:drawing>
              <wp:anchor distT="0" distB="0" distL="114300" distR="114300" simplePos="0" relativeHeight="251673600" behindDoc="0" locked="0" layoutInCell="1" allowOverlap="1" wp14:anchorId="5C85B573" wp14:editId="039BF121">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1544F9BB" w14:textId="3F51919A" w:rsidR="00353C6B" w:rsidRPr="009432AB" w:rsidRDefault="00353C6B" w:rsidP="00353C6B">
                              <w:pPr>
                                <w:rPr>
                                  <w:lang w:val="sv-SE"/>
                                </w:rPr>
                              </w:pPr>
                              <w:r>
                                <w:rPr>
                                  <w:lang w:val="sv-SE"/>
                                </w:rPr>
                                <w:t>{apiRoot</w:t>
                              </w:r>
                              <w:del w:id="40" w:author="Richard Bradbury (further revisions)" w:date="2021-12-15T12:24:00Z">
                                <w:r w:rsidDel="00504FF0">
                                  <w:rPr>
                                    <w:lang w:val="sv-SE"/>
                                  </w:rPr>
                                  <w:delText>]</w:delText>
                                </w:r>
                              </w:del>
                              <w:ins w:id="41" w:author="Richard Bradbury (further revisions)" w:date="2021-12-15T12:24:00Z">
                                <w:r w:rsidR="00504FF0">
                                  <w:rPr>
                                    <w:lang w:val="sv-SE"/>
                                  </w:rPr>
                                  <w:t>}</w:t>
                                </w:r>
                              </w:ins>
                              <w:r>
                                <w:rPr>
                                  <w:lang w:val="sv-SE"/>
                                </w:rPr>
                                <w:t>/ndcaf</w:t>
                              </w:r>
                              <w:del w:id="42" w:author="Richard Bradbury (further revisions)" w:date="2021-12-15T12:21:00Z">
                                <w:r w:rsidDel="00AC6165">
                                  <w:rPr>
                                    <w:lang w:val="sv-SE"/>
                                  </w:rPr>
                                  <w:delText>-</w:delText>
                                </w:r>
                              </w:del>
                              <w:ins w:id="43" w:author="Richard Bradbury (further revisions)" w:date="2021-12-15T12:21:00Z">
                                <w:r w:rsidR="00AC6165">
                                  <w:rPr>
                                    <w:lang w:val="sv-SE"/>
                                  </w:rPr>
                                  <w:t>_</w:t>
                                </w:r>
                              </w:ins>
                              <w:r>
                                <w:rPr>
                                  <w:lang w:val="sv-SE"/>
                                </w:rPr>
                                <w:t>data</w:t>
                              </w:r>
                              <w:ins w:id="44" w:author="Richard Bradbury (further revisions)" w:date="2021-12-15T12:21:00Z">
                                <w:r w:rsidR="00AC6165">
                                  <w:rPr>
                                    <w:lang w:val="sv-SE"/>
                                  </w:rPr>
                                  <w:t>-</w:t>
                                </w:r>
                              </w:ins>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5C85B573" id="Group 8" o:spid="_x0000_s1026" style="position:absolute;margin-left:0;margin-top:.35pt;width:351.8pt;height:87.3pt;z-index:251673600;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46DC8772" w14:textId="77777777" w:rsidR="00353C6B" w:rsidRPr="00DC463E" w:rsidRDefault="00353C6B" w:rsidP="00353C6B">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1544F9BB" w14:textId="3F51919A" w:rsidR="00353C6B" w:rsidRPr="009432AB" w:rsidRDefault="00353C6B" w:rsidP="00353C6B">
                        <w:pPr>
                          <w:rPr>
                            <w:lang w:val="sv-SE"/>
                          </w:rPr>
                        </w:pPr>
                        <w:r>
                          <w:rPr>
                            <w:lang w:val="sv-SE"/>
                          </w:rPr>
                          <w:t>{apiRoot</w:t>
                        </w:r>
                        <w:del w:id="45" w:author="Richard Bradbury (further revisions)" w:date="2021-12-15T12:24:00Z">
                          <w:r w:rsidDel="00504FF0">
                            <w:rPr>
                              <w:lang w:val="sv-SE"/>
                            </w:rPr>
                            <w:delText>]</w:delText>
                          </w:r>
                        </w:del>
                        <w:ins w:id="46" w:author="Richard Bradbury (further revisions)" w:date="2021-12-15T12:24:00Z">
                          <w:r w:rsidR="00504FF0">
                            <w:rPr>
                              <w:lang w:val="sv-SE"/>
                            </w:rPr>
                            <w:t>}</w:t>
                          </w:r>
                        </w:ins>
                        <w:r>
                          <w:rPr>
                            <w:lang w:val="sv-SE"/>
                          </w:rPr>
                          <w:t>/ndcaf</w:t>
                        </w:r>
                        <w:del w:id="47" w:author="Richard Bradbury (further revisions)" w:date="2021-12-15T12:21:00Z">
                          <w:r w:rsidDel="00AC6165">
                            <w:rPr>
                              <w:lang w:val="sv-SE"/>
                            </w:rPr>
                            <w:delText>-</w:delText>
                          </w:r>
                        </w:del>
                        <w:ins w:id="48" w:author="Richard Bradbury (further revisions)" w:date="2021-12-15T12:21:00Z">
                          <w:r w:rsidR="00AC6165">
                            <w:rPr>
                              <w:lang w:val="sv-SE"/>
                            </w:rPr>
                            <w:t>_</w:t>
                          </w:r>
                        </w:ins>
                        <w:r>
                          <w:rPr>
                            <w:lang w:val="sv-SE"/>
                          </w:rPr>
                          <w:t>data</w:t>
                        </w:r>
                        <w:ins w:id="49" w:author="Richard Bradbury (further revisions)" w:date="2021-12-15T12:21:00Z">
                          <w:r w:rsidR="00AC6165">
                            <w:rPr>
                              <w:lang w:val="sv-SE"/>
                            </w:rPr>
                            <w:t>-</w:t>
                          </w:r>
                        </w:ins>
                        <w:r>
                          <w:rPr>
                            <w:lang w:val="sv-SE"/>
                          </w:rPr>
                          <w:t>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122D4232" w14:textId="77777777" w:rsidR="00353C6B" w:rsidRPr="00DC463E" w:rsidRDefault="00353C6B" w:rsidP="00353C6B">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r w:rsidR="00BA4761">
        <w:t>Table 7.2.2.1-1 provides an overview of the resources and applicable HTTP methods.</w:t>
      </w:r>
    </w:p>
    <w:p w14:paraId="3A05EC2A" w14:textId="77777777" w:rsidR="00BA4761" w:rsidRDefault="00BA4761" w:rsidP="00BA4761">
      <w:pPr>
        <w:pStyle w:val="TH"/>
      </w:pPr>
      <w:r>
        <w:t>Table 7.2.2.1-1: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18"/>
        <w:gridCol w:w="1859"/>
        <w:gridCol w:w="1753"/>
        <w:gridCol w:w="1769"/>
        <w:gridCol w:w="768"/>
        <w:gridCol w:w="1662"/>
      </w:tblGrid>
      <w:tr w:rsidR="002A552E" w:rsidRPr="00A95253" w14:paraId="1673859E" w14:textId="77777777" w:rsidTr="001F08FF">
        <w:trPr>
          <w:jc w:val="center"/>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2ADF8651" w14:textId="24C4FAB8" w:rsidR="00A95253" w:rsidRPr="00A95253" w:rsidRDefault="00A95253" w:rsidP="00A95253">
            <w:pPr>
              <w:pStyle w:val="TAH"/>
            </w:pPr>
            <w:r>
              <w:t>Service name</w:t>
            </w:r>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59C8AE5A" w14:textId="59D3BBFC" w:rsidR="00A95253" w:rsidRPr="00A95253" w:rsidDel="00FB62EB" w:rsidRDefault="00A95253" w:rsidP="00A95253">
            <w:pPr>
              <w:pStyle w:val="TAH"/>
            </w:pPr>
            <w:r w:rsidRPr="00A95253">
              <w:t>Operation name</w:t>
            </w:r>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41DE54" w14:textId="5D5DAE56" w:rsidR="00A95253" w:rsidRPr="00A95253" w:rsidRDefault="00A95253" w:rsidP="00A95253">
            <w:pPr>
              <w:pStyle w:val="TAH"/>
            </w:pPr>
            <w:r w:rsidRPr="00A95253">
              <w:t>Resource name</w:t>
            </w:r>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9FAF28A" w14:textId="0072D99E" w:rsidR="00A95253" w:rsidRPr="00A95253" w:rsidRDefault="00A95253" w:rsidP="00A95253">
            <w:pPr>
              <w:pStyle w:val="TAH"/>
            </w:pPr>
            <w:r w:rsidRPr="00A95253">
              <w:t xml:space="preserve">Resource </w:t>
            </w:r>
            <w:r>
              <w:t>path</w:t>
            </w:r>
            <w:r w:rsidR="00C234E2">
              <w:t> suffix</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B37708C" w14:textId="51132504" w:rsidR="00A95253" w:rsidRPr="00A95253" w:rsidRDefault="00A95253" w:rsidP="00A95253">
            <w:pPr>
              <w:pStyle w:val="TAH"/>
            </w:pPr>
            <w:r w:rsidRPr="00A95253">
              <w:t>HTTP method</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8E59196" w14:textId="77777777" w:rsidR="00A95253" w:rsidRPr="00A95253" w:rsidRDefault="00A95253" w:rsidP="00A95253">
            <w:pPr>
              <w:pStyle w:val="TAH"/>
            </w:pPr>
            <w:r w:rsidRPr="00A95253">
              <w:t>Description</w:t>
            </w:r>
          </w:p>
        </w:tc>
      </w:tr>
      <w:tr w:rsidR="002A552E" w14:paraId="204AD87F" w14:textId="77777777" w:rsidTr="001F08FF">
        <w:trPr>
          <w:jc w:val="center"/>
        </w:trPr>
        <w:tc>
          <w:tcPr>
            <w:tcW w:w="970" w:type="pct"/>
            <w:vMerge w:val="restart"/>
            <w:tcBorders>
              <w:top w:val="single" w:sz="4" w:space="0" w:color="auto"/>
              <w:left w:val="single" w:sz="4" w:space="0" w:color="auto"/>
              <w:right w:val="single" w:sz="4" w:space="0" w:color="auto"/>
            </w:tcBorders>
          </w:tcPr>
          <w:p w14:paraId="52945C76" w14:textId="6828C4EB" w:rsidR="00C234E2" w:rsidRPr="00046375" w:rsidRDefault="00C234E2" w:rsidP="00956809">
            <w:pPr>
              <w:pStyle w:val="TAL"/>
              <w:rPr>
                <w:rStyle w:val="Code"/>
              </w:rPr>
            </w:pPr>
            <w:r w:rsidRPr="00046375">
              <w:rPr>
                <w:rStyle w:val="Code"/>
              </w:rPr>
              <w:t>Ndcaf_DataReporting</w:t>
            </w:r>
          </w:p>
        </w:tc>
        <w:tc>
          <w:tcPr>
            <w:tcW w:w="751" w:type="pct"/>
            <w:tcBorders>
              <w:top w:val="single" w:sz="4" w:space="0" w:color="auto"/>
              <w:left w:val="single" w:sz="4" w:space="0" w:color="auto"/>
              <w:bottom w:val="single" w:sz="4" w:space="0" w:color="auto"/>
              <w:right w:val="single" w:sz="4" w:space="0" w:color="auto"/>
            </w:tcBorders>
          </w:tcPr>
          <w:p w14:paraId="549A1FA8" w14:textId="134B1644" w:rsidR="00C234E2" w:rsidDel="00FB62EB" w:rsidRDefault="00C234E2" w:rsidP="00956809">
            <w:pPr>
              <w:pStyle w:val="TAL"/>
            </w:pPr>
            <w:r w:rsidRPr="00046375">
              <w:rPr>
                <w:rStyle w:val="Code"/>
              </w:rPr>
              <w:t>CreateSession</w:t>
            </w:r>
          </w:p>
        </w:tc>
        <w:tc>
          <w:tcPr>
            <w:tcW w:w="695" w:type="pct"/>
            <w:tcBorders>
              <w:top w:val="single" w:sz="4" w:space="0" w:color="auto"/>
              <w:left w:val="single" w:sz="4" w:space="0" w:color="auto"/>
              <w:bottom w:val="single" w:sz="4" w:space="0" w:color="auto"/>
              <w:right w:val="single" w:sz="4" w:space="0" w:color="auto"/>
            </w:tcBorders>
            <w:hideMark/>
          </w:tcPr>
          <w:p w14:paraId="2CDE099D" w14:textId="426A85BF" w:rsidR="00C234E2" w:rsidRDefault="00C234E2" w:rsidP="00956809">
            <w:pPr>
              <w:pStyle w:val="TAL"/>
            </w:pPr>
            <w:commentRangeStart w:id="45"/>
            <w:commentRangeStart w:id="46"/>
            <w:r>
              <w:t xml:space="preserve">Data </w:t>
            </w:r>
            <w:del w:id="47" w:author="Richard Bradbury (further revisions)" w:date="2021-12-15T12:24:00Z">
              <w:r w:rsidDel="00504FF0">
                <w:delText>Collection</w:delText>
              </w:r>
            </w:del>
            <w:ins w:id="48" w:author="Richard Bradbury (further revisions)" w:date="2021-12-15T12:24:00Z">
              <w:r w:rsidR="00504FF0">
                <w:t>Reporti</w:t>
              </w:r>
            </w:ins>
            <w:ins w:id="49" w:author="Richard Bradbury (further revisions)" w:date="2021-12-15T12:25:00Z">
              <w:r w:rsidR="00504FF0">
                <w:t>ng</w:t>
              </w:r>
            </w:ins>
            <w:r>
              <w:t xml:space="preserve"> Sessions</w:t>
            </w:r>
            <w:commentRangeEnd w:id="45"/>
            <w:r w:rsidR="00AB6B29">
              <w:rPr>
                <w:rStyle w:val="CommentReference"/>
                <w:rFonts w:ascii="Times New Roman" w:hAnsi="Times New Roman"/>
              </w:rPr>
              <w:commentReference w:id="45"/>
            </w:r>
            <w:commentRangeEnd w:id="46"/>
            <w:r w:rsidR="00504FF0">
              <w:rPr>
                <w:rStyle w:val="CommentReference"/>
                <w:rFonts w:ascii="Times New Roman" w:hAnsi="Times New Roman"/>
              </w:rPr>
              <w:commentReference w:id="46"/>
            </w:r>
          </w:p>
        </w:tc>
        <w:tc>
          <w:tcPr>
            <w:tcW w:w="944" w:type="pct"/>
            <w:tcBorders>
              <w:top w:val="single" w:sz="4" w:space="0" w:color="auto"/>
              <w:left w:val="single" w:sz="4" w:space="0" w:color="auto"/>
              <w:bottom w:val="single" w:sz="4" w:space="0" w:color="auto"/>
              <w:right w:val="single" w:sz="4" w:space="0" w:color="auto"/>
            </w:tcBorders>
            <w:hideMark/>
          </w:tcPr>
          <w:p w14:paraId="5D238E0C" w14:textId="77777777" w:rsidR="00C234E2" w:rsidRDefault="00C234E2" w:rsidP="00956809">
            <w:pPr>
              <w:pStyle w:val="TAL"/>
            </w:pPr>
            <w:r>
              <w:t>/sessions</w:t>
            </w:r>
          </w:p>
        </w:tc>
        <w:tc>
          <w:tcPr>
            <w:tcW w:w="497" w:type="pct"/>
            <w:tcBorders>
              <w:top w:val="single" w:sz="4" w:space="0" w:color="auto"/>
              <w:left w:val="single" w:sz="4" w:space="0" w:color="auto"/>
              <w:bottom w:val="single" w:sz="4" w:space="0" w:color="auto"/>
              <w:right w:val="single" w:sz="4" w:space="0" w:color="auto"/>
            </w:tcBorders>
            <w:hideMark/>
          </w:tcPr>
          <w:p w14:paraId="380D3D2C" w14:textId="77777777" w:rsidR="00C234E2" w:rsidRPr="00797358" w:rsidRDefault="00C234E2" w:rsidP="00956809">
            <w:pPr>
              <w:pStyle w:val="TAL"/>
              <w:rPr>
                <w:rStyle w:val="HTTPMethod"/>
              </w:rPr>
            </w:pPr>
            <w:r w:rsidRPr="00797358">
              <w:rPr>
                <w:rStyle w:val="HTTPMethod"/>
              </w:rPr>
              <w:t>POST</w:t>
            </w:r>
          </w:p>
        </w:tc>
        <w:tc>
          <w:tcPr>
            <w:tcW w:w="1143" w:type="pct"/>
            <w:tcBorders>
              <w:top w:val="single" w:sz="4" w:space="0" w:color="auto"/>
              <w:left w:val="single" w:sz="4" w:space="0" w:color="auto"/>
              <w:bottom w:val="single" w:sz="4" w:space="0" w:color="auto"/>
              <w:right w:val="single" w:sz="4" w:space="0" w:color="auto"/>
            </w:tcBorders>
            <w:hideMark/>
          </w:tcPr>
          <w:p w14:paraId="6EF0A084" w14:textId="359BF8A8" w:rsidR="00C234E2" w:rsidRDefault="00B13AC8" w:rsidP="00956809">
            <w:pPr>
              <w:pStyle w:val="TAL"/>
            </w:pPr>
            <w:r>
              <w:t>Data collection client</w:t>
            </w:r>
            <w:r w:rsidR="00C234E2">
              <w:t xml:space="preserve"> establishes a UE data reporting session</w:t>
            </w:r>
            <w:ins w:id="50" w:author="CLo" w:date="2021-12-15T12:07:00Z">
              <w:r w:rsidR="00A84DF2">
                <w:t xml:space="preserve"> with the Data Collection AF</w:t>
              </w:r>
            </w:ins>
            <w:r w:rsidR="00C234E2">
              <w:t>, providing information about what UE data it can report, and is provided with</w:t>
            </w:r>
            <w:ins w:id="51" w:author="CLo" w:date="2021-12-15T12:09:00Z">
              <w:r w:rsidR="00A84DF2">
                <w:t xml:space="preserve"> a</w:t>
              </w:r>
            </w:ins>
            <w:r w:rsidR="00C234E2">
              <w:t xml:space="preserve"> configuration in response.</w:t>
            </w:r>
          </w:p>
        </w:tc>
      </w:tr>
      <w:tr w:rsidR="002A552E" w14:paraId="06B704FC" w14:textId="77777777" w:rsidTr="008864D2">
        <w:trPr>
          <w:trHeight w:val="631"/>
          <w:jc w:val="center"/>
        </w:trPr>
        <w:tc>
          <w:tcPr>
            <w:tcW w:w="970" w:type="pct"/>
            <w:vMerge/>
            <w:tcBorders>
              <w:left w:val="single" w:sz="4" w:space="0" w:color="auto"/>
              <w:right w:val="single" w:sz="4" w:space="0" w:color="auto"/>
            </w:tcBorders>
          </w:tcPr>
          <w:p w14:paraId="7F4D9BA1" w14:textId="77777777" w:rsidR="001F08FF" w:rsidRPr="00046375" w:rsidRDefault="001F08FF" w:rsidP="00956809">
            <w:pPr>
              <w:pStyle w:val="TAL"/>
              <w:rPr>
                <w:rStyle w:val="Code"/>
              </w:rPr>
            </w:pPr>
          </w:p>
        </w:tc>
        <w:tc>
          <w:tcPr>
            <w:tcW w:w="751" w:type="pct"/>
            <w:tcBorders>
              <w:top w:val="single" w:sz="4" w:space="0" w:color="auto"/>
              <w:left w:val="single" w:sz="4" w:space="0" w:color="auto"/>
              <w:right w:val="single" w:sz="4" w:space="0" w:color="auto"/>
            </w:tcBorders>
          </w:tcPr>
          <w:p w14:paraId="76825942" w14:textId="1E98166E" w:rsidR="001F08FF" w:rsidDel="00AB5317" w:rsidRDefault="00C234E2">
            <w:pPr>
              <w:pStyle w:val="TAL"/>
            </w:pPr>
            <w:commentRangeStart w:id="52"/>
            <w:r>
              <w:rPr>
                <w:rStyle w:val="Code"/>
              </w:rPr>
              <w:t>Re</w:t>
            </w:r>
            <w:r w:rsidR="001F08FF">
              <w:rPr>
                <w:rStyle w:val="Code"/>
              </w:rPr>
              <w:t>t</w:t>
            </w:r>
            <w:r>
              <w:rPr>
                <w:rStyle w:val="Code"/>
              </w:rPr>
              <w:t>ri</w:t>
            </w:r>
            <w:r w:rsidR="001F08FF">
              <w:rPr>
                <w:rStyle w:val="Code"/>
              </w:rPr>
              <w:t>e</w:t>
            </w:r>
            <w:r>
              <w:rPr>
                <w:rStyle w:val="Code"/>
              </w:rPr>
              <w:t>ve</w:t>
            </w:r>
            <w:r w:rsidR="001F08FF" w:rsidRPr="00046375">
              <w:rPr>
                <w:rStyle w:val="Code"/>
              </w:rPr>
              <w:t>Session</w:t>
            </w:r>
            <w:commentRangeEnd w:id="52"/>
            <w:r w:rsidR="00EE467A">
              <w:rPr>
                <w:rStyle w:val="CommentReference"/>
                <w:rFonts w:ascii="Times New Roman" w:hAnsi="Times New Roman"/>
              </w:rPr>
              <w:commentReference w:id="52"/>
            </w:r>
          </w:p>
        </w:tc>
        <w:tc>
          <w:tcPr>
            <w:tcW w:w="695" w:type="pct"/>
            <w:vMerge w:val="restart"/>
            <w:tcBorders>
              <w:top w:val="single" w:sz="4" w:space="0" w:color="auto"/>
              <w:left w:val="single" w:sz="4" w:space="0" w:color="auto"/>
              <w:right w:val="single" w:sz="4" w:space="0" w:color="auto"/>
            </w:tcBorders>
          </w:tcPr>
          <w:p w14:paraId="72605361" w14:textId="11C3B4B4" w:rsidR="001F08FF" w:rsidRDefault="001F08FF" w:rsidP="00956809">
            <w:pPr>
              <w:pStyle w:val="TAL"/>
            </w:pPr>
            <w:commentRangeStart w:id="53"/>
            <w:commentRangeStart w:id="54"/>
            <w:r>
              <w:t xml:space="preserve">Data </w:t>
            </w:r>
            <w:del w:id="55" w:author="Richard Bradbury (further revisions)" w:date="2021-12-15T12:25:00Z">
              <w:r w:rsidDel="00504FF0">
                <w:delText>Collection</w:delText>
              </w:r>
            </w:del>
            <w:ins w:id="56" w:author="Richard Bradbury (further revisions)" w:date="2021-12-15T12:25:00Z">
              <w:r w:rsidR="00504FF0">
                <w:t>Reporting</w:t>
              </w:r>
            </w:ins>
            <w:r>
              <w:t xml:space="preserve"> Session</w:t>
            </w:r>
            <w:commentRangeEnd w:id="53"/>
            <w:r>
              <w:rPr>
                <w:rStyle w:val="CommentReference"/>
                <w:rFonts w:ascii="Times New Roman" w:hAnsi="Times New Roman"/>
              </w:rPr>
              <w:commentReference w:id="53"/>
            </w:r>
            <w:commentRangeEnd w:id="54"/>
            <w:r w:rsidR="00504FF0">
              <w:rPr>
                <w:rStyle w:val="CommentReference"/>
                <w:rFonts w:ascii="Times New Roman" w:hAnsi="Times New Roman"/>
              </w:rPr>
              <w:commentReference w:id="54"/>
            </w:r>
          </w:p>
        </w:tc>
        <w:tc>
          <w:tcPr>
            <w:tcW w:w="944" w:type="pct"/>
            <w:vMerge w:val="restart"/>
            <w:tcBorders>
              <w:top w:val="single" w:sz="4" w:space="0" w:color="auto"/>
              <w:left w:val="single" w:sz="4" w:space="0" w:color="auto"/>
              <w:right w:val="single" w:sz="4" w:space="0" w:color="auto"/>
            </w:tcBorders>
          </w:tcPr>
          <w:p w14:paraId="746BA8DF" w14:textId="079B0D85" w:rsidR="001F08FF" w:rsidRDefault="001F08FF" w:rsidP="00956809">
            <w:pPr>
              <w:pStyle w:val="TAL"/>
            </w:pPr>
            <w:r>
              <w:t>/sessions/{sessionId}</w:t>
            </w:r>
          </w:p>
        </w:tc>
        <w:tc>
          <w:tcPr>
            <w:tcW w:w="497" w:type="pct"/>
            <w:tcBorders>
              <w:top w:val="single" w:sz="4" w:space="0" w:color="auto"/>
              <w:left w:val="single" w:sz="4" w:space="0" w:color="auto"/>
              <w:right w:val="single" w:sz="4" w:space="0" w:color="auto"/>
            </w:tcBorders>
          </w:tcPr>
          <w:p w14:paraId="613A5DEF" w14:textId="4BA131A2" w:rsidR="001F08FF" w:rsidRPr="00797358" w:rsidRDefault="00C234E2" w:rsidP="00A95253">
            <w:pPr>
              <w:pStyle w:val="TAL"/>
              <w:rPr>
                <w:rStyle w:val="HTTPMethod"/>
              </w:rPr>
            </w:pPr>
            <w:r w:rsidRPr="00797358">
              <w:rPr>
                <w:rStyle w:val="HTTPMethod"/>
              </w:rPr>
              <w:t>GET</w:t>
            </w:r>
          </w:p>
        </w:tc>
        <w:tc>
          <w:tcPr>
            <w:tcW w:w="1143" w:type="pct"/>
            <w:tcBorders>
              <w:top w:val="single" w:sz="4" w:space="0" w:color="auto"/>
              <w:left w:val="single" w:sz="4" w:space="0" w:color="auto"/>
              <w:right w:val="single" w:sz="4" w:space="0" w:color="auto"/>
            </w:tcBorders>
          </w:tcPr>
          <w:p w14:paraId="17327B75" w14:textId="41A09CDD" w:rsidR="001F08FF" w:rsidRDefault="00C234E2" w:rsidP="001F08FF">
            <w:pPr>
              <w:pStyle w:val="TAL"/>
            </w:pPr>
            <w:r>
              <w:t>Retreives a</w:t>
            </w:r>
            <w:r w:rsidR="001F08FF">
              <w:t xml:space="preserve"> Data </w:t>
            </w:r>
            <w:del w:id="57" w:author="Richard Bradbury (further revisions)" w:date="2021-12-15T12:25:00Z">
              <w:r w:rsidR="001F08FF" w:rsidDel="00504FF0">
                <w:delText>Collection</w:delText>
              </w:r>
            </w:del>
            <w:ins w:id="58" w:author="Richard Bradbury (further revisions)" w:date="2021-12-15T12:25:00Z">
              <w:r w:rsidR="00504FF0">
                <w:t>Reporting</w:t>
              </w:r>
            </w:ins>
            <w:r w:rsidR="001F08FF">
              <w:t xml:space="preserve"> Session</w:t>
            </w:r>
            <w:r>
              <w:t xml:space="preserve"> resource</w:t>
            </w:r>
            <w:ins w:id="59" w:author="CLo" w:date="2021-12-15T12:07:00Z">
              <w:r w:rsidR="00A84DF2">
                <w:t xml:space="preserve"> from the Data Collection AF</w:t>
              </w:r>
            </w:ins>
            <w:r w:rsidR="001F08FF">
              <w:t>.</w:t>
            </w:r>
          </w:p>
        </w:tc>
      </w:tr>
      <w:tr w:rsidR="00C234E2" w14:paraId="60BD31D7" w14:textId="77777777" w:rsidTr="00C234E2">
        <w:trPr>
          <w:jc w:val="center"/>
        </w:trPr>
        <w:tc>
          <w:tcPr>
            <w:tcW w:w="970" w:type="pct"/>
            <w:vMerge/>
            <w:tcBorders>
              <w:left w:val="single" w:sz="4" w:space="0" w:color="auto"/>
              <w:right w:val="single" w:sz="4" w:space="0" w:color="auto"/>
            </w:tcBorders>
          </w:tcPr>
          <w:p w14:paraId="1CE04452" w14:textId="77777777" w:rsidR="00C234E2" w:rsidRPr="00046375" w:rsidRDefault="00C234E2" w:rsidP="00A95253">
            <w:pPr>
              <w:pStyle w:val="TAL"/>
              <w:rPr>
                <w:rStyle w:val="Code"/>
              </w:rPr>
            </w:pPr>
          </w:p>
        </w:tc>
        <w:tc>
          <w:tcPr>
            <w:tcW w:w="751" w:type="pct"/>
            <w:tcBorders>
              <w:left w:val="single" w:sz="4" w:space="0" w:color="auto"/>
              <w:right w:val="single" w:sz="4" w:space="0" w:color="auto"/>
            </w:tcBorders>
          </w:tcPr>
          <w:p w14:paraId="62A9C15F" w14:textId="77777777" w:rsidR="00C234E2" w:rsidRPr="00046375" w:rsidRDefault="00C234E2" w:rsidP="00A95253">
            <w:pPr>
              <w:pStyle w:val="TAL"/>
              <w:rPr>
                <w:rStyle w:val="Code"/>
              </w:rPr>
            </w:pPr>
            <w:r>
              <w:rPr>
                <w:rStyle w:val="Code"/>
              </w:rPr>
              <w:t>Update</w:t>
            </w:r>
            <w:r w:rsidRPr="00046375">
              <w:rPr>
                <w:rStyle w:val="Code"/>
              </w:rPr>
              <w:t>Session</w:t>
            </w:r>
          </w:p>
        </w:tc>
        <w:tc>
          <w:tcPr>
            <w:tcW w:w="497" w:type="pct"/>
            <w:vMerge/>
            <w:tcBorders>
              <w:left w:val="single" w:sz="4" w:space="0" w:color="auto"/>
              <w:right w:val="single" w:sz="4" w:space="0" w:color="auto"/>
            </w:tcBorders>
          </w:tcPr>
          <w:p w14:paraId="256C5392" w14:textId="77777777" w:rsidR="00C234E2" w:rsidRDefault="00C234E2" w:rsidP="00A95253">
            <w:pPr>
              <w:pStyle w:val="TAL"/>
            </w:pPr>
          </w:p>
        </w:tc>
        <w:tc>
          <w:tcPr>
            <w:tcW w:w="944" w:type="pct"/>
            <w:vMerge/>
            <w:tcBorders>
              <w:left w:val="single" w:sz="4" w:space="0" w:color="auto"/>
              <w:right w:val="single" w:sz="4" w:space="0" w:color="auto"/>
            </w:tcBorders>
          </w:tcPr>
          <w:p w14:paraId="47CEDDC2"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661E2D85" w14:textId="77777777" w:rsidR="00C234E2" w:rsidRPr="00797358" w:rsidRDefault="00C234E2" w:rsidP="00A95253">
            <w:pPr>
              <w:pStyle w:val="TAL"/>
              <w:rPr>
                <w:rStyle w:val="HTTPMethod"/>
              </w:rPr>
            </w:pPr>
            <w:r w:rsidRPr="00797358">
              <w:rPr>
                <w:rStyle w:val="HTTPMethod"/>
              </w:rPr>
              <w:t>PUT</w:t>
            </w:r>
          </w:p>
        </w:tc>
        <w:tc>
          <w:tcPr>
            <w:tcW w:w="1341" w:type="pct"/>
            <w:tcBorders>
              <w:top w:val="single" w:sz="4" w:space="0" w:color="auto"/>
              <w:left w:val="single" w:sz="4" w:space="0" w:color="auto"/>
              <w:bottom w:val="single" w:sz="4" w:space="0" w:color="auto"/>
              <w:right w:val="single" w:sz="4" w:space="0" w:color="auto"/>
            </w:tcBorders>
          </w:tcPr>
          <w:p w14:paraId="2EC5438D" w14:textId="7096F209" w:rsidR="00C234E2" w:rsidRDefault="00C234E2" w:rsidP="00A95253">
            <w:pPr>
              <w:pStyle w:val="TAL"/>
            </w:pPr>
            <w:r>
              <w:t xml:space="preserve">Modifies an existing Data </w:t>
            </w:r>
            <w:del w:id="60" w:author="Richard Bradbury (further revisions)" w:date="2021-12-15T12:25:00Z">
              <w:r w:rsidDel="00504FF0">
                <w:delText>Collection</w:delText>
              </w:r>
            </w:del>
            <w:ins w:id="61" w:author="Richard Bradbury (further revisions)" w:date="2021-12-15T12:25:00Z">
              <w:r w:rsidR="00504FF0">
                <w:t>Reporting</w:t>
              </w:r>
            </w:ins>
            <w:r>
              <w:t xml:space="preserve"> Session</w:t>
            </w:r>
            <w:ins w:id="62" w:author="CLo" w:date="2021-12-15T12:08:00Z">
              <w:r w:rsidR="00A84DF2">
                <w:t xml:space="preserve"> resource </w:t>
              </w:r>
            </w:ins>
            <w:r>
              <w:t>.</w:t>
            </w:r>
          </w:p>
        </w:tc>
      </w:tr>
      <w:tr w:rsidR="002A552E" w14:paraId="535791EB" w14:textId="77777777" w:rsidTr="001F08FF">
        <w:trPr>
          <w:jc w:val="center"/>
        </w:trPr>
        <w:tc>
          <w:tcPr>
            <w:tcW w:w="970" w:type="pct"/>
            <w:vMerge/>
            <w:tcBorders>
              <w:left w:val="single" w:sz="4" w:space="0" w:color="auto"/>
              <w:bottom w:val="single" w:sz="4" w:space="0" w:color="auto"/>
              <w:right w:val="single" w:sz="4" w:space="0" w:color="auto"/>
            </w:tcBorders>
          </w:tcPr>
          <w:p w14:paraId="07624AF5" w14:textId="77777777" w:rsidR="00C234E2" w:rsidRPr="00046375" w:rsidRDefault="00C234E2" w:rsidP="00A95253">
            <w:pPr>
              <w:pStyle w:val="TAL"/>
              <w:rPr>
                <w:rStyle w:val="Code"/>
              </w:rPr>
            </w:pPr>
          </w:p>
        </w:tc>
        <w:tc>
          <w:tcPr>
            <w:tcW w:w="751" w:type="pct"/>
            <w:tcBorders>
              <w:left w:val="single" w:sz="4" w:space="0" w:color="auto"/>
              <w:bottom w:val="single" w:sz="4" w:space="0" w:color="auto"/>
              <w:right w:val="single" w:sz="4" w:space="0" w:color="auto"/>
            </w:tcBorders>
          </w:tcPr>
          <w:p w14:paraId="68A55A63" w14:textId="6911C334" w:rsidR="00C234E2" w:rsidRPr="00046375" w:rsidRDefault="00C234E2" w:rsidP="00A95253">
            <w:pPr>
              <w:pStyle w:val="TAL"/>
              <w:rPr>
                <w:rStyle w:val="Code"/>
              </w:rPr>
            </w:pPr>
            <w:r>
              <w:rPr>
                <w:rStyle w:val="Code"/>
              </w:rPr>
              <w:t>Destroy</w:t>
            </w:r>
            <w:r w:rsidRPr="00046375">
              <w:rPr>
                <w:rStyle w:val="Code"/>
              </w:rPr>
              <w:t>Session</w:t>
            </w:r>
          </w:p>
        </w:tc>
        <w:tc>
          <w:tcPr>
            <w:tcW w:w="695" w:type="pct"/>
            <w:vMerge/>
            <w:tcBorders>
              <w:left w:val="single" w:sz="4" w:space="0" w:color="auto"/>
              <w:bottom w:val="single" w:sz="4" w:space="0" w:color="auto"/>
              <w:right w:val="single" w:sz="4" w:space="0" w:color="auto"/>
            </w:tcBorders>
          </w:tcPr>
          <w:p w14:paraId="6023605A" w14:textId="4EDC85BF" w:rsidR="00C234E2" w:rsidRDefault="00C234E2" w:rsidP="00A95253">
            <w:pPr>
              <w:pStyle w:val="TAL"/>
            </w:pPr>
          </w:p>
        </w:tc>
        <w:tc>
          <w:tcPr>
            <w:tcW w:w="944" w:type="pct"/>
            <w:vMerge/>
            <w:tcBorders>
              <w:left w:val="single" w:sz="4" w:space="0" w:color="auto"/>
              <w:bottom w:val="single" w:sz="4" w:space="0" w:color="auto"/>
              <w:right w:val="single" w:sz="4" w:space="0" w:color="auto"/>
            </w:tcBorders>
          </w:tcPr>
          <w:p w14:paraId="48344D50" w14:textId="77777777" w:rsidR="00C234E2" w:rsidRDefault="00C234E2" w:rsidP="00A95253">
            <w:pPr>
              <w:pStyle w:val="TAL"/>
            </w:pPr>
          </w:p>
        </w:tc>
        <w:tc>
          <w:tcPr>
            <w:tcW w:w="497" w:type="pct"/>
            <w:tcBorders>
              <w:top w:val="single" w:sz="4" w:space="0" w:color="auto"/>
              <w:left w:val="single" w:sz="4" w:space="0" w:color="auto"/>
              <w:bottom w:val="single" w:sz="4" w:space="0" w:color="auto"/>
              <w:right w:val="single" w:sz="4" w:space="0" w:color="auto"/>
            </w:tcBorders>
          </w:tcPr>
          <w:p w14:paraId="1986D021" w14:textId="77777777" w:rsidR="00C234E2" w:rsidRPr="00797358" w:rsidRDefault="00C234E2" w:rsidP="00A95253">
            <w:pPr>
              <w:pStyle w:val="TAL"/>
              <w:rPr>
                <w:rStyle w:val="HTTPMethod"/>
              </w:rPr>
            </w:pPr>
            <w:r w:rsidRPr="00797358">
              <w:rPr>
                <w:rStyle w:val="HTTPMethod"/>
              </w:rPr>
              <w:t>DELETE</w:t>
            </w:r>
          </w:p>
        </w:tc>
        <w:tc>
          <w:tcPr>
            <w:tcW w:w="1143" w:type="pct"/>
            <w:tcBorders>
              <w:top w:val="single" w:sz="4" w:space="0" w:color="auto"/>
              <w:left w:val="single" w:sz="4" w:space="0" w:color="auto"/>
              <w:bottom w:val="single" w:sz="4" w:space="0" w:color="auto"/>
              <w:right w:val="single" w:sz="4" w:space="0" w:color="auto"/>
            </w:tcBorders>
          </w:tcPr>
          <w:p w14:paraId="63EB4233" w14:textId="30FCC4F8" w:rsidR="00C234E2" w:rsidRDefault="00C234E2" w:rsidP="00A95253">
            <w:pPr>
              <w:pStyle w:val="TAL"/>
            </w:pPr>
            <w:r>
              <w:t xml:space="preserve">Destroys a Data </w:t>
            </w:r>
            <w:del w:id="63" w:author="Richard Bradbury (further revisions)" w:date="2021-12-15T12:25:00Z">
              <w:r w:rsidDel="00504FF0">
                <w:delText>Collection</w:delText>
              </w:r>
            </w:del>
            <w:ins w:id="64" w:author="Richard Bradbury (further revisions)" w:date="2021-12-15T12:25:00Z">
              <w:r w:rsidR="00504FF0">
                <w:t>Reporting</w:t>
              </w:r>
            </w:ins>
            <w:r>
              <w:t xml:space="preserve"> Session</w:t>
            </w:r>
            <w:ins w:id="65" w:author="CLo" w:date="2021-12-15T12:08:00Z">
              <w:r w:rsidR="00A84DF2">
                <w:t xml:space="preserve"> resource</w:t>
              </w:r>
            </w:ins>
            <w:r>
              <w:t>.</w:t>
            </w:r>
          </w:p>
        </w:tc>
      </w:tr>
    </w:tbl>
    <w:p w14:paraId="6185B3B8" w14:textId="77777777" w:rsidR="00BA4761" w:rsidRDefault="00BA4761" w:rsidP="00D516EB">
      <w:pPr>
        <w:pStyle w:val="TAN"/>
        <w:keepNext w:val="0"/>
      </w:pPr>
    </w:p>
    <w:p w14:paraId="614C8165" w14:textId="474AFC69" w:rsidR="00BA4761" w:rsidRDefault="00BA4761" w:rsidP="00BA4761">
      <w:pPr>
        <w:pStyle w:val="Heading4"/>
      </w:pPr>
      <w:bookmarkStart w:id="66" w:name="_Toc28012794"/>
      <w:bookmarkStart w:id="67" w:name="_Toc34266264"/>
      <w:bookmarkStart w:id="68" w:name="_Toc36102435"/>
      <w:bookmarkStart w:id="69" w:name="_Toc43563477"/>
      <w:bookmarkStart w:id="70" w:name="_Toc45134020"/>
      <w:bookmarkStart w:id="71" w:name="_Toc50031950"/>
      <w:bookmarkStart w:id="72" w:name="_Toc51762870"/>
      <w:bookmarkStart w:id="73" w:name="_Toc56640937"/>
      <w:bookmarkStart w:id="74" w:name="_Toc59017905"/>
      <w:bookmarkStart w:id="75" w:name="_Toc66231773"/>
      <w:bookmarkStart w:id="76" w:name="_Toc68168934"/>
      <w:r>
        <w:t>7.2.2.2</w:t>
      </w:r>
      <w:r>
        <w:tab/>
      </w:r>
      <w:bookmarkEnd w:id="66"/>
      <w:bookmarkEnd w:id="67"/>
      <w:bookmarkEnd w:id="68"/>
      <w:bookmarkEnd w:id="69"/>
      <w:bookmarkEnd w:id="70"/>
      <w:bookmarkEnd w:id="71"/>
      <w:bookmarkEnd w:id="72"/>
      <w:bookmarkEnd w:id="73"/>
      <w:bookmarkEnd w:id="74"/>
      <w:bookmarkEnd w:id="75"/>
      <w:bookmarkEnd w:id="76"/>
      <w:commentRangeStart w:id="77"/>
      <w:commentRangeStart w:id="78"/>
      <w:r>
        <w:t xml:space="preserve">Data </w:t>
      </w:r>
      <w:del w:id="79" w:author="Richard Bradbury (further revisions)" w:date="2021-12-15T12:26:00Z">
        <w:r w:rsidDel="00504FF0">
          <w:delText>Collection</w:delText>
        </w:r>
      </w:del>
      <w:ins w:id="80" w:author="Richard Bradbury (further revisions)" w:date="2021-12-15T12:26:00Z">
        <w:r w:rsidR="00504FF0">
          <w:t>Reporting</w:t>
        </w:r>
      </w:ins>
      <w:r>
        <w:t xml:space="preserve"> Sessions</w:t>
      </w:r>
      <w:r w:rsidR="00D516EB">
        <w:t xml:space="preserve"> </w:t>
      </w:r>
      <w:r w:rsidR="00A95253">
        <w:t>resource collection</w:t>
      </w:r>
      <w:commentRangeEnd w:id="77"/>
      <w:r w:rsidR="0021244F">
        <w:rPr>
          <w:rStyle w:val="CommentReference"/>
          <w:rFonts w:ascii="Times New Roman" w:hAnsi="Times New Roman"/>
        </w:rPr>
        <w:commentReference w:id="77"/>
      </w:r>
      <w:commentRangeEnd w:id="78"/>
      <w:r w:rsidR="009B5861">
        <w:rPr>
          <w:rStyle w:val="CommentReference"/>
          <w:rFonts w:ascii="Times New Roman" w:hAnsi="Times New Roman"/>
        </w:rPr>
        <w:commentReference w:id="78"/>
      </w:r>
    </w:p>
    <w:p w14:paraId="4F0CDA94" w14:textId="77777777" w:rsidR="00BA4761" w:rsidRDefault="00BA4761" w:rsidP="00BA4761">
      <w:pPr>
        <w:pStyle w:val="Heading5"/>
      </w:pPr>
      <w:bookmarkStart w:id="81" w:name="_Toc28012795"/>
      <w:bookmarkStart w:id="82" w:name="_Toc34266265"/>
      <w:bookmarkStart w:id="83" w:name="_Toc36102436"/>
      <w:bookmarkStart w:id="84" w:name="_Toc43563478"/>
      <w:bookmarkStart w:id="85" w:name="_Toc45134021"/>
      <w:bookmarkStart w:id="86" w:name="_Toc50031951"/>
      <w:bookmarkStart w:id="87" w:name="_Toc51762871"/>
      <w:bookmarkStart w:id="88" w:name="_Toc56640938"/>
      <w:bookmarkStart w:id="89" w:name="_Toc59017906"/>
      <w:bookmarkStart w:id="90" w:name="_Toc66231774"/>
      <w:bookmarkStart w:id="91" w:name="_Toc68168935"/>
      <w:r>
        <w:t>7.2.2.2.1</w:t>
      </w:r>
      <w:r>
        <w:tab/>
        <w:t>Description</w:t>
      </w:r>
      <w:bookmarkEnd w:id="81"/>
      <w:bookmarkEnd w:id="82"/>
      <w:bookmarkEnd w:id="83"/>
      <w:bookmarkEnd w:id="84"/>
      <w:bookmarkEnd w:id="85"/>
      <w:bookmarkEnd w:id="86"/>
      <w:bookmarkEnd w:id="87"/>
      <w:bookmarkEnd w:id="88"/>
      <w:bookmarkEnd w:id="89"/>
      <w:bookmarkEnd w:id="90"/>
      <w:bookmarkEnd w:id="91"/>
    </w:p>
    <w:p w14:paraId="3B2A4645" w14:textId="596047D2" w:rsidR="00BA4761" w:rsidRDefault="00BA4761" w:rsidP="00BA4761">
      <w:r>
        <w:t xml:space="preserve">The </w:t>
      </w:r>
      <w:r w:rsidRPr="002B42A6">
        <w:t xml:space="preserve">Data </w:t>
      </w:r>
      <w:del w:id="92" w:author="Charles Lo" w:date="2021-12-15T08:51:00Z">
        <w:r w:rsidRPr="002B42A6" w:rsidDel="009B1567">
          <w:delText xml:space="preserve">Collection </w:delText>
        </w:r>
      </w:del>
      <w:ins w:id="93" w:author="Charles Lo" w:date="2021-12-15T08:51:00Z">
        <w:r w:rsidR="009B1567">
          <w:t>Reporting</w:t>
        </w:r>
        <w:r w:rsidR="009B1567" w:rsidRPr="002B42A6">
          <w:t xml:space="preserve"> </w:t>
        </w:r>
      </w:ins>
      <w:r w:rsidRPr="002B42A6">
        <w:t xml:space="preserve">Sessions </w:t>
      </w:r>
      <w:commentRangeStart w:id="94"/>
      <w:r>
        <w:t>resource</w:t>
      </w:r>
      <w:r w:rsidR="00A95253">
        <w:t xml:space="preserve"> </w:t>
      </w:r>
      <w:r w:rsidR="00CD4DCB">
        <w:t>collection</w:t>
      </w:r>
      <w:commentRangeEnd w:id="94"/>
      <w:r w:rsidR="0021244F">
        <w:rPr>
          <w:rStyle w:val="CommentReference"/>
        </w:rPr>
        <w:commentReference w:id="94"/>
      </w:r>
      <w:r>
        <w:t xml:space="preserve"> represents </w:t>
      </w:r>
      <w:ins w:id="95" w:author="Richard Bradbury (further revisions)" w:date="2021-12-16T16:14:00Z">
        <w:r w:rsidR="009B5861">
          <w:t xml:space="preserve">the set of </w:t>
        </w:r>
      </w:ins>
      <w:r>
        <w:t xml:space="preserve">all Data Collection </w:t>
      </w:r>
      <w:r w:rsidR="00CD4DCB">
        <w:t>S</w:t>
      </w:r>
      <w:r>
        <w:t>essions at a given Data Collection AF</w:t>
      </w:r>
      <w:r w:rsidR="00CD4DCB">
        <w:t xml:space="preserve"> (service) instance</w:t>
      </w:r>
      <w:r>
        <w:t>. The resource</w:t>
      </w:r>
      <w:r w:rsidR="00A95253">
        <w:t xml:space="preserve"> collection</w:t>
      </w:r>
      <w:r>
        <w:t xml:space="preserve"> allows a </w:t>
      </w:r>
      <w:r w:rsidR="001C07B6">
        <w:t>d</w:t>
      </w:r>
      <w:r>
        <w:t xml:space="preserve">ata </w:t>
      </w:r>
      <w:r w:rsidR="001C07B6">
        <w:t>c</w:t>
      </w:r>
      <w:r>
        <w:t xml:space="preserve">ollection </w:t>
      </w:r>
      <w:r w:rsidR="001C07B6">
        <w:t>c</w:t>
      </w:r>
      <w:r>
        <w:t xml:space="preserve">lient to create a </w:t>
      </w:r>
      <w:commentRangeStart w:id="96"/>
      <w:r>
        <w:t>new</w:t>
      </w:r>
      <w:commentRangeEnd w:id="96"/>
      <w:r w:rsidR="009E5CEC">
        <w:rPr>
          <w:rStyle w:val="CommentReference"/>
        </w:rPr>
        <w:commentReference w:id="96"/>
      </w:r>
      <w:r>
        <w:t xml:space="preserve"> Data </w:t>
      </w:r>
      <w:del w:id="97" w:author="Richard Bradbury (further revisions)" w:date="2021-12-15T12:26:00Z">
        <w:r w:rsidDel="00504FF0">
          <w:delText>Collection</w:delText>
        </w:r>
      </w:del>
      <w:ins w:id="98" w:author="Richard Bradbury (further revisions)" w:date="2021-12-15T12:26:00Z">
        <w:r w:rsidR="00504FF0">
          <w:t>Reporting</w:t>
        </w:r>
      </w:ins>
      <w:r>
        <w:t xml:space="preserve"> Session resource </w:t>
      </w:r>
      <w:ins w:id="99" w:author="CLo" w:date="2021-12-15T12:11:00Z">
        <w:r w:rsidR="00A84DF2">
          <w:t xml:space="preserve">at, </w:t>
        </w:r>
      </w:ins>
      <w:r>
        <w:t xml:space="preserve">and to receive configuration details for </w:t>
      </w:r>
      <w:del w:id="100" w:author="CLo" w:date="2021-12-15T12:13:00Z">
        <w:r w:rsidDel="00FF524B">
          <w:delText xml:space="preserve">the </w:delText>
        </w:r>
      </w:del>
      <w:ins w:id="101" w:author="CLo" w:date="2021-12-15T12:13:00Z">
        <w:r w:rsidR="00FF524B">
          <w:t xml:space="preserve">that </w:t>
        </w:r>
      </w:ins>
      <w:r>
        <w:t>session</w:t>
      </w:r>
      <w:ins w:id="102" w:author="CLo" w:date="2021-12-15T12:11:00Z">
        <w:r w:rsidR="00A84DF2">
          <w:t xml:space="preserve"> from, the Data Collection AF</w:t>
        </w:r>
      </w:ins>
      <w:r>
        <w:t>.</w:t>
      </w:r>
    </w:p>
    <w:p w14:paraId="5FD68B1F" w14:textId="77777777" w:rsidR="00BA4761" w:rsidRDefault="00BA4761" w:rsidP="00BA4761">
      <w:pPr>
        <w:pStyle w:val="Heading5"/>
      </w:pPr>
      <w:bookmarkStart w:id="103" w:name="_Toc28012796"/>
      <w:bookmarkStart w:id="104" w:name="_Toc34266266"/>
      <w:bookmarkStart w:id="105" w:name="_Toc36102437"/>
      <w:bookmarkStart w:id="106" w:name="_Toc43563479"/>
      <w:bookmarkStart w:id="107" w:name="_Toc45134022"/>
      <w:bookmarkStart w:id="108" w:name="_Toc50031952"/>
      <w:bookmarkStart w:id="109" w:name="_Toc51762872"/>
      <w:bookmarkStart w:id="110" w:name="_Toc56640939"/>
      <w:bookmarkStart w:id="111" w:name="_Toc59017907"/>
      <w:bookmarkStart w:id="112" w:name="_Toc66231775"/>
      <w:bookmarkStart w:id="113" w:name="_Toc68168936"/>
      <w:r>
        <w:lastRenderedPageBreak/>
        <w:t>7.2.2.2.2</w:t>
      </w:r>
      <w:r>
        <w:tab/>
        <w:t>Resource definition</w:t>
      </w:r>
      <w:bookmarkEnd w:id="103"/>
      <w:bookmarkEnd w:id="104"/>
      <w:bookmarkEnd w:id="105"/>
      <w:bookmarkEnd w:id="106"/>
      <w:bookmarkEnd w:id="107"/>
      <w:bookmarkEnd w:id="108"/>
      <w:bookmarkEnd w:id="109"/>
      <w:bookmarkEnd w:id="110"/>
      <w:bookmarkEnd w:id="111"/>
      <w:bookmarkEnd w:id="112"/>
      <w:bookmarkEnd w:id="113"/>
    </w:p>
    <w:p w14:paraId="44A41E18" w14:textId="5CA2D803" w:rsidR="00BA4761" w:rsidRDefault="00BA4761" w:rsidP="00A95253">
      <w:pPr>
        <w:keepNext/>
      </w:pPr>
      <w:r>
        <w:t>Resource UR</w:t>
      </w:r>
      <w:r w:rsidR="00A953D1">
        <w:t>L</w:t>
      </w:r>
      <w:r>
        <w:t xml:space="preserve">: </w:t>
      </w:r>
      <w:r>
        <w:rPr>
          <w:b/>
        </w:rPr>
        <w:t>{apiRoot}/ndcaf</w:t>
      </w:r>
      <w:del w:id="114" w:author="Richard Bradbury (further revisions)" w:date="2021-12-15T12:16:00Z">
        <w:r w:rsidDel="00353C6B">
          <w:rPr>
            <w:b/>
          </w:rPr>
          <w:delText>-</w:delText>
        </w:r>
      </w:del>
      <w:ins w:id="115" w:author="Richard Bradbury (further revisions)" w:date="2021-12-15T12:16:00Z">
        <w:r w:rsidR="00353C6B">
          <w:rPr>
            <w:b/>
          </w:rPr>
          <w:t>_</w:t>
        </w:r>
      </w:ins>
      <w:r>
        <w:rPr>
          <w:b/>
        </w:rPr>
        <w:t>data</w:t>
      </w:r>
      <w:ins w:id="116" w:author="Richard Bradbury (further revisions)" w:date="2021-12-15T12:16:00Z">
        <w:r w:rsidR="00353C6B">
          <w:rPr>
            <w:b/>
          </w:rPr>
          <w:t>-</w:t>
        </w:r>
      </w:ins>
      <w:r>
        <w:rPr>
          <w:b/>
        </w:rPr>
        <w:t>reporting/v1/sessions</w:t>
      </w:r>
    </w:p>
    <w:p w14:paraId="672365E5" w14:textId="202DC4E4" w:rsidR="00BA4761" w:rsidRDefault="00BA4761" w:rsidP="00A95253">
      <w:pPr>
        <w:keepNext/>
        <w:rPr>
          <w:rFonts w:ascii="Arial" w:hAnsi="Arial" w:cs="Arial"/>
        </w:rPr>
      </w:pPr>
      <w:r>
        <w:t>This resource shall support the resource UR</w:t>
      </w:r>
      <w:r w:rsidR="00A953D1">
        <w:t>L</w:t>
      </w:r>
      <w:r>
        <w:t xml:space="preserve"> variables defined in table 7.2.2.2.2-1</w:t>
      </w:r>
      <w:r>
        <w:rPr>
          <w:rFonts w:ascii="Arial" w:hAnsi="Arial" w:cs="Arial"/>
        </w:rPr>
        <w:t>.</w:t>
      </w:r>
    </w:p>
    <w:p w14:paraId="5408E09A" w14:textId="27998497" w:rsidR="00BA4761" w:rsidRDefault="00BA4761" w:rsidP="00BA4761">
      <w:pPr>
        <w:pStyle w:val="TH"/>
        <w:overflowPunct w:val="0"/>
        <w:autoSpaceDE w:val="0"/>
        <w:autoSpaceDN w:val="0"/>
        <w:adjustRightInd w:val="0"/>
        <w:textAlignment w:val="baseline"/>
        <w:rPr>
          <w:rFonts w:eastAsia="MS Mincho"/>
        </w:rPr>
      </w:pPr>
      <w:r>
        <w:rPr>
          <w:rFonts w:eastAsia="MS Mincho"/>
        </w:rPr>
        <w:t>Table 7.2.2.2.2-1: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25703A8E"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39D48B0"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73FA727C"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A06E446" w14:textId="77777777" w:rsidR="00BA4761" w:rsidRDefault="00BA4761" w:rsidP="00956809">
            <w:pPr>
              <w:pStyle w:val="TAH"/>
            </w:pPr>
            <w:r>
              <w:t>Definition</w:t>
            </w:r>
          </w:p>
        </w:tc>
      </w:tr>
      <w:tr w:rsidR="00BA4761" w14:paraId="1D9C044F"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5D832D5B" w14:textId="77777777" w:rsidR="00BA4761" w:rsidRDefault="00BA4761" w:rsidP="00956809">
            <w:pPr>
              <w:pStyle w:val="TAL"/>
            </w:pPr>
            <w:r>
              <w:t>apiRoot</w:t>
            </w:r>
          </w:p>
        </w:tc>
        <w:tc>
          <w:tcPr>
            <w:tcW w:w="636" w:type="pct"/>
            <w:tcBorders>
              <w:top w:val="single" w:sz="6" w:space="0" w:color="000000"/>
              <w:left w:val="single" w:sz="6" w:space="0" w:color="000000"/>
              <w:bottom w:val="single" w:sz="6" w:space="0" w:color="000000"/>
              <w:right w:val="single" w:sz="6" w:space="0" w:color="000000"/>
            </w:tcBorders>
          </w:tcPr>
          <w:p w14:paraId="0C6FD8C0" w14:textId="77777777" w:rsidR="00BA4761" w:rsidRPr="00797358" w:rsidRDefault="00BA4761" w:rsidP="00956809">
            <w:pPr>
              <w:pStyle w:val="TAL"/>
              <w:rPr>
                <w:rStyle w:val="Code"/>
              </w:rPr>
            </w:pPr>
            <w:r w:rsidRPr="00797358">
              <w:rPr>
                <w:rStyle w:val="Code"/>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39DAE550" w14:textId="5808DAE0" w:rsidR="00BA4761" w:rsidRDefault="00BA4761" w:rsidP="00956809">
            <w:pPr>
              <w:pStyle w:val="TAL"/>
            </w:pPr>
            <w:r>
              <w:t>F</w:t>
            </w:r>
            <w:r w:rsidR="00797358">
              <w:t>ully-</w:t>
            </w:r>
            <w:r>
              <w:t>Q</w:t>
            </w:r>
            <w:r w:rsidR="00797358">
              <w:t xml:space="preserve">ualified </w:t>
            </w:r>
            <w:r>
              <w:t>D</w:t>
            </w:r>
            <w:r w:rsidR="00797358">
              <w:t xml:space="preserve">oman </w:t>
            </w:r>
            <w:r>
              <w:t>N</w:t>
            </w:r>
            <w:r w:rsidR="00797358">
              <w:t>ame</w:t>
            </w:r>
            <w:r>
              <w:t xml:space="preserve"> of the D</w:t>
            </w:r>
            <w:r w:rsidR="00797358">
              <w:t xml:space="preserve">ata </w:t>
            </w:r>
            <w:r>
              <w:t>C</w:t>
            </w:r>
            <w:r w:rsidR="00797358">
              <w:t>ollection</w:t>
            </w:r>
            <w:r>
              <w:t xml:space="preserve"> AF</w:t>
            </w:r>
            <w:r w:rsidR="00404913">
              <w:t xml:space="preserve"> and path prefix</w:t>
            </w:r>
            <w:r w:rsidR="00797358">
              <w:t>.</w:t>
            </w:r>
          </w:p>
        </w:tc>
      </w:tr>
    </w:tbl>
    <w:p w14:paraId="055E00CD" w14:textId="77777777" w:rsidR="00BA4761" w:rsidRDefault="00BA4761" w:rsidP="00D516EB">
      <w:pPr>
        <w:pStyle w:val="TAN"/>
        <w:keepNext w:val="0"/>
      </w:pPr>
    </w:p>
    <w:p w14:paraId="0251717F" w14:textId="77777777" w:rsidR="00BA4761" w:rsidRDefault="00BA4761" w:rsidP="00BA4761">
      <w:pPr>
        <w:pStyle w:val="Heading5"/>
      </w:pPr>
      <w:bookmarkStart w:id="117" w:name="_Toc28012797"/>
      <w:bookmarkStart w:id="118" w:name="_Toc34266267"/>
      <w:bookmarkStart w:id="119" w:name="_Toc36102438"/>
      <w:bookmarkStart w:id="120" w:name="_Toc43563480"/>
      <w:bookmarkStart w:id="121" w:name="_Toc45134023"/>
      <w:bookmarkStart w:id="122" w:name="_Toc50031953"/>
      <w:bookmarkStart w:id="123" w:name="_Toc51762873"/>
      <w:bookmarkStart w:id="124" w:name="_Toc56640940"/>
      <w:bookmarkStart w:id="125" w:name="_Toc59017908"/>
      <w:bookmarkStart w:id="126" w:name="_Toc66231776"/>
      <w:bookmarkStart w:id="127" w:name="_Toc68168937"/>
      <w:commentRangeStart w:id="128"/>
      <w:r>
        <w:t>7.2.2.2.3</w:t>
      </w:r>
      <w:r>
        <w:tab/>
        <w:t>Resource Standard Methods</w:t>
      </w:r>
      <w:bookmarkEnd w:id="117"/>
      <w:bookmarkEnd w:id="118"/>
      <w:bookmarkEnd w:id="119"/>
      <w:bookmarkEnd w:id="120"/>
      <w:bookmarkEnd w:id="121"/>
      <w:bookmarkEnd w:id="122"/>
      <w:bookmarkEnd w:id="123"/>
      <w:bookmarkEnd w:id="124"/>
      <w:bookmarkEnd w:id="125"/>
      <w:bookmarkEnd w:id="126"/>
      <w:bookmarkEnd w:id="127"/>
      <w:commentRangeEnd w:id="128"/>
      <w:r w:rsidR="00354595">
        <w:rPr>
          <w:rStyle w:val="CommentReference"/>
          <w:rFonts w:ascii="Times New Roman" w:hAnsi="Times New Roman"/>
        </w:rPr>
        <w:commentReference w:id="128"/>
      </w:r>
    </w:p>
    <w:p w14:paraId="097BD162" w14:textId="56596CB0" w:rsidR="00BA4761" w:rsidRDefault="00BA4761" w:rsidP="00BA4761">
      <w:pPr>
        <w:pStyle w:val="Heading6"/>
      </w:pPr>
      <w:bookmarkStart w:id="129" w:name="_Toc28012798"/>
      <w:bookmarkStart w:id="130" w:name="_Toc34266268"/>
      <w:bookmarkStart w:id="131" w:name="_Toc36102439"/>
      <w:bookmarkStart w:id="132" w:name="_Toc43563481"/>
      <w:bookmarkStart w:id="133" w:name="_Toc45134024"/>
      <w:bookmarkStart w:id="134" w:name="_Toc50031954"/>
      <w:bookmarkStart w:id="135" w:name="_Toc51762874"/>
      <w:bookmarkStart w:id="136" w:name="_Toc56640941"/>
      <w:bookmarkStart w:id="137" w:name="_Toc59017909"/>
      <w:bookmarkStart w:id="138" w:name="_Toc66231777"/>
      <w:bookmarkStart w:id="139" w:name="_Toc68168938"/>
      <w:r>
        <w:t>7.2.2.2.3.1</w:t>
      </w:r>
      <w:r>
        <w:tab/>
      </w:r>
      <w:ins w:id="140" w:author="Richard Bradbury (further revisions)" w:date="2021-12-15T12:13:00Z">
        <w:r w:rsidR="002D7A98" w:rsidRPr="002D7A98">
          <w:t>Ndcaf_DataReporting</w:t>
        </w:r>
        <w:r w:rsidR="002D7A98">
          <w:t>_CreateSession operation using</w:t>
        </w:r>
        <w:r w:rsidR="002D7A98" w:rsidRPr="002D7A98">
          <w:t xml:space="preserve"> </w:t>
        </w:r>
      </w:ins>
      <w:r>
        <w:t>POST</w:t>
      </w:r>
      <w:bookmarkEnd w:id="129"/>
      <w:bookmarkEnd w:id="130"/>
      <w:bookmarkEnd w:id="131"/>
      <w:bookmarkEnd w:id="132"/>
      <w:bookmarkEnd w:id="133"/>
      <w:bookmarkEnd w:id="134"/>
      <w:bookmarkEnd w:id="135"/>
      <w:bookmarkEnd w:id="136"/>
      <w:bookmarkEnd w:id="137"/>
      <w:bookmarkEnd w:id="138"/>
      <w:bookmarkEnd w:id="139"/>
      <w:ins w:id="141" w:author="Richard Bradbury (further revisions)" w:date="2021-12-15T12:13:00Z">
        <w:r w:rsidR="002D7A98">
          <w:t xml:space="preserve"> method</w:t>
        </w:r>
      </w:ins>
    </w:p>
    <w:p w14:paraId="6E1C5193" w14:textId="6C854F9F" w:rsidR="00BA4761" w:rsidRDefault="00BA4761" w:rsidP="00BA4761">
      <w:commentRangeStart w:id="142"/>
      <w:r>
        <w:t>This method shall support the UR</w:t>
      </w:r>
      <w:r w:rsidR="00A953D1">
        <w:t>L</w:t>
      </w:r>
      <w:r>
        <w:t xml:space="preserve"> query parameters specified in table 7.2.2.2.3.1-1.</w:t>
      </w:r>
      <w:commentRangeEnd w:id="142"/>
      <w:r w:rsidR="00BF2E03">
        <w:rPr>
          <w:rStyle w:val="CommentReference"/>
        </w:rPr>
        <w:commentReference w:id="142"/>
      </w:r>
    </w:p>
    <w:p w14:paraId="4F727558" w14:textId="25D00E62" w:rsidR="00BA4761" w:rsidRDefault="00BA4761" w:rsidP="00BA4761">
      <w:pPr>
        <w:pStyle w:val="TH"/>
        <w:overflowPunct w:val="0"/>
        <w:autoSpaceDE w:val="0"/>
        <w:autoSpaceDN w:val="0"/>
        <w:adjustRightInd w:val="0"/>
        <w:textAlignment w:val="baseline"/>
        <w:rPr>
          <w:rFonts w:eastAsia="MS Mincho"/>
        </w:rPr>
      </w:pPr>
      <w:r>
        <w:rPr>
          <w:rFonts w:eastAsia="MS Mincho"/>
        </w:rPr>
        <w:t>Table 7.2.2.2.3.1-1: UR</w:t>
      </w:r>
      <w:r w:rsidR="00A953D1">
        <w:rPr>
          <w:rFonts w:eastAsia="MS Mincho"/>
        </w:rPr>
        <w:t>L</w:t>
      </w:r>
      <w:r>
        <w:rPr>
          <w:rFonts w:eastAsia="MS Mincho"/>
        </w:rPr>
        <w:t xml:space="preserve">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4038989D"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50C92BF" w14:textId="7EC20C18"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E66AB29"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43C134D0"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6613DF36"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366F7AE" w14:textId="77777777" w:rsidR="00BA4761" w:rsidRDefault="00BA4761" w:rsidP="00956809">
            <w:pPr>
              <w:pStyle w:val="TAH"/>
            </w:pPr>
            <w:r>
              <w:t>Description</w:t>
            </w:r>
          </w:p>
        </w:tc>
      </w:tr>
      <w:tr w:rsidR="00BA4761" w14:paraId="7681357A"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643A709" w14:textId="07F0D577" w:rsidR="00BA4761" w:rsidRDefault="00F42583" w:rsidP="00956809">
            <w:pPr>
              <w:pStyle w:val="TAL"/>
            </w:pPr>
            <w:ins w:id="143" w:author="Gunnar Heikkilä" w:date="2021-12-16T20:09:00Z">
              <w:r>
                <w:t>TBD</w:t>
              </w:r>
            </w:ins>
            <w:del w:id="144" w:author="Gunnar Heikkilä" w:date="2021-12-16T20:09:00Z">
              <w:r w:rsidR="00BA4761" w:rsidDel="00F42583">
                <w:delText>n/a</w:delText>
              </w:r>
            </w:del>
          </w:p>
        </w:tc>
        <w:tc>
          <w:tcPr>
            <w:tcW w:w="732" w:type="pct"/>
            <w:tcBorders>
              <w:top w:val="single" w:sz="4" w:space="0" w:color="auto"/>
              <w:left w:val="single" w:sz="6" w:space="0" w:color="000000"/>
              <w:bottom w:val="single" w:sz="6" w:space="0" w:color="000000"/>
              <w:right w:val="single" w:sz="6" w:space="0" w:color="000000"/>
            </w:tcBorders>
          </w:tcPr>
          <w:p w14:paraId="7C6BE29A"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51E12215"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4E56E73"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30CAFE0E" w14:textId="77777777" w:rsidR="00BA4761" w:rsidRDefault="00BA4761" w:rsidP="00956809">
            <w:pPr>
              <w:pStyle w:val="TAL"/>
            </w:pPr>
          </w:p>
        </w:tc>
      </w:tr>
    </w:tbl>
    <w:p w14:paraId="55ED73B8" w14:textId="77777777" w:rsidR="00BA4761" w:rsidRDefault="00BA4761" w:rsidP="00202C31">
      <w:pPr>
        <w:pStyle w:val="TAN"/>
      </w:pPr>
    </w:p>
    <w:p w14:paraId="117D30FD" w14:textId="77777777" w:rsidR="00BA4761" w:rsidRDefault="00BA4761" w:rsidP="00BA4761">
      <w:r>
        <w:t>This method shall support the request data structures specified in table 7.2.2.2.3.1-2 and the response data structures and response codes specified in table 7.2.2.2.3.1-4.</w:t>
      </w:r>
    </w:p>
    <w:p w14:paraId="0ACD16E8" w14:textId="0546D0AB"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7.2.2.2.3.1-2: Data structures supported by the POST </w:t>
      </w:r>
      <w:r w:rsidR="00797358">
        <w:rPr>
          <w:rFonts w:eastAsia="MS Mincho"/>
        </w:rPr>
        <w:t>r</w:t>
      </w:r>
      <w:r>
        <w:rPr>
          <w:rFonts w:eastAsia="MS Mincho"/>
        </w:rPr>
        <w:t xml:space="preserve">equest </w:t>
      </w:r>
      <w:r w:rsidR="00797358">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5"/>
        <w:gridCol w:w="425"/>
        <w:gridCol w:w="1134"/>
        <w:gridCol w:w="5569"/>
      </w:tblGrid>
      <w:tr w:rsidR="00BA4761" w14:paraId="1A0B3EC7" w14:textId="77777777" w:rsidTr="00A30ECA">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78F47036"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481AEB8"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E18A04A" w14:textId="77777777" w:rsidR="00BA4761" w:rsidRDefault="00BA4761" w:rsidP="00956809">
            <w:pPr>
              <w:pStyle w:val="TAH"/>
            </w:pPr>
            <w:r>
              <w:t>Cardinality</w:t>
            </w:r>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C9E962" w14:textId="77777777" w:rsidR="00BA4761" w:rsidRDefault="00BA4761" w:rsidP="00956809">
            <w:pPr>
              <w:pStyle w:val="TAH"/>
            </w:pPr>
            <w:r>
              <w:t>Description</w:t>
            </w:r>
          </w:p>
        </w:tc>
      </w:tr>
      <w:tr w:rsidR="00BA4761" w14:paraId="18B3E94D" w14:textId="77777777" w:rsidTr="00A30ECA">
        <w:trPr>
          <w:jc w:val="center"/>
        </w:trPr>
        <w:tc>
          <w:tcPr>
            <w:tcW w:w="2405" w:type="dxa"/>
            <w:tcBorders>
              <w:top w:val="single" w:sz="4" w:space="0" w:color="auto"/>
              <w:left w:val="single" w:sz="6" w:space="0" w:color="000000"/>
              <w:bottom w:val="single" w:sz="6" w:space="0" w:color="000000"/>
              <w:right w:val="single" w:sz="6" w:space="0" w:color="000000"/>
            </w:tcBorders>
            <w:hideMark/>
          </w:tcPr>
          <w:p w14:paraId="3C741A88" w14:textId="33544085" w:rsidR="00BA4761" w:rsidRPr="006F6A85" w:rsidRDefault="00BA4761" w:rsidP="00956809">
            <w:pPr>
              <w:pStyle w:val="TAL"/>
              <w:rPr>
                <w:rStyle w:val="Code"/>
              </w:rPr>
            </w:pPr>
            <w:commentRangeStart w:id="145"/>
            <w:r w:rsidRPr="006F6A85">
              <w:rPr>
                <w:rStyle w:val="Code"/>
              </w:rPr>
              <w:t>Data</w:t>
            </w:r>
            <w:del w:id="146" w:author="CLo" w:date="2021-12-15T10:51:00Z">
              <w:r w:rsidRPr="006F6A85" w:rsidDel="00EE020E">
                <w:rPr>
                  <w:rStyle w:val="Code"/>
                </w:rPr>
                <w:delText>Collection</w:delText>
              </w:r>
            </w:del>
            <w:ins w:id="147" w:author="CLo" w:date="2021-12-15T10:51:00Z">
              <w:r w:rsidR="00354595">
                <w:rPr>
                  <w:rStyle w:val="Code"/>
                </w:rPr>
                <w:t>Reporting</w:t>
              </w:r>
            </w:ins>
            <w:r w:rsidRPr="006F6A85">
              <w:rPr>
                <w:rStyle w:val="Code"/>
              </w:rPr>
              <w:t>Session</w:t>
            </w:r>
            <w:del w:id="148" w:author="CLo" w:date="2021-12-15T10:51:00Z">
              <w:r w:rsidRPr="006F6A85" w:rsidDel="00EE020E">
                <w:rPr>
                  <w:rStyle w:val="Code"/>
                </w:rPr>
                <w:delText>Data</w:delText>
              </w:r>
            </w:del>
            <w:commentRangeEnd w:id="145"/>
            <w:r w:rsidR="00B62264">
              <w:rPr>
                <w:rStyle w:val="CommentReference"/>
                <w:rFonts w:ascii="Times New Roman" w:hAnsi="Times New Roman"/>
              </w:rPr>
              <w:commentReference w:id="145"/>
            </w:r>
          </w:p>
        </w:tc>
        <w:tc>
          <w:tcPr>
            <w:tcW w:w="425" w:type="dxa"/>
            <w:tcBorders>
              <w:top w:val="single" w:sz="4" w:space="0" w:color="auto"/>
              <w:left w:val="single" w:sz="6" w:space="0" w:color="000000"/>
              <w:bottom w:val="single" w:sz="6" w:space="0" w:color="000000"/>
              <w:right w:val="single" w:sz="6" w:space="0" w:color="000000"/>
            </w:tcBorders>
            <w:hideMark/>
          </w:tcPr>
          <w:p w14:paraId="4D2A9CC3" w14:textId="77777777" w:rsidR="00BA4761" w:rsidRDefault="00BA4761" w:rsidP="00A30ECA">
            <w:pPr>
              <w:pStyle w:val="TAC"/>
            </w:pPr>
            <w:r>
              <w:t>M</w:t>
            </w:r>
          </w:p>
        </w:tc>
        <w:tc>
          <w:tcPr>
            <w:tcW w:w="1134" w:type="dxa"/>
            <w:tcBorders>
              <w:top w:val="single" w:sz="4" w:space="0" w:color="auto"/>
              <w:left w:val="single" w:sz="6" w:space="0" w:color="000000"/>
              <w:bottom w:val="single" w:sz="6" w:space="0" w:color="000000"/>
              <w:right w:val="single" w:sz="6" w:space="0" w:color="000000"/>
            </w:tcBorders>
            <w:hideMark/>
          </w:tcPr>
          <w:p w14:paraId="76CCB802" w14:textId="77777777" w:rsidR="00BA4761" w:rsidRDefault="00BA4761" w:rsidP="00A30ECA">
            <w:pPr>
              <w:pStyle w:val="TAC"/>
            </w:pPr>
            <w:r>
              <w:t>1</w:t>
            </w:r>
          </w:p>
        </w:tc>
        <w:tc>
          <w:tcPr>
            <w:tcW w:w="5569" w:type="dxa"/>
            <w:tcBorders>
              <w:top w:val="single" w:sz="4" w:space="0" w:color="auto"/>
              <w:left w:val="single" w:sz="6" w:space="0" w:color="000000"/>
              <w:bottom w:val="single" w:sz="6" w:space="0" w:color="000000"/>
              <w:right w:val="single" w:sz="6" w:space="0" w:color="000000"/>
            </w:tcBorders>
            <w:hideMark/>
          </w:tcPr>
          <w:p w14:paraId="26BC1665" w14:textId="35F262AA" w:rsidR="00BA4761" w:rsidRDefault="00BA4761" w:rsidP="00956809">
            <w:pPr>
              <w:pStyle w:val="TAL"/>
            </w:pPr>
            <w:r>
              <w:t xml:space="preserve">Data supplied by the </w:t>
            </w:r>
            <w:r w:rsidR="00B13AC8">
              <w:t>data collection client</w:t>
            </w:r>
            <w:r>
              <w:t xml:space="preserve"> to enable creation of a new Data </w:t>
            </w:r>
            <w:del w:id="149" w:author="Richard Bradbury (further revisions)" w:date="2021-12-15T12:26:00Z">
              <w:r w:rsidDel="00504FF0">
                <w:delText>Collection</w:delText>
              </w:r>
            </w:del>
            <w:ins w:id="150" w:author="Richard Bradbury (further revisions)" w:date="2021-12-15T12:26:00Z">
              <w:r w:rsidR="00504FF0">
                <w:t>Reporting</w:t>
              </w:r>
            </w:ins>
            <w:r>
              <w:t xml:space="preserve"> Session</w:t>
            </w:r>
            <w:ins w:id="151" w:author="CLo" w:date="2021-12-15T12:13:00Z">
              <w:r w:rsidR="00FF524B">
                <w:t xml:space="preserve"> at the Data Collection AF</w:t>
              </w:r>
            </w:ins>
            <w:r>
              <w:t>.</w:t>
            </w:r>
          </w:p>
        </w:tc>
      </w:tr>
    </w:tbl>
    <w:p w14:paraId="16EA6999" w14:textId="77777777" w:rsidR="00797358" w:rsidRDefault="00797358" w:rsidP="00797358">
      <w:pPr>
        <w:pStyle w:val="TAN"/>
      </w:pPr>
    </w:p>
    <w:p w14:paraId="4909E2D3" w14:textId="77777777" w:rsidR="00BA4761" w:rsidRDefault="00BA4761" w:rsidP="00BA4761">
      <w:pPr>
        <w:pStyle w:val="TH"/>
      </w:pPr>
      <w:r>
        <w:t>Table</w:t>
      </w:r>
      <w:r>
        <w:rPr>
          <w:noProof/>
        </w:rPr>
        <w:t> </w:t>
      </w:r>
      <w:r>
        <w:rPr>
          <w:rFonts w:eastAsia="MS Mincho"/>
        </w:rPr>
        <w:t>7.2.2.2.3.1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BA4761" w14:paraId="06EE5641" w14:textId="77777777" w:rsidTr="00590B3F">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1B4F86CE" w14:textId="60913210" w:rsidR="00BA4761" w:rsidRDefault="00773403" w:rsidP="00956809">
            <w:pPr>
              <w:pStyle w:val="TAH"/>
            </w:pPr>
            <w:r>
              <w:t>HTTP reques</w:t>
            </w:r>
            <w:r w:rsidR="00871628">
              <w:t>t </w:t>
            </w:r>
            <w:r>
              <w:t xml:space="preserve">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4F3519F" w14:textId="77777777" w:rsidR="00BA4761" w:rsidRDefault="00BA4761" w:rsidP="00956809">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158F10DD" w14:textId="77777777" w:rsidR="00BA4761" w:rsidRDefault="00BA4761" w:rsidP="00956809">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C86A86E" w14:textId="77777777" w:rsidR="00BA4761" w:rsidRDefault="00BA4761" w:rsidP="00956809">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44F85C00" w14:textId="77777777" w:rsidR="00BA4761" w:rsidRDefault="00BA4761" w:rsidP="00956809">
            <w:pPr>
              <w:pStyle w:val="TAH"/>
            </w:pPr>
            <w:r>
              <w:t>Description</w:t>
            </w:r>
          </w:p>
        </w:tc>
      </w:tr>
      <w:tr w:rsidR="001D6C48" w14:paraId="45C8D932" w14:textId="77777777" w:rsidTr="00590B3F">
        <w:trPr>
          <w:jc w:val="center"/>
          <w:ins w:id="152" w:author="Ericsson" w:date="2021-12-15T10:31:00Z"/>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5CD36EB9" w14:textId="4A99E91B" w:rsidR="001D6C48" w:rsidRPr="008B760F" w:rsidRDefault="001D6C48" w:rsidP="00CF3677">
            <w:pPr>
              <w:pStyle w:val="TAL"/>
              <w:rPr>
                <w:ins w:id="153" w:author="Ericsson" w:date="2021-12-15T10:31:00Z"/>
                <w:rStyle w:val="HTTPHeader"/>
              </w:rPr>
            </w:pPr>
            <w:ins w:id="154" w:author="Ericsson" w:date="2021-12-15T10:31: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364B8F44" w14:textId="77777777" w:rsidR="001D6C48" w:rsidRPr="008B760F" w:rsidRDefault="001D6C48" w:rsidP="00CF3677">
            <w:pPr>
              <w:pStyle w:val="TAL"/>
              <w:rPr>
                <w:ins w:id="155" w:author="Ericsson" w:date="2021-12-15T10:31:00Z"/>
                <w:rStyle w:val="Code"/>
              </w:rPr>
            </w:pPr>
            <w:ins w:id="156"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0BC3F84D" w14:textId="7B214B1F" w:rsidR="001D6C48" w:rsidRDefault="001D6C48" w:rsidP="00CF3677">
            <w:pPr>
              <w:pStyle w:val="TAC"/>
              <w:rPr>
                <w:ins w:id="157" w:author="Ericsson" w:date="2021-12-15T10:31:00Z"/>
              </w:rPr>
            </w:pPr>
            <w:ins w:id="158" w:author="Ericsson" w:date="2021-12-15T10:31:00Z">
              <w:r>
                <w:t>M</w:t>
              </w:r>
            </w:ins>
          </w:p>
        </w:tc>
        <w:tc>
          <w:tcPr>
            <w:tcW w:w="1276" w:type="dxa"/>
            <w:tcBorders>
              <w:top w:val="single" w:sz="4" w:space="0" w:color="auto"/>
              <w:left w:val="single" w:sz="6" w:space="0" w:color="000000"/>
              <w:bottom w:val="single" w:sz="6" w:space="0" w:color="000000"/>
              <w:right w:val="single" w:sz="6" w:space="0" w:color="000000"/>
            </w:tcBorders>
          </w:tcPr>
          <w:p w14:paraId="78195838" w14:textId="706D72E9" w:rsidR="001D6C48" w:rsidRDefault="001D6C48" w:rsidP="00CF3677">
            <w:pPr>
              <w:pStyle w:val="TAC"/>
              <w:rPr>
                <w:ins w:id="159" w:author="Ericsson" w:date="2021-12-15T10:31:00Z"/>
              </w:rPr>
            </w:pPr>
            <w:ins w:id="160" w:author="Ericsson" w:date="2021-12-15T10:31: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F5A49A9" w14:textId="54F90DF0" w:rsidR="001D6C48" w:rsidRDefault="001D6C48" w:rsidP="00CF3677">
            <w:pPr>
              <w:pStyle w:val="TAL"/>
              <w:rPr>
                <w:ins w:id="161" w:author="Ericsson" w:date="2021-12-15T10:31:00Z"/>
              </w:rPr>
            </w:pPr>
            <w:ins w:id="162" w:author="Ericsson" w:date="2021-12-15T10:31:00Z">
              <w:r>
                <w:t xml:space="preserve">For authentication of the </w:t>
              </w:r>
              <w:r w:rsidR="00787B7F">
                <w:t>d</w:t>
              </w:r>
              <w:r>
                <w:t xml:space="preserve">ata </w:t>
              </w:r>
              <w:r w:rsidR="00787B7F">
                <w:t>c</w:t>
              </w:r>
              <w:r>
                <w:t xml:space="preserve">ollection </w:t>
              </w:r>
              <w:r w:rsidR="00787B7F">
                <w:t>c</w:t>
              </w:r>
              <w:r>
                <w:t xml:space="preserve">lient. </w:t>
              </w:r>
            </w:ins>
            <w:ins w:id="163" w:author="Richard Bradbury (further revisions)" w:date="2021-12-15T11:42:00Z">
              <w:r w:rsidR="00590B3F">
                <w:t>(</w:t>
              </w:r>
            </w:ins>
            <w:ins w:id="164" w:author="Ericsson" w:date="2021-12-15T10:31:00Z">
              <w:r w:rsidR="00FE419B">
                <w:t>NOTE</w:t>
              </w:r>
            </w:ins>
            <w:ins w:id="165" w:author="Richard Bradbury (further revisions)" w:date="2021-12-15T11:42:00Z">
              <w:r w:rsidR="00590B3F">
                <w:t> </w:t>
              </w:r>
            </w:ins>
            <w:ins w:id="166" w:author="Ericsson" w:date="2021-12-15T10:31:00Z">
              <w:r w:rsidR="00FE419B">
                <w:t>1</w:t>
              </w:r>
            </w:ins>
            <w:ins w:id="167" w:author="Richard Bradbury (further revisions)" w:date="2021-12-15T11:42:00Z">
              <w:r w:rsidR="00590B3F">
                <w:t>)</w:t>
              </w:r>
            </w:ins>
          </w:p>
        </w:tc>
      </w:tr>
      <w:tr w:rsidR="002A552E" w14:paraId="415F3557" w14:textId="77777777" w:rsidTr="00590B3F">
        <w:trPr>
          <w:jc w:val="center"/>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006F9E76" w14:textId="77777777" w:rsidR="00BA4761" w:rsidRPr="008B760F" w:rsidRDefault="00BA4761" w:rsidP="00956809">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51EB3BD" w14:textId="77777777" w:rsidR="00BA4761" w:rsidRPr="008B760F" w:rsidRDefault="00BA4761" w:rsidP="00956809">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15E22D36" w14:textId="77777777" w:rsidR="00BA4761" w:rsidRDefault="00BA4761" w:rsidP="00797358">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20ED1D80" w14:textId="77777777" w:rsidR="00BA4761" w:rsidRDefault="00BA4761" w:rsidP="00797358">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439189C5" w14:textId="362C2F5E" w:rsidR="00BA4761" w:rsidRDefault="00BA4761" w:rsidP="00956809">
            <w:pPr>
              <w:pStyle w:val="TAL"/>
            </w:pPr>
            <w:r>
              <w:t>Indicates the origin of the requester.</w:t>
            </w:r>
            <w:ins w:id="168" w:author="Ericsson" w:date="2021-12-15T10:31:00Z">
              <w:r w:rsidR="00FE419B">
                <w:t xml:space="preserve"> </w:t>
              </w:r>
            </w:ins>
            <w:ins w:id="169" w:author="Richard Bradbury (further revisions)" w:date="2021-12-15T11:42:00Z">
              <w:r w:rsidR="00590B3F">
                <w:t>(</w:t>
              </w:r>
            </w:ins>
            <w:ins w:id="170" w:author="Ericsson" w:date="2021-12-15T10:31:00Z">
              <w:r w:rsidR="00FE419B">
                <w:t>NOTE</w:t>
              </w:r>
            </w:ins>
            <w:ins w:id="171" w:author="Richard Bradbury (further revisions)" w:date="2021-12-15T11:42:00Z">
              <w:r w:rsidR="00590B3F">
                <w:t> </w:t>
              </w:r>
            </w:ins>
            <w:ins w:id="172" w:author="Ericsson" w:date="2021-12-15T10:31:00Z">
              <w:r w:rsidR="00FE419B">
                <w:t>2</w:t>
              </w:r>
            </w:ins>
            <w:ins w:id="173" w:author="Richard Bradbury (further revisions)" w:date="2021-12-15T11:42:00Z">
              <w:r w:rsidR="00590B3F">
                <w:t>)</w:t>
              </w:r>
            </w:ins>
          </w:p>
        </w:tc>
      </w:tr>
      <w:tr w:rsidR="00DB3252" w14:paraId="2EB827B2" w14:textId="77777777" w:rsidTr="002A552E">
        <w:trPr>
          <w:trHeight w:val="555"/>
          <w:jc w:val="center"/>
          <w:ins w:id="174"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227C700C" w14:textId="00AF44BD" w:rsidR="00DB3252" w:rsidRDefault="00DB3252" w:rsidP="00956809">
            <w:pPr>
              <w:pStyle w:val="TAL"/>
              <w:rPr>
                <w:ins w:id="175" w:author="Ericsson" w:date="2021-12-15T10:31:00Z"/>
              </w:rPr>
            </w:pPr>
            <w:commentRangeStart w:id="176"/>
            <w:ins w:id="177" w:author="Ericsson" w:date="2021-12-15T10:31:00Z">
              <w:r>
                <w:t>NOTE</w:t>
              </w:r>
            </w:ins>
            <w:ins w:id="178" w:author="Richard Bradbury (further revisions)" w:date="2021-12-15T11:43:00Z">
              <w:r w:rsidR="00EE467A">
                <w:t> </w:t>
              </w:r>
            </w:ins>
            <w:ins w:id="179" w:author="Ericsson" w:date="2021-12-15T10:31:00Z">
              <w:r>
                <w:t>1:</w:t>
              </w:r>
            </w:ins>
            <w:ins w:id="180" w:author="Richard Bradbury (further revisions)" w:date="2021-12-15T11:43:00Z">
              <w:r w:rsidR="00EE467A">
                <w:tab/>
              </w:r>
            </w:ins>
            <w:ins w:id="181" w:author="Ericsson" w:date="2021-12-15T10:31:00Z">
              <w:r>
                <w:t xml:space="preserve">If OAuth2.0 </w:t>
              </w:r>
              <w:del w:id="182" w:author="CLo" w:date="2021-12-15T12:02:00Z">
                <w:r w:rsidDel="00A84DF2">
                  <w:delText>authentication</w:delText>
                </w:r>
              </w:del>
            </w:ins>
            <w:ins w:id="183" w:author="CLo" w:date="2021-12-15T12:02:00Z">
              <w:r w:rsidR="00A84DF2">
                <w:t>authorization</w:t>
              </w:r>
            </w:ins>
            <w:ins w:id="184" w:author="Ericsson" w:date="2021-12-15T10:31:00Z">
              <w:r>
                <w:t xml:space="preserve"> is used the </w:t>
              </w:r>
              <w:r w:rsidR="00C92D78">
                <w:t>value</w:t>
              </w:r>
              <w:r>
                <w:t xml:space="preserve"> would be “Bearer” followed by a string representing the token</w:t>
              </w:r>
              <w:r w:rsidR="00787B7F">
                <w:t xml:space="preserve">, see </w:t>
              </w:r>
              <w:r w:rsidR="00590B3F">
                <w:t>section</w:t>
              </w:r>
            </w:ins>
            <w:ins w:id="185" w:author="Richard Bradbury (further revisions)" w:date="2021-12-15T11:42:00Z">
              <w:r w:rsidR="00590B3F">
                <w:t> </w:t>
              </w:r>
            </w:ins>
            <w:ins w:id="186" w:author="Ericsson" w:date="2021-12-15T10:31:00Z">
              <w:r w:rsidR="00590B3F">
                <w:t xml:space="preserve">2.1 </w:t>
              </w:r>
            </w:ins>
            <w:ins w:id="187" w:author="Richard Bradbury (further revisions)" w:date="2021-12-15T11:42:00Z">
              <w:r w:rsidR="00590B3F">
                <w:t xml:space="preserve">of </w:t>
              </w:r>
            </w:ins>
            <w:ins w:id="188" w:author="Ericsson" w:date="2021-12-15T10:31:00Z">
              <w:r w:rsidR="00787B7F">
                <w:t>RFC</w:t>
              </w:r>
            </w:ins>
            <w:ins w:id="189" w:author="Richard Bradbury (further revisions)" w:date="2021-12-15T11:43:00Z">
              <w:r w:rsidR="00590B3F">
                <w:t> </w:t>
              </w:r>
            </w:ins>
            <w:ins w:id="190" w:author="Ericsson" w:date="2021-12-15T10:31:00Z">
              <w:r w:rsidR="00787B7F">
                <w:t>6750</w:t>
              </w:r>
            </w:ins>
            <w:ins w:id="191" w:author="Richard Bradbury (further revisions)" w:date="2021-12-15T11:43:00Z">
              <w:r w:rsidR="00590B3F">
                <w:t> </w:t>
              </w:r>
            </w:ins>
            <w:ins w:id="192" w:author="Ericsson" w:date="2021-12-15T10:31:00Z">
              <w:r w:rsidR="00787B7F">
                <w:t>[</w:t>
              </w:r>
              <w:r w:rsidR="00787B7F" w:rsidRPr="00871628">
                <w:rPr>
                  <w:highlight w:val="yellow"/>
                </w:rPr>
                <w:t>F</w:t>
              </w:r>
              <w:r w:rsidR="00787B7F">
                <w:t>]</w:t>
              </w:r>
              <w:r>
                <w:t>.</w:t>
              </w:r>
            </w:ins>
            <w:commentRangeEnd w:id="176"/>
            <w:r w:rsidR="00EE467A">
              <w:rPr>
                <w:rStyle w:val="CommentReference"/>
                <w:rFonts w:ascii="Times New Roman" w:hAnsi="Times New Roman"/>
              </w:rPr>
              <w:commentReference w:id="176"/>
            </w:r>
          </w:p>
          <w:p w14:paraId="7514817A" w14:textId="146B7CC1" w:rsidR="00DB3252" w:rsidRDefault="00DB3252" w:rsidP="00956809">
            <w:pPr>
              <w:pStyle w:val="TAL"/>
              <w:rPr>
                <w:ins w:id="193" w:author="Ericsson" w:date="2021-12-15T10:31:00Z"/>
              </w:rPr>
            </w:pPr>
            <w:ins w:id="194" w:author="Ericsson" w:date="2021-12-15T10:31:00Z">
              <w:r>
                <w:t>NOTE</w:t>
              </w:r>
            </w:ins>
            <w:ins w:id="195" w:author="Richard Bradbury (further revisions)" w:date="2021-12-15T11:43:00Z">
              <w:r w:rsidR="00EE467A">
                <w:t> </w:t>
              </w:r>
            </w:ins>
            <w:ins w:id="196" w:author="Ericsson" w:date="2021-12-15T10:31:00Z">
              <w:r>
                <w:t>2:</w:t>
              </w:r>
            </w:ins>
            <w:ins w:id="197" w:author="Richard Bradbury (further revisions)" w:date="2021-12-15T11:43:00Z">
              <w:r w:rsidR="00EE467A">
                <w:tab/>
              </w:r>
            </w:ins>
            <w:ins w:id="198" w:author="Ericsson" w:date="2021-12-15T10:31:00Z">
              <w:r>
                <w:t xml:space="preserve">The Origin header is always supplied if the </w:t>
              </w:r>
              <w:r w:rsidR="00C92D78">
                <w:t>d</w:t>
              </w:r>
              <w:r>
                <w:t xml:space="preserve">ata </w:t>
              </w:r>
              <w:r w:rsidR="00C92D78">
                <w:t>c</w:t>
              </w:r>
              <w:r>
                <w:t xml:space="preserve">ollection </w:t>
              </w:r>
              <w:r w:rsidR="00C92D78">
                <w:t>c</w:t>
              </w:r>
              <w:r>
                <w:t>lient</w:t>
              </w:r>
              <w:r w:rsidR="00787B7F">
                <w:t xml:space="preserve"> is deployed in a </w:t>
              </w:r>
            </w:ins>
            <w:ins w:id="199" w:author="Richard Bradbury (further revisions)" w:date="2021-12-15T11:44:00Z">
              <w:r w:rsidR="00EE467A">
                <w:t>w</w:t>
              </w:r>
            </w:ins>
            <w:ins w:id="200" w:author="Ericsson" w:date="2021-12-15T10:31:00Z">
              <w:r w:rsidR="00787B7F">
                <w:t xml:space="preserve">eb </w:t>
              </w:r>
            </w:ins>
            <w:ins w:id="201" w:author="Richard Bradbury (further revisions)" w:date="2021-12-15T11:44:00Z">
              <w:r w:rsidR="00EE467A">
                <w:t>b</w:t>
              </w:r>
            </w:ins>
            <w:ins w:id="202" w:author="Ericsson" w:date="2021-12-15T10:31:00Z">
              <w:r w:rsidR="00787B7F">
                <w:t>rowser.</w:t>
              </w:r>
            </w:ins>
          </w:p>
        </w:tc>
      </w:tr>
    </w:tbl>
    <w:p w14:paraId="7C8E1E39" w14:textId="77777777" w:rsidR="00BA4761" w:rsidRPr="00CF6195" w:rsidRDefault="00BA4761" w:rsidP="008B760F">
      <w:pPr>
        <w:pStyle w:val="TAN"/>
        <w:keepNext w:val="0"/>
        <w:rPr>
          <w:lang w:val="es-ES"/>
        </w:rPr>
      </w:pPr>
    </w:p>
    <w:p w14:paraId="732A65D1" w14:textId="407F2AD0"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7.2.2.2.3.1-4: Data structures supported by the POST </w:t>
      </w:r>
      <w:r w:rsidR="006F6A85">
        <w:rPr>
          <w:rFonts w:eastAsia="MS Mincho"/>
        </w:rPr>
        <w:t>r</w:t>
      </w:r>
      <w:r>
        <w:rPr>
          <w:rFonts w:eastAsia="MS Mincho"/>
        </w:rPr>
        <w:t xml:space="preserve">esponse </w:t>
      </w:r>
      <w:r w:rsidR="006F6A85">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341"/>
        <w:gridCol w:w="286"/>
        <w:gridCol w:w="1067"/>
        <w:gridCol w:w="997"/>
        <w:gridCol w:w="2853"/>
      </w:tblGrid>
      <w:tr w:rsidR="00EE020E" w14:paraId="092E61F7" w14:textId="77777777" w:rsidTr="00A30ECA">
        <w:trPr>
          <w:jc w:val="center"/>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3C90FF88" w14:textId="77777777" w:rsidR="00BA4761" w:rsidRDefault="00BA4761" w:rsidP="00956809">
            <w:pPr>
              <w:pStyle w:val="TAH"/>
            </w:pPr>
            <w: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21A7E0F2"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406D63E7" w14:textId="77777777" w:rsidR="00BA4761" w:rsidRDefault="00BA4761" w:rsidP="00956809">
            <w:pPr>
              <w:pStyle w:val="TAH"/>
            </w:pPr>
            <w:r>
              <w:t>Cardinality</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3F9E7367" w14:textId="77777777" w:rsidR="00BA4761" w:rsidRDefault="00BA4761" w:rsidP="00956809">
            <w:pPr>
              <w:pStyle w:val="TAH"/>
            </w:pPr>
            <w:r>
              <w:t>Response</w:t>
            </w:r>
          </w:p>
          <w:p w14:paraId="3CBE1221" w14:textId="77777777" w:rsidR="00BA4761" w:rsidRDefault="00BA4761" w:rsidP="00956809">
            <w:pPr>
              <w:pStyle w:val="TAH"/>
            </w:pPr>
            <w:r>
              <w:t>codes</w:t>
            </w:r>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62CA626A" w14:textId="77777777" w:rsidR="00BA4761" w:rsidRDefault="00BA4761" w:rsidP="00956809">
            <w:pPr>
              <w:pStyle w:val="TAH"/>
            </w:pPr>
            <w:r>
              <w:t>Description</w:t>
            </w:r>
          </w:p>
        </w:tc>
      </w:tr>
      <w:tr w:rsidR="00EE020E" w14:paraId="054F1EE2" w14:textId="77777777" w:rsidTr="00A30ECA">
        <w:trPr>
          <w:jc w:val="center"/>
        </w:trPr>
        <w:tc>
          <w:tcPr>
            <w:tcW w:w="1581" w:type="pct"/>
            <w:tcBorders>
              <w:top w:val="single" w:sz="4" w:space="0" w:color="auto"/>
              <w:left w:val="single" w:sz="6" w:space="0" w:color="000000"/>
              <w:bottom w:val="single" w:sz="6" w:space="0" w:color="000000"/>
              <w:right w:val="single" w:sz="6" w:space="0" w:color="000000"/>
            </w:tcBorders>
            <w:hideMark/>
          </w:tcPr>
          <w:p w14:paraId="5370F1F5" w14:textId="2EB3E9F8" w:rsidR="00BA4761" w:rsidRPr="008B760F" w:rsidRDefault="00BA4761" w:rsidP="00956809">
            <w:pPr>
              <w:pStyle w:val="TAL"/>
              <w:rPr>
                <w:rStyle w:val="Code"/>
              </w:rPr>
            </w:pPr>
            <w:commentRangeStart w:id="203"/>
            <w:r w:rsidRPr="008B760F">
              <w:rPr>
                <w:rStyle w:val="Code"/>
              </w:rPr>
              <w:t>Data</w:t>
            </w:r>
            <w:del w:id="204" w:author="CLo" w:date="2021-12-15T10:52:00Z">
              <w:r w:rsidRPr="008B760F" w:rsidDel="00EE020E">
                <w:rPr>
                  <w:rStyle w:val="Code"/>
                </w:rPr>
                <w:delText>Collection</w:delText>
              </w:r>
            </w:del>
            <w:ins w:id="205" w:author="CLo" w:date="2021-12-15T10:52:00Z">
              <w:r w:rsidR="00354595">
                <w:rPr>
                  <w:rStyle w:val="Code"/>
                </w:rPr>
                <w:t>Reporting</w:t>
              </w:r>
            </w:ins>
            <w:r w:rsidRPr="008B760F">
              <w:rPr>
                <w:rStyle w:val="Code"/>
              </w:rPr>
              <w:t>Session</w:t>
            </w:r>
            <w:del w:id="206" w:author="CLo" w:date="2021-12-15T10:52:00Z">
              <w:r w:rsidRPr="008B760F" w:rsidDel="00EE020E">
                <w:rPr>
                  <w:rStyle w:val="Code"/>
                </w:rPr>
                <w:delText>Configuration</w:delText>
              </w:r>
            </w:del>
            <w:commentRangeEnd w:id="203"/>
            <w:r w:rsidR="00B62264">
              <w:rPr>
                <w:rStyle w:val="CommentReference"/>
                <w:rFonts w:ascii="Times New Roman" w:hAnsi="Times New Roman"/>
              </w:rPr>
              <w:commentReference w:id="203"/>
            </w:r>
          </w:p>
        </w:tc>
        <w:tc>
          <w:tcPr>
            <w:tcW w:w="150" w:type="pct"/>
            <w:tcBorders>
              <w:top w:val="single" w:sz="4" w:space="0" w:color="auto"/>
              <w:left w:val="single" w:sz="6" w:space="0" w:color="000000"/>
              <w:bottom w:val="single" w:sz="6" w:space="0" w:color="000000"/>
              <w:right w:val="single" w:sz="6" w:space="0" w:color="000000"/>
            </w:tcBorders>
            <w:hideMark/>
          </w:tcPr>
          <w:p w14:paraId="2EFF2ACF" w14:textId="77777777" w:rsidR="00BA4761" w:rsidRDefault="00BA4761" w:rsidP="00A30ECA">
            <w:pPr>
              <w:pStyle w:val="TAC"/>
            </w:pPr>
            <w:r>
              <w:t>M</w:t>
            </w:r>
          </w:p>
        </w:tc>
        <w:tc>
          <w:tcPr>
            <w:tcW w:w="559" w:type="pct"/>
            <w:tcBorders>
              <w:top w:val="single" w:sz="4" w:space="0" w:color="auto"/>
              <w:left w:val="single" w:sz="6" w:space="0" w:color="000000"/>
              <w:bottom w:val="single" w:sz="6" w:space="0" w:color="000000"/>
              <w:right w:val="single" w:sz="6" w:space="0" w:color="000000"/>
            </w:tcBorders>
            <w:hideMark/>
          </w:tcPr>
          <w:p w14:paraId="0E1A02C5" w14:textId="77777777" w:rsidR="00BA4761" w:rsidRDefault="00BA4761" w:rsidP="00A30ECA">
            <w:pPr>
              <w:pStyle w:val="TAC"/>
            </w:pPr>
            <w:r>
              <w:t>1</w:t>
            </w:r>
          </w:p>
        </w:tc>
        <w:tc>
          <w:tcPr>
            <w:tcW w:w="604" w:type="pct"/>
            <w:tcBorders>
              <w:top w:val="single" w:sz="4" w:space="0" w:color="auto"/>
              <w:left w:val="single" w:sz="6" w:space="0" w:color="000000"/>
              <w:bottom w:val="single" w:sz="6" w:space="0" w:color="000000"/>
              <w:right w:val="single" w:sz="6" w:space="0" w:color="000000"/>
            </w:tcBorders>
            <w:hideMark/>
          </w:tcPr>
          <w:p w14:paraId="16E9028E" w14:textId="77777777" w:rsidR="00BA4761" w:rsidRDefault="00BA4761" w:rsidP="00956809">
            <w:pPr>
              <w:pStyle w:val="TAL"/>
            </w:pPr>
            <w:r>
              <w:t>201 Created</w:t>
            </w:r>
          </w:p>
        </w:tc>
        <w:tc>
          <w:tcPr>
            <w:tcW w:w="2106" w:type="pct"/>
            <w:tcBorders>
              <w:top w:val="single" w:sz="4" w:space="0" w:color="auto"/>
              <w:left w:val="single" w:sz="6" w:space="0" w:color="000000"/>
              <w:bottom w:val="single" w:sz="6" w:space="0" w:color="000000"/>
              <w:right w:val="single" w:sz="6" w:space="0" w:color="000000"/>
            </w:tcBorders>
            <w:hideMark/>
          </w:tcPr>
          <w:p w14:paraId="0413C3E7" w14:textId="03CC8AD5" w:rsidR="00BA4761" w:rsidRDefault="00BA4761" w:rsidP="00956809">
            <w:pPr>
              <w:pStyle w:val="TAL"/>
            </w:pPr>
            <w:r>
              <w:t xml:space="preserve">The creation of a Data </w:t>
            </w:r>
            <w:del w:id="207" w:author="Richard Bradbury (further revisions)" w:date="2021-12-15T12:26:00Z">
              <w:r w:rsidDel="00504FF0">
                <w:delText>Collection</w:delText>
              </w:r>
            </w:del>
            <w:ins w:id="208" w:author="Richard Bradbury (further revisions)" w:date="2021-12-15T12:26:00Z">
              <w:r w:rsidR="00504FF0">
                <w:t>Reporting</w:t>
              </w:r>
            </w:ins>
            <w:r>
              <w:t xml:space="preserve"> Session is confirmed and configuration data for the </w:t>
            </w:r>
            <w:r w:rsidR="00B13AC8">
              <w:t>data collection client</w:t>
            </w:r>
            <w:r>
              <w:t xml:space="preserve"> for the session is provided</w:t>
            </w:r>
            <w:ins w:id="209" w:author="CLo" w:date="2021-12-15T12:14:00Z">
              <w:r w:rsidR="00FF524B">
                <w:t xml:space="preserve"> by the Data Collection AF</w:t>
              </w:r>
            </w:ins>
            <w:r>
              <w:t>.</w:t>
            </w:r>
          </w:p>
        </w:tc>
      </w:tr>
      <w:tr w:rsidR="00BA4761" w14:paraId="593A4D0F"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7606CCA" w14:textId="2CF7422B" w:rsidR="00BA4761" w:rsidRDefault="00BA4761" w:rsidP="00956809">
            <w:pPr>
              <w:pStyle w:val="TAN"/>
              <w:rPr>
                <w:noProof/>
              </w:rPr>
            </w:pPr>
            <w:r>
              <w:t>NOTE:</w:t>
            </w:r>
            <w:r>
              <w:rPr>
                <w:noProof/>
              </w:rPr>
              <w:tab/>
              <w:t xml:space="preserve">The mandatory </w:t>
            </w:r>
            <w:r>
              <w:t>HTTP error status codes for the POST method listed in table 5.2.7.1-1 of 3GPP TS 29.500 [</w:t>
            </w:r>
            <w:r w:rsidR="00687817">
              <w:t>H</w:t>
            </w:r>
            <w:r>
              <w:t>] also apply.</w:t>
            </w:r>
          </w:p>
        </w:tc>
      </w:tr>
    </w:tbl>
    <w:p w14:paraId="2CAB23D3" w14:textId="77777777" w:rsidR="00BA4761" w:rsidRDefault="00BA4761" w:rsidP="00AC2BE4">
      <w:pPr>
        <w:pStyle w:val="TAN"/>
        <w:keepNext w:val="0"/>
      </w:pPr>
    </w:p>
    <w:p w14:paraId="3C8A144B" w14:textId="72DA7D5B" w:rsidR="00BA4761" w:rsidRDefault="00BA4761" w:rsidP="00BA4761">
      <w:pPr>
        <w:pStyle w:val="TH"/>
      </w:pPr>
      <w:r>
        <w:lastRenderedPageBreak/>
        <w:t>Table</w:t>
      </w:r>
      <w:r>
        <w:rPr>
          <w:noProof/>
        </w:rPr>
        <w:t> </w:t>
      </w:r>
      <w:r>
        <w:rPr>
          <w:rFonts w:eastAsia="MS Mincho"/>
        </w:rPr>
        <w:t>7.2.2.2.3.1</w:t>
      </w:r>
      <w:r>
        <w:t xml:space="preserve">-5: Headers supported by the </w:t>
      </w:r>
      <w:r w:rsidRPr="002A552E">
        <w:rPr>
          <w:i/>
          <w:iCs/>
        </w:rPr>
        <w:t>201</w:t>
      </w:r>
      <w:r w:rsidR="009E5CEC">
        <w:rPr>
          <w:i/>
          <w:iCs/>
        </w:rPr>
        <w:t xml:space="preserve"> </w:t>
      </w:r>
      <w:r w:rsidR="009E5CEC" w:rsidRPr="002A552E">
        <w:t>(</w:t>
      </w:r>
      <w:r w:rsidR="009E5CEC">
        <w:rPr>
          <w:i/>
          <w:iCs/>
        </w:rPr>
        <w:t>Created</w:t>
      </w:r>
      <w:r w:rsidR="009E5CEC" w:rsidRPr="002A552E">
        <w:t>)</w:t>
      </w:r>
      <w:r>
        <w:t xml:space="preserve"> </w:t>
      </w:r>
      <w:r w:rsidR="006F6A85">
        <w:t>r</w:t>
      </w:r>
      <w:r>
        <w:t xml:space="preserve">esponse </w:t>
      </w:r>
      <w:r w:rsidR="006F6A85">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BA4761" w14:paraId="69F1937B" w14:textId="77777777" w:rsidTr="00AC2BE4">
        <w:trPr>
          <w:jc w:val="center"/>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18395565" w14:textId="24B22A4D"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A8DB67E" w14:textId="77777777" w:rsidR="00BA4761" w:rsidRDefault="00BA4761"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599EDF75"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EEF639F" w14:textId="77777777" w:rsidR="00BA4761" w:rsidRDefault="00BA4761" w:rsidP="00956809">
            <w:pPr>
              <w:pStyle w:val="TAH"/>
            </w:pPr>
            <w:r>
              <w:t>Cardinality</w:t>
            </w:r>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00CD959F" w14:textId="77777777" w:rsidR="00BA4761" w:rsidRDefault="00BA4761" w:rsidP="00956809">
            <w:pPr>
              <w:pStyle w:val="TAH"/>
            </w:pPr>
            <w:r>
              <w:t>Description</w:t>
            </w:r>
          </w:p>
        </w:tc>
      </w:tr>
      <w:tr w:rsidR="00BA4761" w14:paraId="2CC82327"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73B3C1A7" w14:textId="77777777" w:rsidR="00BA4761" w:rsidRPr="008B760F" w:rsidRDefault="00BA4761" w:rsidP="00956809">
            <w:pPr>
              <w:pStyle w:val="TAL"/>
              <w:rPr>
                <w:rStyle w:val="HTTPHeader"/>
              </w:rPr>
            </w:pPr>
            <w:r w:rsidRPr="008B760F">
              <w:rPr>
                <w:rStyle w:val="HTTPHeader"/>
              </w:rPr>
              <w:t>Location</w:t>
            </w:r>
          </w:p>
        </w:tc>
        <w:tc>
          <w:tcPr>
            <w:tcW w:w="992" w:type="dxa"/>
            <w:tcBorders>
              <w:top w:val="single" w:sz="4" w:space="0" w:color="auto"/>
              <w:left w:val="single" w:sz="6" w:space="0" w:color="000000"/>
              <w:bottom w:val="single" w:sz="6" w:space="0" w:color="000000"/>
              <w:right w:val="single" w:sz="6" w:space="0" w:color="000000"/>
            </w:tcBorders>
          </w:tcPr>
          <w:p w14:paraId="52192585"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29C130EA" w14:textId="77777777" w:rsidR="00BA4761" w:rsidRPr="00797358" w:rsidRDefault="00BA4761" w:rsidP="00797358">
            <w:pPr>
              <w:pStyle w:val="TAC"/>
            </w:pPr>
            <w:r w:rsidRPr="00797358">
              <w:t>M</w:t>
            </w:r>
          </w:p>
        </w:tc>
        <w:tc>
          <w:tcPr>
            <w:tcW w:w="1134" w:type="dxa"/>
            <w:tcBorders>
              <w:top w:val="single" w:sz="4" w:space="0" w:color="auto"/>
              <w:left w:val="single" w:sz="6" w:space="0" w:color="000000"/>
              <w:bottom w:val="single" w:sz="6" w:space="0" w:color="000000"/>
              <w:right w:val="single" w:sz="6" w:space="0" w:color="000000"/>
            </w:tcBorders>
          </w:tcPr>
          <w:p w14:paraId="737E536D" w14:textId="77777777" w:rsidR="00BA4761" w:rsidRPr="00797358" w:rsidRDefault="00BA4761" w:rsidP="00797358">
            <w:pPr>
              <w:pStyle w:val="TAC"/>
            </w:pPr>
            <w:r w:rsidRPr="00797358">
              <w:t>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053754E" w14:textId="679F4301" w:rsidR="00BA4761" w:rsidRDefault="00AC2BE4" w:rsidP="00956809">
            <w:pPr>
              <w:pStyle w:val="TAL"/>
            </w:pPr>
            <w:r>
              <w:t>T</w:t>
            </w:r>
            <w:r w:rsidR="00BA4761">
              <w:t>he UR</w:t>
            </w:r>
            <w:r>
              <w:t>L</w:t>
            </w:r>
            <w:r w:rsidR="00BA4761">
              <w:t xml:space="preserve"> of the newly created resource</w:t>
            </w:r>
            <w:ins w:id="210" w:author="CLo" w:date="2021-12-15T12:14:00Z">
              <w:r w:rsidR="00FF524B">
                <w:t xml:space="preserve"> at the Data Collection AF</w:t>
              </w:r>
            </w:ins>
            <w:r w:rsidR="00BA4761">
              <w:t>, according to the structure: {apiRoot}/ndcaf-datareporting/v1/sessions/{sessionId}</w:t>
            </w:r>
          </w:p>
        </w:tc>
      </w:tr>
      <w:tr w:rsidR="00BA4761" w14:paraId="18C4C0F1"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4F965A3" w14:textId="77777777" w:rsidR="00BA4761" w:rsidRPr="008B760F" w:rsidRDefault="00BA4761" w:rsidP="00956809">
            <w:pPr>
              <w:pStyle w:val="TAL"/>
              <w:rPr>
                <w:rStyle w:val="HTTPHeader"/>
              </w:rPr>
            </w:pPr>
            <w:r w:rsidRPr="008B760F">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3EBCE938"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704BDC5D"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2951BF84"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402CFBCD" w14:textId="309F3571" w:rsidR="00BA4761"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tc>
      </w:tr>
      <w:tr w:rsidR="00BA4761" w14:paraId="3B43284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F2A8C61" w14:textId="77777777" w:rsidR="00BA4761" w:rsidRPr="008B760F" w:rsidRDefault="00BA4761" w:rsidP="00956809">
            <w:pPr>
              <w:pStyle w:val="TAL"/>
              <w:rPr>
                <w:rStyle w:val="HTTPHeader"/>
              </w:rPr>
            </w:pPr>
            <w:r w:rsidRPr="008B760F">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2E58533C"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D7DF127"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33991C2B"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C1F64A2" w14:textId="1FF2629C"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13DA5D8A" w14:textId="7A9D5924" w:rsidR="00BA4761" w:rsidRDefault="00BA4761" w:rsidP="00AC2BE4">
            <w:pPr>
              <w:pStyle w:val="TALcontinuation"/>
            </w:pPr>
            <w:r>
              <w:t>V</w:t>
            </w:r>
            <w:r w:rsidR="00AC2BE4">
              <w:t>alid v</w:t>
            </w:r>
            <w:r>
              <w:t>alue</w:t>
            </w:r>
            <w:r w:rsidR="00AC2BE4">
              <w:t>s</w:t>
            </w:r>
            <w:r>
              <w:t xml:space="preserve">: </w:t>
            </w:r>
            <w:r w:rsidRPr="00AC2BE4">
              <w:rPr>
                <w:rStyle w:val="Code"/>
              </w:rPr>
              <w:t>POST</w:t>
            </w:r>
            <w:r>
              <w:t xml:space="preserve">, </w:t>
            </w:r>
            <w:r w:rsidRPr="00AC2BE4">
              <w:rPr>
                <w:rStyle w:val="Code"/>
              </w:rPr>
              <w:t>PUT</w:t>
            </w:r>
            <w:r>
              <w:t xml:space="preserve">, </w:t>
            </w:r>
            <w:r w:rsidRPr="00AC2BE4">
              <w:rPr>
                <w:rStyle w:val="Code"/>
              </w:rPr>
              <w:t>DELETE</w:t>
            </w:r>
          </w:p>
        </w:tc>
      </w:tr>
      <w:tr w:rsidR="00BA4761" w14:paraId="01D024F9" w14:textId="77777777" w:rsidTr="00AC2BE4">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A6D585B" w14:textId="77777777" w:rsidR="00BA4761" w:rsidRPr="008B760F" w:rsidRDefault="00BA4761" w:rsidP="00956809">
            <w:pPr>
              <w:pStyle w:val="TAL"/>
              <w:rPr>
                <w:rStyle w:val="HTTPHeader"/>
              </w:rPr>
            </w:pPr>
            <w:r w:rsidRPr="008B760F">
              <w:rPr>
                <w:rStyle w:val="HTTPHeader"/>
              </w:rPr>
              <w:t>Access-Control-Expose-Headers</w:t>
            </w:r>
          </w:p>
        </w:tc>
        <w:tc>
          <w:tcPr>
            <w:tcW w:w="992" w:type="dxa"/>
            <w:tcBorders>
              <w:top w:val="single" w:sz="4" w:space="0" w:color="auto"/>
              <w:left w:val="single" w:sz="6" w:space="0" w:color="000000"/>
              <w:bottom w:val="single" w:sz="6" w:space="0" w:color="000000"/>
              <w:right w:val="single" w:sz="6" w:space="0" w:color="000000"/>
            </w:tcBorders>
          </w:tcPr>
          <w:p w14:paraId="6FE35ABF" w14:textId="77777777" w:rsidR="00BA4761" w:rsidRPr="008B760F" w:rsidRDefault="00BA4761" w:rsidP="00956809">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001D3A5E" w14:textId="77777777" w:rsidR="00BA4761" w:rsidRPr="00797358" w:rsidRDefault="00BA4761" w:rsidP="00797358">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7C54C7B1" w14:textId="77777777" w:rsidR="00BA4761" w:rsidRPr="00797358" w:rsidRDefault="00BA4761" w:rsidP="00797358">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094A3521" w14:textId="03C7A51D" w:rsidR="00AC2BE4" w:rsidRDefault="00BA4761" w:rsidP="00956809">
            <w:pPr>
              <w:pStyle w:val="TAL"/>
            </w:pPr>
            <w:r>
              <w:t>Part of CORS</w:t>
            </w:r>
            <w:r w:rsidR="00CF44C6">
              <w:t> [</w:t>
            </w:r>
            <w:r w:rsidR="00CF44C6" w:rsidRPr="00CF44C6">
              <w:rPr>
                <w:highlight w:val="yellow"/>
              </w:rPr>
              <w:t>A</w:t>
            </w:r>
            <w:r w:rsidR="00CF44C6">
              <w:t>]</w:t>
            </w:r>
            <w:r w:rsidR="00084CCC">
              <w:t>. S</w:t>
            </w:r>
            <w:r>
              <w:t xml:space="preserve">upplied if the request included the </w:t>
            </w:r>
            <w:r w:rsidRPr="00AC2BE4">
              <w:rPr>
                <w:rStyle w:val="HTTPHeader"/>
              </w:rPr>
              <w:t>Origin</w:t>
            </w:r>
            <w:r>
              <w:t xml:space="preserve"> header.</w:t>
            </w:r>
          </w:p>
          <w:p w14:paraId="5B7DBD33" w14:textId="6ED1E22E" w:rsidR="00BA4761" w:rsidRDefault="00BA4761" w:rsidP="00AC2BE4">
            <w:pPr>
              <w:pStyle w:val="TALcontinuation"/>
            </w:pPr>
            <w:r>
              <w:t>V</w:t>
            </w:r>
            <w:r w:rsidR="00AC2BE4">
              <w:t>alid v</w:t>
            </w:r>
            <w:r>
              <w:t>alue</w:t>
            </w:r>
            <w:r w:rsidR="00AC2BE4">
              <w:t>s</w:t>
            </w:r>
            <w:r>
              <w:t xml:space="preserve">: </w:t>
            </w:r>
            <w:r w:rsidRPr="00AC2BE4">
              <w:rPr>
                <w:rStyle w:val="Code"/>
              </w:rPr>
              <w:t>Location</w:t>
            </w:r>
          </w:p>
        </w:tc>
      </w:tr>
    </w:tbl>
    <w:p w14:paraId="292716F6" w14:textId="77777777" w:rsidR="00BA4761" w:rsidRDefault="00BA4761" w:rsidP="00202C31">
      <w:pPr>
        <w:pStyle w:val="TAN"/>
      </w:pPr>
    </w:p>
    <w:p w14:paraId="5BA89F2E" w14:textId="77807453" w:rsidR="00BA4761" w:rsidRDefault="00BA4761" w:rsidP="00091E47">
      <w:pPr>
        <w:pStyle w:val="NO"/>
      </w:pPr>
      <w:r>
        <w:t>N</w:t>
      </w:r>
      <w:r w:rsidR="00091E47">
        <w:t>OTE:</w:t>
      </w:r>
      <w:r w:rsidR="00091E47">
        <w:tab/>
        <w:t>S</w:t>
      </w:r>
      <w:r>
        <w:t xml:space="preserve">tandard </w:t>
      </w:r>
      <w:r w:rsidR="005F5121">
        <w:t>HTTP</w:t>
      </w:r>
      <w:r>
        <w:t xml:space="preserve"> redirecti</w:t>
      </w:r>
      <w:r w:rsidR="005F5121">
        <w:t>on</w:t>
      </w:r>
      <w:r>
        <w:t xml:space="preserve"> using </w:t>
      </w:r>
      <w:r w:rsidR="005F5121">
        <w:t xml:space="preserve">a </w:t>
      </w:r>
      <w:r>
        <w:t xml:space="preserve">3xx response </w:t>
      </w:r>
      <w:r w:rsidR="005F5121">
        <w:t xml:space="preserve">code </w:t>
      </w:r>
      <w:r>
        <w:t xml:space="preserve">with </w:t>
      </w:r>
      <w:r w:rsidR="005F5121">
        <w:t xml:space="preserve">the </w:t>
      </w:r>
      <w:r w:rsidRPr="005F5121">
        <w:rPr>
          <w:rStyle w:val="HTTPHeader"/>
        </w:rPr>
        <w:t>Location</w:t>
      </w:r>
      <w:r>
        <w:t xml:space="preserve"> header as well as </w:t>
      </w:r>
      <w:r w:rsidRPr="005F5121">
        <w:rPr>
          <w:rStyle w:val="HTTPHeader"/>
        </w:rPr>
        <w:t>Alt-Svc</w:t>
      </w:r>
      <w:r>
        <w:t xml:space="preserve"> are allowed.</w:t>
      </w:r>
    </w:p>
    <w:p w14:paraId="6EEF80F3" w14:textId="7A60714D" w:rsidR="00BA4761" w:rsidRDefault="00BA4761" w:rsidP="00BA4761">
      <w:pPr>
        <w:pStyle w:val="Heading4"/>
      </w:pPr>
      <w:bookmarkStart w:id="211" w:name="_Toc28012800"/>
      <w:bookmarkStart w:id="212" w:name="_Toc34266270"/>
      <w:bookmarkStart w:id="213" w:name="_Toc36102441"/>
      <w:bookmarkStart w:id="214" w:name="_Toc43563483"/>
      <w:bookmarkStart w:id="215" w:name="_Toc45134026"/>
      <w:bookmarkStart w:id="216" w:name="_Toc50031956"/>
      <w:bookmarkStart w:id="217" w:name="_Toc51762876"/>
      <w:bookmarkStart w:id="218" w:name="_Toc56640943"/>
      <w:bookmarkStart w:id="219" w:name="_Toc59017911"/>
      <w:bookmarkStart w:id="220" w:name="_Toc66231779"/>
      <w:bookmarkStart w:id="221" w:name="_Toc68168940"/>
      <w:bookmarkStart w:id="222" w:name="_Toc28012799"/>
      <w:bookmarkStart w:id="223" w:name="_Toc34266269"/>
      <w:bookmarkStart w:id="224" w:name="_Toc36102440"/>
      <w:bookmarkStart w:id="225" w:name="_Toc43563482"/>
      <w:bookmarkStart w:id="226" w:name="_Toc45134025"/>
      <w:bookmarkStart w:id="227" w:name="_Toc50031955"/>
      <w:bookmarkStart w:id="228" w:name="_Toc51762875"/>
      <w:bookmarkStart w:id="229" w:name="_Toc56640942"/>
      <w:bookmarkStart w:id="230" w:name="_Toc59017910"/>
      <w:bookmarkStart w:id="231" w:name="_Toc66231778"/>
      <w:bookmarkStart w:id="232" w:name="_Toc68168939"/>
      <w:r>
        <w:t>7.2.2.3</w:t>
      </w:r>
      <w:r>
        <w:tab/>
      </w:r>
      <w:bookmarkEnd w:id="211"/>
      <w:bookmarkEnd w:id="212"/>
      <w:bookmarkEnd w:id="213"/>
      <w:bookmarkEnd w:id="214"/>
      <w:bookmarkEnd w:id="215"/>
      <w:bookmarkEnd w:id="216"/>
      <w:bookmarkEnd w:id="217"/>
      <w:bookmarkEnd w:id="218"/>
      <w:bookmarkEnd w:id="219"/>
      <w:bookmarkEnd w:id="220"/>
      <w:bookmarkEnd w:id="221"/>
      <w:commentRangeStart w:id="233"/>
      <w:r>
        <w:t xml:space="preserve">Data </w:t>
      </w:r>
      <w:del w:id="234" w:author="Richard Bradbury (further revisions)" w:date="2021-12-15T12:27:00Z">
        <w:r w:rsidDel="00504FF0">
          <w:delText>Collection</w:delText>
        </w:r>
      </w:del>
      <w:ins w:id="235" w:author="Richard Bradbury (further revisions)" w:date="2021-12-15T12:27:00Z">
        <w:r w:rsidR="00504FF0">
          <w:t>Reporting</w:t>
        </w:r>
      </w:ins>
      <w:r>
        <w:t xml:space="preserve"> Session</w:t>
      </w:r>
      <w:r w:rsidR="00D516EB">
        <w:t xml:space="preserve"> resource</w:t>
      </w:r>
      <w:commentRangeEnd w:id="233"/>
      <w:r w:rsidR="0021244F">
        <w:rPr>
          <w:rStyle w:val="CommentReference"/>
          <w:rFonts w:ascii="Times New Roman" w:hAnsi="Times New Roman"/>
        </w:rPr>
        <w:commentReference w:id="233"/>
      </w:r>
    </w:p>
    <w:p w14:paraId="7532D0ED" w14:textId="77777777" w:rsidR="00BA4761" w:rsidRDefault="00BA4761" w:rsidP="00BA4761">
      <w:pPr>
        <w:pStyle w:val="Heading5"/>
      </w:pPr>
      <w:bookmarkStart w:id="236" w:name="_Toc28012801"/>
      <w:bookmarkStart w:id="237" w:name="_Toc34266271"/>
      <w:bookmarkStart w:id="238" w:name="_Toc36102442"/>
      <w:bookmarkStart w:id="239" w:name="_Toc43563484"/>
      <w:bookmarkStart w:id="240" w:name="_Toc45134027"/>
      <w:bookmarkStart w:id="241" w:name="_Toc50031957"/>
      <w:bookmarkStart w:id="242" w:name="_Toc51762877"/>
      <w:bookmarkStart w:id="243" w:name="_Toc56640944"/>
      <w:bookmarkStart w:id="244" w:name="_Toc59017912"/>
      <w:bookmarkStart w:id="245" w:name="_Toc66231780"/>
      <w:bookmarkStart w:id="246" w:name="_Toc68168941"/>
      <w:r>
        <w:t>7.2.2.3.1</w:t>
      </w:r>
      <w:r>
        <w:tab/>
        <w:t>Description</w:t>
      </w:r>
      <w:bookmarkEnd w:id="236"/>
      <w:bookmarkEnd w:id="237"/>
      <w:bookmarkEnd w:id="238"/>
      <w:bookmarkEnd w:id="239"/>
      <w:bookmarkEnd w:id="240"/>
      <w:bookmarkEnd w:id="241"/>
      <w:bookmarkEnd w:id="242"/>
      <w:bookmarkEnd w:id="243"/>
      <w:bookmarkEnd w:id="244"/>
      <w:bookmarkEnd w:id="245"/>
      <w:bookmarkEnd w:id="246"/>
    </w:p>
    <w:p w14:paraId="39860E9B" w14:textId="3F6E8CA5" w:rsidR="00BA4761" w:rsidRDefault="00BA4761" w:rsidP="008B760F">
      <w:pPr>
        <w:keepNext/>
      </w:pPr>
      <w:r>
        <w:t xml:space="preserve">The Data </w:t>
      </w:r>
      <w:del w:id="247" w:author="Richard Bradbury (further revisions)" w:date="2021-12-15T12:27:00Z">
        <w:r w:rsidDel="00504FF0">
          <w:delText>Collection</w:delText>
        </w:r>
      </w:del>
      <w:ins w:id="248" w:author="Richard Bradbury (further revisions)" w:date="2021-12-15T12:27:00Z">
        <w:r w:rsidR="00504FF0">
          <w:t>Reporting</w:t>
        </w:r>
      </w:ins>
      <w:r>
        <w:t xml:space="preserve"> Session resource represents a single session </w:t>
      </w:r>
      <w:ins w:id="249" w:author="CLo" w:date="2021-12-15T10:42:00Z">
        <w:r w:rsidR="0021244F">
          <w:t xml:space="preserve">within </w:t>
        </w:r>
      </w:ins>
      <w:ins w:id="250" w:author="Richard Bradbury (further revisions)" w:date="2021-12-16T16:09:00Z">
        <w:r w:rsidR="00156BD4">
          <w:t xml:space="preserve">the collection of </w:t>
        </w:r>
      </w:ins>
      <w:ins w:id="251" w:author="CLo" w:date="2021-12-15T10:42:00Z">
        <w:r w:rsidR="0021244F">
          <w:t xml:space="preserve">Data Reporting Sessions </w:t>
        </w:r>
      </w:ins>
      <w:r>
        <w:t>at a given Data Collection AF.</w:t>
      </w:r>
    </w:p>
    <w:p w14:paraId="66EB298C" w14:textId="77777777" w:rsidR="00BA4761" w:rsidRDefault="00BA4761" w:rsidP="00BA4761">
      <w:pPr>
        <w:pStyle w:val="Heading5"/>
      </w:pPr>
      <w:bookmarkStart w:id="252" w:name="_Toc28012802"/>
      <w:bookmarkStart w:id="253" w:name="_Toc34266272"/>
      <w:bookmarkStart w:id="254" w:name="_Toc36102443"/>
      <w:bookmarkStart w:id="255" w:name="_Toc43563485"/>
      <w:bookmarkStart w:id="256" w:name="_Toc45134028"/>
      <w:bookmarkStart w:id="257" w:name="_Toc50031958"/>
      <w:bookmarkStart w:id="258" w:name="_Toc51762878"/>
      <w:bookmarkStart w:id="259" w:name="_Toc56640945"/>
      <w:bookmarkStart w:id="260" w:name="_Toc59017913"/>
      <w:bookmarkStart w:id="261" w:name="_Toc66231781"/>
      <w:bookmarkStart w:id="262" w:name="_Toc68168942"/>
      <w:bookmarkStart w:id="263" w:name="_Toc28012803"/>
      <w:bookmarkStart w:id="264" w:name="_Toc34266273"/>
      <w:bookmarkStart w:id="265" w:name="_Toc36102444"/>
      <w:bookmarkStart w:id="266" w:name="_Toc43563486"/>
      <w:bookmarkStart w:id="267" w:name="_Toc45134029"/>
      <w:r>
        <w:t>7.2.2.3.2</w:t>
      </w:r>
      <w:r>
        <w:tab/>
        <w:t>Resource definition</w:t>
      </w:r>
      <w:bookmarkEnd w:id="252"/>
      <w:bookmarkEnd w:id="253"/>
      <w:bookmarkEnd w:id="254"/>
      <w:bookmarkEnd w:id="255"/>
      <w:bookmarkEnd w:id="256"/>
      <w:bookmarkEnd w:id="257"/>
      <w:bookmarkEnd w:id="258"/>
      <w:bookmarkEnd w:id="259"/>
      <w:bookmarkEnd w:id="260"/>
      <w:bookmarkEnd w:id="261"/>
      <w:bookmarkEnd w:id="262"/>
    </w:p>
    <w:p w14:paraId="66A5C682" w14:textId="561FC073" w:rsidR="00BA4761" w:rsidRDefault="00BA4761" w:rsidP="00202C31">
      <w:pPr>
        <w:keepNext/>
      </w:pPr>
      <w:r>
        <w:t>Resource UR</w:t>
      </w:r>
      <w:r w:rsidR="00A953D1">
        <w:t>L</w:t>
      </w:r>
      <w:r>
        <w:t xml:space="preserve">: </w:t>
      </w:r>
      <w:r w:rsidRPr="009F2BE9">
        <w:rPr>
          <w:b/>
          <w:bCs/>
        </w:rPr>
        <w:t>{apiRoot}/nnwdaf-eventssubscription/v1/sessions/{sessionionId}</w:t>
      </w:r>
    </w:p>
    <w:p w14:paraId="00BD6397" w14:textId="77777777" w:rsidR="00BA4761" w:rsidRDefault="00BA4761" w:rsidP="00202C31">
      <w:pPr>
        <w:keepNext/>
      </w:pPr>
      <w:r>
        <w:t>This resource shall support the resource URI variables defined in table 7.2.2.3.2-1</w:t>
      </w:r>
      <w:r>
        <w:rPr>
          <w:rFonts w:ascii="Arial" w:hAnsi="Arial" w:cs="Arial"/>
        </w:rPr>
        <w:t>.</w:t>
      </w:r>
    </w:p>
    <w:p w14:paraId="7CA23CB8" w14:textId="355AF42B" w:rsidR="00BA4761" w:rsidRDefault="00BA4761" w:rsidP="00BA4761">
      <w:pPr>
        <w:pStyle w:val="TH"/>
      </w:pPr>
      <w:r>
        <w:t>Table 7.2.2.3.2-1: Resource UR</w:t>
      </w:r>
      <w:r w:rsidR="00A953D1">
        <w:t>L</w:t>
      </w:r>
      <w: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6"/>
      </w:tblGrid>
      <w:tr w:rsidR="00BA4761" w14:paraId="7263F20F"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770046C4" w14:textId="77777777" w:rsidR="00BA4761" w:rsidRDefault="00BA4761" w:rsidP="00956809">
            <w:pPr>
              <w:pStyle w:val="TAH"/>
            </w:pPr>
            <w:r>
              <w:t>Name</w:t>
            </w:r>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60A7D68C" w14:textId="77777777" w:rsidR="00BA4761" w:rsidRDefault="00BA4761" w:rsidP="00956809">
            <w:pPr>
              <w:pStyle w:val="TAH"/>
            </w:pPr>
            <w:r>
              <w:rPr>
                <w:rFonts w:hint="eastAsia"/>
                <w:lang w:eastAsia="zh-CN"/>
              </w:rPr>
              <w:t>D</w:t>
            </w:r>
            <w:r>
              <w:rPr>
                <w:lang w:eastAsia="zh-CN"/>
              </w:rPr>
              <w:t>ata type</w:t>
            </w:r>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1DE90C1" w14:textId="77777777" w:rsidR="00BA4761" w:rsidRDefault="00BA4761" w:rsidP="00956809">
            <w:pPr>
              <w:pStyle w:val="TAH"/>
            </w:pPr>
            <w:r>
              <w:t>Definition</w:t>
            </w:r>
          </w:p>
        </w:tc>
      </w:tr>
      <w:tr w:rsidR="00BA4761" w14:paraId="68B5B6E9"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hideMark/>
          </w:tcPr>
          <w:p w14:paraId="7F4A2142" w14:textId="77777777" w:rsidR="00BA4761" w:rsidRPr="00502CD2" w:rsidRDefault="00BA4761" w:rsidP="00956809">
            <w:pPr>
              <w:pStyle w:val="TAL"/>
              <w:rPr>
                <w:rStyle w:val="Codechar"/>
              </w:rPr>
            </w:pPr>
            <w:r w:rsidRPr="00502CD2">
              <w:rPr>
                <w:rStyle w:val="Codechar"/>
              </w:rPr>
              <w:t>apiRoot</w:t>
            </w:r>
          </w:p>
        </w:tc>
        <w:tc>
          <w:tcPr>
            <w:tcW w:w="846" w:type="pct"/>
            <w:tcBorders>
              <w:top w:val="single" w:sz="6" w:space="0" w:color="000000"/>
              <w:left w:val="single" w:sz="6" w:space="0" w:color="000000"/>
              <w:bottom w:val="single" w:sz="6" w:space="0" w:color="000000"/>
              <w:right w:val="single" w:sz="6" w:space="0" w:color="000000"/>
            </w:tcBorders>
          </w:tcPr>
          <w:p w14:paraId="59EACBE6" w14:textId="77777777" w:rsidR="00BA4761" w:rsidRPr="00502CD2" w:rsidRDefault="00BA4761" w:rsidP="00956809">
            <w:pPr>
              <w:pStyle w:val="TAL"/>
              <w:rPr>
                <w:rStyle w:val="Codechar"/>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1F9D1830" w14:textId="414D4DB9" w:rsidR="00BA4761" w:rsidRDefault="00BA4761" w:rsidP="00956809">
            <w:pPr>
              <w:pStyle w:val="TAL"/>
            </w:pPr>
            <w:r>
              <w:t>See clause</w:t>
            </w:r>
            <w:r>
              <w:rPr>
                <w:lang w:val="en-US" w:eastAsia="zh-CN"/>
              </w:rPr>
              <w:t> </w:t>
            </w:r>
            <w:r>
              <w:t>7.2.2.2.2</w:t>
            </w:r>
          </w:p>
        </w:tc>
      </w:tr>
      <w:tr w:rsidR="00BA4761" w14:paraId="2CFF7CC8" w14:textId="77777777" w:rsidTr="00956809">
        <w:trPr>
          <w:jc w:val="center"/>
        </w:trPr>
        <w:tc>
          <w:tcPr>
            <w:tcW w:w="639" w:type="pct"/>
            <w:tcBorders>
              <w:top w:val="single" w:sz="6" w:space="0" w:color="000000"/>
              <w:left w:val="single" w:sz="6" w:space="0" w:color="000000"/>
              <w:bottom w:val="single" w:sz="6" w:space="0" w:color="000000"/>
              <w:right w:val="single" w:sz="6" w:space="0" w:color="000000"/>
            </w:tcBorders>
          </w:tcPr>
          <w:p w14:paraId="1E3701CE" w14:textId="77777777" w:rsidR="00BA4761" w:rsidRPr="00502CD2" w:rsidRDefault="00BA4761" w:rsidP="00956809">
            <w:pPr>
              <w:pStyle w:val="TAL"/>
              <w:rPr>
                <w:rStyle w:val="Codechar"/>
              </w:rPr>
            </w:pPr>
            <w:r w:rsidRPr="00502CD2">
              <w:rPr>
                <w:rStyle w:val="Codechar"/>
              </w:rPr>
              <w:t>sessionId</w:t>
            </w:r>
          </w:p>
        </w:tc>
        <w:tc>
          <w:tcPr>
            <w:tcW w:w="846" w:type="pct"/>
            <w:tcBorders>
              <w:top w:val="single" w:sz="6" w:space="0" w:color="000000"/>
              <w:left w:val="single" w:sz="6" w:space="0" w:color="000000"/>
              <w:bottom w:val="single" w:sz="6" w:space="0" w:color="000000"/>
              <w:right w:val="single" w:sz="6" w:space="0" w:color="000000"/>
            </w:tcBorders>
          </w:tcPr>
          <w:p w14:paraId="3F4D0AA9" w14:textId="77777777" w:rsidR="00BA4761" w:rsidRPr="00502CD2" w:rsidRDefault="00BA4761" w:rsidP="00956809">
            <w:pPr>
              <w:pStyle w:val="TAL"/>
              <w:rPr>
                <w:rStyle w:val="Codechar"/>
                <w:rFonts w:eastAsia="Batang"/>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tcPr>
          <w:p w14:paraId="099ED289" w14:textId="77777777" w:rsidR="00BA4761" w:rsidRDefault="00BA4761" w:rsidP="00956809">
            <w:pPr>
              <w:pStyle w:val="TAL"/>
            </w:pPr>
            <w:r>
              <w:rPr>
                <w:rFonts w:eastAsia="Batang"/>
              </w:rPr>
              <w:t xml:space="preserve">Identifies a session to the </w:t>
            </w:r>
            <w:r w:rsidRPr="00E4622C">
              <w:rPr>
                <w:rFonts w:eastAsia="Batang"/>
              </w:rPr>
              <w:t xml:space="preserve">Ndcaf_DataReporting_Sessions </w:t>
            </w:r>
            <w:r>
              <w:rPr>
                <w:rFonts w:eastAsia="Batang"/>
              </w:rPr>
              <w:t>Service</w:t>
            </w:r>
          </w:p>
        </w:tc>
      </w:tr>
    </w:tbl>
    <w:p w14:paraId="6062C22C" w14:textId="77777777" w:rsidR="00BA4761" w:rsidRDefault="00BA4761" w:rsidP="00202C31">
      <w:pPr>
        <w:pStyle w:val="TAN"/>
        <w:keepNext w:val="0"/>
      </w:pPr>
    </w:p>
    <w:p w14:paraId="47BFF0B2" w14:textId="6BBAD1EE" w:rsidR="00BA4761" w:rsidRDefault="00BA4761" w:rsidP="00BA4761">
      <w:pPr>
        <w:pStyle w:val="Heading5"/>
      </w:pPr>
      <w:bookmarkStart w:id="268" w:name="_Toc50031959"/>
      <w:bookmarkStart w:id="269" w:name="_Toc51762879"/>
      <w:bookmarkStart w:id="270" w:name="_Toc56640946"/>
      <w:bookmarkStart w:id="271" w:name="_Toc59017914"/>
      <w:bookmarkStart w:id="272" w:name="_Toc66231782"/>
      <w:bookmarkStart w:id="273" w:name="_Toc68168943"/>
      <w:commentRangeStart w:id="274"/>
      <w:r>
        <w:t>7.2.2.3.3</w:t>
      </w:r>
      <w:r>
        <w:tab/>
        <w:t xml:space="preserve">Resource </w:t>
      </w:r>
      <w:r w:rsidR="00502CD2">
        <w:t>s</w:t>
      </w:r>
      <w:r>
        <w:t xml:space="preserve">tandard </w:t>
      </w:r>
      <w:r w:rsidR="00502CD2">
        <w:t>m</w:t>
      </w:r>
      <w:r>
        <w:t>ethods</w:t>
      </w:r>
      <w:bookmarkEnd w:id="263"/>
      <w:bookmarkEnd w:id="264"/>
      <w:bookmarkEnd w:id="265"/>
      <w:bookmarkEnd w:id="266"/>
      <w:bookmarkEnd w:id="267"/>
      <w:bookmarkEnd w:id="268"/>
      <w:bookmarkEnd w:id="269"/>
      <w:bookmarkEnd w:id="270"/>
      <w:bookmarkEnd w:id="271"/>
      <w:bookmarkEnd w:id="272"/>
      <w:bookmarkEnd w:id="273"/>
      <w:commentRangeEnd w:id="274"/>
      <w:r w:rsidR="00502CD2">
        <w:rPr>
          <w:rStyle w:val="CommentReference"/>
          <w:rFonts w:ascii="Times New Roman" w:hAnsi="Times New Roman"/>
        </w:rPr>
        <w:commentReference w:id="274"/>
      </w:r>
    </w:p>
    <w:p w14:paraId="2CD9F06D" w14:textId="63B954E8" w:rsidR="00871628" w:rsidRDefault="00871628" w:rsidP="00BA4761">
      <w:pPr>
        <w:pStyle w:val="Heading6"/>
        <w:rPr>
          <w:ins w:id="275" w:author="Richard Bradbury (further revisions)" w:date="2021-12-15T11:49:00Z"/>
        </w:rPr>
      </w:pPr>
      <w:bookmarkStart w:id="276" w:name="_Toc50031960"/>
      <w:bookmarkStart w:id="277" w:name="_Toc51762880"/>
      <w:bookmarkStart w:id="278" w:name="_Toc56640947"/>
      <w:bookmarkStart w:id="279" w:name="_Toc59017915"/>
      <w:bookmarkStart w:id="280" w:name="_Toc66231783"/>
      <w:bookmarkStart w:id="281" w:name="_Toc68168944"/>
      <w:ins w:id="282" w:author="Richard Bradbury (further revisions)" w:date="2021-12-15T11:49:00Z">
        <w:r>
          <w:t>7.2.2.3.3.1</w:t>
        </w:r>
        <w:r>
          <w:tab/>
        </w:r>
      </w:ins>
      <w:ins w:id="283" w:author="Richard Bradbury (further revisions)" w:date="2021-12-15T12:13:00Z">
        <w:r w:rsidR="00353C6B" w:rsidRPr="00353C6B">
          <w:t>Ndcaf_DataReporting</w:t>
        </w:r>
        <w:r w:rsidR="00353C6B">
          <w:t xml:space="preserve">_RetrieveSession </w:t>
        </w:r>
      </w:ins>
      <w:ins w:id="284" w:author="Richard Bradbury (further revisions)" w:date="2021-12-15T12:14:00Z">
        <w:r w:rsidR="00353C6B">
          <w:t xml:space="preserve">operation </w:t>
        </w:r>
      </w:ins>
      <w:ins w:id="285" w:author="Richard Bradbury (further revisions)" w:date="2021-12-15T12:13:00Z">
        <w:r w:rsidR="00353C6B">
          <w:t>using</w:t>
        </w:r>
        <w:r w:rsidR="00353C6B" w:rsidRPr="00353C6B">
          <w:t xml:space="preserve"> </w:t>
        </w:r>
      </w:ins>
      <w:ins w:id="286" w:author="Richard Bradbury (further revisions)" w:date="2021-12-15T11:49:00Z">
        <w:r>
          <w:t>GET method</w:t>
        </w:r>
      </w:ins>
    </w:p>
    <w:p w14:paraId="4C06F3C4" w14:textId="168CDC7B" w:rsidR="00871628" w:rsidRPr="00871628" w:rsidRDefault="00871628" w:rsidP="00871628">
      <w:pPr>
        <w:pStyle w:val="EditorsNote"/>
        <w:rPr>
          <w:ins w:id="287" w:author="Richard Bradbury (further revisions)" w:date="2021-12-15T11:49:00Z"/>
        </w:rPr>
      </w:pPr>
      <w:ins w:id="288" w:author="Richard Bradbury (further revisions)" w:date="2021-12-15T11:49:00Z">
        <w:r>
          <w:t>Editor’s Note: To be added.</w:t>
        </w:r>
      </w:ins>
    </w:p>
    <w:p w14:paraId="17CBC402" w14:textId="73C67FA6" w:rsidR="00871628" w:rsidRDefault="00871628" w:rsidP="00871628">
      <w:pPr>
        <w:pStyle w:val="Heading6"/>
      </w:pPr>
      <w:bookmarkStart w:id="289" w:name="_Toc50031961"/>
      <w:bookmarkStart w:id="290" w:name="_Toc51762881"/>
      <w:bookmarkStart w:id="291" w:name="_Toc56640948"/>
      <w:bookmarkStart w:id="292" w:name="_Toc59017916"/>
      <w:bookmarkStart w:id="293" w:name="_Toc66231784"/>
      <w:bookmarkStart w:id="294" w:name="_Toc68168945"/>
      <w:r>
        <w:t>7.2.2.3.3.2</w:t>
      </w:r>
      <w:r>
        <w:tab/>
      </w:r>
      <w:ins w:id="295" w:author="Richard Bradbury (further revisions)" w:date="2021-12-15T12:14:00Z">
        <w:r w:rsidR="00353C6B" w:rsidRPr="00353C6B">
          <w:t>Ndcaf_DataReporting</w:t>
        </w:r>
        <w:r w:rsidR="00353C6B">
          <w:t>_UpdateSession operation using</w:t>
        </w:r>
        <w:r w:rsidR="00353C6B" w:rsidRPr="00353C6B">
          <w:t xml:space="preserve"> </w:t>
        </w:r>
      </w:ins>
      <w:r>
        <w:t>PUT</w:t>
      </w:r>
      <w:bookmarkEnd w:id="289"/>
      <w:bookmarkEnd w:id="290"/>
      <w:bookmarkEnd w:id="291"/>
      <w:bookmarkEnd w:id="292"/>
      <w:bookmarkEnd w:id="293"/>
      <w:bookmarkEnd w:id="294"/>
      <w:r>
        <w:t xml:space="preserve"> method</w:t>
      </w:r>
    </w:p>
    <w:p w14:paraId="7F2B2FA1" w14:textId="77777777" w:rsidR="00871628" w:rsidRDefault="00871628" w:rsidP="00871628">
      <w:pPr>
        <w:keepNext/>
        <w:rPr>
          <w:rFonts w:eastAsia="DengXian"/>
        </w:rPr>
      </w:pPr>
      <w:r>
        <w:rPr>
          <w:rFonts w:eastAsia="DengXian"/>
        </w:rPr>
        <w:t>This method shall support the URL query parameters specified in table 7.2.2.3.3.2-1.</w:t>
      </w:r>
    </w:p>
    <w:p w14:paraId="36CF2874" w14:textId="77777777" w:rsidR="00871628" w:rsidRDefault="00871628" w:rsidP="00871628">
      <w:pPr>
        <w:pStyle w:val="TH"/>
        <w:rPr>
          <w:rFonts w:cs="Arial"/>
        </w:rPr>
      </w:pPr>
      <w:r>
        <w:t>Table 7.2.2.3.3.2-1: URL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871628" w14:paraId="71419044" w14:textId="77777777" w:rsidTr="00A07EBD">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44FB272" w14:textId="77777777" w:rsidR="00871628" w:rsidRDefault="00871628" w:rsidP="00A07EBD">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07DA41E" w14:textId="77777777" w:rsidR="00871628" w:rsidRDefault="00871628" w:rsidP="00A07EBD">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2F0DF189" w14:textId="77777777" w:rsidR="00871628" w:rsidRDefault="00871628" w:rsidP="00A07EBD">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4F7D80E" w14:textId="77777777" w:rsidR="00871628" w:rsidRDefault="00871628" w:rsidP="00A07EBD">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3286F45" w14:textId="77777777" w:rsidR="00871628" w:rsidRDefault="00871628" w:rsidP="00A07EBD">
            <w:pPr>
              <w:pStyle w:val="TAH"/>
            </w:pPr>
            <w:r>
              <w:t>Description</w:t>
            </w:r>
          </w:p>
        </w:tc>
      </w:tr>
      <w:tr w:rsidR="00871628" w14:paraId="3C402AB3" w14:textId="77777777" w:rsidTr="00A07EBD">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7B48779C" w14:textId="77777777" w:rsidR="00871628" w:rsidRDefault="00871628" w:rsidP="00A07EBD">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2621A611" w14:textId="77777777" w:rsidR="00871628" w:rsidRDefault="00871628" w:rsidP="00A07EBD">
            <w:pPr>
              <w:pStyle w:val="TAL"/>
            </w:pPr>
          </w:p>
        </w:tc>
        <w:tc>
          <w:tcPr>
            <w:tcW w:w="217" w:type="pct"/>
            <w:tcBorders>
              <w:top w:val="single" w:sz="4" w:space="0" w:color="auto"/>
              <w:left w:val="single" w:sz="6" w:space="0" w:color="000000"/>
              <w:bottom w:val="single" w:sz="6" w:space="0" w:color="000000"/>
              <w:right w:val="single" w:sz="6" w:space="0" w:color="000000"/>
            </w:tcBorders>
          </w:tcPr>
          <w:p w14:paraId="73ECA088" w14:textId="77777777" w:rsidR="00871628" w:rsidRDefault="00871628" w:rsidP="00A07EBD">
            <w:pPr>
              <w:pStyle w:val="TAC"/>
            </w:pPr>
          </w:p>
        </w:tc>
        <w:tc>
          <w:tcPr>
            <w:tcW w:w="581" w:type="pct"/>
            <w:tcBorders>
              <w:top w:val="single" w:sz="4" w:space="0" w:color="auto"/>
              <w:left w:val="single" w:sz="6" w:space="0" w:color="000000"/>
              <w:bottom w:val="single" w:sz="6" w:space="0" w:color="000000"/>
              <w:right w:val="single" w:sz="6" w:space="0" w:color="000000"/>
            </w:tcBorders>
          </w:tcPr>
          <w:p w14:paraId="57D770C0" w14:textId="77777777" w:rsidR="00871628" w:rsidRDefault="00871628" w:rsidP="00A07EB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7F0D4C97" w14:textId="77777777" w:rsidR="00871628" w:rsidRDefault="00871628" w:rsidP="00A07EBD">
            <w:pPr>
              <w:pStyle w:val="TAL"/>
            </w:pPr>
          </w:p>
        </w:tc>
      </w:tr>
    </w:tbl>
    <w:p w14:paraId="04B2F9F6" w14:textId="77777777" w:rsidR="00871628" w:rsidRDefault="00871628" w:rsidP="00871628">
      <w:pPr>
        <w:pStyle w:val="TAN"/>
        <w:keepNext w:val="0"/>
        <w:rPr>
          <w:rFonts w:eastAsia="DengXian"/>
        </w:rPr>
      </w:pPr>
    </w:p>
    <w:p w14:paraId="612BF92E" w14:textId="77777777" w:rsidR="00871628" w:rsidRDefault="00871628" w:rsidP="00871628">
      <w:pPr>
        <w:keepNext/>
        <w:rPr>
          <w:rFonts w:eastAsia="DengXian"/>
        </w:rPr>
      </w:pPr>
      <w:r>
        <w:rPr>
          <w:rFonts w:eastAsia="DengXian"/>
        </w:rPr>
        <w:t>This method shall support the request data structures specified in table 7.2.2.3.3.2-2 and the response data structures and response codes specified in table 7.2.2.3.3.2-4.</w:t>
      </w:r>
    </w:p>
    <w:p w14:paraId="6F0336FE" w14:textId="77777777" w:rsidR="00871628" w:rsidRDefault="00871628" w:rsidP="00871628">
      <w:pPr>
        <w:pStyle w:val="TH"/>
      </w:pPr>
      <w:r>
        <w:t>Table 7.2.2.3.3.2-2: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871628" w14:paraId="5664403C" w14:textId="77777777" w:rsidTr="00A07EBD">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6961B3F1" w14:textId="77777777" w:rsidR="00871628" w:rsidRDefault="00871628" w:rsidP="00A07EBD">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6441268D" w14:textId="77777777" w:rsidR="00871628" w:rsidRDefault="00871628" w:rsidP="00A07EBD">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3270CEAF" w14:textId="77777777" w:rsidR="00871628" w:rsidRDefault="00871628" w:rsidP="00A07EBD">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CB5D2C9" w14:textId="77777777" w:rsidR="00871628" w:rsidRDefault="00871628" w:rsidP="00A07EBD">
            <w:pPr>
              <w:pStyle w:val="TAH"/>
            </w:pPr>
            <w:r>
              <w:t>Description</w:t>
            </w:r>
          </w:p>
        </w:tc>
      </w:tr>
      <w:tr w:rsidR="00871628" w14:paraId="60D444F3" w14:textId="77777777" w:rsidTr="00A07EBD">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5F01281E" w14:textId="6CA23527" w:rsidR="00871628" w:rsidRPr="00AB5317" w:rsidRDefault="00871628" w:rsidP="00A07EBD">
            <w:pPr>
              <w:pStyle w:val="TAL"/>
              <w:rPr>
                <w:rStyle w:val="Code"/>
              </w:rPr>
            </w:pPr>
            <w:del w:id="296" w:author="CLo" w:date="2021-12-15T10:50:00Z">
              <w:r w:rsidRPr="00AB5317" w:rsidDel="00EE020E">
                <w:rPr>
                  <w:rStyle w:val="Code"/>
                </w:rPr>
                <w:delText>DataCollectionSessionData</w:delText>
              </w:r>
            </w:del>
            <w:ins w:id="297" w:author="CLo" w:date="2021-12-15T10:50:00Z">
              <w:r w:rsidR="00EE020E" w:rsidRPr="00AB5317">
                <w:rPr>
                  <w:rStyle w:val="Code"/>
                </w:rPr>
                <w:t>Data</w:t>
              </w:r>
              <w:r w:rsidR="00EE020E">
                <w:rPr>
                  <w:rStyle w:val="Code"/>
                </w:rPr>
                <w:t>Reporting</w:t>
              </w:r>
              <w:r w:rsidR="00EE020E" w:rsidRPr="00AB5317">
                <w:rPr>
                  <w:rStyle w:val="Code"/>
                </w:rPr>
                <w:t>Session</w:t>
              </w:r>
              <w:del w:id="298" w:author="Richard Bradbury (further revisions)" w:date="2021-12-16T16:08:00Z">
                <w:r w:rsidR="00EE020E" w:rsidRPr="00AB5317" w:rsidDel="009F2BE9">
                  <w:rPr>
                    <w:rStyle w:val="Code"/>
                  </w:rPr>
                  <w:delText>Data</w:delText>
                </w:r>
              </w:del>
            </w:ins>
          </w:p>
        </w:tc>
        <w:tc>
          <w:tcPr>
            <w:tcW w:w="445" w:type="dxa"/>
            <w:tcBorders>
              <w:top w:val="single" w:sz="4" w:space="0" w:color="auto"/>
              <w:left w:val="single" w:sz="6" w:space="0" w:color="000000"/>
              <w:bottom w:val="single" w:sz="6" w:space="0" w:color="000000"/>
              <w:right w:val="single" w:sz="6" w:space="0" w:color="000000"/>
            </w:tcBorders>
            <w:hideMark/>
          </w:tcPr>
          <w:p w14:paraId="4A6CFD6F" w14:textId="77777777" w:rsidR="00871628" w:rsidRDefault="00871628" w:rsidP="00A07EBD">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4372CD" w14:textId="77777777" w:rsidR="00871628" w:rsidRDefault="00871628" w:rsidP="00A07EBD">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0097F666" w14:textId="047E52FB" w:rsidR="00871628" w:rsidRDefault="00871628" w:rsidP="00A07EBD">
            <w:pPr>
              <w:pStyle w:val="TAL"/>
            </w:pPr>
            <w:r>
              <w:t xml:space="preserve">Parameters to replace data collection client provided configuration data for a Data </w:t>
            </w:r>
            <w:del w:id="299" w:author="Richard Bradbury (further revisions)" w:date="2021-12-15T12:27:00Z">
              <w:r w:rsidDel="00504FF0">
                <w:delText>Collection</w:delText>
              </w:r>
            </w:del>
            <w:ins w:id="300" w:author="Richard Bradbury (further revisions)" w:date="2021-12-15T12:27:00Z">
              <w:r w:rsidR="00504FF0">
                <w:t>Reporting</w:t>
              </w:r>
            </w:ins>
            <w:r>
              <w:t xml:space="preserve"> Session resource.</w:t>
            </w:r>
          </w:p>
        </w:tc>
      </w:tr>
    </w:tbl>
    <w:p w14:paraId="4A660A53" w14:textId="77777777" w:rsidR="00871628" w:rsidRPr="009432AB" w:rsidRDefault="00871628" w:rsidP="00871628">
      <w:pPr>
        <w:pStyle w:val="TAN"/>
        <w:keepNext w:val="0"/>
        <w:rPr>
          <w:lang w:val="es-ES"/>
        </w:rPr>
      </w:pPr>
    </w:p>
    <w:p w14:paraId="47A6F49C" w14:textId="77777777" w:rsidR="00871628" w:rsidRDefault="00871628" w:rsidP="00871628">
      <w:pPr>
        <w:pStyle w:val="TH"/>
      </w:pPr>
      <w:r>
        <w:lastRenderedPageBreak/>
        <w:t>Table</w:t>
      </w:r>
      <w:r>
        <w:rPr>
          <w:noProof/>
        </w:rPr>
        <w:t> </w:t>
      </w:r>
      <w:r>
        <w:rPr>
          <w:rFonts w:eastAsia="MS Mincho"/>
        </w:rPr>
        <w:t>7.2.2.3.3.2</w:t>
      </w:r>
      <w:r>
        <w:t xml:space="preserve">-3: Headers supported for PUT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871628" w14:paraId="1826C5D1" w14:textId="77777777" w:rsidTr="00A07EBD">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6B02D212" w14:textId="054FF935" w:rsidR="00871628" w:rsidRDefault="00871628" w:rsidP="00A07EBD">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6641EEBA" w14:textId="77777777" w:rsidR="00871628" w:rsidRDefault="00871628" w:rsidP="00A07EBD">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0A704EE2" w14:textId="77777777" w:rsidR="00871628" w:rsidRDefault="00871628" w:rsidP="00A07EBD">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118EEA81" w14:textId="77777777" w:rsidR="00871628" w:rsidRDefault="00871628" w:rsidP="00A07EBD">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32C70565" w14:textId="77777777" w:rsidR="00871628" w:rsidRDefault="00871628" w:rsidP="00A07EBD">
            <w:pPr>
              <w:pStyle w:val="TAH"/>
            </w:pPr>
            <w:r>
              <w:t>Description</w:t>
            </w:r>
          </w:p>
        </w:tc>
      </w:tr>
      <w:tr w:rsidR="00871628" w14:paraId="30EA4AB2" w14:textId="77777777" w:rsidTr="00A07EBD">
        <w:trPr>
          <w:jc w:val="center"/>
          <w:ins w:id="301" w:author="Ericsson" w:date="2021-12-15T10:31: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227F9967" w14:textId="77777777" w:rsidR="00871628" w:rsidRPr="008B760F" w:rsidRDefault="00871628" w:rsidP="00A07EBD">
            <w:pPr>
              <w:pStyle w:val="TAL"/>
              <w:rPr>
                <w:ins w:id="302" w:author="Ericsson" w:date="2021-12-15T10:31:00Z"/>
                <w:rStyle w:val="HTTPHeader"/>
              </w:rPr>
            </w:pPr>
            <w:ins w:id="303" w:author="Ericsson" w:date="2021-12-15T10:31:00Z">
              <w:r w:rsidRPr="001D6C48">
                <w:rPr>
                  <w:rStyle w:val="HTTPHeader"/>
                </w:rPr>
                <w:t>Authorization</w:t>
              </w:r>
            </w:ins>
          </w:p>
        </w:tc>
        <w:tc>
          <w:tcPr>
            <w:tcW w:w="1559" w:type="dxa"/>
            <w:tcBorders>
              <w:top w:val="single" w:sz="4" w:space="0" w:color="auto"/>
              <w:left w:val="single" w:sz="6" w:space="0" w:color="000000"/>
              <w:bottom w:val="single" w:sz="6" w:space="0" w:color="000000"/>
              <w:right w:val="single" w:sz="6" w:space="0" w:color="000000"/>
            </w:tcBorders>
          </w:tcPr>
          <w:p w14:paraId="142CB9EB" w14:textId="77777777" w:rsidR="00871628" w:rsidRPr="008B760F" w:rsidRDefault="00871628" w:rsidP="00A07EBD">
            <w:pPr>
              <w:pStyle w:val="TAL"/>
              <w:rPr>
                <w:ins w:id="304" w:author="Ericsson" w:date="2021-12-15T10:31:00Z"/>
                <w:rStyle w:val="Code"/>
              </w:rPr>
            </w:pPr>
            <w:ins w:id="305" w:author="Ericsson" w:date="2021-12-15T10:31:00Z">
              <w:r w:rsidRPr="008B760F">
                <w:rPr>
                  <w:rStyle w:val="Code"/>
                </w:rPr>
                <w:t>string</w:t>
              </w:r>
            </w:ins>
          </w:p>
        </w:tc>
        <w:tc>
          <w:tcPr>
            <w:tcW w:w="426" w:type="dxa"/>
            <w:tcBorders>
              <w:top w:val="single" w:sz="4" w:space="0" w:color="auto"/>
              <w:left w:val="single" w:sz="6" w:space="0" w:color="000000"/>
              <w:bottom w:val="single" w:sz="6" w:space="0" w:color="000000"/>
              <w:right w:val="single" w:sz="6" w:space="0" w:color="000000"/>
            </w:tcBorders>
          </w:tcPr>
          <w:p w14:paraId="12E53A60" w14:textId="77777777" w:rsidR="00871628" w:rsidRDefault="00871628" w:rsidP="00A07EBD">
            <w:pPr>
              <w:pStyle w:val="TAC"/>
              <w:rPr>
                <w:ins w:id="306" w:author="Ericsson" w:date="2021-12-15T10:31:00Z"/>
              </w:rPr>
            </w:pPr>
            <w:ins w:id="307" w:author="Ericsson" w:date="2021-12-15T10:31:00Z">
              <w:r>
                <w:t>M</w:t>
              </w:r>
            </w:ins>
          </w:p>
        </w:tc>
        <w:tc>
          <w:tcPr>
            <w:tcW w:w="1275" w:type="dxa"/>
            <w:tcBorders>
              <w:top w:val="single" w:sz="4" w:space="0" w:color="auto"/>
              <w:left w:val="single" w:sz="6" w:space="0" w:color="000000"/>
              <w:bottom w:val="single" w:sz="6" w:space="0" w:color="000000"/>
              <w:right w:val="single" w:sz="6" w:space="0" w:color="000000"/>
            </w:tcBorders>
          </w:tcPr>
          <w:p w14:paraId="7EFD2BB8" w14:textId="77777777" w:rsidR="00871628" w:rsidRDefault="00871628" w:rsidP="00A07EBD">
            <w:pPr>
              <w:pStyle w:val="TAC"/>
              <w:rPr>
                <w:ins w:id="308" w:author="Ericsson" w:date="2021-12-15T10:31:00Z"/>
              </w:rPr>
            </w:pPr>
            <w:ins w:id="309" w:author="Ericsson" w:date="2021-12-15T10:31:00Z">
              <w:r>
                <w:t>1</w:t>
              </w:r>
            </w:ins>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5183308C" w14:textId="77777777" w:rsidR="00871628" w:rsidRDefault="00871628" w:rsidP="00A07EBD">
            <w:pPr>
              <w:pStyle w:val="TAL"/>
              <w:rPr>
                <w:ins w:id="310" w:author="Ericsson" w:date="2021-12-15T10:31:00Z"/>
              </w:rPr>
            </w:pPr>
            <w:ins w:id="311" w:author="Ericsson" w:date="2021-12-15T10:31:00Z">
              <w:r>
                <w:t>For authentication of the data collection client. NOTE1</w:t>
              </w:r>
            </w:ins>
          </w:p>
        </w:tc>
      </w:tr>
      <w:tr w:rsidR="00871628" w14:paraId="16003A16" w14:textId="77777777" w:rsidTr="00A07EBD">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27404E5B" w14:textId="77777777" w:rsidR="00871628" w:rsidRPr="008B760F" w:rsidRDefault="00871628" w:rsidP="00A07EBD">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690ABBAB" w14:textId="77777777" w:rsidR="00871628" w:rsidRPr="008B760F" w:rsidRDefault="00871628" w:rsidP="00A07EBD">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5BCE7B51" w14:textId="77777777" w:rsidR="00871628" w:rsidRDefault="00871628" w:rsidP="00A07EBD">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1B5DB75B" w14:textId="77777777" w:rsidR="00871628" w:rsidRDefault="00871628" w:rsidP="00A07EBD">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754FEB3B" w14:textId="77777777" w:rsidR="00871628" w:rsidRDefault="00871628" w:rsidP="00A07EBD">
            <w:pPr>
              <w:pStyle w:val="TAL"/>
            </w:pPr>
            <w:r>
              <w:t>Indicates the origin of the requester.</w:t>
            </w:r>
            <w:ins w:id="312" w:author="Ericsson" w:date="2021-12-15T10:31:00Z">
              <w:r>
                <w:t xml:space="preserve"> NOTE2</w:t>
              </w:r>
            </w:ins>
          </w:p>
        </w:tc>
      </w:tr>
      <w:tr w:rsidR="00871628" w14:paraId="21337801" w14:textId="77777777" w:rsidTr="00A07EBD">
        <w:trPr>
          <w:trHeight w:val="555"/>
          <w:jc w:val="center"/>
          <w:ins w:id="313"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21C11704" w14:textId="3376A220" w:rsidR="00871628" w:rsidRDefault="00871628" w:rsidP="00A07EBD">
            <w:pPr>
              <w:pStyle w:val="TAL"/>
              <w:rPr>
                <w:ins w:id="314" w:author="Ericsson" w:date="2021-12-15T10:31:00Z"/>
              </w:rPr>
            </w:pPr>
            <w:ins w:id="315" w:author="Ericsson" w:date="2021-12-15T10:31:00Z">
              <w:r>
                <w:t>NOTE</w:t>
              </w:r>
            </w:ins>
            <w:ins w:id="316" w:author="Richard Bradbury (further revisions)" w:date="2021-12-15T11:44:00Z">
              <w:r>
                <w:t> </w:t>
              </w:r>
            </w:ins>
            <w:ins w:id="317" w:author="Ericsson" w:date="2021-12-15T10:31:00Z">
              <w:r>
                <w:t>1:</w:t>
              </w:r>
            </w:ins>
            <w:ins w:id="318" w:author="Richard Bradbury (further revisions)" w:date="2021-12-15T11:44:00Z">
              <w:r>
                <w:tab/>
              </w:r>
            </w:ins>
            <w:ins w:id="319" w:author="Ericsson" w:date="2021-12-15T10:31:00Z">
              <w:r>
                <w:t xml:space="preserve">If OAuth2.0 </w:t>
              </w:r>
              <w:del w:id="320" w:author="CLo" w:date="2021-12-15T12:02:00Z">
                <w:r w:rsidDel="00A84DF2">
                  <w:delText>authentication</w:delText>
                </w:r>
              </w:del>
            </w:ins>
            <w:ins w:id="321" w:author="CLo" w:date="2021-12-15T12:02:00Z">
              <w:r w:rsidR="00A84DF2">
                <w:t>authorization</w:t>
              </w:r>
            </w:ins>
            <w:ins w:id="322" w:author="Ericsson" w:date="2021-12-15T10:31:00Z">
              <w:r>
                <w:t xml:space="preserve"> is used the value would be “Bearer” followed by a string representing the token, see </w:t>
              </w:r>
              <w:r w:rsidR="000A7CCC">
                <w:t>section</w:t>
              </w:r>
            </w:ins>
            <w:ins w:id="323" w:author="Richard Bradbury (further revisions)" w:date="2021-12-15T13:42:00Z">
              <w:r w:rsidR="000A7CCC">
                <w:t> </w:t>
              </w:r>
            </w:ins>
            <w:ins w:id="324" w:author="Ericsson" w:date="2021-12-15T10:31:00Z">
              <w:r w:rsidR="000A7CCC">
                <w:t xml:space="preserve">2.1 </w:t>
              </w:r>
              <w:r>
                <w:t>RFC</w:t>
              </w:r>
            </w:ins>
            <w:ins w:id="325" w:author="Richard Bradbury (further revisions)" w:date="2021-12-15T13:42:00Z">
              <w:r w:rsidR="000A7CCC">
                <w:t> </w:t>
              </w:r>
            </w:ins>
            <w:ins w:id="326" w:author="Ericsson" w:date="2021-12-15T10:31:00Z">
              <w:r>
                <w:t>6750</w:t>
              </w:r>
            </w:ins>
            <w:ins w:id="327" w:author="Richard Bradbury (further revisions)" w:date="2021-12-15T13:42:00Z">
              <w:r w:rsidR="000A7CCC">
                <w:t> </w:t>
              </w:r>
            </w:ins>
            <w:ins w:id="328" w:author="Ericsson" w:date="2021-12-15T10:31:00Z">
              <w:r>
                <w:t>[</w:t>
              </w:r>
              <w:r w:rsidRPr="00871628">
                <w:rPr>
                  <w:highlight w:val="yellow"/>
                </w:rPr>
                <w:t>F</w:t>
              </w:r>
              <w:r>
                <w:t>].</w:t>
              </w:r>
            </w:ins>
          </w:p>
          <w:p w14:paraId="079CB0B3" w14:textId="77777777" w:rsidR="00871628" w:rsidRDefault="00871628" w:rsidP="00A07EBD">
            <w:pPr>
              <w:pStyle w:val="TAL"/>
              <w:rPr>
                <w:ins w:id="329" w:author="Ericsson" w:date="2021-12-15T10:31:00Z"/>
              </w:rPr>
            </w:pPr>
            <w:ins w:id="330" w:author="Ericsson" w:date="2021-12-15T10:31:00Z">
              <w:r>
                <w:t>NOTE</w:t>
              </w:r>
            </w:ins>
            <w:ins w:id="331" w:author="Richard Bradbury (further revisions)" w:date="2021-12-15T11:44:00Z">
              <w:r>
                <w:t> </w:t>
              </w:r>
            </w:ins>
            <w:ins w:id="332" w:author="Ericsson" w:date="2021-12-15T10:31:00Z">
              <w:r>
                <w:t>2:</w:t>
              </w:r>
            </w:ins>
            <w:ins w:id="333" w:author="Richard Bradbury (further revisions)" w:date="2021-12-15T11:44:00Z">
              <w:r>
                <w:tab/>
              </w:r>
            </w:ins>
            <w:ins w:id="334" w:author="Ericsson" w:date="2021-12-15T10:31:00Z">
              <w:r>
                <w:t>The Origin header is always supplied if the data collection client is deployed in a Web Browser.</w:t>
              </w:r>
            </w:ins>
          </w:p>
        </w:tc>
      </w:tr>
    </w:tbl>
    <w:p w14:paraId="4E8F81F3" w14:textId="77777777" w:rsidR="00871628" w:rsidRDefault="00871628" w:rsidP="00871628">
      <w:pPr>
        <w:pStyle w:val="TAN"/>
        <w:keepNext w:val="0"/>
        <w:rPr>
          <w:rFonts w:eastAsia="DengXian"/>
        </w:rPr>
      </w:pPr>
    </w:p>
    <w:p w14:paraId="72791AF8" w14:textId="77777777" w:rsidR="00871628" w:rsidRDefault="00871628" w:rsidP="00871628">
      <w:pPr>
        <w:pStyle w:val="TH"/>
      </w:pPr>
      <w:r>
        <w:t>Table 7.2.2.3.3.2-4: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5680"/>
        <w:gridCol w:w="281"/>
        <w:gridCol w:w="1033"/>
        <w:gridCol w:w="985"/>
        <w:gridCol w:w="1650"/>
      </w:tblGrid>
      <w:tr w:rsidR="00871628" w14:paraId="74801782" w14:textId="77777777" w:rsidTr="00A07EBD">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2B0C982D" w14:textId="77777777" w:rsidR="00871628" w:rsidRDefault="00871628" w:rsidP="00A07EBD">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1D36C866" w14:textId="77777777" w:rsidR="00871628" w:rsidRDefault="00871628" w:rsidP="00A07EBD">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59B2A08F" w14:textId="77777777" w:rsidR="00871628" w:rsidRDefault="00871628" w:rsidP="00A07EBD">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4C66DEF" w14:textId="77777777" w:rsidR="00871628" w:rsidRDefault="00871628" w:rsidP="00A07EBD">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3B743773" w14:textId="77777777" w:rsidR="00871628" w:rsidRDefault="00871628" w:rsidP="00A07EBD">
            <w:pPr>
              <w:pStyle w:val="TAH"/>
            </w:pPr>
            <w:r>
              <w:t>Description</w:t>
            </w:r>
          </w:p>
        </w:tc>
      </w:tr>
      <w:tr w:rsidR="00871628" w14:paraId="5E375E96"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hideMark/>
          </w:tcPr>
          <w:p w14:paraId="7112C32B" w14:textId="5B9440DF" w:rsidR="00871628" w:rsidRPr="00F76803" w:rsidRDefault="00871628" w:rsidP="00A07EBD">
            <w:pPr>
              <w:pStyle w:val="TAL"/>
              <w:rPr>
                <w:rStyle w:val="Code"/>
              </w:rPr>
            </w:pPr>
            <w:del w:id="335" w:author="CLo" w:date="2021-12-15T10:53:00Z">
              <w:r w:rsidRPr="00F76803" w:rsidDel="00EE020E">
                <w:rPr>
                  <w:rStyle w:val="Code"/>
                </w:rPr>
                <w:delText>DataCollectionSessionConfiguration</w:delText>
              </w:r>
            </w:del>
            <w:ins w:id="336" w:author="CLo" w:date="2021-12-15T10:53:00Z">
              <w:r w:rsidR="00EE020E" w:rsidRPr="00F76803">
                <w:rPr>
                  <w:rStyle w:val="Code"/>
                </w:rPr>
                <w:t>Data</w:t>
              </w:r>
              <w:r w:rsidR="00EE020E">
                <w:rPr>
                  <w:rStyle w:val="Code"/>
                </w:rPr>
                <w:t>Reporting</w:t>
              </w:r>
              <w:r w:rsidR="00EE020E" w:rsidRPr="00F76803">
                <w:rPr>
                  <w:rStyle w:val="Code"/>
                </w:rPr>
                <w:t>Session</w:t>
              </w:r>
              <w:del w:id="337" w:author="Richard Bradbury (further revisions)" w:date="2021-12-16T16:08:00Z">
                <w:r w:rsidR="00EE020E" w:rsidRPr="00F76803" w:rsidDel="009F2BE9">
                  <w:rPr>
                    <w:rStyle w:val="Code"/>
                  </w:rPr>
                  <w:delText>Configuration</w:delText>
                </w:r>
              </w:del>
            </w:ins>
          </w:p>
        </w:tc>
        <w:tc>
          <w:tcPr>
            <w:tcW w:w="164" w:type="pct"/>
            <w:tcBorders>
              <w:top w:val="single" w:sz="4" w:space="0" w:color="auto"/>
              <w:left w:val="single" w:sz="6" w:space="0" w:color="000000"/>
              <w:bottom w:val="single" w:sz="4" w:space="0" w:color="auto"/>
              <w:right w:val="single" w:sz="6" w:space="0" w:color="000000"/>
            </w:tcBorders>
            <w:hideMark/>
          </w:tcPr>
          <w:p w14:paraId="77D64D04" w14:textId="77777777" w:rsidR="00871628" w:rsidRDefault="00871628" w:rsidP="00A07EBD">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73559127" w14:textId="77777777" w:rsidR="00871628" w:rsidRDefault="00871628" w:rsidP="00A07EBD">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34AE8B5E" w14:textId="77777777" w:rsidR="00871628" w:rsidRDefault="00871628" w:rsidP="00A07EBD">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272554EA" w14:textId="5F67D249" w:rsidR="00871628" w:rsidRDefault="00871628" w:rsidP="00A07EBD">
            <w:pPr>
              <w:pStyle w:val="TAL"/>
            </w:pPr>
            <w:r>
              <w:t xml:space="preserve">The Data </w:t>
            </w:r>
            <w:del w:id="338" w:author="Richard Bradbury (further revisions)" w:date="2021-12-15T12:27:00Z">
              <w:r w:rsidDel="00504FF0">
                <w:delText>Collection</w:delText>
              </w:r>
            </w:del>
            <w:ins w:id="339" w:author="Richard Bradbury (further revisions)" w:date="2021-12-15T12:27:00Z">
              <w:r w:rsidR="00504FF0">
                <w:t>Reporting</w:t>
              </w:r>
            </w:ins>
            <w:r>
              <w:t xml:space="preserve"> Session resource was modified successfully </w:t>
            </w:r>
            <w:del w:id="340" w:author="CLo" w:date="2021-12-15T12:19:00Z">
              <w:r w:rsidDel="00FF524B">
                <w:delText xml:space="preserve">and </w:delText>
              </w:r>
            </w:del>
            <w:ins w:id="341" w:author="CLo" w:date="2021-12-15T12:19:00Z">
              <w:r w:rsidR="00FF524B">
                <w:t xml:space="preserve">by </w:t>
              </w:r>
            </w:ins>
            <w:r>
              <w:t xml:space="preserve">configuration data </w:t>
            </w:r>
            <w:del w:id="342" w:author="CLo" w:date="2021-12-15T12:19:00Z">
              <w:r w:rsidDel="00FF524B">
                <w:delText xml:space="preserve">for </w:delText>
              </w:r>
            </w:del>
            <w:ins w:id="343" w:author="CLo" w:date="2021-12-15T12:19:00Z">
              <w:r w:rsidR="00FF524B">
                <w:t xml:space="preserve">provided by </w:t>
              </w:r>
            </w:ins>
            <w:r>
              <w:t>the data collection client</w:t>
            </w:r>
            <w:del w:id="344" w:author="CLo" w:date="2021-12-15T12:19:00Z">
              <w:r w:rsidDel="00FF524B">
                <w:delText xml:space="preserve"> for the session is provided</w:delText>
              </w:r>
            </w:del>
            <w:r>
              <w:t>.</w:t>
            </w:r>
          </w:p>
        </w:tc>
      </w:tr>
      <w:tr w:rsidR="00871628" w14:paraId="3CE7A7E5"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0D348892" w14:textId="77777777" w:rsidR="00871628" w:rsidRPr="00F76803" w:rsidRDefault="00871628" w:rsidP="00A07EBD">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336807FB"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3906F1D7"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5A788DC9" w14:textId="77777777" w:rsidR="00871628" w:rsidRDefault="00871628" w:rsidP="00A07EBD">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5DE43933" w14:textId="429927B2" w:rsidR="00871628" w:rsidRDefault="00871628" w:rsidP="00A07EBD">
            <w:pPr>
              <w:pStyle w:val="TAL"/>
            </w:pPr>
            <w:r>
              <w:t xml:space="preserve">Temporary redirection, during a Data </w:t>
            </w:r>
            <w:del w:id="345" w:author="Richard Bradbury (further revisions)" w:date="2021-12-15T12:27:00Z">
              <w:r w:rsidDel="00504FF0">
                <w:delText>Collection</w:delText>
              </w:r>
            </w:del>
            <w:ins w:id="346" w:author="Richard Bradbury (further revisions)" w:date="2021-12-15T12:27:00Z">
              <w:r w:rsidR="00504FF0">
                <w:t>Reporting</w:t>
              </w:r>
            </w:ins>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177349EC" w14:textId="77777777" w:rsidR="00871628" w:rsidRDefault="00871628" w:rsidP="00A07EBD">
            <w:pPr>
              <w:pStyle w:val="TAL"/>
            </w:pPr>
            <w:r>
              <w:t xml:space="preserve">Applicable if the feature </w:t>
            </w:r>
            <w:r>
              <w:rPr>
                <w:lang w:eastAsia="zh-CN"/>
              </w:rPr>
              <w:t>"</w:t>
            </w:r>
            <w:r>
              <w:rPr>
                <w:rFonts w:cs="Arial"/>
                <w:szCs w:val="18"/>
              </w:rPr>
              <w:t xml:space="preserve">ES3XX" </w:t>
            </w:r>
            <w:r>
              <w:t>is supported.</w:t>
            </w:r>
          </w:p>
        </w:tc>
      </w:tr>
      <w:tr w:rsidR="00871628" w14:paraId="43BD93B0"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1E20C8C5" w14:textId="77777777" w:rsidR="00871628" w:rsidRPr="00F76803" w:rsidRDefault="00871628" w:rsidP="00A07EBD">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6AC2F977"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54E94A82"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4DC35DF" w14:textId="77777777" w:rsidR="00871628" w:rsidRDefault="00871628" w:rsidP="00A07EBD">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5F0B5AEA" w14:textId="5BD64163" w:rsidR="00871628" w:rsidRDefault="00871628" w:rsidP="00A07EBD">
            <w:pPr>
              <w:pStyle w:val="TAL"/>
            </w:pPr>
            <w:r>
              <w:t xml:space="preserve">Permanent redirection, during a Data </w:t>
            </w:r>
            <w:del w:id="347" w:author="Richard Bradbury (further revisions)" w:date="2021-12-15T12:27:00Z">
              <w:r w:rsidDel="00504FF0">
                <w:delText>Collection</w:delText>
              </w:r>
            </w:del>
            <w:ins w:id="348" w:author="Richard Bradbury (further revisions)" w:date="2021-12-15T12:27:00Z">
              <w:r w:rsidR="00504FF0">
                <w:t>Reporting</w:t>
              </w:r>
            </w:ins>
            <w:r>
              <w:t xml:space="preserve">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51ABB7F8" w14:textId="77777777" w:rsidR="00871628" w:rsidRDefault="00871628" w:rsidP="00A07EBD">
            <w:pPr>
              <w:pStyle w:val="TAL"/>
            </w:pPr>
            <w:r>
              <w:t xml:space="preserve">Applicable if the feature </w:t>
            </w:r>
            <w:r>
              <w:rPr>
                <w:lang w:eastAsia="zh-CN"/>
              </w:rPr>
              <w:t>"</w:t>
            </w:r>
            <w:r>
              <w:rPr>
                <w:rFonts w:cs="Arial"/>
                <w:szCs w:val="18"/>
              </w:rPr>
              <w:t>ES3XX"</w:t>
            </w:r>
            <w:r>
              <w:t xml:space="preserve"> is supported.</w:t>
            </w:r>
          </w:p>
        </w:tc>
      </w:tr>
      <w:tr w:rsidR="00871628" w14:paraId="5415885E" w14:textId="77777777" w:rsidTr="00A07EBD">
        <w:trPr>
          <w:jc w:val="center"/>
        </w:trPr>
        <w:tc>
          <w:tcPr>
            <w:tcW w:w="1583" w:type="pct"/>
            <w:tcBorders>
              <w:top w:val="single" w:sz="4" w:space="0" w:color="auto"/>
              <w:left w:val="single" w:sz="6" w:space="0" w:color="000000"/>
              <w:bottom w:val="single" w:sz="4" w:space="0" w:color="auto"/>
              <w:right w:val="single" w:sz="6" w:space="0" w:color="000000"/>
            </w:tcBorders>
          </w:tcPr>
          <w:p w14:paraId="5AD7A4AC" w14:textId="77777777" w:rsidR="00871628" w:rsidRPr="00F76803" w:rsidRDefault="00871628" w:rsidP="00A07EBD">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1DD53D3E" w14:textId="77777777" w:rsidR="00871628" w:rsidRDefault="00871628" w:rsidP="00A07EBD">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189B3670" w14:textId="77777777" w:rsidR="00871628" w:rsidRDefault="00871628" w:rsidP="00A07EBD">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15842209" w14:textId="77777777" w:rsidR="00871628" w:rsidRDefault="00871628" w:rsidP="00A07EBD">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091A615B" w14:textId="5517C2C9" w:rsidR="00871628" w:rsidRDefault="00871628" w:rsidP="00A07EBD">
            <w:pPr>
              <w:pStyle w:val="TAL"/>
            </w:pPr>
            <w:r>
              <w:t xml:space="preserve">This Data </w:t>
            </w:r>
            <w:del w:id="349" w:author="Richard Bradbury (further revisions)" w:date="2021-12-15T12:27:00Z">
              <w:r w:rsidDel="00504FF0">
                <w:delText>Collection</w:delText>
              </w:r>
            </w:del>
            <w:ins w:id="350" w:author="Richard Bradbury (further revisions)" w:date="2021-12-15T12:27:00Z">
              <w:r w:rsidR="00504FF0">
                <w:t>Reporting</w:t>
              </w:r>
            </w:ins>
            <w:r>
              <w:t xml:space="preserve"> Session resource does not exist. (NOTE 2)</w:t>
            </w:r>
          </w:p>
        </w:tc>
      </w:tr>
      <w:tr w:rsidR="00871628" w14:paraId="705C7710" w14:textId="77777777" w:rsidTr="00A07EBD">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591D73B6" w14:textId="77777777" w:rsidR="00871628" w:rsidRDefault="00871628" w:rsidP="00A07EBD">
            <w:pPr>
              <w:pStyle w:val="TAN"/>
            </w:pPr>
            <w:r>
              <w:t>NOTE 1:</w:t>
            </w:r>
            <w:r>
              <w:tab/>
              <w:t>The mandatory HTTP error status codes for the PUT method listed in table 5.2.7.1-1 of 3GPP TS 29.500 [H] also apply.</w:t>
            </w:r>
          </w:p>
          <w:p w14:paraId="59ECE6BB" w14:textId="77777777" w:rsidR="00871628" w:rsidRDefault="00871628" w:rsidP="00A07EBD">
            <w:pPr>
              <w:pStyle w:val="TAN"/>
            </w:pPr>
            <w:r>
              <w:t>NOTE 2:</w:t>
            </w:r>
            <w:r>
              <w:tab/>
              <w:t>Failure cases are described in subclause 7.2.4.</w:t>
            </w:r>
          </w:p>
        </w:tc>
      </w:tr>
    </w:tbl>
    <w:p w14:paraId="26508691" w14:textId="77777777" w:rsidR="00871628" w:rsidRPr="009432AB" w:rsidRDefault="00871628" w:rsidP="00871628">
      <w:pPr>
        <w:pStyle w:val="TAN"/>
        <w:keepNext w:val="0"/>
        <w:rPr>
          <w:lang w:val="es-ES"/>
        </w:rPr>
      </w:pPr>
    </w:p>
    <w:p w14:paraId="7A4735EC" w14:textId="77777777" w:rsidR="00871628" w:rsidRDefault="00871628" w:rsidP="00871628">
      <w:pPr>
        <w:pStyle w:val="TH"/>
      </w:pPr>
      <w:r>
        <w:lastRenderedPageBreak/>
        <w:t>Table 7.2.2.3.3.2-5: Headers supported by the 200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871628" w14:paraId="090B5B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18ECA95B" w14:textId="77777777" w:rsidR="00871628" w:rsidRDefault="00871628" w:rsidP="00A07EBD">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4A29BD08" w14:textId="77777777" w:rsidR="00871628" w:rsidRDefault="00871628" w:rsidP="00A07EBD">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3E45C5DB"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15C43642"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23623155" w14:textId="77777777" w:rsidR="00871628" w:rsidRDefault="00871628" w:rsidP="00A07EBD">
            <w:pPr>
              <w:pStyle w:val="TAH"/>
            </w:pPr>
            <w:r>
              <w:t>Description</w:t>
            </w:r>
          </w:p>
        </w:tc>
      </w:tr>
      <w:tr w:rsidR="00871628" w14:paraId="3D1F354D"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3D268F8" w14:textId="77777777" w:rsidR="00871628" w:rsidRPr="00F76803" w:rsidRDefault="00871628" w:rsidP="00A07EBD">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0A11ABB8"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62F5591B"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968418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FA73814"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503534AF"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14CA33C" w14:textId="77777777" w:rsidR="00871628" w:rsidRPr="00F76803" w:rsidRDefault="00871628" w:rsidP="00A07EBD">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241F33F4"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5C18D48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F9F3F47"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B4B4BA7"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72A21CBB"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871628" w14:paraId="786FCED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432F611" w14:textId="77777777" w:rsidR="00871628" w:rsidRPr="00F76803" w:rsidRDefault="00871628" w:rsidP="00A07EBD">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5216B182" w14:textId="77777777" w:rsidR="00871628" w:rsidRPr="00F76803" w:rsidRDefault="00871628" w:rsidP="00A07EBD">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4BA49F11"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5773D06"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A6CCD98" w14:textId="77777777" w:rsidR="00871628" w:rsidRDefault="00871628" w:rsidP="00A07EBD">
            <w:pPr>
              <w:pStyle w:val="TAL"/>
            </w:pPr>
            <w:r>
              <w:t>Part of CORS [</w:t>
            </w:r>
            <w:r w:rsidRPr="00CF44C6">
              <w:rPr>
                <w:highlight w:val="yellow"/>
              </w:rPr>
              <w:t>A</w:t>
            </w:r>
            <w:r>
              <w:t>]. Supplied if the request included the Origin header.</w:t>
            </w:r>
          </w:p>
          <w:p w14:paraId="4B1825D2" w14:textId="77777777" w:rsidR="00871628" w:rsidRDefault="00871628" w:rsidP="00A07EBD">
            <w:pPr>
              <w:pStyle w:val="TALcontinuation"/>
              <w:rPr>
                <w:lang w:eastAsia="fr-FR"/>
              </w:rPr>
            </w:pPr>
            <w:r>
              <w:t xml:space="preserve">Valid values: </w:t>
            </w:r>
            <w:r w:rsidRPr="005F5121">
              <w:rPr>
                <w:rStyle w:val="Code"/>
              </w:rPr>
              <w:t>Location</w:t>
            </w:r>
            <w:r>
              <w:t>.</w:t>
            </w:r>
          </w:p>
        </w:tc>
      </w:tr>
    </w:tbl>
    <w:p w14:paraId="745E067C" w14:textId="77777777" w:rsidR="00871628" w:rsidRDefault="00871628" w:rsidP="00871628">
      <w:pPr>
        <w:pStyle w:val="TAN"/>
        <w:rPr>
          <w:noProof/>
        </w:rPr>
      </w:pPr>
    </w:p>
    <w:p w14:paraId="562BA5E0" w14:textId="77777777" w:rsidR="00871628" w:rsidRDefault="00871628" w:rsidP="00871628">
      <w:pPr>
        <w:pStyle w:val="TH"/>
      </w:pPr>
      <w:r>
        <w:t>Table 7.2.2.3.3.2-6: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871628" w14:paraId="659D1FEE" w14:textId="77777777" w:rsidTr="00A07EBD">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638772B1" w14:textId="77777777" w:rsidR="00871628" w:rsidRDefault="00871628" w:rsidP="00A07EBD">
            <w:pPr>
              <w:pStyle w:val="TAH"/>
            </w:pPr>
            <w:r>
              <w:t>HTTP response header</w:t>
            </w:r>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5E47D4DA" w14:textId="77777777" w:rsidR="00871628" w:rsidRDefault="00871628" w:rsidP="00A07EBD">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04BDA643" w14:textId="77777777" w:rsidR="00871628" w:rsidRDefault="00871628" w:rsidP="00A07EBD">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A9FFD80" w14:textId="77777777" w:rsidR="00871628" w:rsidRDefault="00871628" w:rsidP="00A07EBD">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66CD1B4C" w14:textId="77777777" w:rsidR="00871628" w:rsidRDefault="00871628" w:rsidP="00A07EBD">
            <w:pPr>
              <w:pStyle w:val="TAH"/>
            </w:pPr>
            <w:r>
              <w:t>Description</w:t>
            </w:r>
          </w:p>
        </w:tc>
      </w:tr>
      <w:tr w:rsidR="00871628" w14:paraId="4F18D7A2"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7DEC7D3" w14:textId="77777777" w:rsidR="00871628" w:rsidRPr="00F76803" w:rsidRDefault="00871628" w:rsidP="00A07EBD">
            <w:pPr>
              <w:pStyle w:val="TAL"/>
              <w:rPr>
                <w:rStyle w:val="HTTPHeader"/>
              </w:rPr>
            </w:pPr>
            <w:r w:rsidRPr="00F76803">
              <w:rPr>
                <w:rStyle w:val="HTTPHeader"/>
              </w:rPr>
              <w:t>Location</w:t>
            </w:r>
          </w:p>
        </w:tc>
        <w:tc>
          <w:tcPr>
            <w:tcW w:w="515" w:type="pct"/>
            <w:tcBorders>
              <w:top w:val="single" w:sz="4" w:space="0" w:color="auto"/>
              <w:left w:val="single" w:sz="6" w:space="0" w:color="000000"/>
              <w:bottom w:val="single" w:sz="4" w:space="0" w:color="auto"/>
              <w:right w:val="single" w:sz="6" w:space="0" w:color="000000"/>
            </w:tcBorders>
          </w:tcPr>
          <w:p w14:paraId="18A4C5B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0442C692" w14:textId="77777777" w:rsidR="00871628" w:rsidRDefault="00871628" w:rsidP="00A07EBD">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10C87987" w14:textId="77777777" w:rsidR="00871628" w:rsidRDefault="00871628" w:rsidP="00A07EBD">
            <w:pPr>
              <w:pStyle w:val="TAC"/>
            </w:pPr>
            <w:r>
              <w:t>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5EAE324" w14:textId="77777777" w:rsidR="00871628" w:rsidRDefault="00871628" w:rsidP="00A07EBD">
            <w:pPr>
              <w:pStyle w:val="TAL"/>
            </w:pPr>
            <w:r>
              <w:t>An alternative URL of the resource located in another Data Collection AF (service) instance.</w:t>
            </w:r>
          </w:p>
        </w:tc>
      </w:tr>
      <w:tr w:rsidR="00871628" w14:paraId="6302C49B"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7154FED" w14:textId="77777777" w:rsidR="00871628" w:rsidRPr="002A552E" w:rsidRDefault="00871628" w:rsidP="00A07EBD">
            <w:pPr>
              <w:pStyle w:val="TAL"/>
              <w:rPr>
                <w:rStyle w:val="HTTPHeader"/>
                <w:lang w:val="sv-SE"/>
              </w:rPr>
            </w:pPr>
            <w:r w:rsidRPr="002A552E">
              <w:rPr>
                <w:rStyle w:val="HTTPHeader"/>
                <w:lang w:val="sv-SE"/>
              </w:rPr>
              <w:t>3gpp-Sbi-Target-Nf-Id</w:t>
            </w:r>
          </w:p>
        </w:tc>
        <w:tc>
          <w:tcPr>
            <w:tcW w:w="515" w:type="pct"/>
            <w:tcBorders>
              <w:top w:val="single" w:sz="4" w:space="0" w:color="auto"/>
              <w:left w:val="single" w:sz="6" w:space="0" w:color="000000"/>
              <w:bottom w:val="single" w:sz="4" w:space="0" w:color="auto"/>
              <w:right w:val="single" w:sz="6" w:space="0" w:color="000000"/>
            </w:tcBorders>
          </w:tcPr>
          <w:p w14:paraId="57A7E40E"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5EE4C653" w14:textId="77777777" w:rsidR="00871628" w:rsidRDefault="00871628" w:rsidP="00A07EBD">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099944CF" w14:textId="77777777" w:rsidR="00871628" w:rsidRDefault="00871628" w:rsidP="00A07EBD">
            <w:pPr>
              <w:pStyle w:val="TAC"/>
            </w:pPr>
            <w:r>
              <w:rPr>
                <w:lang w:eastAsia="fr-FR"/>
              </w:rP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57F166D4" w14:textId="77777777" w:rsidR="00871628" w:rsidRDefault="00871628" w:rsidP="00A07EBD">
            <w:pPr>
              <w:pStyle w:val="TAL"/>
            </w:pPr>
            <w:r>
              <w:rPr>
                <w:lang w:eastAsia="fr-FR"/>
              </w:rPr>
              <w:t>Identifier of the target NF (service) instance towards which the request is redirected</w:t>
            </w:r>
          </w:p>
        </w:tc>
      </w:tr>
      <w:tr w:rsidR="00871628" w14:paraId="44996B00"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C3D563B" w14:textId="77777777" w:rsidR="00871628" w:rsidRPr="00F76803" w:rsidRDefault="00871628" w:rsidP="00A07EBD">
            <w:pPr>
              <w:pStyle w:val="TAL"/>
              <w:rPr>
                <w:rStyle w:val="HTTPHeader"/>
              </w:rPr>
            </w:pPr>
            <w:r w:rsidRPr="00F76803">
              <w:rPr>
                <w:rStyle w:val="HTTPHeader"/>
              </w:rPr>
              <w:t>Access-Control-Allow-Origin</w:t>
            </w:r>
          </w:p>
        </w:tc>
        <w:tc>
          <w:tcPr>
            <w:tcW w:w="515" w:type="pct"/>
            <w:tcBorders>
              <w:top w:val="single" w:sz="4" w:space="0" w:color="auto"/>
              <w:left w:val="single" w:sz="6" w:space="0" w:color="000000"/>
              <w:bottom w:val="single" w:sz="4" w:space="0" w:color="auto"/>
              <w:right w:val="single" w:sz="6" w:space="0" w:color="000000"/>
            </w:tcBorders>
          </w:tcPr>
          <w:p w14:paraId="5822132A"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E46044E"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4F1FFA3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18CE7CE0" w14:textId="77777777" w:rsidR="00871628" w:rsidRDefault="00871628" w:rsidP="00A07EBD">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871628" w14:paraId="75D5D399" w14:textId="77777777" w:rsidTr="00A07EBD">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CAABFBB" w14:textId="77777777" w:rsidR="00871628" w:rsidRPr="00F76803" w:rsidRDefault="00871628" w:rsidP="00A07EBD">
            <w:pPr>
              <w:pStyle w:val="TAL"/>
              <w:rPr>
                <w:rStyle w:val="HTTPHeader"/>
              </w:rPr>
            </w:pPr>
            <w:r w:rsidRPr="00F76803">
              <w:rPr>
                <w:rStyle w:val="HTTPHeader"/>
              </w:rPr>
              <w:t>Access-Control-Allow-Methods</w:t>
            </w:r>
          </w:p>
        </w:tc>
        <w:tc>
          <w:tcPr>
            <w:tcW w:w="515" w:type="pct"/>
            <w:tcBorders>
              <w:top w:val="single" w:sz="4" w:space="0" w:color="auto"/>
              <w:left w:val="single" w:sz="6" w:space="0" w:color="000000"/>
              <w:bottom w:val="single" w:sz="4" w:space="0" w:color="auto"/>
              <w:right w:val="single" w:sz="6" w:space="0" w:color="000000"/>
            </w:tcBorders>
          </w:tcPr>
          <w:p w14:paraId="4D8A55E1"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4F0D769F"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528CA274"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8411D2B"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 </w:t>
            </w:r>
          </w:p>
          <w:p w14:paraId="75090370" w14:textId="77777777" w:rsidR="00871628" w:rsidRDefault="00871628" w:rsidP="00A07EBD">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p>
        </w:tc>
      </w:tr>
      <w:tr w:rsidR="00871628" w14:paraId="280322C8" w14:textId="77777777" w:rsidTr="00A07EBD">
        <w:trPr>
          <w:jc w:val="center"/>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272394C9" w14:textId="77777777" w:rsidR="00871628" w:rsidRPr="00F76803" w:rsidRDefault="00871628" w:rsidP="00A07EBD">
            <w:pPr>
              <w:pStyle w:val="TAL"/>
              <w:rPr>
                <w:rStyle w:val="HTTPHeader"/>
              </w:rPr>
            </w:pPr>
            <w:r w:rsidRPr="00F76803">
              <w:rPr>
                <w:rStyle w:val="HTTPHeader"/>
              </w:rPr>
              <w:t>Access-Control-Expose-Headers</w:t>
            </w:r>
          </w:p>
        </w:tc>
        <w:tc>
          <w:tcPr>
            <w:tcW w:w="515" w:type="pct"/>
            <w:tcBorders>
              <w:top w:val="single" w:sz="4" w:space="0" w:color="auto"/>
              <w:left w:val="single" w:sz="6" w:space="0" w:color="000000"/>
              <w:bottom w:val="single" w:sz="6" w:space="0" w:color="000000"/>
              <w:right w:val="single" w:sz="6" w:space="0" w:color="000000"/>
            </w:tcBorders>
          </w:tcPr>
          <w:p w14:paraId="1B0FB4C5" w14:textId="77777777" w:rsidR="00871628" w:rsidRPr="00F76803" w:rsidRDefault="00871628" w:rsidP="00A07EBD">
            <w:pPr>
              <w:pStyle w:val="TAL"/>
              <w:rPr>
                <w:rStyle w:val="Code"/>
              </w:rPr>
            </w:pPr>
            <w:r w:rsidRPr="00F76803">
              <w:rPr>
                <w:rStyle w:val="Code"/>
              </w:rPr>
              <w:t>string</w:t>
            </w:r>
          </w:p>
        </w:tc>
        <w:tc>
          <w:tcPr>
            <w:tcW w:w="221" w:type="pct"/>
            <w:tcBorders>
              <w:top w:val="single" w:sz="4" w:space="0" w:color="auto"/>
              <w:left w:val="single" w:sz="6" w:space="0" w:color="000000"/>
              <w:bottom w:val="single" w:sz="6" w:space="0" w:color="000000"/>
              <w:right w:val="single" w:sz="6" w:space="0" w:color="000000"/>
            </w:tcBorders>
          </w:tcPr>
          <w:p w14:paraId="4496A390" w14:textId="77777777" w:rsidR="00871628" w:rsidRDefault="00871628" w:rsidP="00A07EBD">
            <w:pPr>
              <w:pStyle w:val="TAC"/>
              <w:rPr>
                <w:lang w:eastAsia="fr-FR"/>
              </w:rPr>
            </w:pPr>
            <w:r>
              <w:t>O</w:t>
            </w:r>
          </w:p>
        </w:tc>
        <w:tc>
          <w:tcPr>
            <w:tcW w:w="589" w:type="pct"/>
            <w:tcBorders>
              <w:top w:val="single" w:sz="4" w:space="0" w:color="auto"/>
              <w:left w:val="single" w:sz="6" w:space="0" w:color="000000"/>
              <w:bottom w:val="single" w:sz="6" w:space="0" w:color="000000"/>
              <w:right w:val="single" w:sz="6" w:space="0" w:color="000000"/>
            </w:tcBorders>
          </w:tcPr>
          <w:p w14:paraId="620D956A" w14:textId="77777777" w:rsidR="00871628" w:rsidRDefault="00871628" w:rsidP="00A07EBD">
            <w:pPr>
              <w:pStyle w:val="TAC"/>
              <w:rPr>
                <w:lang w:eastAsia="fr-FR"/>
              </w:rPr>
            </w:pPr>
            <w:r>
              <w:t>0..1</w:t>
            </w:r>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3E29F600" w14:textId="77777777" w:rsidR="00871628" w:rsidRDefault="00871628" w:rsidP="00A07EBD">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6ACF2674" w14:textId="77777777" w:rsidR="00871628" w:rsidRDefault="00871628" w:rsidP="00A07EBD">
            <w:pPr>
              <w:pStyle w:val="TALcontinuation"/>
              <w:rPr>
                <w:lang w:eastAsia="fr-FR"/>
              </w:rPr>
            </w:pPr>
            <w:r>
              <w:t xml:space="preserve">Valid values: </w:t>
            </w:r>
            <w:r w:rsidRPr="005F5121">
              <w:rPr>
                <w:rStyle w:val="Code"/>
              </w:rPr>
              <w:t>Location</w:t>
            </w:r>
          </w:p>
        </w:tc>
      </w:tr>
    </w:tbl>
    <w:p w14:paraId="1B5A2933" w14:textId="77777777" w:rsidR="00871628" w:rsidRDefault="00871628" w:rsidP="00871628">
      <w:pPr>
        <w:pStyle w:val="TAN"/>
        <w:keepNext w:val="0"/>
      </w:pPr>
    </w:p>
    <w:p w14:paraId="2981A6EB" w14:textId="3CC3422B" w:rsidR="00BA4761" w:rsidRDefault="00BA4761" w:rsidP="00BA4761">
      <w:pPr>
        <w:pStyle w:val="Heading6"/>
      </w:pPr>
      <w:r>
        <w:t>7.2.2.3.3.1</w:t>
      </w:r>
      <w:r>
        <w:tab/>
      </w:r>
      <w:ins w:id="351" w:author="Richard Bradbury (further revisions)" w:date="2021-12-15T12:14:00Z">
        <w:r w:rsidR="00353C6B" w:rsidRPr="00353C6B">
          <w:t>Ndcaf_DataReporting</w:t>
        </w:r>
        <w:r w:rsidR="00353C6B">
          <w:t>_DestroySession operation using</w:t>
        </w:r>
        <w:r w:rsidR="00353C6B" w:rsidRPr="00353C6B">
          <w:t xml:space="preserve"> </w:t>
        </w:r>
      </w:ins>
      <w:r>
        <w:t>DELETE</w:t>
      </w:r>
      <w:bookmarkEnd w:id="276"/>
      <w:bookmarkEnd w:id="277"/>
      <w:bookmarkEnd w:id="278"/>
      <w:bookmarkEnd w:id="279"/>
      <w:bookmarkEnd w:id="280"/>
      <w:bookmarkEnd w:id="281"/>
      <w:r w:rsidR="006F6A85">
        <w:t xml:space="preserve"> method</w:t>
      </w:r>
    </w:p>
    <w:p w14:paraId="6DED5F6F" w14:textId="1F37C309" w:rsidR="00BA4761" w:rsidRDefault="00BA4761" w:rsidP="00202C31">
      <w:pPr>
        <w:keepNext/>
      </w:pPr>
      <w:r>
        <w:t>This method shall support the UR</w:t>
      </w:r>
      <w:r w:rsidR="00A953D1">
        <w:t>L</w:t>
      </w:r>
      <w:r>
        <w:t xml:space="preserve"> query parameters specified in table 7.2.2.3.3.1-1.</w:t>
      </w:r>
    </w:p>
    <w:p w14:paraId="46730BE7" w14:textId="5AB76CF2" w:rsidR="00BA4761" w:rsidRDefault="00BA4761" w:rsidP="00BA4761">
      <w:pPr>
        <w:pStyle w:val="TH"/>
      </w:pPr>
      <w:r>
        <w:t>Table 7.2.2.3.3.1-1: UR</w:t>
      </w:r>
      <w:r w:rsidR="00A953D1">
        <w:t>L</w:t>
      </w:r>
      <w:r>
        <w:t xml:space="preserve">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77A93A45"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69C6A05" w14:textId="77777777" w:rsidR="00BA4761" w:rsidRDefault="00BA4761" w:rsidP="00956809">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99C1821"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7456B3C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D3BDAFF"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C4D2C4C" w14:textId="77777777" w:rsidR="00BA4761" w:rsidRDefault="00BA4761" w:rsidP="00956809">
            <w:pPr>
              <w:pStyle w:val="TAH"/>
            </w:pPr>
            <w:r>
              <w:t>Description</w:t>
            </w:r>
          </w:p>
        </w:tc>
      </w:tr>
      <w:tr w:rsidR="00BA4761" w14:paraId="274B2D8C"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322D6107" w14:textId="77777777" w:rsidR="00BA4761" w:rsidRDefault="00BA4761" w:rsidP="0095680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11F01C0B"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437084F3" w14:textId="77777777" w:rsidR="00BA4761" w:rsidRDefault="00BA4761" w:rsidP="00956809">
            <w:pPr>
              <w:pStyle w:val="TAC"/>
            </w:pPr>
          </w:p>
        </w:tc>
        <w:tc>
          <w:tcPr>
            <w:tcW w:w="581" w:type="pct"/>
            <w:tcBorders>
              <w:top w:val="single" w:sz="4" w:space="0" w:color="auto"/>
              <w:left w:val="single" w:sz="6" w:space="0" w:color="000000"/>
              <w:bottom w:val="single" w:sz="6" w:space="0" w:color="000000"/>
              <w:right w:val="single" w:sz="6" w:space="0" w:color="000000"/>
            </w:tcBorders>
          </w:tcPr>
          <w:p w14:paraId="4EA92589" w14:textId="77777777" w:rsidR="00BA4761" w:rsidRDefault="00BA4761" w:rsidP="00956809">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4A11C8A5" w14:textId="77777777" w:rsidR="00BA4761" w:rsidRDefault="00BA4761" w:rsidP="00956809">
            <w:pPr>
              <w:pStyle w:val="TAL"/>
            </w:pPr>
          </w:p>
        </w:tc>
      </w:tr>
    </w:tbl>
    <w:p w14:paraId="0A1F11E7" w14:textId="77777777" w:rsidR="00BA4761" w:rsidRDefault="00BA4761" w:rsidP="00202C31">
      <w:pPr>
        <w:pStyle w:val="TAN"/>
        <w:keepNext w:val="0"/>
      </w:pPr>
    </w:p>
    <w:p w14:paraId="64FE8DAD" w14:textId="77777777" w:rsidR="00BA4761" w:rsidRDefault="00BA4761" w:rsidP="00202C31">
      <w:pPr>
        <w:keepNext/>
      </w:pPr>
      <w:r>
        <w:t>This method shall support the request data structures specified in table 7.2.2.3.3.1-2 and the response data structures and response codes specified in table 7.2.2.3.3.1-4.</w:t>
      </w:r>
    </w:p>
    <w:p w14:paraId="148E1FFC" w14:textId="3241EB29" w:rsidR="00BA4761" w:rsidRDefault="00BA4761" w:rsidP="00BA4761">
      <w:pPr>
        <w:pStyle w:val="TH"/>
      </w:pPr>
      <w:r>
        <w:t xml:space="preserve">Table 7.2.2.3.3.1-2: Data structures supported by the DELETE </w:t>
      </w:r>
      <w:r w:rsidR="00F0270C">
        <w:t>r</w:t>
      </w:r>
      <w:r>
        <w:t xml:space="preserve">equest </w:t>
      </w:r>
      <w:r w:rsidR="00F0270C">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BA4761" w14:paraId="0A618F9F" w14:textId="77777777" w:rsidTr="00202C31">
        <w:trPr>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2B6DBCDF" w14:textId="77777777" w:rsidR="00BA4761" w:rsidRDefault="00BA4761" w:rsidP="00956809">
            <w:pPr>
              <w:pStyle w:val="TAH"/>
            </w:pPr>
            <w:r>
              <w:t>Data type</w:t>
            </w:r>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2BF384F0" w14:textId="77777777" w:rsidR="00BA4761" w:rsidRDefault="00BA4761" w:rsidP="00956809">
            <w:pPr>
              <w:pStyle w:val="TAH"/>
            </w:pPr>
            <w:r>
              <w:t>P</w:t>
            </w:r>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383FC16E" w14:textId="77777777" w:rsidR="00BA4761" w:rsidRDefault="00BA4761" w:rsidP="00956809">
            <w:pPr>
              <w:pStyle w:val="TAH"/>
            </w:pPr>
            <w:r>
              <w:t>Cardinality</w:t>
            </w:r>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EC756D" w14:textId="77777777" w:rsidR="00BA4761" w:rsidRDefault="00BA4761" w:rsidP="00956809">
            <w:pPr>
              <w:pStyle w:val="TAH"/>
            </w:pPr>
            <w:r>
              <w:t>Description</w:t>
            </w:r>
          </w:p>
        </w:tc>
      </w:tr>
      <w:tr w:rsidR="00BA4761" w14:paraId="25ED5FBE" w14:textId="77777777" w:rsidTr="00202C31">
        <w:trPr>
          <w:jc w:val="center"/>
        </w:trPr>
        <w:tc>
          <w:tcPr>
            <w:tcW w:w="1587" w:type="dxa"/>
            <w:tcBorders>
              <w:top w:val="single" w:sz="4" w:space="0" w:color="auto"/>
              <w:left w:val="single" w:sz="6" w:space="0" w:color="000000"/>
              <w:bottom w:val="single" w:sz="6" w:space="0" w:color="000000"/>
              <w:right w:val="single" w:sz="6" w:space="0" w:color="000000"/>
            </w:tcBorders>
            <w:hideMark/>
          </w:tcPr>
          <w:p w14:paraId="5BCF8301" w14:textId="77777777" w:rsidR="00BA4761" w:rsidRDefault="00BA4761" w:rsidP="00956809">
            <w:pPr>
              <w:pStyle w:val="TAL"/>
            </w:pPr>
            <w:r>
              <w:t>n/a</w:t>
            </w:r>
          </w:p>
        </w:tc>
        <w:tc>
          <w:tcPr>
            <w:tcW w:w="418" w:type="dxa"/>
            <w:tcBorders>
              <w:top w:val="single" w:sz="4" w:space="0" w:color="auto"/>
              <w:left w:val="single" w:sz="6" w:space="0" w:color="000000"/>
              <w:bottom w:val="single" w:sz="6" w:space="0" w:color="000000"/>
              <w:right w:val="single" w:sz="6" w:space="0" w:color="000000"/>
            </w:tcBorders>
          </w:tcPr>
          <w:p w14:paraId="42E1A434" w14:textId="77777777" w:rsidR="00BA4761" w:rsidRDefault="00BA4761" w:rsidP="00956809">
            <w:pPr>
              <w:pStyle w:val="TAC"/>
            </w:pPr>
          </w:p>
        </w:tc>
        <w:tc>
          <w:tcPr>
            <w:tcW w:w="1247" w:type="dxa"/>
            <w:tcBorders>
              <w:top w:val="single" w:sz="4" w:space="0" w:color="auto"/>
              <w:left w:val="single" w:sz="6" w:space="0" w:color="000000"/>
              <w:bottom w:val="single" w:sz="6" w:space="0" w:color="000000"/>
              <w:right w:val="single" w:sz="6" w:space="0" w:color="000000"/>
            </w:tcBorders>
          </w:tcPr>
          <w:p w14:paraId="65653129" w14:textId="77777777" w:rsidR="00BA4761" w:rsidRDefault="00BA4761" w:rsidP="00956809">
            <w:pPr>
              <w:pStyle w:val="TAL"/>
            </w:pPr>
          </w:p>
        </w:tc>
        <w:tc>
          <w:tcPr>
            <w:tcW w:w="6281" w:type="dxa"/>
            <w:tcBorders>
              <w:top w:val="single" w:sz="4" w:space="0" w:color="auto"/>
              <w:left w:val="single" w:sz="6" w:space="0" w:color="000000"/>
              <w:bottom w:val="single" w:sz="6" w:space="0" w:color="000000"/>
              <w:right w:val="single" w:sz="6" w:space="0" w:color="000000"/>
            </w:tcBorders>
          </w:tcPr>
          <w:p w14:paraId="761BDCAA" w14:textId="77777777" w:rsidR="00BA4761" w:rsidRDefault="00BA4761" w:rsidP="00956809">
            <w:pPr>
              <w:pStyle w:val="TAL"/>
            </w:pPr>
          </w:p>
        </w:tc>
      </w:tr>
    </w:tbl>
    <w:p w14:paraId="1E9EBC92" w14:textId="77777777" w:rsidR="00202C31" w:rsidRPr="009432AB" w:rsidRDefault="00202C31" w:rsidP="00202C31">
      <w:pPr>
        <w:pStyle w:val="TAN"/>
        <w:keepNext w:val="0"/>
        <w:rPr>
          <w:lang w:val="es-ES"/>
        </w:rPr>
      </w:pPr>
    </w:p>
    <w:p w14:paraId="1E7ECAC7" w14:textId="77777777" w:rsidR="00BA4761" w:rsidRDefault="00BA4761" w:rsidP="00BA4761">
      <w:pPr>
        <w:pStyle w:val="TH"/>
      </w:pPr>
      <w:r>
        <w:t>Table</w:t>
      </w:r>
      <w:r>
        <w:rPr>
          <w:noProof/>
        </w:rPr>
        <w:t> </w:t>
      </w:r>
      <w:r>
        <w:rPr>
          <w:rFonts w:eastAsia="MS Mincho"/>
        </w:rPr>
        <w:t>7.2.2.3.3.1</w:t>
      </w:r>
      <w:r>
        <w:t xml:space="preserve">-3: Headers supported for DELETE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C92D78" w14:paraId="22781CB6" w14:textId="77777777" w:rsidTr="005932ED">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10A6DCBA" w14:textId="171DC5C7" w:rsidR="00C92D78" w:rsidRDefault="00BA4761" w:rsidP="00CF3677">
            <w:pPr>
              <w:pStyle w:val="TAH"/>
            </w:pPr>
            <w:del w:id="352" w:author="Ericsson" w:date="2021-12-15T10:31:00Z">
              <w:r>
                <w:delText>Name</w:delText>
              </w:r>
            </w:del>
            <w:ins w:id="353" w:author="Ericsson" w:date="2021-12-15T10:31:00Z">
              <w:r w:rsidR="00C92D78">
                <w:t>HTTP request</w:t>
              </w:r>
            </w:ins>
            <w:ins w:id="354" w:author="Ericsson" w:date="2021-12-15T11:53:00Z">
              <w:r w:rsidR="005F4D9D">
                <w:t> </w:t>
              </w:r>
            </w:ins>
            <w:ins w:id="355" w:author="Ericsson" w:date="2021-12-15T10:31:00Z">
              <w:r w:rsidR="00C92D78">
                <w:t>header</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C6E79A6"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53DCA57" w14:textId="77777777" w:rsidR="00C92D78" w:rsidRDefault="00C92D78" w:rsidP="00CF3677">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0E886152" w14:textId="77777777" w:rsidR="00C92D78" w:rsidRDefault="00C92D78" w:rsidP="00CF3677">
            <w:pPr>
              <w:pStyle w:val="TAH"/>
            </w:pPr>
            <w:r>
              <w:t>Cardinality</w:t>
            </w:r>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210A47FB" w14:textId="77777777" w:rsidR="00C92D78" w:rsidRDefault="00C92D78" w:rsidP="00CF3677">
            <w:pPr>
              <w:pStyle w:val="TAH"/>
            </w:pPr>
            <w:r>
              <w:t>Description</w:t>
            </w:r>
          </w:p>
        </w:tc>
      </w:tr>
      <w:tr w:rsidR="00C92D78" w14:paraId="6942DE1D" w14:textId="77777777" w:rsidTr="005932ED">
        <w:trPr>
          <w:jc w:val="center"/>
          <w:ins w:id="356" w:author="Ericsson" w:date="2021-12-15T10:31: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74F23241" w14:textId="77777777" w:rsidR="00C92D78" w:rsidRPr="008B760F" w:rsidRDefault="00C92D78" w:rsidP="00CF3677">
            <w:pPr>
              <w:pStyle w:val="TAL"/>
              <w:rPr>
                <w:ins w:id="357" w:author="Ericsson" w:date="2021-12-15T10:31:00Z"/>
                <w:rStyle w:val="HTTPHeader"/>
              </w:rPr>
            </w:pPr>
            <w:ins w:id="358" w:author="Ericsson" w:date="2021-12-15T10:31: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0A7ED40A" w14:textId="77777777" w:rsidR="00C92D78" w:rsidRPr="008B760F" w:rsidRDefault="00C92D78" w:rsidP="00CF3677">
            <w:pPr>
              <w:pStyle w:val="TAL"/>
              <w:rPr>
                <w:ins w:id="359" w:author="Ericsson" w:date="2021-12-15T10:31:00Z"/>
                <w:rStyle w:val="Code"/>
              </w:rPr>
            </w:pPr>
            <w:ins w:id="360"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3E9930D1" w14:textId="77777777" w:rsidR="00C92D78" w:rsidRDefault="00C92D78" w:rsidP="00CF3677">
            <w:pPr>
              <w:pStyle w:val="TAC"/>
              <w:rPr>
                <w:ins w:id="361" w:author="Ericsson" w:date="2021-12-15T10:31:00Z"/>
              </w:rPr>
            </w:pPr>
            <w:ins w:id="362" w:author="Ericsson" w:date="2021-12-15T10:31:00Z">
              <w:r>
                <w:t>M</w:t>
              </w:r>
            </w:ins>
          </w:p>
        </w:tc>
        <w:tc>
          <w:tcPr>
            <w:tcW w:w="1134" w:type="dxa"/>
            <w:tcBorders>
              <w:top w:val="single" w:sz="4" w:space="0" w:color="auto"/>
              <w:left w:val="single" w:sz="6" w:space="0" w:color="000000"/>
              <w:bottom w:val="single" w:sz="6" w:space="0" w:color="000000"/>
              <w:right w:val="single" w:sz="6" w:space="0" w:color="000000"/>
            </w:tcBorders>
          </w:tcPr>
          <w:p w14:paraId="15F289B6" w14:textId="77777777" w:rsidR="00C92D78" w:rsidRDefault="00C92D78" w:rsidP="00CF3677">
            <w:pPr>
              <w:pStyle w:val="TAC"/>
              <w:rPr>
                <w:ins w:id="363" w:author="Ericsson" w:date="2021-12-15T10:31:00Z"/>
              </w:rPr>
            </w:pPr>
            <w:ins w:id="364" w:author="Ericsson" w:date="2021-12-15T10:31:00Z">
              <w:r>
                <w:t>1</w:t>
              </w:r>
            </w:ins>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1499BF0C" w14:textId="59DCE18F" w:rsidR="00C92D78" w:rsidRDefault="00C92D78" w:rsidP="00CF3677">
            <w:pPr>
              <w:pStyle w:val="TAL"/>
              <w:rPr>
                <w:ins w:id="365" w:author="Ericsson" w:date="2021-12-15T10:31:00Z"/>
              </w:rPr>
            </w:pPr>
            <w:ins w:id="366" w:author="Ericsson" w:date="2021-12-15T10:31:00Z">
              <w:r>
                <w:t xml:space="preserve">For authentication of the data collection client. </w:t>
              </w:r>
            </w:ins>
            <w:ins w:id="367" w:author="Richard Bradbury (further revisions)" w:date="2021-12-15T11:40:00Z">
              <w:r w:rsidR="005932ED">
                <w:t>(</w:t>
              </w:r>
            </w:ins>
            <w:ins w:id="368" w:author="Ericsson" w:date="2021-12-15T10:31:00Z">
              <w:r>
                <w:t>NOTE</w:t>
              </w:r>
            </w:ins>
            <w:ins w:id="369" w:author="Richard Bradbury (further revisions)" w:date="2021-12-15T11:41:00Z">
              <w:r w:rsidR="005932ED">
                <w:t> </w:t>
              </w:r>
            </w:ins>
            <w:ins w:id="370" w:author="Ericsson" w:date="2021-12-15T10:31:00Z">
              <w:r>
                <w:t>1</w:t>
              </w:r>
            </w:ins>
            <w:ins w:id="371" w:author="Richard Bradbury (further revisions)" w:date="2021-12-15T11:40:00Z">
              <w:r w:rsidR="005932ED">
                <w:t>)</w:t>
              </w:r>
            </w:ins>
          </w:p>
        </w:tc>
      </w:tr>
      <w:tr w:rsidR="00C92D78" w14:paraId="62BBC569" w14:textId="77777777" w:rsidTr="005932ED">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454FE590" w14:textId="77777777" w:rsidR="00C92D78" w:rsidRPr="008B760F" w:rsidRDefault="00C92D78" w:rsidP="00CF3677">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252695CA" w14:textId="77777777" w:rsidR="00C92D78" w:rsidRPr="008B760F" w:rsidRDefault="00C92D78" w:rsidP="00CF3677">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544D1D01" w14:textId="77777777" w:rsidR="00C92D78" w:rsidRDefault="00C92D78" w:rsidP="00CF3677">
            <w:pPr>
              <w:pStyle w:val="TAC"/>
            </w:pPr>
            <w:r>
              <w:t>O</w:t>
            </w:r>
          </w:p>
        </w:tc>
        <w:tc>
          <w:tcPr>
            <w:tcW w:w="1134" w:type="dxa"/>
            <w:tcBorders>
              <w:top w:val="single" w:sz="4" w:space="0" w:color="auto"/>
              <w:left w:val="single" w:sz="6" w:space="0" w:color="000000"/>
              <w:bottom w:val="single" w:sz="4" w:space="0" w:color="auto"/>
              <w:right w:val="single" w:sz="6" w:space="0" w:color="000000"/>
            </w:tcBorders>
          </w:tcPr>
          <w:p w14:paraId="2D5E992A" w14:textId="77777777" w:rsidR="00C92D78" w:rsidRDefault="00C92D78" w:rsidP="00CF3677">
            <w:pPr>
              <w:pStyle w:val="TAC"/>
            </w:pPr>
            <w:r>
              <w:t>0..1</w:t>
            </w:r>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2126A605" w14:textId="047978BC" w:rsidR="00C92D78" w:rsidRDefault="00C92D78" w:rsidP="00CF3677">
            <w:pPr>
              <w:pStyle w:val="TAL"/>
            </w:pPr>
            <w:r>
              <w:t>Indicates the origin of the requester.</w:t>
            </w:r>
            <w:ins w:id="372" w:author="Ericsson" w:date="2021-12-15T10:31:00Z">
              <w:r>
                <w:t xml:space="preserve"> </w:t>
              </w:r>
            </w:ins>
            <w:ins w:id="373" w:author="Richard Bradbury (further revisions)" w:date="2021-12-15T11:41:00Z">
              <w:r w:rsidR="005932ED">
                <w:t>(</w:t>
              </w:r>
            </w:ins>
            <w:ins w:id="374" w:author="Ericsson" w:date="2021-12-15T10:31:00Z">
              <w:r>
                <w:t>NOTE</w:t>
              </w:r>
            </w:ins>
            <w:ins w:id="375" w:author="Richard Bradbury (further revisions)" w:date="2021-12-15T11:41:00Z">
              <w:r w:rsidR="005932ED">
                <w:t> </w:t>
              </w:r>
            </w:ins>
            <w:ins w:id="376" w:author="Ericsson" w:date="2021-12-15T10:31:00Z">
              <w:r>
                <w:t>2</w:t>
              </w:r>
            </w:ins>
            <w:ins w:id="377" w:author="Richard Bradbury (further revisions)" w:date="2021-12-15T11:41:00Z">
              <w:r w:rsidR="005932ED">
                <w:t>)</w:t>
              </w:r>
            </w:ins>
          </w:p>
        </w:tc>
      </w:tr>
      <w:tr w:rsidR="00C92D78" w14:paraId="7D10D537" w14:textId="77777777" w:rsidTr="00CF3677">
        <w:trPr>
          <w:trHeight w:val="555"/>
          <w:jc w:val="center"/>
          <w:ins w:id="378"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589144CE" w14:textId="703DFD1E" w:rsidR="00C92D78" w:rsidRDefault="00C92D78" w:rsidP="00CF3677">
            <w:pPr>
              <w:pStyle w:val="TAL"/>
              <w:rPr>
                <w:ins w:id="379" w:author="Ericsson" w:date="2021-12-15T10:31:00Z"/>
              </w:rPr>
            </w:pPr>
            <w:ins w:id="380" w:author="Ericsson" w:date="2021-12-15T10:31:00Z">
              <w:r>
                <w:t>NOTE</w:t>
              </w:r>
            </w:ins>
            <w:ins w:id="381" w:author="Richard Bradbury (further revisions)" w:date="2021-12-15T11:40:00Z">
              <w:r w:rsidR="005932ED">
                <w:t> </w:t>
              </w:r>
            </w:ins>
            <w:ins w:id="382" w:author="Ericsson" w:date="2021-12-15T10:31:00Z">
              <w:r>
                <w:t>1:</w:t>
              </w:r>
            </w:ins>
            <w:ins w:id="383" w:author="Richard Bradbury (further revisions)" w:date="2021-12-15T11:41:00Z">
              <w:r w:rsidR="005932ED">
                <w:tab/>
              </w:r>
            </w:ins>
            <w:ins w:id="384" w:author="Ericsson" w:date="2021-12-15T10:31:00Z">
              <w:r>
                <w:t xml:space="preserve">If OAuth2.0 </w:t>
              </w:r>
              <w:del w:id="385" w:author="CLo" w:date="2021-12-15T12:01:00Z">
                <w:r w:rsidDel="00107B1B">
                  <w:delText>authentication</w:delText>
                </w:r>
              </w:del>
            </w:ins>
            <w:ins w:id="386" w:author="CLo" w:date="2021-12-15T12:01:00Z">
              <w:r w:rsidR="00107B1B">
                <w:t>authorization</w:t>
              </w:r>
            </w:ins>
            <w:ins w:id="387" w:author="Ericsson" w:date="2021-12-15T10:31:00Z">
              <w:r>
                <w:t xml:space="preserve"> is used the value would be “Bearer” followed by a string representing the token, see </w:t>
              </w:r>
              <w:r w:rsidR="00EE467A">
                <w:t>section</w:t>
              </w:r>
            </w:ins>
            <w:ins w:id="388" w:author="Richard Bradbury (further revisions)" w:date="2021-12-15T11:43:00Z">
              <w:r w:rsidR="00EE467A">
                <w:t> </w:t>
              </w:r>
            </w:ins>
            <w:ins w:id="389" w:author="Ericsson" w:date="2021-12-15T10:31:00Z">
              <w:r w:rsidR="00EE467A">
                <w:t xml:space="preserve">2.1 </w:t>
              </w:r>
            </w:ins>
            <w:ins w:id="390" w:author="Richard Bradbury (further revisions)" w:date="2021-12-15T11:43:00Z">
              <w:r w:rsidR="00EE467A">
                <w:t xml:space="preserve">of </w:t>
              </w:r>
            </w:ins>
            <w:ins w:id="391" w:author="Ericsson" w:date="2021-12-15T10:31:00Z">
              <w:r>
                <w:t>RFC</w:t>
              </w:r>
            </w:ins>
            <w:ins w:id="392" w:author="Richard Bradbury (further revisions)" w:date="2021-12-15T11:43:00Z">
              <w:r w:rsidR="00EE467A">
                <w:t> </w:t>
              </w:r>
            </w:ins>
            <w:ins w:id="393" w:author="Ericsson" w:date="2021-12-15T10:31:00Z">
              <w:r>
                <w:t>6750</w:t>
              </w:r>
            </w:ins>
            <w:ins w:id="394" w:author="Richard Bradbury (further revisions)" w:date="2021-12-15T11:43:00Z">
              <w:r w:rsidR="00EE467A">
                <w:t> </w:t>
              </w:r>
            </w:ins>
            <w:ins w:id="395" w:author="Ericsson" w:date="2021-12-15T10:31:00Z">
              <w:r>
                <w:t>[</w:t>
              </w:r>
              <w:r w:rsidRPr="00871628">
                <w:rPr>
                  <w:highlight w:val="yellow"/>
                </w:rPr>
                <w:t>F</w:t>
              </w:r>
              <w:r>
                <w:t>].</w:t>
              </w:r>
            </w:ins>
          </w:p>
          <w:p w14:paraId="58096FBF" w14:textId="5FB2D9B9" w:rsidR="00C92D78" w:rsidRDefault="00C92D78" w:rsidP="00CF3677">
            <w:pPr>
              <w:pStyle w:val="TAL"/>
              <w:rPr>
                <w:ins w:id="396" w:author="Ericsson" w:date="2021-12-15T10:31:00Z"/>
              </w:rPr>
            </w:pPr>
            <w:ins w:id="397" w:author="Ericsson" w:date="2021-12-15T10:31:00Z">
              <w:r>
                <w:t>NOTE</w:t>
              </w:r>
            </w:ins>
            <w:ins w:id="398" w:author="Richard Bradbury (further revisions)" w:date="2021-12-15T11:40:00Z">
              <w:r w:rsidR="005932ED">
                <w:t> </w:t>
              </w:r>
            </w:ins>
            <w:ins w:id="399" w:author="Ericsson" w:date="2021-12-15T10:31:00Z">
              <w:r>
                <w:t>2:</w:t>
              </w:r>
            </w:ins>
            <w:ins w:id="400" w:author="Richard Bradbury (further revisions)" w:date="2021-12-15T11:41:00Z">
              <w:r w:rsidR="005932ED">
                <w:tab/>
              </w:r>
            </w:ins>
            <w:ins w:id="401" w:author="Ericsson" w:date="2021-12-15T10:31:00Z">
              <w:r>
                <w:t xml:space="preserve">The Origin header is always supplied if the data collection client is deployed in a </w:t>
              </w:r>
            </w:ins>
            <w:ins w:id="402" w:author="Richard Bradbury (further revisions)" w:date="2021-12-15T11:41:00Z">
              <w:r w:rsidR="00590B3F">
                <w:t>w</w:t>
              </w:r>
            </w:ins>
            <w:ins w:id="403" w:author="Ericsson" w:date="2021-12-15T10:31:00Z">
              <w:r>
                <w:t xml:space="preserve">eb </w:t>
              </w:r>
            </w:ins>
            <w:ins w:id="404" w:author="Richard Bradbury (further revisions)" w:date="2021-12-15T11:41:00Z">
              <w:r w:rsidR="00590B3F">
                <w:t>b</w:t>
              </w:r>
            </w:ins>
            <w:ins w:id="405" w:author="Ericsson" w:date="2021-12-15T10:31:00Z">
              <w:r>
                <w:t>rowser.</w:t>
              </w:r>
            </w:ins>
          </w:p>
        </w:tc>
      </w:tr>
    </w:tbl>
    <w:p w14:paraId="241C028D" w14:textId="77777777" w:rsidR="00BA4761" w:rsidRDefault="00BA4761" w:rsidP="00202C31">
      <w:pPr>
        <w:pStyle w:val="TAN"/>
        <w:keepNext w:val="0"/>
      </w:pPr>
    </w:p>
    <w:p w14:paraId="619A8DDF" w14:textId="22D2A550" w:rsidR="00BA4761" w:rsidRDefault="00BA4761" w:rsidP="00BA4761">
      <w:pPr>
        <w:pStyle w:val="TH"/>
      </w:pPr>
      <w:r>
        <w:lastRenderedPageBreak/>
        <w:t xml:space="preserve">Table 7.2.2.3.3.1-4: Data structures supported by the DELETE </w:t>
      </w:r>
      <w:r w:rsidR="00F0270C">
        <w:t>r</w:t>
      </w:r>
      <w:r>
        <w:t xml:space="preserve">esponse </w:t>
      </w:r>
      <w:r w:rsidR="006F6A85">
        <w:t>b</w:t>
      </w:r>
      <w: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5"/>
        <w:gridCol w:w="1110"/>
        <w:gridCol w:w="5171"/>
      </w:tblGrid>
      <w:tr w:rsidR="00BA4761" w14:paraId="51169FF5" w14:textId="77777777" w:rsidTr="00956809">
        <w:trPr>
          <w:jc w:val="center"/>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01419C20" w14:textId="77777777" w:rsidR="00BA4761" w:rsidRDefault="00BA4761" w:rsidP="00956809">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4D0F319E" w14:textId="77777777" w:rsidR="00BA4761" w:rsidRDefault="00BA4761" w:rsidP="00956809">
            <w:pPr>
              <w:pStyle w:val="TAH"/>
            </w:pPr>
            <w:r>
              <w:t>P</w:t>
            </w:r>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5AEF6ADE" w14:textId="77777777" w:rsidR="00BA4761" w:rsidRDefault="00BA4761" w:rsidP="00956809">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2DE39E3E" w14:textId="77777777" w:rsidR="00BA4761" w:rsidRDefault="00BA4761" w:rsidP="00956809">
            <w:pPr>
              <w:pStyle w:val="TAH"/>
            </w:pPr>
            <w:r>
              <w:t>Response</w:t>
            </w:r>
          </w:p>
          <w:p w14:paraId="103A70F7" w14:textId="77777777" w:rsidR="00BA4761" w:rsidRDefault="00BA4761" w:rsidP="00956809">
            <w:pPr>
              <w:pStyle w:val="TAH"/>
            </w:pPr>
            <w:r>
              <w:t>codes</w:t>
            </w:r>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2D0C6F4D" w14:textId="77777777" w:rsidR="00BA4761" w:rsidRDefault="00BA4761" w:rsidP="00956809">
            <w:pPr>
              <w:pStyle w:val="TAH"/>
            </w:pPr>
            <w:r>
              <w:t>Description</w:t>
            </w:r>
          </w:p>
        </w:tc>
      </w:tr>
      <w:tr w:rsidR="00BA4761" w14:paraId="21EAF373"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hideMark/>
          </w:tcPr>
          <w:p w14:paraId="6C0362AD" w14:textId="77777777" w:rsidR="00BA4761" w:rsidRDefault="00BA4761" w:rsidP="00956809">
            <w:pPr>
              <w:pStyle w:val="TAL"/>
            </w:pPr>
            <w:r>
              <w:t>n/a</w:t>
            </w:r>
          </w:p>
        </w:tc>
        <w:tc>
          <w:tcPr>
            <w:tcW w:w="228" w:type="pct"/>
            <w:tcBorders>
              <w:top w:val="single" w:sz="4" w:space="0" w:color="auto"/>
              <w:left w:val="single" w:sz="6" w:space="0" w:color="000000"/>
              <w:bottom w:val="single" w:sz="4" w:space="0" w:color="auto"/>
              <w:right w:val="single" w:sz="6" w:space="0" w:color="000000"/>
            </w:tcBorders>
            <w:hideMark/>
          </w:tcPr>
          <w:p w14:paraId="58ED7D88" w14:textId="77777777" w:rsidR="00BA4761" w:rsidRDefault="00BA4761" w:rsidP="00956809">
            <w:pPr>
              <w:pStyle w:val="TAC"/>
            </w:pPr>
          </w:p>
        </w:tc>
        <w:tc>
          <w:tcPr>
            <w:tcW w:w="648" w:type="pct"/>
            <w:tcBorders>
              <w:top w:val="single" w:sz="4" w:space="0" w:color="auto"/>
              <w:left w:val="single" w:sz="6" w:space="0" w:color="000000"/>
              <w:bottom w:val="single" w:sz="4" w:space="0" w:color="auto"/>
              <w:right w:val="single" w:sz="6" w:space="0" w:color="000000"/>
            </w:tcBorders>
            <w:hideMark/>
          </w:tcPr>
          <w:p w14:paraId="29F5BFD2" w14:textId="77777777" w:rsidR="00BA4761" w:rsidRDefault="00BA4761" w:rsidP="00956809">
            <w:pPr>
              <w:pStyle w:val="TAC"/>
            </w:pPr>
          </w:p>
        </w:tc>
        <w:tc>
          <w:tcPr>
            <w:tcW w:w="582" w:type="pct"/>
            <w:tcBorders>
              <w:top w:val="single" w:sz="4" w:space="0" w:color="auto"/>
              <w:left w:val="single" w:sz="6" w:space="0" w:color="000000"/>
              <w:bottom w:val="single" w:sz="4" w:space="0" w:color="auto"/>
              <w:right w:val="single" w:sz="6" w:space="0" w:color="000000"/>
            </w:tcBorders>
            <w:hideMark/>
          </w:tcPr>
          <w:p w14:paraId="53CCA6F7" w14:textId="77777777" w:rsidR="00BA4761" w:rsidRDefault="00BA4761" w:rsidP="00956809">
            <w:pPr>
              <w:pStyle w:val="TAL"/>
            </w:pPr>
            <w:r>
              <w:t>204 No Content</w:t>
            </w:r>
          </w:p>
        </w:tc>
        <w:tc>
          <w:tcPr>
            <w:tcW w:w="2712" w:type="pct"/>
            <w:tcBorders>
              <w:top w:val="single" w:sz="4" w:space="0" w:color="auto"/>
              <w:left w:val="single" w:sz="6" w:space="0" w:color="000000"/>
              <w:bottom w:val="single" w:sz="4" w:space="0" w:color="auto"/>
              <w:right w:val="single" w:sz="6" w:space="0" w:color="000000"/>
            </w:tcBorders>
            <w:hideMark/>
          </w:tcPr>
          <w:p w14:paraId="6D2E3D1A" w14:textId="50907DB9" w:rsidR="00BA4761" w:rsidRDefault="00BA4761" w:rsidP="00956809">
            <w:pPr>
              <w:pStyle w:val="TAL"/>
            </w:pPr>
            <w:r>
              <w:t xml:space="preserve">Successful case: The Data </w:t>
            </w:r>
            <w:del w:id="406" w:author="Richard Bradbury (further revisions)" w:date="2021-12-15T12:27:00Z">
              <w:r w:rsidDel="00504FF0">
                <w:delText>Collection</w:delText>
              </w:r>
            </w:del>
            <w:ins w:id="407" w:author="Richard Bradbury (further revisions)" w:date="2021-12-15T12:27:00Z">
              <w:r w:rsidR="00504FF0">
                <w:t>Reporting</w:t>
              </w:r>
            </w:ins>
            <w:r>
              <w:t xml:space="preserve"> Session resource matching the sessionId was </w:t>
            </w:r>
            <w:r w:rsidR="00D516EB">
              <w:t>destroyed</w:t>
            </w:r>
            <w:ins w:id="408" w:author="CLo" w:date="2021-12-15T12:21:00Z">
              <w:r w:rsidR="00FF524B">
                <w:t xml:space="preserve"> at the Data Collection AF</w:t>
              </w:r>
            </w:ins>
            <w:r>
              <w:t>.</w:t>
            </w:r>
          </w:p>
        </w:tc>
      </w:tr>
      <w:tr w:rsidR="00BA4761" w14:paraId="258367F0"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4D8A56EC" w14:textId="77777777" w:rsidR="00BA4761" w:rsidRPr="00F76803" w:rsidRDefault="00BA4761" w:rsidP="00956809">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4F3574E6"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50D27B3D"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35CEAB47" w14:textId="77777777" w:rsidR="00BA4761" w:rsidRDefault="00BA4761" w:rsidP="00956809">
            <w:pPr>
              <w:pStyle w:val="TAL"/>
            </w:pPr>
            <w:r>
              <w:t>307 Temporary Redirect</w:t>
            </w:r>
          </w:p>
        </w:tc>
        <w:tc>
          <w:tcPr>
            <w:tcW w:w="2712" w:type="pct"/>
            <w:tcBorders>
              <w:top w:val="single" w:sz="4" w:space="0" w:color="auto"/>
              <w:left w:val="single" w:sz="6" w:space="0" w:color="000000"/>
              <w:bottom w:val="single" w:sz="4" w:space="0" w:color="auto"/>
              <w:right w:val="single" w:sz="6" w:space="0" w:color="000000"/>
            </w:tcBorders>
          </w:tcPr>
          <w:p w14:paraId="548D8DA5" w14:textId="661F94E9" w:rsidR="00BA4761" w:rsidRDefault="00BA4761" w:rsidP="00956809">
            <w:pPr>
              <w:pStyle w:val="TAL"/>
            </w:pPr>
            <w:r>
              <w:t xml:space="preserve">Temporary redirection during Data </w:t>
            </w:r>
            <w:del w:id="409" w:author="Richard Bradbury (further revisions)" w:date="2021-12-15T12:27:00Z">
              <w:r w:rsidDel="00504FF0">
                <w:delText>Collection</w:delText>
              </w:r>
            </w:del>
            <w:ins w:id="410" w:author="Richard Bradbury (further revisions)" w:date="2021-12-15T12:27:00Z">
              <w:r w:rsidR="00504FF0">
                <w:t>Reporting</w:t>
              </w:r>
            </w:ins>
            <w:r>
              <w:t xml:space="preserve"> Session </w:t>
            </w:r>
            <w:commentRangeStart w:id="411"/>
            <w:commentRangeStart w:id="412"/>
            <w:del w:id="413" w:author="Richard Bradbury (further revisions)" w:date="2021-12-16T16:06:00Z">
              <w:r w:rsidDel="009F2BE9">
                <w:delText>deleti</w:delText>
              </w:r>
            </w:del>
            <w:del w:id="414" w:author="Richard Bradbury (further revisions)" w:date="2021-12-16T16:07:00Z">
              <w:r w:rsidDel="009F2BE9">
                <w:delText>on</w:delText>
              </w:r>
            </w:del>
            <w:commentRangeEnd w:id="411"/>
            <w:r w:rsidR="00F409FF">
              <w:rPr>
                <w:rStyle w:val="CommentReference"/>
                <w:rFonts w:ascii="Times New Roman" w:hAnsi="Times New Roman"/>
              </w:rPr>
              <w:commentReference w:id="411"/>
            </w:r>
            <w:commentRangeEnd w:id="412"/>
            <w:r w:rsidR="009F2BE9">
              <w:rPr>
                <w:rStyle w:val="CommentReference"/>
                <w:rFonts w:ascii="Times New Roman" w:hAnsi="Times New Roman"/>
              </w:rPr>
              <w:commentReference w:id="412"/>
            </w:r>
            <w:ins w:id="415" w:author="Richard Bradbury (further revisions)" w:date="2021-12-16T16:07:00Z">
              <w:r w:rsidR="009F2BE9">
                <w:t>destruction</w:t>
              </w:r>
            </w:ins>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557FDE63" w14:textId="77777777" w:rsidR="00BA4761" w:rsidRDefault="00BA4761" w:rsidP="00F76803">
            <w:pPr>
              <w:pStyle w:val="TALcontinuation"/>
            </w:pPr>
            <w:r>
              <w:t xml:space="preserve">Applicable if the feature </w:t>
            </w:r>
            <w:r>
              <w:rPr>
                <w:lang w:eastAsia="zh-CN"/>
              </w:rPr>
              <w:t>"</w:t>
            </w:r>
            <w:r>
              <w:rPr>
                <w:rFonts w:cs="Arial"/>
                <w:szCs w:val="18"/>
              </w:rPr>
              <w:t xml:space="preserve">ES3XX" </w:t>
            </w:r>
            <w:r>
              <w:t>is supported.</w:t>
            </w:r>
          </w:p>
        </w:tc>
      </w:tr>
      <w:tr w:rsidR="00BA4761" w14:paraId="4F0240B2"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3D373236" w14:textId="77777777" w:rsidR="00BA4761" w:rsidRPr="00F76803" w:rsidRDefault="00BA4761" w:rsidP="00956809">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098E1B29"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BB4A9B2"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4CDED52D" w14:textId="77777777" w:rsidR="00BA4761" w:rsidRDefault="00BA4761" w:rsidP="00956809">
            <w:pPr>
              <w:pStyle w:val="TAL"/>
            </w:pPr>
            <w:r>
              <w:t>308 Permanent Redirect</w:t>
            </w:r>
          </w:p>
        </w:tc>
        <w:tc>
          <w:tcPr>
            <w:tcW w:w="2712" w:type="pct"/>
            <w:tcBorders>
              <w:top w:val="single" w:sz="4" w:space="0" w:color="auto"/>
              <w:left w:val="single" w:sz="6" w:space="0" w:color="000000"/>
              <w:bottom w:val="single" w:sz="4" w:space="0" w:color="auto"/>
              <w:right w:val="single" w:sz="6" w:space="0" w:color="000000"/>
            </w:tcBorders>
          </w:tcPr>
          <w:p w14:paraId="1BA4EC14" w14:textId="7E9EEE10" w:rsidR="00BA4761" w:rsidRDefault="00BA4761" w:rsidP="00956809">
            <w:pPr>
              <w:pStyle w:val="TAL"/>
            </w:pPr>
            <w:r>
              <w:t xml:space="preserve">Permanent redirection during Data </w:t>
            </w:r>
            <w:del w:id="416" w:author="Richard Bradbury (further revisions)" w:date="2021-12-15T12:28:00Z">
              <w:r w:rsidDel="00504FF0">
                <w:delText>Collection</w:delText>
              </w:r>
            </w:del>
            <w:ins w:id="417" w:author="Richard Bradbury (further revisions)" w:date="2021-12-15T12:28:00Z">
              <w:r w:rsidR="00504FF0">
                <w:t>Reporting</w:t>
              </w:r>
            </w:ins>
            <w:r>
              <w:t xml:space="preserve"> Session </w:t>
            </w:r>
            <w:commentRangeStart w:id="418"/>
            <w:commentRangeStart w:id="419"/>
            <w:del w:id="420" w:author="Richard Bradbury (further revisions)" w:date="2021-12-16T16:07:00Z">
              <w:r w:rsidDel="009F2BE9">
                <w:delText>deletion</w:delText>
              </w:r>
            </w:del>
            <w:commentRangeEnd w:id="418"/>
            <w:r w:rsidR="00F409FF">
              <w:rPr>
                <w:rStyle w:val="CommentReference"/>
                <w:rFonts w:ascii="Times New Roman" w:hAnsi="Times New Roman"/>
              </w:rPr>
              <w:commentReference w:id="418"/>
            </w:r>
            <w:commentRangeEnd w:id="419"/>
            <w:r w:rsidR="009F2BE9">
              <w:rPr>
                <w:rStyle w:val="CommentReference"/>
                <w:rFonts w:ascii="Times New Roman" w:hAnsi="Times New Roman"/>
              </w:rPr>
              <w:commentReference w:id="419"/>
            </w:r>
            <w:ins w:id="421" w:author="Richard Bradbury (further revisions)" w:date="2021-12-16T16:07:00Z">
              <w:r w:rsidR="009F2BE9">
                <w:t>destruction</w:t>
              </w:r>
            </w:ins>
            <w:r>
              <w:t xml:space="preserve">. The response shall include a </w:t>
            </w:r>
            <w:r w:rsidRPr="00F76803">
              <w:rPr>
                <w:rStyle w:val="HTTPHeader"/>
              </w:rPr>
              <w:t>Location</w:t>
            </w:r>
            <w:r>
              <w:t xml:space="preserve"> header field containing an alternative UR</w:t>
            </w:r>
            <w:r w:rsidR="00A953D1">
              <w:t>L</w:t>
            </w:r>
            <w:r>
              <w:t xml:space="preserve"> of the resource located in an</w:t>
            </w:r>
            <w:r w:rsidR="00A953D1">
              <w:t>other</w:t>
            </w:r>
            <w:r>
              <w:t xml:space="preserve"> Data Collection AF (service) instance.</w:t>
            </w:r>
          </w:p>
          <w:p w14:paraId="21016EBE" w14:textId="77777777" w:rsidR="00BA4761" w:rsidRDefault="00BA4761" w:rsidP="00F76803">
            <w:pPr>
              <w:pStyle w:val="TALcontinuation"/>
            </w:pPr>
            <w:r>
              <w:t xml:space="preserve">Applicable if the feature </w:t>
            </w:r>
            <w:r>
              <w:rPr>
                <w:lang w:eastAsia="zh-CN"/>
              </w:rPr>
              <w:t>"</w:t>
            </w:r>
            <w:r>
              <w:rPr>
                <w:rFonts w:cs="Arial"/>
                <w:szCs w:val="18"/>
              </w:rPr>
              <w:t>ES3XX"</w:t>
            </w:r>
            <w:r>
              <w:t xml:space="preserve"> is supported.</w:t>
            </w:r>
          </w:p>
        </w:tc>
      </w:tr>
      <w:tr w:rsidR="00BA4761" w14:paraId="4D3AE511" w14:textId="77777777" w:rsidTr="00956809">
        <w:trPr>
          <w:jc w:val="center"/>
        </w:trPr>
        <w:tc>
          <w:tcPr>
            <w:tcW w:w="830" w:type="pct"/>
            <w:tcBorders>
              <w:top w:val="single" w:sz="4" w:space="0" w:color="auto"/>
              <w:left w:val="single" w:sz="6" w:space="0" w:color="000000"/>
              <w:bottom w:val="single" w:sz="4" w:space="0" w:color="auto"/>
              <w:right w:val="single" w:sz="6" w:space="0" w:color="000000"/>
            </w:tcBorders>
          </w:tcPr>
          <w:p w14:paraId="2478C60E" w14:textId="77777777" w:rsidR="00BA4761" w:rsidRPr="00F76803" w:rsidRDefault="00BA4761" w:rsidP="00956809">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4852D550" w14:textId="77777777" w:rsidR="00BA4761" w:rsidRDefault="00BA4761" w:rsidP="00956809">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CCE29D1" w14:textId="77777777" w:rsidR="00BA4761" w:rsidRDefault="00BA4761" w:rsidP="00956809">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C2702E6" w14:textId="77777777" w:rsidR="00BA4761" w:rsidRDefault="00BA4761" w:rsidP="00956809">
            <w:pPr>
              <w:pStyle w:val="TAL"/>
            </w:pPr>
            <w:r>
              <w:t>404 Not Found</w:t>
            </w:r>
          </w:p>
        </w:tc>
        <w:tc>
          <w:tcPr>
            <w:tcW w:w="2712" w:type="pct"/>
            <w:tcBorders>
              <w:top w:val="single" w:sz="4" w:space="0" w:color="auto"/>
              <w:left w:val="single" w:sz="6" w:space="0" w:color="000000"/>
              <w:bottom w:val="single" w:sz="4" w:space="0" w:color="auto"/>
              <w:right w:val="single" w:sz="6" w:space="0" w:color="000000"/>
            </w:tcBorders>
          </w:tcPr>
          <w:p w14:paraId="7FA738CC" w14:textId="4E37451B" w:rsidR="00BA4761" w:rsidRDefault="00BA4761" w:rsidP="00956809">
            <w:pPr>
              <w:pStyle w:val="TAL"/>
            </w:pPr>
            <w:r>
              <w:t xml:space="preserve">The Data </w:t>
            </w:r>
            <w:del w:id="422" w:author="Richard Bradbury (further revisions)" w:date="2021-12-15T12:28:00Z">
              <w:r w:rsidDel="00504FF0">
                <w:delText>Collection</w:delText>
              </w:r>
            </w:del>
            <w:ins w:id="423" w:author="Richard Bradbury (further revisions)" w:date="2021-12-15T12:28:00Z">
              <w:r w:rsidR="00504FF0">
                <w:t>Reporting</w:t>
              </w:r>
            </w:ins>
            <w:r>
              <w:t xml:space="preserve"> Session resource does not exist. (NOTE 2)</w:t>
            </w:r>
          </w:p>
        </w:tc>
      </w:tr>
      <w:tr w:rsidR="00BA4761" w14:paraId="46BACADC" w14:textId="77777777" w:rsidTr="00956809">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77299DC" w14:textId="561AE708" w:rsidR="00BA4761" w:rsidRDefault="00BA4761" w:rsidP="00956809">
            <w:pPr>
              <w:pStyle w:val="TAN"/>
            </w:pPr>
            <w:r>
              <w:t>NOTE 1:</w:t>
            </w:r>
            <w:r>
              <w:tab/>
              <w:t>The mandatory HTTP error status codes for the DELETE method listed in table 5.2.7.1-1 of 3GPP TS 29.500 [</w:t>
            </w:r>
            <w:r w:rsidR="00687817">
              <w:t>H</w:t>
            </w:r>
            <w:r>
              <w:t>] also apply.</w:t>
            </w:r>
          </w:p>
          <w:p w14:paraId="32858136" w14:textId="77777777" w:rsidR="00BA4761" w:rsidRDefault="00BA4761" w:rsidP="00956809">
            <w:pPr>
              <w:pStyle w:val="TAN"/>
            </w:pPr>
            <w:r>
              <w:t>NOTE 2:</w:t>
            </w:r>
            <w:r>
              <w:tab/>
              <w:t>Failure cases are described in subclause 7.2.4.</w:t>
            </w:r>
          </w:p>
        </w:tc>
      </w:tr>
    </w:tbl>
    <w:p w14:paraId="07053663" w14:textId="77777777" w:rsidR="00BA4761" w:rsidRDefault="00BA4761" w:rsidP="00202C31">
      <w:pPr>
        <w:pStyle w:val="TAN"/>
        <w:keepNext w:val="0"/>
        <w:rPr>
          <w:noProof/>
        </w:rPr>
      </w:pPr>
    </w:p>
    <w:p w14:paraId="6E042CFC" w14:textId="2D558587" w:rsidR="00BA4761" w:rsidRDefault="00BA4761" w:rsidP="00BA4761">
      <w:pPr>
        <w:pStyle w:val="TH"/>
      </w:pPr>
      <w:r>
        <w:t xml:space="preserve">Table 7.2.2.3.3.1-5: Headers supported by the 204 </w:t>
      </w:r>
      <w:r w:rsidR="00F0270C">
        <w:t>r</w:t>
      </w:r>
      <w:r>
        <w:t xml:space="preserve">esponse </w:t>
      </w:r>
      <w:r w:rsidR="00F0270C">
        <w:t>c</w:t>
      </w:r>
      <w:r>
        <w:t>ode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56"/>
        <w:gridCol w:w="1161"/>
        <w:gridCol w:w="4106"/>
      </w:tblGrid>
      <w:tr w:rsidR="00AC2BE4" w14:paraId="67FE1D94"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13EA227" w14:textId="611DF6D8"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4ADF8D81" w14:textId="77777777" w:rsidR="00BA4761" w:rsidRDefault="00BA4761" w:rsidP="00956809">
            <w:pPr>
              <w:pStyle w:val="TAH"/>
            </w:pPr>
            <w:r>
              <w:t>Data type</w:t>
            </w:r>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7D4477CF" w14:textId="77777777" w:rsidR="00BA4761" w:rsidRDefault="00BA4761" w:rsidP="00956809">
            <w:pPr>
              <w:pStyle w:val="TAH"/>
            </w:pPr>
            <w:r>
              <w:t>P</w:t>
            </w:r>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46B53A42" w14:textId="77777777" w:rsidR="00BA4761" w:rsidRDefault="00BA4761" w:rsidP="00956809">
            <w:pPr>
              <w:pStyle w:val="TAH"/>
            </w:pPr>
            <w:r>
              <w:t>Cardinality</w:t>
            </w:r>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3188CBC5" w14:textId="77777777" w:rsidR="00BA4761" w:rsidRDefault="00BA4761" w:rsidP="00956809">
            <w:pPr>
              <w:pStyle w:val="TAH"/>
            </w:pPr>
            <w:r>
              <w:t>Description</w:t>
            </w:r>
          </w:p>
        </w:tc>
      </w:tr>
      <w:tr w:rsidR="00AC2BE4" w14:paraId="2E7C3EB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AC1AEE1"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135EA7B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3155A167"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3D1DB88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383D9B51" w14:textId="01CDB876" w:rsidR="00BA4761" w:rsidRDefault="00BA4761" w:rsidP="00956809">
            <w:pPr>
              <w:pStyle w:val="TAL"/>
              <w:rPr>
                <w:lang w:eastAsia="fr-FR"/>
              </w:rPr>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tc>
      </w:tr>
      <w:tr w:rsidR="00AC2BE4" w14:paraId="7D95DF00"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F7E55C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5CADC40E"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1147243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7145A86C"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1B1899F1" w14:textId="0077A3DB"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185B31E5" w14:textId="5A558629"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Pr>
                <w:rStyle w:val="Code"/>
              </w:rPr>
              <w:t>.</w:t>
            </w:r>
          </w:p>
        </w:tc>
      </w:tr>
      <w:tr w:rsidR="00AC2BE4" w14:paraId="61A9A767"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99907C5"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7ECC0BAC" w14:textId="77777777" w:rsidR="00BA4761" w:rsidRPr="00F76803" w:rsidRDefault="00BA4761" w:rsidP="00956809">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74E8B01B" w14:textId="77777777" w:rsidR="00BA4761" w:rsidRDefault="00BA4761" w:rsidP="00797358">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1DB8E7EF" w14:textId="77777777" w:rsidR="00BA4761" w:rsidRDefault="00BA4761" w:rsidP="00797358">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5B8756A5" w14:textId="2F6E4A23" w:rsidR="00946287" w:rsidRDefault="00BA4761" w:rsidP="00956809">
            <w:pPr>
              <w:pStyle w:val="TAL"/>
            </w:pPr>
            <w:r>
              <w:t>Part of CORS</w:t>
            </w:r>
            <w:r w:rsidR="00CF44C6">
              <w:t> [</w:t>
            </w:r>
            <w:r w:rsidR="00CF44C6" w:rsidRPr="00CF44C6">
              <w:rPr>
                <w:highlight w:val="yellow"/>
              </w:rPr>
              <w:t>A</w:t>
            </w:r>
            <w:r w:rsidR="00CF44C6">
              <w:t>]. S</w:t>
            </w:r>
            <w:r>
              <w:t xml:space="preserve">upplied if the request included the </w:t>
            </w:r>
            <w:r w:rsidRPr="00E758CD">
              <w:rPr>
                <w:rStyle w:val="HTTPHeader"/>
              </w:rPr>
              <w:t>Origin</w:t>
            </w:r>
            <w:r>
              <w:t xml:space="preserve"> header.</w:t>
            </w:r>
          </w:p>
          <w:p w14:paraId="59A6737F" w14:textId="60E41E8D"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4487F335" w14:textId="77777777" w:rsidR="00BA4761" w:rsidRDefault="00BA4761" w:rsidP="00202C31">
      <w:pPr>
        <w:pStyle w:val="TAN"/>
        <w:keepNext w:val="0"/>
      </w:pPr>
    </w:p>
    <w:p w14:paraId="2E8A1B76" w14:textId="3FDF9367" w:rsidR="00BA4761" w:rsidRDefault="00BA4761" w:rsidP="00BA4761">
      <w:pPr>
        <w:pStyle w:val="TH"/>
      </w:pPr>
      <w:r>
        <w:t xml:space="preserve">Table 7.2.2.3.3.1-6 Headers supported by the 307 </w:t>
      </w:r>
      <w:r w:rsidR="005F5121">
        <w:t xml:space="preserve">and 308 </w:t>
      </w:r>
      <w:r w:rsidR="00F0270C">
        <w:t>r</w:t>
      </w:r>
      <w:r>
        <w:t xml:space="preserve">esponse </w:t>
      </w:r>
      <w:r w:rsidR="00F0270C">
        <w:t>c</w:t>
      </w:r>
      <w:r>
        <w:t>ode</w:t>
      </w:r>
      <w:r w:rsidR="005F5121">
        <w:t>s</w:t>
      </w:r>
      <w:r>
        <w:t xml:space="preserv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849"/>
        <w:gridCol w:w="285"/>
        <w:gridCol w:w="1134"/>
        <w:gridCol w:w="4103"/>
      </w:tblGrid>
      <w:tr w:rsidR="00BA4761" w14:paraId="440D1C7B" w14:textId="77777777" w:rsidTr="00946287">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034C443B" w14:textId="5593AD9C" w:rsidR="00BA4761" w:rsidRDefault="00AC2BE4" w:rsidP="00956809">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1FE22E0E" w14:textId="77777777" w:rsidR="00BA4761" w:rsidRDefault="00BA4761" w:rsidP="00956809">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430D7F6B" w14:textId="77777777" w:rsidR="00BA4761" w:rsidRDefault="00BA4761"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7DDFC6A" w14:textId="77777777" w:rsidR="00BA4761" w:rsidRDefault="00BA4761" w:rsidP="00956809">
            <w:pPr>
              <w:pStyle w:val="TAH"/>
            </w:pPr>
            <w:r>
              <w:t>Cardinality</w:t>
            </w:r>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1A2978D4" w14:textId="77777777" w:rsidR="00BA4761" w:rsidRDefault="00BA4761" w:rsidP="00956809">
            <w:pPr>
              <w:pStyle w:val="TAH"/>
            </w:pPr>
            <w:r>
              <w:t>Description</w:t>
            </w:r>
          </w:p>
        </w:tc>
      </w:tr>
      <w:tr w:rsidR="00BA4761" w14:paraId="54F0FD22"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60A6EC1" w14:textId="77777777" w:rsidR="00BA4761" w:rsidRPr="00F76803" w:rsidRDefault="00BA4761" w:rsidP="00956809">
            <w:pPr>
              <w:pStyle w:val="TAL"/>
              <w:rPr>
                <w:rStyle w:val="HTTPHeader"/>
              </w:rPr>
            </w:pPr>
            <w:r w:rsidRPr="00F76803">
              <w:rPr>
                <w:rStyle w:val="HTTPHeader"/>
              </w:rPr>
              <w:t>Location</w:t>
            </w:r>
          </w:p>
        </w:tc>
        <w:tc>
          <w:tcPr>
            <w:tcW w:w="441" w:type="pct"/>
            <w:tcBorders>
              <w:top w:val="single" w:sz="4" w:space="0" w:color="auto"/>
              <w:left w:val="single" w:sz="6" w:space="0" w:color="000000"/>
              <w:bottom w:val="single" w:sz="4" w:space="0" w:color="auto"/>
              <w:right w:val="single" w:sz="6" w:space="0" w:color="000000"/>
            </w:tcBorders>
          </w:tcPr>
          <w:p w14:paraId="1947B450"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6EDD1E80" w14:textId="77777777" w:rsidR="00BA4761" w:rsidRDefault="00BA4761" w:rsidP="00797358">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33E8129B" w14:textId="77777777" w:rsidR="00BA4761" w:rsidRDefault="00BA4761" w:rsidP="00797358">
            <w:pPr>
              <w:pStyle w:val="TAC"/>
            </w:pPr>
            <w:r>
              <w:t>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91E92C2" w14:textId="1D781E27" w:rsidR="00BA4761" w:rsidRDefault="00BA4761" w:rsidP="00956809">
            <w:pPr>
              <w:pStyle w:val="TAL"/>
            </w:pPr>
            <w:r>
              <w:t>An alternative UR</w:t>
            </w:r>
            <w:r w:rsidR="00A953D1">
              <w:t>L</w:t>
            </w:r>
            <w:r>
              <w:t xml:space="preserve"> of the resource located in an</w:t>
            </w:r>
            <w:r w:rsidR="00A953D1">
              <w:t>other</w:t>
            </w:r>
            <w:r>
              <w:t xml:space="preserve"> Data Collection AF (service) instance.</w:t>
            </w:r>
          </w:p>
        </w:tc>
      </w:tr>
      <w:tr w:rsidR="00BA4761" w14:paraId="72389E1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C2BE754" w14:textId="77777777" w:rsidR="00BA4761" w:rsidRPr="002A552E" w:rsidRDefault="00BA4761" w:rsidP="00956809">
            <w:pPr>
              <w:pStyle w:val="TAL"/>
              <w:rPr>
                <w:rStyle w:val="HTTPHeader"/>
                <w:lang w:val="sv-SE"/>
              </w:rPr>
            </w:pPr>
            <w:r w:rsidRPr="002A552E">
              <w:rPr>
                <w:rStyle w:val="HTTPHeader"/>
                <w:lang w:val="sv-SE"/>
              </w:rPr>
              <w:t>3gpp-Sbi-Target-Nf-Id</w:t>
            </w:r>
          </w:p>
        </w:tc>
        <w:tc>
          <w:tcPr>
            <w:tcW w:w="441" w:type="pct"/>
            <w:tcBorders>
              <w:top w:val="single" w:sz="4" w:space="0" w:color="auto"/>
              <w:left w:val="single" w:sz="6" w:space="0" w:color="000000"/>
              <w:bottom w:val="single" w:sz="4" w:space="0" w:color="auto"/>
              <w:right w:val="single" w:sz="6" w:space="0" w:color="000000"/>
            </w:tcBorders>
          </w:tcPr>
          <w:p w14:paraId="7B566385"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C34D5A2" w14:textId="77777777" w:rsidR="00BA4761" w:rsidRDefault="00BA4761" w:rsidP="00797358">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51F48C7B" w14:textId="77777777" w:rsidR="00BA4761" w:rsidRDefault="00BA4761" w:rsidP="00797358">
            <w:pPr>
              <w:pStyle w:val="TAC"/>
            </w:pPr>
            <w:r>
              <w:rPr>
                <w:lang w:eastAsia="fr-FR"/>
              </w:rP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2DBE225A" w14:textId="77777777" w:rsidR="00BA4761" w:rsidRDefault="00BA4761" w:rsidP="00956809">
            <w:pPr>
              <w:pStyle w:val="TAL"/>
            </w:pPr>
            <w:r>
              <w:rPr>
                <w:lang w:eastAsia="fr-FR"/>
              </w:rPr>
              <w:t>Identifier of the target NF (service) instance towards which the request is redirected</w:t>
            </w:r>
          </w:p>
        </w:tc>
      </w:tr>
      <w:tr w:rsidR="00BA4761" w14:paraId="681D38F9"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1162942" w14:textId="77777777" w:rsidR="00BA4761" w:rsidRPr="00F76803" w:rsidRDefault="00BA4761" w:rsidP="00956809">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4A398C56"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1CC9A4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EB4A43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730D8110" w14:textId="7D151242" w:rsidR="00BA4761" w:rsidRDefault="00BA4761" w:rsidP="00956809">
            <w:pPr>
              <w:pStyle w:val="TAL"/>
              <w:rPr>
                <w:lang w:eastAsia="fr-FR"/>
              </w:rPr>
            </w:pPr>
            <w:r>
              <w:t>Part of CORS</w:t>
            </w:r>
            <w:r w:rsidR="003A11D2">
              <w:t> [</w:t>
            </w:r>
            <w:r w:rsidR="003A11D2" w:rsidRPr="00CF44C6">
              <w:rPr>
                <w:highlight w:val="yellow"/>
              </w:rPr>
              <w:t>A</w:t>
            </w:r>
            <w:r w:rsidR="003A11D2">
              <w:t>].S</w:t>
            </w:r>
            <w:r>
              <w:t xml:space="preserve">upplied if the request included the </w:t>
            </w:r>
            <w:r w:rsidRPr="00E758CD">
              <w:rPr>
                <w:rStyle w:val="HTTPHeader"/>
              </w:rPr>
              <w:t>Origin</w:t>
            </w:r>
            <w:r>
              <w:t xml:space="preserve"> header.</w:t>
            </w:r>
          </w:p>
        </w:tc>
      </w:tr>
      <w:tr w:rsidR="00BA4761" w14:paraId="79BF81D8"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41F9388" w14:textId="77777777" w:rsidR="00BA4761" w:rsidRPr="00F76803" w:rsidRDefault="00BA4761" w:rsidP="00956809">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0A6B918A"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5BBB1966"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3CA35B9"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1FBBE1C" w14:textId="1EF5B4C8"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6F7BC19C" w14:textId="2467692F"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POST</w:t>
            </w:r>
            <w:r>
              <w:t xml:space="preserve">, </w:t>
            </w:r>
            <w:r w:rsidRPr="00946287">
              <w:rPr>
                <w:rStyle w:val="Code"/>
              </w:rPr>
              <w:t>PUT</w:t>
            </w:r>
            <w:r>
              <w:t xml:space="preserve">, </w:t>
            </w:r>
            <w:r w:rsidRPr="00946287">
              <w:rPr>
                <w:rStyle w:val="Code"/>
              </w:rPr>
              <w:t>DELETE</w:t>
            </w:r>
            <w:r w:rsidR="006E23D3" w:rsidRPr="006E23D3">
              <w:t>.</w:t>
            </w:r>
          </w:p>
        </w:tc>
      </w:tr>
      <w:tr w:rsidR="00BA4761" w14:paraId="69A5C674" w14:textId="77777777" w:rsidTr="00946287">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2E52531" w14:textId="77777777" w:rsidR="00BA4761" w:rsidRPr="00F76803" w:rsidRDefault="00BA4761" w:rsidP="00956809">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6BD0AE07" w14:textId="77777777" w:rsidR="00BA4761" w:rsidRPr="00F76803" w:rsidRDefault="00BA4761" w:rsidP="00956809">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FB12B98" w14:textId="77777777" w:rsidR="00BA4761" w:rsidRDefault="00BA4761" w:rsidP="00797358">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0AE2332C" w14:textId="77777777" w:rsidR="00BA4761" w:rsidRDefault="00BA4761" w:rsidP="00797358">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65F8E6E5" w14:textId="622FF34F" w:rsidR="00946287" w:rsidRDefault="00BA4761" w:rsidP="00956809">
            <w:pPr>
              <w:pStyle w:val="TAL"/>
            </w:pPr>
            <w:r>
              <w:t>Part of CORS</w:t>
            </w:r>
            <w:r w:rsidR="003A11D2">
              <w:t> [</w:t>
            </w:r>
            <w:r w:rsidR="003A11D2" w:rsidRPr="00CF44C6">
              <w:rPr>
                <w:highlight w:val="yellow"/>
              </w:rPr>
              <w:t>A</w:t>
            </w:r>
            <w:r w:rsidR="003A11D2">
              <w:t>]. S</w:t>
            </w:r>
            <w:r>
              <w:t xml:space="preserve">upplied if the request included the </w:t>
            </w:r>
            <w:r w:rsidRPr="00E758CD">
              <w:rPr>
                <w:rStyle w:val="HTTPHeader"/>
              </w:rPr>
              <w:t>Origin</w:t>
            </w:r>
            <w:r>
              <w:t xml:space="preserve"> header.</w:t>
            </w:r>
          </w:p>
          <w:p w14:paraId="22D1E75E" w14:textId="6F902A24" w:rsidR="00BA4761" w:rsidRDefault="00BA4761" w:rsidP="00946287">
            <w:pPr>
              <w:pStyle w:val="TALcontinuation"/>
              <w:rPr>
                <w:lang w:eastAsia="fr-FR"/>
              </w:rPr>
            </w:pPr>
            <w:r>
              <w:t>V</w:t>
            </w:r>
            <w:r w:rsidR="00946287">
              <w:t>alid v</w:t>
            </w:r>
            <w:r>
              <w:t>alue</w:t>
            </w:r>
            <w:r w:rsidR="00946287">
              <w:t>s</w:t>
            </w:r>
            <w:r>
              <w:t xml:space="preserve">: </w:t>
            </w:r>
            <w:r w:rsidRPr="00946287">
              <w:rPr>
                <w:rStyle w:val="Code"/>
              </w:rPr>
              <w:t>Location</w:t>
            </w:r>
            <w:r w:rsidR="00946287">
              <w:t>.</w:t>
            </w:r>
          </w:p>
        </w:tc>
      </w:tr>
    </w:tbl>
    <w:p w14:paraId="17BB5105" w14:textId="77777777" w:rsidR="00BA4761" w:rsidRDefault="00BA4761" w:rsidP="00202C31">
      <w:pPr>
        <w:pStyle w:val="TAN"/>
        <w:keepNext w:val="0"/>
      </w:pPr>
    </w:p>
    <w:p w14:paraId="3E9C70D8" w14:textId="4696DD2F" w:rsidR="00BA4761" w:rsidRDefault="00BA4761" w:rsidP="00BA4761">
      <w:pPr>
        <w:pStyle w:val="Heading3"/>
      </w:pPr>
      <w:bookmarkStart w:id="424" w:name="_Toc87866965"/>
      <w:bookmarkEnd w:id="222"/>
      <w:bookmarkEnd w:id="223"/>
      <w:bookmarkEnd w:id="224"/>
      <w:bookmarkEnd w:id="225"/>
      <w:bookmarkEnd w:id="226"/>
      <w:bookmarkEnd w:id="227"/>
      <w:bookmarkEnd w:id="228"/>
      <w:bookmarkEnd w:id="229"/>
      <w:bookmarkEnd w:id="230"/>
      <w:bookmarkEnd w:id="231"/>
      <w:bookmarkEnd w:id="232"/>
      <w:r>
        <w:lastRenderedPageBreak/>
        <w:t>7.2.3</w:t>
      </w:r>
      <w:r>
        <w:tab/>
        <w:t xml:space="preserve">Data </w:t>
      </w:r>
      <w:r w:rsidR="005F4D9D">
        <w:t>m</w:t>
      </w:r>
      <w:r>
        <w:t>odel</w:t>
      </w:r>
      <w:bookmarkEnd w:id="424"/>
    </w:p>
    <w:p w14:paraId="12A1F4F9" w14:textId="77777777" w:rsidR="00BA4761" w:rsidRDefault="00BA4761" w:rsidP="00BA4761">
      <w:pPr>
        <w:pStyle w:val="Heading4"/>
      </w:pPr>
      <w:bookmarkStart w:id="425" w:name="_Toc28012812"/>
      <w:bookmarkStart w:id="426" w:name="_Toc34266282"/>
      <w:bookmarkStart w:id="427" w:name="_Toc36102453"/>
      <w:bookmarkStart w:id="428" w:name="_Toc43563495"/>
      <w:bookmarkStart w:id="429" w:name="_Toc45134038"/>
      <w:bookmarkStart w:id="430" w:name="_Toc50031970"/>
      <w:bookmarkStart w:id="431" w:name="_Toc51762890"/>
      <w:bookmarkStart w:id="432" w:name="_Toc56640957"/>
      <w:bookmarkStart w:id="433" w:name="_Toc59017925"/>
      <w:bookmarkStart w:id="434" w:name="_Toc66231793"/>
      <w:bookmarkStart w:id="435" w:name="_Toc68168954"/>
      <w:r>
        <w:t>7.2.3.1</w:t>
      </w:r>
      <w:r>
        <w:tab/>
        <w:t>General</w:t>
      </w:r>
      <w:bookmarkEnd w:id="425"/>
      <w:bookmarkEnd w:id="426"/>
      <w:bookmarkEnd w:id="427"/>
      <w:bookmarkEnd w:id="428"/>
      <w:bookmarkEnd w:id="429"/>
      <w:bookmarkEnd w:id="430"/>
      <w:bookmarkEnd w:id="431"/>
      <w:bookmarkEnd w:id="432"/>
      <w:bookmarkEnd w:id="433"/>
      <w:bookmarkEnd w:id="434"/>
      <w:bookmarkEnd w:id="435"/>
    </w:p>
    <w:p w14:paraId="29E32D6D" w14:textId="7993E2BC" w:rsidR="00BA4761" w:rsidRDefault="00BA4761" w:rsidP="002D7A98">
      <w:pPr>
        <w:keepNext/>
      </w:pPr>
      <w:r>
        <w:t xml:space="preserve">Table 7.2.3.1-1 specifies the data types </w:t>
      </w:r>
      <w:r w:rsidR="00F0270C">
        <w:t>used by</w:t>
      </w:r>
      <w:r>
        <w:t xml:space="preserve"> the </w:t>
      </w:r>
      <w:r w:rsidRPr="000874B2">
        <w:rPr>
          <w:rStyle w:val="Code"/>
        </w:rPr>
        <w:t>Ndcaf_DataReporting_</w:t>
      </w:r>
      <w:r w:rsidR="00CD4DCB">
        <w:rPr>
          <w:rStyle w:val="Code"/>
        </w:rPr>
        <w:t>Create</w:t>
      </w:r>
      <w:r w:rsidRPr="000874B2">
        <w:rPr>
          <w:rStyle w:val="Code"/>
        </w:rPr>
        <w:t>Session</w:t>
      </w:r>
      <w:r w:rsidR="00CD4DCB">
        <w:t xml:space="preserve">, </w:t>
      </w:r>
      <w:r w:rsidR="00CD4DCB" w:rsidRPr="000874B2">
        <w:rPr>
          <w:rStyle w:val="Code"/>
        </w:rPr>
        <w:t>Ndcaf_DataReporting_</w:t>
      </w:r>
      <w:ins w:id="436" w:author="Richard Bradbury (further revisions)" w:date="2021-12-15T12:11:00Z">
        <w:r w:rsidR="002D7A98">
          <w:rPr>
            <w:rStyle w:val="Code"/>
          </w:rPr>
          <w:t>‌</w:t>
        </w:r>
      </w:ins>
      <w:r w:rsidR="00CD4DCB">
        <w:rPr>
          <w:rStyle w:val="Code"/>
        </w:rPr>
        <w:t>Ret</w:t>
      </w:r>
      <w:del w:id="437" w:author="Richard Bradbury (further revisions)" w:date="2021-12-15T12:11:00Z">
        <w:r w:rsidR="00CD4DCB" w:rsidDel="002D7A98">
          <w:rPr>
            <w:rStyle w:val="Code"/>
          </w:rPr>
          <w:delText>i</w:delText>
        </w:r>
      </w:del>
      <w:r w:rsidR="00CD4DCB">
        <w:rPr>
          <w:rStyle w:val="Code"/>
        </w:rPr>
        <w:t>r</w:t>
      </w:r>
      <w:ins w:id="438" w:author="Richard Bradbury (further revisions)" w:date="2021-12-15T12:11:00Z">
        <w:r w:rsidR="002D7A98">
          <w:rPr>
            <w:rStyle w:val="Code"/>
          </w:rPr>
          <w:t>i</w:t>
        </w:r>
      </w:ins>
      <w:r w:rsidR="00CD4DCB">
        <w:rPr>
          <w:rStyle w:val="Code"/>
        </w:rPr>
        <w:t>eve</w:t>
      </w:r>
      <w:ins w:id="439" w:author="Richard Bradbury (further revisions)" w:date="2021-12-15T12:11:00Z">
        <w:r w:rsidR="002D7A98">
          <w:rPr>
            <w:rStyle w:val="Code"/>
          </w:rPr>
          <w:t>‌</w:t>
        </w:r>
      </w:ins>
      <w:r w:rsidR="00CD4DCB" w:rsidRPr="000874B2">
        <w:rPr>
          <w:rStyle w:val="Code"/>
        </w:rPr>
        <w:t>Session</w:t>
      </w:r>
      <w:r w:rsidR="00CD4DCB">
        <w:rPr>
          <w:rStyle w:val="Code"/>
        </w:rPr>
        <w:t xml:space="preserve">, </w:t>
      </w:r>
      <w:r w:rsidR="00CD4DCB" w:rsidRPr="000874B2">
        <w:rPr>
          <w:rStyle w:val="Code"/>
        </w:rPr>
        <w:t>Ndcaf_DataReporting_</w:t>
      </w:r>
      <w:r w:rsidR="00CD4DCB">
        <w:rPr>
          <w:rStyle w:val="Code"/>
        </w:rPr>
        <w:t>Update</w:t>
      </w:r>
      <w:r w:rsidR="00CD4DCB" w:rsidRPr="000874B2">
        <w:rPr>
          <w:rStyle w:val="Code"/>
        </w:rPr>
        <w:t>Session</w:t>
      </w:r>
      <w:r w:rsidR="00CD4DCB">
        <w:t xml:space="preserve"> and </w:t>
      </w:r>
      <w:r w:rsidR="00CD4DCB" w:rsidRPr="000874B2">
        <w:rPr>
          <w:rStyle w:val="Code"/>
        </w:rPr>
        <w:t>Ndcaf_DataReporting_</w:t>
      </w:r>
      <w:r w:rsidR="00CD4DCB">
        <w:rPr>
          <w:rStyle w:val="Code"/>
        </w:rPr>
        <w:t>Destroy</w:t>
      </w:r>
      <w:r w:rsidR="00CD4DCB" w:rsidRPr="000874B2">
        <w:rPr>
          <w:rStyle w:val="Code"/>
        </w:rPr>
        <w:t>Session</w:t>
      </w:r>
      <w:r w:rsidR="00FB62EB">
        <w:t xml:space="preserve"> </w:t>
      </w:r>
      <w:r w:rsidR="00EF32D5">
        <w:t>operation</w:t>
      </w:r>
      <w:r w:rsidR="00FB62EB">
        <w:t>s</w:t>
      </w:r>
      <w:r>
        <w:t>.</w:t>
      </w:r>
    </w:p>
    <w:p w14:paraId="0B526F6A" w14:textId="0CC4714F"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7.2.3.1-1: </w:t>
      </w:r>
      <w:r w:rsidR="00CD4DCB">
        <w:rPr>
          <w:rFonts w:eastAsia="MS Mincho"/>
        </w:rPr>
        <w:t xml:space="preserve">Data types specific to </w:t>
      </w:r>
      <w:r>
        <w:rPr>
          <w:rFonts w:eastAsia="MS Mincho"/>
        </w:rPr>
        <w:t>Ndcaf_DataReporting_</w:t>
      </w:r>
      <w:r w:rsidR="00CD4DCB">
        <w:rPr>
          <w:rFonts w:eastAsia="MS Mincho"/>
        </w:rPr>
        <w:t>Create</w:t>
      </w:r>
      <w:r>
        <w:rPr>
          <w:rFonts w:eastAsia="MS Mincho"/>
        </w:rPr>
        <w:t>Session</w:t>
      </w:r>
      <w:r w:rsidR="00CD4DCB">
        <w:rPr>
          <w:rFonts w:eastAsia="MS Mincho"/>
        </w:rPr>
        <w:t>, Ndcaf_DataReporting_RetrieveSession, Ndcaf_DataReporting_UpdateSession and Ndcaf_DataReporting_DestroySession operations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0874B2" w14:paraId="19F1A3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7488ED8D" w14:textId="77777777" w:rsidR="000874B2" w:rsidRDefault="000874B2" w:rsidP="00956809">
            <w:pPr>
              <w:pStyle w:val="TAH"/>
            </w:pPr>
            <w:r>
              <w:t>Data type</w:t>
            </w:r>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440E3554" w14:textId="673BA26A" w:rsidR="000874B2" w:rsidRDefault="000874B2" w:rsidP="00956809">
            <w:pPr>
              <w:pStyle w:val="TAH"/>
            </w:pPr>
            <w:r>
              <w:t>Clause defined</w:t>
            </w:r>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7020C223" w14:textId="77777777" w:rsidR="000874B2" w:rsidRDefault="000874B2" w:rsidP="00956809">
            <w:pPr>
              <w:pStyle w:val="TAH"/>
            </w:pPr>
            <w:r>
              <w:t>Description</w:t>
            </w:r>
          </w:p>
        </w:tc>
      </w:tr>
      <w:tr w:rsidR="000874B2" w:rsidDel="00432A1D" w14:paraId="225DA376" w14:textId="799D521A" w:rsidTr="00432A1D">
        <w:trPr>
          <w:jc w:val="center"/>
          <w:del w:id="440" w:author="Richard Bradbury (further revisions)" w:date="2021-12-15T12:33:00Z"/>
        </w:trPr>
        <w:tc>
          <w:tcPr>
            <w:tcW w:w="3799" w:type="dxa"/>
            <w:tcBorders>
              <w:top w:val="single" w:sz="4" w:space="0" w:color="auto"/>
              <w:left w:val="single" w:sz="4" w:space="0" w:color="auto"/>
              <w:bottom w:val="single" w:sz="4" w:space="0" w:color="auto"/>
              <w:right w:val="single" w:sz="4" w:space="0" w:color="auto"/>
            </w:tcBorders>
          </w:tcPr>
          <w:p w14:paraId="662CB789" w14:textId="735F09FE" w:rsidR="000874B2" w:rsidRPr="00797358" w:rsidDel="00432A1D" w:rsidRDefault="000874B2" w:rsidP="00956809">
            <w:pPr>
              <w:pStyle w:val="TAL"/>
              <w:rPr>
                <w:del w:id="441" w:author="Richard Bradbury (further revisions)" w:date="2021-12-15T12:33:00Z"/>
                <w:rStyle w:val="Code"/>
              </w:rPr>
            </w:pPr>
            <w:del w:id="442" w:author="Richard Bradbury (further revisions)" w:date="2021-12-15T12:33:00Z">
              <w:r w:rsidRPr="00797358" w:rsidDel="00432A1D">
                <w:rPr>
                  <w:rStyle w:val="Code"/>
                </w:rPr>
                <w:delText>DataCollectionSessionData</w:delText>
              </w:r>
            </w:del>
          </w:p>
        </w:tc>
        <w:tc>
          <w:tcPr>
            <w:tcW w:w="1294" w:type="dxa"/>
            <w:tcBorders>
              <w:top w:val="single" w:sz="4" w:space="0" w:color="auto"/>
              <w:left w:val="single" w:sz="4" w:space="0" w:color="auto"/>
              <w:bottom w:val="single" w:sz="4" w:space="0" w:color="auto"/>
              <w:right w:val="single" w:sz="4" w:space="0" w:color="auto"/>
            </w:tcBorders>
          </w:tcPr>
          <w:p w14:paraId="5C89FD6D" w14:textId="4EACC3CE" w:rsidR="000874B2" w:rsidDel="00432A1D" w:rsidRDefault="00DB68BC" w:rsidP="00956809">
            <w:pPr>
              <w:pStyle w:val="TAL"/>
              <w:rPr>
                <w:del w:id="443" w:author="Richard Bradbury (further revisions)" w:date="2021-12-15T12:33:00Z"/>
                <w:lang w:eastAsia="zh-CN"/>
              </w:rPr>
            </w:pPr>
            <w:del w:id="444" w:author="Richard Bradbury (further revisions)" w:date="2021-12-15T12:33:00Z">
              <w:r w:rsidDel="00432A1D">
                <w:rPr>
                  <w:lang w:eastAsia="zh-CN"/>
                </w:rPr>
                <w:delText>7.2.3.2.1</w:delText>
              </w:r>
            </w:del>
          </w:p>
        </w:tc>
        <w:tc>
          <w:tcPr>
            <w:tcW w:w="3549" w:type="dxa"/>
            <w:tcBorders>
              <w:top w:val="single" w:sz="4" w:space="0" w:color="auto"/>
              <w:left w:val="single" w:sz="4" w:space="0" w:color="auto"/>
              <w:bottom w:val="single" w:sz="4" w:space="0" w:color="auto"/>
              <w:right w:val="single" w:sz="4" w:space="0" w:color="auto"/>
            </w:tcBorders>
          </w:tcPr>
          <w:p w14:paraId="34CC25B3" w14:textId="0F8843CA" w:rsidR="000874B2" w:rsidDel="00432A1D" w:rsidRDefault="000874B2" w:rsidP="00956809">
            <w:pPr>
              <w:pStyle w:val="TAL"/>
              <w:rPr>
                <w:del w:id="445" w:author="Richard Bradbury (further revisions)" w:date="2021-12-15T12:33:00Z"/>
                <w:lang w:eastAsia="zh-CN"/>
              </w:rPr>
            </w:pPr>
            <w:del w:id="446" w:author="Richard Bradbury (further revisions)" w:date="2021-12-15T12:33:00Z">
              <w:r w:rsidDel="00432A1D">
                <w:rPr>
                  <w:lang w:eastAsia="zh-CN"/>
                </w:rPr>
                <w:delText xml:space="preserve">Data to be provided by </w:delText>
              </w:r>
              <w:r w:rsidR="00B13AC8" w:rsidDel="00432A1D">
                <w:rPr>
                  <w:lang w:eastAsia="zh-CN"/>
                </w:rPr>
                <w:delText>data collection client</w:delText>
              </w:r>
              <w:r w:rsidDel="00432A1D">
                <w:rPr>
                  <w:lang w:eastAsia="zh-CN"/>
                </w:rPr>
                <w:delText xml:space="preserve"> when offering a session to the Data Collection AF.</w:delText>
              </w:r>
            </w:del>
          </w:p>
        </w:tc>
      </w:tr>
      <w:tr w:rsidR="000874B2" w14:paraId="380F4DFC" w14:textId="77777777" w:rsidTr="00432A1D">
        <w:trPr>
          <w:jc w:val="center"/>
        </w:trPr>
        <w:tc>
          <w:tcPr>
            <w:tcW w:w="3799" w:type="dxa"/>
            <w:tcBorders>
              <w:top w:val="single" w:sz="4" w:space="0" w:color="auto"/>
              <w:left w:val="single" w:sz="4" w:space="0" w:color="auto"/>
              <w:bottom w:val="single" w:sz="4" w:space="0" w:color="auto"/>
              <w:right w:val="single" w:sz="4" w:space="0" w:color="auto"/>
            </w:tcBorders>
          </w:tcPr>
          <w:p w14:paraId="7D54A9AD" w14:textId="56872B46" w:rsidR="000874B2" w:rsidRPr="00797358" w:rsidRDefault="000874B2" w:rsidP="00956809">
            <w:pPr>
              <w:pStyle w:val="TAL"/>
              <w:rPr>
                <w:rStyle w:val="Code"/>
              </w:rPr>
            </w:pPr>
            <w:commentRangeStart w:id="447"/>
            <w:r w:rsidRPr="00797358">
              <w:rPr>
                <w:rStyle w:val="Code"/>
              </w:rPr>
              <w:t>Data</w:t>
            </w:r>
            <w:del w:id="448" w:author="Richard Bradbury (further revisions)" w:date="2021-12-15T12:32:00Z">
              <w:r w:rsidRPr="00797358" w:rsidDel="00432A1D">
                <w:rPr>
                  <w:rStyle w:val="Code"/>
                </w:rPr>
                <w:delText>Collection</w:delText>
              </w:r>
            </w:del>
            <w:ins w:id="449" w:author="Richard Bradbury (further revisions)" w:date="2021-12-15T12:32:00Z">
              <w:r w:rsidR="00432A1D">
                <w:rPr>
                  <w:rStyle w:val="Code"/>
                </w:rPr>
                <w:t>Reporting</w:t>
              </w:r>
            </w:ins>
            <w:r w:rsidRPr="00797358">
              <w:rPr>
                <w:rStyle w:val="Code"/>
              </w:rPr>
              <w:t>Session</w:t>
            </w:r>
            <w:del w:id="450" w:author="Richard Bradbury (further revisions)" w:date="2021-12-15T12:33:00Z">
              <w:r w:rsidRPr="00797358" w:rsidDel="00432A1D">
                <w:rPr>
                  <w:rStyle w:val="Code"/>
                </w:rPr>
                <w:delText>Configuration</w:delText>
              </w:r>
            </w:del>
          </w:p>
        </w:tc>
        <w:tc>
          <w:tcPr>
            <w:tcW w:w="1294" w:type="dxa"/>
            <w:tcBorders>
              <w:top w:val="single" w:sz="4" w:space="0" w:color="auto"/>
              <w:left w:val="single" w:sz="4" w:space="0" w:color="auto"/>
              <w:bottom w:val="single" w:sz="4" w:space="0" w:color="auto"/>
              <w:right w:val="single" w:sz="4" w:space="0" w:color="auto"/>
            </w:tcBorders>
          </w:tcPr>
          <w:p w14:paraId="33FE3A73" w14:textId="3ADD61E8" w:rsidR="000874B2" w:rsidRDefault="00DB68BC" w:rsidP="00956809">
            <w:pPr>
              <w:pStyle w:val="TAL"/>
              <w:rPr>
                <w:lang w:eastAsia="zh-CN"/>
              </w:rPr>
            </w:pPr>
            <w:r>
              <w:rPr>
                <w:lang w:eastAsia="zh-CN"/>
              </w:rPr>
              <w:t>7.2.3.2.</w:t>
            </w:r>
            <w:del w:id="451" w:author="Ericsson" w:date="2021-12-15T10:31:00Z">
              <w:r w:rsidR="000874B2">
                <w:rPr>
                  <w:lang w:eastAsia="zh-CN"/>
                </w:rPr>
                <w:delText>3</w:delText>
              </w:r>
            </w:del>
            <w:ins w:id="452" w:author="Ericsson" w:date="2021-12-15T10:31:00Z">
              <w:del w:id="453" w:author="Richard Bradbury (further revisions)" w:date="2021-12-15T12:32:00Z">
                <w:r w:rsidDel="00432A1D">
                  <w:rPr>
                    <w:lang w:eastAsia="zh-CN"/>
                  </w:rPr>
                  <w:delText>2</w:delText>
                </w:r>
              </w:del>
            </w:ins>
            <w:ins w:id="454" w:author="Richard Bradbury (further revisions)" w:date="2021-12-15T12:32:00Z">
              <w:r w:rsidR="00432A1D">
                <w:rPr>
                  <w:lang w:eastAsia="zh-CN"/>
                </w:rPr>
                <w:t>1</w:t>
              </w:r>
            </w:ins>
          </w:p>
        </w:tc>
        <w:tc>
          <w:tcPr>
            <w:tcW w:w="3549" w:type="dxa"/>
            <w:tcBorders>
              <w:top w:val="single" w:sz="4" w:space="0" w:color="auto"/>
              <w:left w:val="single" w:sz="4" w:space="0" w:color="auto"/>
              <w:bottom w:val="single" w:sz="4" w:space="0" w:color="auto"/>
              <w:right w:val="single" w:sz="4" w:space="0" w:color="auto"/>
            </w:tcBorders>
          </w:tcPr>
          <w:p w14:paraId="3B151722" w14:textId="5AD3DA0F" w:rsidR="000874B2" w:rsidRDefault="000874B2" w:rsidP="00956809">
            <w:pPr>
              <w:pStyle w:val="TAL"/>
              <w:rPr>
                <w:lang w:eastAsia="zh-CN"/>
              </w:rPr>
            </w:pPr>
            <w:r>
              <w:rPr>
                <w:lang w:eastAsia="zh-CN"/>
              </w:rPr>
              <w:t xml:space="preserve">Configuration </w:t>
            </w:r>
            <w:ins w:id="455" w:author="CLo" w:date="2021-12-15T12:27:00Z">
              <w:r w:rsidR="00F409FF">
                <w:rPr>
                  <w:lang w:eastAsia="zh-CN"/>
                </w:rPr>
                <w:t>by</w:t>
              </w:r>
            </w:ins>
            <w:ins w:id="456" w:author="CLo" w:date="2021-12-15T12:28:00Z">
              <w:r w:rsidR="00F409FF">
                <w:rPr>
                  <w:lang w:eastAsia="zh-CN"/>
                </w:rPr>
                <w:t xml:space="preserve"> the </w:t>
              </w:r>
              <w:r w:rsidR="00F409FF">
                <w:t xml:space="preserve">Data Collection AF </w:t>
              </w:r>
            </w:ins>
            <w:r>
              <w:rPr>
                <w:lang w:eastAsia="zh-CN"/>
              </w:rPr>
              <w:t xml:space="preserve">of the </w:t>
            </w:r>
            <w:r w:rsidR="00B13AC8">
              <w:rPr>
                <w:lang w:eastAsia="zh-CN"/>
              </w:rPr>
              <w:t>data collection client</w:t>
            </w:r>
            <w:ins w:id="457" w:author="Richard Bradbury (further revisions)" w:date="2021-12-15T12:32:00Z">
              <w:r w:rsidR="00432A1D">
                <w:rPr>
                  <w:lang w:eastAsia="zh-CN"/>
                </w:rPr>
                <w:t>, specifying the data to be reported</w:t>
              </w:r>
            </w:ins>
            <w:r>
              <w:rPr>
                <w:lang w:eastAsia="zh-CN"/>
              </w:rPr>
              <w:t>.</w:t>
            </w:r>
            <w:commentRangeEnd w:id="447"/>
            <w:r w:rsidR="00FB62EB">
              <w:rPr>
                <w:rStyle w:val="CommentReference"/>
                <w:rFonts w:ascii="Times New Roman" w:hAnsi="Times New Roman"/>
              </w:rPr>
              <w:commentReference w:id="447"/>
            </w:r>
          </w:p>
        </w:tc>
      </w:tr>
    </w:tbl>
    <w:p w14:paraId="3E2F8514" w14:textId="77777777" w:rsidR="00BA4761" w:rsidRDefault="00BA4761" w:rsidP="00497923">
      <w:pPr>
        <w:pStyle w:val="TAN"/>
        <w:keepNext w:val="0"/>
      </w:pPr>
    </w:p>
    <w:p w14:paraId="40112383" w14:textId="082A18FB" w:rsidR="00BA4761" w:rsidRDefault="00BA4761" w:rsidP="00497923">
      <w:pPr>
        <w:keepNext/>
      </w:pPr>
      <w:r>
        <w:t>Table 7.2.3.1-2 specifies data types re-used from other specifications</w:t>
      </w:r>
      <w:r w:rsidR="00D8130A">
        <w:t xml:space="preserve"> by the </w:t>
      </w:r>
      <w:r w:rsidR="00D8130A" w:rsidRPr="00D8130A">
        <w:rPr>
          <w:rStyle w:val="Code"/>
        </w:rPr>
        <w:t>Ndcaf_DataReporting_CreateSessions</w:t>
      </w:r>
      <w:r w:rsidR="00D8130A" w:rsidRPr="00D8130A">
        <w:t xml:space="preserve">, </w:t>
      </w:r>
      <w:r w:rsidR="00D8130A" w:rsidRPr="00D8130A">
        <w:rPr>
          <w:rStyle w:val="Code"/>
        </w:rPr>
        <w:t>Ndcaf_DataReporting_RetrieveSession</w:t>
      </w:r>
      <w:r w:rsidR="00D8130A" w:rsidRPr="00D8130A">
        <w:t xml:space="preserve">, </w:t>
      </w:r>
      <w:r w:rsidR="00D8130A" w:rsidRPr="00D8130A">
        <w:rPr>
          <w:rStyle w:val="Code"/>
        </w:rPr>
        <w:t>Ndcaf_DataReporting_UpdateSession</w:t>
      </w:r>
      <w:r w:rsidR="00D8130A" w:rsidRPr="00D8130A">
        <w:t xml:space="preserve"> and </w:t>
      </w:r>
      <w:r w:rsidR="00D8130A" w:rsidRPr="00D8130A">
        <w:rPr>
          <w:rStyle w:val="Code"/>
        </w:rPr>
        <w:t>Ndcaf_DataReporting_</w:t>
      </w:r>
      <w:ins w:id="458" w:author="Richard Bradbury (further revisions)" w:date="2021-12-15T12:11:00Z">
        <w:r w:rsidR="002D7A98">
          <w:rPr>
            <w:rStyle w:val="Code"/>
          </w:rPr>
          <w:t>‌</w:t>
        </w:r>
      </w:ins>
      <w:r w:rsidR="00D8130A" w:rsidRPr="00D8130A">
        <w:rPr>
          <w:rStyle w:val="Code"/>
        </w:rPr>
        <w:t>Destroy</w:t>
      </w:r>
      <w:ins w:id="459" w:author="Richard Bradbury (further revisions)" w:date="2021-12-15T12:11:00Z">
        <w:r w:rsidR="002D7A98">
          <w:rPr>
            <w:rStyle w:val="Code"/>
          </w:rPr>
          <w:t>‌</w:t>
        </w:r>
      </w:ins>
      <w:r w:rsidR="00D8130A" w:rsidRPr="00D8130A">
        <w:rPr>
          <w:rStyle w:val="Code"/>
        </w:rPr>
        <w:t>Session</w:t>
      </w:r>
      <w:r w:rsidR="00D8130A" w:rsidRPr="00D8130A">
        <w:t xml:space="preserve"> operations</w:t>
      </w:r>
      <w:r>
        <w:t xml:space="preserve">, including a reference to their respective specifications. </w:t>
      </w:r>
    </w:p>
    <w:p w14:paraId="6C8C2ADC" w14:textId="6A1FF99D"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7.2.3.1-2: </w:t>
      </w:r>
      <w:r w:rsidR="00FB62EB">
        <w:rPr>
          <w:rFonts w:eastAsia="MS Mincho"/>
        </w:rPr>
        <w:t xml:space="preserve">Externally defined data types used by </w:t>
      </w:r>
      <w:del w:id="460" w:author="Richard Bradbury (further revisions)" w:date="2021-12-15T12:01:00Z">
        <w:r w:rsidDel="00687134">
          <w:rPr>
            <w:rFonts w:eastAsia="MS Mincho"/>
          </w:rPr>
          <w:delText>Ndcaf_DataReporting_Sessions</w:delText>
        </w:r>
      </w:del>
      <w:ins w:id="461" w:author="Richard Bradbury (further revisions)" w:date="2021-12-15T12:01:00Z">
        <w:r w:rsidR="00687134" w:rsidRPr="00687134">
          <w:rPr>
            <w:rFonts w:eastAsia="MS Mincho"/>
          </w:rPr>
          <w:t xml:space="preserve"> </w:t>
        </w:r>
        <w:r w:rsidR="00687134">
          <w:rPr>
            <w:rFonts w:eastAsia="MS Mincho"/>
          </w:rPr>
          <w:t>Ndcaf_DataReporting_CreateSession, Ndcaf_DataReporting_RetrieveSession, Ndcaf_DataReporting_UpdateSession and Ndcaf_DataReporting_DestroySession</w:t>
        </w:r>
      </w:ins>
      <w:r>
        <w:rPr>
          <w:rFonts w:eastAsia="MS Mincho"/>
        </w:rPr>
        <w:t xml:space="preserve"> </w:t>
      </w:r>
      <w:r w:rsidR="00FB62EB">
        <w:rPr>
          <w:rFonts w:eastAsia="MS Mincho"/>
        </w:rPr>
        <w:t>operations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687134" w14:paraId="77E7577D" w14:textId="54A62D66" w:rsidTr="002D7A98">
        <w:trPr>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585524B2" w14:textId="77777777" w:rsidR="00687134" w:rsidRDefault="00687134" w:rsidP="00687134">
            <w:pPr>
              <w:pStyle w:val="TAH"/>
            </w:pPr>
            <w:r>
              <w:t>Data type</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67E16323" w14:textId="77777777" w:rsidR="00687134" w:rsidRDefault="00687134" w:rsidP="00687134">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1BFE9A7" w14:textId="2FEC1CFD" w:rsidR="00687134" w:rsidRDefault="00687134" w:rsidP="00687134">
            <w:pPr>
              <w:pStyle w:val="TAH"/>
            </w:pPr>
            <w:r>
              <w:t>Reference</w:t>
            </w:r>
          </w:p>
        </w:tc>
      </w:tr>
      <w:tr w:rsidR="00687134" w14:paraId="2F728A84" w14:textId="5D4D8D8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01145CC3" w14:textId="77777777" w:rsidR="00687134" w:rsidRPr="00FA3678" w:rsidRDefault="00687134" w:rsidP="00687134">
            <w:pPr>
              <w:pStyle w:val="TAL"/>
              <w:rPr>
                <w:rStyle w:val="Code"/>
              </w:rPr>
            </w:pPr>
            <w:r w:rsidRPr="00FA3678">
              <w:rPr>
                <w:rStyle w:val="Code"/>
              </w:rPr>
              <w:t>ApplicationId</w:t>
            </w:r>
          </w:p>
        </w:tc>
        <w:tc>
          <w:tcPr>
            <w:tcW w:w="3260" w:type="dxa"/>
            <w:tcBorders>
              <w:top w:val="single" w:sz="4" w:space="0" w:color="auto"/>
              <w:left w:val="single" w:sz="4" w:space="0" w:color="auto"/>
              <w:bottom w:val="single" w:sz="4" w:space="0" w:color="auto"/>
              <w:right w:val="single" w:sz="4" w:space="0" w:color="auto"/>
            </w:tcBorders>
          </w:tcPr>
          <w:p w14:paraId="3572420D" w14:textId="61A33C12" w:rsidR="00687134" w:rsidRDefault="00687134" w:rsidP="00687134">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4C43047E" w14:textId="2185DFA6" w:rsidR="00687134" w:rsidRDefault="00687134" w:rsidP="00687134">
            <w:pPr>
              <w:pStyle w:val="TAL"/>
              <w:rPr>
                <w:rFonts w:cs="Arial"/>
                <w:szCs w:val="18"/>
                <w:lang w:eastAsia="zh-CN"/>
              </w:rPr>
            </w:pPr>
            <w:r>
              <w:rPr>
                <w:rFonts w:cs="Arial"/>
              </w:rPr>
              <w:t>3GPP TS 29.571 [B]</w:t>
            </w:r>
          </w:p>
        </w:tc>
      </w:tr>
      <w:tr w:rsidR="00687134" w14:paraId="4C9D1CBA" w14:textId="0E45980E"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838B39B" w14:textId="77777777" w:rsidR="00687134" w:rsidRPr="00FA3678" w:rsidRDefault="00687134" w:rsidP="00687134">
            <w:pPr>
              <w:pStyle w:val="TAL"/>
              <w:rPr>
                <w:rStyle w:val="Code"/>
              </w:rPr>
            </w:pPr>
            <w:r w:rsidRPr="00FA3678">
              <w:rPr>
                <w:rStyle w:val="Code"/>
              </w:rPr>
              <w:t>DateTime</w:t>
            </w:r>
          </w:p>
        </w:tc>
        <w:tc>
          <w:tcPr>
            <w:tcW w:w="3260" w:type="dxa"/>
            <w:tcBorders>
              <w:top w:val="single" w:sz="4" w:space="0" w:color="auto"/>
              <w:left w:val="single" w:sz="4" w:space="0" w:color="auto"/>
              <w:bottom w:val="single" w:sz="4" w:space="0" w:color="auto"/>
              <w:right w:val="single" w:sz="4" w:space="0" w:color="auto"/>
            </w:tcBorders>
          </w:tcPr>
          <w:p w14:paraId="02FECDE2" w14:textId="77777777" w:rsidR="00687134" w:rsidRDefault="00687134" w:rsidP="00687134">
            <w:pPr>
              <w:pStyle w:val="TAL"/>
            </w:pPr>
          </w:p>
        </w:tc>
        <w:tc>
          <w:tcPr>
            <w:tcW w:w="1843" w:type="dxa"/>
            <w:vMerge/>
            <w:tcBorders>
              <w:left w:val="single" w:sz="4" w:space="0" w:color="auto"/>
              <w:right w:val="single" w:sz="4" w:space="0" w:color="auto"/>
            </w:tcBorders>
          </w:tcPr>
          <w:p w14:paraId="04AE6CCD" w14:textId="6D522A3B" w:rsidR="00687134" w:rsidRDefault="00687134" w:rsidP="00687134">
            <w:pPr>
              <w:pStyle w:val="TAL"/>
            </w:pPr>
          </w:p>
        </w:tc>
      </w:tr>
      <w:tr w:rsidR="00687134" w14:paraId="4A6C7D64" w14:textId="1EB85BB9"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4263EF24" w14:textId="77777777" w:rsidR="00687134" w:rsidRPr="00FA3678" w:rsidRDefault="00687134" w:rsidP="00687134">
            <w:pPr>
              <w:pStyle w:val="TAL"/>
              <w:rPr>
                <w:rStyle w:val="Code"/>
              </w:rPr>
            </w:pPr>
            <w:r w:rsidRPr="00FA3678">
              <w:rPr>
                <w:rStyle w:val="Code"/>
              </w:rPr>
              <w:t>DurationSec</w:t>
            </w:r>
          </w:p>
        </w:tc>
        <w:tc>
          <w:tcPr>
            <w:tcW w:w="3260" w:type="dxa"/>
            <w:tcBorders>
              <w:top w:val="single" w:sz="4" w:space="0" w:color="auto"/>
              <w:left w:val="single" w:sz="4" w:space="0" w:color="auto"/>
              <w:bottom w:val="single" w:sz="4" w:space="0" w:color="auto"/>
              <w:right w:val="single" w:sz="4" w:space="0" w:color="auto"/>
            </w:tcBorders>
          </w:tcPr>
          <w:p w14:paraId="5EF115E9" w14:textId="77777777" w:rsidR="00687134" w:rsidRDefault="00687134" w:rsidP="00687134">
            <w:pPr>
              <w:pStyle w:val="TAL"/>
            </w:pPr>
          </w:p>
        </w:tc>
        <w:tc>
          <w:tcPr>
            <w:tcW w:w="1843" w:type="dxa"/>
            <w:vMerge/>
            <w:tcBorders>
              <w:left w:val="single" w:sz="4" w:space="0" w:color="auto"/>
              <w:right w:val="single" w:sz="4" w:space="0" w:color="auto"/>
            </w:tcBorders>
          </w:tcPr>
          <w:p w14:paraId="7456B220" w14:textId="042B0DBA" w:rsidR="00687134" w:rsidRDefault="00687134" w:rsidP="00687134">
            <w:pPr>
              <w:pStyle w:val="TAL"/>
            </w:pPr>
          </w:p>
        </w:tc>
      </w:tr>
      <w:tr w:rsidR="00687134" w14:paraId="0C5E3705" w14:textId="1BA3CE05"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F1353EC" w14:textId="77777777" w:rsidR="00687134" w:rsidRPr="00FA3678" w:rsidRDefault="00687134" w:rsidP="00687134">
            <w:pPr>
              <w:pStyle w:val="TAL"/>
              <w:rPr>
                <w:rStyle w:val="Code"/>
              </w:rPr>
            </w:pPr>
            <w:r w:rsidRPr="00FA3678">
              <w:rPr>
                <w:rStyle w:val="Code"/>
              </w:rPr>
              <w:t>Double</w:t>
            </w:r>
          </w:p>
        </w:tc>
        <w:tc>
          <w:tcPr>
            <w:tcW w:w="3260" w:type="dxa"/>
            <w:tcBorders>
              <w:top w:val="single" w:sz="4" w:space="0" w:color="auto"/>
              <w:left w:val="single" w:sz="4" w:space="0" w:color="auto"/>
              <w:bottom w:val="single" w:sz="4" w:space="0" w:color="auto"/>
              <w:right w:val="single" w:sz="4" w:space="0" w:color="auto"/>
            </w:tcBorders>
          </w:tcPr>
          <w:p w14:paraId="5BD97859" w14:textId="77777777" w:rsidR="00687134" w:rsidRDefault="00687134" w:rsidP="00687134">
            <w:pPr>
              <w:pStyle w:val="TAL"/>
            </w:pPr>
          </w:p>
        </w:tc>
        <w:tc>
          <w:tcPr>
            <w:tcW w:w="1843" w:type="dxa"/>
            <w:vMerge/>
            <w:tcBorders>
              <w:left w:val="single" w:sz="4" w:space="0" w:color="auto"/>
              <w:right w:val="single" w:sz="4" w:space="0" w:color="auto"/>
            </w:tcBorders>
          </w:tcPr>
          <w:p w14:paraId="3A7DCC24" w14:textId="02BA4874" w:rsidR="00687134" w:rsidRDefault="00687134" w:rsidP="00687134">
            <w:pPr>
              <w:pStyle w:val="TAL"/>
            </w:pPr>
          </w:p>
        </w:tc>
      </w:tr>
      <w:tr w:rsidR="00687134" w14:paraId="5EF2F45C" w14:textId="442F835D"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157168E6" w14:textId="77777777" w:rsidR="00687134" w:rsidRPr="00FA3678" w:rsidRDefault="00687134" w:rsidP="00687134">
            <w:pPr>
              <w:pStyle w:val="TAL"/>
              <w:rPr>
                <w:rStyle w:val="Code"/>
              </w:rPr>
            </w:pPr>
            <w:r w:rsidRPr="00FA3678">
              <w:rPr>
                <w:rStyle w:val="Code"/>
              </w:rPr>
              <w:t>Float</w:t>
            </w:r>
          </w:p>
        </w:tc>
        <w:tc>
          <w:tcPr>
            <w:tcW w:w="3260" w:type="dxa"/>
            <w:tcBorders>
              <w:top w:val="single" w:sz="4" w:space="0" w:color="auto"/>
              <w:left w:val="single" w:sz="4" w:space="0" w:color="auto"/>
              <w:bottom w:val="single" w:sz="4" w:space="0" w:color="auto"/>
              <w:right w:val="single" w:sz="4" w:space="0" w:color="auto"/>
            </w:tcBorders>
          </w:tcPr>
          <w:p w14:paraId="2778BCA2" w14:textId="77777777" w:rsidR="00687134" w:rsidRDefault="00687134" w:rsidP="00687134">
            <w:pPr>
              <w:pStyle w:val="TAL"/>
            </w:pPr>
          </w:p>
        </w:tc>
        <w:tc>
          <w:tcPr>
            <w:tcW w:w="1843" w:type="dxa"/>
            <w:vMerge/>
            <w:tcBorders>
              <w:left w:val="single" w:sz="4" w:space="0" w:color="auto"/>
              <w:right w:val="single" w:sz="4" w:space="0" w:color="auto"/>
            </w:tcBorders>
          </w:tcPr>
          <w:p w14:paraId="27A4CCB1" w14:textId="3F7A403D" w:rsidR="00687134" w:rsidRDefault="00687134" w:rsidP="00687134">
            <w:pPr>
              <w:pStyle w:val="TAL"/>
            </w:pPr>
          </w:p>
        </w:tc>
      </w:tr>
      <w:tr w:rsidR="00687134" w14:paraId="12A53512" w14:textId="491F1BC3"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995532D" w14:textId="77777777" w:rsidR="00687134" w:rsidRPr="00FA3678" w:rsidRDefault="00687134" w:rsidP="00687134">
            <w:pPr>
              <w:pStyle w:val="TAL"/>
              <w:rPr>
                <w:rStyle w:val="Code"/>
              </w:rPr>
            </w:pPr>
            <w:r w:rsidRPr="00FA3678">
              <w:rPr>
                <w:rStyle w:val="Code"/>
              </w:rPr>
              <w:t>Int32</w:t>
            </w:r>
          </w:p>
        </w:tc>
        <w:tc>
          <w:tcPr>
            <w:tcW w:w="3260" w:type="dxa"/>
            <w:tcBorders>
              <w:top w:val="single" w:sz="4" w:space="0" w:color="auto"/>
              <w:left w:val="single" w:sz="4" w:space="0" w:color="auto"/>
              <w:bottom w:val="single" w:sz="4" w:space="0" w:color="auto"/>
              <w:right w:val="single" w:sz="4" w:space="0" w:color="auto"/>
            </w:tcBorders>
          </w:tcPr>
          <w:p w14:paraId="295EBC19" w14:textId="77777777" w:rsidR="00687134" w:rsidRDefault="00687134" w:rsidP="00687134">
            <w:pPr>
              <w:pStyle w:val="TAL"/>
            </w:pPr>
          </w:p>
        </w:tc>
        <w:tc>
          <w:tcPr>
            <w:tcW w:w="1843" w:type="dxa"/>
            <w:vMerge/>
            <w:tcBorders>
              <w:left w:val="single" w:sz="4" w:space="0" w:color="auto"/>
              <w:right w:val="single" w:sz="4" w:space="0" w:color="auto"/>
            </w:tcBorders>
          </w:tcPr>
          <w:p w14:paraId="4A3F60B2" w14:textId="4FFF438C" w:rsidR="00687134" w:rsidRDefault="00687134" w:rsidP="00687134">
            <w:pPr>
              <w:pStyle w:val="TAL"/>
            </w:pPr>
          </w:p>
        </w:tc>
      </w:tr>
      <w:tr w:rsidR="00687134" w14:paraId="50F6E7FB" w14:textId="3B93B79C"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66F1B027" w14:textId="77777777" w:rsidR="00687134" w:rsidRPr="00FA3678" w:rsidRDefault="00687134" w:rsidP="00687134">
            <w:pPr>
              <w:pStyle w:val="TAL"/>
              <w:rPr>
                <w:rStyle w:val="Code"/>
              </w:rPr>
            </w:pPr>
            <w:r w:rsidRPr="00FA3678">
              <w:rPr>
                <w:rStyle w:val="Code"/>
              </w:rPr>
              <w:t>Int64</w:t>
            </w:r>
          </w:p>
        </w:tc>
        <w:tc>
          <w:tcPr>
            <w:tcW w:w="3260" w:type="dxa"/>
            <w:tcBorders>
              <w:top w:val="single" w:sz="4" w:space="0" w:color="auto"/>
              <w:left w:val="single" w:sz="4" w:space="0" w:color="auto"/>
              <w:bottom w:val="single" w:sz="4" w:space="0" w:color="auto"/>
              <w:right w:val="single" w:sz="4" w:space="0" w:color="auto"/>
            </w:tcBorders>
          </w:tcPr>
          <w:p w14:paraId="4F6919AD" w14:textId="77777777" w:rsidR="00687134" w:rsidRDefault="00687134" w:rsidP="00687134">
            <w:pPr>
              <w:pStyle w:val="TAL"/>
            </w:pPr>
          </w:p>
        </w:tc>
        <w:tc>
          <w:tcPr>
            <w:tcW w:w="1843" w:type="dxa"/>
            <w:vMerge/>
            <w:tcBorders>
              <w:left w:val="single" w:sz="4" w:space="0" w:color="auto"/>
              <w:right w:val="single" w:sz="4" w:space="0" w:color="auto"/>
            </w:tcBorders>
          </w:tcPr>
          <w:p w14:paraId="0E91970D" w14:textId="0ECF251C" w:rsidR="00687134" w:rsidRDefault="00687134" w:rsidP="00687134">
            <w:pPr>
              <w:pStyle w:val="TAL"/>
            </w:pPr>
          </w:p>
        </w:tc>
      </w:tr>
      <w:tr w:rsidR="00687134" w14:paraId="5832B3A1" w14:textId="362EF1E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B2E664C" w14:textId="77777777" w:rsidR="00687134" w:rsidRPr="00FA3678" w:rsidRDefault="00687134" w:rsidP="00687134">
            <w:pPr>
              <w:pStyle w:val="TAL"/>
              <w:rPr>
                <w:rStyle w:val="Code"/>
              </w:rPr>
            </w:pPr>
            <w:r w:rsidRPr="00FA3678">
              <w:rPr>
                <w:rStyle w:val="Code"/>
              </w:rPr>
              <w:t>Uint16</w:t>
            </w:r>
          </w:p>
        </w:tc>
        <w:tc>
          <w:tcPr>
            <w:tcW w:w="3260" w:type="dxa"/>
            <w:tcBorders>
              <w:top w:val="single" w:sz="4" w:space="0" w:color="auto"/>
              <w:left w:val="single" w:sz="4" w:space="0" w:color="auto"/>
              <w:bottom w:val="single" w:sz="4" w:space="0" w:color="auto"/>
              <w:right w:val="single" w:sz="4" w:space="0" w:color="auto"/>
            </w:tcBorders>
          </w:tcPr>
          <w:p w14:paraId="49C5855A" w14:textId="77777777" w:rsidR="00687134" w:rsidRDefault="00687134" w:rsidP="00687134">
            <w:pPr>
              <w:pStyle w:val="TAL"/>
            </w:pPr>
          </w:p>
        </w:tc>
        <w:tc>
          <w:tcPr>
            <w:tcW w:w="1843" w:type="dxa"/>
            <w:vMerge/>
            <w:tcBorders>
              <w:left w:val="single" w:sz="4" w:space="0" w:color="auto"/>
              <w:right w:val="single" w:sz="4" w:space="0" w:color="auto"/>
            </w:tcBorders>
          </w:tcPr>
          <w:p w14:paraId="34B53218" w14:textId="3BCF4F15" w:rsidR="00687134" w:rsidRDefault="00687134" w:rsidP="00687134">
            <w:pPr>
              <w:pStyle w:val="TAL"/>
            </w:pPr>
          </w:p>
        </w:tc>
      </w:tr>
      <w:tr w:rsidR="00687134" w14:paraId="5AAA48B4" w14:textId="3728C2CF"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2C22023A" w14:textId="77777777" w:rsidR="00687134" w:rsidRPr="00FA3678" w:rsidRDefault="00687134" w:rsidP="00687134">
            <w:pPr>
              <w:pStyle w:val="TAL"/>
              <w:rPr>
                <w:rStyle w:val="Code"/>
              </w:rPr>
            </w:pPr>
            <w:r w:rsidRPr="00FA3678">
              <w:rPr>
                <w:rStyle w:val="Code"/>
              </w:rPr>
              <w:t>Uint32</w:t>
            </w:r>
          </w:p>
        </w:tc>
        <w:tc>
          <w:tcPr>
            <w:tcW w:w="3260" w:type="dxa"/>
            <w:tcBorders>
              <w:top w:val="single" w:sz="4" w:space="0" w:color="auto"/>
              <w:left w:val="single" w:sz="4" w:space="0" w:color="auto"/>
              <w:bottom w:val="single" w:sz="4" w:space="0" w:color="auto"/>
              <w:right w:val="single" w:sz="4" w:space="0" w:color="auto"/>
            </w:tcBorders>
          </w:tcPr>
          <w:p w14:paraId="647B9283" w14:textId="77777777" w:rsidR="00687134" w:rsidRDefault="00687134" w:rsidP="00687134">
            <w:pPr>
              <w:pStyle w:val="TAL"/>
            </w:pPr>
          </w:p>
        </w:tc>
        <w:tc>
          <w:tcPr>
            <w:tcW w:w="1843" w:type="dxa"/>
            <w:vMerge/>
            <w:tcBorders>
              <w:left w:val="single" w:sz="4" w:space="0" w:color="auto"/>
              <w:right w:val="single" w:sz="4" w:space="0" w:color="auto"/>
            </w:tcBorders>
          </w:tcPr>
          <w:p w14:paraId="5444E482" w14:textId="1B199D0B" w:rsidR="00687134" w:rsidRDefault="00687134" w:rsidP="00687134">
            <w:pPr>
              <w:pStyle w:val="TAL"/>
            </w:pPr>
          </w:p>
        </w:tc>
      </w:tr>
      <w:tr w:rsidR="00687134" w14:paraId="620D5EC2" w14:textId="2135E79A"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51B402B9" w14:textId="77777777" w:rsidR="00687134" w:rsidRPr="00FA3678" w:rsidRDefault="00687134" w:rsidP="00687134">
            <w:pPr>
              <w:pStyle w:val="TAL"/>
              <w:rPr>
                <w:rStyle w:val="Code"/>
              </w:rPr>
            </w:pPr>
            <w:r w:rsidRPr="00FA3678">
              <w:rPr>
                <w:rStyle w:val="Code"/>
              </w:rPr>
              <w:t>Uint64</w:t>
            </w:r>
          </w:p>
        </w:tc>
        <w:tc>
          <w:tcPr>
            <w:tcW w:w="3260" w:type="dxa"/>
            <w:tcBorders>
              <w:top w:val="single" w:sz="4" w:space="0" w:color="auto"/>
              <w:left w:val="single" w:sz="4" w:space="0" w:color="auto"/>
              <w:bottom w:val="single" w:sz="4" w:space="0" w:color="auto"/>
              <w:right w:val="single" w:sz="4" w:space="0" w:color="auto"/>
            </w:tcBorders>
          </w:tcPr>
          <w:p w14:paraId="0825BA45" w14:textId="77777777" w:rsidR="00687134" w:rsidRDefault="00687134" w:rsidP="00687134">
            <w:pPr>
              <w:pStyle w:val="TAL"/>
            </w:pPr>
          </w:p>
        </w:tc>
        <w:tc>
          <w:tcPr>
            <w:tcW w:w="1843" w:type="dxa"/>
            <w:vMerge/>
            <w:tcBorders>
              <w:left w:val="single" w:sz="4" w:space="0" w:color="auto"/>
              <w:right w:val="single" w:sz="4" w:space="0" w:color="auto"/>
            </w:tcBorders>
          </w:tcPr>
          <w:p w14:paraId="643EE9B3" w14:textId="40AA5C41" w:rsidR="00687134" w:rsidRDefault="00687134" w:rsidP="00687134">
            <w:pPr>
              <w:pStyle w:val="TAL"/>
            </w:pPr>
          </w:p>
        </w:tc>
      </w:tr>
      <w:tr w:rsidR="00687134" w14:paraId="15934EC3" w14:textId="7EDFA6C4" w:rsidTr="002D7A98">
        <w:trPr>
          <w:jc w:val="center"/>
        </w:trPr>
        <w:tc>
          <w:tcPr>
            <w:tcW w:w="1271" w:type="dxa"/>
            <w:tcBorders>
              <w:top w:val="single" w:sz="4" w:space="0" w:color="auto"/>
              <w:left w:val="single" w:sz="4" w:space="0" w:color="auto"/>
              <w:bottom w:val="single" w:sz="4" w:space="0" w:color="auto"/>
              <w:right w:val="single" w:sz="4" w:space="0" w:color="auto"/>
            </w:tcBorders>
          </w:tcPr>
          <w:p w14:paraId="35F91D98" w14:textId="77777777" w:rsidR="00687134" w:rsidRPr="00FA3678" w:rsidRDefault="00687134" w:rsidP="00687134">
            <w:pPr>
              <w:pStyle w:val="TAL"/>
              <w:rPr>
                <w:rStyle w:val="Code"/>
              </w:rPr>
            </w:pPr>
            <w:r w:rsidRPr="00FA3678">
              <w:rPr>
                <w:rStyle w:val="Code"/>
              </w:rPr>
              <w:t>Uinteger</w:t>
            </w:r>
          </w:p>
        </w:tc>
        <w:tc>
          <w:tcPr>
            <w:tcW w:w="3260" w:type="dxa"/>
            <w:tcBorders>
              <w:top w:val="single" w:sz="4" w:space="0" w:color="auto"/>
              <w:left w:val="single" w:sz="4" w:space="0" w:color="auto"/>
              <w:bottom w:val="single" w:sz="4" w:space="0" w:color="auto"/>
              <w:right w:val="single" w:sz="4" w:space="0" w:color="auto"/>
            </w:tcBorders>
          </w:tcPr>
          <w:p w14:paraId="2CBC8C15" w14:textId="77777777" w:rsidR="00687134" w:rsidRDefault="00687134" w:rsidP="00687134">
            <w:pPr>
              <w:pStyle w:val="TAL"/>
            </w:pPr>
          </w:p>
        </w:tc>
        <w:tc>
          <w:tcPr>
            <w:tcW w:w="1843" w:type="dxa"/>
            <w:vMerge/>
            <w:tcBorders>
              <w:left w:val="single" w:sz="4" w:space="0" w:color="auto"/>
              <w:bottom w:val="single" w:sz="4" w:space="0" w:color="auto"/>
              <w:right w:val="single" w:sz="4" w:space="0" w:color="auto"/>
            </w:tcBorders>
          </w:tcPr>
          <w:p w14:paraId="5E77960E" w14:textId="62A1F85C" w:rsidR="00687134" w:rsidRDefault="00687134" w:rsidP="00687134">
            <w:pPr>
              <w:pStyle w:val="TAL"/>
            </w:pPr>
          </w:p>
        </w:tc>
      </w:tr>
    </w:tbl>
    <w:p w14:paraId="4F414FBA" w14:textId="77777777" w:rsidR="00BA4761" w:rsidRDefault="00BA4761" w:rsidP="00497923">
      <w:pPr>
        <w:pStyle w:val="TAN"/>
        <w:keepNext w:val="0"/>
      </w:pPr>
    </w:p>
    <w:p w14:paraId="179C77F3" w14:textId="77777777" w:rsidR="00BA4761" w:rsidRDefault="00BA4761" w:rsidP="00BA4761">
      <w:pPr>
        <w:pStyle w:val="Heading4"/>
      </w:pPr>
      <w:bookmarkStart w:id="462" w:name="_Toc28012813"/>
      <w:bookmarkStart w:id="463" w:name="_Toc34266283"/>
      <w:bookmarkStart w:id="464" w:name="_Toc36102454"/>
      <w:bookmarkStart w:id="465" w:name="_Toc43563496"/>
      <w:bookmarkStart w:id="466" w:name="_Toc45134039"/>
      <w:bookmarkStart w:id="467" w:name="_Toc50031971"/>
      <w:bookmarkStart w:id="468" w:name="_Toc51762891"/>
      <w:bookmarkStart w:id="469" w:name="_Toc56640958"/>
      <w:bookmarkStart w:id="470" w:name="_Toc59017926"/>
      <w:bookmarkStart w:id="471" w:name="_Toc66231794"/>
      <w:bookmarkStart w:id="472" w:name="_Toc68168955"/>
      <w:r>
        <w:lastRenderedPageBreak/>
        <w:t>7.2.3.2</w:t>
      </w:r>
      <w:r>
        <w:tab/>
        <w:t>Structured data types</w:t>
      </w:r>
      <w:bookmarkEnd w:id="462"/>
      <w:bookmarkEnd w:id="463"/>
      <w:bookmarkEnd w:id="464"/>
      <w:bookmarkEnd w:id="465"/>
      <w:bookmarkEnd w:id="466"/>
      <w:bookmarkEnd w:id="467"/>
      <w:bookmarkEnd w:id="468"/>
      <w:bookmarkEnd w:id="469"/>
      <w:bookmarkEnd w:id="470"/>
      <w:bookmarkEnd w:id="471"/>
      <w:bookmarkEnd w:id="472"/>
    </w:p>
    <w:p w14:paraId="34264DE5" w14:textId="165FF9E0" w:rsidR="00432A1D" w:rsidRDefault="00432A1D" w:rsidP="00432A1D">
      <w:pPr>
        <w:pStyle w:val="Heading5"/>
        <w:rPr>
          <w:ins w:id="473" w:author="Richard Bradbury (further revisions)" w:date="2021-12-15T12:29:00Z"/>
        </w:rPr>
      </w:pPr>
      <w:bookmarkStart w:id="474" w:name="_Toc28012815"/>
      <w:bookmarkStart w:id="475" w:name="_Toc34266285"/>
      <w:bookmarkStart w:id="476" w:name="_Toc36102456"/>
      <w:bookmarkStart w:id="477" w:name="_Toc43563498"/>
      <w:bookmarkStart w:id="478" w:name="_Toc45134041"/>
      <w:bookmarkStart w:id="479" w:name="_Toc50031973"/>
      <w:bookmarkStart w:id="480" w:name="_Toc51762893"/>
      <w:bookmarkStart w:id="481" w:name="_Toc56640960"/>
      <w:bookmarkStart w:id="482" w:name="_Toc59017928"/>
      <w:bookmarkStart w:id="483" w:name="_Toc66231796"/>
      <w:bookmarkStart w:id="484" w:name="_Toc68168957"/>
      <w:bookmarkStart w:id="485" w:name="_Toc28012816"/>
      <w:bookmarkStart w:id="486" w:name="_Toc34266286"/>
      <w:bookmarkStart w:id="487" w:name="_Toc36102457"/>
      <w:bookmarkStart w:id="488" w:name="_Toc43563499"/>
      <w:bookmarkStart w:id="489" w:name="_Toc45134042"/>
      <w:bookmarkStart w:id="490" w:name="_Toc50031974"/>
      <w:bookmarkStart w:id="491" w:name="_Toc51762894"/>
      <w:bookmarkStart w:id="492" w:name="_Toc56640961"/>
      <w:bookmarkStart w:id="493" w:name="_Toc59017929"/>
      <w:bookmarkStart w:id="494" w:name="_Toc66231797"/>
      <w:bookmarkStart w:id="495" w:name="_Toc68168958"/>
      <w:commentRangeStart w:id="496"/>
      <w:ins w:id="497" w:author="Richard Bradbury (further revisions)" w:date="2021-12-15T12:29:00Z">
        <w:r>
          <w:t>7.2.3.2.1</w:t>
        </w:r>
        <w:r>
          <w:tab/>
        </w:r>
        <w:r w:rsidRPr="00E30AD4">
          <w:t>Data</w:t>
        </w:r>
      </w:ins>
      <w:ins w:id="498" w:author="Richard Bradbury (further revisions)" w:date="2021-12-15T12:30:00Z">
        <w:r>
          <w:t>Reporting</w:t>
        </w:r>
      </w:ins>
      <w:ins w:id="499" w:author="Richard Bradbury (further revisions)" w:date="2021-12-15T12:29:00Z">
        <w:r w:rsidRPr="00E30AD4">
          <w:t>Sessio</w:t>
        </w:r>
      </w:ins>
      <w:ins w:id="500" w:author="Richard Bradbury (further revisions)" w:date="2021-12-15T12:30:00Z">
        <w:r>
          <w:t>n resource</w:t>
        </w:r>
      </w:ins>
      <w:ins w:id="501" w:author="Richard Bradbury (further revisions)" w:date="2021-12-15T12:29:00Z">
        <w:r>
          <w:t xml:space="preserve"> type</w:t>
        </w:r>
      </w:ins>
    </w:p>
    <w:p w14:paraId="3C87187E" w14:textId="78A12965" w:rsidR="00432A1D" w:rsidRDefault="00432A1D" w:rsidP="00432A1D">
      <w:pPr>
        <w:pStyle w:val="TH"/>
        <w:overflowPunct w:val="0"/>
        <w:autoSpaceDE w:val="0"/>
        <w:autoSpaceDN w:val="0"/>
        <w:adjustRightInd w:val="0"/>
        <w:textAlignment w:val="baseline"/>
        <w:rPr>
          <w:ins w:id="502" w:author="Richard Bradbury (further revisions)" w:date="2021-12-15T12:29:00Z"/>
          <w:rFonts w:eastAsia="MS Mincho"/>
        </w:rPr>
      </w:pPr>
      <w:ins w:id="503" w:author="Richard Bradbury (further revisions)" w:date="2021-12-15T12:29:00Z">
        <w:r>
          <w:rPr>
            <w:rFonts w:eastAsia="MS Mincho"/>
          </w:rPr>
          <w:t xml:space="preserve">Table 7.2.3.2.1-1: Definition of </w:t>
        </w:r>
        <w:r w:rsidRPr="00E30AD4">
          <w:rPr>
            <w:rFonts w:eastAsia="MS Mincho"/>
          </w:rPr>
          <w:t>Data</w:t>
        </w:r>
      </w:ins>
      <w:ins w:id="504" w:author="Richard Bradbury (further revisions)" w:date="2021-12-15T12:35:00Z">
        <w:r w:rsidR="00FF2F0E">
          <w:rPr>
            <w:rFonts w:eastAsia="MS Mincho"/>
          </w:rPr>
          <w:t>ReportingSession</w:t>
        </w:r>
      </w:ins>
      <w:ins w:id="505" w:author="Richard Bradbury (further revisions)" w:date="2021-12-15T12:29:00Z">
        <w:r>
          <w:rPr>
            <w:rFonts w:eastAsia="MS Mincho"/>
          </w:rPr>
          <w:t xml:space="preserve"> </w:t>
        </w:r>
      </w:ins>
      <w:ins w:id="506" w:author="Richard Bradbury (further revisions)" w:date="2021-12-15T12:43:00Z">
        <w:r w:rsidR="006F03C2">
          <w:rPr>
            <w:rFonts w:eastAsia="MS Mincho"/>
          </w:rPr>
          <w:t xml:space="preserve">resource </w:t>
        </w:r>
      </w:ins>
      <w:ins w:id="507" w:author="Richard Bradbury (further revisions)" w:date="2021-12-15T12:29:00Z">
        <w:r>
          <w:rPr>
            <w:rFonts w:eastAsia="MS Mincho"/>
          </w:rPr>
          <w:t>type</w:t>
        </w:r>
      </w:ins>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701"/>
        <w:gridCol w:w="1274"/>
        <w:gridCol w:w="1416"/>
        <w:gridCol w:w="3403"/>
      </w:tblGrid>
      <w:tr w:rsidR="00C47314" w14:paraId="6FF8753D" w14:textId="77777777" w:rsidTr="00C47314">
        <w:trPr>
          <w:jc w:val="center"/>
          <w:ins w:id="508" w:author="Richard Bradbury (further revisions)" w:date="2021-12-15T12:29:00Z"/>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25C36C7F" w14:textId="77777777" w:rsidR="00C47314" w:rsidRDefault="00C47314" w:rsidP="00C47314">
            <w:pPr>
              <w:pStyle w:val="TAH"/>
              <w:rPr>
                <w:ins w:id="509" w:author="Richard Bradbury (further revisions)" w:date="2021-12-15T12:29:00Z"/>
              </w:rPr>
            </w:pPr>
            <w:ins w:id="510" w:author="Richard Bradbury (further revisions)" w:date="2021-12-15T12:29:00Z">
              <w:r>
                <w:t>Property name</w:t>
              </w:r>
            </w:ins>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55260BFE" w14:textId="77777777" w:rsidR="00C47314" w:rsidRDefault="00C47314" w:rsidP="00C47314">
            <w:pPr>
              <w:pStyle w:val="TAH"/>
              <w:rPr>
                <w:ins w:id="511" w:author="Richard Bradbury (further revisions)" w:date="2021-12-15T12:29:00Z"/>
              </w:rPr>
            </w:pPr>
            <w:ins w:id="512" w:author="Richard Bradbury (further revisions)" w:date="2021-12-15T12:29:00Z">
              <w:r>
                <w:t>Data type</w:t>
              </w:r>
            </w:ins>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32666268" w14:textId="77777777" w:rsidR="00C47314" w:rsidRDefault="00C47314" w:rsidP="00C47314">
            <w:pPr>
              <w:pStyle w:val="TAH"/>
              <w:rPr>
                <w:ins w:id="513" w:author="Richard Bradbury (further revisions)" w:date="2021-12-15T12:29:00Z"/>
              </w:rPr>
            </w:pPr>
            <w:ins w:id="514" w:author="Richard Bradbury (further revisions)" w:date="2021-12-15T12:29:00Z">
              <w:r>
                <w:t>Cardinality</w:t>
              </w:r>
            </w:ins>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29BFDEA9" w14:textId="30F388B2" w:rsidR="00C47314" w:rsidRDefault="00CB07DE" w:rsidP="00C47314">
            <w:pPr>
              <w:pStyle w:val="TAH"/>
              <w:rPr>
                <w:ins w:id="515" w:author="Richard Bradbury (further revisions)" w:date="2021-12-15T12:54:00Z"/>
                <w:rFonts w:cs="Arial"/>
                <w:szCs w:val="18"/>
              </w:rPr>
            </w:pPr>
            <w:ins w:id="516" w:author="Richard Bradbury (further revisions)" w:date="2021-12-15T13:23:00Z">
              <w:r>
                <w:rPr>
                  <w:rFonts w:cs="Arial"/>
                  <w:szCs w:val="18"/>
                </w:rPr>
                <w:t>Usage</w:t>
              </w:r>
            </w:ins>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1CD9F0D2" w14:textId="69A2E88A" w:rsidR="00C47314" w:rsidRDefault="00C47314" w:rsidP="00C47314">
            <w:pPr>
              <w:pStyle w:val="TAH"/>
              <w:rPr>
                <w:ins w:id="517" w:author="Richard Bradbury (further revisions)" w:date="2021-12-15T12:29:00Z"/>
                <w:rFonts w:cs="Arial"/>
                <w:szCs w:val="18"/>
              </w:rPr>
            </w:pPr>
            <w:ins w:id="518" w:author="Richard Bradbury (further revisions)" w:date="2021-12-15T12:29:00Z">
              <w:r>
                <w:rPr>
                  <w:rFonts w:cs="Arial"/>
                  <w:szCs w:val="18"/>
                </w:rPr>
                <w:t>Description</w:t>
              </w:r>
            </w:ins>
          </w:p>
        </w:tc>
      </w:tr>
      <w:tr w:rsidR="00C47314" w14:paraId="6F126B5C" w14:textId="77777777" w:rsidTr="00C47314">
        <w:trPr>
          <w:jc w:val="center"/>
          <w:ins w:id="519" w:author="Richard Bradbury (further revisions)" w:date="2021-12-15T12:30:00Z"/>
        </w:trPr>
        <w:tc>
          <w:tcPr>
            <w:tcW w:w="955" w:type="pct"/>
            <w:tcBorders>
              <w:top w:val="single" w:sz="4" w:space="0" w:color="auto"/>
              <w:left w:val="single" w:sz="4" w:space="0" w:color="auto"/>
              <w:bottom w:val="single" w:sz="4" w:space="0" w:color="auto"/>
              <w:right w:val="single" w:sz="4" w:space="0" w:color="auto"/>
            </w:tcBorders>
          </w:tcPr>
          <w:p w14:paraId="085DF341" w14:textId="77777777" w:rsidR="00C47314" w:rsidRPr="00497923" w:rsidRDefault="00C47314" w:rsidP="00C47314">
            <w:pPr>
              <w:pStyle w:val="TAL"/>
              <w:rPr>
                <w:ins w:id="520" w:author="Richard Bradbury (further revisions)" w:date="2021-12-15T12:30:00Z"/>
                <w:rStyle w:val="Code"/>
              </w:rPr>
            </w:pPr>
            <w:ins w:id="521" w:author="Richard Bradbury (further revisions)" w:date="2021-12-15T12:30:00Z">
              <w:r w:rsidRPr="00497923">
                <w:rPr>
                  <w:rStyle w:val="Code"/>
                </w:rPr>
                <w:t>sessionId</w:t>
              </w:r>
            </w:ins>
          </w:p>
        </w:tc>
        <w:tc>
          <w:tcPr>
            <w:tcW w:w="882" w:type="pct"/>
            <w:tcBorders>
              <w:top w:val="single" w:sz="4" w:space="0" w:color="auto"/>
              <w:left w:val="single" w:sz="4" w:space="0" w:color="auto"/>
              <w:bottom w:val="single" w:sz="4" w:space="0" w:color="auto"/>
              <w:right w:val="single" w:sz="4" w:space="0" w:color="auto"/>
            </w:tcBorders>
          </w:tcPr>
          <w:p w14:paraId="1749B7DE" w14:textId="77777777" w:rsidR="00C47314" w:rsidRPr="00497923" w:rsidRDefault="00C47314" w:rsidP="00C47314">
            <w:pPr>
              <w:pStyle w:val="TAL"/>
              <w:rPr>
                <w:ins w:id="522" w:author="Richard Bradbury (further revisions)" w:date="2021-12-15T12:30:00Z"/>
                <w:rStyle w:val="Code"/>
              </w:rPr>
            </w:pPr>
            <w:ins w:id="523" w:author="Richard Bradbury (further revisions)" w:date="2021-12-15T12:30:00Z">
              <w:r w:rsidRPr="00497923">
                <w:rPr>
                  <w:rStyle w:val="Code"/>
                </w:rPr>
                <w:t>string</w:t>
              </w:r>
            </w:ins>
          </w:p>
        </w:tc>
        <w:tc>
          <w:tcPr>
            <w:tcW w:w="661" w:type="pct"/>
            <w:tcBorders>
              <w:top w:val="single" w:sz="4" w:space="0" w:color="auto"/>
              <w:left w:val="single" w:sz="4" w:space="0" w:color="auto"/>
              <w:bottom w:val="single" w:sz="4" w:space="0" w:color="auto"/>
              <w:right w:val="single" w:sz="4" w:space="0" w:color="auto"/>
            </w:tcBorders>
          </w:tcPr>
          <w:p w14:paraId="0CF4D444" w14:textId="77777777" w:rsidR="00C47314" w:rsidRDefault="00C47314" w:rsidP="00C47314">
            <w:pPr>
              <w:pStyle w:val="TAC"/>
              <w:rPr>
                <w:ins w:id="524" w:author="Richard Bradbury (further revisions)" w:date="2021-12-15T12:30:00Z"/>
              </w:rPr>
            </w:pPr>
            <w:ins w:id="525" w:author="Richard Bradbury (further revisions)" w:date="2021-12-15T12:30:00Z">
              <w:r>
                <w:t>1</w:t>
              </w:r>
            </w:ins>
          </w:p>
        </w:tc>
        <w:tc>
          <w:tcPr>
            <w:tcW w:w="735" w:type="pct"/>
            <w:tcBorders>
              <w:top w:val="single" w:sz="4" w:space="0" w:color="auto"/>
              <w:left w:val="single" w:sz="4" w:space="0" w:color="auto"/>
              <w:bottom w:val="single" w:sz="4" w:space="0" w:color="auto"/>
              <w:right w:val="single" w:sz="4" w:space="0" w:color="auto"/>
            </w:tcBorders>
          </w:tcPr>
          <w:p w14:paraId="2FA9BEF3" w14:textId="2948C95A" w:rsidR="00C47314" w:rsidRDefault="00C47314" w:rsidP="00CB07DE">
            <w:pPr>
              <w:pStyle w:val="TAC"/>
              <w:rPr>
                <w:ins w:id="526" w:author="Richard Bradbury (further revisions)" w:date="2021-12-15T12:54:00Z"/>
              </w:rPr>
            </w:pPr>
            <w:ins w:id="527" w:author="Richard Bradbury (further revisions)" w:date="2021-12-15T12:54:00Z">
              <w:r>
                <w:t xml:space="preserve">C: </w:t>
              </w:r>
            </w:ins>
            <w:ins w:id="528" w:author="Richard Bradbury (further revisions)" w:date="2021-12-15T13:22:00Z">
              <w:r w:rsidR="00CB07DE">
                <w:t>RO</w:t>
              </w:r>
              <w:r w:rsidR="00CB07DE">
                <w:br/>
              </w:r>
            </w:ins>
            <w:ins w:id="529" w:author="Richard Bradbury (further revisions)" w:date="2021-12-15T12:54:00Z">
              <w:r>
                <w:t>R: RO</w:t>
              </w:r>
            </w:ins>
            <w:ins w:id="530" w:author="Richard Bradbury (further revisions)" w:date="2021-12-15T13:22:00Z">
              <w:r w:rsidR="00CB07DE">
                <w:br/>
                <w:t>U: RO</w:t>
              </w:r>
            </w:ins>
          </w:p>
        </w:tc>
        <w:tc>
          <w:tcPr>
            <w:tcW w:w="1766" w:type="pct"/>
            <w:tcBorders>
              <w:top w:val="single" w:sz="4" w:space="0" w:color="auto"/>
              <w:left w:val="single" w:sz="4" w:space="0" w:color="auto"/>
              <w:bottom w:val="single" w:sz="4" w:space="0" w:color="auto"/>
              <w:right w:val="single" w:sz="4" w:space="0" w:color="auto"/>
            </w:tcBorders>
          </w:tcPr>
          <w:p w14:paraId="277FDB72" w14:textId="40CDBBC8" w:rsidR="00C47314" w:rsidRDefault="00C47314" w:rsidP="00C47314">
            <w:pPr>
              <w:pStyle w:val="TAL"/>
              <w:rPr>
                <w:ins w:id="531" w:author="Richard Bradbury (further revisions)" w:date="2021-12-15T12:30:00Z"/>
                <w:rFonts w:cs="Arial"/>
                <w:szCs w:val="18"/>
              </w:rPr>
            </w:pPr>
            <w:ins w:id="532" w:author="Richard Bradbury (further revisions)" w:date="2021-12-15T12:49:00Z">
              <w:r>
                <w:t>Unique identifier for this D</w:t>
              </w:r>
            </w:ins>
            <w:ins w:id="533" w:author="Richard Bradbury (further revisions)" w:date="2021-12-15T12:34:00Z">
              <w:r>
                <w:t xml:space="preserve">ata </w:t>
              </w:r>
            </w:ins>
            <w:ins w:id="534" w:author="Richard Bradbury (further revisions)" w:date="2021-12-15T12:49:00Z">
              <w:r>
                <w:t>R</w:t>
              </w:r>
            </w:ins>
            <w:ins w:id="535" w:author="Richard Bradbury (further revisions)" w:date="2021-12-15T12:34:00Z">
              <w:r>
                <w:t xml:space="preserve">eporting </w:t>
              </w:r>
            </w:ins>
            <w:ins w:id="536" w:author="Richard Bradbury (further revisions)" w:date="2021-12-15T12:49:00Z">
              <w:r>
                <w:t>S</w:t>
              </w:r>
            </w:ins>
            <w:ins w:id="537" w:author="Richard Bradbury (further revisions)" w:date="2021-12-15T12:30:00Z">
              <w:r>
                <w:t>ession</w:t>
              </w:r>
            </w:ins>
            <w:ins w:id="538" w:author="Richard Bradbury (further revisions)" w:date="2021-12-15T12:49:00Z">
              <w:r>
                <w:t xml:space="preserve"> </w:t>
              </w:r>
            </w:ins>
            <w:ins w:id="539" w:author="Richard Bradbury (further revisions)" w:date="2021-12-15T12:37:00Z">
              <w:r>
                <w:t>assigned by the Data Collection AF</w:t>
              </w:r>
            </w:ins>
            <w:ins w:id="540" w:author="Richard Bradbury (further revisions)" w:date="2021-12-15T12:30:00Z">
              <w:r>
                <w:t>.</w:t>
              </w:r>
            </w:ins>
          </w:p>
        </w:tc>
      </w:tr>
      <w:tr w:rsidR="00C47314" w14:paraId="474821A4" w14:textId="77777777" w:rsidTr="00C47314">
        <w:trPr>
          <w:jc w:val="center"/>
          <w:ins w:id="541" w:author="Richard Bradbury (further revisions)" w:date="2021-12-15T12:29:00Z"/>
        </w:trPr>
        <w:tc>
          <w:tcPr>
            <w:tcW w:w="955" w:type="pct"/>
            <w:tcBorders>
              <w:top w:val="single" w:sz="4" w:space="0" w:color="auto"/>
              <w:left w:val="single" w:sz="4" w:space="0" w:color="auto"/>
              <w:bottom w:val="single" w:sz="4" w:space="0" w:color="auto"/>
              <w:right w:val="single" w:sz="4" w:space="0" w:color="auto"/>
            </w:tcBorders>
          </w:tcPr>
          <w:p w14:paraId="29B693E8" w14:textId="77777777" w:rsidR="00C47314" w:rsidRPr="00503FFA" w:rsidRDefault="00C47314" w:rsidP="00C47314">
            <w:pPr>
              <w:pStyle w:val="TAL"/>
              <w:rPr>
                <w:ins w:id="542" w:author="Richard Bradbury (further revisions)" w:date="2021-12-15T12:29:00Z"/>
                <w:rStyle w:val="Code"/>
              </w:rPr>
            </w:pPr>
            <w:ins w:id="543" w:author="Richard Bradbury (further revisions)" w:date="2021-12-15T12:29:00Z">
              <w:r w:rsidRPr="00503FFA">
                <w:rPr>
                  <w:rStyle w:val="Code"/>
                </w:rPr>
                <w:t>externalApplicationId</w:t>
              </w:r>
            </w:ins>
          </w:p>
        </w:tc>
        <w:tc>
          <w:tcPr>
            <w:tcW w:w="882" w:type="pct"/>
            <w:tcBorders>
              <w:top w:val="single" w:sz="4" w:space="0" w:color="auto"/>
              <w:left w:val="single" w:sz="4" w:space="0" w:color="auto"/>
              <w:bottom w:val="single" w:sz="4" w:space="0" w:color="auto"/>
              <w:right w:val="single" w:sz="4" w:space="0" w:color="auto"/>
            </w:tcBorders>
          </w:tcPr>
          <w:p w14:paraId="5C54F0BD" w14:textId="77777777" w:rsidR="00C47314" w:rsidRPr="00503FFA" w:rsidRDefault="00C47314" w:rsidP="00C47314">
            <w:pPr>
              <w:pStyle w:val="TAL"/>
              <w:rPr>
                <w:ins w:id="544" w:author="Richard Bradbury (further revisions)" w:date="2021-12-15T12:29:00Z"/>
                <w:rStyle w:val="Code"/>
              </w:rPr>
            </w:pPr>
            <w:ins w:id="545" w:author="Richard Bradbury (further revisions)" w:date="2021-12-15T12:29:00Z">
              <w:r w:rsidRPr="00503FFA">
                <w:rPr>
                  <w:rStyle w:val="Code"/>
                </w:rPr>
                <w:t>ApplicationID</w:t>
              </w:r>
            </w:ins>
          </w:p>
        </w:tc>
        <w:tc>
          <w:tcPr>
            <w:tcW w:w="661" w:type="pct"/>
            <w:tcBorders>
              <w:top w:val="single" w:sz="4" w:space="0" w:color="auto"/>
              <w:left w:val="single" w:sz="4" w:space="0" w:color="auto"/>
              <w:bottom w:val="single" w:sz="4" w:space="0" w:color="auto"/>
              <w:right w:val="single" w:sz="4" w:space="0" w:color="auto"/>
            </w:tcBorders>
          </w:tcPr>
          <w:p w14:paraId="5BADF2F4" w14:textId="77777777" w:rsidR="00C47314" w:rsidRDefault="00C47314" w:rsidP="00C47314">
            <w:pPr>
              <w:pStyle w:val="TAC"/>
              <w:rPr>
                <w:ins w:id="546" w:author="Richard Bradbury (further revisions)" w:date="2021-12-15T12:29:00Z"/>
              </w:rPr>
            </w:pPr>
            <w:ins w:id="547" w:author="Richard Bradbury (further revisions)" w:date="2021-12-15T12:29:00Z">
              <w:r>
                <w:t>1</w:t>
              </w:r>
            </w:ins>
          </w:p>
        </w:tc>
        <w:tc>
          <w:tcPr>
            <w:tcW w:w="735" w:type="pct"/>
            <w:tcBorders>
              <w:top w:val="single" w:sz="4" w:space="0" w:color="auto"/>
              <w:left w:val="single" w:sz="4" w:space="0" w:color="auto"/>
              <w:bottom w:val="single" w:sz="4" w:space="0" w:color="auto"/>
              <w:right w:val="single" w:sz="4" w:space="0" w:color="auto"/>
            </w:tcBorders>
          </w:tcPr>
          <w:p w14:paraId="495F2C4E" w14:textId="5A3225A6" w:rsidR="00C47314" w:rsidRDefault="00C47314" w:rsidP="00C47314">
            <w:pPr>
              <w:pStyle w:val="TAC"/>
              <w:rPr>
                <w:ins w:id="548" w:author="Richard Bradbury (further revisions)" w:date="2021-12-15T12:54:00Z"/>
              </w:rPr>
            </w:pPr>
            <w:ins w:id="549" w:author="Richard Bradbury (further revisions)" w:date="2021-12-15T12:54:00Z">
              <w:r>
                <w:t>C: R</w:t>
              </w:r>
            </w:ins>
            <w:ins w:id="550" w:author="Richard Bradbury (further revisions)" w:date="2021-12-15T13:22:00Z">
              <w:r w:rsidR="00CB07DE">
                <w:t>W</w:t>
              </w:r>
              <w:r w:rsidR="00CB07DE">
                <w:br/>
                <w:t>R: R</w:t>
              </w:r>
            </w:ins>
            <w:ins w:id="551" w:author="Richard Bradbury (further revisions)" w:date="2021-12-15T13:23:00Z">
              <w:r w:rsidR="00CB07DE">
                <w:t>O</w:t>
              </w:r>
            </w:ins>
            <w:ins w:id="552" w:author="Richard Bradbury (further revisions)" w:date="2021-12-15T13:22:00Z">
              <w:r w:rsidR="00CB07DE">
                <w:br/>
              </w:r>
            </w:ins>
            <w:ins w:id="553" w:author="Richard Bradbury (further revisions)" w:date="2021-12-15T13:23:00Z">
              <w:r w:rsidR="00CB07DE">
                <w:t>U: RW</w:t>
              </w:r>
            </w:ins>
          </w:p>
        </w:tc>
        <w:tc>
          <w:tcPr>
            <w:tcW w:w="1766" w:type="pct"/>
            <w:tcBorders>
              <w:top w:val="single" w:sz="4" w:space="0" w:color="auto"/>
              <w:left w:val="single" w:sz="4" w:space="0" w:color="auto"/>
              <w:bottom w:val="single" w:sz="4" w:space="0" w:color="auto"/>
              <w:right w:val="single" w:sz="4" w:space="0" w:color="auto"/>
            </w:tcBorders>
          </w:tcPr>
          <w:p w14:paraId="3B4E560E" w14:textId="1E0F3B35" w:rsidR="00C47314" w:rsidRDefault="00C47314" w:rsidP="00C47314">
            <w:pPr>
              <w:pStyle w:val="TAL"/>
              <w:rPr>
                <w:ins w:id="554" w:author="Richard Bradbury (further revisions)" w:date="2021-12-15T12:29:00Z"/>
                <w:rFonts w:cs="Arial"/>
                <w:szCs w:val="18"/>
              </w:rPr>
            </w:pPr>
            <w:ins w:id="555" w:author="Richard Bradbury (further revisions)" w:date="2021-12-15T12:34:00Z">
              <w:r>
                <w:t xml:space="preserve">The </w:t>
              </w:r>
            </w:ins>
            <w:ins w:id="556" w:author="Richard Bradbury (further revisions)" w:date="2021-12-15T12:35:00Z">
              <w:r>
                <w:t>external application identifier</w:t>
              </w:r>
            </w:ins>
            <w:ins w:id="557" w:author="Richard Bradbury (further revisions)" w:date="2021-12-15T12:40:00Z">
              <w:r>
                <w:t>, nominated by the data collection client,</w:t>
              </w:r>
            </w:ins>
            <w:ins w:id="558" w:author="Richard Bradbury (further revisions)" w:date="2021-12-15T12:35:00Z">
              <w:r>
                <w:t xml:space="preserve"> to which this </w:t>
              </w:r>
            </w:ins>
            <w:ins w:id="559" w:author="Richard Bradbury (further revisions)" w:date="2021-12-15T12:49:00Z">
              <w:r>
                <w:t>D</w:t>
              </w:r>
            </w:ins>
            <w:ins w:id="560" w:author="Richard Bradbury (further revisions)" w:date="2021-12-15T12:35:00Z">
              <w:r>
                <w:t xml:space="preserve">ata </w:t>
              </w:r>
            </w:ins>
            <w:ins w:id="561" w:author="Richard Bradbury (further revisions)" w:date="2021-12-15T12:49:00Z">
              <w:r>
                <w:t>R</w:t>
              </w:r>
            </w:ins>
            <w:ins w:id="562" w:author="Richard Bradbury (further revisions)" w:date="2021-12-15T12:35:00Z">
              <w:r>
                <w:t xml:space="preserve">eporting </w:t>
              </w:r>
            </w:ins>
            <w:ins w:id="563" w:author="Richard Bradbury (further revisions)" w:date="2021-12-15T12:49:00Z">
              <w:r>
                <w:t>S</w:t>
              </w:r>
            </w:ins>
            <w:ins w:id="564" w:author="Richard Bradbury (further revisions)" w:date="2021-12-15T12:35:00Z">
              <w:r>
                <w:t>ession pertains</w:t>
              </w:r>
            </w:ins>
            <w:ins w:id="565" w:author="Richard Bradbury (further revisions)" w:date="2021-12-15T12:29:00Z">
              <w:r>
                <w:t>.</w:t>
              </w:r>
            </w:ins>
          </w:p>
        </w:tc>
      </w:tr>
      <w:tr w:rsidR="00C47314" w14:paraId="0B92131A" w14:textId="77777777" w:rsidTr="00C47314">
        <w:trPr>
          <w:jc w:val="center"/>
          <w:ins w:id="566" w:author="Richard Bradbury (further revisions)" w:date="2021-12-15T12:33:00Z"/>
        </w:trPr>
        <w:tc>
          <w:tcPr>
            <w:tcW w:w="955" w:type="pct"/>
            <w:tcBorders>
              <w:top w:val="single" w:sz="4" w:space="0" w:color="auto"/>
              <w:left w:val="single" w:sz="4" w:space="0" w:color="auto"/>
              <w:bottom w:val="single" w:sz="4" w:space="0" w:color="auto"/>
              <w:right w:val="single" w:sz="4" w:space="0" w:color="auto"/>
            </w:tcBorders>
          </w:tcPr>
          <w:p w14:paraId="69B84643" w14:textId="6B34D090" w:rsidR="00C47314" w:rsidRPr="00503FFA" w:rsidRDefault="00C47314" w:rsidP="00C47314">
            <w:pPr>
              <w:pStyle w:val="TAL"/>
              <w:rPr>
                <w:ins w:id="567" w:author="Richard Bradbury (further revisions)" w:date="2021-12-15T12:33:00Z"/>
                <w:rStyle w:val="Code"/>
              </w:rPr>
            </w:pPr>
            <w:commentRangeStart w:id="568"/>
            <w:ins w:id="569" w:author="Richard Bradbury (further revisions)" w:date="2021-12-15T12:33:00Z">
              <w:r w:rsidRPr="00503FFA">
                <w:rPr>
                  <w:rStyle w:val="Code"/>
                </w:rPr>
                <w:t>supportedDomain</w:t>
              </w:r>
            </w:ins>
            <w:ins w:id="570" w:author="Richard Bradbury (further revisions)" w:date="2021-12-15T12:34:00Z">
              <w:r>
                <w:rPr>
                  <w:rStyle w:val="Code"/>
                </w:rPr>
                <w:t>s</w:t>
              </w:r>
            </w:ins>
          </w:p>
        </w:tc>
        <w:tc>
          <w:tcPr>
            <w:tcW w:w="882" w:type="pct"/>
            <w:tcBorders>
              <w:top w:val="single" w:sz="4" w:space="0" w:color="auto"/>
              <w:left w:val="single" w:sz="4" w:space="0" w:color="auto"/>
              <w:bottom w:val="single" w:sz="4" w:space="0" w:color="auto"/>
              <w:right w:val="single" w:sz="4" w:space="0" w:color="auto"/>
            </w:tcBorders>
          </w:tcPr>
          <w:p w14:paraId="5D6C79D1" w14:textId="77777777" w:rsidR="00C47314" w:rsidRPr="00503FFA" w:rsidRDefault="00C47314" w:rsidP="00C47314">
            <w:pPr>
              <w:pStyle w:val="TAL"/>
              <w:rPr>
                <w:ins w:id="571" w:author="Richard Bradbury (further revisions)" w:date="2021-12-15T12:33:00Z"/>
                <w:rStyle w:val="Code"/>
              </w:rPr>
            </w:pPr>
            <w:ins w:id="572" w:author="Richard Bradbury (further revisions)" w:date="2021-12-15T12:33:00Z">
              <w:r w:rsidRPr="00503FFA">
                <w:rPr>
                  <w:rStyle w:val="Code"/>
                </w:rPr>
                <w:t>array(DataDomain)</w:t>
              </w:r>
            </w:ins>
          </w:p>
        </w:tc>
        <w:tc>
          <w:tcPr>
            <w:tcW w:w="661" w:type="pct"/>
            <w:tcBorders>
              <w:top w:val="single" w:sz="4" w:space="0" w:color="auto"/>
              <w:left w:val="single" w:sz="4" w:space="0" w:color="auto"/>
              <w:bottom w:val="single" w:sz="4" w:space="0" w:color="auto"/>
              <w:right w:val="single" w:sz="4" w:space="0" w:color="auto"/>
            </w:tcBorders>
          </w:tcPr>
          <w:p w14:paraId="3E5FD927" w14:textId="7DE7B9D0" w:rsidR="00C47314" w:rsidRDefault="00C47314" w:rsidP="00C47314">
            <w:pPr>
              <w:pStyle w:val="TAC"/>
              <w:rPr>
                <w:ins w:id="573" w:author="Richard Bradbury (further revisions)" w:date="2021-12-15T12:33:00Z"/>
              </w:rPr>
            </w:pPr>
            <w:ins w:id="574" w:author="Richard Bradbury (further revisions)" w:date="2021-12-15T12:33:00Z">
              <w:r>
                <w:t>1</w:t>
              </w:r>
            </w:ins>
          </w:p>
        </w:tc>
        <w:tc>
          <w:tcPr>
            <w:tcW w:w="735" w:type="pct"/>
            <w:tcBorders>
              <w:top w:val="single" w:sz="4" w:space="0" w:color="auto"/>
              <w:left w:val="single" w:sz="4" w:space="0" w:color="auto"/>
              <w:bottom w:val="single" w:sz="4" w:space="0" w:color="auto"/>
              <w:right w:val="single" w:sz="4" w:space="0" w:color="auto"/>
            </w:tcBorders>
          </w:tcPr>
          <w:p w14:paraId="4CC8C5D6" w14:textId="3106EB03" w:rsidR="00C47314" w:rsidRDefault="00C47314" w:rsidP="00CB07DE">
            <w:pPr>
              <w:pStyle w:val="TAC"/>
              <w:rPr>
                <w:ins w:id="575" w:author="Richard Bradbury (further revisions)" w:date="2021-12-15T12:54:00Z"/>
              </w:rPr>
            </w:pPr>
            <w:ins w:id="576" w:author="Richard Bradbury (further revisions)" w:date="2021-12-15T12:54:00Z">
              <w:r>
                <w:t>C: RW</w:t>
              </w:r>
            </w:ins>
            <w:ins w:id="577" w:author="Richard Bradbury (further revisions)" w:date="2021-12-15T13:23:00Z">
              <w:r w:rsidR="00CB07DE">
                <w:br/>
              </w:r>
            </w:ins>
            <w:ins w:id="578" w:author="Richard Bradbury (further revisions)" w:date="2021-12-15T12:54:00Z">
              <w:r>
                <w:t>R: RO</w:t>
              </w:r>
            </w:ins>
            <w:ins w:id="579" w:author="Richard Bradbury (further revisions)" w:date="2021-12-15T13:23:00Z">
              <w:r w:rsidR="00CB07DE">
                <w:br/>
              </w:r>
            </w:ins>
            <w:ins w:id="580" w:author="Richard Bradbury (further revisions)" w:date="2021-12-15T12:54:00Z">
              <w:r>
                <w:t>U: R</w:t>
              </w:r>
            </w:ins>
            <w:ins w:id="581" w:author="Richard Bradbury (further revisions)" w:date="2021-12-15T13:23:00Z">
              <w:r w:rsidR="00CB07DE">
                <w:t>W</w:t>
              </w:r>
            </w:ins>
          </w:p>
        </w:tc>
        <w:tc>
          <w:tcPr>
            <w:tcW w:w="1766" w:type="pct"/>
            <w:tcBorders>
              <w:top w:val="single" w:sz="4" w:space="0" w:color="auto"/>
              <w:left w:val="single" w:sz="4" w:space="0" w:color="auto"/>
              <w:bottom w:val="single" w:sz="4" w:space="0" w:color="auto"/>
              <w:right w:val="single" w:sz="4" w:space="0" w:color="auto"/>
            </w:tcBorders>
          </w:tcPr>
          <w:p w14:paraId="7E1A81C2" w14:textId="55D3EB45" w:rsidR="00C47314" w:rsidRDefault="00C47314" w:rsidP="00C47314">
            <w:pPr>
              <w:pStyle w:val="TAL"/>
              <w:rPr>
                <w:ins w:id="582" w:author="Richard Bradbury (further revisions)" w:date="2021-12-15T12:33:00Z"/>
              </w:rPr>
            </w:pPr>
            <w:ins w:id="583" w:author="Richard Bradbury (further revisions)" w:date="2021-12-15T12:45:00Z">
              <w:r>
                <w:t>Set</w:t>
              </w:r>
            </w:ins>
            <w:ins w:id="584" w:author="Richard Bradbury (further revisions)" w:date="2021-12-15T12:33:00Z">
              <w:r>
                <w:t xml:space="preserve"> of domains for which the data collection client </w:t>
              </w:r>
            </w:ins>
            <w:ins w:id="585" w:author="Richard Bradbury (further revisions)" w:date="2021-12-15T13:25:00Z">
              <w:r w:rsidR="00CB07DE">
                <w:t>declares that it is</w:t>
              </w:r>
            </w:ins>
            <w:ins w:id="586" w:author="Richard Bradbury (further revisions)" w:date="2021-12-15T12:42:00Z">
              <w:r>
                <w:t xml:space="preserve"> able to</w:t>
              </w:r>
            </w:ins>
            <w:ins w:id="587" w:author="Richard Bradbury (further revisions)" w:date="2021-12-15T12:33:00Z">
              <w:r>
                <w:t xml:space="preserve"> report UE data</w:t>
              </w:r>
            </w:ins>
            <w:ins w:id="588" w:author="Richard Bradbury (further revisions)" w:date="2021-12-15T12:50:00Z">
              <w:r>
                <w:t>. (S</w:t>
              </w:r>
            </w:ins>
            <w:ins w:id="589" w:author="Richard Bradbury (further revisions)" w:date="2021-12-15T12:33:00Z">
              <w:r>
                <w:t>ee clause 7.2.3.3.1).</w:t>
              </w:r>
            </w:ins>
          </w:p>
          <w:p w14:paraId="59F0F273" w14:textId="40A569D9" w:rsidR="00C47314" w:rsidRDefault="00C47314" w:rsidP="00C47314">
            <w:pPr>
              <w:pStyle w:val="TALcontinuation"/>
              <w:rPr>
                <w:ins w:id="590" w:author="Richard Bradbury (further revisions)" w:date="2021-12-15T12:33:00Z"/>
                <w:rFonts w:cs="Arial"/>
                <w:szCs w:val="18"/>
              </w:rPr>
            </w:pPr>
            <w:ins w:id="591" w:author="Richard Bradbury (further revisions)" w:date="2021-12-15T12:50:00Z">
              <w:r>
                <w:t>An empty array indicates that</w:t>
              </w:r>
            </w:ins>
            <w:ins w:id="592" w:author="Richard Bradbury (further revisions)" w:date="2021-12-15T12:33:00Z">
              <w:r>
                <w:t xml:space="preserve"> no UE data can currently be reported.</w:t>
              </w:r>
              <w:commentRangeEnd w:id="568"/>
              <w:r>
                <w:rPr>
                  <w:rStyle w:val="CommentReference"/>
                  <w:rFonts w:ascii="Times New Roman" w:hAnsi="Times New Roman"/>
                </w:rPr>
                <w:commentReference w:id="568"/>
              </w:r>
            </w:ins>
          </w:p>
        </w:tc>
      </w:tr>
      <w:tr w:rsidR="00C47314" w14:paraId="34F0260E" w14:textId="77777777" w:rsidTr="00C47314">
        <w:trPr>
          <w:jc w:val="center"/>
          <w:ins w:id="593" w:author="Richard Bradbury (further revisions)" w:date="2021-12-15T12:42:00Z"/>
        </w:trPr>
        <w:tc>
          <w:tcPr>
            <w:tcW w:w="955" w:type="pct"/>
            <w:tcBorders>
              <w:top w:val="single" w:sz="4" w:space="0" w:color="auto"/>
              <w:left w:val="single" w:sz="4" w:space="0" w:color="auto"/>
              <w:bottom w:val="single" w:sz="4" w:space="0" w:color="auto"/>
              <w:right w:val="single" w:sz="4" w:space="0" w:color="auto"/>
            </w:tcBorders>
          </w:tcPr>
          <w:p w14:paraId="5BE613A7" w14:textId="77777777" w:rsidR="00C47314" w:rsidRPr="00497923" w:rsidRDefault="00C47314" w:rsidP="00C47314">
            <w:pPr>
              <w:pStyle w:val="TAL"/>
              <w:rPr>
                <w:ins w:id="594" w:author="Richard Bradbury (further revisions)" w:date="2021-12-15T12:42:00Z"/>
                <w:rStyle w:val="Code"/>
              </w:rPr>
            </w:pPr>
            <w:ins w:id="595" w:author="Richard Bradbury (further revisions)" w:date="2021-12-15T12:42:00Z">
              <w:r w:rsidRPr="00497923">
                <w:rPr>
                  <w:rStyle w:val="Code"/>
                </w:rPr>
                <w:t>reportForDomains</w:t>
              </w:r>
            </w:ins>
          </w:p>
        </w:tc>
        <w:tc>
          <w:tcPr>
            <w:tcW w:w="882" w:type="pct"/>
            <w:tcBorders>
              <w:top w:val="single" w:sz="4" w:space="0" w:color="auto"/>
              <w:left w:val="single" w:sz="4" w:space="0" w:color="auto"/>
              <w:bottom w:val="single" w:sz="4" w:space="0" w:color="auto"/>
              <w:right w:val="single" w:sz="4" w:space="0" w:color="auto"/>
            </w:tcBorders>
          </w:tcPr>
          <w:p w14:paraId="248CCAF5" w14:textId="77777777" w:rsidR="00C47314" w:rsidRPr="00497923" w:rsidRDefault="00C47314" w:rsidP="00C47314">
            <w:pPr>
              <w:pStyle w:val="TAL"/>
              <w:rPr>
                <w:ins w:id="596" w:author="Richard Bradbury (further revisions)" w:date="2021-12-15T12:42:00Z"/>
                <w:rStyle w:val="Code"/>
              </w:rPr>
            </w:pPr>
            <w:ins w:id="597" w:author="Richard Bradbury (further revisions)" w:date="2021-12-15T12:42:00Z">
              <w:r w:rsidRPr="00497923">
                <w:rPr>
                  <w:rStyle w:val="Code"/>
                </w:rPr>
                <w:t>array(DataDomain)</w:t>
              </w:r>
            </w:ins>
          </w:p>
        </w:tc>
        <w:tc>
          <w:tcPr>
            <w:tcW w:w="661" w:type="pct"/>
            <w:tcBorders>
              <w:top w:val="single" w:sz="4" w:space="0" w:color="auto"/>
              <w:left w:val="single" w:sz="4" w:space="0" w:color="auto"/>
              <w:bottom w:val="single" w:sz="4" w:space="0" w:color="auto"/>
              <w:right w:val="single" w:sz="4" w:space="0" w:color="auto"/>
            </w:tcBorders>
          </w:tcPr>
          <w:p w14:paraId="2C4D32EB" w14:textId="77777777" w:rsidR="00C47314" w:rsidRDefault="00C47314" w:rsidP="00C47314">
            <w:pPr>
              <w:pStyle w:val="TAC"/>
              <w:rPr>
                <w:ins w:id="598" w:author="Richard Bradbury (further revisions)" w:date="2021-12-15T12:42:00Z"/>
              </w:rPr>
            </w:pPr>
            <w:ins w:id="599" w:author="Richard Bradbury (further revisions)" w:date="2021-12-15T12:42:00Z">
              <w:r>
                <w:t>0..1</w:t>
              </w:r>
            </w:ins>
          </w:p>
        </w:tc>
        <w:tc>
          <w:tcPr>
            <w:tcW w:w="735" w:type="pct"/>
            <w:tcBorders>
              <w:top w:val="single" w:sz="4" w:space="0" w:color="auto"/>
              <w:left w:val="single" w:sz="4" w:space="0" w:color="auto"/>
              <w:bottom w:val="single" w:sz="4" w:space="0" w:color="auto"/>
              <w:right w:val="single" w:sz="4" w:space="0" w:color="auto"/>
            </w:tcBorders>
          </w:tcPr>
          <w:p w14:paraId="22D79866" w14:textId="63DDE7C2" w:rsidR="00C47314" w:rsidRDefault="00C47314" w:rsidP="00CB07DE">
            <w:pPr>
              <w:pStyle w:val="TAC"/>
              <w:rPr>
                <w:ins w:id="600" w:author="Richard Bradbury (further revisions)" w:date="2021-12-15T12:54:00Z"/>
              </w:rPr>
            </w:pPr>
            <w:ins w:id="601" w:author="Richard Bradbury (further revisions)" w:date="2021-12-15T12:54:00Z">
              <w:r>
                <w:t xml:space="preserve">C: </w:t>
              </w:r>
            </w:ins>
            <w:ins w:id="602" w:author="Richard Bradbury (further revisions)" w:date="2021-12-15T13:24:00Z">
              <w:r w:rsidR="00CB07DE">
                <w:t>RO</w:t>
              </w:r>
              <w:r w:rsidR="00CB07DE">
                <w:br/>
              </w:r>
            </w:ins>
            <w:ins w:id="603" w:author="Richard Bradbury (further revisions)" w:date="2021-12-15T12:54:00Z">
              <w:r>
                <w:t>R: RO</w:t>
              </w:r>
            </w:ins>
            <w:ins w:id="604" w:author="Richard Bradbury (further revisions)" w:date="2021-12-15T13:24:00Z">
              <w:r w:rsidR="00CB07DE">
                <w:br/>
              </w:r>
            </w:ins>
            <w:ins w:id="605" w:author="Richard Bradbury (further revisions)" w:date="2021-12-15T12:54:00Z">
              <w:r>
                <w:t>U: RO</w:t>
              </w:r>
            </w:ins>
          </w:p>
        </w:tc>
        <w:tc>
          <w:tcPr>
            <w:tcW w:w="1766" w:type="pct"/>
            <w:tcBorders>
              <w:top w:val="single" w:sz="4" w:space="0" w:color="auto"/>
              <w:left w:val="single" w:sz="4" w:space="0" w:color="auto"/>
              <w:bottom w:val="single" w:sz="4" w:space="0" w:color="auto"/>
              <w:right w:val="single" w:sz="4" w:space="0" w:color="auto"/>
            </w:tcBorders>
          </w:tcPr>
          <w:p w14:paraId="28A71A78" w14:textId="4D5A78C2" w:rsidR="00C47314" w:rsidRDefault="00C47314" w:rsidP="00C47314">
            <w:pPr>
              <w:pStyle w:val="TAL"/>
              <w:rPr>
                <w:ins w:id="606" w:author="Richard Bradbury (further revisions)" w:date="2021-12-15T12:42:00Z"/>
              </w:rPr>
            </w:pPr>
            <w:ins w:id="607" w:author="Richard Bradbury (further revisions)" w:date="2021-12-15T12:45:00Z">
              <w:r>
                <w:t>Sub</w:t>
              </w:r>
            </w:ins>
            <w:ins w:id="608" w:author="Richard Bradbury (further revisions)" w:date="2021-12-15T12:42:00Z">
              <w:r>
                <w:t xml:space="preserve">set of </w:t>
              </w:r>
            </w:ins>
            <w:ins w:id="609" w:author="Richard Bradbury (further revisions)" w:date="2021-12-15T12:44:00Z">
              <w:r w:rsidRPr="006B5E64">
                <w:rPr>
                  <w:rStyle w:val="Codechar"/>
                </w:rPr>
                <w:t>supportedDomains</w:t>
              </w:r>
            </w:ins>
            <w:ins w:id="610" w:author="Richard Bradbury (further revisions)" w:date="2021-12-15T12:42:00Z">
              <w:r>
                <w:t xml:space="preserve"> </w:t>
              </w:r>
            </w:ins>
            <w:ins w:id="611" w:author="Richard Bradbury (further revisions)" w:date="2021-12-15T12:44:00Z">
              <w:r>
                <w:t>above</w:t>
              </w:r>
            </w:ins>
            <w:ins w:id="612" w:author="Richard Bradbury (further revisions)" w:date="2021-12-15T12:42:00Z">
              <w:r>
                <w:t xml:space="preserve"> for which the data collection client is requested to report UE data.</w:t>
              </w:r>
            </w:ins>
          </w:p>
          <w:p w14:paraId="2DAF30CE" w14:textId="1E107117" w:rsidR="00C47314" w:rsidRDefault="00C47314" w:rsidP="00C47314">
            <w:pPr>
              <w:pStyle w:val="TALcontinuation"/>
              <w:rPr>
                <w:ins w:id="613" w:author="Richard Bradbury (further revisions)" w:date="2021-12-15T12:42:00Z"/>
                <w:rFonts w:cs="Arial"/>
                <w:szCs w:val="18"/>
              </w:rPr>
            </w:pPr>
            <w:commentRangeStart w:id="614"/>
            <w:ins w:id="615" w:author="Richard Bradbury (further revisions)" w:date="2021-12-15T12:42:00Z">
              <w:r>
                <w:t xml:space="preserve">If </w:t>
              </w:r>
            </w:ins>
            <w:ins w:id="616" w:author="Richard Bradbury (further revisions)" w:date="2021-12-15T12:47:00Z">
              <w:r>
                <w:t>the Data Collection AF signals an empty array</w:t>
              </w:r>
            </w:ins>
            <w:ins w:id="617" w:author="Richard Bradbury (further revisions)" w:date="2021-12-15T12:42:00Z">
              <w:r>
                <w:t>, no UE data should be reporte</w:t>
              </w:r>
            </w:ins>
            <w:ins w:id="618" w:author="Richard Bradbury (further revisions)" w:date="2021-12-15T12:48:00Z">
              <w:r>
                <w:t>d</w:t>
              </w:r>
            </w:ins>
            <w:ins w:id="619" w:author="Richard Bradbury (further revisions)" w:date="2021-12-15T12:42:00Z">
              <w:r>
                <w:t>.</w:t>
              </w:r>
              <w:commentRangeEnd w:id="614"/>
              <w:r>
                <w:rPr>
                  <w:rStyle w:val="CommentReference"/>
                  <w:rFonts w:ascii="Times New Roman" w:hAnsi="Times New Roman"/>
                </w:rPr>
                <w:commentReference w:id="614"/>
              </w:r>
            </w:ins>
          </w:p>
        </w:tc>
      </w:tr>
      <w:tr w:rsidR="00C47314" w14:paraId="3A031C64" w14:textId="77777777" w:rsidTr="00C47314">
        <w:trPr>
          <w:jc w:val="center"/>
          <w:ins w:id="620" w:author="Richard Bradbury (further revisions)" w:date="2021-12-15T12:33:00Z"/>
        </w:trPr>
        <w:tc>
          <w:tcPr>
            <w:tcW w:w="955" w:type="pct"/>
            <w:tcBorders>
              <w:top w:val="single" w:sz="4" w:space="0" w:color="auto"/>
              <w:left w:val="single" w:sz="4" w:space="0" w:color="auto"/>
              <w:bottom w:val="single" w:sz="4" w:space="0" w:color="auto"/>
              <w:right w:val="single" w:sz="4" w:space="0" w:color="auto"/>
            </w:tcBorders>
          </w:tcPr>
          <w:p w14:paraId="70367BFE" w14:textId="77777777" w:rsidR="00C47314" w:rsidRPr="00497923" w:rsidRDefault="00C47314" w:rsidP="00C47314">
            <w:pPr>
              <w:pStyle w:val="TAL"/>
              <w:rPr>
                <w:ins w:id="621" w:author="Richard Bradbury (further revisions)" w:date="2021-12-15T12:33:00Z"/>
                <w:rStyle w:val="Code"/>
              </w:rPr>
            </w:pPr>
            <w:ins w:id="622" w:author="Richard Bradbury (further revisions)" w:date="2021-12-15T12:33:00Z">
              <w:r w:rsidRPr="00497923">
                <w:rPr>
                  <w:rStyle w:val="Code"/>
                </w:rPr>
                <w:t>report</w:t>
              </w:r>
              <w:r>
                <w:rPr>
                  <w:rStyle w:val="Code"/>
                </w:rPr>
                <w:t>ing</w:t>
              </w:r>
              <w:r w:rsidRPr="00497923">
                <w:rPr>
                  <w:rStyle w:val="Code"/>
                </w:rPr>
                <w:t>Condition</w:t>
              </w:r>
            </w:ins>
          </w:p>
        </w:tc>
        <w:tc>
          <w:tcPr>
            <w:tcW w:w="882" w:type="pct"/>
            <w:tcBorders>
              <w:top w:val="single" w:sz="4" w:space="0" w:color="auto"/>
              <w:left w:val="single" w:sz="4" w:space="0" w:color="auto"/>
              <w:bottom w:val="single" w:sz="4" w:space="0" w:color="auto"/>
              <w:right w:val="single" w:sz="4" w:space="0" w:color="auto"/>
            </w:tcBorders>
          </w:tcPr>
          <w:p w14:paraId="753FC5C4" w14:textId="77777777" w:rsidR="00C47314" w:rsidRPr="00497923" w:rsidRDefault="00C47314" w:rsidP="00C47314">
            <w:pPr>
              <w:pStyle w:val="TAL"/>
              <w:rPr>
                <w:ins w:id="623" w:author="Richard Bradbury (further revisions)" w:date="2021-12-15T12:33:00Z"/>
                <w:rStyle w:val="Code"/>
              </w:rPr>
            </w:pPr>
            <w:ins w:id="624" w:author="Richard Bradbury (further revisions)" w:date="2021-12-15T12:33:00Z">
              <w:r w:rsidRPr="00497923">
                <w:rPr>
                  <w:rStyle w:val="Code"/>
                  <w:rFonts w:eastAsia="DengXian"/>
                </w:rPr>
                <w:t>ReportCondition</w:t>
              </w:r>
            </w:ins>
          </w:p>
        </w:tc>
        <w:tc>
          <w:tcPr>
            <w:tcW w:w="661" w:type="pct"/>
            <w:tcBorders>
              <w:top w:val="single" w:sz="4" w:space="0" w:color="auto"/>
              <w:left w:val="single" w:sz="4" w:space="0" w:color="auto"/>
              <w:bottom w:val="single" w:sz="4" w:space="0" w:color="auto"/>
              <w:right w:val="single" w:sz="4" w:space="0" w:color="auto"/>
            </w:tcBorders>
          </w:tcPr>
          <w:p w14:paraId="6262946C" w14:textId="4A0C9673" w:rsidR="00C47314" w:rsidRDefault="00C47314" w:rsidP="00C47314">
            <w:pPr>
              <w:pStyle w:val="TAC"/>
              <w:rPr>
                <w:ins w:id="625" w:author="Richard Bradbury (further revisions)" w:date="2021-12-15T12:33:00Z"/>
              </w:rPr>
            </w:pPr>
            <w:ins w:id="626" w:author="Richard Bradbury (further revisions)" w:date="2021-12-15T12:51:00Z">
              <w:r>
                <w:t>0..</w:t>
              </w:r>
            </w:ins>
            <w:ins w:id="627" w:author="Richard Bradbury (further revisions)" w:date="2021-12-15T12:33:00Z">
              <w:r>
                <w:t>1</w:t>
              </w:r>
            </w:ins>
          </w:p>
        </w:tc>
        <w:tc>
          <w:tcPr>
            <w:tcW w:w="735" w:type="pct"/>
            <w:tcBorders>
              <w:top w:val="single" w:sz="4" w:space="0" w:color="auto"/>
              <w:left w:val="single" w:sz="4" w:space="0" w:color="auto"/>
              <w:bottom w:val="single" w:sz="4" w:space="0" w:color="auto"/>
              <w:right w:val="single" w:sz="4" w:space="0" w:color="auto"/>
            </w:tcBorders>
          </w:tcPr>
          <w:p w14:paraId="04DB4C0E" w14:textId="77777777" w:rsidR="00C47314" w:rsidRDefault="00C47314" w:rsidP="00C47314">
            <w:pPr>
              <w:pStyle w:val="TAC"/>
              <w:rPr>
                <w:ins w:id="628" w:author="Richard Bradbury (further revisions)" w:date="2021-12-15T12:54:00Z"/>
              </w:rPr>
            </w:pPr>
            <w:ins w:id="629" w:author="Richard Bradbury (further revisions)" w:date="2021-12-15T12:54:00Z">
              <w:r>
                <w:t>C: —</w:t>
              </w:r>
            </w:ins>
          </w:p>
          <w:p w14:paraId="6C01560D" w14:textId="77777777" w:rsidR="00C47314" w:rsidRDefault="00C47314" w:rsidP="00C47314">
            <w:pPr>
              <w:pStyle w:val="TAC"/>
              <w:rPr>
                <w:ins w:id="630" w:author="Richard Bradbury (further revisions)" w:date="2021-12-15T12:54:00Z"/>
              </w:rPr>
            </w:pPr>
            <w:ins w:id="631" w:author="Richard Bradbury (further revisions)" w:date="2021-12-15T12:54:00Z">
              <w:r>
                <w:t>R: RO</w:t>
              </w:r>
            </w:ins>
          </w:p>
          <w:p w14:paraId="0CE1182C" w14:textId="0A4F2DEE" w:rsidR="00C47314" w:rsidRDefault="00C47314" w:rsidP="00C47314">
            <w:pPr>
              <w:pStyle w:val="TAC"/>
              <w:rPr>
                <w:ins w:id="632" w:author="Richard Bradbury (further revisions)" w:date="2021-12-15T12:54:00Z"/>
              </w:rPr>
            </w:pPr>
            <w:ins w:id="633" w:author="Richard Bradbury (further revisions)" w:date="2021-12-15T12:54:00Z">
              <w:r>
                <w:t>U: RO</w:t>
              </w:r>
            </w:ins>
          </w:p>
        </w:tc>
        <w:tc>
          <w:tcPr>
            <w:tcW w:w="1766" w:type="pct"/>
            <w:tcBorders>
              <w:top w:val="single" w:sz="4" w:space="0" w:color="auto"/>
              <w:left w:val="single" w:sz="4" w:space="0" w:color="auto"/>
              <w:bottom w:val="single" w:sz="4" w:space="0" w:color="auto"/>
              <w:right w:val="single" w:sz="4" w:space="0" w:color="auto"/>
            </w:tcBorders>
          </w:tcPr>
          <w:p w14:paraId="7AE4E3C6" w14:textId="4BD29151" w:rsidR="00C47314" w:rsidRDefault="00C47314" w:rsidP="00C47314">
            <w:pPr>
              <w:pStyle w:val="TAL"/>
              <w:rPr>
                <w:ins w:id="634" w:author="Richard Bradbury (further revisions)" w:date="2021-12-15T12:33:00Z"/>
              </w:rPr>
            </w:pPr>
            <w:ins w:id="635" w:author="Richard Bradbury (further revisions)" w:date="2021-12-15T12:33:00Z">
              <w:r>
                <w:t>The condition</w:t>
              </w:r>
            </w:ins>
            <w:ins w:id="636" w:author="Richard Bradbury (further revisions)" w:date="2021-12-15T12:46:00Z">
              <w:r>
                <w:t xml:space="preserve"> for reporting</w:t>
              </w:r>
            </w:ins>
            <w:ins w:id="637" w:author="Richard Bradbury (further revisions)" w:date="2021-12-15T12:40:00Z">
              <w:r>
                <w:t xml:space="preserve">, </w:t>
              </w:r>
            </w:ins>
            <w:ins w:id="638" w:author="Richard Bradbury (further revisions)" w:date="2021-12-15T13:25:00Z">
              <w:r w:rsidR="00CB07DE">
                <w:t>signall</w:t>
              </w:r>
            </w:ins>
            <w:ins w:id="639" w:author="Richard Bradbury (further revisions)" w:date="2021-12-15T12:45:00Z">
              <w:r>
                <w:t>ed</w:t>
              </w:r>
            </w:ins>
            <w:ins w:id="640" w:author="Richard Bradbury (further revisions)" w:date="2021-12-15T12:40:00Z">
              <w:r>
                <w:t xml:space="preserve"> by the</w:t>
              </w:r>
            </w:ins>
            <w:ins w:id="641" w:author="Richard Bradbury (further revisions)" w:date="2021-12-15T12:41:00Z">
              <w:r>
                <w:t xml:space="preserve"> Data Collection AF</w:t>
              </w:r>
            </w:ins>
            <w:ins w:id="642" w:author="Richard Bradbury (further revisions)" w:date="2021-12-15T12:33:00Z">
              <w:r>
                <w:t>. (See clause 7.2.3.2.</w:t>
              </w:r>
            </w:ins>
            <w:ins w:id="643" w:author="Richard Bradbury (further revisions)" w:date="2021-12-15T12:46:00Z">
              <w:r>
                <w:t>2</w:t>
              </w:r>
            </w:ins>
            <w:ins w:id="644" w:author="Richard Bradbury (further revisions)" w:date="2021-12-15T12:33:00Z">
              <w:r>
                <w:t>.)</w:t>
              </w:r>
            </w:ins>
          </w:p>
        </w:tc>
      </w:tr>
    </w:tbl>
    <w:commentRangeEnd w:id="496"/>
    <w:p w14:paraId="3D7C8D72" w14:textId="77777777" w:rsidR="00432A1D" w:rsidRDefault="00FF2F0E" w:rsidP="00432A1D">
      <w:pPr>
        <w:pStyle w:val="TAN"/>
        <w:keepNext w:val="0"/>
        <w:rPr>
          <w:ins w:id="645" w:author="Richard Bradbury (further revisions)" w:date="2021-12-15T12:34:00Z"/>
        </w:rPr>
      </w:pPr>
      <w:ins w:id="646" w:author="Richard Bradbury (further revisions)" w:date="2021-12-15T12:36:00Z">
        <w:r>
          <w:rPr>
            <w:rStyle w:val="CommentReference"/>
            <w:rFonts w:ascii="Times New Roman" w:hAnsi="Times New Roman"/>
          </w:rPr>
          <w:commentReference w:id="496"/>
        </w:r>
      </w:ins>
    </w:p>
    <w:p w14:paraId="6D089E3E" w14:textId="4809DD53" w:rsidR="00BA4761" w:rsidDel="00432A1D" w:rsidRDefault="00DB68BC" w:rsidP="00BA4761">
      <w:pPr>
        <w:pStyle w:val="Heading5"/>
        <w:rPr>
          <w:del w:id="647" w:author="Richard Bradbury (further revisions)" w:date="2021-12-15T12:30:00Z"/>
        </w:rPr>
      </w:pPr>
      <w:del w:id="648" w:author="Richard Bradbury (further revisions)" w:date="2021-12-15T12:30:00Z">
        <w:r w:rsidDel="00432A1D">
          <w:delText>7.2.3.2.1</w:delText>
        </w:r>
        <w:commentRangeStart w:id="649"/>
        <w:r w:rsidR="00BA4761" w:rsidDel="00432A1D">
          <w:tab/>
        </w:r>
        <w:bookmarkEnd w:id="474"/>
        <w:bookmarkEnd w:id="475"/>
        <w:bookmarkEnd w:id="476"/>
        <w:bookmarkEnd w:id="477"/>
        <w:bookmarkEnd w:id="478"/>
        <w:bookmarkEnd w:id="479"/>
        <w:bookmarkEnd w:id="480"/>
        <w:bookmarkEnd w:id="481"/>
        <w:bookmarkEnd w:id="482"/>
        <w:bookmarkEnd w:id="483"/>
        <w:bookmarkEnd w:id="484"/>
        <w:r w:rsidR="00BA4761" w:rsidRPr="00E30AD4" w:rsidDel="00432A1D">
          <w:delText>DataCollectionSessionData</w:delText>
        </w:r>
        <w:r w:rsidR="00797358" w:rsidDel="00432A1D">
          <w:delText xml:space="preserve"> type</w:delText>
        </w:r>
      </w:del>
    </w:p>
    <w:p w14:paraId="7EABADCD" w14:textId="113AFEB9" w:rsidR="00BA4761" w:rsidDel="00432A1D" w:rsidRDefault="00BA4761" w:rsidP="00BA4761">
      <w:pPr>
        <w:pStyle w:val="TH"/>
        <w:overflowPunct w:val="0"/>
        <w:autoSpaceDE w:val="0"/>
        <w:autoSpaceDN w:val="0"/>
        <w:adjustRightInd w:val="0"/>
        <w:textAlignment w:val="baseline"/>
        <w:rPr>
          <w:del w:id="650" w:author="Richard Bradbury (further revisions)" w:date="2021-12-15T12:30:00Z"/>
          <w:rFonts w:eastAsia="MS Mincho"/>
        </w:rPr>
      </w:pPr>
      <w:del w:id="651" w:author="Richard Bradbury (further revisions)" w:date="2021-12-15T12:30:00Z">
        <w:r w:rsidDel="00432A1D">
          <w:rPr>
            <w:rFonts w:eastAsia="MS Mincho"/>
          </w:rPr>
          <w:delText>Table </w:delText>
        </w:r>
        <w:r w:rsidR="00DB68BC" w:rsidDel="00432A1D">
          <w:rPr>
            <w:rFonts w:eastAsia="MS Mincho"/>
          </w:rPr>
          <w:delText>7.2.3.2.1</w:delText>
        </w:r>
        <w:r w:rsidDel="00432A1D">
          <w:rPr>
            <w:rFonts w:eastAsia="MS Mincho"/>
          </w:rPr>
          <w:delText xml:space="preserve">-1: Definition of </w:delText>
        </w:r>
        <w:r w:rsidRPr="00E30AD4" w:rsidDel="00432A1D">
          <w:rPr>
            <w:rFonts w:eastAsia="MS Mincho"/>
          </w:rPr>
          <w:delText>DataCollectionSessionData</w:delText>
        </w:r>
        <w:r w:rsidR="009D26FD" w:rsidDel="00432A1D">
          <w:rPr>
            <w:rFonts w:eastAsia="MS Mincho"/>
          </w:rPr>
          <w:delText xml:space="preserve"> type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5"/>
        <w:gridCol w:w="2271"/>
        <w:gridCol w:w="426"/>
        <w:gridCol w:w="1134"/>
        <w:gridCol w:w="3963"/>
      </w:tblGrid>
      <w:tr w:rsidR="002A552E" w:rsidDel="00432A1D" w14:paraId="57D28F88" w14:textId="7BA58FD9" w:rsidTr="002A552E">
        <w:trPr>
          <w:jc w:val="center"/>
          <w:del w:id="652"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shd w:val="clear" w:color="auto" w:fill="C0C0C0"/>
            <w:hideMark/>
          </w:tcPr>
          <w:p w14:paraId="1B37864A" w14:textId="3CD30441" w:rsidR="00EF32D5" w:rsidDel="00432A1D" w:rsidRDefault="00773403" w:rsidP="00956809">
            <w:pPr>
              <w:pStyle w:val="TAH"/>
              <w:rPr>
                <w:del w:id="653" w:author="Richard Bradbury (further revisions)" w:date="2021-12-15T12:30:00Z"/>
              </w:rPr>
            </w:pPr>
            <w:del w:id="654" w:author="Richard Bradbury (further revisions)" w:date="2021-12-15T12:30:00Z">
              <w:r w:rsidDel="00432A1D">
                <w:delText>Property</w:delText>
              </w:r>
              <w:r w:rsidR="00EF32D5" w:rsidDel="00432A1D">
                <w:delText xml:space="preserve"> name</w:delText>
              </w:r>
            </w:del>
          </w:p>
        </w:tc>
        <w:tc>
          <w:tcPr>
            <w:tcW w:w="1179" w:type="pct"/>
            <w:tcBorders>
              <w:top w:val="single" w:sz="4" w:space="0" w:color="auto"/>
              <w:left w:val="single" w:sz="4" w:space="0" w:color="auto"/>
              <w:bottom w:val="single" w:sz="4" w:space="0" w:color="auto"/>
              <w:right w:val="single" w:sz="4" w:space="0" w:color="auto"/>
            </w:tcBorders>
            <w:shd w:val="clear" w:color="auto" w:fill="C0C0C0"/>
            <w:hideMark/>
          </w:tcPr>
          <w:p w14:paraId="3C277F41" w14:textId="50E6FAC6" w:rsidR="00EF32D5" w:rsidDel="00432A1D" w:rsidRDefault="00EF32D5" w:rsidP="00956809">
            <w:pPr>
              <w:pStyle w:val="TAH"/>
              <w:rPr>
                <w:del w:id="655" w:author="Richard Bradbury (further revisions)" w:date="2021-12-15T12:30:00Z"/>
              </w:rPr>
            </w:pPr>
            <w:del w:id="656" w:author="Richard Bradbury (further revisions)" w:date="2021-12-15T12:30:00Z">
              <w:r w:rsidDel="00432A1D">
                <w:delText>Data type</w:delText>
              </w:r>
            </w:del>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5249A732" w14:textId="5C524636" w:rsidR="00EF32D5" w:rsidDel="00432A1D" w:rsidRDefault="00EF32D5" w:rsidP="00956809">
            <w:pPr>
              <w:pStyle w:val="TAH"/>
              <w:rPr>
                <w:del w:id="657" w:author="Richard Bradbury (further revisions)" w:date="2021-12-15T12:30:00Z"/>
              </w:rPr>
            </w:pPr>
            <w:del w:id="658" w:author="Richard Bradbury (further revisions)" w:date="2021-12-15T12:30:00Z">
              <w:r w:rsidDel="00432A1D">
                <w:delText>P</w:delText>
              </w:r>
            </w:del>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6EA0070C" w14:textId="01C3FD4F" w:rsidR="00EF32D5" w:rsidDel="00432A1D" w:rsidRDefault="00EF32D5" w:rsidP="00956809">
            <w:pPr>
              <w:pStyle w:val="TAH"/>
              <w:rPr>
                <w:del w:id="659" w:author="Richard Bradbury (further revisions)" w:date="2021-12-15T12:30:00Z"/>
              </w:rPr>
            </w:pPr>
            <w:del w:id="660" w:author="Richard Bradbury (further revisions)" w:date="2021-12-15T12:30:00Z">
              <w:r w:rsidDel="00432A1D">
                <w:delText>Cardinality</w:delText>
              </w:r>
            </w:del>
          </w:p>
        </w:tc>
        <w:tc>
          <w:tcPr>
            <w:tcW w:w="2058" w:type="pct"/>
            <w:tcBorders>
              <w:top w:val="single" w:sz="4" w:space="0" w:color="auto"/>
              <w:left w:val="single" w:sz="4" w:space="0" w:color="auto"/>
              <w:bottom w:val="single" w:sz="4" w:space="0" w:color="auto"/>
              <w:right w:val="single" w:sz="4" w:space="0" w:color="auto"/>
            </w:tcBorders>
            <w:shd w:val="clear" w:color="auto" w:fill="C0C0C0"/>
            <w:hideMark/>
          </w:tcPr>
          <w:p w14:paraId="0C3B480E" w14:textId="6FB130AF" w:rsidR="00EF32D5" w:rsidDel="00432A1D" w:rsidRDefault="00EF32D5" w:rsidP="00956809">
            <w:pPr>
              <w:pStyle w:val="TAH"/>
              <w:rPr>
                <w:del w:id="661" w:author="Richard Bradbury (further revisions)" w:date="2021-12-15T12:30:00Z"/>
                <w:rFonts w:cs="Arial"/>
                <w:szCs w:val="18"/>
              </w:rPr>
            </w:pPr>
            <w:del w:id="662" w:author="Richard Bradbury (further revisions)" w:date="2021-12-15T12:30:00Z">
              <w:r w:rsidDel="00432A1D">
                <w:rPr>
                  <w:rFonts w:cs="Arial"/>
                  <w:szCs w:val="18"/>
                </w:rPr>
                <w:delText>Description</w:delText>
              </w:r>
            </w:del>
          </w:p>
        </w:tc>
      </w:tr>
      <w:tr w:rsidR="002A552E" w:rsidDel="00432A1D" w14:paraId="351FF944" w14:textId="06552347" w:rsidTr="002A552E">
        <w:trPr>
          <w:jc w:val="center"/>
          <w:del w:id="663"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tcPr>
          <w:p w14:paraId="30B99771" w14:textId="6936E817" w:rsidR="00EF32D5" w:rsidRPr="00503FFA" w:rsidDel="00432A1D" w:rsidRDefault="00503FFA" w:rsidP="00956809">
            <w:pPr>
              <w:pStyle w:val="TAL"/>
              <w:rPr>
                <w:del w:id="664" w:author="Richard Bradbury (further revisions)" w:date="2021-12-15T12:30:00Z"/>
                <w:rStyle w:val="Code"/>
              </w:rPr>
            </w:pPr>
            <w:del w:id="665" w:author="Richard Bradbury (further revisions)" w:date="2021-12-15T12:30:00Z">
              <w:r w:rsidRPr="00503FFA" w:rsidDel="00432A1D">
                <w:rPr>
                  <w:rStyle w:val="Code"/>
                </w:rPr>
                <w:delText>externalA</w:delText>
              </w:r>
              <w:r w:rsidR="00EF32D5" w:rsidRPr="00503FFA" w:rsidDel="00432A1D">
                <w:rPr>
                  <w:rStyle w:val="Code"/>
                </w:rPr>
                <w:delText>pplicationId</w:delText>
              </w:r>
            </w:del>
          </w:p>
        </w:tc>
        <w:tc>
          <w:tcPr>
            <w:tcW w:w="1179" w:type="pct"/>
            <w:tcBorders>
              <w:top w:val="single" w:sz="4" w:space="0" w:color="auto"/>
              <w:left w:val="single" w:sz="4" w:space="0" w:color="auto"/>
              <w:bottom w:val="single" w:sz="4" w:space="0" w:color="auto"/>
              <w:right w:val="single" w:sz="4" w:space="0" w:color="auto"/>
            </w:tcBorders>
          </w:tcPr>
          <w:p w14:paraId="5AF395E0" w14:textId="1A61002E" w:rsidR="00EF32D5" w:rsidRPr="00503FFA" w:rsidDel="00432A1D" w:rsidRDefault="00EF32D5" w:rsidP="00956809">
            <w:pPr>
              <w:pStyle w:val="TAL"/>
              <w:rPr>
                <w:del w:id="666" w:author="Richard Bradbury (further revisions)" w:date="2021-12-15T12:30:00Z"/>
                <w:rStyle w:val="Code"/>
              </w:rPr>
            </w:pPr>
            <w:del w:id="667" w:author="Richard Bradbury (further revisions)" w:date="2021-12-15T12:30:00Z">
              <w:r w:rsidRPr="00503FFA" w:rsidDel="00432A1D">
                <w:rPr>
                  <w:rStyle w:val="Code"/>
                </w:rPr>
                <w:delText>ApplicationID</w:delText>
              </w:r>
            </w:del>
          </w:p>
        </w:tc>
        <w:tc>
          <w:tcPr>
            <w:tcW w:w="221" w:type="pct"/>
            <w:tcBorders>
              <w:top w:val="single" w:sz="4" w:space="0" w:color="auto"/>
              <w:left w:val="single" w:sz="4" w:space="0" w:color="auto"/>
              <w:bottom w:val="single" w:sz="4" w:space="0" w:color="auto"/>
              <w:right w:val="single" w:sz="4" w:space="0" w:color="auto"/>
            </w:tcBorders>
          </w:tcPr>
          <w:p w14:paraId="4DC9ABAF" w14:textId="30BC8F24" w:rsidR="00EF32D5" w:rsidDel="00432A1D" w:rsidRDefault="00EF32D5" w:rsidP="00797358">
            <w:pPr>
              <w:pStyle w:val="TAC"/>
              <w:rPr>
                <w:del w:id="668" w:author="Richard Bradbury (further revisions)" w:date="2021-12-15T12:30:00Z"/>
              </w:rPr>
            </w:pPr>
            <w:del w:id="669" w:author="Richard Bradbury (further revisions)" w:date="2021-12-15T12:30:00Z">
              <w:r w:rsidDel="00432A1D">
                <w:delText>M</w:delText>
              </w:r>
            </w:del>
          </w:p>
        </w:tc>
        <w:tc>
          <w:tcPr>
            <w:tcW w:w="589" w:type="pct"/>
            <w:tcBorders>
              <w:top w:val="single" w:sz="4" w:space="0" w:color="auto"/>
              <w:left w:val="single" w:sz="4" w:space="0" w:color="auto"/>
              <w:bottom w:val="single" w:sz="4" w:space="0" w:color="auto"/>
              <w:right w:val="single" w:sz="4" w:space="0" w:color="auto"/>
            </w:tcBorders>
          </w:tcPr>
          <w:p w14:paraId="4CCC3556" w14:textId="4D90397A" w:rsidR="00EF32D5" w:rsidDel="00432A1D" w:rsidRDefault="00EF32D5" w:rsidP="00797358">
            <w:pPr>
              <w:pStyle w:val="TAC"/>
              <w:rPr>
                <w:del w:id="670" w:author="Richard Bradbury (further revisions)" w:date="2021-12-15T12:30:00Z"/>
              </w:rPr>
            </w:pPr>
            <w:del w:id="671" w:author="Richard Bradbury (further revisions)" w:date="2021-12-15T12:30:00Z">
              <w:r w:rsidDel="00432A1D">
                <w:delText>1</w:delText>
              </w:r>
            </w:del>
          </w:p>
        </w:tc>
        <w:tc>
          <w:tcPr>
            <w:tcW w:w="2058" w:type="pct"/>
            <w:tcBorders>
              <w:top w:val="single" w:sz="4" w:space="0" w:color="auto"/>
              <w:left w:val="single" w:sz="4" w:space="0" w:color="auto"/>
              <w:bottom w:val="single" w:sz="4" w:space="0" w:color="auto"/>
              <w:right w:val="single" w:sz="4" w:space="0" w:color="auto"/>
            </w:tcBorders>
          </w:tcPr>
          <w:p w14:paraId="5126F923" w14:textId="1DD81973" w:rsidR="00EF32D5" w:rsidDel="00432A1D" w:rsidRDefault="00EF32D5" w:rsidP="00956809">
            <w:pPr>
              <w:pStyle w:val="TAL"/>
              <w:rPr>
                <w:del w:id="672" w:author="Richard Bradbury (further revisions)" w:date="2021-12-15T12:30:00Z"/>
                <w:rFonts w:cs="Arial"/>
                <w:szCs w:val="18"/>
              </w:rPr>
            </w:pPr>
            <w:del w:id="673" w:author="Richard Bradbury (further revisions)" w:date="2021-12-15T12:30:00Z">
              <w:r w:rsidDel="00432A1D">
                <w:delText>Subscribed events</w:delText>
              </w:r>
              <w:r w:rsidR="0078070A" w:rsidDel="00432A1D">
                <w:delText>.</w:delText>
              </w:r>
            </w:del>
          </w:p>
        </w:tc>
      </w:tr>
      <w:tr w:rsidR="002A552E" w:rsidDel="00432A1D" w14:paraId="4D4BE983" w14:textId="3B587BE1" w:rsidTr="002A552E">
        <w:trPr>
          <w:jc w:val="center"/>
          <w:del w:id="674" w:author="Richard Bradbury (further revisions)" w:date="2021-12-15T12:30:00Z"/>
        </w:trPr>
        <w:tc>
          <w:tcPr>
            <w:tcW w:w="953" w:type="pct"/>
            <w:tcBorders>
              <w:top w:val="single" w:sz="4" w:space="0" w:color="auto"/>
              <w:left w:val="single" w:sz="4" w:space="0" w:color="auto"/>
              <w:bottom w:val="single" w:sz="4" w:space="0" w:color="auto"/>
              <w:right w:val="single" w:sz="4" w:space="0" w:color="auto"/>
            </w:tcBorders>
          </w:tcPr>
          <w:p w14:paraId="3570C107" w14:textId="5A171FA4" w:rsidR="00EF32D5" w:rsidRPr="00503FFA" w:rsidDel="00432A1D" w:rsidRDefault="00EF32D5" w:rsidP="00956809">
            <w:pPr>
              <w:pStyle w:val="TAL"/>
              <w:rPr>
                <w:del w:id="675" w:author="Richard Bradbury (further revisions)" w:date="2021-12-15T12:30:00Z"/>
                <w:rStyle w:val="Code"/>
              </w:rPr>
            </w:pPr>
            <w:commentRangeStart w:id="676"/>
            <w:del w:id="677" w:author="Richard Bradbury (further revisions)" w:date="2021-12-15T12:30:00Z">
              <w:r w:rsidRPr="00503FFA" w:rsidDel="00432A1D">
                <w:rPr>
                  <w:rStyle w:val="Code"/>
                </w:rPr>
                <w:delText>supportedDomain</w:delText>
              </w:r>
            </w:del>
          </w:p>
        </w:tc>
        <w:tc>
          <w:tcPr>
            <w:tcW w:w="1179" w:type="pct"/>
            <w:tcBorders>
              <w:top w:val="single" w:sz="4" w:space="0" w:color="auto"/>
              <w:left w:val="single" w:sz="4" w:space="0" w:color="auto"/>
              <w:bottom w:val="single" w:sz="4" w:space="0" w:color="auto"/>
              <w:right w:val="single" w:sz="4" w:space="0" w:color="auto"/>
            </w:tcBorders>
          </w:tcPr>
          <w:p w14:paraId="41A9F479" w14:textId="792F3986" w:rsidR="00EF32D5" w:rsidRPr="00503FFA" w:rsidDel="00432A1D" w:rsidRDefault="00EF32D5" w:rsidP="00956809">
            <w:pPr>
              <w:pStyle w:val="TAL"/>
              <w:rPr>
                <w:del w:id="678" w:author="Richard Bradbury (further revisions)" w:date="2021-12-15T12:30:00Z"/>
                <w:rStyle w:val="Code"/>
              </w:rPr>
            </w:pPr>
            <w:del w:id="679" w:author="Richard Bradbury (further revisions)" w:date="2021-12-15T12:30:00Z">
              <w:r w:rsidRPr="00503FFA" w:rsidDel="00432A1D">
                <w:rPr>
                  <w:rStyle w:val="Code"/>
                </w:rPr>
                <w:delText>array(DataDomain)</w:delText>
              </w:r>
            </w:del>
          </w:p>
        </w:tc>
        <w:tc>
          <w:tcPr>
            <w:tcW w:w="221" w:type="pct"/>
            <w:tcBorders>
              <w:top w:val="single" w:sz="4" w:space="0" w:color="auto"/>
              <w:left w:val="single" w:sz="4" w:space="0" w:color="auto"/>
              <w:bottom w:val="single" w:sz="4" w:space="0" w:color="auto"/>
              <w:right w:val="single" w:sz="4" w:space="0" w:color="auto"/>
            </w:tcBorders>
          </w:tcPr>
          <w:p w14:paraId="30149203" w14:textId="6AE90289" w:rsidR="00EF32D5" w:rsidDel="00432A1D" w:rsidRDefault="00EF32D5" w:rsidP="00797358">
            <w:pPr>
              <w:pStyle w:val="TAC"/>
              <w:rPr>
                <w:del w:id="680" w:author="Richard Bradbury (further revisions)" w:date="2021-12-15T12:30:00Z"/>
              </w:rPr>
            </w:pPr>
            <w:del w:id="681" w:author="Richard Bradbury (further revisions)" w:date="2021-12-15T12:30:00Z">
              <w:r w:rsidDel="00432A1D">
                <w:delText>O</w:delText>
              </w:r>
            </w:del>
          </w:p>
        </w:tc>
        <w:tc>
          <w:tcPr>
            <w:tcW w:w="589" w:type="pct"/>
            <w:tcBorders>
              <w:top w:val="single" w:sz="4" w:space="0" w:color="auto"/>
              <w:left w:val="single" w:sz="4" w:space="0" w:color="auto"/>
              <w:bottom w:val="single" w:sz="4" w:space="0" w:color="auto"/>
              <w:right w:val="single" w:sz="4" w:space="0" w:color="auto"/>
            </w:tcBorders>
          </w:tcPr>
          <w:p w14:paraId="20323E94" w14:textId="64EDE9C1" w:rsidR="00EF32D5" w:rsidDel="00432A1D" w:rsidRDefault="00EF32D5" w:rsidP="00797358">
            <w:pPr>
              <w:pStyle w:val="TAC"/>
              <w:rPr>
                <w:del w:id="682" w:author="Richard Bradbury (further revisions)" w:date="2021-12-15T12:30:00Z"/>
              </w:rPr>
            </w:pPr>
            <w:del w:id="683" w:author="Richard Bradbury (further revisions)" w:date="2021-12-15T12:30:00Z">
              <w:r w:rsidDel="00432A1D">
                <w:delText>0..1</w:delText>
              </w:r>
            </w:del>
          </w:p>
        </w:tc>
        <w:tc>
          <w:tcPr>
            <w:tcW w:w="2058" w:type="pct"/>
            <w:tcBorders>
              <w:top w:val="single" w:sz="4" w:space="0" w:color="auto"/>
              <w:left w:val="single" w:sz="4" w:space="0" w:color="auto"/>
              <w:bottom w:val="single" w:sz="4" w:space="0" w:color="auto"/>
              <w:right w:val="single" w:sz="4" w:space="0" w:color="auto"/>
            </w:tcBorders>
          </w:tcPr>
          <w:p w14:paraId="71482AD6" w14:textId="0E44169A" w:rsidR="0078070A" w:rsidDel="00432A1D" w:rsidRDefault="00EF32D5" w:rsidP="00956809">
            <w:pPr>
              <w:pStyle w:val="TAL"/>
              <w:rPr>
                <w:del w:id="684" w:author="Richard Bradbury (further revisions)" w:date="2021-12-15T12:30:00Z"/>
              </w:rPr>
            </w:pPr>
            <w:del w:id="685" w:author="Richard Bradbury (further revisions)" w:date="2021-12-15T12:30:00Z">
              <w:r w:rsidDel="00432A1D">
                <w:delText xml:space="preserve">List of domains for which the </w:delText>
              </w:r>
              <w:r w:rsidR="00CB5DB0" w:rsidDel="00432A1D">
                <w:delText>d</w:delText>
              </w:r>
              <w:r w:rsidDel="00432A1D">
                <w:delText xml:space="preserve">ata </w:delText>
              </w:r>
              <w:r w:rsidR="00CB5DB0" w:rsidDel="00432A1D">
                <w:delText>c</w:delText>
              </w:r>
              <w:r w:rsidDel="00432A1D">
                <w:delText xml:space="preserve">ollection </w:delText>
              </w:r>
              <w:r w:rsidR="00CB5DB0" w:rsidDel="00432A1D">
                <w:delText>c</w:delText>
              </w:r>
              <w:r w:rsidDel="00432A1D">
                <w:delText xml:space="preserve">lient can </w:delText>
              </w:r>
              <w:r w:rsidR="0078070A" w:rsidDel="00432A1D">
                <w:delText>report</w:delText>
              </w:r>
              <w:r w:rsidDel="00432A1D">
                <w:delText xml:space="preserve"> </w:delText>
              </w:r>
              <w:r w:rsidR="0078070A" w:rsidDel="00432A1D">
                <w:delText xml:space="preserve">UE </w:delText>
              </w:r>
              <w:r w:rsidDel="00432A1D">
                <w:delText>data</w:delText>
              </w:r>
              <w:r w:rsidR="0078070A" w:rsidDel="00432A1D">
                <w:delText xml:space="preserve"> (</w:delText>
              </w:r>
              <w:r w:rsidDel="00432A1D">
                <w:delText xml:space="preserve">see </w:delText>
              </w:r>
              <w:r w:rsidR="0078070A" w:rsidDel="00432A1D">
                <w:delText>clause </w:delText>
              </w:r>
              <w:r w:rsidR="00DB68BC" w:rsidDel="00432A1D">
                <w:delText>7.2.3.3.1</w:delText>
              </w:r>
              <w:r w:rsidR="0078070A" w:rsidDel="00432A1D">
                <w:delText>)</w:delText>
              </w:r>
              <w:r w:rsidDel="00432A1D">
                <w:delText>.</w:delText>
              </w:r>
            </w:del>
          </w:p>
          <w:p w14:paraId="4297842A" w14:textId="64A57A7A" w:rsidR="00EF32D5" w:rsidDel="00432A1D" w:rsidRDefault="00EF32D5" w:rsidP="0078070A">
            <w:pPr>
              <w:pStyle w:val="TALcontinuation"/>
              <w:rPr>
                <w:del w:id="686" w:author="Richard Bradbury (further revisions)" w:date="2021-12-15T12:30:00Z"/>
                <w:rFonts w:cs="Arial"/>
                <w:szCs w:val="18"/>
              </w:rPr>
            </w:pPr>
            <w:del w:id="687" w:author="Richard Bradbury (further revisions)" w:date="2021-12-15T12:30:00Z">
              <w:r w:rsidDel="00432A1D">
                <w:delText xml:space="preserve">If this parameter is not supplied, no </w:delText>
              </w:r>
              <w:r w:rsidR="0078070A" w:rsidDel="00432A1D">
                <w:delText xml:space="preserve">UE </w:delText>
              </w:r>
              <w:r w:rsidDel="00432A1D">
                <w:delText xml:space="preserve">data can currently be </w:delText>
              </w:r>
              <w:r w:rsidR="0078070A" w:rsidDel="00432A1D">
                <w:delText>reported</w:delText>
              </w:r>
              <w:r w:rsidDel="00432A1D">
                <w:delText xml:space="preserve">. </w:delText>
              </w:r>
              <w:commentRangeEnd w:id="676"/>
              <w:r w:rsidR="00503FFA" w:rsidDel="00432A1D">
                <w:rPr>
                  <w:rStyle w:val="CommentReference"/>
                  <w:rFonts w:ascii="Times New Roman" w:hAnsi="Times New Roman"/>
                </w:rPr>
                <w:commentReference w:id="676"/>
              </w:r>
            </w:del>
          </w:p>
        </w:tc>
      </w:tr>
    </w:tbl>
    <w:p w14:paraId="64F59E14" w14:textId="4C952D3F" w:rsidR="00BA4761" w:rsidDel="00432A1D" w:rsidRDefault="00BA4761" w:rsidP="00497923">
      <w:pPr>
        <w:pStyle w:val="TAN"/>
        <w:rPr>
          <w:del w:id="688" w:author="Richard Bradbury (further revisions)" w:date="2021-12-15T12:30:00Z"/>
        </w:rPr>
      </w:pPr>
    </w:p>
    <w:p w14:paraId="3DBE46BF" w14:textId="094FDF64" w:rsidR="00BA4761" w:rsidDel="00432A1D" w:rsidRDefault="00DB68BC" w:rsidP="00BA4761">
      <w:pPr>
        <w:pStyle w:val="Heading5"/>
        <w:rPr>
          <w:del w:id="689" w:author="Richard Bradbury (further revisions)" w:date="2021-12-15T12:30:00Z"/>
        </w:rPr>
      </w:pPr>
      <w:bookmarkStart w:id="690" w:name="_Toc28012834"/>
      <w:bookmarkStart w:id="691" w:name="_Toc34266316"/>
      <w:bookmarkStart w:id="692" w:name="_Toc36102487"/>
      <w:bookmarkStart w:id="693" w:name="_Toc43563531"/>
      <w:bookmarkStart w:id="694" w:name="_Toc45134074"/>
      <w:bookmarkStart w:id="695" w:name="_Toc50032006"/>
      <w:bookmarkStart w:id="696" w:name="_Toc51762926"/>
      <w:bookmarkStart w:id="697" w:name="_Toc56640994"/>
      <w:bookmarkStart w:id="698" w:name="_Toc59017962"/>
      <w:bookmarkStart w:id="699" w:name="_Toc66231830"/>
      <w:bookmarkStart w:id="700" w:name="_Toc68168991"/>
      <w:bookmarkEnd w:id="485"/>
      <w:bookmarkEnd w:id="486"/>
      <w:bookmarkEnd w:id="487"/>
      <w:bookmarkEnd w:id="488"/>
      <w:bookmarkEnd w:id="489"/>
      <w:bookmarkEnd w:id="490"/>
      <w:bookmarkEnd w:id="491"/>
      <w:bookmarkEnd w:id="492"/>
      <w:bookmarkEnd w:id="493"/>
      <w:bookmarkEnd w:id="494"/>
      <w:bookmarkEnd w:id="495"/>
      <w:del w:id="701" w:author="Richard Bradbury (further revisions)" w:date="2021-12-15T12:30:00Z">
        <w:r w:rsidDel="00432A1D">
          <w:delText>7.2.3.2.2</w:delText>
        </w:r>
        <w:r w:rsidR="00BA4761" w:rsidDel="00432A1D">
          <w:tab/>
        </w:r>
        <w:r w:rsidR="00BA4761" w:rsidRPr="00E30AD4" w:rsidDel="00432A1D">
          <w:delText>DataCollectionSession</w:delText>
        </w:r>
        <w:r w:rsidR="00BA4761" w:rsidDel="00432A1D">
          <w:delText>Configuration</w:delText>
        </w:r>
        <w:r w:rsidR="00497923" w:rsidDel="00432A1D">
          <w:delText xml:space="preserve"> type</w:delText>
        </w:r>
      </w:del>
    </w:p>
    <w:p w14:paraId="47ACF34A" w14:textId="046101B1" w:rsidR="00BA4761" w:rsidDel="00432A1D" w:rsidRDefault="00BA4761" w:rsidP="00BA4761">
      <w:pPr>
        <w:pStyle w:val="TH"/>
        <w:overflowPunct w:val="0"/>
        <w:autoSpaceDE w:val="0"/>
        <w:autoSpaceDN w:val="0"/>
        <w:adjustRightInd w:val="0"/>
        <w:textAlignment w:val="baseline"/>
        <w:rPr>
          <w:del w:id="702" w:author="Richard Bradbury (further revisions)" w:date="2021-12-15T12:30:00Z"/>
          <w:rFonts w:eastAsia="MS Mincho"/>
        </w:rPr>
      </w:pPr>
      <w:del w:id="703" w:author="Richard Bradbury (further revisions)" w:date="2021-12-15T12:30:00Z">
        <w:r w:rsidDel="00432A1D">
          <w:rPr>
            <w:rFonts w:eastAsia="MS Mincho"/>
          </w:rPr>
          <w:delText>Table </w:delText>
        </w:r>
        <w:r w:rsidR="00DB68BC" w:rsidDel="00432A1D">
          <w:rPr>
            <w:rFonts w:eastAsia="MS Mincho"/>
          </w:rPr>
          <w:delText>7.2.3.2.2</w:delText>
        </w:r>
        <w:r w:rsidDel="00432A1D">
          <w:rPr>
            <w:rFonts w:eastAsia="MS Mincho"/>
          </w:rPr>
          <w:delText xml:space="preserve">-1: Definition of </w:delText>
        </w:r>
        <w:r w:rsidRPr="00E30AD4" w:rsidDel="00432A1D">
          <w:rPr>
            <w:rFonts w:eastAsia="MS Mincho"/>
          </w:rPr>
          <w:delText>DataCollectionSession</w:delText>
        </w:r>
        <w:r w:rsidDel="00432A1D">
          <w:rPr>
            <w:rFonts w:eastAsia="MS Mincho"/>
          </w:rPr>
          <w:delText>Configuration</w:delText>
        </w:r>
        <w:r w:rsidR="009D26FD" w:rsidDel="00432A1D">
          <w:rPr>
            <w:rFonts w:eastAsia="MS Mincho"/>
          </w:rPr>
          <w:delText xml:space="preserve"> type</w:delText>
        </w:r>
      </w:del>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37"/>
        <w:gridCol w:w="2311"/>
        <w:gridCol w:w="487"/>
        <w:gridCol w:w="1067"/>
        <w:gridCol w:w="3927"/>
      </w:tblGrid>
      <w:tr w:rsidR="00EF32D5" w:rsidDel="00432A1D" w14:paraId="3255CBC9" w14:textId="655F3F7B" w:rsidTr="0078070A">
        <w:trPr>
          <w:jc w:val="center"/>
          <w:del w:id="704"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shd w:val="clear" w:color="auto" w:fill="C0C0C0"/>
            <w:hideMark/>
          </w:tcPr>
          <w:p w14:paraId="50FE38EC" w14:textId="0EDEC095" w:rsidR="00EF32D5" w:rsidDel="00432A1D" w:rsidRDefault="00773403" w:rsidP="00956809">
            <w:pPr>
              <w:pStyle w:val="TAH"/>
              <w:rPr>
                <w:del w:id="705" w:author="Richard Bradbury (further revisions)" w:date="2021-12-15T12:30:00Z"/>
              </w:rPr>
            </w:pPr>
            <w:del w:id="706" w:author="Richard Bradbury (further revisions)" w:date="2021-12-15T12:30:00Z">
              <w:r w:rsidDel="00432A1D">
                <w:delText>Property</w:delText>
              </w:r>
              <w:r w:rsidR="00EF32D5" w:rsidDel="00432A1D">
                <w:delText xml:space="preserve"> name</w:delText>
              </w:r>
            </w:del>
          </w:p>
        </w:tc>
        <w:tc>
          <w:tcPr>
            <w:tcW w:w="1200" w:type="pct"/>
            <w:tcBorders>
              <w:top w:val="single" w:sz="4" w:space="0" w:color="auto"/>
              <w:left w:val="single" w:sz="4" w:space="0" w:color="auto"/>
              <w:bottom w:val="single" w:sz="4" w:space="0" w:color="auto"/>
              <w:right w:val="single" w:sz="4" w:space="0" w:color="auto"/>
            </w:tcBorders>
            <w:shd w:val="clear" w:color="auto" w:fill="C0C0C0"/>
            <w:hideMark/>
          </w:tcPr>
          <w:p w14:paraId="43DA83CF" w14:textId="0C77E0DF" w:rsidR="00EF32D5" w:rsidDel="00432A1D" w:rsidRDefault="00EF32D5" w:rsidP="00956809">
            <w:pPr>
              <w:pStyle w:val="TAH"/>
              <w:rPr>
                <w:del w:id="707" w:author="Richard Bradbury (further revisions)" w:date="2021-12-15T12:30:00Z"/>
              </w:rPr>
            </w:pPr>
            <w:del w:id="708" w:author="Richard Bradbury (further revisions)" w:date="2021-12-15T12:30:00Z">
              <w:r w:rsidDel="00432A1D">
                <w:delText>Data type</w:delText>
              </w:r>
            </w:del>
          </w:p>
        </w:tc>
        <w:tc>
          <w:tcPr>
            <w:tcW w:w="253" w:type="pct"/>
            <w:tcBorders>
              <w:top w:val="single" w:sz="4" w:space="0" w:color="auto"/>
              <w:left w:val="single" w:sz="4" w:space="0" w:color="auto"/>
              <w:bottom w:val="single" w:sz="4" w:space="0" w:color="auto"/>
              <w:right w:val="single" w:sz="4" w:space="0" w:color="auto"/>
            </w:tcBorders>
            <w:shd w:val="clear" w:color="auto" w:fill="C0C0C0"/>
            <w:hideMark/>
          </w:tcPr>
          <w:p w14:paraId="30FF8061" w14:textId="3BA2CC4D" w:rsidR="00EF32D5" w:rsidDel="00432A1D" w:rsidRDefault="00EF32D5" w:rsidP="00956809">
            <w:pPr>
              <w:pStyle w:val="TAH"/>
              <w:rPr>
                <w:del w:id="709" w:author="Richard Bradbury (further revisions)" w:date="2021-12-15T12:30:00Z"/>
              </w:rPr>
            </w:pPr>
            <w:del w:id="710" w:author="Richard Bradbury (further revisions)" w:date="2021-12-15T12:30:00Z">
              <w:r w:rsidDel="00432A1D">
                <w:delText>P</w:delText>
              </w:r>
            </w:del>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54ECDD75" w14:textId="48CC245F" w:rsidR="00EF32D5" w:rsidDel="00432A1D" w:rsidRDefault="00EF32D5" w:rsidP="00956809">
            <w:pPr>
              <w:pStyle w:val="TAH"/>
              <w:rPr>
                <w:del w:id="711" w:author="Richard Bradbury (further revisions)" w:date="2021-12-15T12:30:00Z"/>
              </w:rPr>
            </w:pPr>
            <w:del w:id="712" w:author="Richard Bradbury (further revisions)" w:date="2021-12-15T12:30:00Z">
              <w:r w:rsidDel="00432A1D">
                <w:delText>Cardinality</w:delText>
              </w:r>
            </w:del>
          </w:p>
        </w:tc>
        <w:tc>
          <w:tcPr>
            <w:tcW w:w="2039" w:type="pct"/>
            <w:tcBorders>
              <w:top w:val="single" w:sz="4" w:space="0" w:color="auto"/>
              <w:left w:val="single" w:sz="4" w:space="0" w:color="auto"/>
              <w:bottom w:val="single" w:sz="4" w:space="0" w:color="auto"/>
              <w:right w:val="single" w:sz="4" w:space="0" w:color="auto"/>
            </w:tcBorders>
            <w:shd w:val="clear" w:color="auto" w:fill="C0C0C0"/>
            <w:hideMark/>
          </w:tcPr>
          <w:p w14:paraId="1DF8B1A4" w14:textId="3689F3EB" w:rsidR="00EF32D5" w:rsidDel="00432A1D" w:rsidRDefault="00EF32D5" w:rsidP="00956809">
            <w:pPr>
              <w:pStyle w:val="TAH"/>
              <w:rPr>
                <w:del w:id="713" w:author="Richard Bradbury (further revisions)" w:date="2021-12-15T12:30:00Z"/>
                <w:rFonts w:cs="Arial"/>
                <w:szCs w:val="18"/>
              </w:rPr>
            </w:pPr>
            <w:del w:id="714" w:author="Richard Bradbury (further revisions)" w:date="2021-12-15T12:30:00Z">
              <w:r w:rsidDel="00432A1D">
                <w:rPr>
                  <w:rFonts w:cs="Arial"/>
                  <w:szCs w:val="18"/>
                </w:rPr>
                <w:delText>Description</w:delText>
              </w:r>
            </w:del>
          </w:p>
        </w:tc>
      </w:tr>
      <w:tr w:rsidR="00EF32D5" w:rsidDel="00432A1D" w14:paraId="312D56A8" w14:textId="0FB17A19" w:rsidTr="0078070A">
        <w:trPr>
          <w:jc w:val="center"/>
          <w:del w:id="715"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2077A55B" w14:textId="09562D5B" w:rsidR="00EF32D5" w:rsidRPr="00497923" w:rsidDel="00432A1D" w:rsidRDefault="00EF32D5" w:rsidP="00956809">
            <w:pPr>
              <w:pStyle w:val="TAL"/>
              <w:rPr>
                <w:del w:id="716" w:author="Richard Bradbury (further revisions)" w:date="2021-12-15T12:30:00Z"/>
                <w:rStyle w:val="Code"/>
              </w:rPr>
            </w:pPr>
            <w:del w:id="717" w:author="Richard Bradbury (further revisions)" w:date="2021-12-15T12:30:00Z">
              <w:r w:rsidRPr="00497923" w:rsidDel="00432A1D">
                <w:rPr>
                  <w:rStyle w:val="Code"/>
                </w:rPr>
                <w:delText>sessionId</w:delText>
              </w:r>
            </w:del>
          </w:p>
        </w:tc>
        <w:tc>
          <w:tcPr>
            <w:tcW w:w="1200" w:type="pct"/>
            <w:tcBorders>
              <w:top w:val="single" w:sz="4" w:space="0" w:color="auto"/>
              <w:left w:val="single" w:sz="4" w:space="0" w:color="auto"/>
              <w:bottom w:val="single" w:sz="4" w:space="0" w:color="auto"/>
              <w:right w:val="single" w:sz="4" w:space="0" w:color="auto"/>
            </w:tcBorders>
          </w:tcPr>
          <w:p w14:paraId="290F448A" w14:textId="66136D03" w:rsidR="00EF32D5" w:rsidRPr="00497923" w:rsidDel="00432A1D" w:rsidRDefault="00EF32D5" w:rsidP="00956809">
            <w:pPr>
              <w:pStyle w:val="TAL"/>
              <w:rPr>
                <w:del w:id="718" w:author="Richard Bradbury (further revisions)" w:date="2021-12-15T12:30:00Z"/>
                <w:rStyle w:val="Code"/>
              </w:rPr>
            </w:pPr>
            <w:del w:id="719" w:author="Richard Bradbury (further revisions)" w:date="2021-12-15T12:30:00Z">
              <w:r w:rsidRPr="00497923" w:rsidDel="00432A1D">
                <w:rPr>
                  <w:rStyle w:val="Code"/>
                </w:rPr>
                <w:delText>string</w:delText>
              </w:r>
            </w:del>
          </w:p>
        </w:tc>
        <w:tc>
          <w:tcPr>
            <w:tcW w:w="253" w:type="pct"/>
            <w:tcBorders>
              <w:top w:val="single" w:sz="4" w:space="0" w:color="auto"/>
              <w:left w:val="single" w:sz="4" w:space="0" w:color="auto"/>
              <w:bottom w:val="single" w:sz="4" w:space="0" w:color="auto"/>
              <w:right w:val="single" w:sz="4" w:space="0" w:color="auto"/>
            </w:tcBorders>
          </w:tcPr>
          <w:p w14:paraId="49C5299D" w14:textId="3D1CD28C" w:rsidR="00EF32D5" w:rsidDel="00432A1D" w:rsidRDefault="00EF32D5" w:rsidP="00797358">
            <w:pPr>
              <w:pStyle w:val="TAC"/>
              <w:rPr>
                <w:del w:id="720" w:author="Richard Bradbury (further revisions)" w:date="2021-12-15T12:30:00Z"/>
              </w:rPr>
            </w:pPr>
            <w:del w:id="721" w:author="Richard Bradbury (further revisions)" w:date="2021-12-15T12:30:00Z">
              <w:r w:rsidDel="00432A1D">
                <w:delText>M</w:delText>
              </w:r>
            </w:del>
          </w:p>
        </w:tc>
        <w:tc>
          <w:tcPr>
            <w:tcW w:w="554" w:type="pct"/>
            <w:tcBorders>
              <w:top w:val="single" w:sz="4" w:space="0" w:color="auto"/>
              <w:left w:val="single" w:sz="4" w:space="0" w:color="auto"/>
              <w:bottom w:val="single" w:sz="4" w:space="0" w:color="auto"/>
              <w:right w:val="single" w:sz="4" w:space="0" w:color="auto"/>
            </w:tcBorders>
          </w:tcPr>
          <w:p w14:paraId="2BDA50D1" w14:textId="6E749519" w:rsidR="00EF32D5" w:rsidDel="00432A1D" w:rsidRDefault="00EF32D5" w:rsidP="00797358">
            <w:pPr>
              <w:pStyle w:val="TAC"/>
              <w:rPr>
                <w:del w:id="722" w:author="Richard Bradbury (further revisions)" w:date="2021-12-15T12:30:00Z"/>
              </w:rPr>
            </w:pPr>
            <w:del w:id="723" w:author="Richard Bradbury (further revisions)" w:date="2021-12-15T12:30:00Z">
              <w:r w:rsidDel="00432A1D">
                <w:delText>1</w:delText>
              </w:r>
            </w:del>
          </w:p>
        </w:tc>
        <w:tc>
          <w:tcPr>
            <w:tcW w:w="2039" w:type="pct"/>
            <w:tcBorders>
              <w:top w:val="single" w:sz="4" w:space="0" w:color="auto"/>
              <w:left w:val="single" w:sz="4" w:space="0" w:color="auto"/>
              <w:bottom w:val="single" w:sz="4" w:space="0" w:color="auto"/>
              <w:right w:val="single" w:sz="4" w:space="0" w:color="auto"/>
            </w:tcBorders>
          </w:tcPr>
          <w:p w14:paraId="715B212A" w14:textId="6839E274" w:rsidR="00EF32D5" w:rsidDel="00432A1D" w:rsidRDefault="00EF32D5" w:rsidP="00956809">
            <w:pPr>
              <w:pStyle w:val="TAL"/>
              <w:rPr>
                <w:del w:id="724" w:author="Richard Bradbury (further revisions)" w:date="2021-12-15T12:30:00Z"/>
                <w:rFonts w:cs="Arial"/>
                <w:szCs w:val="18"/>
              </w:rPr>
            </w:pPr>
            <w:del w:id="725" w:author="Richard Bradbury (further revisions)" w:date="2021-12-15T12:30:00Z">
              <w:r w:rsidDel="00432A1D">
                <w:delText>The session identifier</w:delText>
              </w:r>
              <w:r w:rsidR="0078070A" w:rsidDel="00432A1D">
                <w:delText>.</w:delText>
              </w:r>
            </w:del>
          </w:p>
        </w:tc>
      </w:tr>
      <w:tr w:rsidR="00EF32D5" w:rsidDel="00432A1D" w14:paraId="4CDBC346" w14:textId="5AB39BDA" w:rsidTr="0078070A">
        <w:trPr>
          <w:jc w:val="center"/>
          <w:del w:id="726"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33622E51" w14:textId="4263BD3F" w:rsidR="00EF32D5" w:rsidRPr="00497923" w:rsidDel="00432A1D" w:rsidRDefault="00EF32D5" w:rsidP="00956809">
            <w:pPr>
              <w:pStyle w:val="TAL"/>
              <w:rPr>
                <w:del w:id="727" w:author="Richard Bradbury (further revisions)" w:date="2021-12-15T12:30:00Z"/>
                <w:rStyle w:val="Code"/>
              </w:rPr>
            </w:pPr>
            <w:del w:id="728" w:author="Richard Bradbury (further revisions)" w:date="2021-12-15T12:30:00Z">
              <w:r w:rsidRPr="00497923" w:rsidDel="00432A1D">
                <w:rPr>
                  <w:rStyle w:val="Code"/>
                </w:rPr>
                <w:delText>reportCondition</w:delText>
              </w:r>
            </w:del>
          </w:p>
        </w:tc>
        <w:tc>
          <w:tcPr>
            <w:tcW w:w="1200" w:type="pct"/>
            <w:tcBorders>
              <w:top w:val="single" w:sz="4" w:space="0" w:color="auto"/>
              <w:left w:val="single" w:sz="4" w:space="0" w:color="auto"/>
              <w:bottom w:val="single" w:sz="4" w:space="0" w:color="auto"/>
              <w:right w:val="single" w:sz="4" w:space="0" w:color="auto"/>
            </w:tcBorders>
          </w:tcPr>
          <w:p w14:paraId="5897B79C" w14:textId="0968FD7A" w:rsidR="00EF32D5" w:rsidRPr="00497923" w:rsidDel="00432A1D" w:rsidRDefault="00EF32D5" w:rsidP="00956809">
            <w:pPr>
              <w:pStyle w:val="TAL"/>
              <w:rPr>
                <w:del w:id="729" w:author="Richard Bradbury (further revisions)" w:date="2021-12-15T12:30:00Z"/>
                <w:rStyle w:val="Code"/>
              </w:rPr>
            </w:pPr>
            <w:del w:id="730" w:author="Richard Bradbury (further revisions)" w:date="2021-12-15T12:30:00Z">
              <w:r w:rsidRPr="00497923" w:rsidDel="00432A1D">
                <w:rPr>
                  <w:rStyle w:val="Code"/>
                  <w:rFonts w:eastAsia="DengXian"/>
                </w:rPr>
                <w:delText>ReportCondition</w:delText>
              </w:r>
            </w:del>
          </w:p>
        </w:tc>
        <w:tc>
          <w:tcPr>
            <w:tcW w:w="253" w:type="pct"/>
            <w:tcBorders>
              <w:top w:val="single" w:sz="4" w:space="0" w:color="auto"/>
              <w:left w:val="single" w:sz="4" w:space="0" w:color="auto"/>
              <w:bottom w:val="single" w:sz="4" w:space="0" w:color="auto"/>
              <w:right w:val="single" w:sz="4" w:space="0" w:color="auto"/>
            </w:tcBorders>
          </w:tcPr>
          <w:p w14:paraId="4F6BC1E0" w14:textId="36792835" w:rsidR="00EF32D5" w:rsidDel="00432A1D" w:rsidRDefault="00EF32D5" w:rsidP="00797358">
            <w:pPr>
              <w:pStyle w:val="TAC"/>
              <w:rPr>
                <w:del w:id="731" w:author="Richard Bradbury (further revisions)" w:date="2021-12-15T12:30:00Z"/>
              </w:rPr>
            </w:pPr>
            <w:del w:id="732" w:author="Richard Bradbury (further revisions)" w:date="2021-12-15T12:30:00Z">
              <w:r w:rsidDel="00432A1D">
                <w:delText>M</w:delText>
              </w:r>
            </w:del>
          </w:p>
        </w:tc>
        <w:tc>
          <w:tcPr>
            <w:tcW w:w="554" w:type="pct"/>
            <w:tcBorders>
              <w:top w:val="single" w:sz="4" w:space="0" w:color="auto"/>
              <w:left w:val="single" w:sz="4" w:space="0" w:color="auto"/>
              <w:bottom w:val="single" w:sz="4" w:space="0" w:color="auto"/>
              <w:right w:val="single" w:sz="4" w:space="0" w:color="auto"/>
            </w:tcBorders>
          </w:tcPr>
          <w:p w14:paraId="73F97EEC" w14:textId="154949D6" w:rsidR="00EF32D5" w:rsidDel="00432A1D" w:rsidRDefault="00EF32D5" w:rsidP="00797358">
            <w:pPr>
              <w:pStyle w:val="TAC"/>
              <w:rPr>
                <w:del w:id="733" w:author="Richard Bradbury (further revisions)" w:date="2021-12-15T12:30:00Z"/>
              </w:rPr>
            </w:pPr>
            <w:del w:id="734" w:author="Richard Bradbury (further revisions)" w:date="2021-12-15T12:30:00Z">
              <w:r w:rsidDel="00432A1D">
                <w:delText>1</w:delText>
              </w:r>
            </w:del>
          </w:p>
        </w:tc>
        <w:tc>
          <w:tcPr>
            <w:tcW w:w="2039" w:type="pct"/>
            <w:tcBorders>
              <w:top w:val="single" w:sz="4" w:space="0" w:color="auto"/>
              <w:left w:val="single" w:sz="4" w:space="0" w:color="auto"/>
              <w:bottom w:val="single" w:sz="4" w:space="0" w:color="auto"/>
              <w:right w:val="single" w:sz="4" w:space="0" w:color="auto"/>
            </w:tcBorders>
          </w:tcPr>
          <w:p w14:paraId="458707B0" w14:textId="564CC879" w:rsidR="00EF32D5" w:rsidDel="00432A1D" w:rsidRDefault="00503FFA" w:rsidP="00956809">
            <w:pPr>
              <w:pStyle w:val="TAL"/>
              <w:rPr>
                <w:del w:id="735" w:author="Richard Bradbury (further revisions)" w:date="2021-12-15T12:30:00Z"/>
              </w:rPr>
            </w:pPr>
            <w:del w:id="736" w:author="Richard Bradbury (further revisions)" w:date="2021-12-15T12:30:00Z">
              <w:r w:rsidDel="00432A1D">
                <w:delText>The condition for sending a report to the Data Collection AF. (See clause </w:delText>
              </w:r>
              <w:r w:rsidR="00DB68BC" w:rsidDel="00432A1D">
                <w:delText>7.2.3.2.3</w:delText>
              </w:r>
              <w:r w:rsidDel="00432A1D">
                <w:delText>.)</w:delText>
              </w:r>
            </w:del>
          </w:p>
        </w:tc>
      </w:tr>
      <w:tr w:rsidR="00EF32D5" w:rsidDel="00432A1D" w14:paraId="331D1D2D" w14:textId="4297FA94" w:rsidTr="0078070A">
        <w:trPr>
          <w:jc w:val="center"/>
          <w:del w:id="737" w:author="Richard Bradbury (further revisions)" w:date="2021-12-15T12:30:00Z"/>
        </w:trPr>
        <w:tc>
          <w:tcPr>
            <w:tcW w:w="954" w:type="pct"/>
            <w:tcBorders>
              <w:top w:val="single" w:sz="4" w:space="0" w:color="auto"/>
              <w:left w:val="single" w:sz="4" w:space="0" w:color="auto"/>
              <w:bottom w:val="single" w:sz="4" w:space="0" w:color="auto"/>
              <w:right w:val="single" w:sz="4" w:space="0" w:color="auto"/>
            </w:tcBorders>
          </w:tcPr>
          <w:p w14:paraId="25DF26A1" w14:textId="34D9EBA3" w:rsidR="00EF32D5" w:rsidRPr="00497923" w:rsidDel="00432A1D" w:rsidRDefault="00EF32D5" w:rsidP="00956809">
            <w:pPr>
              <w:pStyle w:val="TAL"/>
              <w:rPr>
                <w:del w:id="738" w:author="Richard Bradbury (further revisions)" w:date="2021-12-15T12:30:00Z"/>
                <w:rStyle w:val="Code"/>
              </w:rPr>
            </w:pPr>
            <w:del w:id="739" w:author="Richard Bradbury (further revisions)" w:date="2021-12-15T12:30:00Z">
              <w:r w:rsidRPr="00497923" w:rsidDel="00432A1D">
                <w:rPr>
                  <w:rStyle w:val="Code"/>
                </w:rPr>
                <w:delText>reportForDomains</w:delText>
              </w:r>
            </w:del>
          </w:p>
        </w:tc>
        <w:tc>
          <w:tcPr>
            <w:tcW w:w="1200" w:type="pct"/>
            <w:tcBorders>
              <w:top w:val="single" w:sz="4" w:space="0" w:color="auto"/>
              <w:left w:val="single" w:sz="4" w:space="0" w:color="auto"/>
              <w:bottom w:val="single" w:sz="4" w:space="0" w:color="auto"/>
              <w:right w:val="single" w:sz="4" w:space="0" w:color="auto"/>
            </w:tcBorders>
          </w:tcPr>
          <w:p w14:paraId="7CD9ABED" w14:textId="34CAEF22" w:rsidR="00EF32D5" w:rsidRPr="00497923" w:rsidDel="00432A1D" w:rsidRDefault="00EF32D5" w:rsidP="00956809">
            <w:pPr>
              <w:pStyle w:val="TAL"/>
              <w:rPr>
                <w:del w:id="740" w:author="Richard Bradbury (further revisions)" w:date="2021-12-15T12:30:00Z"/>
                <w:rStyle w:val="Code"/>
              </w:rPr>
            </w:pPr>
            <w:del w:id="741" w:author="Richard Bradbury (further revisions)" w:date="2021-12-15T12:30:00Z">
              <w:r w:rsidRPr="00497923" w:rsidDel="00432A1D">
                <w:rPr>
                  <w:rStyle w:val="Code"/>
                </w:rPr>
                <w:delText>array(DataDomain)</w:delText>
              </w:r>
            </w:del>
          </w:p>
        </w:tc>
        <w:tc>
          <w:tcPr>
            <w:tcW w:w="253" w:type="pct"/>
            <w:tcBorders>
              <w:top w:val="single" w:sz="4" w:space="0" w:color="auto"/>
              <w:left w:val="single" w:sz="4" w:space="0" w:color="auto"/>
              <w:bottom w:val="single" w:sz="4" w:space="0" w:color="auto"/>
              <w:right w:val="single" w:sz="4" w:space="0" w:color="auto"/>
            </w:tcBorders>
          </w:tcPr>
          <w:p w14:paraId="45A5A134" w14:textId="2ED836CC" w:rsidR="00EF32D5" w:rsidDel="00432A1D" w:rsidRDefault="00EF32D5" w:rsidP="00797358">
            <w:pPr>
              <w:pStyle w:val="TAC"/>
              <w:rPr>
                <w:del w:id="742" w:author="Richard Bradbury (further revisions)" w:date="2021-12-15T12:30:00Z"/>
              </w:rPr>
            </w:pPr>
            <w:del w:id="743" w:author="Richard Bradbury (further revisions)" w:date="2021-12-15T12:30:00Z">
              <w:r w:rsidDel="00432A1D">
                <w:delText>O</w:delText>
              </w:r>
            </w:del>
          </w:p>
        </w:tc>
        <w:tc>
          <w:tcPr>
            <w:tcW w:w="554" w:type="pct"/>
            <w:tcBorders>
              <w:top w:val="single" w:sz="4" w:space="0" w:color="auto"/>
              <w:left w:val="single" w:sz="4" w:space="0" w:color="auto"/>
              <w:bottom w:val="single" w:sz="4" w:space="0" w:color="auto"/>
              <w:right w:val="single" w:sz="4" w:space="0" w:color="auto"/>
            </w:tcBorders>
          </w:tcPr>
          <w:p w14:paraId="7E261656" w14:textId="1AADC127" w:rsidR="00EF32D5" w:rsidDel="00432A1D" w:rsidRDefault="00EF32D5" w:rsidP="00797358">
            <w:pPr>
              <w:pStyle w:val="TAC"/>
              <w:rPr>
                <w:del w:id="744" w:author="Richard Bradbury (further revisions)" w:date="2021-12-15T12:30:00Z"/>
              </w:rPr>
            </w:pPr>
            <w:del w:id="745" w:author="Richard Bradbury (further revisions)" w:date="2021-12-15T12:30:00Z">
              <w:r w:rsidDel="00432A1D">
                <w:delText>0..1</w:delText>
              </w:r>
            </w:del>
          </w:p>
        </w:tc>
        <w:tc>
          <w:tcPr>
            <w:tcW w:w="2039" w:type="pct"/>
            <w:tcBorders>
              <w:top w:val="single" w:sz="4" w:space="0" w:color="auto"/>
              <w:left w:val="single" w:sz="4" w:space="0" w:color="auto"/>
              <w:bottom w:val="single" w:sz="4" w:space="0" w:color="auto"/>
              <w:right w:val="single" w:sz="4" w:space="0" w:color="auto"/>
            </w:tcBorders>
          </w:tcPr>
          <w:p w14:paraId="5DD8C54A" w14:textId="2EFFE71D" w:rsidR="0078070A" w:rsidDel="00432A1D" w:rsidRDefault="00EF32D5" w:rsidP="00956809">
            <w:pPr>
              <w:pStyle w:val="TAL"/>
              <w:rPr>
                <w:del w:id="746" w:author="Richard Bradbury (further revisions)" w:date="2021-12-15T12:30:00Z"/>
              </w:rPr>
            </w:pPr>
            <w:del w:id="747" w:author="Richard Bradbury (further revisions)" w:date="2021-12-15T12:30:00Z">
              <w:r w:rsidDel="00432A1D">
                <w:delText>List of domains</w:delText>
              </w:r>
              <w:r w:rsidR="00CB5DB0" w:rsidDel="00432A1D">
                <w:delText xml:space="preserve">, from the set </w:delText>
              </w:r>
              <w:r w:rsidR="00646391" w:rsidDel="00432A1D">
                <w:delText xml:space="preserve">of </w:delText>
              </w:r>
              <w:r w:rsidR="00CB5DB0" w:rsidDel="00432A1D">
                <w:delText>supported domains (see clauses </w:delText>
              </w:r>
              <w:r w:rsidR="00DB68BC" w:rsidDel="00432A1D">
                <w:delText>7.2.3.2.1</w:delText>
              </w:r>
              <w:r w:rsidR="00CB5DB0" w:rsidDel="00432A1D">
                <w:delText xml:space="preserve"> and 7.2.3.3.2),</w:delText>
              </w:r>
              <w:r w:rsidDel="00432A1D">
                <w:delText xml:space="preserve"> for which the </w:delText>
              </w:r>
              <w:r w:rsidR="00CB5DB0" w:rsidDel="00432A1D">
                <w:delText>d</w:delText>
              </w:r>
              <w:r w:rsidDel="00432A1D">
                <w:delText xml:space="preserve">ata </w:delText>
              </w:r>
              <w:r w:rsidR="00CB5DB0" w:rsidDel="00432A1D">
                <w:delText>c</w:delText>
              </w:r>
              <w:r w:rsidDel="00432A1D">
                <w:delText xml:space="preserve">ollection </w:delText>
              </w:r>
              <w:r w:rsidR="00CB5DB0" w:rsidDel="00432A1D">
                <w:delText>c</w:delText>
              </w:r>
              <w:r w:rsidDel="00432A1D">
                <w:delText xml:space="preserve">lient is requested to </w:delText>
              </w:r>
              <w:r w:rsidR="00CB5DB0" w:rsidDel="00432A1D">
                <w:delText>report</w:delText>
              </w:r>
              <w:r w:rsidDel="00432A1D">
                <w:delText xml:space="preserve"> </w:delText>
              </w:r>
              <w:r w:rsidR="00CB5DB0" w:rsidDel="00432A1D">
                <w:delText xml:space="preserve">UE </w:delText>
              </w:r>
              <w:r w:rsidDel="00432A1D">
                <w:delText>data.</w:delText>
              </w:r>
            </w:del>
          </w:p>
          <w:p w14:paraId="1633E844" w14:textId="1AEAF3CF" w:rsidR="00EF32D5" w:rsidDel="00432A1D" w:rsidRDefault="00EF32D5" w:rsidP="0078070A">
            <w:pPr>
              <w:pStyle w:val="TALcontinuation"/>
              <w:rPr>
                <w:del w:id="748" w:author="Richard Bradbury (further revisions)" w:date="2021-12-15T12:30:00Z"/>
                <w:rFonts w:cs="Arial"/>
                <w:szCs w:val="18"/>
              </w:rPr>
            </w:pPr>
            <w:commentRangeStart w:id="749"/>
            <w:del w:id="750" w:author="Richard Bradbury (further revisions)" w:date="2021-12-15T12:30:00Z">
              <w:r w:rsidDel="00432A1D">
                <w:delText xml:space="preserve">If this parameter is not supplied, no </w:delText>
              </w:r>
              <w:r w:rsidR="000952D2" w:rsidDel="00432A1D">
                <w:delText xml:space="preserve">UE </w:delText>
              </w:r>
              <w:r w:rsidDel="00432A1D">
                <w:delText xml:space="preserve">data should be </w:delText>
              </w:r>
              <w:r w:rsidR="0078070A" w:rsidDel="00432A1D">
                <w:delText>reported by the data collection client</w:delText>
              </w:r>
              <w:r w:rsidDel="00432A1D">
                <w:delText>.</w:delText>
              </w:r>
              <w:commentRangeEnd w:id="749"/>
              <w:r w:rsidR="0078070A" w:rsidDel="00432A1D">
                <w:rPr>
                  <w:rStyle w:val="CommentReference"/>
                  <w:rFonts w:ascii="Times New Roman" w:hAnsi="Times New Roman"/>
                </w:rPr>
                <w:commentReference w:id="749"/>
              </w:r>
            </w:del>
          </w:p>
        </w:tc>
      </w:tr>
    </w:tbl>
    <w:commentRangeEnd w:id="649"/>
    <w:p w14:paraId="410B9B49" w14:textId="4CB76873" w:rsidR="00497923" w:rsidRPr="009432AB" w:rsidDel="00FF2F0E" w:rsidRDefault="000874B2" w:rsidP="00497923">
      <w:pPr>
        <w:pStyle w:val="TAN"/>
        <w:keepNext w:val="0"/>
        <w:rPr>
          <w:del w:id="751" w:author="Richard Bradbury (further revisions)" w:date="2021-12-15T12:38:00Z"/>
          <w:lang w:val="es-ES"/>
        </w:rPr>
      </w:pPr>
      <w:r>
        <w:rPr>
          <w:rStyle w:val="CommentReference"/>
          <w:rFonts w:ascii="Times New Roman" w:hAnsi="Times New Roman"/>
        </w:rPr>
        <w:commentReference w:id="649"/>
      </w:r>
    </w:p>
    <w:p w14:paraId="7C0ADAC4" w14:textId="5C82F544" w:rsidR="00BA4761" w:rsidRPr="0093427F" w:rsidRDefault="00DB68BC" w:rsidP="00FF2F0E">
      <w:pPr>
        <w:pStyle w:val="Heading5"/>
      </w:pPr>
      <w:r>
        <w:t>7.2.3.2.</w:t>
      </w:r>
      <w:del w:id="752" w:author="Ericsson" w:date="2021-12-15T10:31:00Z">
        <w:r w:rsidR="00BA4761">
          <w:delText>4</w:delText>
        </w:r>
      </w:del>
      <w:ins w:id="753" w:author="Ericsson" w:date="2021-12-15T10:31:00Z">
        <w:del w:id="754" w:author="Richard Bradbury (further revisions)" w:date="2021-12-15T12:31:00Z">
          <w:r w:rsidDel="00432A1D">
            <w:delText>3</w:delText>
          </w:r>
        </w:del>
      </w:ins>
      <w:ins w:id="755" w:author="Richard Bradbury (further revisions)" w:date="2021-12-15T12:31:00Z">
        <w:r w:rsidR="00432A1D">
          <w:t>2</w:t>
        </w:r>
      </w:ins>
      <w:r w:rsidR="00BA4761">
        <w:tab/>
        <w:t>ReportCondition</w:t>
      </w:r>
      <w:r w:rsidR="00497923">
        <w:t xml:space="preserve"> type</w:t>
      </w:r>
    </w:p>
    <w:p w14:paraId="4777803F" w14:textId="1C45217A"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7.2.3.2.</w:t>
      </w:r>
      <w:del w:id="756" w:author="Ericsson" w:date="2021-12-15T10:31:00Z">
        <w:r>
          <w:rPr>
            <w:rFonts w:eastAsia="MS Mincho"/>
          </w:rPr>
          <w:delText>4</w:delText>
        </w:r>
      </w:del>
      <w:ins w:id="757" w:author="Ericsson" w:date="2021-12-15T10:31:00Z">
        <w:del w:id="758" w:author="Richard Bradbury (further revisions)" w:date="2021-12-15T12:31:00Z">
          <w:r w:rsidR="00DB68BC" w:rsidDel="00432A1D">
            <w:rPr>
              <w:rFonts w:eastAsia="MS Mincho"/>
            </w:rPr>
            <w:delText>3</w:delText>
          </w:r>
        </w:del>
      </w:ins>
      <w:ins w:id="759" w:author="Richard Bradbury (further revisions)" w:date="2021-12-15T12:31:00Z">
        <w:r w:rsidR="00432A1D">
          <w:rPr>
            <w:rFonts w:eastAsia="MS Mincho"/>
          </w:rPr>
          <w:t>2</w:t>
        </w:r>
      </w:ins>
      <w:r>
        <w:rPr>
          <w:rFonts w:eastAsia="MS Mincho"/>
        </w:rPr>
        <w:t>-1: Definition of ReportCondition</w:t>
      </w:r>
      <w:r w:rsidR="009D26FD">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7"/>
        <w:gridCol w:w="1831"/>
        <w:gridCol w:w="426"/>
        <w:gridCol w:w="1134"/>
        <w:gridCol w:w="4531"/>
      </w:tblGrid>
      <w:tr w:rsidR="00CB5DB0" w14:paraId="49C203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4E7FD238" w14:textId="42928DE0" w:rsidR="00EF32D5" w:rsidRDefault="00773403" w:rsidP="00956809">
            <w:pPr>
              <w:pStyle w:val="TAH"/>
            </w:pPr>
            <w:r>
              <w:t>Property</w:t>
            </w:r>
            <w:r w:rsidR="00EF32D5">
              <w:t xml:space="preserve"> name</w:t>
            </w:r>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18B08650" w14:textId="77777777" w:rsidR="00EF32D5" w:rsidRDefault="00EF32D5" w:rsidP="00956809">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471D67FB" w14:textId="77777777" w:rsidR="00EF32D5" w:rsidRDefault="00EF32D5" w:rsidP="00956809">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4E2AD582" w14:textId="77777777" w:rsidR="00EF32D5" w:rsidRDefault="00EF32D5" w:rsidP="00956809">
            <w:pPr>
              <w:pStyle w:val="TAH"/>
            </w:pPr>
            <w:r>
              <w:t>Cardinality</w:t>
            </w:r>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5C4DC773" w14:textId="77777777" w:rsidR="00EF32D5" w:rsidRDefault="00EF32D5" w:rsidP="00956809">
            <w:pPr>
              <w:pStyle w:val="TAH"/>
              <w:rPr>
                <w:rFonts w:cs="Arial"/>
                <w:szCs w:val="18"/>
              </w:rPr>
            </w:pPr>
            <w:r>
              <w:rPr>
                <w:rFonts w:cs="Arial"/>
                <w:szCs w:val="18"/>
              </w:rPr>
              <w:t>Description</w:t>
            </w:r>
          </w:p>
        </w:tc>
      </w:tr>
      <w:tr w:rsidR="00CB5DB0" w14:paraId="0BD6ACC7"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31AC0FA" w14:textId="77777777" w:rsidR="00EF32D5" w:rsidRPr="00497923" w:rsidRDefault="00EF32D5" w:rsidP="00956809">
            <w:pPr>
              <w:pStyle w:val="TAL"/>
              <w:rPr>
                <w:rStyle w:val="Code"/>
              </w:rPr>
            </w:pPr>
            <w:r w:rsidRPr="00497923">
              <w:rPr>
                <w:rStyle w:val="Code"/>
              </w:rPr>
              <w:t>type</w:t>
            </w:r>
          </w:p>
        </w:tc>
        <w:tc>
          <w:tcPr>
            <w:tcW w:w="951" w:type="pct"/>
            <w:tcBorders>
              <w:top w:val="single" w:sz="4" w:space="0" w:color="auto"/>
              <w:left w:val="single" w:sz="4" w:space="0" w:color="auto"/>
              <w:bottom w:val="single" w:sz="4" w:space="0" w:color="auto"/>
              <w:right w:val="single" w:sz="4" w:space="0" w:color="auto"/>
            </w:tcBorders>
          </w:tcPr>
          <w:p w14:paraId="2469F730" w14:textId="77777777" w:rsidR="00EF32D5" w:rsidRPr="00497923" w:rsidRDefault="00EF32D5" w:rsidP="00956809">
            <w:pPr>
              <w:pStyle w:val="TAL"/>
              <w:rPr>
                <w:rStyle w:val="Code"/>
              </w:rPr>
            </w:pPr>
            <w:r w:rsidRPr="00497923">
              <w:rPr>
                <w:rStyle w:val="Code"/>
              </w:rPr>
              <w:t>ConditionType</w:t>
            </w:r>
          </w:p>
        </w:tc>
        <w:tc>
          <w:tcPr>
            <w:tcW w:w="221" w:type="pct"/>
            <w:tcBorders>
              <w:top w:val="single" w:sz="4" w:space="0" w:color="auto"/>
              <w:left w:val="single" w:sz="4" w:space="0" w:color="auto"/>
              <w:bottom w:val="single" w:sz="4" w:space="0" w:color="auto"/>
              <w:right w:val="single" w:sz="4" w:space="0" w:color="auto"/>
            </w:tcBorders>
          </w:tcPr>
          <w:p w14:paraId="103CA10A" w14:textId="77777777" w:rsidR="00EF32D5" w:rsidRDefault="00EF32D5" w:rsidP="00797358">
            <w:pPr>
              <w:pStyle w:val="TAC"/>
            </w:pPr>
            <w:r>
              <w:t>M</w:t>
            </w:r>
          </w:p>
        </w:tc>
        <w:tc>
          <w:tcPr>
            <w:tcW w:w="589" w:type="pct"/>
            <w:tcBorders>
              <w:top w:val="single" w:sz="4" w:space="0" w:color="auto"/>
              <w:left w:val="single" w:sz="4" w:space="0" w:color="auto"/>
              <w:bottom w:val="single" w:sz="4" w:space="0" w:color="auto"/>
              <w:right w:val="single" w:sz="4" w:space="0" w:color="auto"/>
            </w:tcBorders>
          </w:tcPr>
          <w:p w14:paraId="00FAC3BE" w14:textId="77777777" w:rsidR="00EF32D5" w:rsidRDefault="00EF32D5" w:rsidP="00797358">
            <w:pPr>
              <w:pStyle w:val="TAC"/>
            </w:pPr>
            <w:r>
              <w:t>1</w:t>
            </w:r>
          </w:p>
        </w:tc>
        <w:tc>
          <w:tcPr>
            <w:tcW w:w="2353" w:type="pct"/>
            <w:tcBorders>
              <w:top w:val="single" w:sz="4" w:space="0" w:color="auto"/>
              <w:left w:val="single" w:sz="4" w:space="0" w:color="auto"/>
              <w:bottom w:val="single" w:sz="4" w:space="0" w:color="auto"/>
              <w:right w:val="single" w:sz="4" w:space="0" w:color="auto"/>
            </w:tcBorders>
          </w:tcPr>
          <w:p w14:paraId="2F3411F6" w14:textId="452D03A5" w:rsidR="00EF32D5" w:rsidRDefault="00EF32D5" w:rsidP="00956809">
            <w:pPr>
              <w:pStyle w:val="TAL"/>
              <w:rPr>
                <w:rFonts w:cs="Arial"/>
                <w:szCs w:val="18"/>
              </w:rPr>
            </w:pPr>
            <w:r>
              <w:t xml:space="preserve">Type of condition, see </w:t>
            </w:r>
            <w:r w:rsidR="00140273">
              <w:t>7.2.3.3.</w:t>
            </w:r>
            <w:del w:id="760" w:author="Ericsson" w:date="2021-12-15T10:31:00Z">
              <w:r>
                <w:delText>4</w:delText>
              </w:r>
            </w:del>
            <w:ins w:id="761" w:author="Ericsson" w:date="2021-12-15T10:31:00Z">
              <w:r w:rsidR="00140273">
                <w:t>2</w:t>
              </w:r>
            </w:ins>
          </w:p>
        </w:tc>
      </w:tr>
      <w:tr w:rsidR="00CB5DB0" w14:paraId="6B3DC1B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45AF006C" w14:textId="77777777" w:rsidR="00EF32D5" w:rsidRPr="00497923" w:rsidRDefault="00EF32D5" w:rsidP="00956809">
            <w:pPr>
              <w:pStyle w:val="TAL"/>
              <w:rPr>
                <w:rStyle w:val="Code"/>
              </w:rPr>
            </w:pPr>
            <w:r w:rsidRPr="00497923">
              <w:rPr>
                <w:rStyle w:val="Code"/>
              </w:rPr>
              <w:t>intervalLength</w:t>
            </w:r>
          </w:p>
        </w:tc>
        <w:tc>
          <w:tcPr>
            <w:tcW w:w="951" w:type="pct"/>
            <w:tcBorders>
              <w:top w:val="single" w:sz="4" w:space="0" w:color="auto"/>
              <w:left w:val="single" w:sz="4" w:space="0" w:color="auto"/>
              <w:bottom w:val="single" w:sz="4" w:space="0" w:color="auto"/>
              <w:right w:val="single" w:sz="4" w:space="0" w:color="auto"/>
            </w:tcBorders>
          </w:tcPr>
          <w:p w14:paraId="65AFF690" w14:textId="77777777" w:rsidR="00EF32D5" w:rsidRPr="00497923" w:rsidRDefault="00EF32D5" w:rsidP="00956809">
            <w:pPr>
              <w:pStyle w:val="TAL"/>
              <w:rPr>
                <w:rStyle w:val="Code"/>
              </w:rPr>
            </w:pPr>
            <w:r w:rsidRPr="00497923">
              <w:rPr>
                <w:rStyle w:val="Code"/>
                <w:rFonts w:eastAsia="DengXian"/>
              </w:rPr>
              <w:t>DurationSec</w:t>
            </w:r>
          </w:p>
        </w:tc>
        <w:tc>
          <w:tcPr>
            <w:tcW w:w="221" w:type="pct"/>
            <w:tcBorders>
              <w:top w:val="single" w:sz="4" w:space="0" w:color="auto"/>
              <w:left w:val="single" w:sz="4" w:space="0" w:color="auto"/>
              <w:bottom w:val="single" w:sz="4" w:space="0" w:color="auto"/>
              <w:right w:val="single" w:sz="4" w:space="0" w:color="auto"/>
            </w:tcBorders>
          </w:tcPr>
          <w:p w14:paraId="2A92EF85"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61FB88CC" w14:textId="4F15FE4E"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09BBDEE4" w14:textId="3477B8C4" w:rsidR="00EF32D5" w:rsidRDefault="00EF32D5" w:rsidP="00956809">
            <w:pPr>
              <w:pStyle w:val="TAL"/>
            </w:pPr>
            <w:r>
              <w:t xml:space="preserve">Only applicable when type is </w:t>
            </w:r>
            <w:r w:rsidRPr="000952D2">
              <w:rPr>
                <w:rStyle w:val="Code"/>
              </w:rPr>
              <w:t>INTERVAL</w:t>
            </w:r>
            <w:r>
              <w:t xml:space="preserve">. </w:t>
            </w:r>
            <w:r w:rsidR="000952D2">
              <w:t>(NOTE 1)</w:t>
            </w:r>
          </w:p>
        </w:tc>
      </w:tr>
      <w:tr w:rsidR="00CB5DB0" w14:paraId="25853D8E"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B3CF4F3" w14:textId="77777777" w:rsidR="00EF32D5" w:rsidRPr="00497923" w:rsidRDefault="00EF32D5" w:rsidP="00956809">
            <w:pPr>
              <w:pStyle w:val="TAL"/>
              <w:rPr>
                <w:rStyle w:val="Code"/>
              </w:rPr>
            </w:pPr>
            <w:r w:rsidRPr="00497923">
              <w:rPr>
                <w:rStyle w:val="Code"/>
              </w:rPr>
              <w:t>threshold</w:t>
            </w:r>
          </w:p>
        </w:tc>
        <w:tc>
          <w:tcPr>
            <w:tcW w:w="951" w:type="pct"/>
            <w:tcBorders>
              <w:top w:val="single" w:sz="4" w:space="0" w:color="auto"/>
              <w:left w:val="single" w:sz="4" w:space="0" w:color="auto"/>
              <w:bottom w:val="single" w:sz="4" w:space="0" w:color="auto"/>
              <w:right w:val="single" w:sz="4" w:space="0" w:color="auto"/>
            </w:tcBorders>
          </w:tcPr>
          <w:p w14:paraId="2C8DF11C" w14:textId="77777777" w:rsidR="00EF32D5" w:rsidRPr="00497923" w:rsidRDefault="00EF32D5" w:rsidP="00956809">
            <w:pPr>
              <w:pStyle w:val="TAL"/>
              <w:rPr>
                <w:rStyle w:val="Code"/>
              </w:rPr>
            </w:pPr>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p>
        </w:tc>
        <w:tc>
          <w:tcPr>
            <w:tcW w:w="221" w:type="pct"/>
            <w:tcBorders>
              <w:top w:val="single" w:sz="4" w:space="0" w:color="auto"/>
              <w:left w:val="single" w:sz="4" w:space="0" w:color="auto"/>
              <w:bottom w:val="single" w:sz="4" w:space="0" w:color="auto"/>
              <w:right w:val="single" w:sz="4" w:space="0" w:color="auto"/>
            </w:tcBorders>
          </w:tcPr>
          <w:p w14:paraId="5C67890D"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019550" w14:textId="1D0612ED"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56C9CC84" w14:textId="64A798A1"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3F87E523"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039725B7" w14:textId="77777777" w:rsidR="00EF32D5" w:rsidRPr="00497923" w:rsidRDefault="00EF32D5" w:rsidP="00956809">
            <w:pPr>
              <w:pStyle w:val="TAL"/>
              <w:rPr>
                <w:rStyle w:val="Code"/>
              </w:rPr>
            </w:pPr>
            <w:r w:rsidRPr="00497923">
              <w:rPr>
                <w:rStyle w:val="Code"/>
              </w:rPr>
              <w:t>parameter</w:t>
            </w:r>
          </w:p>
        </w:tc>
        <w:tc>
          <w:tcPr>
            <w:tcW w:w="951" w:type="pct"/>
            <w:tcBorders>
              <w:top w:val="single" w:sz="4" w:space="0" w:color="auto"/>
              <w:left w:val="single" w:sz="4" w:space="0" w:color="auto"/>
              <w:bottom w:val="single" w:sz="4" w:space="0" w:color="auto"/>
              <w:right w:val="single" w:sz="4" w:space="0" w:color="auto"/>
            </w:tcBorders>
          </w:tcPr>
          <w:p w14:paraId="588E88A3" w14:textId="77777777" w:rsidR="00EF32D5" w:rsidRPr="00497923" w:rsidRDefault="00EF32D5" w:rsidP="00956809">
            <w:pPr>
              <w:pStyle w:val="TAL"/>
              <w:rPr>
                <w:rStyle w:val="Code"/>
              </w:rPr>
            </w:pPr>
            <w:r w:rsidRPr="00497923">
              <w:rPr>
                <w:rStyle w:val="Code"/>
                <w:rFonts w:eastAsia="DengXian"/>
              </w:rPr>
              <w:t>string</w:t>
            </w:r>
          </w:p>
        </w:tc>
        <w:tc>
          <w:tcPr>
            <w:tcW w:w="221" w:type="pct"/>
            <w:tcBorders>
              <w:top w:val="single" w:sz="4" w:space="0" w:color="auto"/>
              <w:left w:val="single" w:sz="4" w:space="0" w:color="auto"/>
              <w:bottom w:val="single" w:sz="4" w:space="0" w:color="auto"/>
              <w:right w:val="single" w:sz="4" w:space="0" w:color="auto"/>
            </w:tcBorders>
          </w:tcPr>
          <w:p w14:paraId="6F1CC707"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3E0C5460" w14:textId="3451EEF7"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7A0DB206" w14:textId="247C0227"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1E4AA2DB"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5B6E4F3F" w14:textId="77777777" w:rsidR="00EF32D5" w:rsidRPr="00497923" w:rsidRDefault="00EF32D5" w:rsidP="00956809">
            <w:pPr>
              <w:pStyle w:val="TAL"/>
              <w:rPr>
                <w:rStyle w:val="Code"/>
              </w:rPr>
            </w:pPr>
            <w:r w:rsidRPr="00497923">
              <w:rPr>
                <w:rStyle w:val="Code"/>
              </w:rPr>
              <w:t>reportWhenBelow</w:t>
            </w:r>
          </w:p>
        </w:tc>
        <w:tc>
          <w:tcPr>
            <w:tcW w:w="951" w:type="pct"/>
            <w:tcBorders>
              <w:top w:val="single" w:sz="4" w:space="0" w:color="auto"/>
              <w:left w:val="single" w:sz="4" w:space="0" w:color="auto"/>
              <w:bottom w:val="single" w:sz="4" w:space="0" w:color="auto"/>
              <w:right w:val="single" w:sz="4" w:space="0" w:color="auto"/>
            </w:tcBorders>
          </w:tcPr>
          <w:p w14:paraId="31E3146E" w14:textId="77777777" w:rsidR="00EF32D5" w:rsidRPr="00497923" w:rsidRDefault="00EF32D5" w:rsidP="00956809">
            <w:pPr>
              <w:pStyle w:val="TAL"/>
              <w:rPr>
                <w:rStyle w:val="Code"/>
              </w:rPr>
            </w:pPr>
            <w:r w:rsidRPr="00497923">
              <w:rPr>
                <w:rStyle w:val="Code"/>
                <w:rFonts w:eastAsia="DengXian"/>
              </w:rPr>
              <w:t>boolean</w:t>
            </w:r>
          </w:p>
        </w:tc>
        <w:tc>
          <w:tcPr>
            <w:tcW w:w="221" w:type="pct"/>
            <w:tcBorders>
              <w:top w:val="single" w:sz="4" w:space="0" w:color="auto"/>
              <w:left w:val="single" w:sz="4" w:space="0" w:color="auto"/>
              <w:bottom w:val="single" w:sz="4" w:space="0" w:color="auto"/>
              <w:right w:val="single" w:sz="4" w:space="0" w:color="auto"/>
            </w:tcBorders>
          </w:tcPr>
          <w:p w14:paraId="6F93930E"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0B7D6ACA" w14:textId="44F18BB6"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65766DAB" w14:textId="18DB01F2" w:rsidR="00EF32D5" w:rsidRDefault="00EF32D5" w:rsidP="00956809">
            <w:pPr>
              <w:pStyle w:val="TAL"/>
            </w:pPr>
            <w:r>
              <w:t xml:space="preserve">Only applicable when type is </w:t>
            </w:r>
            <w:r w:rsidRPr="000952D2">
              <w:rPr>
                <w:rStyle w:val="Code"/>
              </w:rPr>
              <w:t>THRESHOLD</w:t>
            </w:r>
            <w:r>
              <w:t xml:space="preserve">. </w:t>
            </w:r>
            <w:r w:rsidR="000952D2">
              <w:t>(NOTE 1)</w:t>
            </w:r>
          </w:p>
        </w:tc>
      </w:tr>
      <w:tr w:rsidR="00CB5DB0" w14:paraId="59DAFED4" w14:textId="77777777" w:rsidTr="00773403">
        <w:trPr>
          <w:jc w:val="center"/>
        </w:trPr>
        <w:tc>
          <w:tcPr>
            <w:tcW w:w="886" w:type="pct"/>
            <w:tcBorders>
              <w:top w:val="single" w:sz="4" w:space="0" w:color="auto"/>
              <w:left w:val="single" w:sz="4" w:space="0" w:color="auto"/>
              <w:bottom w:val="single" w:sz="4" w:space="0" w:color="auto"/>
              <w:right w:val="single" w:sz="4" w:space="0" w:color="auto"/>
            </w:tcBorders>
          </w:tcPr>
          <w:p w14:paraId="30565E36" w14:textId="77777777" w:rsidR="00EF32D5" w:rsidRPr="00497923" w:rsidRDefault="00EF32D5" w:rsidP="00956809">
            <w:pPr>
              <w:pStyle w:val="TAL"/>
              <w:rPr>
                <w:rStyle w:val="Code"/>
              </w:rPr>
            </w:pPr>
            <w:r w:rsidRPr="00497923">
              <w:rPr>
                <w:rStyle w:val="Code"/>
              </w:rPr>
              <w:t>event</w:t>
            </w:r>
          </w:p>
        </w:tc>
        <w:tc>
          <w:tcPr>
            <w:tcW w:w="951" w:type="pct"/>
            <w:tcBorders>
              <w:top w:val="single" w:sz="4" w:space="0" w:color="auto"/>
              <w:left w:val="single" w:sz="4" w:space="0" w:color="auto"/>
              <w:bottom w:val="single" w:sz="4" w:space="0" w:color="auto"/>
              <w:right w:val="single" w:sz="4" w:space="0" w:color="auto"/>
            </w:tcBorders>
          </w:tcPr>
          <w:p w14:paraId="7C690F5C" w14:textId="77777777" w:rsidR="00EF32D5" w:rsidRPr="00497923" w:rsidRDefault="00EF32D5" w:rsidP="00956809">
            <w:pPr>
              <w:pStyle w:val="TAL"/>
              <w:rPr>
                <w:rStyle w:val="Code"/>
              </w:rPr>
            </w:pPr>
            <w:r w:rsidRPr="00497923">
              <w:rPr>
                <w:rStyle w:val="Code"/>
                <w:rFonts w:eastAsia="DengXian"/>
              </w:rPr>
              <w:t>Event</w:t>
            </w:r>
          </w:p>
        </w:tc>
        <w:tc>
          <w:tcPr>
            <w:tcW w:w="221" w:type="pct"/>
            <w:tcBorders>
              <w:top w:val="single" w:sz="4" w:space="0" w:color="auto"/>
              <w:left w:val="single" w:sz="4" w:space="0" w:color="auto"/>
              <w:bottom w:val="single" w:sz="4" w:space="0" w:color="auto"/>
              <w:right w:val="single" w:sz="4" w:space="0" w:color="auto"/>
            </w:tcBorders>
          </w:tcPr>
          <w:p w14:paraId="657F4324" w14:textId="77777777" w:rsidR="00EF32D5" w:rsidRDefault="00EF32D5" w:rsidP="00797358">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5E3FACB2" w14:textId="423A08EF" w:rsidR="00EF32D5" w:rsidRDefault="000952D2" w:rsidP="00797358">
            <w:pPr>
              <w:pStyle w:val="TAC"/>
            </w:pPr>
            <w:r>
              <w:t>0..</w:t>
            </w:r>
            <w:r w:rsidR="00EF32D5">
              <w:t>1</w:t>
            </w:r>
          </w:p>
        </w:tc>
        <w:tc>
          <w:tcPr>
            <w:tcW w:w="2353" w:type="pct"/>
            <w:tcBorders>
              <w:top w:val="single" w:sz="4" w:space="0" w:color="auto"/>
              <w:left w:val="single" w:sz="4" w:space="0" w:color="auto"/>
              <w:bottom w:val="single" w:sz="4" w:space="0" w:color="auto"/>
              <w:right w:val="single" w:sz="4" w:space="0" w:color="auto"/>
            </w:tcBorders>
          </w:tcPr>
          <w:p w14:paraId="4BD102BA" w14:textId="4F5751EC" w:rsidR="00EF32D5" w:rsidRDefault="00EF32D5" w:rsidP="00956809">
            <w:pPr>
              <w:pStyle w:val="TAL"/>
            </w:pPr>
            <w:r>
              <w:t xml:space="preserve">Only applicable when type is </w:t>
            </w:r>
            <w:r w:rsidRPr="000952D2">
              <w:rPr>
                <w:rStyle w:val="Code"/>
              </w:rPr>
              <w:t>EVENT</w:t>
            </w:r>
            <w:r>
              <w:t xml:space="preserve">. </w:t>
            </w:r>
            <w:r w:rsidR="000952D2">
              <w:t>(NOTE 2)</w:t>
            </w:r>
          </w:p>
        </w:tc>
      </w:tr>
      <w:tr w:rsidR="000952D2" w14:paraId="4AAD3A68" w14:textId="77777777" w:rsidTr="000952D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55C86460" w14:textId="6AF1980C" w:rsidR="000952D2" w:rsidRDefault="000952D2" w:rsidP="00956809">
            <w:pPr>
              <w:pStyle w:val="TAL"/>
            </w:pPr>
            <w:r>
              <w:t>NOTE 1:</w:t>
            </w:r>
            <w:r>
              <w:tab/>
              <w:t>See clause </w:t>
            </w:r>
            <w:r w:rsidR="00140273">
              <w:t>7.2.3.3.</w:t>
            </w:r>
            <w:del w:id="762" w:author="Ericsson" w:date="2021-12-15T10:31:00Z">
              <w:r>
                <w:delText>4</w:delText>
              </w:r>
            </w:del>
            <w:ins w:id="763" w:author="Ericsson" w:date="2021-12-15T10:31:00Z">
              <w:r w:rsidR="00140273">
                <w:t>2</w:t>
              </w:r>
            </w:ins>
            <w:r>
              <w:t xml:space="preserve"> and table 7.2.3.1-2.</w:t>
            </w:r>
          </w:p>
          <w:p w14:paraId="6FE54C4E" w14:textId="5B1DE33D" w:rsidR="000952D2" w:rsidRDefault="000952D2" w:rsidP="00956809">
            <w:pPr>
              <w:pStyle w:val="TAL"/>
            </w:pPr>
            <w:r>
              <w:t>NOTE 2:</w:t>
            </w:r>
            <w:r>
              <w:tab/>
              <w:t>See clauses </w:t>
            </w:r>
            <w:r w:rsidR="00140273">
              <w:t>7.2.3.3.</w:t>
            </w:r>
            <w:del w:id="764" w:author="Ericsson" w:date="2021-12-15T10:31:00Z">
              <w:r>
                <w:delText>4</w:delText>
              </w:r>
            </w:del>
            <w:ins w:id="765" w:author="Ericsson" w:date="2021-12-15T10:31:00Z">
              <w:r w:rsidR="00140273">
                <w:t>2</w:t>
              </w:r>
            </w:ins>
            <w:r>
              <w:t xml:space="preserve"> and </w:t>
            </w:r>
            <w:r w:rsidR="00140273">
              <w:t>7.2.3.3.</w:t>
            </w:r>
            <w:del w:id="766" w:author="Ericsson" w:date="2021-12-15T10:31:00Z">
              <w:r>
                <w:delText>5</w:delText>
              </w:r>
            </w:del>
            <w:ins w:id="767" w:author="Ericsson" w:date="2021-12-15T10:31:00Z">
              <w:r w:rsidR="00140273">
                <w:t>3</w:t>
              </w:r>
            </w:ins>
            <w:r>
              <w:t>.</w:t>
            </w:r>
          </w:p>
        </w:tc>
      </w:tr>
    </w:tbl>
    <w:p w14:paraId="4D48D451" w14:textId="77777777" w:rsidR="00497923" w:rsidRPr="009432AB" w:rsidRDefault="00497923" w:rsidP="00497923">
      <w:pPr>
        <w:pStyle w:val="TAN"/>
        <w:keepNext w:val="0"/>
        <w:rPr>
          <w:lang w:val="es-ES"/>
        </w:rPr>
      </w:pPr>
    </w:p>
    <w:p w14:paraId="5992CB26" w14:textId="77777777" w:rsidR="00BA4761" w:rsidRDefault="00BA4761" w:rsidP="00BA4761">
      <w:pPr>
        <w:pStyle w:val="Heading4"/>
        <w:rPr>
          <w:lang w:val="en-US"/>
        </w:rPr>
      </w:pPr>
      <w:r>
        <w:t>7.2.3.3</w:t>
      </w:r>
      <w:r>
        <w:tab/>
        <w:t>Simple data types and enumerations</w:t>
      </w:r>
      <w:bookmarkEnd w:id="690"/>
      <w:bookmarkEnd w:id="691"/>
      <w:bookmarkEnd w:id="692"/>
      <w:bookmarkEnd w:id="693"/>
      <w:bookmarkEnd w:id="694"/>
      <w:bookmarkEnd w:id="695"/>
      <w:bookmarkEnd w:id="696"/>
      <w:bookmarkEnd w:id="697"/>
      <w:bookmarkEnd w:id="698"/>
      <w:bookmarkEnd w:id="699"/>
      <w:bookmarkEnd w:id="700"/>
    </w:p>
    <w:p w14:paraId="24A37ED1" w14:textId="6F68D818" w:rsidR="00BA4761" w:rsidRDefault="00DB68BC" w:rsidP="00BA4761">
      <w:pPr>
        <w:pStyle w:val="Heading5"/>
        <w:rPr>
          <w:del w:id="768" w:author="Ericsson" w:date="2021-12-15T10:31:00Z"/>
        </w:rPr>
      </w:pPr>
      <w:bookmarkStart w:id="769" w:name="_Toc28012836"/>
      <w:bookmarkStart w:id="770" w:name="_Toc34266318"/>
      <w:bookmarkStart w:id="771" w:name="_Toc36102489"/>
      <w:bookmarkStart w:id="772" w:name="_Toc43563533"/>
      <w:bookmarkStart w:id="773" w:name="_Toc45134076"/>
      <w:bookmarkStart w:id="774" w:name="_Toc50032008"/>
      <w:bookmarkStart w:id="775" w:name="_Toc51762928"/>
      <w:bookmarkStart w:id="776" w:name="_Toc56640996"/>
      <w:bookmarkStart w:id="777" w:name="_Toc59017964"/>
      <w:bookmarkStart w:id="778" w:name="_Toc66231832"/>
      <w:bookmarkStart w:id="779" w:name="_Toc68168993"/>
      <w:bookmarkStart w:id="780" w:name="_Toc28012837"/>
      <w:bookmarkStart w:id="781" w:name="_Toc34266319"/>
      <w:bookmarkStart w:id="782" w:name="_Toc36102490"/>
      <w:bookmarkStart w:id="783" w:name="_Toc43563534"/>
      <w:bookmarkStart w:id="784" w:name="_Toc45134077"/>
      <w:bookmarkStart w:id="785" w:name="_Toc50032009"/>
      <w:bookmarkStart w:id="786" w:name="_Toc51762929"/>
      <w:bookmarkStart w:id="787" w:name="_Toc56640997"/>
      <w:bookmarkStart w:id="788" w:name="_Toc59017965"/>
      <w:bookmarkStart w:id="789" w:name="_Toc66231833"/>
      <w:bookmarkStart w:id="790" w:name="_Toc68168994"/>
      <w:del w:id="791" w:author="Ericsson" w:date="2021-12-15T11:38:00Z">
        <w:r w:rsidDel="005932ED">
          <w:delText>7.2.3.3.</w:delText>
        </w:r>
      </w:del>
      <w:del w:id="792" w:author="Ericsson" w:date="2021-12-15T10:31:00Z">
        <w:r w:rsidR="00BA4761">
          <w:delText>2</w:delText>
        </w:r>
        <w:r w:rsidR="00BA4761">
          <w:tab/>
        </w:r>
        <w:r w:rsidR="00EF32D5">
          <w:delText>AuthenticationInformation</w:delText>
        </w:r>
        <w:r w:rsidR="00BA4761">
          <w:delText xml:space="preserve"> type</w:delText>
        </w:r>
        <w:bookmarkEnd w:id="769"/>
        <w:bookmarkEnd w:id="770"/>
        <w:bookmarkEnd w:id="771"/>
        <w:bookmarkEnd w:id="772"/>
        <w:bookmarkEnd w:id="773"/>
        <w:bookmarkEnd w:id="774"/>
        <w:bookmarkEnd w:id="775"/>
        <w:bookmarkEnd w:id="776"/>
        <w:bookmarkEnd w:id="777"/>
        <w:bookmarkEnd w:id="778"/>
        <w:bookmarkEnd w:id="779"/>
      </w:del>
    </w:p>
    <w:p w14:paraId="2F44E1BB" w14:textId="77777777" w:rsidR="00EF32D5" w:rsidRDefault="00EF32D5" w:rsidP="000874B2">
      <w:pPr>
        <w:keepNext/>
        <w:rPr>
          <w:del w:id="793" w:author="Ericsson" w:date="2021-12-15T10:31:00Z"/>
        </w:rPr>
      </w:pPr>
      <w:del w:id="794" w:author="Ericsson" w:date="2021-12-15T10:31:00Z">
        <w:r>
          <w:delText xml:space="preserve">The </w:delText>
        </w:r>
        <w:r w:rsidRPr="00EF32D5">
          <w:rPr>
            <w:rStyle w:val="Code"/>
          </w:rPr>
          <w:delText>AuthenticationInformation</w:delText>
        </w:r>
        <w:r>
          <w:delText xml:space="preserve"> type is defined jointly between </w:delText>
        </w:r>
        <w:r w:rsidR="00CB5DB0">
          <w:delText xml:space="preserve">the </w:delText>
        </w:r>
        <w:r>
          <w:delText>Ap</w:delText>
        </w:r>
        <w:r w:rsidR="00FB62EB">
          <w:delText>p</w:delText>
        </w:r>
        <w:r>
          <w:delText xml:space="preserve">lication Service Provider and </w:delText>
        </w:r>
        <w:r w:rsidR="00FB62EB">
          <w:delText xml:space="preserve">the </w:delText>
        </w:r>
        <w:r w:rsidR="00646391" w:rsidRPr="002C71B5">
          <w:rPr>
            <w:highlight w:val="cyan"/>
          </w:rPr>
          <w:delText>??</w:delText>
        </w:r>
        <w:r>
          <w:delText>. It is therefore out of scope for standardization.</w:delText>
        </w:r>
      </w:del>
    </w:p>
    <w:p w14:paraId="0094998E" w14:textId="77777777" w:rsidR="00EF32D5" w:rsidRDefault="00EF32D5" w:rsidP="00EF32D5">
      <w:pPr>
        <w:rPr>
          <w:del w:id="795" w:author="Ericsson" w:date="2021-12-15T10:31:00Z"/>
        </w:rPr>
      </w:pPr>
      <w:del w:id="796" w:author="Ericsson" w:date="2021-12-15T10:31:00Z">
        <w:r>
          <w:delText xml:space="preserve">It may be, for example, an OAuth2.0 </w:delText>
        </w:r>
        <w:r w:rsidR="000874B2">
          <w:delText>Access T</w:delText>
        </w:r>
        <w:r>
          <w:delText>oken</w:delText>
        </w:r>
        <w:r w:rsidR="000874B2">
          <w:delText xml:space="preserve"> [</w:delText>
        </w:r>
        <w:r w:rsidR="000874B2" w:rsidRPr="000874B2">
          <w:rPr>
            <w:highlight w:val="yellow"/>
          </w:rPr>
          <w:delText>?</w:delText>
        </w:r>
        <w:r w:rsidR="000874B2">
          <w:delText>] or</w:delText>
        </w:r>
        <w:r>
          <w:delText xml:space="preserve"> a J</w:delText>
        </w:r>
        <w:r w:rsidR="000874B2">
          <w:delText xml:space="preserve">SON </w:delText>
        </w:r>
        <w:r>
          <w:delText>W</w:delText>
        </w:r>
        <w:r w:rsidR="000874B2">
          <w:delText>eb T</w:delText>
        </w:r>
        <w:r>
          <w:delText>oken</w:delText>
        </w:r>
        <w:r w:rsidR="000874B2">
          <w:delText xml:space="preserve"> [</w:delText>
        </w:r>
        <w:r w:rsidR="000874B2" w:rsidRPr="000874B2">
          <w:rPr>
            <w:highlight w:val="yellow"/>
          </w:rPr>
          <w:delText>?</w:delText>
        </w:r>
        <w:r w:rsidR="000874B2">
          <w:delText>].</w:delText>
        </w:r>
      </w:del>
    </w:p>
    <w:p w14:paraId="73F98AAD" w14:textId="5FD38F29" w:rsidR="00BA4761" w:rsidRDefault="00BA4761" w:rsidP="00EF32D5">
      <w:pPr>
        <w:pStyle w:val="Heading5"/>
      </w:pPr>
      <w:r>
        <w:t>7.2.3.3.</w:t>
      </w:r>
      <w:del w:id="797" w:author="Ericsson" w:date="2021-12-15T10:31:00Z">
        <w:r>
          <w:delText>3</w:delText>
        </w:r>
      </w:del>
      <w:ins w:id="798" w:author="Ericsson" w:date="2021-12-15T10:31:00Z">
        <w:r w:rsidR="00DB68BC">
          <w:t>1</w:t>
        </w:r>
      </w:ins>
      <w:commentRangeStart w:id="799"/>
      <w:commentRangeStart w:id="800"/>
      <w:r>
        <w:tab/>
      </w:r>
      <w:bookmarkEnd w:id="780"/>
      <w:bookmarkEnd w:id="781"/>
      <w:bookmarkEnd w:id="782"/>
      <w:bookmarkEnd w:id="783"/>
      <w:bookmarkEnd w:id="784"/>
      <w:bookmarkEnd w:id="785"/>
      <w:bookmarkEnd w:id="786"/>
      <w:bookmarkEnd w:id="787"/>
      <w:bookmarkEnd w:id="788"/>
      <w:bookmarkEnd w:id="789"/>
      <w:bookmarkEnd w:id="790"/>
      <w:r>
        <w:t>DataDomain</w:t>
      </w:r>
      <w:r w:rsidR="001C64D5">
        <w:t xml:space="preserve"> enumeration</w:t>
      </w:r>
    </w:p>
    <w:p w14:paraId="4749FB32" w14:textId="64EF8E36"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DB68BC">
        <w:rPr>
          <w:rFonts w:eastAsia="MS Mincho"/>
        </w:rPr>
        <w:t>7.2.3.3.</w:t>
      </w:r>
      <w:del w:id="801" w:author="Ericsson" w:date="2021-12-15T10:31:00Z">
        <w:r>
          <w:rPr>
            <w:rFonts w:eastAsia="MS Mincho"/>
          </w:rPr>
          <w:delText>3</w:delText>
        </w:r>
      </w:del>
      <w:ins w:id="802" w:author="Ericsson" w:date="2021-12-15T10:31:00Z">
        <w:r w:rsidR="00DB68BC">
          <w:rPr>
            <w:rFonts w:eastAsia="MS Mincho"/>
          </w:rPr>
          <w:t>1</w:t>
        </w:r>
      </w:ins>
      <w:r>
        <w:rPr>
          <w:rFonts w:eastAsia="MS Mincho"/>
        </w:rPr>
        <w:t>-1: DataDomain</w:t>
      </w:r>
      <w:r w:rsidR="009D26FD">
        <w:rPr>
          <w:rFonts w:eastAsia="MS Mincho"/>
        </w:rPr>
        <w:t xml:space="preserve"> enumeration</w:t>
      </w:r>
    </w:p>
    <w:tbl>
      <w:tblPr>
        <w:tblW w:w="2942" w:type="pct"/>
        <w:jc w:val="center"/>
        <w:tblCellMar>
          <w:left w:w="0" w:type="dxa"/>
          <w:right w:w="0" w:type="dxa"/>
        </w:tblCellMar>
        <w:tblLook w:val="04A0" w:firstRow="1" w:lastRow="0" w:firstColumn="1" w:lastColumn="0" w:noHBand="0" w:noVBand="1"/>
      </w:tblPr>
      <w:tblGrid>
        <w:gridCol w:w="2400"/>
        <w:gridCol w:w="3260"/>
      </w:tblGrid>
      <w:tr w:rsidR="00F969EA" w14:paraId="6A1842AC"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C3679D0" w14:textId="77777777" w:rsidR="00F969EA" w:rsidRDefault="00F969EA" w:rsidP="00956809">
            <w:pPr>
              <w:pStyle w:val="TAH"/>
            </w:pPr>
            <w:r>
              <w:t>Enumeration value</w:t>
            </w:r>
          </w:p>
        </w:tc>
        <w:tc>
          <w:tcPr>
            <w:tcW w:w="288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0EC19CC" w14:textId="77777777" w:rsidR="00F969EA" w:rsidRDefault="00F969EA" w:rsidP="00956809">
            <w:pPr>
              <w:pStyle w:val="TAH"/>
            </w:pPr>
            <w:r>
              <w:t>Description</w:t>
            </w:r>
          </w:p>
        </w:tc>
      </w:tr>
      <w:tr w:rsidR="00F969EA" w14:paraId="7D9832D5"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C2B05A" w14:textId="77777777" w:rsidR="00F969EA" w:rsidRPr="00497923" w:rsidRDefault="00F969EA" w:rsidP="00956809">
            <w:pPr>
              <w:pStyle w:val="TAL"/>
              <w:rPr>
                <w:rStyle w:val="Code"/>
              </w:rPr>
            </w:pPr>
            <w:r w:rsidRPr="00497923">
              <w:rPr>
                <w:rStyle w:val="Code"/>
              </w:rPr>
              <w:t>SERVICE_EXPERIENCE</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AF44DCE" w14:textId="0BA9B51E" w:rsidR="00F969EA" w:rsidRDefault="00F969EA" w:rsidP="00956809">
            <w:pPr>
              <w:pStyle w:val="TAL"/>
              <w:rPr>
                <w:lang w:eastAsia="zh-CN"/>
              </w:rPr>
            </w:pPr>
            <w:r>
              <w:rPr>
                <w:lang w:eastAsia="zh-CN"/>
              </w:rPr>
              <w:t>Service Experience related data</w:t>
            </w:r>
            <w:r w:rsidR="000166B3">
              <w:rPr>
                <w:lang w:eastAsia="zh-CN"/>
              </w:rPr>
              <w:t>.</w:t>
            </w:r>
          </w:p>
        </w:tc>
      </w:tr>
      <w:tr w:rsidR="00F969EA" w14:paraId="3FE614E7"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30818" w14:textId="77777777" w:rsidR="00F969EA" w:rsidRPr="00497923" w:rsidRDefault="00F969EA" w:rsidP="00956809">
            <w:pPr>
              <w:pStyle w:val="TAL"/>
              <w:rPr>
                <w:rStyle w:val="Code"/>
              </w:rPr>
            </w:pPr>
            <w:r w:rsidRPr="00497923">
              <w:rPr>
                <w:rStyle w:val="Code"/>
              </w:rPr>
              <w:t>PLANNED_ROUTES</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BA5E27" w14:textId="5AB52D38" w:rsidR="00F969EA" w:rsidRDefault="00F969EA" w:rsidP="00956809">
            <w:pPr>
              <w:pStyle w:val="TAL"/>
              <w:rPr>
                <w:lang w:eastAsia="zh-CN"/>
              </w:rPr>
            </w:pPr>
            <w:r>
              <w:rPr>
                <w:lang w:eastAsia="zh-CN"/>
              </w:rPr>
              <w:t>Data related to planned routes</w:t>
            </w:r>
            <w:r w:rsidR="000166B3">
              <w:rPr>
                <w:lang w:eastAsia="zh-CN"/>
              </w:rPr>
              <w:t>.</w:t>
            </w:r>
          </w:p>
        </w:tc>
      </w:tr>
      <w:tr w:rsidR="00F969EA" w14:paraId="15CBF79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BCC21F" w14:textId="77777777" w:rsidR="00F969EA" w:rsidRPr="00497923" w:rsidRDefault="00F969EA" w:rsidP="00956809">
            <w:pPr>
              <w:pStyle w:val="TAL"/>
              <w:rPr>
                <w:rStyle w:val="Code"/>
              </w:rPr>
            </w:pPr>
            <w:r w:rsidRPr="00497923">
              <w:rPr>
                <w:rStyle w:val="Code"/>
              </w:rPr>
              <w:t>LOCATION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C702827" w14:textId="1A59641F" w:rsidR="00F969EA" w:rsidRDefault="00F969EA" w:rsidP="00956809">
            <w:pPr>
              <w:pStyle w:val="TAL"/>
              <w:rPr>
                <w:lang w:eastAsia="zh-CN"/>
              </w:rPr>
            </w:pPr>
            <w:r>
              <w:rPr>
                <w:lang w:eastAsia="zh-CN"/>
              </w:rPr>
              <w:t>Location related data</w:t>
            </w:r>
            <w:r w:rsidR="000166B3">
              <w:rPr>
                <w:lang w:eastAsia="zh-CN"/>
              </w:rPr>
              <w:t>.</w:t>
            </w:r>
          </w:p>
        </w:tc>
      </w:tr>
      <w:tr w:rsidR="00F969EA" w14:paraId="30E44743" w14:textId="77777777" w:rsidTr="00687134">
        <w:trPr>
          <w:jc w:val="center"/>
        </w:trPr>
        <w:tc>
          <w:tcPr>
            <w:tcW w:w="21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E57248" w14:textId="77777777" w:rsidR="00F969EA" w:rsidRPr="00497923" w:rsidRDefault="00F969EA" w:rsidP="00956809">
            <w:pPr>
              <w:pStyle w:val="TAL"/>
              <w:rPr>
                <w:rStyle w:val="Code"/>
              </w:rPr>
            </w:pPr>
            <w:r w:rsidRPr="00497923">
              <w:rPr>
                <w:rStyle w:val="Code"/>
              </w:rPr>
              <w:t>COMMUNICATION</w:t>
            </w:r>
          </w:p>
        </w:tc>
        <w:tc>
          <w:tcPr>
            <w:tcW w:w="288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5E109F" w14:textId="00830B12" w:rsidR="00F969EA" w:rsidRDefault="00F969EA" w:rsidP="00956809">
            <w:pPr>
              <w:pStyle w:val="TAL"/>
              <w:rPr>
                <w:lang w:eastAsia="zh-CN"/>
              </w:rPr>
            </w:pPr>
            <w:r>
              <w:rPr>
                <w:lang w:eastAsia="zh-CN"/>
              </w:rPr>
              <w:t>Data related to communication</w:t>
            </w:r>
            <w:r w:rsidR="000166B3">
              <w:rPr>
                <w:lang w:eastAsia="zh-CN"/>
              </w:rPr>
              <w:t>.</w:t>
            </w:r>
          </w:p>
        </w:tc>
      </w:tr>
    </w:tbl>
    <w:commentRangeEnd w:id="799"/>
    <w:p w14:paraId="5E84FC16" w14:textId="77777777" w:rsidR="00497923" w:rsidRPr="009432AB" w:rsidRDefault="009D26FD" w:rsidP="00497923">
      <w:pPr>
        <w:pStyle w:val="TAN"/>
        <w:keepNext w:val="0"/>
        <w:rPr>
          <w:lang w:val="es-ES"/>
        </w:rPr>
      </w:pPr>
      <w:r>
        <w:rPr>
          <w:rStyle w:val="CommentReference"/>
          <w:rFonts w:ascii="Times New Roman" w:hAnsi="Times New Roman"/>
        </w:rPr>
        <w:commentReference w:id="799"/>
      </w:r>
      <w:commentRangeEnd w:id="800"/>
      <w:r w:rsidR="00B234C0">
        <w:rPr>
          <w:rStyle w:val="CommentReference"/>
          <w:rFonts w:ascii="Times New Roman" w:hAnsi="Times New Roman"/>
        </w:rPr>
        <w:commentReference w:id="800"/>
      </w:r>
    </w:p>
    <w:p w14:paraId="408EB0AD" w14:textId="309C9297" w:rsidR="00BA4761" w:rsidRDefault="00140273" w:rsidP="00BA4761">
      <w:pPr>
        <w:pStyle w:val="Heading5"/>
      </w:pPr>
      <w:r>
        <w:lastRenderedPageBreak/>
        <w:t>7.2.3.3.</w:t>
      </w:r>
      <w:del w:id="803" w:author="Ericsson" w:date="2021-12-15T10:31:00Z">
        <w:r w:rsidR="00BA4761">
          <w:delText>4</w:delText>
        </w:r>
      </w:del>
      <w:ins w:id="804" w:author="Ericsson" w:date="2021-12-15T10:31:00Z">
        <w:r>
          <w:t>2</w:t>
        </w:r>
      </w:ins>
      <w:r w:rsidR="00BA4761">
        <w:tab/>
        <w:t>ConditionType</w:t>
      </w:r>
      <w:r w:rsidR="001C64D5">
        <w:t xml:space="preserve"> enumeration</w:t>
      </w:r>
    </w:p>
    <w:p w14:paraId="3D1CC6CC" w14:textId="1D8E8C9B"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w:t>
      </w:r>
      <w:del w:id="805" w:author="Ericsson" w:date="2021-12-15T10:31:00Z">
        <w:r>
          <w:rPr>
            <w:rFonts w:eastAsia="MS Mincho"/>
          </w:rPr>
          <w:delText>4</w:delText>
        </w:r>
      </w:del>
      <w:ins w:id="806" w:author="Ericsson" w:date="2021-12-15T10:31:00Z">
        <w:r w:rsidR="00140273">
          <w:rPr>
            <w:rFonts w:eastAsia="MS Mincho"/>
          </w:rPr>
          <w:t>2</w:t>
        </w:r>
      </w:ins>
      <w:r>
        <w:rPr>
          <w:rFonts w:eastAsia="MS Mincho"/>
        </w:rPr>
        <w:t>-1: ConditionType</w:t>
      </w:r>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515B24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40353CF"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5EB2DB8D" w14:textId="77777777" w:rsidR="00F969EA" w:rsidRDefault="00F969EA" w:rsidP="00956809">
            <w:pPr>
              <w:pStyle w:val="TAH"/>
            </w:pPr>
            <w:r>
              <w:t>Description</w:t>
            </w:r>
          </w:p>
        </w:tc>
      </w:tr>
      <w:tr w:rsidR="00F969EA" w14:paraId="607327B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9C86D4" w14:textId="77777777" w:rsidR="00F969EA" w:rsidRPr="00497923" w:rsidRDefault="00F969EA" w:rsidP="00956809">
            <w:pPr>
              <w:pStyle w:val="TAL"/>
              <w:rPr>
                <w:rStyle w:val="Code"/>
              </w:rPr>
            </w:pPr>
            <w:r w:rsidRPr="00497923">
              <w:rPr>
                <w:rStyle w:val="Code"/>
              </w:rPr>
              <w:t>INTERVAL</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FED40A3" w14:textId="4A547AB5" w:rsidR="00F969EA" w:rsidRDefault="00F969EA" w:rsidP="00956809">
            <w:pPr>
              <w:pStyle w:val="TAL"/>
            </w:pPr>
            <w:r>
              <w:t xml:space="preserve">Report </w:t>
            </w:r>
            <w:del w:id="807" w:author="Richard Bradbury (further revisions)" w:date="2021-12-16T16:43:00Z">
              <w:r w:rsidDel="00DD41E1">
                <w:delText>with</w:delText>
              </w:r>
            </w:del>
            <w:ins w:id="808" w:author="Richard Bradbury (further revisions)" w:date="2021-12-16T16:43:00Z">
              <w:r w:rsidR="00DD41E1">
                <w:t>at a</w:t>
              </w:r>
            </w:ins>
            <w:r>
              <w:t xml:space="preserve"> regular interval</w:t>
            </w:r>
            <w:r w:rsidR="000166B3">
              <w:t>.</w:t>
            </w:r>
          </w:p>
        </w:tc>
      </w:tr>
      <w:tr w:rsidR="00F969EA" w14:paraId="12A2F7D4"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C7A2B3" w14:textId="77777777" w:rsidR="00F969EA" w:rsidRPr="00497923" w:rsidRDefault="00F969EA" w:rsidP="00956809">
            <w:pPr>
              <w:pStyle w:val="TAL"/>
              <w:rPr>
                <w:rStyle w:val="Code"/>
              </w:rPr>
            </w:pPr>
            <w:r w:rsidRPr="00497923">
              <w:rPr>
                <w:rStyle w:val="Code"/>
              </w:rPr>
              <w:t>THRESHOLD</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1B9733C" w14:textId="2AEB4842" w:rsidR="00F969EA" w:rsidRDefault="00F969EA" w:rsidP="00956809">
            <w:pPr>
              <w:pStyle w:val="TAL"/>
              <w:rPr>
                <w:lang w:eastAsia="zh-CN"/>
              </w:rPr>
            </w:pPr>
            <w:r>
              <w:rPr>
                <w:lang w:eastAsia="zh-CN"/>
              </w:rPr>
              <w:t>Report when a threshold is passed</w:t>
            </w:r>
            <w:r w:rsidR="000166B3">
              <w:rPr>
                <w:lang w:eastAsia="zh-CN"/>
              </w:rPr>
              <w:t>.</w:t>
            </w:r>
          </w:p>
        </w:tc>
      </w:tr>
      <w:tr w:rsidR="00F969EA" w14:paraId="669EEB75"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0A38D1" w14:textId="77777777" w:rsidR="00F969EA" w:rsidRPr="00497923" w:rsidRDefault="00F969EA" w:rsidP="00956809">
            <w:pPr>
              <w:pStyle w:val="TAL"/>
              <w:rPr>
                <w:rStyle w:val="Code"/>
              </w:rPr>
            </w:pPr>
            <w:r w:rsidRPr="00497923">
              <w:rPr>
                <w:rStyle w:val="Code"/>
              </w:rPr>
              <w:t>EVENT</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0325143" w14:textId="44E3467C" w:rsidR="00F969EA" w:rsidRDefault="00F969EA" w:rsidP="00956809">
            <w:pPr>
              <w:pStyle w:val="TAL"/>
              <w:rPr>
                <w:lang w:eastAsia="zh-CN"/>
              </w:rPr>
            </w:pPr>
            <w:r>
              <w:rPr>
                <w:lang w:eastAsia="zh-CN"/>
              </w:rPr>
              <w:t>Report on event</w:t>
            </w:r>
            <w:r w:rsidR="000166B3">
              <w:rPr>
                <w:lang w:eastAsia="zh-CN"/>
              </w:rPr>
              <w:t>.</w:t>
            </w:r>
          </w:p>
        </w:tc>
      </w:tr>
      <w:tr w:rsidR="00F969EA" w14:paraId="24061E28"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BBC5C3" w14:textId="77777777" w:rsidR="00F969EA" w:rsidRPr="00497923" w:rsidRDefault="00F969EA" w:rsidP="00956809">
            <w:pPr>
              <w:pStyle w:val="TAL"/>
              <w:rPr>
                <w:rStyle w:val="Code"/>
              </w:rPr>
            </w:pPr>
            <w:r w:rsidRPr="00497923">
              <w:rPr>
                <w:rStyle w:val="Code"/>
              </w:rPr>
              <w:t>OFF</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9EB703" w14:textId="249A97D2" w:rsidR="00F969EA" w:rsidRDefault="00F969EA" w:rsidP="00956809">
            <w:pPr>
              <w:pStyle w:val="TAL"/>
              <w:rPr>
                <w:lang w:eastAsia="zh-CN"/>
              </w:rPr>
            </w:pPr>
            <w:r>
              <w:rPr>
                <w:lang w:eastAsia="zh-CN"/>
              </w:rPr>
              <w:t>Do not report</w:t>
            </w:r>
            <w:r w:rsidR="000166B3">
              <w:rPr>
                <w:lang w:eastAsia="zh-CN"/>
              </w:rPr>
              <w:t>.</w:t>
            </w:r>
          </w:p>
        </w:tc>
      </w:tr>
    </w:tbl>
    <w:p w14:paraId="02B5FE37" w14:textId="77777777" w:rsidR="00497923" w:rsidRPr="009432AB" w:rsidRDefault="00497923" w:rsidP="00497923">
      <w:pPr>
        <w:pStyle w:val="TAN"/>
        <w:keepNext w:val="0"/>
        <w:rPr>
          <w:lang w:val="es-ES"/>
        </w:rPr>
      </w:pPr>
    </w:p>
    <w:p w14:paraId="19BF9C35" w14:textId="54E418B1" w:rsidR="00BA4761" w:rsidRDefault="00140273" w:rsidP="00BA4761">
      <w:pPr>
        <w:pStyle w:val="Heading5"/>
      </w:pPr>
      <w:r>
        <w:t>7.2.3.3.</w:t>
      </w:r>
      <w:del w:id="809" w:author="Ericsson" w:date="2021-12-15T10:31:00Z">
        <w:r w:rsidR="00BA4761">
          <w:delText>5</w:delText>
        </w:r>
      </w:del>
      <w:ins w:id="810" w:author="Ericsson" w:date="2021-12-15T10:31:00Z">
        <w:r>
          <w:t>3</w:t>
        </w:r>
      </w:ins>
      <w:r w:rsidR="00BA4761">
        <w:tab/>
      </w:r>
      <w:commentRangeStart w:id="811"/>
      <w:r w:rsidR="00BA4761">
        <w:t>Event</w:t>
      </w:r>
      <w:commentRangeEnd w:id="811"/>
      <w:r w:rsidR="000166B3">
        <w:rPr>
          <w:rStyle w:val="CommentReference"/>
          <w:rFonts w:ascii="Times New Roman" w:hAnsi="Times New Roman"/>
        </w:rPr>
        <w:commentReference w:id="811"/>
      </w:r>
      <w:r w:rsidR="00503FFA">
        <w:t xml:space="preserve"> enumeration</w:t>
      </w:r>
    </w:p>
    <w:p w14:paraId="66D84F27" w14:textId="2BE676D6"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140273">
        <w:rPr>
          <w:rFonts w:eastAsia="MS Mincho"/>
        </w:rPr>
        <w:t>7.2.3.3.</w:t>
      </w:r>
      <w:del w:id="812" w:author="Ericsson" w:date="2021-12-15T10:31:00Z">
        <w:r>
          <w:rPr>
            <w:rFonts w:eastAsia="MS Mincho"/>
          </w:rPr>
          <w:delText>5</w:delText>
        </w:r>
      </w:del>
      <w:ins w:id="813" w:author="Ericsson" w:date="2021-12-15T10:31:00Z">
        <w:r w:rsidR="00140273">
          <w:rPr>
            <w:rFonts w:eastAsia="MS Mincho"/>
          </w:rPr>
          <w:t>3</w:t>
        </w:r>
      </w:ins>
      <w:r>
        <w:rPr>
          <w:rFonts w:eastAsia="MS Mincho"/>
        </w:rPr>
        <w:t>-1: Event</w:t>
      </w:r>
      <w:r w:rsidR="009D26FD">
        <w:rPr>
          <w:rFonts w:eastAsia="MS Mincho"/>
        </w:rPr>
        <w:t xml:space="preserv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F969EA" w14:paraId="1117C99F"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3618A53" w14:textId="77777777" w:rsidR="00F969EA" w:rsidRDefault="00F969EA" w:rsidP="00956809">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0044EFF" w14:textId="77777777" w:rsidR="00F969EA" w:rsidRDefault="00F969EA" w:rsidP="00956809">
            <w:pPr>
              <w:pStyle w:val="TAH"/>
            </w:pPr>
            <w:r>
              <w:t>Description</w:t>
            </w:r>
          </w:p>
        </w:tc>
      </w:tr>
      <w:tr w:rsidR="00F969EA" w14:paraId="56977846" w14:textId="77777777" w:rsidTr="00687134">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9E8917" w14:textId="77777777" w:rsidR="00F969EA" w:rsidRPr="00503FFA" w:rsidRDefault="00F969EA" w:rsidP="00956809">
            <w:pPr>
              <w:pStyle w:val="TAL"/>
              <w:rPr>
                <w:rStyle w:val="Code"/>
              </w:rPr>
            </w:pPr>
            <w:r w:rsidRPr="00503FFA">
              <w:rPr>
                <w:rStyle w:val="Code"/>
              </w:rPr>
              <w:t>DESTINATION</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FE1743" w14:textId="1EBAC0E1" w:rsidR="00F969EA" w:rsidRDefault="00F969EA" w:rsidP="00956809">
            <w:pPr>
              <w:pStyle w:val="TAL"/>
            </w:pPr>
            <w:commentRangeStart w:id="814"/>
            <w:r>
              <w:t>A new destination has been recorded</w:t>
            </w:r>
            <w:r w:rsidR="000166B3">
              <w:t>.</w:t>
            </w:r>
            <w:commentRangeEnd w:id="814"/>
            <w:r w:rsidR="009D26FD">
              <w:rPr>
                <w:rStyle w:val="CommentReference"/>
                <w:rFonts w:ascii="Times New Roman" w:hAnsi="Times New Roman"/>
              </w:rPr>
              <w:commentReference w:id="814"/>
            </w:r>
          </w:p>
        </w:tc>
      </w:tr>
    </w:tbl>
    <w:p w14:paraId="0BEE0201" w14:textId="77777777" w:rsidR="00BA4761" w:rsidRPr="009432AB" w:rsidRDefault="00BA4761" w:rsidP="00497923">
      <w:pPr>
        <w:pStyle w:val="TAN"/>
        <w:keepNext w:val="0"/>
        <w:rPr>
          <w:lang w:val="es-ES"/>
        </w:rPr>
      </w:pPr>
    </w:p>
    <w:p w14:paraId="44CF9B68" w14:textId="77777777" w:rsidR="00BA4761" w:rsidRDefault="00BA4761" w:rsidP="00BA4761">
      <w:pPr>
        <w:pStyle w:val="Heading3"/>
        <w:rPr>
          <w:lang w:val="en-US"/>
        </w:rPr>
      </w:pPr>
      <w:bookmarkStart w:id="815" w:name="_Toc28012843"/>
      <w:bookmarkStart w:id="816" w:name="_Toc34266329"/>
      <w:bookmarkStart w:id="817" w:name="_Toc36102500"/>
      <w:bookmarkStart w:id="818" w:name="_Toc43563544"/>
      <w:bookmarkStart w:id="819" w:name="_Toc45134087"/>
      <w:bookmarkStart w:id="820" w:name="_Toc50032019"/>
      <w:bookmarkStart w:id="821" w:name="_Toc51762939"/>
      <w:bookmarkStart w:id="822" w:name="_Toc56641008"/>
      <w:bookmarkStart w:id="823" w:name="_Toc59017976"/>
      <w:bookmarkStart w:id="824" w:name="_Toc66231844"/>
      <w:bookmarkStart w:id="825" w:name="_Toc68169005"/>
      <w:r>
        <w:rPr>
          <w:lang w:val="en-US"/>
        </w:rPr>
        <w:t>7.2.4</w:t>
      </w:r>
      <w:r>
        <w:rPr>
          <w:lang w:val="en-US"/>
        </w:rPr>
        <w:tab/>
        <w:t>Error handling</w:t>
      </w:r>
      <w:bookmarkEnd w:id="815"/>
      <w:bookmarkEnd w:id="816"/>
      <w:bookmarkEnd w:id="817"/>
      <w:bookmarkEnd w:id="818"/>
      <w:bookmarkEnd w:id="819"/>
      <w:bookmarkEnd w:id="820"/>
      <w:bookmarkEnd w:id="821"/>
      <w:bookmarkEnd w:id="822"/>
      <w:bookmarkEnd w:id="823"/>
      <w:bookmarkEnd w:id="824"/>
      <w:bookmarkEnd w:id="825"/>
    </w:p>
    <w:p w14:paraId="6B89C3B7" w14:textId="699911B7" w:rsidR="00BA4761" w:rsidRPr="00444B31" w:rsidRDefault="00DE1191" w:rsidP="00DE1191">
      <w:pPr>
        <w:pStyle w:val="EditorsNote"/>
      </w:pPr>
      <w:r>
        <w:rPr>
          <w:lang w:val="en-US"/>
        </w:rPr>
        <w:t xml:space="preserve">Editor’s Note: </w:t>
      </w:r>
      <w:r w:rsidR="00BA4761">
        <w:rPr>
          <w:lang w:val="en-US"/>
        </w:rPr>
        <w:t>TBA</w:t>
      </w:r>
    </w:p>
    <w:p w14:paraId="1F2622A4" w14:textId="0577D921" w:rsidR="00BA4761" w:rsidRPr="001E4A13" w:rsidRDefault="00BA4761" w:rsidP="00BA4761">
      <w:pPr>
        <w:pStyle w:val="Heading3"/>
      </w:pPr>
      <w:bookmarkStart w:id="826" w:name="_Toc87866966"/>
      <w:r>
        <w:t>7.2.</w:t>
      </w:r>
      <w:r w:rsidR="00DE1191">
        <w:t>5</w:t>
      </w:r>
      <w:r>
        <w:tab/>
        <w:t>Mediation by NEF</w:t>
      </w:r>
      <w:bookmarkEnd w:id="826"/>
    </w:p>
    <w:p w14:paraId="6B36CCC6" w14:textId="77777777" w:rsidR="00DE1191" w:rsidRPr="00444B31" w:rsidRDefault="00DE1191" w:rsidP="00DE1191">
      <w:pPr>
        <w:pStyle w:val="EditorsNote"/>
      </w:pPr>
      <w:bookmarkStart w:id="827" w:name="_Toc87866967"/>
      <w:r>
        <w:rPr>
          <w:lang w:val="en-US"/>
        </w:rPr>
        <w:t>Editor’s Note: TBA</w:t>
      </w:r>
    </w:p>
    <w:p w14:paraId="0D6C0A1C" w14:textId="77777777" w:rsidR="00CF44C6" w:rsidRDefault="00CF44C6"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150BBB6E" w14:textId="77777777" w:rsidR="00BA4761" w:rsidRDefault="00BA4761" w:rsidP="00BA4761">
      <w:pPr>
        <w:pStyle w:val="Heading2"/>
      </w:pPr>
      <w:r>
        <w:t>7.3</w:t>
      </w:r>
      <w:r>
        <w:tab/>
        <w:t>Data Reporting API</w:t>
      </w:r>
      <w:bookmarkEnd w:id="827"/>
    </w:p>
    <w:p w14:paraId="7E223A3B" w14:textId="77777777" w:rsidR="00BA4761" w:rsidRPr="007D6D45" w:rsidRDefault="00BA4761" w:rsidP="00BA4761">
      <w:pPr>
        <w:pStyle w:val="Heading3"/>
      </w:pPr>
      <w:bookmarkStart w:id="828" w:name="_Toc87866968"/>
      <w:r>
        <w:t>7.3.1</w:t>
      </w:r>
      <w:r>
        <w:tab/>
        <w:t>Overview</w:t>
      </w:r>
      <w:bookmarkEnd w:id="828"/>
    </w:p>
    <w:p w14:paraId="0220F062" w14:textId="61D184BA" w:rsidR="00BA4761" w:rsidRDefault="00BA4761" w:rsidP="00BA4761">
      <w:r>
        <w:t xml:space="preserve">This clause specifies the reporting API used by a </w:t>
      </w:r>
      <w:r w:rsidR="003F1F8D">
        <w:t>data collection client</w:t>
      </w:r>
      <w:r>
        <w:t xml:space="preserve"> to report UE data that has been collected to the Data Collection AF.</w:t>
      </w:r>
    </w:p>
    <w:p w14:paraId="44B29853" w14:textId="002F3A55" w:rsidR="00BA4761" w:rsidRDefault="00BA4761" w:rsidP="00BA4761">
      <w:pPr>
        <w:pStyle w:val="Heading3"/>
      </w:pPr>
      <w:bookmarkStart w:id="829" w:name="_Toc87866969"/>
      <w:r>
        <w:t>7.3.2</w:t>
      </w:r>
      <w:r>
        <w:tab/>
        <w:t>Resources</w:t>
      </w:r>
      <w:bookmarkEnd w:id="829"/>
    </w:p>
    <w:p w14:paraId="128A6EE4" w14:textId="5BBCA081" w:rsidR="00BA4761" w:rsidRDefault="00AC6165" w:rsidP="00BA4761">
      <w:pPr>
        <w:pStyle w:val="Heading4"/>
      </w:pPr>
      <w:r>
        <w:rPr>
          <w:noProof/>
        </w:rPr>
        <mc:AlternateContent>
          <mc:Choice Requires="wpg">
            <w:drawing>
              <wp:anchor distT="0" distB="0" distL="114300" distR="114300" simplePos="0" relativeHeight="251672576" behindDoc="0" locked="0" layoutInCell="1" allowOverlap="1" wp14:anchorId="001BDE75" wp14:editId="75E7C1CA">
                <wp:simplePos x="0" y="0"/>
                <wp:positionH relativeFrom="column">
                  <wp:align>center</wp:align>
                </wp:positionH>
                <wp:positionV relativeFrom="paragraph">
                  <wp:posOffset>431800</wp:posOffset>
                </wp:positionV>
                <wp:extent cx="5490000" cy="1519200"/>
                <wp:effectExtent l="0" t="0" r="15875" b="24130"/>
                <wp:wrapTopAndBottom/>
                <wp:docPr id="7" name="Group 7"/>
                <wp:cNvGraphicFramePr/>
                <a:graphic xmlns:a="http://schemas.openxmlformats.org/drawingml/2006/main">
                  <a:graphicData uri="http://schemas.microsoft.com/office/word/2010/wordprocessingGroup">
                    <wpg:wgp>
                      <wpg:cNvGrpSpPr/>
                      <wpg:grpSpPr>
                        <a:xfrm>
                          <a:off x="0" y="0"/>
                          <a:ext cx="5490000" cy="1519200"/>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596100" w14:textId="51C15787" w:rsidR="00956809" w:rsidRPr="00DC463E" w:rsidRDefault="00956809" w:rsidP="00BA4761">
                              <w:pPr>
                                <w:jc w:val="center"/>
                                <w:rPr>
                                  <w:color w:val="000000"/>
                                  <w:lang w:val="sv-SE"/>
                                </w:rPr>
                              </w:pPr>
                              <w:r w:rsidRPr="00DC463E">
                                <w:rPr>
                                  <w:color w:val="000000"/>
                                  <w:lang w:val="sv-SE"/>
                                </w:rPr>
                                <w:t>/</w:t>
                              </w:r>
                              <w:del w:id="830" w:author="Ericsson" w:date="2021-12-15T10:31:00Z">
                                <w:r w:rsidR="00BA4761" w:rsidRPr="00DC463E">
                                  <w:rPr>
                                    <w:color w:val="000000"/>
                                    <w:lang w:val="sv-SE"/>
                                  </w:rPr>
                                  <w:delText>report</w:delText>
                                </w:r>
                              </w:del>
                              <w:ins w:id="831" w:author="Ericsson" w:date="2021-12-15T10:31:00Z">
                                <w:r>
                                  <w:rPr>
                                    <w:color w:val="000000"/>
                                    <w:lang w:val="sv-SE"/>
                                  </w:rPr>
                                  <w:t>sessions</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07EAF533" w14:textId="77997AFF" w:rsidR="00956809" w:rsidRPr="00FF2F37" w:rsidRDefault="00956809" w:rsidP="00BA4761">
                              <w:pPr>
                                <w:rPr>
                                  <w:lang w:val="sv-SE"/>
                                </w:rPr>
                              </w:pPr>
                              <w:r>
                                <w:rPr>
                                  <w:lang w:val="sv-SE"/>
                                </w:rPr>
                                <w:t>{apiRoot</w:t>
                              </w:r>
                              <w:ins w:id="832" w:author="Richard Bradbury (further revisions)" w:date="2021-12-15T12:23:00Z">
                                <w:r w:rsidR="00AC6165">
                                  <w:rPr>
                                    <w:lang w:val="sv-SE"/>
                                  </w:rPr>
                                  <w:t>}</w:t>
                                </w:r>
                              </w:ins>
                              <w:del w:id="833" w:author="Richard Bradbury (further revisions)" w:date="2021-12-15T12:23:00Z">
                                <w:r w:rsidDel="00AC6165">
                                  <w:rPr>
                                    <w:lang w:val="sv-SE"/>
                                  </w:rPr>
                                  <w:delText>]</w:delText>
                                </w:r>
                              </w:del>
                              <w:r>
                                <w:rPr>
                                  <w:lang w:val="sv-SE"/>
                                </w:rPr>
                                <w:t>/ndcaf</w:t>
                              </w:r>
                              <w:ins w:id="834" w:author="Richard Bradbury (further revisions)" w:date="2021-12-15T12:23:00Z">
                                <w:r w:rsidR="00AC6165">
                                  <w:rPr>
                                    <w:lang w:val="sv-SE"/>
                                  </w:rPr>
                                  <w:t>_</w:t>
                                </w:r>
                              </w:ins>
                              <w:del w:id="835" w:author="Richard Bradbury (further revisions)" w:date="2021-12-15T12:23:00Z">
                                <w:r w:rsidDel="00AC6165">
                                  <w:rPr>
                                    <w:lang w:val="sv-SE"/>
                                  </w:rPr>
                                  <w:delText>-</w:delText>
                                </w:r>
                              </w:del>
                              <w:r>
                                <w:rPr>
                                  <w:lang w:val="sv-SE"/>
                                </w:rPr>
                                <w:t>data</w:t>
                              </w:r>
                              <w:ins w:id="836" w:author="Richard Bradbury (further revisions)" w:date="2021-12-15T12:23:00Z">
                                <w:r w:rsidR="00AC6165">
                                  <w:rPr>
                                    <w:lang w:val="sv-SE"/>
                                  </w:rPr>
                                  <w:t>-</w:t>
                                </w:r>
                              </w:ins>
                              <w:r>
                                <w:rPr>
                                  <w:lang w:val="sv-SE"/>
                                </w:rPr>
                                <w:t>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23D73A" w14:textId="6AA9FD50" w:rsidR="009E567A" w:rsidRPr="00DC463E" w:rsidRDefault="009E567A" w:rsidP="009E567A">
                              <w:pPr>
                                <w:jc w:val="center"/>
                                <w:rPr>
                                  <w:ins w:id="837" w:author="Ericsson" w:date="2021-12-15T10:31:00Z"/>
                                  <w:color w:val="000000"/>
                                  <w:lang w:val="sv-SE"/>
                                </w:rPr>
                              </w:pPr>
                              <w:ins w:id="838" w:author="Ericsson" w:date="2021-12-15T10:31:00Z">
                                <w:r w:rsidRPr="00DC463E">
                                  <w:rPr>
                                    <w:color w:val="000000"/>
                                    <w:lang w:val="sv-SE"/>
                                  </w:rPr>
                                  <w:t>/</w:t>
                                </w:r>
                                <w:r>
                                  <w:rPr>
                                    <w:color w:val="000000"/>
                                    <w:lang w:val="sv-SE"/>
                                  </w:rPr>
                                  <w:t>report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01BDE75" id="Group 7" o:spid="_x0000_s1032" style="position:absolute;left:0;text-align:left;margin-left:0;margin-top:34pt;width:432.3pt;height:119.6pt;z-index:251672576;mso-position-horizontal:center;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28596100" w14:textId="51C15787" w:rsidR="00956809" w:rsidRPr="00DC463E" w:rsidRDefault="00956809" w:rsidP="00BA4761">
                        <w:pPr>
                          <w:jc w:val="center"/>
                          <w:rPr>
                            <w:color w:val="000000"/>
                            <w:lang w:val="sv-SE"/>
                          </w:rPr>
                        </w:pPr>
                        <w:r w:rsidRPr="00DC463E">
                          <w:rPr>
                            <w:color w:val="000000"/>
                            <w:lang w:val="sv-SE"/>
                          </w:rPr>
                          <w:t>/</w:t>
                        </w:r>
                        <w:del w:id="842" w:author="Ericsson" w:date="2021-12-15T10:31:00Z">
                          <w:r w:rsidR="00BA4761" w:rsidRPr="00DC463E">
                            <w:rPr>
                              <w:color w:val="000000"/>
                              <w:lang w:val="sv-SE"/>
                            </w:rPr>
                            <w:delText>report</w:delText>
                          </w:r>
                        </w:del>
                        <w:ins w:id="843" w:author="Ericsson" w:date="2021-12-15T10:31:00Z">
                          <w:r>
                            <w:rPr>
                              <w:color w:val="000000"/>
                              <w:lang w:val="sv-SE"/>
                            </w:rPr>
                            <w:t>sessions</w:t>
                          </w:r>
                        </w:ins>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07EAF533" w14:textId="77997AFF" w:rsidR="00956809" w:rsidRPr="00FF2F37" w:rsidRDefault="00956809" w:rsidP="00BA4761">
                        <w:pPr>
                          <w:rPr>
                            <w:lang w:val="sv-SE"/>
                          </w:rPr>
                        </w:pPr>
                        <w:r>
                          <w:rPr>
                            <w:lang w:val="sv-SE"/>
                          </w:rPr>
                          <w:t>{apiRoot</w:t>
                        </w:r>
                        <w:ins w:id="844" w:author="Richard Bradbury (further revisions)" w:date="2021-12-15T12:23:00Z">
                          <w:r w:rsidR="00AC6165">
                            <w:rPr>
                              <w:lang w:val="sv-SE"/>
                            </w:rPr>
                            <w:t>}</w:t>
                          </w:r>
                        </w:ins>
                        <w:del w:id="845" w:author="Richard Bradbury (further revisions)" w:date="2021-12-15T12:23:00Z">
                          <w:r w:rsidDel="00AC6165">
                            <w:rPr>
                              <w:lang w:val="sv-SE"/>
                            </w:rPr>
                            <w:delText>]</w:delText>
                          </w:r>
                        </w:del>
                        <w:r>
                          <w:rPr>
                            <w:lang w:val="sv-SE"/>
                          </w:rPr>
                          <w:t>/ndcaf</w:t>
                        </w:r>
                        <w:ins w:id="846" w:author="Richard Bradbury (further revisions)" w:date="2021-12-15T12:23:00Z">
                          <w:r w:rsidR="00AC6165">
                            <w:rPr>
                              <w:lang w:val="sv-SE"/>
                            </w:rPr>
                            <w:t>_</w:t>
                          </w:r>
                        </w:ins>
                        <w:del w:id="847" w:author="Richard Bradbury (further revisions)" w:date="2021-12-15T12:23:00Z">
                          <w:r w:rsidDel="00AC6165">
                            <w:rPr>
                              <w:lang w:val="sv-SE"/>
                            </w:rPr>
                            <w:delText>-</w:delText>
                          </w:r>
                        </w:del>
                        <w:r>
                          <w:rPr>
                            <w:lang w:val="sv-SE"/>
                          </w:rPr>
                          <w:t>data</w:t>
                        </w:r>
                        <w:ins w:id="848" w:author="Richard Bradbury (further revisions)" w:date="2021-12-15T12:23:00Z">
                          <w:r w:rsidR="00AC6165">
                            <w:rPr>
                              <w:lang w:val="sv-SE"/>
                            </w:rPr>
                            <w:t>-</w:t>
                          </w:r>
                        </w:ins>
                        <w:r>
                          <w:rPr>
                            <w:lang w:val="sv-SE"/>
                          </w:rPr>
                          <w:t>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2D40C1D9" w14:textId="77777777" w:rsidR="00956809" w:rsidRPr="00DC463E" w:rsidRDefault="00956809" w:rsidP="00BA4761">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3823D73A" w14:textId="6AA9FD50" w:rsidR="009E567A" w:rsidRPr="00DC463E" w:rsidRDefault="009E567A" w:rsidP="009E567A">
                        <w:pPr>
                          <w:jc w:val="center"/>
                          <w:rPr>
                            <w:ins w:id="849" w:author="Ericsson" w:date="2021-12-15T10:31:00Z"/>
                            <w:color w:val="000000"/>
                            <w:lang w:val="sv-SE"/>
                          </w:rPr>
                        </w:pPr>
                        <w:ins w:id="850" w:author="Ericsson" w:date="2021-12-15T10:31:00Z">
                          <w:r w:rsidRPr="00DC463E">
                            <w:rPr>
                              <w:color w:val="000000"/>
                              <w:lang w:val="sv-SE"/>
                            </w:rPr>
                            <w:t>/</w:t>
                          </w:r>
                          <w:r>
                            <w:rPr>
                              <w:color w:val="000000"/>
                              <w:lang w:val="sv-SE"/>
                            </w:rPr>
                            <w:t>report</w:t>
                          </w:r>
                        </w:ins>
                      </w:p>
                    </w:txbxContent>
                  </v:textbox>
                </v:roundrect>
                <w10:wrap type="topAndBottom"/>
              </v:group>
            </w:pict>
          </mc:Fallback>
        </mc:AlternateContent>
      </w:r>
      <w:r w:rsidR="00BA4761">
        <w:t>7.3.2.1</w:t>
      </w:r>
      <w:r w:rsidR="00BA4761">
        <w:tab/>
        <w:t xml:space="preserve">Resource </w:t>
      </w:r>
      <w:r w:rsidR="00DB096D">
        <w:t>s</w:t>
      </w:r>
      <w:r w:rsidR="00BA4761">
        <w:t>tructure</w:t>
      </w:r>
    </w:p>
    <w:p w14:paraId="27692DFC" w14:textId="7ACE69C5" w:rsidR="00BA4761" w:rsidRDefault="00BA4761" w:rsidP="00BA4761">
      <w:r>
        <w:t>Table 7.2.2.1-1 provides an overview of the resources and applicable HTTP methods.</w:t>
      </w:r>
    </w:p>
    <w:p w14:paraId="0915EE4C" w14:textId="77777777" w:rsidR="00BA4761" w:rsidRDefault="00BA4761" w:rsidP="00BA4761">
      <w:pPr>
        <w:pStyle w:val="TH"/>
      </w:pPr>
      <w:r>
        <w:t>Table 7.2.2.1-1: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074B6D" w14:paraId="39FE5314"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1E26F994" w14:textId="45B35ABB" w:rsidR="00074B6D" w:rsidDel="00046375" w:rsidRDefault="00074B6D" w:rsidP="00956809">
            <w:pPr>
              <w:pStyle w:val="TAH"/>
            </w:pPr>
            <w:r>
              <w:t>Service name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04927829" w14:textId="5ADBD3DF" w:rsidR="00074B6D" w:rsidDel="00046375" w:rsidRDefault="00074B6D" w:rsidP="00956809">
            <w:pPr>
              <w:pStyle w:val="TAH"/>
            </w:pPr>
            <w:r>
              <w:t>Operation name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63939B" w14:textId="1D379E5E" w:rsidR="00074B6D" w:rsidRDefault="00074B6D" w:rsidP="00956809">
            <w:pPr>
              <w:pStyle w:val="TAH"/>
            </w:pPr>
            <w:r>
              <w:t>Resource name</w:t>
            </w:r>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226B69" w14:textId="2EDD83B4" w:rsidR="00074B6D" w:rsidRDefault="00074B6D" w:rsidP="00956809">
            <w:pPr>
              <w:pStyle w:val="TAH"/>
            </w:pPr>
            <w:r>
              <w:t>Resource path suffix</w:t>
            </w:r>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7F8DA2" w14:textId="03126C68" w:rsidR="00074B6D" w:rsidRDefault="00074B6D" w:rsidP="00956809">
            <w:pPr>
              <w:pStyle w:val="TAH"/>
            </w:pPr>
            <w:r>
              <w:t>HTTP method</w:t>
            </w:r>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B696EAB" w14:textId="77777777" w:rsidR="00074B6D" w:rsidRDefault="00074B6D" w:rsidP="00956809">
            <w:pPr>
              <w:pStyle w:val="TAH"/>
            </w:pPr>
            <w:r>
              <w:t>Description</w:t>
            </w:r>
          </w:p>
        </w:tc>
      </w:tr>
      <w:tr w:rsidR="00074B6D" w14:paraId="6A96ED16" w14:textId="77777777" w:rsidTr="009D26FD">
        <w:trPr>
          <w:jc w:val="center"/>
        </w:trPr>
        <w:tc>
          <w:tcPr>
            <w:tcW w:w="1980" w:type="dxa"/>
            <w:tcBorders>
              <w:top w:val="single" w:sz="4" w:space="0" w:color="auto"/>
              <w:left w:val="single" w:sz="4" w:space="0" w:color="auto"/>
              <w:bottom w:val="single" w:sz="4" w:space="0" w:color="auto"/>
              <w:right w:val="single" w:sz="4" w:space="0" w:color="auto"/>
            </w:tcBorders>
          </w:tcPr>
          <w:p w14:paraId="5D349E97" w14:textId="2545A138" w:rsidR="00074B6D" w:rsidRPr="00CD4DCB" w:rsidRDefault="00074B6D" w:rsidP="00074B6D">
            <w:pPr>
              <w:pStyle w:val="TAL"/>
              <w:rPr>
                <w:rStyle w:val="Code"/>
              </w:rPr>
            </w:pPr>
            <w:r w:rsidRPr="00046375">
              <w:rPr>
                <w:rStyle w:val="Code"/>
              </w:rPr>
              <w:t>Ndcaf_DataReporting</w:t>
            </w:r>
          </w:p>
        </w:tc>
        <w:tc>
          <w:tcPr>
            <w:tcW w:w="992" w:type="dxa"/>
            <w:tcBorders>
              <w:top w:val="single" w:sz="4" w:space="0" w:color="auto"/>
              <w:left w:val="single" w:sz="4" w:space="0" w:color="auto"/>
              <w:bottom w:val="single" w:sz="4" w:space="0" w:color="auto"/>
              <w:right w:val="single" w:sz="4" w:space="0" w:color="auto"/>
            </w:tcBorders>
          </w:tcPr>
          <w:p w14:paraId="7EE39AF2" w14:textId="114E3582" w:rsidR="00074B6D" w:rsidRPr="00CD4DCB" w:rsidRDefault="00074B6D" w:rsidP="00074B6D">
            <w:pPr>
              <w:pStyle w:val="TAL"/>
              <w:rPr>
                <w:rStyle w:val="Code"/>
              </w:rPr>
            </w:pPr>
            <w:r>
              <w:rPr>
                <w:rStyle w:val="Code"/>
              </w:rPr>
              <w:t>Report</w:t>
            </w:r>
          </w:p>
        </w:tc>
        <w:tc>
          <w:tcPr>
            <w:tcW w:w="992" w:type="dxa"/>
            <w:tcBorders>
              <w:top w:val="single" w:sz="4" w:space="0" w:color="auto"/>
              <w:left w:val="single" w:sz="4" w:space="0" w:color="auto"/>
              <w:bottom w:val="single" w:sz="4" w:space="0" w:color="auto"/>
              <w:right w:val="single" w:sz="4" w:space="0" w:color="auto"/>
            </w:tcBorders>
            <w:hideMark/>
          </w:tcPr>
          <w:p w14:paraId="5FD9571A" w14:textId="74D595BD" w:rsidR="00074B6D" w:rsidRPr="00074B6D" w:rsidRDefault="00074B6D" w:rsidP="00074B6D">
            <w:pPr>
              <w:pStyle w:val="TAL"/>
            </w:pPr>
            <w:r w:rsidRPr="00074B6D">
              <w:t>Data Report</w:t>
            </w:r>
          </w:p>
        </w:tc>
        <w:tc>
          <w:tcPr>
            <w:tcW w:w="2455" w:type="dxa"/>
            <w:tcBorders>
              <w:top w:val="single" w:sz="4" w:space="0" w:color="auto"/>
              <w:left w:val="single" w:sz="4" w:space="0" w:color="auto"/>
              <w:bottom w:val="single" w:sz="4" w:space="0" w:color="auto"/>
              <w:right w:val="single" w:sz="4" w:space="0" w:color="auto"/>
            </w:tcBorders>
            <w:hideMark/>
          </w:tcPr>
          <w:p w14:paraId="2FEF66E0" w14:textId="3F26316E" w:rsidR="00074B6D" w:rsidRDefault="00074B6D" w:rsidP="00074B6D">
            <w:pPr>
              <w:pStyle w:val="TAL"/>
            </w:pPr>
            <w:r>
              <w:t>/sessions/{sessionId}/report</w:t>
            </w:r>
          </w:p>
        </w:tc>
        <w:tc>
          <w:tcPr>
            <w:tcW w:w="806" w:type="dxa"/>
            <w:tcBorders>
              <w:top w:val="single" w:sz="4" w:space="0" w:color="auto"/>
              <w:left w:val="single" w:sz="4" w:space="0" w:color="auto"/>
              <w:bottom w:val="single" w:sz="4" w:space="0" w:color="auto"/>
              <w:right w:val="single" w:sz="4" w:space="0" w:color="auto"/>
            </w:tcBorders>
            <w:hideMark/>
          </w:tcPr>
          <w:p w14:paraId="0E4A5E78" w14:textId="77777777" w:rsidR="00074B6D" w:rsidRPr="00DB096D" w:rsidRDefault="00074B6D" w:rsidP="00074B6D">
            <w:pPr>
              <w:pStyle w:val="TAL"/>
              <w:rPr>
                <w:rStyle w:val="HTTPMethod"/>
              </w:rPr>
            </w:pPr>
            <w:r w:rsidRPr="00DB096D">
              <w:rPr>
                <w:rStyle w:val="HTTPMethod"/>
              </w:rPr>
              <w:t>POST</w:t>
            </w:r>
          </w:p>
        </w:tc>
        <w:tc>
          <w:tcPr>
            <w:tcW w:w="2404" w:type="dxa"/>
            <w:tcBorders>
              <w:top w:val="single" w:sz="4" w:space="0" w:color="auto"/>
              <w:left w:val="single" w:sz="4" w:space="0" w:color="auto"/>
              <w:bottom w:val="single" w:sz="4" w:space="0" w:color="auto"/>
              <w:right w:val="single" w:sz="4" w:space="0" w:color="auto"/>
            </w:tcBorders>
            <w:hideMark/>
          </w:tcPr>
          <w:p w14:paraId="5616D2D2" w14:textId="1FF60DC6" w:rsidR="00074B6D" w:rsidRDefault="00074B6D" w:rsidP="00074B6D">
            <w:pPr>
              <w:pStyle w:val="TAL"/>
            </w:pPr>
            <w:r>
              <w:t xml:space="preserve">Data </w:t>
            </w:r>
            <w:r w:rsidR="009D26FD">
              <w:t>c</w:t>
            </w:r>
            <w:r>
              <w:t xml:space="preserve">ollection </w:t>
            </w:r>
            <w:r w:rsidR="009D26FD">
              <w:t>c</w:t>
            </w:r>
            <w:r>
              <w:t xml:space="preserve">lient </w:t>
            </w:r>
            <w:del w:id="839" w:author="CLo" w:date="2021-12-15T12:29:00Z">
              <w:r w:rsidDel="00F409FF">
                <w:delText xml:space="preserve">provides </w:delText>
              </w:r>
            </w:del>
            <w:ins w:id="840" w:author="CLo" w:date="2021-12-15T12:29:00Z">
              <w:r w:rsidR="00F409FF">
                <w:t xml:space="preserve">reports </w:t>
              </w:r>
            </w:ins>
            <w:r>
              <w:t>data</w:t>
            </w:r>
            <w:ins w:id="841" w:author="CLo" w:date="2021-12-15T12:29:00Z">
              <w:r w:rsidR="00F409FF">
                <w:t xml:space="preserve"> to the Data Collection AF</w:t>
              </w:r>
            </w:ins>
            <w:r>
              <w:t xml:space="preserve"> </w:t>
            </w:r>
            <w:del w:id="842" w:author="CLo" w:date="2021-12-15T12:29:00Z">
              <w:r w:rsidDel="00F409FF">
                <w:delText xml:space="preserve">in </w:delText>
              </w:r>
            </w:del>
            <w:ins w:id="843" w:author="CLo" w:date="2021-12-15T12:29:00Z">
              <w:r w:rsidR="00F409FF">
                <w:t xml:space="preserve">via </w:t>
              </w:r>
            </w:ins>
            <w:r>
              <w:t>the established session.</w:t>
            </w:r>
          </w:p>
        </w:tc>
      </w:tr>
    </w:tbl>
    <w:p w14:paraId="2F3DB94A" w14:textId="77777777" w:rsidR="00BA4761" w:rsidRDefault="00BA4761" w:rsidP="00BA4761"/>
    <w:p w14:paraId="6DFA0EDE" w14:textId="2F9CFEB8" w:rsidR="00BA4761" w:rsidRDefault="00BA4761" w:rsidP="00BA4761">
      <w:pPr>
        <w:pStyle w:val="Heading4"/>
      </w:pPr>
      <w:r>
        <w:t>7.3.2.2</w:t>
      </w:r>
      <w:r>
        <w:tab/>
        <w:t>Data Report</w:t>
      </w:r>
      <w:r w:rsidR="00046375">
        <w:t xml:space="preserve"> resource</w:t>
      </w:r>
    </w:p>
    <w:p w14:paraId="2D194353" w14:textId="77777777" w:rsidR="00BA4761" w:rsidRDefault="00BA4761" w:rsidP="00BA4761">
      <w:pPr>
        <w:pStyle w:val="Heading5"/>
      </w:pPr>
      <w:r>
        <w:t>7.3.2.2.1</w:t>
      </w:r>
      <w:r>
        <w:tab/>
        <w:t>Description</w:t>
      </w:r>
    </w:p>
    <w:p w14:paraId="3D38978D" w14:textId="7728C9D6" w:rsidR="00BA4761" w:rsidRDefault="00BA4761" w:rsidP="00BA4761">
      <w:r>
        <w:t xml:space="preserve">The </w:t>
      </w:r>
      <w:r w:rsidRPr="002B42A6">
        <w:t xml:space="preserve">Data </w:t>
      </w:r>
      <w:r>
        <w:t>Report</w:t>
      </w:r>
      <w:r w:rsidRPr="002B42A6">
        <w:t xml:space="preserve"> </w:t>
      </w:r>
      <w:r>
        <w:t xml:space="preserve">resource allows a </w:t>
      </w:r>
      <w:r w:rsidR="00B13AC8">
        <w:t>data collection client</w:t>
      </w:r>
      <w:r>
        <w:t xml:space="preserve"> to report data pertaining to an established Data </w:t>
      </w:r>
      <w:del w:id="844" w:author="Richard Bradbury (further revisions)" w:date="2021-12-15T12:28:00Z">
        <w:r w:rsidDel="00504FF0">
          <w:delText>Collection</w:delText>
        </w:r>
      </w:del>
      <w:ins w:id="845" w:author="Richard Bradbury (further revisions)" w:date="2021-12-15T12:28:00Z">
        <w:r w:rsidR="00504FF0">
          <w:t>Reporting</w:t>
        </w:r>
      </w:ins>
      <w:r>
        <w:t xml:space="preserve"> Session</w:t>
      </w:r>
      <w:ins w:id="846" w:author="CLo" w:date="2021-12-15T12:30:00Z">
        <w:r w:rsidR="00F409FF">
          <w:t xml:space="preserve"> to the Data Collection AF</w:t>
        </w:r>
      </w:ins>
      <w:r>
        <w:t>. The Data Collection AF can provide an updated configuration in the response.</w:t>
      </w:r>
    </w:p>
    <w:p w14:paraId="3F1AD23E" w14:textId="77777777" w:rsidR="00BA4761" w:rsidRDefault="00BA4761" w:rsidP="00BA4761">
      <w:pPr>
        <w:pStyle w:val="Heading5"/>
      </w:pPr>
      <w:r>
        <w:t>7.3.2.2.2</w:t>
      </w:r>
      <w:r>
        <w:tab/>
        <w:t>Resource definition</w:t>
      </w:r>
    </w:p>
    <w:p w14:paraId="03005C16" w14:textId="560909C7" w:rsidR="00BA4761" w:rsidRDefault="00BA4761" w:rsidP="00BA4761">
      <w:r>
        <w:t>Resource UR</w:t>
      </w:r>
      <w:r w:rsidR="00A953D1">
        <w:t>L</w:t>
      </w:r>
      <w:r>
        <w:t xml:space="preserve">: </w:t>
      </w:r>
      <w:r>
        <w:rPr>
          <w:b/>
        </w:rPr>
        <w:t>{apiRoot}/ndcaf</w:t>
      </w:r>
      <w:del w:id="847" w:author="Richard Bradbury (further revisions)" w:date="2021-12-15T12:16:00Z">
        <w:r w:rsidDel="00353C6B">
          <w:rPr>
            <w:b/>
          </w:rPr>
          <w:delText>-</w:delText>
        </w:r>
      </w:del>
      <w:ins w:id="848" w:author="Richard Bradbury (further revisions)" w:date="2021-12-15T12:16:00Z">
        <w:r w:rsidR="00353C6B">
          <w:rPr>
            <w:b/>
          </w:rPr>
          <w:t>_</w:t>
        </w:r>
      </w:ins>
      <w:r>
        <w:rPr>
          <w:b/>
        </w:rPr>
        <w:t>data</w:t>
      </w:r>
      <w:ins w:id="849" w:author="Richard Bradbury (further revisions)" w:date="2021-12-15T12:16:00Z">
        <w:r w:rsidR="00353C6B">
          <w:rPr>
            <w:b/>
          </w:rPr>
          <w:t>-</w:t>
        </w:r>
      </w:ins>
      <w:r>
        <w:rPr>
          <w:b/>
        </w:rPr>
        <w:t>reporting/v1/</w:t>
      </w:r>
      <w:r w:rsidR="00404913">
        <w:rPr>
          <w:b/>
        </w:rPr>
        <w:t>sessions</w:t>
      </w:r>
      <w:r>
        <w:rPr>
          <w:b/>
        </w:rPr>
        <w:t>/{sessionId}</w:t>
      </w:r>
      <w:r w:rsidR="00404913">
        <w:rPr>
          <w:b/>
        </w:rPr>
        <w:t>/report</w:t>
      </w:r>
    </w:p>
    <w:p w14:paraId="3FD95703" w14:textId="05DE71C1" w:rsidR="00BA4761" w:rsidRDefault="00BA4761" w:rsidP="00BA4761">
      <w:pPr>
        <w:rPr>
          <w:rFonts w:ascii="Arial" w:hAnsi="Arial" w:cs="Arial"/>
        </w:rPr>
      </w:pPr>
      <w:r>
        <w:t>This resource shall support the resource UR</w:t>
      </w:r>
      <w:r w:rsidR="00A953D1">
        <w:t>L</w:t>
      </w:r>
      <w:r>
        <w:t xml:space="preserve"> variables defined in table 7.3.2.2.2-1</w:t>
      </w:r>
      <w:r>
        <w:rPr>
          <w:rFonts w:ascii="Arial" w:hAnsi="Arial" w:cs="Arial"/>
        </w:rPr>
        <w:t>.</w:t>
      </w:r>
    </w:p>
    <w:p w14:paraId="0FEBEF94" w14:textId="4110DCA8" w:rsidR="00BA4761" w:rsidRDefault="00BA4761" w:rsidP="00BA4761">
      <w:pPr>
        <w:pStyle w:val="TH"/>
        <w:overflowPunct w:val="0"/>
        <w:autoSpaceDE w:val="0"/>
        <w:autoSpaceDN w:val="0"/>
        <w:adjustRightInd w:val="0"/>
        <w:textAlignment w:val="baseline"/>
        <w:rPr>
          <w:rFonts w:eastAsia="MS Mincho"/>
        </w:rPr>
      </w:pPr>
      <w:r>
        <w:rPr>
          <w:rFonts w:eastAsia="MS Mincho"/>
        </w:rPr>
        <w:t>Table 7.3.2.2.2-1: Resource UR</w:t>
      </w:r>
      <w:r w:rsidR="00A953D1">
        <w:rPr>
          <w:rFonts w:eastAsia="MS Mincho"/>
        </w:rPr>
        <w:t>L</w:t>
      </w:r>
      <w:r>
        <w:rPr>
          <w:rFonts w:eastAsia="MS Mincho"/>
        </w:rPr>
        <w:t xml:space="preserve">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BA4761" w14:paraId="679767E3"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6952B0F1" w14:textId="77777777" w:rsidR="00BA4761" w:rsidRDefault="00BA4761" w:rsidP="00956809">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245B05E3" w14:textId="77777777" w:rsidR="00BA4761" w:rsidRDefault="00BA4761" w:rsidP="00956809">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52FDA45D" w14:textId="77777777" w:rsidR="00BA4761" w:rsidRDefault="00BA4761" w:rsidP="00956809">
            <w:pPr>
              <w:pStyle w:val="TAH"/>
            </w:pPr>
            <w:r>
              <w:t>Definition</w:t>
            </w:r>
          </w:p>
        </w:tc>
      </w:tr>
      <w:tr w:rsidR="00BA4761" w14:paraId="29A65FE0"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6796315" w14:textId="77777777" w:rsidR="00BA4761" w:rsidRPr="00687134" w:rsidRDefault="00BA4761" w:rsidP="00956809">
            <w:pPr>
              <w:pStyle w:val="TAL"/>
              <w:rPr>
                <w:rStyle w:val="Codechar"/>
              </w:rPr>
            </w:pPr>
            <w:r w:rsidRPr="00687134">
              <w:rPr>
                <w:rStyle w:val="Codechar"/>
              </w:rPr>
              <w:t>apiRoot</w:t>
            </w:r>
          </w:p>
        </w:tc>
        <w:tc>
          <w:tcPr>
            <w:tcW w:w="636" w:type="pct"/>
            <w:tcBorders>
              <w:top w:val="single" w:sz="6" w:space="0" w:color="000000"/>
              <w:left w:val="single" w:sz="6" w:space="0" w:color="000000"/>
              <w:bottom w:val="single" w:sz="6" w:space="0" w:color="000000"/>
              <w:right w:val="single" w:sz="6" w:space="0" w:color="000000"/>
            </w:tcBorders>
          </w:tcPr>
          <w:p w14:paraId="69DADA84" w14:textId="77777777" w:rsidR="00BA4761" w:rsidRPr="00687134" w:rsidRDefault="00BA476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0BFDFB82" w14:textId="71E72FE6" w:rsidR="00BA4761" w:rsidRDefault="00BA4761" w:rsidP="00956809">
            <w:pPr>
              <w:pStyle w:val="TAL"/>
            </w:pPr>
            <w:r>
              <w:t>F</w:t>
            </w:r>
            <w:r w:rsidR="00DB096D">
              <w:t>ully-</w:t>
            </w:r>
            <w:r>
              <w:t>Q</w:t>
            </w:r>
            <w:r w:rsidR="00DB096D">
              <w:t xml:space="preserve">ualified </w:t>
            </w:r>
            <w:r>
              <w:t>D</w:t>
            </w:r>
            <w:r w:rsidR="00DB096D">
              <w:t xml:space="preserve">omain </w:t>
            </w:r>
            <w:r>
              <w:t>N</w:t>
            </w:r>
            <w:r w:rsidR="00DB096D">
              <w:t>ame</w:t>
            </w:r>
            <w:r>
              <w:t xml:space="preserve"> of the D</w:t>
            </w:r>
            <w:r w:rsidR="00DB096D">
              <w:t xml:space="preserve">ata </w:t>
            </w:r>
            <w:r>
              <w:t>C</w:t>
            </w:r>
            <w:r w:rsidR="00DB096D">
              <w:t>ollection</w:t>
            </w:r>
            <w:r>
              <w:t xml:space="preserve"> AF</w:t>
            </w:r>
            <w:r w:rsidR="00404913">
              <w:t xml:space="preserve"> and path prefix.</w:t>
            </w:r>
          </w:p>
        </w:tc>
      </w:tr>
      <w:tr w:rsidR="00A953D1" w14:paraId="343363CD" w14:textId="77777777" w:rsidTr="00956809">
        <w:trPr>
          <w:jc w:val="center"/>
        </w:trPr>
        <w:tc>
          <w:tcPr>
            <w:tcW w:w="559" w:type="pct"/>
            <w:tcBorders>
              <w:top w:val="single" w:sz="6" w:space="0" w:color="000000"/>
              <w:left w:val="single" w:sz="6" w:space="0" w:color="000000"/>
              <w:bottom w:val="single" w:sz="6" w:space="0" w:color="000000"/>
              <w:right w:val="single" w:sz="6" w:space="0" w:color="000000"/>
            </w:tcBorders>
          </w:tcPr>
          <w:p w14:paraId="56E972F3" w14:textId="06B894BC" w:rsidR="00A953D1" w:rsidRPr="00687134" w:rsidRDefault="00A953D1" w:rsidP="00956809">
            <w:pPr>
              <w:pStyle w:val="TAL"/>
              <w:rPr>
                <w:rStyle w:val="Codechar"/>
              </w:rPr>
            </w:pPr>
            <w:r w:rsidRPr="00687134">
              <w:rPr>
                <w:rStyle w:val="Codechar"/>
              </w:rPr>
              <w:t>sessionId</w:t>
            </w:r>
          </w:p>
        </w:tc>
        <w:tc>
          <w:tcPr>
            <w:tcW w:w="636" w:type="pct"/>
            <w:tcBorders>
              <w:top w:val="single" w:sz="6" w:space="0" w:color="000000"/>
              <w:left w:val="single" w:sz="6" w:space="0" w:color="000000"/>
              <w:bottom w:val="single" w:sz="6" w:space="0" w:color="000000"/>
              <w:right w:val="single" w:sz="6" w:space="0" w:color="000000"/>
            </w:tcBorders>
          </w:tcPr>
          <w:p w14:paraId="54EBA653" w14:textId="74FF24D5" w:rsidR="00A953D1" w:rsidRPr="00687134" w:rsidRDefault="00A953D1" w:rsidP="00956809">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tcPr>
          <w:p w14:paraId="6F589405" w14:textId="0ABF21E3" w:rsidR="00A953D1" w:rsidRDefault="00A953D1" w:rsidP="00956809">
            <w:pPr>
              <w:pStyle w:val="TAL"/>
            </w:pPr>
            <w:r>
              <w:t xml:space="preserve">Identifier of the </w:t>
            </w:r>
            <w:r w:rsidR="00B62264">
              <w:t xml:space="preserve">Data </w:t>
            </w:r>
            <w:del w:id="850" w:author="Richard Bradbury (further revisions)" w:date="2021-12-15T12:28:00Z">
              <w:r w:rsidR="00B62264" w:rsidDel="00504FF0">
                <w:delText>Collection</w:delText>
              </w:r>
            </w:del>
            <w:ins w:id="851" w:author="Richard Bradbury (further revisions)" w:date="2021-12-15T12:28:00Z">
              <w:r w:rsidR="00504FF0">
                <w:t>Reporting</w:t>
              </w:r>
            </w:ins>
            <w:r w:rsidR="00B62264">
              <w:t xml:space="preserve"> Session unique within the scope of the Data Collection AF.</w:t>
            </w:r>
          </w:p>
        </w:tc>
      </w:tr>
    </w:tbl>
    <w:p w14:paraId="6EB8F04F" w14:textId="77777777" w:rsidR="00BA4761" w:rsidRDefault="00BA4761" w:rsidP="005F4D9D">
      <w:pPr>
        <w:pStyle w:val="TAN"/>
        <w:keepNext w:val="0"/>
      </w:pPr>
    </w:p>
    <w:p w14:paraId="47E80208" w14:textId="77777777" w:rsidR="00BA4761" w:rsidRDefault="00BA4761" w:rsidP="00BA4761">
      <w:pPr>
        <w:pStyle w:val="Heading5"/>
      </w:pPr>
      <w:r>
        <w:lastRenderedPageBreak/>
        <w:t>7.3.2.2.3</w:t>
      </w:r>
      <w:r>
        <w:tab/>
        <w:t>Resource Standard Methods</w:t>
      </w:r>
    </w:p>
    <w:p w14:paraId="2AA2C626" w14:textId="5822AAE0" w:rsidR="00BA4761" w:rsidRDefault="00BA4761" w:rsidP="00BA4761">
      <w:pPr>
        <w:pStyle w:val="Heading6"/>
      </w:pPr>
      <w:r>
        <w:t>7.3.2.2.3.1</w:t>
      </w:r>
      <w:r>
        <w:tab/>
      </w:r>
      <w:ins w:id="852" w:author="Richard Bradbury (further revisions)" w:date="2021-12-15T12:12:00Z">
        <w:r w:rsidR="002D7A98" w:rsidRPr="002D7A98">
          <w:t>Ndcaf_DataReportin</w:t>
        </w:r>
        <w:r w:rsidR="002D7A98">
          <w:t>g_</w:t>
        </w:r>
      </w:ins>
      <w:ins w:id="853" w:author="Richard Bradbury (further revisions)" w:date="2021-12-15T12:10:00Z">
        <w:r w:rsidR="002D7A98">
          <w:t>Report</w:t>
        </w:r>
      </w:ins>
      <w:ins w:id="854" w:author="Richard Bradbury (further revisions)" w:date="2021-12-15T12:09:00Z">
        <w:r w:rsidR="002D7A98">
          <w:t xml:space="preserve"> operation using </w:t>
        </w:r>
      </w:ins>
      <w:r>
        <w:t>POST</w:t>
      </w:r>
      <w:ins w:id="855" w:author="Richard Bradbury (further revisions)" w:date="2021-12-15T12:09:00Z">
        <w:r w:rsidR="002D7A98">
          <w:t xml:space="preserve"> method</w:t>
        </w:r>
      </w:ins>
    </w:p>
    <w:p w14:paraId="41986018" w14:textId="77777777" w:rsidR="00BA4761" w:rsidRDefault="00BA4761" w:rsidP="001C64D5">
      <w:pPr>
        <w:keepNext/>
      </w:pPr>
      <w:r>
        <w:t>This method shall support the URI query parameters specified in table 7.3.2.2.3.1-1.</w:t>
      </w:r>
    </w:p>
    <w:p w14:paraId="0DAB4CB7" w14:textId="77777777" w:rsidR="00BA4761" w:rsidRDefault="00BA4761" w:rsidP="00BA4761">
      <w:pPr>
        <w:pStyle w:val="TH"/>
        <w:overflowPunct w:val="0"/>
        <w:autoSpaceDE w:val="0"/>
        <w:autoSpaceDN w:val="0"/>
        <w:adjustRightInd w:val="0"/>
        <w:textAlignment w:val="baseline"/>
        <w:rPr>
          <w:rFonts w:eastAsia="MS Mincho"/>
        </w:rPr>
      </w:pPr>
      <w:r>
        <w:rPr>
          <w:rFonts w:eastAsia="MS Mincho"/>
        </w:rPr>
        <w:t>Table 7.3.2.2.3.1-1: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BA4761" w14:paraId="0FE70C5E" w14:textId="77777777" w:rsidTr="00956809">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7FAAD3B4" w14:textId="23149417" w:rsidR="00BA4761" w:rsidRDefault="00773403" w:rsidP="00956809">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788AEAE" w14:textId="77777777" w:rsidR="00BA4761" w:rsidRDefault="00BA4761" w:rsidP="00956809">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31A220A7" w14:textId="77777777" w:rsidR="00BA4761" w:rsidRDefault="00BA4761" w:rsidP="00956809">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3CB7F89" w14:textId="77777777" w:rsidR="00BA4761" w:rsidRDefault="00BA4761" w:rsidP="00956809">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0E86E95" w14:textId="77777777" w:rsidR="00BA4761" w:rsidRDefault="00BA4761" w:rsidP="00956809">
            <w:pPr>
              <w:pStyle w:val="TAH"/>
            </w:pPr>
            <w:r>
              <w:t>Description</w:t>
            </w:r>
          </w:p>
        </w:tc>
      </w:tr>
      <w:tr w:rsidR="00BA4761" w14:paraId="5237E492" w14:textId="77777777" w:rsidTr="00956809">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2DD23B81" w14:textId="77777777" w:rsidR="00BA4761" w:rsidRDefault="00BA4761" w:rsidP="00956809">
            <w:pPr>
              <w:pStyle w:val="TAL"/>
            </w:pPr>
            <w:r>
              <w:t>n/a</w:t>
            </w:r>
          </w:p>
        </w:tc>
        <w:tc>
          <w:tcPr>
            <w:tcW w:w="732" w:type="pct"/>
            <w:tcBorders>
              <w:top w:val="single" w:sz="4" w:space="0" w:color="auto"/>
              <w:left w:val="single" w:sz="6" w:space="0" w:color="000000"/>
              <w:bottom w:val="single" w:sz="6" w:space="0" w:color="000000"/>
              <w:right w:val="single" w:sz="6" w:space="0" w:color="000000"/>
            </w:tcBorders>
          </w:tcPr>
          <w:p w14:paraId="75419708" w14:textId="77777777" w:rsidR="00BA4761" w:rsidRDefault="00BA4761" w:rsidP="00956809">
            <w:pPr>
              <w:pStyle w:val="TAL"/>
            </w:pPr>
          </w:p>
        </w:tc>
        <w:tc>
          <w:tcPr>
            <w:tcW w:w="217" w:type="pct"/>
            <w:tcBorders>
              <w:top w:val="single" w:sz="4" w:space="0" w:color="auto"/>
              <w:left w:val="single" w:sz="6" w:space="0" w:color="000000"/>
              <w:bottom w:val="single" w:sz="6" w:space="0" w:color="000000"/>
              <w:right w:val="single" w:sz="6" w:space="0" w:color="000000"/>
            </w:tcBorders>
          </w:tcPr>
          <w:p w14:paraId="704BFF92" w14:textId="77777777" w:rsidR="00BA4761" w:rsidRDefault="00BA4761" w:rsidP="00AD133D">
            <w:pPr>
              <w:pStyle w:val="TAC"/>
            </w:pPr>
          </w:p>
        </w:tc>
        <w:tc>
          <w:tcPr>
            <w:tcW w:w="581" w:type="pct"/>
            <w:tcBorders>
              <w:top w:val="single" w:sz="4" w:space="0" w:color="auto"/>
              <w:left w:val="single" w:sz="6" w:space="0" w:color="000000"/>
              <w:bottom w:val="single" w:sz="6" w:space="0" w:color="000000"/>
              <w:right w:val="single" w:sz="6" w:space="0" w:color="000000"/>
            </w:tcBorders>
          </w:tcPr>
          <w:p w14:paraId="2E987302" w14:textId="77777777" w:rsidR="00BA4761" w:rsidRDefault="00BA4761" w:rsidP="00AD133D">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2980EE04" w14:textId="77777777" w:rsidR="00BA4761" w:rsidRDefault="00BA4761" w:rsidP="00956809">
            <w:pPr>
              <w:pStyle w:val="TAL"/>
            </w:pPr>
          </w:p>
        </w:tc>
      </w:tr>
    </w:tbl>
    <w:p w14:paraId="45489C11" w14:textId="77777777" w:rsidR="00BA4761" w:rsidRDefault="00BA4761" w:rsidP="00F84AE6">
      <w:pPr>
        <w:pStyle w:val="TAN"/>
        <w:keepNext w:val="0"/>
      </w:pPr>
    </w:p>
    <w:p w14:paraId="0D9808A7" w14:textId="77777777" w:rsidR="00BA4761" w:rsidRDefault="00BA4761" w:rsidP="00BA4761">
      <w:r>
        <w:t>This method shall support the request data structures specified in table 7.3.2.2.3.1-2 and the response data structures and response codes specified in table 7.3.2.2.3.1-4.</w:t>
      </w:r>
    </w:p>
    <w:p w14:paraId="1C90A54B" w14:textId="7EB2989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7.3.2.2.3.1-2: Data structures supported by the POST </w:t>
      </w:r>
      <w:r w:rsidR="00F84AE6">
        <w:rPr>
          <w:rFonts w:eastAsia="MS Mincho"/>
        </w:rPr>
        <w:t>r</w:t>
      </w:r>
      <w:r>
        <w:rPr>
          <w:rFonts w:eastAsia="MS Mincho"/>
        </w:rPr>
        <w:t xml:space="preserve">equest </w:t>
      </w:r>
      <w:r w:rsidR="00F84AE6">
        <w:rPr>
          <w:rFonts w:eastAsia="MS Mincho"/>
        </w:rPr>
        <w:t>b</w:t>
      </w:r>
      <w:r>
        <w:rPr>
          <w:rFonts w:eastAsia="MS Mincho"/>
        </w:rPr>
        <w:t>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0"/>
        <w:gridCol w:w="283"/>
        <w:gridCol w:w="1418"/>
        <w:gridCol w:w="5852"/>
      </w:tblGrid>
      <w:tr w:rsidR="00BA4761" w14:paraId="6F88A138" w14:textId="77777777" w:rsidTr="00B22566">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7421F1AE" w14:textId="77777777" w:rsidR="00BA4761" w:rsidRDefault="00BA4761" w:rsidP="00956809">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55418C55" w14:textId="77777777" w:rsidR="00BA4761" w:rsidRDefault="00BA4761" w:rsidP="00956809">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EB176EA" w14:textId="77777777" w:rsidR="00BA4761" w:rsidRDefault="00BA4761" w:rsidP="00956809">
            <w:pPr>
              <w:pStyle w:val="TAH"/>
            </w:pPr>
            <w:r>
              <w:t>Cardinality</w:t>
            </w:r>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92BC747" w14:textId="77777777" w:rsidR="00BA4761" w:rsidRDefault="00BA4761" w:rsidP="00956809">
            <w:pPr>
              <w:pStyle w:val="TAH"/>
            </w:pPr>
            <w:r>
              <w:t>Description</w:t>
            </w:r>
          </w:p>
        </w:tc>
      </w:tr>
      <w:tr w:rsidR="00BA4761" w14:paraId="50533231" w14:textId="77777777" w:rsidTr="00B22566">
        <w:trPr>
          <w:jc w:val="center"/>
        </w:trPr>
        <w:tc>
          <w:tcPr>
            <w:tcW w:w="1980" w:type="dxa"/>
            <w:tcBorders>
              <w:top w:val="single" w:sz="4" w:space="0" w:color="auto"/>
              <w:left w:val="single" w:sz="6" w:space="0" w:color="000000"/>
              <w:bottom w:val="single" w:sz="6" w:space="0" w:color="000000"/>
              <w:right w:val="single" w:sz="6" w:space="0" w:color="000000"/>
            </w:tcBorders>
            <w:hideMark/>
          </w:tcPr>
          <w:p w14:paraId="679DC48C" w14:textId="6781EE06" w:rsidR="00BA4761" w:rsidRDefault="00BA4761" w:rsidP="00956809">
            <w:pPr>
              <w:pStyle w:val="TAL"/>
            </w:pPr>
            <w:r>
              <w:t>DataReport</w:t>
            </w:r>
          </w:p>
        </w:tc>
        <w:tc>
          <w:tcPr>
            <w:tcW w:w="283" w:type="dxa"/>
            <w:tcBorders>
              <w:top w:val="single" w:sz="4" w:space="0" w:color="auto"/>
              <w:left w:val="single" w:sz="6" w:space="0" w:color="000000"/>
              <w:bottom w:val="single" w:sz="6" w:space="0" w:color="000000"/>
              <w:right w:val="single" w:sz="6" w:space="0" w:color="000000"/>
            </w:tcBorders>
            <w:hideMark/>
          </w:tcPr>
          <w:p w14:paraId="2A8A1B95" w14:textId="77777777" w:rsidR="00BA4761" w:rsidRDefault="00BA4761" w:rsidP="00AD133D">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14:paraId="0F50EC1D" w14:textId="77777777" w:rsidR="00BA4761" w:rsidRDefault="00BA4761" w:rsidP="00AD133D">
            <w:pPr>
              <w:pStyle w:val="TAC"/>
            </w:pPr>
            <w:r>
              <w:t>1</w:t>
            </w:r>
          </w:p>
        </w:tc>
        <w:tc>
          <w:tcPr>
            <w:tcW w:w="5852" w:type="dxa"/>
            <w:tcBorders>
              <w:top w:val="single" w:sz="4" w:space="0" w:color="auto"/>
              <w:left w:val="single" w:sz="6" w:space="0" w:color="000000"/>
              <w:bottom w:val="single" w:sz="6" w:space="0" w:color="000000"/>
              <w:right w:val="single" w:sz="6" w:space="0" w:color="000000"/>
            </w:tcBorders>
            <w:hideMark/>
          </w:tcPr>
          <w:p w14:paraId="2E7EC4DE" w14:textId="49A5C031" w:rsidR="00BA4761" w:rsidRDefault="00F84AE6" w:rsidP="00956809">
            <w:pPr>
              <w:pStyle w:val="TAL"/>
            </w:pPr>
            <w:r>
              <w:t>UE d</w:t>
            </w:r>
            <w:r w:rsidR="00BA4761">
              <w:t xml:space="preserve">ata </w:t>
            </w:r>
            <w:r>
              <w:t>reported</w:t>
            </w:r>
            <w:r w:rsidR="00BA4761">
              <w:t xml:space="preserve"> by the </w:t>
            </w:r>
            <w:r>
              <w:t>d</w:t>
            </w:r>
            <w:r w:rsidR="00BA4761">
              <w:t xml:space="preserve">ata </w:t>
            </w:r>
            <w:r>
              <w:t>c</w:t>
            </w:r>
            <w:r w:rsidR="00BA4761">
              <w:t xml:space="preserve">ollection </w:t>
            </w:r>
            <w:r>
              <w:t>c</w:t>
            </w:r>
            <w:r w:rsidR="00BA4761">
              <w:t>lient.</w:t>
            </w:r>
          </w:p>
        </w:tc>
      </w:tr>
    </w:tbl>
    <w:p w14:paraId="4742DCC1" w14:textId="77777777" w:rsidR="00202992" w:rsidRDefault="00202992" w:rsidP="00202992">
      <w:pPr>
        <w:pStyle w:val="TAN"/>
        <w:keepNext w:val="0"/>
      </w:pPr>
    </w:p>
    <w:p w14:paraId="22B96ED3" w14:textId="6E978E81" w:rsidR="00BA4761" w:rsidRDefault="00BA4761" w:rsidP="00BA4761">
      <w:pPr>
        <w:pStyle w:val="TH"/>
      </w:pPr>
      <w:r>
        <w:t>Table</w:t>
      </w:r>
      <w:r>
        <w:rPr>
          <w:noProof/>
        </w:rPr>
        <w:t> </w:t>
      </w:r>
      <w:r>
        <w:rPr>
          <w:rFonts w:eastAsia="MS Mincho"/>
        </w:rPr>
        <w:t>7.3.2.2.3.1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C92D78" w14:paraId="504A4932" w14:textId="77777777" w:rsidTr="006012E1">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3EE6DEB8" w14:textId="1FF7F28A" w:rsidR="00C92D78" w:rsidRDefault="00C92D78" w:rsidP="00CF3677">
            <w:pPr>
              <w:pStyle w:val="TAH"/>
            </w:pPr>
            <w:r>
              <w:t>HTTP request</w:t>
            </w:r>
            <w:r w:rsidR="005F4D9D">
              <w:t> </w:t>
            </w:r>
            <w:r>
              <w:t>header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39FAFDB4" w14:textId="77777777" w:rsidR="00C92D78" w:rsidRDefault="00C92D78" w:rsidP="00CF3677">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CE3B974" w14:textId="77777777" w:rsidR="00C92D78" w:rsidRDefault="00C92D78" w:rsidP="00CF3677">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774E99E3" w14:textId="77777777" w:rsidR="00C92D78" w:rsidRDefault="00C92D78" w:rsidP="00CF3677">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1D729852" w14:textId="77777777" w:rsidR="00C92D78" w:rsidRDefault="00C92D78" w:rsidP="00CF3677">
            <w:pPr>
              <w:pStyle w:val="TAH"/>
            </w:pPr>
            <w:r>
              <w:t>Description</w:t>
            </w:r>
          </w:p>
        </w:tc>
      </w:tr>
      <w:tr w:rsidR="00871628" w14:paraId="6C66C9F5" w14:textId="77777777" w:rsidTr="00546BBA">
        <w:trPr>
          <w:jc w:val="center"/>
          <w:ins w:id="856" w:author="Ericsson" w:date="2021-12-15T10:31: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57274923" w14:textId="77777777" w:rsidR="00871628" w:rsidRPr="008B760F" w:rsidRDefault="00871628" w:rsidP="00546BBA">
            <w:pPr>
              <w:pStyle w:val="TAL"/>
              <w:rPr>
                <w:ins w:id="857" w:author="Ericsson" w:date="2021-12-15T10:31:00Z"/>
                <w:rStyle w:val="HTTPHeader"/>
              </w:rPr>
            </w:pPr>
            <w:ins w:id="858" w:author="Ericsson" w:date="2021-12-15T10:31:00Z">
              <w:r w:rsidRPr="001D6C48">
                <w:rPr>
                  <w:rStyle w:val="HTTPHeader"/>
                </w:rPr>
                <w:t>Authorization</w:t>
              </w:r>
            </w:ins>
          </w:p>
        </w:tc>
        <w:tc>
          <w:tcPr>
            <w:tcW w:w="1275" w:type="dxa"/>
            <w:tcBorders>
              <w:top w:val="single" w:sz="4" w:space="0" w:color="auto"/>
              <w:left w:val="single" w:sz="6" w:space="0" w:color="000000"/>
              <w:bottom w:val="single" w:sz="6" w:space="0" w:color="000000"/>
              <w:right w:val="single" w:sz="6" w:space="0" w:color="000000"/>
            </w:tcBorders>
          </w:tcPr>
          <w:p w14:paraId="192D9A39" w14:textId="77777777" w:rsidR="00871628" w:rsidRPr="008B760F" w:rsidRDefault="00871628" w:rsidP="00546BBA">
            <w:pPr>
              <w:pStyle w:val="TAL"/>
              <w:rPr>
                <w:ins w:id="859" w:author="Ericsson" w:date="2021-12-15T10:31:00Z"/>
                <w:rStyle w:val="Code"/>
              </w:rPr>
            </w:pPr>
            <w:ins w:id="860" w:author="Ericsson" w:date="2021-12-15T10:31: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0582380E" w14:textId="77777777" w:rsidR="00871628" w:rsidRDefault="00871628" w:rsidP="00546BBA">
            <w:pPr>
              <w:pStyle w:val="TAC"/>
              <w:rPr>
                <w:ins w:id="861" w:author="Ericsson" w:date="2021-12-15T10:31:00Z"/>
              </w:rPr>
            </w:pPr>
            <w:ins w:id="862" w:author="Ericsson" w:date="2021-12-15T10:31:00Z">
              <w:r>
                <w:t>M</w:t>
              </w:r>
            </w:ins>
          </w:p>
        </w:tc>
        <w:tc>
          <w:tcPr>
            <w:tcW w:w="1276" w:type="dxa"/>
            <w:tcBorders>
              <w:top w:val="single" w:sz="4" w:space="0" w:color="auto"/>
              <w:left w:val="single" w:sz="6" w:space="0" w:color="000000"/>
              <w:bottom w:val="single" w:sz="6" w:space="0" w:color="000000"/>
              <w:right w:val="single" w:sz="6" w:space="0" w:color="000000"/>
            </w:tcBorders>
          </w:tcPr>
          <w:p w14:paraId="6FAD1F2A" w14:textId="77777777" w:rsidR="00871628" w:rsidRDefault="00871628" w:rsidP="00546BBA">
            <w:pPr>
              <w:pStyle w:val="TAC"/>
              <w:rPr>
                <w:ins w:id="863" w:author="Ericsson" w:date="2021-12-15T10:31:00Z"/>
              </w:rPr>
            </w:pPr>
            <w:ins w:id="864" w:author="Ericsson" w:date="2021-12-15T10:31: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5F91834B" w14:textId="1FD0B686" w:rsidR="00871628" w:rsidRDefault="00871628" w:rsidP="00546BBA">
            <w:pPr>
              <w:pStyle w:val="TAL"/>
              <w:rPr>
                <w:ins w:id="865" w:author="Ericsson" w:date="2021-12-15T10:31:00Z"/>
              </w:rPr>
            </w:pPr>
            <w:ins w:id="866" w:author="Ericsson" w:date="2021-12-15T10:31:00Z">
              <w:r>
                <w:t xml:space="preserve">For authentication of the data collection client. </w:t>
              </w:r>
            </w:ins>
            <w:ins w:id="867" w:author="Richard Bradbury (further revisions)" w:date="2021-12-15T11:34:00Z">
              <w:r>
                <w:t>(</w:t>
              </w:r>
            </w:ins>
            <w:ins w:id="868" w:author="Ericsson" w:date="2021-12-15T10:31:00Z">
              <w:r>
                <w:t>NOTE</w:t>
              </w:r>
            </w:ins>
            <w:ins w:id="869" w:author="Richard Bradbury (further revisions)" w:date="2021-12-15T11:34:00Z">
              <w:r>
                <w:t> </w:t>
              </w:r>
            </w:ins>
            <w:ins w:id="870" w:author="Ericsson" w:date="2021-12-15T10:31:00Z">
              <w:r>
                <w:t>1</w:t>
              </w:r>
            </w:ins>
            <w:ins w:id="871" w:author="Richard Bradbury (further revisions)" w:date="2021-12-15T11:34:00Z">
              <w:r>
                <w:t>)</w:t>
              </w:r>
            </w:ins>
          </w:p>
        </w:tc>
      </w:tr>
      <w:tr w:rsidR="006012E1" w14:paraId="0009F89B" w14:textId="77777777" w:rsidTr="00DD0695">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C480480" w14:textId="77777777" w:rsidR="006012E1" w:rsidRPr="008B760F" w:rsidRDefault="006012E1" w:rsidP="00DD0695">
            <w:pPr>
              <w:pStyle w:val="TAL"/>
              <w:rPr>
                <w:rStyle w:val="HTTPHeader"/>
              </w:rPr>
            </w:pPr>
            <w:r w:rsidRPr="008B760F">
              <w:rPr>
                <w:rStyle w:val="HTTPHeader"/>
              </w:rPr>
              <w:t>Origin</w:t>
            </w:r>
          </w:p>
        </w:tc>
        <w:tc>
          <w:tcPr>
            <w:tcW w:w="1275" w:type="dxa"/>
            <w:tcBorders>
              <w:top w:val="single" w:sz="4" w:space="0" w:color="auto"/>
              <w:left w:val="single" w:sz="6" w:space="0" w:color="000000"/>
              <w:bottom w:val="single" w:sz="4" w:space="0" w:color="auto"/>
              <w:right w:val="single" w:sz="6" w:space="0" w:color="000000"/>
            </w:tcBorders>
          </w:tcPr>
          <w:p w14:paraId="21E1954B" w14:textId="77777777" w:rsidR="006012E1" w:rsidRPr="008B760F" w:rsidRDefault="006012E1" w:rsidP="00DD0695">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66291C36" w14:textId="77777777" w:rsidR="006012E1" w:rsidRDefault="006012E1" w:rsidP="00DD0695">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522C25C6" w14:textId="77777777" w:rsidR="006012E1" w:rsidRDefault="006012E1" w:rsidP="00DD0695">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02B1F4D3" w14:textId="24F70720" w:rsidR="006012E1" w:rsidRDefault="006012E1" w:rsidP="00DD0695">
            <w:pPr>
              <w:pStyle w:val="TAL"/>
            </w:pPr>
            <w:r>
              <w:t>Indicates the origin of the requester.</w:t>
            </w:r>
            <w:ins w:id="872" w:author="Ericsson" w:date="2021-12-15T10:31:00Z">
              <w:r>
                <w:t xml:space="preserve"> </w:t>
              </w:r>
            </w:ins>
            <w:ins w:id="873" w:author="Richard Bradbury (further revisions)" w:date="2021-12-15T11:34:00Z">
              <w:r>
                <w:t>(</w:t>
              </w:r>
            </w:ins>
            <w:ins w:id="874" w:author="Ericsson" w:date="2021-12-15T10:31:00Z">
              <w:r>
                <w:t>NOTE</w:t>
              </w:r>
            </w:ins>
            <w:ins w:id="875" w:author="Richard Bradbury (further revisions)" w:date="2021-12-15T11:34:00Z">
              <w:r>
                <w:t> </w:t>
              </w:r>
            </w:ins>
            <w:ins w:id="876" w:author="Ericsson" w:date="2021-12-15T10:31:00Z">
              <w:r w:rsidR="00871628">
                <w:t>2</w:t>
              </w:r>
            </w:ins>
            <w:ins w:id="877" w:author="Richard Bradbury (further revisions)" w:date="2021-12-15T11:34:00Z">
              <w:r>
                <w:t>)</w:t>
              </w:r>
            </w:ins>
          </w:p>
        </w:tc>
      </w:tr>
      <w:tr w:rsidR="00C92D78" w14:paraId="6F790BDF" w14:textId="77777777" w:rsidTr="00CF3677">
        <w:trPr>
          <w:trHeight w:val="555"/>
          <w:jc w:val="center"/>
          <w:ins w:id="878" w:author="Ericsson" w:date="2021-12-15T10:31:00Z"/>
        </w:trPr>
        <w:tc>
          <w:tcPr>
            <w:tcW w:w="9616" w:type="dxa"/>
            <w:gridSpan w:val="5"/>
            <w:tcBorders>
              <w:top w:val="single" w:sz="4" w:space="0" w:color="auto"/>
              <w:left w:val="single" w:sz="6" w:space="0" w:color="000000"/>
              <w:bottom w:val="single" w:sz="4" w:space="0" w:color="auto"/>
            </w:tcBorders>
            <w:shd w:val="clear" w:color="auto" w:fill="auto"/>
          </w:tcPr>
          <w:p w14:paraId="1CA88DDB" w14:textId="70F1BCD2" w:rsidR="00871628" w:rsidRDefault="00871628" w:rsidP="00871628">
            <w:pPr>
              <w:pStyle w:val="TAL"/>
              <w:rPr>
                <w:ins w:id="879" w:author="Ericsson" w:date="2021-12-15T10:31:00Z"/>
              </w:rPr>
            </w:pPr>
            <w:ins w:id="880" w:author="Ericsson" w:date="2021-12-15T10:31:00Z">
              <w:r>
                <w:t>NOTE</w:t>
              </w:r>
            </w:ins>
            <w:ins w:id="881" w:author="Richard Bradbury (further revisions)" w:date="2021-12-15T11:34:00Z">
              <w:r>
                <w:t> </w:t>
              </w:r>
            </w:ins>
            <w:ins w:id="882" w:author="Ericsson" w:date="2021-12-15T10:31:00Z">
              <w:r>
                <w:t>1:</w:t>
              </w:r>
            </w:ins>
            <w:ins w:id="883" w:author="Richard Bradbury (further revisions)" w:date="2021-12-15T11:34:00Z">
              <w:r>
                <w:tab/>
              </w:r>
            </w:ins>
            <w:ins w:id="884" w:author="Ericsson" w:date="2021-12-15T10:31:00Z">
              <w:r>
                <w:t xml:space="preserve">If OAuth2.0 </w:t>
              </w:r>
              <w:del w:id="885" w:author="CLo" w:date="2021-12-15T12:31:00Z">
                <w:r w:rsidDel="00F409FF">
                  <w:delText>authentication</w:delText>
                </w:r>
              </w:del>
            </w:ins>
            <w:ins w:id="886" w:author="CLo" w:date="2021-12-15T12:31:00Z">
              <w:r w:rsidR="00F409FF">
                <w:t>authorization</w:t>
              </w:r>
            </w:ins>
            <w:ins w:id="887" w:author="Ericsson" w:date="2021-12-15T10:31:00Z">
              <w:r>
                <w:t xml:space="preserve"> is used the value would be “Bearer” followed by a string representing the token, see section</w:t>
              </w:r>
            </w:ins>
            <w:ins w:id="888" w:author="Richard Bradbury (further revisions)" w:date="2021-12-15T11:52:00Z">
              <w:r>
                <w:t> </w:t>
              </w:r>
            </w:ins>
            <w:ins w:id="889" w:author="Ericsson" w:date="2021-12-15T10:31:00Z">
              <w:r>
                <w:t xml:space="preserve">2.1 </w:t>
              </w:r>
            </w:ins>
            <w:ins w:id="890" w:author="Richard Bradbury (further revisions)" w:date="2021-12-15T11:37:00Z">
              <w:r>
                <w:t xml:space="preserve">of </w:t>
              </w:r>
            </w:ins>
            <w:ins w:id="891" w:author="Ericsson" w:date="2021-12-15T10:31:00Z">
              <w:r>
                <w:t>RFC</w:t>
              </w:r>
            </w:ins>
            <w:ins w:id="892" w:author="Richard Bradbury (further revisions)" w:date="2021-12-15T13:42:00Z">
              <w:r w:rsidR="000A7CCC">
                <w:t> </w:t>
              </w:r>
            </w:ins>
            <w:ins w:id="893" w:author="Ericsson" w:date="2021-12-15T10:31:00Z">
              <w:r>
                <w:t>6750</w:t>
              </w:r>
            </w:ins>
            <w:ins w:id="894" w:author="Richard Bradbury (further revisions)" w:date="2021-12-15T11:52:00Z">
              <w:r>
                <w:t> </w:t>
              </w:r>
            </w:ins>
            <w:ins w:id="895" w:author="Ericsson" w:date="2021-12-15T10:31:00Z">
              <w:r>
                <w:t>[</w:t>
              </w:r>
              <w:r w:rsidRPr="00871628">
                <w:rPr>
                  <w:highlight w:val="yellow"/>
                </w:rPr>
                <w:t>F</w:t>
              </w:r>
              <w:r>
                <w:t>].</w:t>
              </w:r>
            </w:ins>
          </w:p>
          <w:p w14:paraId="22C4B5A4" w14:textId="1488BF92" w:rsidR="00C92D78" w:rsidRDefault="006012E1" w:rsidP="00871628">
            <w:pPr>
              <w:pStyle w:val="TAL"/>
              <w:rPr>
                <w:ins w:id="896" w:author="Ericsson" w:date="2021-12-15T10:31:00Z"/>
              </w:rPr>
            </w:pPr>
            <w:ins w:id="897" w:author="Ericsson" w:date="2021-12-15T10:31:00Z">
              <w:r>
                <w:t>NOTE</w:t>
              </w:r>
            </w:ins>
            <w:ins w:id="898" w:author="Richard Bradbury (further revisions)" w:date="2021-12-15T11:34:00Z">
              <w:r>
                <w:t> </w:t>
              </w:r>
            </w:ins>
            <w:ins w:id="899" w:author="Ericsson" w:date="2021-12-15T10:31:00Z">
              <w:r w:rsidR="00871628">
                <w:t>2</w:t>
              </w:r>
              <w:r>
                <w:t>:</w:t>
              </w:r>
            </w:ins>
            <w:ins w:id="900" w:author="Richard Bradbury (further revisions)" w:date="2021-12-15T11:34:00Z">
              <w:r>
                <w:tab/>
              </w:r>
            </w:ins>
            <w:ins w:id="901" w:author="Ericsson" w:date="2021-12-15T10:31:00Z">
              <w:r>
                <w:t xml:space="preserve">The Origin header is always supplied if the data collection client is deployed in a </w:t>
              </w:r>
            </w:ins>
            <w:ins w:id="902" w:author="Richard Bradbury (further revisions)" w:date="2021-12-15T11:35:00Z">
              <w:r>
                <w:t>w</w:t>
              </w:r>
            </w:ins>
            <w:ins w:id="903" w:author="Ericsson" w:date="2021-12-15T10:31:00Z">
              <w:r>
                <w:t xml:space="preserve">eb </w:t>
              </w:r>
            </w:ins>
            <w:ins w:id="904" w:author="Richard Bradbury (further revisions)" w:date="2021-12-15T11:35:00Z">
              <w:r>
                <w:t>b</w:t>
              </w:r>
            </w:ins>
            <w:ins w:id="905" w:author="Ericsson" w:date="2021-12-15T10:31:00Z">
              <w:r>
                <w:t>rowser.</w:t>
              </w:r>
            </w:ins>
          </w:p>
        </w:tc>
      </w:tr>
    </w:tbl>
    <w:p w14:paraId="00ECF8CB" w14:textId="76CAE520" w:rsidR="00BA4761" w:rsidRPr="00FF2F37" w:rsidRDefault="00BA4761" w:rsidP="005F4D9D">
      <w:pPr>
        <w:pStyle w:val="TAN"/>
        <w:keepNext w:val="0"/>
        <w:rPr>
          <w:lang w:val="es-ES"/>
        </w:rPr>
      </w:pPr>
    </w:p>
    <w:p w14:paraId="1E1123AB" w14:textId="204E6BD9"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7.3.2.2.3.1-4: Data structures supported by the POST </w:t>
      </w:r>
      <w:r w:rsidR="00F84AE6">
        <w:rPr>
          <w:rFonts w:eastAsia="MS Mincho"/>
        </w:rPr>
        <w:t>r</w:t>
      </w:r>
      <w:r>
        <w:rPr>
          <w:rFonts w:eastAsia="MS Mincho"/>
        </w:rPr>
        <w:t xml:space="preserve">esponse </w:t>
      </w:r>
      <w:r w:rsidR="00F84AE6">
        <w:rPr>
          <w:rFonts w:eastAsia="MS Mincho"/>
        </w:rPr>
        <w:t>b</w:t>
      </w:r>
      <w:r>
        <w:rPr>
          <w:rFonts w:eastAsia="MS Mincho"/>
        </w:rPr>
        <w:t>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Change w:id="906" w:author="Richard Bradbury (further revisions)" w:date="2021-12-15T13:38:00Z">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PrChange>
      </w:tblPr>
      <w:tblGrid>
        <w:gridCol w:w="4439"/>
        <w:gridCol w:w="277"/>
        <w:gridCol w:w="1067"/>
        <w:gridCol w:w="997"/>
        <w:gridCol w:w="2764"/>
        <w:tblGridChange w:id="907">
          <w:tblGrid>
            <w:gridCol w:w="4341"/>
            <w:gridCol w:w="277"/>
            <w:gridCol w:w="1067"/>
            <w:gridCol w:w="997"/>
            <w:gridCol w:w="2862"/>
          </w:tblGrid>
        </w:tblGridChange>
      </w:tblGrid>
      <w:tr w:rsidR="00BA4761" w14:paraId="413B8D3A" w14:textId="77777777" w:rsidTr="000A7CCC">
        <w:trPr>
          <w:jc w:val="center"/>
          <w:trPrChange w:id="908" w:author="Richard Bradbury (further revisions)" w:date="2021-12-15T13:38:00Z">
            <w:trPr>
              <w:jc w:val="center"/>
            </w:trPr>
          </w:trPrChange>
        </w:trPr>
        <w:tc>
          <w:tcPr>
            <w:tcW w:w="2225" w:type="pct"/>
            <w:tcBorders>
              <w:top w:val="single" w:sz="4" w:space="0" w:color="auto"/>
              <w:left w:val="single" w:sz="4" w:space="0" w:color="auto"/>
              <w:bottom w:val="single" w:sz="4" w:space="0" w:color="auto"/>
              <w:right w:val="single" w:sz="4" w:space="0" w:color="auto"/>
            </w:tcBorders>
            <w:shd w:val="clear" w:color="auto" w:fill="C0C0C0"/>
            <w:hideMark/>
            <w:tcPrChange w:id="909" w:author="Richard Bradbury (further revisions)" w:date="2021-12-15T13:38:00Z">
              <w:tcPr>
                <w:tcW w:w="1581"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12921923" w14:textId="77777777" w:rsidR="00BA4761" w:rsidRDefault="00BA4761" w:rsidP="00956809">
            <w:pPr>
              <w:pStyle w:val="TAH"/>
            </w:pPr>
            <w:r>
              <w:t>Data type</w:t>
            </w:r>
          </w:p>
        </w:tc>
        <w:tc>
          <w:tcPr>
            <w:tcW w:w="194" w:type="pct"/>
            <w:tcBorders>
              <w:top w:val="single" w:sz="4" w:space="0" w:color="auto"/>
              <w:left w:val="single" w:sz="4" w:space="0" w:color="auto"/>
              <w:bottom w:val="single" w:sz="4" w:space="0" w:color="auto"/>
              <w:right w:val="single" w:sz="4" w:space="0" w:color="auto"/>
            </w:tcBorders>
            <w:shd w:val="clear" w:color="auto" w:fill="C0C0C0"/>
            <w:hideMark/>
            <w:tcPrChange w:id="910" w:author="Richard Bradbury (further revisions)" w:date="2021-12-15T13:38:00Z">
              <w:tcPr>
                <w:tcW w:w="145"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09DB13AB" w14:textId="77777777" w:rsidR="00BA4761" w:rsidRDefault="00BA4761" w:rsidP="00956809">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Change w:id="911" w:author="Richard Bradbury (further revisions)" w:date="2021-12-15T13:38:00Z">
              <w:tcPr>
                <w:tcW w:w="559"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348E4EF1" w14:textId="77777777" w:rsidR="00BA4761" w:rsidRDefault="00BA4761" w:rsidP="00956809">
            <w:pPr>
              <w:pStyle w:val="TAH"/>
            </w:pPr>
            <w:r>
              <w:t>Cardinality</w:t>
            </w:r>
          </w:p>
        </w:tc>
        <w:tc>
          <w:tcPr>
            <w:tcW w:w="522" w:type="pct"/>
            <w:tcBorders>
              <w:top w:val="single" w:sz="4" w:space="0" w:color="auto"/>
              <w:left w:val="single" w:sz="4" w:space="0" w:color="auto"/>
              <w:bottom w:val="single" w:sz="4" w:space="0" w:color="auto"/>
              <w:right w:val="single" w:sz="4" w:space="0" w:color="auto"/>
            </w:tcBorders>
            <w:shd w:val="clear" w:color="auto" w:fill="C0C0C0"/>
            <w:hideMark/>
            <w:tcPrChange w:id="912" w:author="Richard Bradbury (further revisions)" w:date="2021-12-15T13:38:00Z">
              <w:tcPr>
                <w:tcW w:w="522"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52773E24" w14:textId="77777777" w:rsidR="00BA4761" w:rsidRDefault="00BA4761" w:rsidP="00956809">
            <w:pPr>
              <w:pStyle w:val="TAH"/>
            </w:pPr>
            <w:r>
              <w:t>Response</w:t>
            </w:r>
          </w:p>
          <w:p w14:paraId="4397D151" w14:textId="77777777" w:rsidR="00BA4761" w:rsidRDefault="00BA4761" w:rsidP="00956809">
            <w:pPr>
              <w:pStyle w:val="TAH"/>
            </w:pPr>
            <w:r>
              <w:t>codes</w:t>
            </w:r>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Change w:id="913" w:author="Richard Bradbury (further revisions)" w:date="2021-12-15T13:38:00Z">
              <w:tcPr>
                <w:tcW w:w="2193" w:type="pct"/>
                <w:tcBorders>
                  <w:top w:val="single" w:sz="4" w:space="0" w:color="auto"/>
                  <w:left w:val="single" w:sz="4" w:space="0" w:color="auto"/>
                  <w:bottom w:val="single" w:sz="4" w:space="0" w:color="auto"/>
                  <w:right w:val="single" w:sz="4" w:space="0" w:color="auto"/>
                </w:tcBorders>
                <w:shd w:val="clear" w:color="auto" w:fill="C0C0C0"/>
                <w:hideMark/>
              </w:tcPr>
            </w:tcPrChange>
          </w:tcPr>
          <w:p w14:paraId="3245F7AE" w14:textId="77777777" w:rsidR="00BA4761" w:rsidRDefault="00BA4761" w:rsidP="00956809">
            <w:pPr>
              <w:pStyle w:val="TAH"/>
            </w:pPr>
            <w:r>
              <w:t>Description</w:t>
            </w:r>
          </w:p>
        </w:tc>
      </w:tr>
      <w:tr w:rsidR="00BA4761" w14:paraId="0EED4A39" w14:textId="77777777" w:rsidTr="000A7CCC">
        <w:trPr>
          <w:jc w:val="center"/>
          <w:trPrChange w:id="914" w:author="Richard Bradbury (further revisions)" w:date="2021-12-15T13:38:00Z">
            <w:trPr>
              <w:jc w:val="center"/>
            </w:trPr>
          </w:trPrChange>
        </w:trPr>
        <w:tc>
          <w:tcPr>
            <w:tcW w:w="2225" w:type="pct"/>
            <w:tcBorders>
              <w:top w:val="single" w:sz="4" w:space="0" w:color="auto"/>
              <w:left w:val="single" w:sz="6" w:space="0" w:color="000000"/>
              <w:bottom w:val="single" w:sz="6" w:space="0" w:color="000000"/>
              <w:right w:val="single" w:sz="6" w:space="0" w:color="000000"/>
            </w:tcBorders>
            <w:hideMark/>
            <w:tcPrChange w:id="915" w:author="Richard Bradbury (further revisions)" w:date="2021-12-15T13:38:00Z">
              <w:tcPr>
                <w:tcW w:w="1581" w:type="pct"/>
                <w:tcBorders>
                  <w:top w:val="single" w:sz="4" w:space="0" w:color="auto"/>
                  <w:left w:val="single" w:sz="6" w:space="0" w:color="000000"/>
                  <w:bottom w:val="single" w:sz="6" w:space="0" w:color="000000"/>
                  <w:right w:val="single" w:sz="6" w:space="0" w:color="000000"/>
                </w:tcBorders>
                <w:hideMark/>
              </w:tcPr>
            </w:tcPrChange>
          </w:tcPr>
          <w:p w14:paraId="24A5BAB2" w14:textId="2E92FD2B" w:rsidR="00BA4761" w:rsidRPr="000A7CCC" w:rsidRDefault="00BA4761" w:rsidP="00956809">
            <w:pPr>
              <w:pStyle w:val="TAL"/>
              <w:rPr>
                <w:rStyle w:val="Codechar"/>
              </w:rPr>
            </w:pPr>
            <w:commentRangeStart w:id="916"/>
            <w:r w:rsidRPr="000A7CCC">
              <w:rPr>
                <w:rStyle w:val="Codechar"/>
              </w:rPr>
              <w:t>Data</w:t>
            </w:r>
            <w:del w:id="917" w:author="Richard Bradbury (further revisions)" w:date="2021-12-15T13:37:00Z">
              <w:r w:rsidRPr="000A7CCC" w:rsidDel="000A7CCC">
                <w:rPr>
                  <w:rStyle w:val="Codechar"/>
                </w:rPr>
                <w:delText>Collection</w:delText>
              </w:r>
            </w:del>
            <w:ins w:id="918" w:author="Richard Bradbury (further revisions)" w:date="2021-12-15T13:37:00Z">
              <w:r w:rsidR="000A7CCC" w:rsidRPr="000A7CCC">
                <w:rPr>
                  <w:rStyle w:val="Codechar"/>
                </w:rPr>
                <w:t>Reporting</w:t>
              </w:r>
            </w:ins>
            <w:r w:rsidRPr="000A7CCC">
              <w:rPr>
                <w:rStyle w:val="Codechar"/>
              </w:rPr>
              <w:t>Session</w:t>
            </w:r>
            <w:del w:id="919" w:author="Richard Bradbury (further revisions)" w:date="2021-12-15T13:38:00Z">
              <w:r w:rsidRPr="000A7CCC" w:rsidDel="000A7CCC">
                <w:rPr>
                  <w:rStyle w:val="Codechar"/>
                </w:rPr>
                <w:delText>Configuration</w:delText>
              </w:r>
            </w:del>
            <w:commentRangeEnd w:id="916"/>
            <w:r w:rsidR="00F84AE6" w:rsidRPr="000A7CCC">
              <w:rPr>
                <w:rStyle w:val="Codechar"/>
              </w:rPr>
              <w:commentReference w:id="916"/>
            </w:r>
          </w:p>
        </w:tc>
        <w:tc>
          <w:tcPr>
            <w:tcW w:w="194" w:type="pct"/>
            <w:tcBorders>
              <w:top w:val="single" w:sz="4" w:space="0" w:color="auto"/>
              <w:left w:val="single" w:sz="6" w:space="0" w:color="000000"/>
              <w:bottom w:val="single" w:sz="6" w:space="0" w:color="000000"/>
              <w:right w:val="single" w:sz="6" w:space="0" w:color="000000"/>
            </w:tcBorders>
            <w:hideMark/>
            <w:tcPrChange w:id="920" w:author="Richard Bradbury (further revisions)" w:date="2021-12-15T13:38:00Z">
              <w:tcPr>
                <w:tcW w:w="145" w:type="pct"/>
                <w:tcBorders>
                  <w:top w:val="single" w:sz="4" w:space="0" w:color="auto"/>
                  <w:left w:val="single" w:sz="6" w:space="0" w:color="000000"/>
                  <w:bottom w:val="single" w:sz="6" w:space="0" w:color="000000"/>
                  <w:right w:val="single" w:sz="6" w:space="0" w:color="000000"/>
                </w:tcBorders>
                <w:hideMark/>
              </w:tcPr>
            </w:tcPrChange>
          </w:tcPr>
          <w:p w14:paraId="04F8033A" w14:textId="77777777" w:rsidR="00BA4761" w:rsidRDefault="00BA4761" w:rsidP="00AD133D">
            <w:pPr>
              <w:pStyle w:val="TAC"/>
            </w:pPr>
            <w:r>
              <w:t>O</w:t>
            </w:r>
          </w:p>
        </w:tc>
        <w:tc>
          <w:tcPr>
            <w:tcW w:w="559" w:type="pct"/>
            <w:tcBorders>
              <w:top w:val="single" w:sz="4" w:space="0" w:color="auto"/>
              <w:left w:val="single" w:sz="6" w:space="0" w:color="000000"/>
              <w:bottom w:val="single" w:sz="6" w:space="0" w:color="000000"/>
              <w:right w:val="single" w:sz="6" w:space="0" w:color="000000"/>
            </w:tcBorders>
            <w:hideMark/>
            <w:tcPrChange w:id="921" w:author="Richard Bradbury (further revisions)" w:date="2021-12-15T13:38:00Z">
              <w:tcPr>
                <w:tcW w:w="559" w:type="pct"/>
                <w:tcBorders>
                  <w:top w:val="single" w:sz="4" w:space="0" w:color="auto"/>
                  <w:left w:val="single" w:sz="6" w:space="0" w:color="000000"/>
                  <w:bottom w:val="single" w:sz="6" w:space="0" w:color="000000"/>
                  <w:right w:val="single" w:sz="6" w:space="0" w:color="000000"/>
                </w:tcBorders>
                <w:hideMark/>
              </w:tcPr>
            </w:tcPrChange>
          </w:tcPr>
          <w:p w14:paraId="39A08344" w14:textId="77777777" w:rsidR="00BA4761" w:rsidRDefault="00BA4761" w:rsidP="00AD133D">
            <w:pPr>
              <w:pStyle w:val="TAC"/>
            </w:pPr>
            <w:r>
              <w:t>0..1</w:t>
            </w:r>
          </w:p>
        </w:tc>
        <w:tc>
          <w:tcPr>
            <w:tcW w:w="522" w:type="pct"/>
            <w:tcBorders>
              <w:top w:val="single" w:sz="4" w:space="0" w:color="auto"/>
              <w:left w:val="single" w:sz="6" w:space="0" w:color="000000"/>
              <w:bottom w:val="single" w:sz="6" w:space="0" w:color="000000"/>
              <w:right w:val="single" w:sz="6" w:space="0" w:color="000000"/>
            </w:tcBorders>
            <w:hideMark/>
            <w:tcPrChange w:id="922" w:author="Richard Bradbury (further revisions)" w:date="2021-12-15T13:38:00Z">
              <w:tcPr>
                <w:tcW w:w="522" w:type="pct"/>
                <w:tcBorders>
                  <w:top w:val="single" w:sz="4" w:space="0" w:color="auto"/>
                  <w:left w:val="single" w:sz="6" w:space="0" w:color="000000"/>
                  <w:bottom w:val="single" w:sz="6" w:space="0" w:color="000000"/>
                  <w:right w:val="single" w:sz="6" w:space="0" w:color="000000"/>
                </w:tcBorders>
                <w:hideMark/>
              </w:tcPr>
            </w:tcPrChange>
          </w:tcPr>
          <w:p w14:paraId="5DD88E36" w14:textId="77777777" w:rsidR="00BA4761" w:rsidRDefault="00BA4761" w:rsidP="00956809">
            <w:pPr>
              <w:pStyle w:val="TAL"/>
            </w:pPr>
            <w:r>
              <w:t>200 OK</w:t>
            </w:r>
          </w:p>
        </w:tc>
        <w:tc>
          <w:tcPr>
            <w:tcW w:w="1499" w:type="pct"/>
            <w:tcBorders>
              <w:top w:val="single" w:sz="4" w:space="0" w:color="auto"/>
              <w:left w:val="single" w:sz="6" w:space="0" w:color="000000"/>
              <w:bottom w:val="single" w:sz="6" w:space="0" w:color="000000"/>
              <w:right w:val="single" w:sz="6" w:space="0" w:color="000000"/>
            </w:tcBorders>
            <w:hideMark/>
            <w:tcPrChange w:id="923" w:author="Richard Bradbury (further revisions)" w:date="2021-12-15T13:38:00Z">
              <w:tcPr>
                <w:tcW w:w="2193" w:type="pct"/>
                <w:tcBorders>
                  <w:top w:val="single" w:sz="4" w:space="0" w:color="auto"/>
                  <w:left w:val="single" w:sz="6" w:space="0" w:color="000000"/>
                  <w:bottom w:val="single" w:sz="6" w:space="0" w:color="000000"/>
                  <w:right w:val="single" w:sz="6" w:space="0" w:color="000000"/>
                </w:tcBorders>
                <w:hideMark/>
              </w:tcPr>
            </w:tcPrChange>
          </w:tcPr>
          <w:p w14:paraId="4B8ED634" w14:textId="4AECC5A8" w:rsidR="00F84AE6" w:rsidRDefault="00BA4761" w:rsidP="00956809">
            <w:pPr>
              <w:pStyle w:val="TAL"/>
            </w:pPr>
            <w:r>
              <w:t>The report was accepted</w:t>
            </w:r>
            <w:ins w:id="924" w:author="CLo" w:date="2021-12-15T12:31:00Z">
              <w:r w:rsidR="00F409FF">
                <w:t xml:space="preserve"> by the Data Collection AF</w:t>
              </w:r>
            </w:ins>
            <w:r>
              <w:t>.</w:t>
            </w:r>
          </w:p>
          <w:p w14:paraId="57D48488" w14:textId="1087988F" w:rsidR="00BA4761" w:rsidRDefault="00BA4761" w:rsidP="00F84AE6">
            <w:pPr>
              <w:pStyle w:val="TALcontinuation"/>
            </w:pPr>
            <w:commentRangeStart w:id="925"/>
            <w:r>
              <w:t xml:space="preserve">A </w:t>
            </w:r>
            <w:ins w:id="926" w:author="Richard Bradbury (further revisions)" w:date="2021-12-15T13:38:00Z">
              <w:r w:rsidR="000A7CCC">
                <w:t xml:space="preserve">data collection client </w:t>
              </w:r>
            </w:ins>
            <w:r>
              <w:t xml:space="preserve">configuration </w:t>
            </w:r>
            <w:del w:id="927" w:author="Richard Bradbury (further revisions)" w:date="2021-12-15T13:38:00Z">
              <w:r w:rsidDel="000A7CCC">
                <w:delText xml:space="preserve">block </w:delText>
              </w:r>
            </w:del>
            <w:r>
              <w:t>(updated or unchanged) may optionally be provided in the response.</w:t>
            </w:r>
            <w:commentRangeEnd w:id="925"/>
            <w:r w:rsidR="00F84AE6">
              <w:rPr>
                <w:rStyle w:val="CommentReference"/>
                <w:rFonts w:ascii="Times New Roman" w:hAnsi="Times New Roman"/>
              </w:rPr>
              <w:commentReference w:id="925"/>
            </w:r>
          </w:p>
        </w:tc>
      </w:tr>
      <w:tr w:rsidR="00BA4761" w14:paraId="37F610FA" w14:textId="77777777" w:rsidTr="00956809">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40452700" w14:textId="7CFF46F8" w:rsidR="00BA4761" w:rsidRDefault="00BA4761" w:rsidP="00956809">
            <w:pPr>
              <w:pStyle w:val="TAN"/>
              <w:rPr>
                <w:noProof/>
              </w:rPr>
            </w:pPr>
            <w:r>
              <w:t>NOTE:</w:t>
            </w:r>
            <w:r>
              <w:rPr>
                <w:noProof/>
              </w:rPr>
              <w:tab/>
              <w:t xml:space="preserve">The mandatory </w:t>
            </w:r>
            <w:r>
              <w:t xml:space="preserve">HTTP error status codes for the </w:t>
            </w:r>
            <w:r w:rsidRPr="00AD133D">
              <w:rPr>
                <w:rStyle w:val="HTTPMethod"/>
              </w:rPr>
              <w:t>POST</w:t>
            </w:r>
            <w:r>
              <w:t xml:space="preserve"> method listed in table 5.2.7.1-1 of 3GPP TS 29.500 [</w:t>
            </w:r>
            <w:r w:rsidR="00B96279">
              <w:t>H</w:t>
            </w:r>
            <w:r>
              <w:t>] also apply.</w:t>
            </w:r>
          </w:p>
        </w:tc>
      </w:tr>
    </w:tbl>
    <w:p w14:paraId="2E92B1EC" w14:textId="77777777" w:rsidR="00B22566" w:rsidRDefault="00B22566" w:rsidP="00B22566">
      <w:pPr>
        <w:pStyle w:val="TAN"/>
        <w:keepNext w:val="0"/>
      </w:pPr>
    </w:p>
    <w:p w14:paraId="75F628D3" w14:textId="6956CAA9" w:rsidR="00BA4761" w:rsidRDefault="00BA4761" w:rsidP="00BA4761">
      <w:pPr>
        <w:pStyle w:val="TH"/>
      </w:pPr>
      <w:r>
        <w:t>Table</w:t>
      </w:r>
      <w:r>
        <w:rPr>
          <w:noProof/>
        </w:rPr>
        <w:t> </w:t>
      </w:r>
      <w:r>
        <w:rPr>
          <w:rFonts w:eastAsia="MS Mincho"/>
        </w:rPr>
        <w:t>7.3.2.2.3.1</w:t>
      </w:r>
      <w:r>
        <w:t xml:space="preserve">-5: Headers supported by the 200 </w:t>
      </w:r>
      <w:r w:rsidR="00773403">
        <w:t>r</w:t>
      </w:r>
      <w:r>
        <w:t xml:space="preserve">esponse </w:t>
      </w:r>
      <w:r w:rsidR="00773403">
        <w:t>c</w:t>
      </w:r>
      <w:r>
        <w:t xml:space="preserve">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BA4761" w14:paraId="40F5813B" w14:textId="77777777" w:rsidTr="00773403">
        <w:trPr>
          <w:jc w:val="center"/>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7F8916F7" w14:textId="6852A1CF" w:rsidR="00BA4761" w:rsidRDefault="00773403" w:rsidP="00956809">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49430CB9" w14:textId="77777777" w:rsidR="00BA4761" w:rsidRDefault="00BA4761" w:rsidP="00956809">
            <w:pPr>
              <w:pStyle w:val="TAH"/>
            </w:pPr>
            <w:commentRangeStart w:id="928"/>
            <w:r>
              <w:t>Data type</w:t>
            </w:r>
            <w:commentRangeEnd w:id="928"/>
            <w:r w:rsidR="009D26FD">
              <w:rPr>
                <w:rStyle w:val="CommentReference"/>
                <w:rFonts w:ascii="Times New Roman" w:hAnsi="Times New Roman"/>
                <w:b w:val="0"/>
              </w:rPr>
              <w:commentReference w:id="928"/>
            </w:r>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2C4BECF3" w14:textId="77777777" w:rsidR="00BA4761" w:rsidRDefault="00BA4761" w:rsidP="00956809">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77CDF4A6" w14:textId="77777777" w:rsidR="00BA4761" w:rsidRDefault="00BA4761" w:rsidP="00956809">
            <w:pPr>
              <w:pStyle w:val="TAH"/>
            </w:pPr>
            <w:r>
              <w:t>Cardinality</w:t>
            </w:r>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332F845C" w14:textId="77777777" w:rsidR="00BA4761" w:rsidRDefault="00BA4761" w:rsidP="00956809">
            <w:pPr>
              <w:pStyle w:val="TAH"/>
            </w:pPr>
            <w:r>
              <w:t>Description</w:t>
            </w:r>
          </w:p>
        </w:tc>
      </w:tr>
      <w:tr w:rsidR="00BA4761" w14:paraId="2EB27040"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256B9D09" w14:textId="77777777" w:rsidR="00BA4761" w:rsidRPr="00AD133D" w:rsidRDefault="00BA4761" w:rsidP="00956809">
            <w:pPr>
              <w:pStyle w:val="TAL"/>
              <w:rPr>
                <w:rStyle w:val="HTTPHeader"/>
              </w:rPr>
            </w:pPr>
            <w:r w:rsidRPr="00AD133D">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2C742BA0"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7FBA6C4B"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2DD96AEA"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08E75B9E" w14:textId="0AC68468"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w:t>
            </w:r>
          </w:p>
        </w:tc>
      </w:tr>
      <w:tr w:rsidR="00BA4761" w14:paraId="3CEDB5E5" w14:textId="77777777" w:rsidTr="00773403">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0E891567" w14:textId="77777777" w:rsidR="00BA4761" w:rsidRPr="00AD133D" w:rsidRDefault="00BA4761" w:rsidP="00956809">
            <w:pPr>
              <w:pStyle w:val="TAL"/>
              <w:rPr>
                <w:rStyle w:val="HTTPHeader"/>
              </w:rPr>
            </w:pPr>
            <w:r w:rsidRPr="00AD133D">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3C06D534" w14:textId="77777777" w:rsidR="00BA4761" w:rsidRPr="00AD133D" w:rsidRDefault="00BA4761" w:rsidP="00956809">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6D2DFBFD" w14:textId="77777777" w:rsidR="00BA4761" w:rsidRDefault="00BA4761" w:rsidP="00773403">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1828F96C" w14:textId="77777777" w:rsidR="00BA4761" w:rsidRDefault="00BA4761" w:rsidP="00773403">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76F555E9" w14:textId="47358119" w:rsidR="00BA4761" w:rsidRDefault="00BA4761" w:rsidP="00956809">
            <w:pPr>
              <w:pStyle w:val="TAL"/>
            </w:pPr>
            <w:r>
              <w:t>Part of CORS</w:t>
            </w:r>
            <w:r w:rsidR="00084CCC">
              <w:t> [</w:t>
            </w:r>
            <w:r w:rsidR="00084CCC" w:rsidRPr="00CF44C6">
              <w:rPr>
                <w:highlight w:val="yellow"/>
              </w:rPr>
              <w:t>A</w:t>
            </w:r>
            <w:r w:rsidR="00084CCC">
              <w:t>]. S</w:t>
            </w:r>
            <w:r>
              <w:t xml:space="preserve">upplied if the request included the </w:t>
            </w:r>
            <w:r w:rsidRPr="00AD133D">
              <w:rPr>
                <w:rStyle w:val="HTTPHeader"/>
              </w:rPr>
              <w:t>Origin</w:t>
            </w:r>
            <w:r>
              <w:t xml:space="preserve"> header. Value: </w:t>
            </w:r>
            <w:r w:rsidRPr="00AD133D">
              <w:rPr>
                <w:rStyle w:val="HTTPMethod"/>
              </w:rPr>
              <w:t>POST</w:t>
            </w:r>
          </w:p>
        </w:tc>
      </w:tr>
    </w:tbl>
    <w:p w14:paraId="0667DB8D" w14:textId="77777777" w:rsidR="00BA4761" w:rsidRDefault="00BA4761" w:rsidP="00202992">
      <w:pPr>
        <w:pStyle w:val="TAN"/>
        <w:keepNext w:val="0"/>
      </w:pPr>
    </w:p>
    <w:p w14:paraId="595E5D07" w14:textId="497E101A" w:rsidR="00BA4761" w:rsidRDefault="00BA4761" w:rsidP="00B22566">
      <w:pPr>
        <w:pStyle w:val="NO"/>
      </w:pPr>
      <w:r>
        <w:t>N</w:t>
      </w:r>
      <w:r w:rsidR="00B22566">
        <w:t>OTE</w:t>
      </w:r>
      <w:ins w:id="929" w:author="Richard Bradbury (further revisions)" w:date="2021-12-15T11:54:00Z">
        <w:r w:rsidR="005F4D9D">
          <w:t>:</w:t>
        </w:r>
      </w:ins>
      <w:r w:rsidR="00B22566">
        <w:tab/>
        <w:t>S</w:t>
      </w:r>
      <w:r>
        <w:t xml:space="preserve">tandard </w:t>
      </w:r>
      <w:del w:id="930" w:author="Richard Bradbury (further revisions)" w:date="2021-12-15T11:55:00Z">
        <w:r w:rsidDel="005F4D9D">
          <w:delText>http</w:delText>
        </w:r>
      </w:del>
      <w:ins w:id="931" w:author="Richard Bradbury (further revisions)" w:date="2021-12-15T11:55:00Z">
        <w:r w:rsidR="005F4D9D">
          <w:t>HTTP</w:t>
        </w:r>
      </w:ins>
      <w:r>
        <w:t xml:space="preserve"> re</w:t>
      </w:r>
      <w:del w:id="932" w:author="Richard Bradbury (further revisions)" w:date="2021-12-15T11:55:00Z">
        <w:r w:rsidDel="005F4D9D">
          <w:delText>-</w:delText>
        </w:r>
      </w:del>
      <w:r>
        <w:t>directi</w:t>
      </w:r>
      <w:ins w:id="933" w:author="Richard Bradbury (further revisions)" w:date="2021-12-15T11:55:00Z">
        <w:r w:rsidR="005F4D9D">
          <w:t>on</w:t>
        </w:r>
      </w:ins>
      <w:del w:id="934" w:author="Richard Bradbury (further revisions)" w:date="2021-12-15T11:55:00Z">
        <w:r w:rsidDel="005F4D9D">
          <w:delText>ng</w:delText>
        </w:r>
      </w:del>
      <w:r>
        <w:t xml:space="preserve"> </w:t>
      </w:r>
      <w:ins w:id="935" w:author="Richard Bradbury (further revisions)" w:date="2021-12-15T11:55:00Z">
        <w:r w:rsidR="005F4D9D">
          <w:t>(</w:t>
        </w:r>
      </w:ins>
      <w:r>
        <w:t xml:space="preserve">using </w:t>
      </w:r>
      <w:ins w:id="936" w:author="Richard Bradbury (further revisions)" w:date="2021-12-15T11:55:00Z">
        <w:r w:rsidR="005F4D9D">
          <w:t xml:space="preserve">a </w:t>
        </w:r>
      </w:ins>
      <w:r>
        <w:t>3xx response with</w:t>
      </w:r>
      <w:ins w:id="937" w:author="Richard Bradbury (further revisions)" w:date="2021-12-15T11:55:00Z">
        <w:r w:rsidR="005F4D9D">
          <w:t xml:space="preserve"> a</w:t>
        </w:r>
      </w:ins>
      <w:r>
        <w:t xml:space="preserve"> </w:t>
      </w:r>
      <w:r w:rsidRPr="005F4D9D">
        <w:rPr>
          <w:rStyle w:val="HTTPHeader"/>
        </w:rPr>
        <w:t>Location</w:t>
      </w:r>
      <w:r>
        <w:t xml:space="preserve"> </w:t>
      </w:r>
      <w:ins w:id="938" w:author="Richard Bradbury (further revisions)" w:date="2021-12-15T11:55:00Z">
        <w:r w:rsidR="005F4D9D">
          <w:t xml:space="preserve">response </w:t>
        </w:r>
      </w:ins>
      <w:r>
        <w:t>header</w:t>
      </w:r>
      <w:ins w:id="939" w:author="Richard Bradbury (further revisions)" w:date="2021-12-15T11:55:00Z">
        <w:r w:rsidR="005F4D9D">
          <w:t>)</w:t>
        </w:r>
      </w:ins>
      <w:r>
        <w:t xml:space="preserve"> as well as </w:t>
      </w:r>
      <w:r w:rsidRPr="005F4D9D">
        <w:rPr>
          <w:rStyle w:val="HTTPHeader"/>
        </w:rPr>
        <w:t>Alt-Svc</w:t>
      </w:r>
      <w:r>
        <w:t xml:space="preserve"> are allowed</w:t>
      </w:r>
      <w:ins w:id="940" w:author="Richard Bradbury (further revisions)" w:date="2021-12-15T11:56:00Z">
        <w:r w:rsidR="005F4D9D">
          <w:t xml:space="preserve"> for this method</w:t>
        </w:r>
      </w:ins>
      <w:r>
        <w:t>.</w:t>
      </w:r>
    </w:p>
    <w:p w14:paraId="5A75D8FE" w14:textId="16AA6981" w:rsidR="00BA4761" w:rsidRDefault="00BA4761" w:rsidP="00BA4761">
      <w:pPr>
        <w:pStyle w:val="Heading3"/>
      </w:pPr>
      <w:bookmarkStart w:id="941" w:name="_Toc87866970"/>
      <w:r>
        <w:t>7.3.3</w:t>
      </w:r>
      <w:r>
        <w:tab/>
        <w:t xml:space="preserve">Data </w:t>
      </w:r>
      <w:r w:rsidR="005F4D9D">
        <w:t>m</w:t>
      </w:r>
      <w:r>
        <w:t>odel</w:t>
      </w:r>
      <w:bookmarkEnd w:id="941"/>
    </w:p>
    <w:p w14:paraId="7612730B" w14:textId="77777777" w:rsidR="00BA4761" w:rsidRDefault="00BA4761" w:rsidP="00BA4761">
      <w:pPr>
        <w:pStyle w:val="Heading4"/>
      </w:pPr>
      <w:r>
        <w:t>7.3.3.1</w:t>
      </w:r>
      <w:r>
        <w:tab/>
        <w:t>General</w:t>
      </w:r>
    </w:p>
    <w:p w14:paraId="3B7F79EF" w14:textId="5995745D" w:rsidR="00BA4761" w:rsidRDefault="00BA4761" w:rsidP="00F0270C">
      <w:pPr>
        <w:keepNext/>
      </w:pPr>
      <w:r>
        <w:t xml:space="preserve">Table 7.3.3.1-1 specifies the data types </w:t>
      </w:r>
      <w:r w:rsidR="00F0270C">
        <w:t>used by</w:t>
      </w:r>
      <w:r>
        <w:t xml:space="preserve"> the </w:t>
      </w:r>
      <w:r w:rsidRPr="00B22566">
        <w:rPr>
          <w:rStyle w:val="Code"/>
        </w:rPr>
        <w:t>Ndcaf_DataReporting_Report</w:t>
      </w:r>
      <w:r>
        <w:t xml:space="preserve"> </w:t>
      </w:r>
      <w:r w:rsidR="00F3290D">
        <w:t>operation</w:t>
      </w:r>
      <w:r>
        <w:t>.</w:t>
      </w:r>
    </w:p>
    <w:p w14:paraId="24759BFE" w14:textId="559DFFD5"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7.3.3.1-1: </w:t>
      </w:r>
      <w:r w:rsidR="00F0270C">
        <w:rPr>
          <w:rFonts w:eastAsia="MS Mincho"/>
        </w:rPr>
        <w:t xml:space="preserve">Data types specific to </w:t>
      </w:r>
      <w:r w:rsidRPr="00B9148F">
        <w:rPr>
          <w:rFonts w:eastAsia="MS Mincho"/>
        </w:rPr>
        <w:t>Ndcaf_DataReporting_Report</w:t>
      </w:r>
      <w:r>
        <w:rPr>
          <w:rFonts w:eastAsia="MS Mincho"/>
        </w:rPr>
        <w:t xml:space="preserve"> </w:t>
      </w:r>
      <w:r w:rsidR="00F0270C">
        <w:rPr>
          <w:rFonts w:eastAsia="MS Mincho"/>
        </w:rPr>
        <w:t>operation</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942" w:author="Gunnar Heikkilä" w:date="2021-12-16T20:10:00Z">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4341"/>
        <w:gridCol w:w="1488"/>
        <w:gridCol w:w="2388"/>
        <w:tblGridChange w:id="943">
          <w:tblGrid>
            <w:gridCol w:w="4341"/>
            <w:gridCol w:w="1488"/>
            <w:gridCol w:w="2388"/>
          </w:tblGrid>
        </w:tblGridChange>
      </w:tblGrid>
      <w:tr w:rsidR="00F969EA" w14:paraId="537ACEF9" w14:textId="77777777" w:rsidTr="00F42583">
        <w:trPr>
          <w:jc w:val="center"/>
          <w:trPrChange w:id="944" w:author="Gunnar Heikkilä" w:date="2021-12-16T20:10:00Z">
            <w:trPr>
              <w:jc w:val="center"/>
            </w:trPr>
          </w:trPrChange>
        </w:trPr>
        <w:tc>
          <w:tcPr>
            <w:tcW w:w="4341" w:type="dxa"/>
            <w:tcBorders>
              <w:top w:val="single" w:sz="4" w:space="0" w:color="auto"/>
              <w:left w:val="single" w:sz="4" w:space="0" w:color="auto"/>
              <w:bottom w:val="single" w:sz="4" w:space="0" w:color="auto"/>
              <w:right w:val="single" w:sz="4" w:space="0" w:color="auto"/>
            </w:tcBorders>
            <w:shd w:val="clear" w:color="auto" w:fill="C0C0C0"/>
            <w:hideMark/>
            <w:tcPrChange w:id="945" w:author="Gunnar Heikkilä" w:date="2021-12-16T20:10:00Z">
              <w:tcPr>
                <w:tcW w:w="3265"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4EEE34C4" w14:textId="77777777" w:rsidR="00F969EA" w:rsidRDefault="00F969EA" w:rsidP="00956809">
            <w:pPr>
              <w:pStyle w:val="TAH"/>
            </w:pPr>
            <w:r>
              <w:t>Data type</w:t>
            </w:r>
          </w:p>
        </w:tc>
        <w:tc>
          <w:tcPr>
            <w:tcW w:w="1488" w:type="dxa"/>
            <w:tcBorders>
              <w:top w:val="single" w:sz="4" w:space="0" w:color="auto"/>
              <w:left w:val="single" w:sz="4" w:space="0" w:color="auto"/>
              <w:bottom w:val="single" w:sz="4" w:space="0" w:color="auto"/>
              <w:right w:val="single" w:sz="4" w:space="0" w:color="auto"/>
            </w:tcBorders>
            <w:shd w:val="clear" w:color="auto" w:fill="C0C0C0"/>
            <w:hideMark/>
            <w:tcPrChange w:id="946" w:author="Gunnar Heikkilä" w:date="2021-12-16T20:10:00Z">
              <w:tcPr>
                <w:tcW w:w="1404"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236B26B6" w14:textId="296C655F" w:rsidR="00F969EA" w:rsidRDefault="00F3290D" w:rsidP="00956809">
            <w:pPr>
              <w:pStyle w:val="TAH"/>
            </w:pPr>
            <w:r>
              <w:t>Clause</w:t>
            </w:r>
            <w:r w:rsidR="00F969EA">
              <w:t xml:space="preserve"> defined</w:t>
            </w:r>
          </w:p>
        </w:tc>
        <w:tc>
          <w:tcPr>
            <w:tcW w:w="2388" w:type="dxa"/>
            <w:tcBorders>
              <w:top w:val="single" w:sz="4" w:space="0" w:color="auto"/>
              <w:left w:val="single" w:sz="4" w:space="0" w:color="auto"/>
              <w:bottom w:val="single" w:sz="4" w:space="0" w:color="auto"/>
              <w:right w:val="single" w:sz="4" w:space="0" w:color="auto"/>
            </w:tcBorders>
            <w:shd w:val="clear" w:color="auto" w:fill="C0C0C0"/>
            <w:hideMark/>
            <w:tcPrChange w:id="947" w:author="Gunnar Heikkilä" w:date="2021-12-16T20:10:00Z">
              <w:tcPr>
                <w:tcW w:w="3548" w:type="dxa"/>
                <w:tcBorders>
                  <w:top w:val="single" w:sz="4" w:space="0" w:color="auto"/>
                  <w:left w:val="single" w:sz="4" w:space="0" w:color="auto"/>
                  <w:bottom w:val="single" w:sz="4" w:space="0" w:color="auto"/>
                  <w:right w:val="single" w:sz="4" w:space="0" w:color="auto"/>
                </w:tcBorders>
                <w:shd w:val="clear" w:color="auto" w:fill="C0C0C0"/>
                <w:hideMark/>
              </w:tcPr>
            </w:tcPrChange>
          </w:tcPr>
          <w:p w14:paraId="60B8CFFC" w14:textId="77777777" w:rsidR="00F969EA" w:rsidRDefault="00F969EA" w:rsidP="00956809">
            <w:pPr>
              <w:pStyle w:val="TAH"/>
            </w:pPr>
            <w:r>
              <w:t>Description</w:t>
            </w:r>
          </w:p>
        </w:tc>
      </w:tr>
      <w:tr w:rsidR="003F1F8D" w14:paraId="1F5F8C21" w14:textId="77777777" w:rsidTr="00F42583">
        <w:trPr>
          <w:jc w:val="center"/>
          <w:trPrChange w:id="948" w:author="Gunnar Heikkilä" w:date="2021-12-16T20:10:00Z">
            <w:trPr>
              <w:jc w:val="center"/>
            </w:trPr>
          </w:trPrChange>
        </w:trPr>
        <w:tc>
          <w:tcPr>
            <w:tcW w:w="4341" w:type="dxa"/>
            <w:tcBorders>
              <w:top w:val="single" w:sz="4" w:space="0" w:color="auto"/>
              <w:left w:val="single" w:sz="4" w:space="0" w:color="auto"/>
              <w:bottom w:val="single" w:sz="4" w:space="0" w:color="auto"/>
              <w:right w:val="single" w:sz="4" w:space="0" w:color="auto"/>
            </w:tcBorders>
            <w:tcPrChange w:id="949" w:author="Gunnar Heikkilä" w:date="2021-12-16T20:10:00Z">
              <w:tcPr>
                <w:tcW w:w="3265" w:type="dxa"/>
                <w:tcBorders>
                  <w:top w:val="single" w:sz="4" w:space="0" w:color="auto"/>
                  <w:left w:val="single" w:sz="4" w:space="0" w:color="auto"/>
                  <w:bottom w:val="single" w:sz="4" w:space="0" w:color="auto"/>
                  <w:right w:val="single" w:sz="4" w:space="0" w:color="auto"/>
                </w:tcBorders>
              </w:tcPr>
            </w:tcPrChange>
          </w:tcPr>
          <w:p w14:paraId="1AF6AE0E" w14:textId="3E79C2EE" w:rsidR="003F1F8D" w:rsidRPr="00F3290D" w:rsidRDefault="003F1F8D" w:rsidP="00956809">
            <w:pPr>
              <w:pStyle w:val="TAL"/>
              <w:rPr>
                <w:rStyle w:val="Code"/>
              </w:rPr>
            </w:pPr>
            <w:r w:rsidRPr="00F3290D">
              <w:rPr>
                <w:rStyle w:val="Code"/>
              </w:rPr>
              <w:t>DataReport</w:t>
            </w:r>
          </w:p>
        </w:tc>
        <w:tc>
          <w:tcPr>
            <w:tcW w:w="1488" w:type="dxa"/>
            <w:tcBorders>
              <w:top w:val="single" w:sz="4" w:space="0" w:color="auto"/>
              <w:left w:val="single" w:sz="4" w:space="0" w:color="auto"/>
              <w:bottom w:val="single" w:sz="4" w:space="0" w:color="auto"/>
              <w:right w:val="single" w:sz="4" w:space="0" w:color="auto"/>
            </w:tcBorders>
            <w:tcPrChange w:id="950" w:author="Gunnar Heikkilä" w:date="2021-12-16T20:10:00Z">
              <w:tcPr>
                <w:tcW w:w="1404" w:type="dxa"/>
                <w:tcBorders>
                  <w:top w:val="single" w:sz="4" w:space="0" w:color="auto"/>
                  <w:left w:val="single" w:sz="4" w:space="0" w:color="auto"/>
                  <w:bottom w:val="single" w:sz="4" w:space="0" w:color="auto"/>
                  <w:right w:val="single" w:sz="4" w:space="0" w:color="auto"/>
                </w:tcBorders>
              </w:tcPr>
            </w:tcPrChange>
          </w:tcPr>
          <w:p w14:paraId="04800AA8" w14:textId="5821D054" w:rsidR="003F1F8D" w:rsidRDefault="00B601AA" w:rsidP="00956809">
            <w:pPr>
              <w:pStyle w:val="TAL"/>
              <w:rPr>
                <w:lang w:eastAsia="zh-CN"/>
              </w:rPr>
            </w:pPr>
            <w:r>
              <w:rPr>
                <w:lang w:eastAsia="zh-CN"/>
              </w:rPr>
              <w:t>7.3.3.2.</w:t>
            </w:r>
            <w:del w:id="951" w:author="Ericsson" w:date="2021-12-15T10:31:00Z">
              <w:r w:rsidR="003F1F8D">
                <w:rPr>
                  <w:lang w:eastAsia="zh-CN"/>
                </w:rPr>
                <w:delText>2</w:delText>
              </w:r>
            </w:del>
            <w:ins w:id="952" w:author="Ericsson" w:date="2021-12-15T10:31:00Z">
              <w:r>
                <w:rPr>
                  <w:lang w:eastAsia="zh-CN"/>
                </w:rPr>
                <w:t>1</w:t>
              </w:r>
            </w:ins>
          </w:p>
        </w:tc>
        <w:tc>
          <w:tcPr>
            <w:tcW w:w="2388" w:type="dxa"/>
            <w:tcBorders>
              <w:top w:val="single" w:sz="4" w:space="0" w:color="auto"/>
              <w:left w:val="single" w:sz="4" w:space="0" w:color="auto"/>
              <w:bottom w:val="single" w:sz="4" w:space="0" w:color="auto"/>
              <w:right w:val="single" w:sz="4" w:space="0" w:color="auto"/>
            </w:tcBorders>
            <w:tcPrChange w:id="953" w:author="Gunnar Heikkilä" w:date="2021-12-16T20:10:00Z">
              <w:tcPr>
                <w:tcW w:w="3548" w:type="dxa"/>
                <w:tcBorders>
                  <w:top w:val="single" w:sz="4" w:space="0" w:color="auto"/>
                  <w:left w:val="single" w:sz="4" w:space="0" w:color="auto"/>
                  <w:bottom w:val="single" w:sz="4" w:space="0" w:color="auto"/>
                  <w:right w:val="single" w:sz="4" w:space="0" w:color="auto"/>
                </w:tcBorders>
              </w:tcPr>
            </w:tcPrChange>
          </w:tcPr>
          <w:p w14:paraId="3F259204" w14:textId="1E8C1984" w:rsidR="003F1F8D" w:rsidRDefault="003F1F8D" w:rsidP="00956809">
            <w:pPr>
              <w:pStyle w:val="TAL"/>
              <w:rPr>
                <w:lang w:eastAsia="zh-CN"/>
              </w:rPr>
            </w:pPr>
            <w:del w:id="954" w:author="CLo" w:date="2021-12-15T12:32:00Z">
              <w:r w:rsidDel="00F409FF">
                <w:rPr>
                  <w:lang w:eastAsia="zh-CN"/>
                </w:rPr>
                <w:delText xml:space="preserve">Data </w:delText>
              </w:r>
            </w:del>
            <w:ins w:id="955" w:author="CLo" w:date="2021-12-15T12:32:00Z">
              <w:r w:rsidR="00F409FF">
                <w:rPr>
                  <w:lang w:eastAsia="zh-CN"/>
                </w:rPr>
                <w:t>Reported data</w:t>
              </w:r>
            </w:ins>
            <w:del w:id="956" w:author="CLo" w:date="2021-12-15T12:32:00Z">
              <w:r w:rsidDel="00F409FF">
                <w:rPr>
                  <w:lang w:eastAsia="zh-CN"/>
                </w:rPr>
                <w:delText>provided</w:delText>
              </w:r>
            </w:del>
            <w:r>
              <w:rPr>
                <w:lang w:eastAsia="zh-CN"/>
              </w:rPr>
              <w:t xml:space="preserve"> by </w:t>
            </w:r>
            <w:ins w:id="957" w:author="CLo" w:date="2021-12-15T12:32:00Z">
              <w:r w:rsidR="00F409FF">
                <w:rPr>
                  <w:lang w:eastAsia="zh-CN"/>
                </w:rPr>
                <w:t xml:space="preserve">the </w:t>
              </w:r>
            </w:ins>
            <w:r w:rsidR="00B13AC8">
              <w:rPr>
                <w:lang w:eastAsia="zh-CN"/>
              </w:rPr>
              <w:t>data collection client</w:t>
            </w:r>
            <w:del w:id="958" w:author="CLo" w:date="2021-12-15T12:32:00Z">
              <w:r w:rsidDel="00F409FF">
                <w:rPr>
                  <w:lang w:eastAsia="zh-CN"/>
                </w:rPr>
                <w:delText xml:space="preserve"> when reporting</w:delText>
              </w:r>
            </w:del>
            <w:r>
              <w:rPr>
                <w:lang w:eastAsia="zh-CN"/>
              </w:rPr>
              <w:t xml:space="preserve"> to the Data Collection AF.</w:t>
            </w:r>
          </w:p>
        </w:tc>
      </w:tr>
      <w:tr w:rsidR="00F3290D" w:rsidDel="00F42583" w14:paraId="7B8CD3DD" w14:textId="653DFBBC" w:rsidTr="00F42583">
        <w:trPr>
          <w:jc w:val="center"/>
          <w:del w:id="959" w:author="Gunnar Heikkilä" w:date="2021-12-16T20:10:00Z"/>
          <w:trPrChange w:id="960" w:author="Gunnar Heikkilä" w:date="2021-12-16T20:10:00Z">
            <w:trPr>
              <w:jc w:val="center"/>
            </w:trPr>
          </w:trPrChange>
        </w:trPr>
        <w:tc>
          <w:tcPr>
            <w:tcW w:w="4341" w:type="dxa"/>
            <w:tcBorders>
              <w:top w:val="single" w:sz="4" w:space="0" w:color="auto"/>
              <w:left w:val="single" w:sz="4" w:space="0" w:color="auto"/>
              <w:bottom w:val="single" w:sz="4" w:space="0" w:color="auto"/>
              <w:right w:val="single" w:sz="4" w:space="0" w:color="auto"/>
            </w:tcBorders>
            <w:tcPrChange w:id="961" w:author="Gunnar Heikkilä" w:date="2021-12-16T20:10:00Z">
              <w:tcPr>
                <w:tcW w:w="3265" w:type="dxa"/>
                <w:tcBorders>
                  <w:top w:val="single" w:sz="4" w:space="0" w:color="auto"/>
                  <w:left w:val="single" w:sz="4" w:space="0" w:color="auto"/>
                  <w:bottom w:val="single" w:sz="4" w:space="0" w:color="auto"/>
                  <w:right w:val="single" w:sz="4" w:space="0" w:color="auto"/>
                </w:tcBorders>
              </w:tcPr>
            </w:tcPrChange>
          </w:tcPr>
          <w:p w14:paraId="2BDA5CF5" w14:textId="41584928" w:rsidR="00F3290D" w:rsidRPr="00F3290D" w:rsidDel="00F42583" w:rsidRDefault="00F3290D" w:rsidP="00956809">
            <w:pPr>
              <w:pStyle w:val="TAL"/>
              <w:rPr>
                <w:del w:id="962" w:author="Gunnar Heikkilä" w:date="2021-12-16T20:10:00Z"/>
                <w:rStyle w:val="Code"/>
              </w:rPr>
            </w:pPr>
            <w:commentRangeStart w:id="963"/>
            <w:del w:id="964" w:author="Gunnar Heikkilä" w:date="2021-12-16T20:10:00Z">
              <w:r w:rsidRPr="00F3290D" w:rsidDel="00F42583">
                <w:rPr>
                  <w:rStyle w:val="Code"/>
                </w:rPr>
                <w:delText>DataCollection</w:delText>
              </w:r>
            </w:del>
            <w:ins w:id="965" w:author="Richard Bradbury (further revisions)" w:date="2021-12-15T13:39:00Z">
              <w:del w:id="966" w:author="Gunnar Heikkilä" w:date="2021-12-16T20:10:00Z">
                <w:r w:rsidR="000A7CCC" w:rsidDel="00F42583">
                  <w:rPr>
                    <w:rStyle w:val="Code"/>
                  </w:rPr>
                  <w:delText>Reporting</w:delText>
                </w:r>
              </w:del>
            </w:ins>
            <w:del w:id="967" w:author="Gunnar Heikkilä" w:date="2021-12-16T20:10:00Z">
              <w:r w:rsidRPr="00F3290D" w:rsidDel="00F42583">
                <w:rPr>
                  <w:rStyle w:val="Code"/>
                </w:rPr>
                <w:delText>SessionConfiguration</w:delText>
              </w:r>
              <w:commentRangeEnd w:id="963"/>
              <w:r w:rsidR="00202992" w:rsidDel="00F42583">
                <w:rPr>
                  <w:rStyle w:val="CommentReference"/>
                  <w:rFonts w:ascii="Times New Roman" w:hAnsi="Times New Roman"/>
                </w:rPr>
                <w:commentReference w:id="963"/>
              </w:r>
            </w:del>
          </w:p>
        </w:tc>
        <w:tc>
          <w:tcPr>
            <w:tcW w:w="1488" w:type="dxa"/>
            <w:tcBorders>
              <w:top w:val="single" w:sz="4" w:space="0" w:color="auto"/>
              <w:left w:val="single" w:sz="4" w:space="0" w:color="auto"/>
              <w:bottom w:val="single" w:sz="4" w:space="0" w:color="auto"/>
              <w:right w:val="single" w:sz="4" w:space="0" w:color="auto"/>
            </w:tcBorders>
            <w:tcPrChange w:id="968" w:author="Gunnar Heikkilä" w:date="2021-12-16T20:10:00Z">
              <w:tcPr>
                <w:tcW w:w="1404" w:type="dxa"/>
                <w:tcBorders>
                  <w:top w:val="single" w:sz="4" w:space="0" w:color="auto"/>
                  <w:left w:val="single" w:sz="4" w:space="0" w:color="auto"/>
                  <w:bottom w:val="single" w:sz="4" w:space="0" w:color="auto"/>
                  <w:right w:val="single" w:sz="4" w:space="0" w:color="auto"/>
                </w:tcBorders>
              </w:tcPr>
            </w:tcPrChange>
          </w:tcPr>
          <w:p w14:paraId="732CF7D2" w14:textId="1DFECF6A" w:rsidR="00F3290D" w:rsidDel="00F42583" w:rsidRDefault="00DB68BC" w:rsidP="00956809">
            <w:pPr>
              <w:pStyle w:val="TAL"/>
              <w:rPr>
                <w:del w:id="969" w:author="Gunnar Heikkilä" w:date="2021-12-16T20:10:00Z"/>
                <w:lang w:eastAsia="zh-CN"/>
              </w:rPr>
            </w:pPr>
            <w:commentRangeStart w:id="970"/>
            <w:del w:id="971" w:author="Gunnar Heikkilä" w:date="2021-12-16T20:10:00Z">
              <w:r w:rsidDel="00F42583">
                <w:rPr>
                  <w:lang w:eastAsia="zh-CN"/>
                </w:rPr>
                <w:delText>7.2.3.2.</w:delText>
              </w:r>
              <w:r w:rsidR="00F3290D" w:rsidDel="00F42583">
                <w:rPr>
                  <w:lang w:eastAsia="zh-CN"/>
                </w:rPr>
                <w:delText>3</w:delText>
              </w:r>
            </w:del>
            <w:ins w:id="972" w:author="Ericsson" w:date="2021-12-15T10:31:00Z">
              <w:del w:id="973" w:author="Gunnar Heikkilä" w:date="2021-12-16T20:10:00Z">
                <w:r w:rsidDel="00F42583">
                  <w:rPr>
                    <w:lang w:eastAsia="zh-CN"/>
                  </w:rPr>
                  <w:delText>2</w:delText>
                </w:r>
              </w:del>
            </w:ins>
            <w:commentRangeEnd w:id="970"/>
            <w:del w:id="974" w:author="Gunnar Heikkilä" w:date="2021-12-16T20:10:00Z">
              <w:r w:rsidR="00D32829" w:rsidDel="00F42583">
                <w:rPr>
                  <w:rStyle w:val="CommentReference"/>
                  <w:rFonts w:ascii="Times New Roman" w:hAnsi="Times New Roman"/>
                </w:rPr>
                <w:commentReference w:id="970"/>
              </w:r>
            </w:del>
          </w:p>
        </w:tc>
        <w:tc>
          <w:tcPr>
            <w:tcW w:w="2388" w:type="dxa"/>
            <w:tcBorders>
              <w:top w:val="single" w:sz="4" w:space="0" w:color="auto"/>
              <w:left w:val="single" w:sz="4" w:space="0" w:color="auto"/>
              <w:bottom w:val="single" w:sz="4" w:space="0" w:color="auto"/>
              <w:right w:val="single" w:sz="4" w:space="0" w:color="auto"/>
            </w:tcBorders>
            <w:tcPrChange w:id="975" w:author="Gunnar Heikkilä" w:date="2021-12-16T20:10:00Z">
              <w:tcPr>
                <w:tcW w:w="3548" w:type="dxa"/>
                <w:tcBorders>
                  <w:top w:val="single" w:sz="4" w:space="0" w:color="auto"/>
                  <w:left w:val="single" w:sz="4" w:space="0" w:color="auto"/>
                  <w:bottom w:val="single" w:sz="4" w:space="0" w:color="auto"/>
                  <w:right w:val="single" w:sz="4" w:space="0" w:color="auto"/>
                </w:tcBorders>
              </w:tcPr>
            </w:tcPrChange>
          </w:tcPr>
          <w:p w14:paraId="1F2C24CF" w14:textId="7886C4EF" w:rsidR="00F3290D" w:rsidDel="00F42583" w:rsidRDefault="00F3290D" w:rsidP="00956809">
            <w:pPr>
              <w:pStyle w:val="TAL"/>
              <w:rPr>
                <w:del w:id="976" w:author="Gunnar Heikkilä" w:date="2021-12-16T20:10:00Z"/>
                <w:lang w:eastAsia="zh-CN"/>
              </w:rPr>
            </w:pPr>
            <w:commentRangeStart w:id="977"/>
            <w:del w:id="978" w:author="Gunnar Heikkilä" w:date="2021-12-16T20:10:00Z">
              <w:r w:rsidDel="00F42583">
                <w:rPr>
                  <w:lang w:eastAsia="zh-CN"/>
                </w:rPr>
                <w:delText xml:space="preserve">Configuration of the </w:delText>
              </w:r>
              <w:r w:rsidR="00B13AC8" w:rsidDel="00F42583">
                <w:rPr>
                  <w:lang w:eastAsia="zh-CN"/>
                </w:rPr>
                <w:delText>data collection client</w:delText>
              </w:r>
              <w:commentRangeEnd w:id="977"/>
              <w:r w:rsidR="00D32829" w:rsidDel="00F42583">
                <w:rPr>
                  <w:rStyle w:val="CommentReference"/>
                  <w:rFonts w:ascii="Times New Roman" w:hAnsi="Times New Roman"/>
                </w:rPr>
                <w:commentReference w:id="977"/>
              </w:r>
              <w:r w:rsidDel="00F42583">
                <w:rPr>
                  <w:lang w:eastAsia="zh-CN"/>
                </w:rPr>
                <w:delText>.</w:delText>
              </w:r>
            </w:del>
          </w:p>
        </w:tc>
      </w:tr>
    </w:tbl>
    <w:p w14:paraId="5C76C43E" w14:textId="77777777" w:rsidR="00BA4761" w:rsidRDefault="00BA4761" w:rsidP="00B22566">
      <w:pPr>
        <w:pStyle w:val="TAN"/>
        <w:keepNext w:val="0"/>
      </w:pPr>
    </w:p>
    <w:p w14:paraId="53535597" w14:textId="2223A268" w:rsidR="00BA4761" w:rsidRDefault="00BA4761" w:rsidP="003F1F8D">
      <w:pPr>
        <w:keepNext/>
      </w:pPr>
      <w:r>
        <w:t>Table 7.3.3.1-2 specifies data types re-used</w:t>
      </w:r>
      <w:r w:rsidR="001053F1">
        <w:t xml:space="preserve"> from other specifications</w:t>
      </w:r>
      <w:r>
        <w:t xml:space="preserve"> by the </w:t>
      </w:r>
      <w:r w:rsidRPr="00B22566">
        <w:rPr>
          <w:rStyle w:val="Code"/>
        </w:rPr>
        <w:t>Ndcaf_DataReporting_Report</w:t>
      </w:r>
      <w:r>
        <w:t xml:space="preserve"> </w:t>
      </w:r>
      <w:r w:rsidR="00B22566">
        <w:t>operation</w:t>
      </w:r>
      <w:r>
        <w:t>, including a reference to their respective specifications.</w:t>
      </w:r>
    </w:p>
    <w:p w14:paraId="3F075E3E" w14:textId="4C1A2FD8"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7.3.3.1-2: </w:t>
      </w:r>
      <w:r w:rsidR="00B22566">
        <w:rPr>
          <w:rFonts w:eastAsia="MS Mincho"/>
        </w:rPr>
        <w:t xml:space="preserve">Externally defined data types used by </w:t>
      </w:r>
      <w:r w:rsidRPr="00B9148F">
        <w:rPr>
          <w:rFonts w:eastAsia="MS Mincho"/>
        </w:rPr>
        <w:t>Ndcaf_DataReporting_Report</w:t>
      </w:r>
      <w:r>
        <w:rPr>
          <w:rFonts w:eastAsia="MS Mincho"/>
        </w:rPr>
        <w:t xml:space="preserve"> </w:t>
      </w:r>
      <w:r w:rsidR="00B22566">
        <w:rPr>
          <w:rFonts w:eastAsia="MS Mincho"/>
        </w:rPr>
        <w:t>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7"/>
        <w:gridCol w:w="3194"/>
        <w:gridCol w:w="1843"/>
      </w:tblGrid>
      <w:tr w:rsidR="00502CD2" w14:paraId="4113739D" w14:textId="5AC516A7" w:rsidTr="00502CD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18B748F1" w14:textId="77777777" w:rsidR="00502CD2" w:rsidRDefault="00502CD2" w:rsidP="00502CD2">
            <w:pPr>
              <w:pStyle w:val="TAH"/>
            </w:pPr>
            <w:r>
              <w:t>Data type</w:t>
            </w:r>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2CCDBCF9" w14:textId="77777777" w:rsidR="00502CD2" w:rsidRDefault="00502CD2" w:rsidP="00502CD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5602F968" w14:textId="53ABE50E" w:rsidR="00502CD2" w:rsidRDefault="00502CD2" w:rsidP="00502CD2">
            <w:pPr>
              <w:pStyle w:val="TAH"/>
            </w:pPr>
            <w:r>
              <w:t>Reference</w:t>
            </w:r>
          </w:p>
        </w:tc>
      </w:tr>
      <w:tr w:rsidR="00502CD2" w14:paraId="1733AF0E" w14:textId="4B26E478" w:rsidTr="00502CD2">
        <w:trPr>
          <w:jc w:val="center"/>
        </w:trPr>
        <w:tc>
          <w:tcPr>
            <w:tcW w:w="0" w:type="auto"/>
            <w:tcBorders>
              <w:top w:val="single" w:sz="4" w:space="0" w:color="auto"/>
              <w:left w:val="single" w:sz="4" w:space="0" w:color="auto"/>
              <w:bottom w:val="single" w:sz="4" w:space="0" w:color="auto"/>
              <w:right w:val="single" w:sz="4" w:space="0" w:color="auto"/>
            </w:tcBorders>
          </w:tcPr>
          <w:p w14:paraId="224721E2" w14:textId="77777777" w:rsidR="00502CD2" w:rsidRPr="006058DA" w:rsidRDefault="00502CD2" w:rsidP="00502CD2">
            <w:pPr>
              <w:pStyle w:val="TAL"/>
              <w:rPr>
                <w:rStyle w:val="Code"/>
              </w:rPr>
            </w:pPr>
            <w:r w:rsidRPr="006058DA">
              <w:rPr>
                <w:rStyle w:val="Code"/>
              </w:rPr>
              <w:t>ApplicationId</w:t>
            </w:r>
          </w:p>
        </w:tc>
        <w:tc>
          <w:tcPr>
            <w:tcW w:w="3194" w:type="dxa"/>
            <w:tcBorders>
              <w:top w:val="single" w:sz="4" w:space="0" w:color="auto"/>
              <w:left w:val="single" w:sz="4" w:space="0" w:color="auto"/>
              <w:bottom w:val="single" w:sz="4" w:space="0" w:color="auto"/>
              <w:right w:val="single" w:sz="4" w:space="0" w:color="auto"/>
            </w:tcBorders>
          </w:tcPr>
          <w:p w14:paraId="7242247E" w14:textId="7B569CFE" w:rsidR="00502CD2" w:rsidRDefault="00502CD2" w:rsidP="00502CD2">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2E17B9B2" w14:textId="23A2A759" w:rsidR="00502CD2" w:rsidRDefault="00502CD2" w:rsidP="00502CD2">
            <w:pPr>
              <w:pStyle w:val="TAL"/>
              <w:rPr>
                <w:rFonts w:cs="Arial"/>
                <w:szCs w:val="18"/>
                <w:lang w:eastAsia="zh-CN"/>
              </w:rPr>
            </w:pPr>
            <w:r>
              <w:rPr>
                <w:rFonts w:cs="Arial"/>
              </w:rPr>
              <w:t>3GPP TS 29.571 [B]</w:t>
            </w:r>
          </w:p>
        </w:tc>
      </w:tr>
      <w:tr w:rsidR="00502CD2" w14:paraId="7B1ABE62" w14:textId="5F3B9CE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4CF76F1" w14:textId="77777777" w:rsidR="00502CD2" w:rsidRPr="006058DA" w:rsidRDefault="00502CD2" w:rsidP="00502CD2">
            <w:pPr>
              <w:pStyle w:val="TAL"/>
              <w:rPr>
                <w:rStyle w:val="Code"/>
              </w:rPr>
            </w:pPr>
            <w:r w:rsidRPr="006058DA">
              <w:rPr>
                <w:rStyle w:val="Code"/>
              </w:rPr>
              <w:t>DateTime</w:t>
            </w:r>
          </w:p>
        </w:tc>
        <w:tc>
          <w:tcPr>
            <w:tcW w:w="3194" w:type="dxa"/>
            <w:tcBorders>
              <w:top w:val="single" w:sz="4" w:space="0" w:color="auto"/>
              <w:left w:val="single" w:sz="4" w:space="0" w:color="auto"/>
              <w:bottom w:val="single" w:sz="4" w:space="0" w:color="auto"/>
              <w:right w:val="single" w:sz="4" w:space="0" w:color="auto"/>
            </w:tcBorders>
          </w:tcPr>
          <w:p w14:paraId="6874F2D2" w14:textId="77777777" w:rsidR="00502CD2" w:rsidRDefault="00502CD2" w:rsidP="00502CD2">
            <w:pPr>
              <w:pStyle w:val="TAL"/>
            </w:pPr>
          </w:p>
        </w:tc>
        <w:tc>
          <w:tcPr>
            <w:tcW w:w="1843" w:type="dxa"/>
            <w:vMerge/>
            <w:tcBorders>
              <w:left w:val="single" w:sz="4" w:space="0" w:color="auto"/>
              <w:right w:val="single" w:sz="4" w:space="0" w:color="auto"/>
            </w:tcBorders>
          </w:tcPr>
          <w:p w14:paraId="0D004A4E" w14:textId="7B9C82DB" w:rsidR="00502CD2" w:rsidRDefault="00502CD2" w:rsidP="00502CD2">
            <w:pPr>
              <w:pStyle w:val="TAL"/>
            </w:pPr>
          </w:p>
        </w:tc>
      </w:tr>
      <w:tr w:rsidR="00502CD2" w14:paraId="29C752BA" w14:textId="5F2F3EC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4C06B820" w14:textId="77777777" w:rsidR="00502CD2" w:rsidRPr="006058DA" w:rsidRDefault="00502CD2" w:rsidP="00502CD2">
            <w:pPr>
              <w:pStyle w:val="TAL"/>
              <w:rPr>
                <w:rStyle w:val="Code"/>
              </w:rPr>
            </w:pPr>
            <w:r w:rsidRPr="006058DA">
              <w:rPr>
                <w:rStyle w:val="Code"/>
              </w:rPr>
              <w:t>DurationSec</w:t>
            </w:r>
          </w:p>
        </w:tc>
        <w:tc>
          <w:tcPr>
            <w:tcW w:w="3194" w:type="dxa"/>
            <w:tcBorders>
              <w:top w:val="single" w:sz="4" w:space="0" w:color="auto"/>
              <w:left w:val="single" w:sz="4" w:space="0" w:color="auto"/>
              <w:bottom w:val="single" w:sz="4" w:space="0" w:color="auto"/>
              <w:right w:val="single" w:sz="4" w:space="0" w:color="auto"/>
            </w:tcBorders>
          </w:tcPr>
          <w:p w14:paraId="0090F3F9"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287DA64" w14:textId="3E54FB34" w:rsidR="00502CD2" w:rsidRDefault="00502CD2" w:rsidP="00502CD2">
            <w:pPr>
              <w:pStyle w:val="TAL"/>
            </w:pPr>
          </w:p>
        </w:tc>
      </w:tr>
      <w:tr w:rsidR="00502CD2" w14:paraId="5029B00E" w14:textId="20D20B77"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EBD6104" w14:textId="77777777" w:rsidR="00502CD2" w:rsidRPr="006058DA" w:rsidRDefault="00502CD2" w:rsidP="00502CD2">
            <w:pPr>
              <w:pStyle w:val="TAL"/>
              <w:rPr>
                <w:rStyle w:val="Code"/>
              </w:rPr>
            </w:pPr>
            <w:r w:rsidRPr="006058DA">
              <w:rPr>
                <w:rStyle w:val="Code"/>
              </w:rPr>
              <w:t>SvcExperience</w:t>
            </w:r>
          </w:p>
        </w:tc>
        <w:tc>
          <w:tcPr>
            <w:tcW w:w="3194" w:type="dxa"/>
            <w:tcBorders>
              <w:top w:val="single" w:sz="4" w:space="0" w:color="auto"/>
              <w:left w:val="single" w:sz="4" w:space="0" w:color="auto"/>
              <w:bottom w:val="single" w:sz="4" w:space="0" w:color="auto"/>
              <w:right w:val="single" w:sz="4" w:space="0" w:color="auto"/>
            </w:tcBorders>
          </w:tcPr>
          <w:p w14:paraId="02BC6381"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350EA59B" w14:textId="24D8380A" w:rsidR="00502CD2" w:rsidRDefault="00502CD2" w:rsidP="00502CD2">
            <w:pPr>
              <w:pStyle w:val="TAL"/>
            </w:pPr>
            <w:r>
              <w:t>3GPP TS 29.517 [5]</w:t>
            </w:r>
          </w:p>
        </w:tc>
      </w:tr>
      <w:tr w:rsidR="00502CD2" w14:paraId="33BB7F04" w14:textId="0DF3E8D4" w:rsidTr="00502CD2">
        <w:trPr>
          <w:jc w:val="center"/>
        </w:trPr>
        <w:tc>
          <w:tcPr>
            <w:tcW w:w="0" w:type="auto"/>
            <w:tcBorders>
              <w:top w:val="single" w:sz="4" w:space="0" w:color="auto"/>
              <w:left w:val="single" w:sz="4" w:space="0" w:color="auto"/>
              <w:bottom w:val="single" w:sz="4" w:space="0" w:color="auto"/>
              <w:right w:val="single" w:sz="4" w:space="0" w:color="auto"/>
            </w:tcBorders>
          </w:tcPr>
          <w:p w14:paraId="6A53DA28" w14:textId="77777777" w:rsidR="00502CD2" w:rsidRPr="006058DA" w:rsidRDefault="00502CD2" w:rsidP="00502CD2">
            <w:pPr>
              <w:pStyle w:val="TAL"/>
              <w:rPr>
                <w:rStyle w:val="Code"/>
              </w:rPr>
            </w:pPr>
            <w:r w:rsidRPr="006058DA">
              <w:rPr>
                <w:rStyle w:val="Code"/>
              </w:rPr>
              <w:t>TimeWindow</w:t>
            </w:r>
          </w:p>
        </w:tc>
        <w:tc>
          <w:tcPr>
            <w:tcW w:w="3194" w:type="dxa"/>
            <w:tcBorders>
              <w:top w:val="single" w:sz="4" w:space="0" w:color="auto"/>
              <w:left w:val="single" w:sz="4" w:space="0" w:color="auto"/>
              <w:bottom w:val="single" w:sz="4" w:space="0" w:color="auto"/>
              <w:right w:val="single" w:sz="4" w:space="0" w:color="auto"/>
            </w:tcBorders>
          </w:tcPr>
          <w:p w14:paraId="49DF4CBF" w14:textId="77777777" w:rsidR="00502CD2" w:rsidRDefault="00502CD2" w:rsidP="00502CD2">
            <w:pPr>
              <w:pStyle w:val="TAL"/>
            </w:pPr>
          </w:p>
        </w:tc>
        <w:tc>
          <w:tcPr>
            <w:tcW w:w="1843" w:type="dxa"/>
            <w:vMerge w:val="restart"/>
            <w:tcBorders>
              <w:top w:val="single" w:sz="4" w:space="0" w:color="auto"/>
              <w:left w:val="single" w:sz="4" w:space="0" w:color="auto"/>
              <w:right w:val="single" w:sz="4" w:space="0" w:color="auto"/>
            </w:tcBorders>
          </w:tcPr>
          <w:p w14:paraId="6137C55C" w14:textId="66E0E98D" w:rsidR="00502CD2" w:rsidRDefault="00502CD2" w:rsidP="00502CD2">
            <w:pPr>
              <w:pStyle w:val="TAL"/>
            </w:pPr>
            <w:r>
              <w:t>3GPP TS 29.122 [C]</w:t>
            </w:r>
          </w:p>
        </w:tc>
      </w:tr>
      <w:tr w:rsidR="00502CD2" w14:paraId="3B4B66C7" w14:textId="339B4B0A" w:rsidTr="00502CD2">
        <w:trPr>
          <w:jc w:val="center"/>
        </w:trPr>
        <w:tc>
          <w:tcPr>
            <w:tcW w:w="0" w:type="auto"/>
            <w:tcBorders>
              <w:top w:val="single" w:sz="4" w:space="0" w:color="auto"/>
              <w:left w:val="single" w:sz="4" w:space="0" w:color="auto"/>
              <w:bottom w:val="single" w:sz="4" w:space="0" w:color="auto"/>
              <w:right w:val="single" w:sz="4" w:space="0" w:color="auto"/>
            </w:tcBorders>
          </w:tcPr>
          <w:p w14:paraId="3B04825D" w14:textId="77777777" w:rsidR="00502CD2" w:rsidRPr="006058DA" w:rsidRDefault="00502CD2" w:rsidP="00502CD2">
            <w:pPr>
              <w:pStyle w:val="TAL"/>
              <w:rPr>
                <w:rStyle w:val="Code"/>
              </w:rPr>
            </w:pPr>
            <w:r w:rsidRPr="006058DA">
              <w:rPr>
                <w:rStyle w:val="Code"/>
              </w:rPr>
              <w:t>Volume</w:t>
            </w:r>
          </w:p>
        </w:tc>
        <w:tc>
          <w:tcPr>
            <w:tcW w:w="3194" w:type="dxa"/>
            <w:tcBorders>
              <w:top w:val="single" w:sz="4" w:space="0" w:color="auto"/>
              <w:left w:val="single" w:sz="4" w:space="0" w:color="auto"/>
              <w:bottom w:val="single" w:sz="4" w:space="0" w:color="auto"/>
              <w:right w:val="single" w:sz="4" w:space="0" w:color="auto"/>
            </w:tcBorders>
          </w:tcPr>
          <w:p w14:paraId="132EE5D9" w14:textId="77777777" w:rsidR="00502CD2" w:rsidRDefault="00502CD2" w:rsidP="00502CD2">
            <w:pPr>
              <w:pStyle w:val="TAL"/>
            </w:pPr>
          </w:p>
        </w:tc>
        <w:tc>
          <w:tcPr>
            <w:tcW w:w="1843" w:type="dxa"/>
            <w:vMerge/>
            <w:tcBorders>
              <w:left w:val="single" w:sz="4" w:space="0" w:color="auto"/>
              <w:right w:val="single" w:sz="4" w:space="0" w:color="auto"/>
            </w:tcBorders>
          </w:tcPr>
          <w:p w14:paraId="679A98B2" w14:textId="5D35C63E" w:rsidR="00502CD2" w:rsidRDefault="00502CD2" w:rsidP="00502CD2">
            <w:pPr>
              <w:pStyle w:val="TAL"/>
            </w:pPr>
          </w:p>
        </w:tc>
      </w:tr>
      <w:tr w:rsidR="00502CD2" w14:paraId="56AEC8D6" w14:textId="30E0CB3E" w:rsidTr="00502CD2">
        <w:trPr>
          <w:jc w:val="center"/>
        </w:trPr>
        <w:tc>
          <w:tcPr>
            <w:tcW w:w="0" w:type="auto"/>
            <w:tcBorders>
              <w:top w:val="single" w:sz="4" w:space="0" w:color="auto"/>
              <w:left w:val="single" w:sz="4" w:space="0" w:color="auto"/>
              <w:bottom w:val="single" w:sz="4" w:space="0" w:color="auto"/>
              <w:right w:val="single" w:sz="4" w:space="0" w:color="auto"/>
            </w:tcBorders>
          </w:tcPr>
          <w:p w14:paraId="56B2A753" w14:textId="77777777" w:rsidR="00502CD2" w:rsidRPr="006058DA" w:rsidRDefault="00502CD2" w:rsidP="00502CD2">
            <w:pPr>
              <w:pStyle w:val="TAL"/>
              <w:rPr>
                <w:rStyle w:val="Code"/>
              </w:rPr>
            </w:pPr>
            <w:r w:rsidRPr="006058DA">
              <w:rPr>
                <w:rStyle w:val="Code"/>
              </w:rPr>
              <w:t>FlowInfo</w:t>
            </w:r>
          </w:p>
        </w:tc>
        <w:tc>
          <w:tcPr>
            <w:tcW w:w="3194" w:type="dxa"/>
            <w:tcBorders>
              <w:top w:val="single" w:sz="4" w:space="0" w:color="auto"/>
              <w:left w:val="single" w:sz="4" w:space="0" w:color="auto"/>
              <w:bottom w:val="single" w:sz="4" w:space="0" w:color="auto"/>
              <w:right w:val="single" w:sz="4" w:space="0" w:color="auto"/>
            </w:tcBorders>
          </w:tcPr>
          <w:p w14:paraId="45E7F903" w14:textId="77777777" w:rsidR="00502CD2" w:rsidRDefault="00502CD2" w:rsidP="00502CD2">
            <w:pPr>
              <w:pStyle w:val="TAL"/>
            </w:pPr>
          </w:p>
        </w:tc>
        <w:tc>
          <w:tcPr>
            <w:tcW w:w="1843" w:type="dxa"/>
            <w:vMerge/>
            <w:tcBorders>
              <w:left w:val="single" w:sz="4" w:space="0" w:color="auto"/>
              <w:bottom w:val="single" w:sz="4" w:space="0" w:color="auto"/>
              <w:right w:val="single" w:sz="4" w:space="0" w:color="auto"/>
            </w:tcBorders>
          </w:tcPr>
          <w:p w14:paraId="3AE1D68D" w14:textId="730315E2" w:rsidR="00502CD2" w:rsidRDefault="00502CD2" w:rsidP="00502CD2">
            <w:pPr>
              <w:pStyle w:val="TAL"/>
            </w:pPr>
          </w:p>
        </w:tc>
      </w:tr>
      <w:tr w:rsidR="00502CD2" w14:paraId="245ECBD2" w14:textId="04F0AE93" w:rsidTr="00502CD2">
        <w:trPr>
          <w:jc w:val="center"/>
        </w:trPr>
        <w:tc>
          <w:tcPr>
            <w:tcW w:w="0" w:type="auto"/>
            <w:tcBorders>
              <w:top w:val="single" w:sz="4" w:space="0" w:color="auto"/>
              <w:left w:val="single" w:sz="4" w:space="0" w:color="auto"/>
              <w:bottom w:val="single" w:sz="4" w:space="0" w:color="auto"/>
              <w:right w:val="single" w:sz="4" w:space="0" w:color="auto"/>
            </w:tcBorders>
          </w:tcPr>
          <w:p w14:paraId="0A5BA4F8" w14:textId="77777777" w:rsidR="00502CD2" w:rsidRPr="006058DA" w:rsidRDefault="00502CD2" w:rsidP="00502CD2">
            <w:pPr>
              <w:pStyle w:val="TAL"/>
              <w:rPr>
                <w:rStyle w:val="Code"/>
              </w:rPr>
            </w:pPr>
            <w:r w:rsidRPr="006058DA">
              <w:rPr>
                <w:rStyle w:val="Code"/>
              </w:rPr>
              <w:t>LocationData</w:t>
            </w:r>
          </w:p>
        </w:tc>
        <w:tc>
          <w:tcPr>
            <w:tcW w:w="3194" w:type="dxa"/>
            <w:tcBorders>
              <w:top w:val="single" w:sz="4" w:space="0" w:color="auto"/>
              <w:left w:val="single" w:sz="4" w:space="0" w:color="auto"/>
              <w:bottom w:val="single" w:sz="4" w:space="0" w:color="auto"/>
              <w:right w:val="single" w:sz="4" w:space="0" w:color="auto"/>
            </w:tcBorders>
          </w:tcPr>
          <w:p w14:paraId="08AB6480" w14:textId="77777777" w:rsidR="00502CD2" w:rsidRDefault="00502CD2" w:rsidP="00502CD2">
            <w:pPr>
              <w:pStyle w:val="TAL"/>
            </w:pPr>
          </w:p>
        </w:tc>
        <w:tc>
          <w:tcPr>
            <w:tcW w:w="1843" w:type="dxa"/>
            <w:tcBorders>
              <w:top w:val="single" w:sz="4" w:space="0" w:color="auto"/>
              <w:left w:val="single" w:sz="4" w:space="0" w:color="auto"/>
              <w:bottom w:val="single" w:sz="4" w:space="0" w:color="auto"/>
              <w:right w:val="single" w:sz="4" w:space="0" w:color="auto"/>
            </w:tcBorders>
          </w:tcPr>
          <w:p w14:paraId="2065FE98" w14:textId="2D929CF9" w:rsidR="00502CD2" w:rsidRDefault="00502CD2" w:rsidP="00502CD2">
            <w:pPr>
              <w:pStyle w:val="TAL"/>
            </w:pPr>
            <w:r>
              <w:t>3GPP TS 29.572 [D]</w:t>
            </w:r>
          </w:p>
        </w:tc>
      </w:tr>
    </w:tbl>
    <w:p w14:paraId="63BE0E21" w14:textId="77777777" w:rsidR="00BA4761" w:rsidRDefault="00BA4761" w:rsidP="00B22566">
      <w:pPr>
        <w:pStyle w:val="TAN"/>
        <w:keepNext w:val="0"/>
      </w:pPr>
    </w:p>
    <w:p w14:paraId="0D30F5D6" w14:textId="77777777" w:rsidR="00BA4761" w:rsidRDefault="00BA4761" w:rsidP="00BA4761">
      <w:pPr>
        <w:pStyle w:val="Heading4"/>
      </w:pPr>
      <w:r>
        <w:t>7.3.3.2</w:t>
      </w:r>
      <w:r>
        <w:tab/>
        <w:t>Structured data types</w:t>
      </w:r>
    </w:p>
    <w:p w14:paraId="7E59985F" w14:textId="643DD7F1" w:rsidR="00BA4761" w:rsidRDefault="00B601AA" w:rsidP="00BA4761">
      <w:pPr>
        <w:pStyle w:val="Heading5"/>
      </w:pPr>
      <w:r>
        <w:t>7.3.3.2.1</w:t>
      </w:r>
      <w:r w:rsidR="00BA4761">
        <w:tab/>
      </w:r>
      <w:r w:rsidR="00BA4761" w:rsidRPr="00E30AD4">
        <w:t>Data</w:t>
      </w:r>
      <w:r w:rsidR="00BA4761">
        <w:t>Report</w:t>
      </w:r>
      <w:r w:rsidR="00B22566">
        <w:t xml:space="preserve"> type</w:t>
      </w:r>
    </w:p>
    <w:p w14:paraId="4E375E29" w14:textId="3392147D"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7.3.3.2.1</w:t>
      </w:r>
      <w:r>
        <w:rPr>
          <w:rFonts w:eastAsia="MS Mincho"/>
        </w:rPr>
        <w:t xml:space="preserve">-1: Definition of </w:t>
      </w:r>
      <w:r w:rsidRPr="00E30AD4">
        <w:rPr>
          <w:rFonts w:eastAsia="MS Mincho"/>
        </w:rPr>
        <w:t>Data</w:t>
      </w:r>
      <w:r>
        <w:rPr>
          <w:rFonts w:eastAsia="MS Mincho"/>
        </w:rPr>
        <w:t>Report</w:t>
      </w:r>
      <w:r w:rsidR="00202992">
        <w:rPr>
          <w:rFonts w:eastAsia="MS Mincho"/>
        </w:rPr>
        <w:t xml:space="preserve">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08"/>
        <w:gridCol w:w="3125"/>
        <w:gridCol w:w="395"/>
        <w:gridCol w:w="1067"/>
        <w:gridCol w:w="2134"/>
      </w:tblGrid>
      <w:tr w:rsidR="002A552E" w14:paraId="40BC67DF"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shd w:val="clear" w:color="auto" w:fill="C0C0C0"/>
            <w:hideMark/>
          </w:tcPr>
          <w:p w14:paraId="3D24293B" w14:textId="15236EF8" w:rsidR="0068573D" w:rsidRDefault="00773403" w:rsidP="00956809">
            <w:pPr>
              <w:pStyle w:val="TAH"/>
            </w:pPr>
            <w:r>
              <w:t>Property</w:t>
            </w:r>
            <w:r w:rsidR="0068573D">
              <w:t xml:space="preserve"> name</w:t>
            </w:r>
          </w:p>
        </w:tc>
        <w:tc>
          <w:tcPr>
            <w:tcW w:w="1707" w:type="pct"/>
            <w:tcBorders>
              <w:top w:val="single" w:sz="4" w:space="0" w:color="auto"/>
              <w:left w:val="single" w:sz="4" w:space="0" w:color="auto"/>
              <w:bottom w:val="single" w:sz="4" w:space="0" w:color="auto"/>
              <w:right w:val="single" w:sz="4" w:space="0" w:color="auto"/>
            </w:tcBorders>
            <w:shd w:val="clear" w:color="auto" w:fill="C0C0C0"/>
            <w:hideMark/>
          </w:tcPr>
          <w:p w14:paraId="2F4E8A36" w14:textId="77777777" w:rsidR="0068573D" w:rsidRDefault="0068573D" w:rsidP="00956809">
            <w:pPr>
              <w:pStyle w:val="TAH"/>
            </w:pPr>
            <w:r>
              <w:t>Data type</w:t>
            </w:r>
          </w:p>
        </w:tc>
        <w:tc>
          <w:tcPr>
            <w:tcW w:w="151" w:type="pct"/>
            <w:tcBorders>
              <w:top w:val="single" w:sz="4" w:space="0" w:color="auto"/>
              <w:left w:val="single" w:sz="4" w:space="0" w:color="auto"/>
              <w:bottom w:val="single" w:sz="4" w:space="0" w:color="auto"/>
              <w:right w:val="single" w:sz="4" w:space="0" w:color="auto"/>
            </w:tcBorders>
            <w:shd w:val="clear" w:color="auto" w:fill="C0C0C0"/>
            <w:hideMark/>
          </w:tcPr>
          <w:p w14:paraId="731901EC" w14:textId="77777777" w:rsidR="0068573D" w:rsidRDefault="0068573D" w:rsidP="00956809">
            <w:pPr>
              <w:pStyle w:val="TAH"/>
            </w:pPr>
            <w:r>
              <w:t>P</w:t>
            </w:r>
          </w:p>
        </w:tc>
        <w:tc>
          <w:tcPr>
            <w:tcW w:w="554" w:type="pct"/>
            <w:tcBorders>
              <w:top w:val="single" w:sz="4" w:space="0" w:color="auto"/>
              <w:left w:val="single" w:sz="4" w:space="0" w:color="auto"/>
              <w:bottom w:val="single" w:sz="4" w:space="0" w:color="auto"/>
              <w:right w:val="single" w:sz="4" w:space="0" w:color="auto"/>
            </w:tcBorders>
            <w:shd w:val="clear" w:color="auto" w:fill="C0C0C0"/>
            <w:hideMark/>
          </w:tcPr>
          <w:p w14:paraId="216B9F71" w14:textId="77777777" w:rsidR="0068573D" w:rsidRDefault="0068573D" w:rsidP="00956809">
            <w:pPr>
              <w:pStyle w:val="TAH"/>
            </w:pPr>
            <w:r>
              <w:t>Cardinality</w:t>
            </w:r>
          </w:p>
        </w:tc>
        <w:tc>
          <w:tcPr>
            <w:tcW w:w="1426" w:type="pct"/>
            <w:tcBorders>
              <w:top w:val="single" w:sz="4" w:space="0" w:color="auto"/>
              <w:left w:val="single" w:sz="4" w:space="0" w:color="auto"/>
              <w:bottom w:val="single" w:sz="4" w:space="0" w:color="auto"/>
              <w:right w:val="single" w:sz="4" w:space="0" w:color="auto"/>
            </w:tcBorders>
            <w:shd w:val="clear" w:color="auto" w:fill="C0C0C0"/>
            <w:hideMark/>
          </w:tcPr>
          <w:p w14:paraId="38D06A53" w14:textId="77777777" w:rsidR="0068573D" w:rsidRDefault="0068573D" w:rsidP="00956809">
            <w:pPr>
              <w:pStyle w:val="TAH"/>
              <w:rPr>
                <w:rFonts w:cs="Arial"/>
                <w:szCs w:val="18"/>
              </w:rPr>
            </w:pPr>
            <w:r>
              <w:rPr>
                <w:rFonts w:cs="Arial"/>
                <w:szCs w:val="18"/>
              </w:rPr>
              <w:t>Description</w:t>
            </w:r>
          </w:p>
        </w:tc>
      </w:tr>
      <w:tr w:rsidR="002A552E" w14:paraId="30282E19"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16E9BC37" w14:textId="50FF80A5" w:rsidR="0068573D" w:rsidRPr="00614084" w:rsidRDefault="0068573D" w:rsidP="00956809">
            <w:pPr>
              <w:pStyle w:val="TAL"/>
              <w:rPr>
                <w:rStyle w:val="Code"/>
              </w:rPr>
            </w:pPr>
            <w:r w:rsidRPr="00614084">
              <w:rPr>
                <w:rStyle w:val="Code"/>
              </w:rPr>
              <w:t>externalApplicationId</w:t>
            </w:r>
          </w:p>
        </w:tc>
        <w:tc>
          <w:tcPr>
            <w:tcW w:w="1707" w:type="pct"/>
            <w:tcBorders>
              <w:top w:val="single" w:sz="4" w:space="0" w:color="auto"/>
              <w:left w:val="single" w:sz="4" w:space="0" w:color="auto"/>
              <w:bottom w:val="single" w:sz="4" w:space="0" w:color="auto"/>
              <w:right w:val="single" w:sz="4" w:space="0" w:color="auto"/>
            </w:tcBorders>
          </w:tcPr>
          <w:p w14:paraId="1FE65A88" w14:textId="77777777" w:rsidR="0068573D" w:rsidRPr="00614084" w:rsidRDefault="0068573D" w:rsidP="00956809">
            <w:pPr>
              <w:pStyle w:val="TAL"/>
              <w:rPr>
                <w:rStyle w:val="Code"/>
              </w:rPr>
            </w:pPr>
            <w:r w:rsidRPr="00614084">
              <w:rPr>
                <w:rStyle w:val="Code"/>
              </w:rPr>
              <w:t>ApplicationID</w:t>
            </w:r>
          </w:p>
        </w:tc>
        <w:tc>
          <w:tcPr>
            <w:tcW w:w="151" w:type="pct"/>
            <w:tcBorders>
              <w:top w:val="single" w:sz="4" w:space="0" w:color="auto"/>
              <w:left w:val="single" w:sz="4" w:space="0" w:color="auto"/>
              <w:bottom w:val="single" w:sz="4" w:space="0" w:color="auto"/>
              <w:right w:val="single" w:sz="4" w:space="0" w:color="auto"/>
            </w:tcBorders>
          </w:tcPr>
          <w:p w14:paraId="632BD0FF" w14:textId="77777777" w:rsidR="0068573D" w:rsidRDefault="0068573D" w:rsidP="00614084">
            <w:pPr>
              <w:pStyle w:val="TAC"/>
            </w:pPr>
            <w:r>
              <w:t>M</w:t>
            </w:r>
          </w:p>
        </w:tc>
        <w:tc>
          <w:tcPr>
            <w:tcW w:w="554" w:type="pct"/>
            <w:tcBorders>
              <w:top w:val="single" w:sz="4" w:space="0" w:color="auto"/>
              <w:left w:val="single" w:sz="4" w:space="0" w:color="auto"/>
              <w:bottom w:val="single" w:sz="4" w:space="0" w:color="auto"/>
              <w:right w:val="single" w:sz="4" w:space="0" w:color="auto"/>
            </w:tcBorders>
          </w:tcPr>
          <w:p w14:paraId="22FDAC51" w14:textId="77777777" w:rsidR="0068573D" w:rsidRDefault="0068573D" w:rsidP="00614084">
            <w:pPr>
              <w:pStyle w:val="TAC"/>
            </w:pPr>
            <w:r>
              <w:t>1</w:t>
            </w:r>
          </w:p>
        </w:tc>
        <w:tc>
          <w:tcPr>
            <w:tcW w:w="1426" w:type="pct"/>
            <w:tcBorders>
              <w:top w:val="single" w:sz="4" w:space="0" w:color="auto"/>
              <w:left w:val="single" w:sz="4" w:space="0" w:color="auto"/>
              <w:bottom w:val="single" w:sz="4" w:space="0" w:color="auto"/>
              <w:right w:val="single" w:sz="4" w:space="0" w:color="auto"/>
            </w:tcBorders>
          </w:tcPr>
          <w:p w14:paraId="78C8658E" w14:textId="3B4E3614" w:rsidR="0068573D" w:rsidRDefault="0068573D" w:rsidP="00956809">
            <w:pPr>
              <w:pStyle w:val="TAL"/>
              <w:rPr>
                <w:rFonts w:cs="Arial"/>
                <w:szCs w:val="18"/>
              </w:rPr>
            </w:pPr>
            <w:r>
              <w:t xml:space="preserve">External </w:t>
            </w:r>
            <w:r w:rsidR="00202992">
              <w:t>a</w:t>
            </w:r>
            <w:r>
              <w:t xml:space="preserve">pplication </w:t>
            </w:r>
            <w:r w:rsidR="00202992">
              <w:t>i</w:t>
            </w:r>
            <w:r>
              <w:t>d</w:t>
            </w:r>
            <w:r w:rsidR="00202992">
              <w:t>entifier.</w:t>
            </w:r>
          </w:p>
        </w:tc>
      </w:tr>
      <w:tr w:rsidR="006711A3" w14:paraId="0EBD0596" w14:textId="77777777" w:rsidTr="00356E57">
        <w:trPr>
          <w:jc w:val="center"/>
          <w:del w:id="979" w:author="Ericsson" w:date="2021-12-15T10:31:00Z"/>
        </w:trPr>
        <w:tc>
          <w:tcPr>
            <w:tcW w:w="1174" w:type="pct"/>
            <w:tcBorders>
              <w:top w:val="single" w:sz="4" w:space="0" w:color="auto"/>
              <w:left w:val="single" w:sz="4" w:space="0" w:color="auto"/>
              <w:bottom w:val="single" w:sz="4" w:space="0" w:color="auto"/>
              <w:right w:val="single" w:sz="4" w:space="0" w:color="auto"/>
            </w:tcBorders>
          </w:tcPr>
          <w:p w14:paraId="6B75299D" w14:textId="77777777" w:rsidR="0068573D" w:rsidRPr="00614084" w:rsidRDefault="0068573D" w:rsidP="006F226B">
            <w:pPr>
              <w:pStyle w:val="TAL"/>
              <w:rPr>
                <w:del w:id="980" w:author="Ericsson" w:date="2021-12-15T10:31:00Z"/>
                <w:rStyle w:val="Code"/>
              </w:rPr>
            </w:pPr>
            <w:del w:id="981" w:author="Ericsson" w:date="2021-12-15T10:31:00Z">
              <w:r w:rsidRPr="00614084">
                <w:rPr>
                  <w:rStyle w:val="Code"/>
                </w:rPr>
                <w:delText>authenticationInfo</w:delText>
              </w:r>
            </w:del>
          </w:p>
        </w:tc>
        <w:tc>
          <w:tcPr>
            <w:tcW w:w="1406" w:type="pct"/>
            <w:tcBorders>
              <w:top w:val="single" w:sz="4" w:space="0" w:color="auto"/>
              <w:left w:val="single" w:sz="4" w:space="0" w:color="auto"/>
              <w:bottom w:val="single" w:sz="4" w:space="0" w:color="auto"/>
              <w:right w:val="single" w:sz="4" w:space="0" w:color="auto"/>
            </w:tcBorders>
          </w:tcPr>
          <w:p w14:paraId="08CA6A98" w14:textId="77777777" w:rsidR="0068573D" w:rsidRPr="00614084" w:rsidRDefault="0068573D" w:rsidP="006F226B">
            <w:pPr>
              <w:pStyle w:val="TAL"/>
              <w:rPr>
                <w:del w:id="982" w:author="Ericsson" w:date="2021-12-15T10:31:00Z"/>
                <w:rStyle w:val="Code"/>
              </w:rPr>
            </w:pPr>
            <w:del w:id="983" w:author="Ericsson" w:date="2021-12-15T10:31:00Z">
              <w:r w:rsidRPr="00614084">
                <w:rPr>
                  <w:rStyle w:val="Code"/>
                  <w:rFonts w:eastAsia="DengXian"/>
                </w:rPr>
                <w:delText>AuthenticationInformation</w:delText>
              </w:r>
            </w:del>
          </w:p>
        </w:tc>
        <w:tc>
          <w:tcPr>
            <w:tcW w:w="289" w:type="pct"/>
            <w:tcBorders>
              <w:top w:val="single" w:sz="4" w:space="0" w:color="auto"/>
              <w:left w:val="single" w:sz="4" w:space="0" w:color="auto"/>
              <w:bottom w:val="single" w:sz="4" w:space="0" w:color="auto"/>
              <w:right w:val="single" w:sz="4" w:space="0" w:color="auto"/>
            </w:tcBorders>
          </w:tcPr>
          <w:p w14:paraId="5867F4C0" w14:textId="77777777" w:rsidR="0068573D" w:rsidRDefault="0068573D" w:rsidP="00614084">
            <w:pPr>
              <w:pStyle w:val="TAC"/>
              <w:rPr>
                <w:del w:id="984" w:author="Ericsson" w:date="2021-12-15T10:31:00Z"/>
              </w:rPr>
            </w:pPr>
            <w:del w:id="985" w:author="Ericsson" w:date="2021-12-15T10:31:00Z">
              <w:r>
                <w:delText>M</w:delText>
              </w:r>
            </w:del>
          </w:p>
        </w:tc>
        <w:tc>
          <w:tcPr>
            <w:tcW w:w="588" w:type="pct"/>
            <w:tcBorders>
              <w:top w:val="single" w:sz="4" w:space="0" w:color="auto"/>
              <w:left w:val="single" w:sz="4" w:space="0" w:color="auto"/>
              <w:bottom w:val="single" w:sz="4" w:space="0" w:color="auto"/>
              <w:right w:val="single" w:sz="4" w:space="0" w:color="auto"/>
            </w:tcBorders>
          </w:tcPr>
          <w:p w14:paraId="2725580C" w14:textId="77777777" w:rsidR="0068573D" w:rsidRDefault="0068573D" w:rsidP="00614084">
            <w:pPr>
              <w:pStyle w:val="TAC"/>
              <w:rPr>
                <w:del w:id="986" w:author="Ericsson" w:date="2021-12-15T10:31:00Z"/>
              </w:rPr>
            </w:pPr>
            <w:del w:id="987" w:author="Ericsson" w:date="2021-12-15T10:31:00Z">
              <w:r>
                <w:delText>1</w:delText>
              </w:r>
            </w:del>
          </w:p>
        </w:tc>
        <w:tc>
          <w:tcPr>
            <w:tcW w:w="1543" w:type="pct"/>
            <w:tcBorders>
              <w:top w:val="single" w:sz="4" w:space="0" w:color="auto"/>
              <w:left w:val="single" w:sz="4" w:space="0" w:color="auto"/>
              <w:bottom w:val="single" w:sz="4" w:space="0" w:color="auto"/>
              <w:right w:val="single" w:sz="4" w:space="0" w:color="auto"/>
            </w:tcBorders>
          </w:tcPr>
          <w:p w14:paraId="5EAF8638" w14:textId="77777777" w:rsidR="0068573D" w:rsidRDefault="00AD133D" w:rsidP="006F226B">
            <w:pPr>
              <w:pStyle w:val="TAL"/>
              <w:rPr>
                <w:del w:id="988" w:author="Ericsson" w:date="2021-12-15T10:31:00Z"/>
              </w:rPr>
            </w:pPr>
            <w:del w:id="989" w:author="Ericsson" w:date="2021-12-15T10:31:00Z">
              <w:r>
                <w:delText>See clause </w:delText>
              </w:r>
              <w:r w:rsidR="0068573D" w:rsidRPr="00EE0D95">
                <w:delText>7.2.3.3.2</w:delText>
              </w:r>
            </w:del>
          </w:p>
        </w:tc>
      </w:tr>
      <w:tr w:rsidR="002A552E" w14:paraId="3FCEB3C2"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4B9CFC98" w14:textId="4C9D3B6C" w:rsidR="00C46CC7" w:rsidRPr="00614084" w:rsidRDefault="00C46CC7" w:rsidP="00956809">
            <w:pPr>
              <w:pStyle w:val="TAL"/>
              <w:rPr>
                <w:rStyle w:val="Code"/>
              </w:rPr>
            </w:pPr>
            <w:r w:rsidRPr="00614084">
              <w:rPr>
                <w:rStyle w:val="Code"/>
              </w:rPr>
              <w:t>serviceExperience</w:t>
            </w:r>
            <w:del w:id="990" w:author="Richard Bradbury (further revisions)" w:date="2021-12-15T11:33:00Z">
              <w:r w:rsidRPr="00614084" w:rsidDel="006012E1">
                <w:rPr>
                  <w:rStyle w:val="Code"/>
                </w:rPr>
                <w:delText>Reports</w:delText>
              </w:r>
            </w:del>
            <w:ins w:id="991" w:author="Richard Bradbury (further revisions)" w:date="2021-12-15T11:33:00Z">
              <w:r w:rsidR="006012E1">
                <w:rPr>
                  <w:rStyle w:val="Code"/>
                </w:rPr>
                <w:t>Records</w:t>
              </w:r>
            </w:ins>
          </w:p>
        </w:tc>
        <w:tc>
          <w:tcPr>
            <w:tcW w:w="1707" w:type="pct"/>
            <w:tcBorders>
              <w:top w:val="single" w:sz="4" w:space="0" w:color="auto"/>
              <w:left w:val="single" w:sz="4" w:space="0" w:color="auto"/>
              <w:bottom w:val="single" w:sz="4" w:space="0" w:color="auto"/>
              <w:right w:val="single" w:sz="4" w:space="0" w:color="auto"/>
            </w:tcBorders>
          </w:tcPr>
          <w:p w14:paraId="6093372C" w14:textId="39B5CFF0" w:rsidR="00C46CC7" w:rsidRPr="00614084" w:rsidRDefault="00C46CC7" w:rsidP="00956809">
            <w:pPr>
              <w:pStyle w:val="TAL"/>
              <w:rPr>
                <w:rStyle w:val="Code"/>
              </w:rPr>
            </w:pPr>
            <w:r w:rsidRPr="00614084">
              <w:rPr>
                <w:rStyle w:val="Code"/>
              </w:rPr>
              <w:t>array(ServiceExperience</w:t>
            </w:r>
            <w:r w:rsidR="006711A3">
              <w:rPr>
                <w:rStyle w:val="Code"/>
              </w:rPr>
              <w:t>Record</w:t>
            </w:r>
            <w:r w:rsidRPr="00614084">
              <w:rPr>
                <w:rStyle w:val="Code"/>
              </w:rPr>
              <w:t>)</w:t>
            </w:r>
          </w:p>
        </w:tc>
        <w:tc>
          <w:tcPr>
            <w:tcW w:w="151" w:type="pct"/>
            <w:tcBorders>
              <w:top w:val="single" w:sz="4" w:space="0" w:color="auto"/>
              <w:left w:val="single" w:sz="4" w:space="0" w:color="auto"/>
              <w:bottom w:val="single" w:sz="4" w:space="0" w:color="auto"/>
              <w:right w:val="single" w:sz="4" w:space="0" w:color="auto"/>
            </w:tcBorders>
          </w:tcPr>
          <w:p w14:paraId="0AB878AA" w14:textId="77777777" w:rsidR="00C46CC7" w:rsidRDefault="00C46CC7" w:rsidP="00956809">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61F9D7E4" w14:textId="77777777" w:rsidR="00C46CC7" w:rsidRDefault="00C46CC7" w:rsidP="00956809">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48DC2044" w14:textId="048C0CE9" w:rsidR="00C46CC7" w:rsidRDefault="00C46CC7" w:rsidP="00956809">
            <w:pPr>
              <w:pStyle w:val="TAL"/>
              <w:rPr>
                <w:rFonts w:cs="Arial"/>
                <w:szCs w:val="18"/>
              </w:rPr>
            </w:pPr>
            <w:r>
              <w:t xml:space="preserve">See clause  </w:t>
            </w:r>
            <w:r w:rsidR="00B601AA">
              <w:t>7.3.3.2.</w:t>
            </w:r>
            <w:del w:id="992" w:author="Ericsson" w:date="2021-12-15T10:31:00Z">
              <w:r>
                <w:delText>3</w:delText>
              </w:r>
            </w:del>
            <w:ins w:id="993" w:author="Ericsson" w:date="2021-12-15T10:31:00Z">
              <w:r w:rsidR="00B601AA">
                <w:t>2</w:t>
              </w:r>
            </w:ins>
            <w:r>
              <w:t xml:space="preserve"> (see NOTE)</w:t>
            </w:r>
          </w:p>
        </w:tc>
      </w:tr>
      <w:tr w:rsidR="002A552E" w14:paraId="4BCFC873"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20F508E9" w14:textId="569F3A20" w:rsidR="0068573D" w:rsidRPr="00614084" w:rsidRDefault="0068573D" w:rsidP="00956809">
            <w:pPr>
              <w:pStyle w:val="TAL"/>
              <w:rPr>
                <w:rStyle w:val="Code"/>
              </w:rPr>
            </w:pPr>
            <w:r w:rsidRPr="00614084">
              <w:rPr>
                <w:rStyle w:val="Code"/>
              </w:rPr>
              <w:t>communication</w:t>
            </w:r>
            <w:del w:id="994" w:author="Richard Bradbury (further revisions)" w:date="2021-12-15T11:33:00Z">
              <w:r w:rsidRPr="00614084" w:rsidDel="006012E1">
                <w:rPr>
                  <w:rStyle w:val="Code"/>
                </w:rPr>
                <w:delText>Reports</w:delText>
              </w:r>
            </w:del>
            <w:ins w:id="995" w:author="Richard Bradbury (further revisions)" w:date="2021-12-15T11:33:00Z">
              <w:r w:rsidR="006012E1">
                <w:rPr>
                  <w:rStyle w:val="Code"/>
                </w:rPr>
                <w:t>Records</w:t>
              </w:r>
            </w:ins>
          </w:p>
        </w:tc>
        <w:tc>
          <w:tcPr>
            <w:tcW w:w="1707" w:type="pct"/>
            <w:tcBorders>
              <w:top w:val="single" w:sz="4" w:space="0" w:color="auto"/>
              <w:left w:val="single" w:sz="4" w:space="0" w:color="auto"/>
              <w:bottom w:val="single" w:sz="4" w:space="0" w:color="auto"/>
              <w:right w:val="single" w:sz="4" w:space="0" w:color="auto"/>
            </w:tcBorders>
          </w:tcPr>
          <w:p w14:paraId="7363A849" w14:textId="0EF70F32" w:rsidR="0068573D" w:rsidRPr="00614084" w:rsidRDefault="0068573D" w:rsidP="00956809">
            <w:pPr>
              <w:pStyle w:val="TAL"/>
              <w:rPr>
                <w:rStyle w:val="Code"/>
                <w:rFonts w:eastAsia="DengXian"/>
              </w:rPr>
            </w:pPr>
            <w:r w:rsidRPr="00614084">
              <w:rPr>
                <w:rStyle w:val="Code"/>
                <w:rFonts w:eastAsia="DengXian"/>
              </w:rPr>
              <w:t>array(Communication</w:t>
            </w:r>
            <w:r w:rsidR="006711A3">
              <w:rPr>
                <w:rStyle w:val="Code"/>
                <w:rFonts w:eastAsia="DengXian"/>
              </w:rPr>
              <w:t>Record</w:t>
            </w:r>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513BE9F6"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028B5C83"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768AE69" w14:textId="0BD7E9B7" w:rsidR="0068573D" w:rsidRDefault="0068573D" w:rsidP="00956809">
            <w:pPr>
              <w:pStyle w:val="TAL"/>
            </w:pPr>
            <w:r>
              <w:t>See clause </w:t>
            </w:r>
            <w:r w:rsidR="00B601AA">
              <w:t>7.3.3.2.</w:t>
            </w:r>
            <w:del w:id="996" w:author="Ericsson" w:date="2021-12-15T10:31:00Z">
              <w:r w:rsidR="003A0AC5">
                <w:delText>6</w:delText>
              </w:r>
            </w:del>
            <w:ins w:id="997" w:author="Ericsson" w:date="2021-12-15T10:31:00Z">
              <w:r w:rsidR="00B601AA">
                <w:t>5</w:t>
              </w:r>
            </w:ins>
            <w:r>
              <w:t xml:space="preserve"> (see NOTE)</w:t>
            </w:r>
          </w:p>
        </w:tc>
      </w:tr>
      <w:tr w:rsidR="002A552E" w14:paraId="7A05065C" w14:textId="77777777" w:rsidTr="002A552E">
        <w:trPr>
          <w:jc w:val="center"/>
        </w:trPr>
        <w:tc>
          <w:tcPr>
            <w:tcW w:w="1162" w:type="pct"/>
            <w:tcBorders>
              <w:top w:val="single" w:sz="4" w:space="0" w:color="auto"/>
              <w:left w:val="single" w:sz="4" w:space="0" w:color="auto"/>
              <w:bottom w:val="single" w:sz="4" w:space="0" w:color="auto"/>
              <w:right w:val="single" w:sz="4" w:space="0" w:color="auto"/>
            </w:tcBorders>
          </w:tcPr>
          <w:p w14:paraId="7D49BEBD" w14:textId="5A62F6C5" w:rsidR="0068573D" w:rsidRPr="00614084" w:rsidRDefault="0068573D" w:rsidP="00956809">
            <w:pPr>
              <w:pStyle w:val="TAL"/>
              <w:rPr>
                <w:rStyle w:val="Code"/>
              </w:rPr>
            </w:pPr>
            <w:r w:rsidRPr="00614084">
              <w:rPr>
                <w:rStyle w:val="Code"/>
              </w:rPr>
              <w:t>location</w:t>
            </w:r>
            <w:del w:id="998" w:author="Richard Bradbury (further revisions)" w:date="2021-12-15T11:33:00Z">
              <w:r w:rsidRPr="00614084" w:rsidDel="006012E1">
                <w:rPr>
                  <w:rStyle w:val="Code"/>
                </w:rPr>
                <w:delText>Reports</w:delText>
              </w:r>
            </w:del>
            <w:ins w:id="999" w:author="Richard Bradbury (further revisions)" w:date="2021-12-15T11:33:00Z">
              <w:r w:rsidR="006012E1">
                <w:rPr>
                  <w:rStyle w:val="Code"/>
                </w:rPr>
                <w:t>Records</w:t>
              </w:r>
            </w:ins>
          </w:p>
        </w:tc>
        <w:tc>
          <w:tcPr>
            <w:tcW w:w="1707" w:type="pct"/>
            <w:tcBorders>
              <w:top w:val="single" w:sz="4" w:space="0" w:color="auto"/>
              <w:left w:val="single" w:sz="4" w:space="0" w:color="auto"/>
              <w:bottom w:val="single" w:sz="4" w:space="0" w:color="auto"/>
              <w:right w:val="single" w:sz="4" w:space="0" w:color="auto"/>
            </w:tcBorders>
          </w:tcPr>
          <w:p w14:paraId="11274622" w14:textId="46F48314" w:rsidR="0068573D" w:rsidRPr="00614084" w:rsidRDefault="0068573D" w:rsidP="00956809">
            <w:pPr>
              <w:pStyle w:val="TAL"/>
              <w:rPr>
                <w:rStyle w:val="Code"/>
                <w:rFonts w:eastAsia="DengXian"/>
              </w:rPr>
            </w:pPr>
            <w:r w:rsidRPr="00614084">
              <w:rPr>
                <w:rStyle w:val="Code"/>
                <w:rFonts w:eastAsia="DengXian"/>
              </w:rPr>
              <w:t>array(Location</w:t>
            </w:r>
            <w:r w:rsidR="006711A3">
              <w:rPr>
                <w:rStyle w:val="Code"/>
                <w:rFonts w:eastAsia="DengXian"/>
              </w:rPr>
              <w:t>Record</w:t>
            </w:r>
            <w:r w:rsidRPr="00614084">
              <w:rPr>
                <w:rStyle w:val="Code"/>
                <w:rFonts w:eastAsia="DengXian"/>
              </w:rPr>
              <w:t>)</w:t>
            </w:r>
          </w:p>
        </w:tc>
        <w:tc>
          <w:tcPr>
            <w:tcW w:w="151" w:type="pct"/>
            <w:tcBorders>
              <w:top w:val="single" w:sz="4" w:space="0" w:color="auto"/>
              <w:left w:val="single" w:sz="4" w:space="0" w:color="auto"/>
              <w:bottom w:val="single" w:sz="4" w:space="0" w:color="auto"/>
              <w:right w:val="single" w:sz="4" w:space="0" w:color="auto"/>
            </w:tcBorders>
          </w:tcPr>
          <w:p w14:paraId="2ABA485D" w14:textId="77777777" w:rsidR="0068573D" w:rsidRDefault="0068573D" w:rsidP="00614084">
            <w:pPr>
              <w:pStyle w:val="TAC"/>
            </w:pPr>
            <w:r>
              <w:t>O</w:t>
            </w:r>
          </w:p>
        </w:tc>
        <w:tc>
          <w:tcPr>
            <w:tcW w:w="554" w:type="pct"/>
            <w:tcBorders>
              <w:top w:val="single" w:sz="4" w:space="0" w:color="auto"/>
              <w:left w:val="single" w:sz="4" w:space="0" w:color="auto"/>
              <w:bottom w:val="single" w:sz="4" w:space="0" w:color="auto"/>
              <w:right w:val="single" w:sz="4" w:space="0" w:color="auto"/>
            </w:tcBorders>
          </w:tcPr>
          <w:p w14:paraId="4776F299" w14:textId="77777777" w:rsidR="0068573D" w:rsidRDefault="0068573D" w:rsidP="00614084">
            <w:pPr>
              <w:pStyle w:val="TAC"/>
            </w:pPr>
            <w:r>
              <w:t>0..1</w:t>
            </w:r>
          </w:p>
        </w:tc>
        <w:tc>
          <w:tcPr>
            <w:tcW w:w="1426" w:type="pct"/>
            <w:tcBorders>
              <w:top w:val="single" w:sz="4" w:space="0" w:color="auto"/>
              <w:left w:val="single" w:sz="4" w:space="0" w:color="auto"/>
              <w:bottom w:val="single" w:sz="4" w:space="0" w:color="auto"/>
              <w:right w:val="single" w:sz="4" w:space="0" w:color="auto"/>
            </w:tcBorders>
          </w:tcPr>
          <w:p w14:paraId="3945B71E" w14:textId="752DC541" w:rsidR="0068573D" w:rsidRDefault="0068573D" w:rsidP="00956809">
            <w:pPr>
              <w:pStyle w:val="TAL"/>
            </w:pPr>
            <w:r>
              <w:t>See clause </w:t>
            </w:r>
            <w:r w:rsidR="00F15242">
              <w:t>7.3.3.2.</w:t>
            </w:r>
            <w:del w:id="1000" w:author="Ericsson" w:date="2021-12-15T10:31:00Z">
              <w:r>
                <w:delText>7</w:delText>
              </w:r>
            </w:del>
            <w:ins w:id="1001" w:author="Ericsson" w:date="2021-12-15T10:31:00Z">
              <w:r w:rsidR="00F15242">
                <w:t>6</w:t>
              </w:r>
            </w:ins>
            <w:r>
              <w:t xml:space="preserve"> (see NOTE)</w:t>
            </w:r>
          </w:p>
        </w:tc>
      </w:tr>
      <w:tr w:rsidR="00202992" w14:paraId="2621ED47" w14:textId="77777777" w:rsidTr="0020299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075A169B" w14:textId="573E88D3" w:rsidR="00202992" w:rsidRPr="00202992" w:rsidRDefault="00202992" w:rsidP="00202992">
            <w:pPr>
              <w:pStyle w:val="TAN"/>
            </w:pPr>
            <w:commentRangeStart w:id="1002"/>
            <w:r w:rsidRPr="00202992">
              <w:t>NOTE:</w:t>
            </w:r>
            <w:r w:rsidRPr="00202992">
              <w:tab/>
            </w:r>
            <w:r>
              <w:t>Only one of these properties shall be present in</w:t>
            </w:r>
            <w:r w:rsidR="00356E57">
              <w:t xml:space="preserve"> any given Data Report.</w:t>
            </w:r>
            <w:commentRangeEnd w:id="1002"/>
            <w:r w:rsidR="00356E57">
              <w:rPr>
                <w:rStyle w:val="CommentReference"/>
                <w:rFonts w:ascii="Times New Roman" w:hAnsi="Times New Roman"/>
              </w:rPr>
              <w:commentReference w:id="1002"/>
            </w:r>
          </w:p>
        </w:tc>
      </w:tr>
    </w:tbl>
    <w:p w14:paraId="0121015D" w14:textId="77777777" w:rsidR="00BA4761" w:rsidRDefault="00BA4761" w:rsidP="00F3290D">
      <w:pPr>
        <w:pStyle w:val="TAN"/>
        <w:keepNext w:val="0"/>
      </w:pPr>
    </w:p>
    <w:p w14:paraId="6A3DF2B2" w14:textId="0628D462" w:rsidR="00BA4761" w:rsidRDefault="00B601AA" w:rsidP="00BA4761">
      <w:pPr>
        <w:pStyle w:val="Heading5"/>
      </w:pPr>
      <w:r>
        <w:t>7.3.3.2.2</w:t>
      </w:r>
      <w:r w:rsidR="00BA4761">
        <w:tab/>
        <w:t>ServiceExperience</w:t>
      </w:r>
      <w:r w:rsidR="006711A3">
        <w:t>Record</w:t>
      </w:r>
      <w:r w:rsidR="00451112">
        <w:t xml:space="preserve"> type</w:t>
      </w:r>
    </w:p>
    <w:p w14:paraId="6594936B" w14:textId="469A76EE"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7.3.3.2.2</w:t>
      </w:r>
      <w:r>
        <w:rPr>
          <w:rFonts w:eastAsia="MS Mincho"/>
        </w:rPr>
        <w:t xml:space="preserve">-1: Definition of </w:t>
      </w:r>
      <w:r w:rsidR="006711A3">
        <w:rPr>
          <w:rFonts w:eastAsia="MS Mincho"/>
        </w:rPr>
        <w:t>ServiceExperienceRecord</w:t>
      </w:r>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3079"/>
      </w:tblGrid>
      <w:tr w:rsidR="0068573D" w14:paraId="75D1A890"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FE865BD" w14:textId="2ED164A0"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193AC6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794A7DE1"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9CC07FD" w14:textId="77777777" w:rsidR="0068573D" w:rsidRDefault="0068573D" w:rsidP="00956809">
            <w:pPr>
              <w:pStyle w:val="TAH"/>
            </w:pPr>
            <w:r>
              <w:t>Cardinality</w:t>
            </w:r>
          </w:p>
        </w:tc>
        <w:tc>
          <w:tcPr>
            <w:tcW w:w="3079" w:type="dxa"/>
            <w:tcBorders>
              <w:top w:val="single" w:sz="4" w:space="0" w:color="auto"/>
              <w:left w:val="single" w:sz="4" w:space="0" w:color="auto"/>
              <w:bottom w:val="single" w:sz="4" w:space="0" w:color="auto"/>
              <w:right w:val="single" w:sz="4" w:space="0" w:color="auto"/>
            </w:tcBorders>
            <w:shd w:val="clear" w:color="auto" w:fill="C0C0C0"/>
            <w:hideMark/>
          </w:tcPr>
          <w:p w14:paraId="635B5A70" w14:textId="77777777" w:rsidR="0068573D" w:rsidRDefault="0068573D" w:rsidP="00956809">
            <w:pPr>
              <w:pStyle w:val="TAH"/>
              <w:rPr>
                <w:rFonts w:cs="Arial"/>
                <w:szCs w:val="18"/>
              </w:rPr>
            </w:pPr>
            <w:r>
              <w:rPr>
                <w:rFonts w:cs="Arial"/>
                <w:szCs w:val="18"/>
              </w:rPr>
              <w:t>Description</w:t>
            </w:r>
          </w:p>
        </w:tc>
      </w:tr>
      <w:tr w:rsidR="0068573D" w14:paraId="74A66296"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073CA4FC" w14:textId="77777777" w:rsidR="0068573D" w:rsidRPr="00451112" w:rsidRDefault="0068573D" w:rsidP="00956809">
            <w:pPr>
              <w:pStyle w:val="TAL"/>
              <w:rPr>
                <w:rStyle w:val="Code"/>
              </w:rPr>
            </w:pPr>
            <w:commentRangeStart w:id="1003"/>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C921703" w14:textId="77777777" w:rsidR="0068573D" w:rsidRPr="00451112" w:rsidRDefault="0068573D" w:rsidP="00956809">
            <w:pPr>
              <w:pStyle w:val="TAL"/>
              <w:rPr>
                <w:rStyle w:val="Code"/>
              </w:rPr>
            </w:pPr>
            <w:r w:rsidRPr="00451112">
              <w:rPr>
                <w:rStyle w:val="Code"/>
              </w:rPr>
              <w:t>DateTime</w:t>
            </w:r>
          </w:p>
        </w:tc>
        <w:tc>
          <w:tcPr>
            <w:tcW w:w="487" w:type="dxa"/>
            <w:tcBorders>
              <w:top w:val="single" w:sz="4" w:space="0" w:color="auto"/>
              <w:left w:val="single" w:sz="4" w:space="0" w:color="auto"/>
              <w:bottom w:val="single" w:sz="4" w:space="0" w:color="auto"/>
              <w:right w:val="single" w:sz="4" w:space="0" w:color="auto"/>
            </w:tcBorders>
          </w:tcPr>
          <w:p w14:paraId="4B89A229"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7A1ED11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B48432A" w14:textId="77777777" w:rsidR="0068573D" w:rsidRDefault="0068573D" w:rsidP="00956809">
            <w:pPr>
              <w:pStyle w:val="TAL"/>
              <w:rPr>
                <w:rFonts w:cs="Arial"/>
                <w:szCs w:val="18"/>
              </w:rPr>
            </w:pPr>
            <w:r>
              <w:t>Time stamp.</w:t>
            </w:r>
            <w:commentRangeEnd w:id="1003"/>
            <w:r w:rsidR="009D26FD">
              <w:rPr>
                <w:rStyle w:val="CommentReference"/>
                <w:rFonts w:ascii="Times New Roman" w:hAnsi="Times New Roman"/>
              </w:rPr>
              <w:commentReference w:id="1003"/>
            </w:r>
          </w:p>
        </w:tc>
      </w:tr>
      <w:tr w:rsidR="0068573D" w14:paraId="6EBEF088"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2114B2" w14:textId="77777777" w:rsidR="0068573D" w:rsidRPr="00451112" w:rsidRDefault="0068573D" w:rsidP="00956809">
            <w:pPr>
              <w:pStyle w:val="TAL"/>
              <w:rPr>
                <w:rStyle w:val="Code"/>
              </w:rPr>
            </w:pPr>
            <w:r w:rsidRPr="00451112">
              <w:rPr>
                <w:rStyle w:val="Code"/>
              </w:rPr>
              <w:t>serviceExperience</w:t>
            </w:r>
          </w:p>
        </w:tc>
        <w:tc>
          <w:tcPr>
            <w:tcW w:w="2494" w:type="dxa"/>
            <w:tcBorders>
              <w:top w:val="single" w:sz="4" w:space="0" w:color="auto"/>
              <w:left w:val="single" w:sz="4" w:space="0" w:color="auto"/>
              <w:bottom w:val="single" w:sz="4" w:space="0" w:color="auto"/>
              <w:right w:val="single" w:sz="4" w:space="0" w:color="auto"/>
            </w:tcBorders>
          </w:tcPr>
          <w:p w14:paraId="4623C269" w14:textId="77777777" w:rsidR="0068573D" w:rsidRPr="00451112" w:rsidRDefault="0068573D" w:rsidP="00956809">
            <w:pPr>
              <w:pStyle w:val="TAL"/>
              <w:rPr>
                <w:rStyle w:val="Code"/>
              </w:rPr>
            </w:pPr>
            <w:r w:rsidRPr="00451112">
              <w:rPr>
                <w:rStyle w:val="Code"/>
              </w:rPr>
              <w:t>SvcExperience</w:t>
            </w:r>
          </w:p>
        </w:tc>
        <w:tc>
          <w:tcPr>
            <w:tcW w:w="487" w:type="dxa"/>
            <w:tcBorders>
              <w:top w:val="single" w:sz="4" w:space="0" w:color="auto"/>
              <w:left w:val="single" w:sz="4" w:space="0" w:color="auto"/>
              <w:bottom w:val="single" w:sz="4" w:space="0" w:color="auto"/>
              <w:right w:val="single" w:sz="4" w:space="0" w:color="auto"/>
            </w:tcBorders>
          </w:tcPr>
          <w:p w14:paraId="64E61680"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69FA1CF7"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3B362239" w14:textId="61B7870A" w:rsidR="0068573D" w:rsidRDefault="006058DA" w:rsidP="00956809">
            <w:pPr>
              <w:pStyle w:val="TAL"/>
              <w:rPr>
                <w:rFonts w:cs="Arial"/>
                <w:szCs w:val="18"/>
              </w:rPr>
            </w:pPr>
            <w:r>
              <w:rPr>
                <w:rFonts w:cs="Arial"/>
                <w:szCs w:val="18"/>
              </w:rPr>
              <w:t xml:space="preserve">See clause 5.6.2.9 in </w:t>
            </w:r>
            <w:r w:rsidR="0068573D">
              <w:rPr>
                <w:rFonts w:cs="Arial"/>
                <w:szCs w:val="18"/>
              </w:rPr>
              <w:t>TS 29.517</w:t>
            </w:r>
            <w:r w:rsidR="001053F1">
              <w:rPr>
                <w:rFonts w:cs="Arial"/>
                <w:szCs w:val="18"/>
              </w:rPr>
              <w:t> </w:t>
            </w:r>
            <w:r>
              <w:rPr>
                <w:rFonts w:cs="Arial"/>
                <w:szCs w:val="18"/>
              </w:rPr>
              <w:t>[</w:t>
            </w:r>
            <w:r w:rsidR="001053F1" w:rsidRPr="001053F1">
              <w:rPr>
                <w:rFonts w:cs="Arial"/>
                <w:szCs w:val="18"/>
              </w:rPr>
              <w:t>5</w:t>
            </w:r>
            <w:r w:rsidRPr="001053F1">
              <w:rPr>
                <w:rFonts w:cs="Arial"/>
                <w:szCs w:val="18"/>
                <w:highlight w:val="yellow"/>
              </w:rPr>
              <w:t>]</w:t>
            </w:r>
            <w:r>
              <w:rPr>
                <w:rFonts w:cs="Arial"/>
                <w:szCs w:val="18"/>
              </w:rPr>
              <w:t>.</w:t>
            </w:r>
          </w:p>
        </w:tc>
      </w:tr>
      <w:tr w:rsidR="0068573D" w14:paraId="121C262D"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2E1E8E2A" w14:textId="77777777" w:rsidR="0068573D" w:rsidRPr="00451112" w:rsidRDefault="0068573D" w:rsidP="00956809">
            <w:pPr>
              <w:pStyle w:val="TAL"/>
              <w:rPr>
                <w:rStyle w:val="Code"/>
              </w:rPr>
            </w:pPr>
            <w:r w:rsidRPr="00451112">
              <w:rPr>
                <w:rStyle w:val="Code"/>
              </w:rPr>
              <w:t>timeWindow</w:t>
            </w:r>
          </w:p>
        </w:tc>
        <w:tc>
          <w:tcPr>
            <w:tcW w:w="2494" w:type="dxa"/>
            <w:tcBorders>
              <w:top w:val="single" w:sz="4" w:space="0" w:color="auto"/>
              <w:left w:val="single" w:sz="4" w:space="0" w:color="auto"/>
              <w:bottom w:val="single" w:sz="4" w:space="0" w:color="auto"/>
              <w:right w:val="single" w:sz="4" w:space="0" w:color="auto"/>
            </w:tcBorders>
          </w:tcPr>
          <w:p w14:paraId="6540A55E" w14:textId="77777777" w:rsidR="0068573D" w:rsidRPr="00451112" w:rsidRDefault="0068573D" w:rsidP="00956809">
            <w:pPr>
              <w:pStyle w:val="TAL"/>
              <w:rPr>
                <w:rStyle w:val="Code"/>
              </w:rPr>
            </w:pPr>
            <w:r w:rsidRPr="00451112">
              <w:rPr>
                <w:rStyle w:val="Code"/>
              </w:rPr>
              <w:t>TimeWindow</w:t>
            </w:r>
          </w:p>
        </w:tc>
        <w:tc>
          <w:tcPr>
            <w:tcW w:w="487" w:type="dxa"/>
            <w:tcBorders>
              <w:top w:val="single" w:sz="4" w:space="0" w:color="auto"/>
              <w:left w:val="single" w:sz="4" w:space="0" w:color="auto"/>
              <w:bottom w:val="single" w:sz="4" w:space="0" w:color="auto"/>
              <w:right w:val="single" w:sz="4" w:space="0" w:color="auto"/>
            </w:tcBorders>
          </w:tcPr>
          <w:p w14:paraId="7C14E541"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8ABF436"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07C4905D" w14:textId="77777777" w:rsidR="0068573D" w:rsidRDefault="0068573D" w:rsidP="00956809">
            <w:pPr>
              <w:pStyle w:val="TAL"/>
              <w:rPr>
                <w:rFonts w:cs="Arial"/>
                <w:szCs w:val="18"/>
              </w:rPr>
            </w:pPr>
          </w:p>
        </w:tc>
      </w:tr>
      <w:tr w:rsidR="0068573D" w14:paraId="2A83E05E" w14:textId="77777777" w:rsidTr="006058DA">
        <w:trPr>
          <w:jc w:val="center"/>
        </w:trPr>
        <w:tc>
          <w:tcPr>
            <w:tcW w:w="1657" w:type="dxa"/>
            <w:tcBorders>
              <w:top w:val="single" w:sz="4" w:space="0" w:color="auto"/>
              <w:left w:val="single" w:sz="4" w:space="0" w:color="auto"/>
              <w:bottom w:val="single" w:sz="4" w:space="0" w:color="auto"/>
              <w:right w:val="single" w:sz="4" w:space="0" w:color="auto"/>
            </w:tcBorders>
          </w:tcPr>
          <w:p w14:paraId="5CF14119" w14:textId="77777777" w:rsidR="0068573D" w:rsidRPr="00451112" w:rsidRDefault="0068573D" w:rsidP="00956809">
            <w:pPr>
              <w:pStyle w:val="TAL"/>
              <w:rPr>
                <w:rStyle w:val="Code"/>
              </w:rPr>
            </w:pPr>
            <w:r w:rsidRPr="00451112">
              <w:rPr>
                <w:rStyle w:val="Code"/>
              </w:rPr>
              <w:t>componentMetrics</w:t>
            </w:r>
          </w:p>
        </w:tc>
        <w:tc>
          <w:tcPr>
            <w:tcW w:w="2494" w:type="dxa"/>
            <w:tcBorders>
              <w:top w:val="single" w:sz="4" w:space="0" w:color="auto"/>
              <w:left w:val="single" w:sz="4" w:space="0" w:color="auto"/>
              <w:bottom w:val="single" w:sz="4" w:space="0" w:color="auto"/>
              <w:right w:val="single" w:sz="4" w:space="0" w:color="auto"/>
            </w:tcBorders>
          </w:tcPr>
          <w:p w14:paraId="2E5B3121" w14:textId="77777777" w:rsidR="0068573D" w:rsidRPr="00451112" w:rsidRDefault="0068573D" w:rsidP="00956809">
            <w:pPr>
              <w:pStyle w:val="TAL"/>
              <w:rPr>
                <w:rStyle w:val="Code"/>
              </w:rPr>
            </w:pPr>
            <w:r w:rsidRPr="00451112">
              <w:rPr>
                <w:rStyle w:val="Code"/>
                <w:rFonts w:eastAsia="DengXian"/>
              </w:rPr>
              <w:t>array(ComponentMetrics)</w:t>
            </w:r>
          </w:p>
        </w:tc>
        <w:tc>
          <w:tcPr>
            <w:tcW w:w="487" w:type="dxa"/>
            <w:tcBorders>
              <w:top w:val="single" w:sz="4" w:space="0" w:color="auto"/>
              <w:left w:val="single" w:sz="4" w:space="0" w:color="auto"/>
              <w:bottom w:val="single" w:sz="4" w:space="0" w:color="auto"/>
              <w:right w:val="single" w:sz="4" w:space="0" w:color="auto"/>
            </w:tcBorders>
          </w:tcPr>
          <w:p w14:paraId="7B7878AE"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7BAA62B" w14:textId="77777777" w:rsidR="0068573D" w:rsidRDefault="0068573D" w:rsidP="00451112">
            <w:pPr>
              <w:pStyle w:val="TAC"/>
            </w:pPr>
            <w:r>
              <w:t>1</w:t>
            </w:r>
          </w:p>
        </w:tc>
        <w:tc>
          <w:tcPr>
            <w:tcW w:w="3079" w:type="dxa"/>
            <w:tcBorders>
              <w:top w:val="single" w:sz="4" w:space="0" w:color="auto"/>
              <w:left w:val="single" w:sz="4" w:space="0" w:color="auto"/>
              <w:bottom w:val="single" w:sz="4" w:space="0" w:color="auto"/>
              <w:right w:val="single" w:sz="4" w:space="0" w:color="auto"/>
            </w:tcBorders>
          </w:tcPr>
          <w:p w14:paraId="2E859C4F" w14:textId="1611B9F4" w:rsidR="0068573D" w:rsidRDefault="009D26FD" w:rsidP="00956809">
            <w:pPr>
              <w:pStyle w:val="TAL"/>
            </w:pPr>
            <w:r>
              <w:t>See clause </w:t>
            </w:r>
            <w:r w:rsidR="00B601AA">
              <w:t>7.3.3.2.</w:t>
            </w:r>
            <w:del w:id="1004" w:author="Ericsson" w:date="2021-12-15T10:31:00Z">
              <w:r w:rsidR="0068573D">
                <w:delText>4</w:delText>
              </w:r>
            </w:del>
            <w:ins w:id="1005" w:author="Ericsson" w:date="2021-12-15T10:31:00Z">
              <w:r w:rsidR="00B601AA">
                <w:t>3</w:t>
              </w:r>
            </w:ins>
          </w:p>
        </w:tc>
      </w:tr>
    </w:tbl>
    <w:p w14:paraId="2043529D" w14:textId="77777777" w:rsidR="00BA4761" w:rsidRDefault="00BA4761" w:rsidP="00F3290D">
      <w:pPr>
        <w:pStyle w:val="TAN"/>
        <w:keepNext w:val="0"/>
      </w:pPr>
    </w:p>
    <w:p w14:paraId="51C50A0E" w14:textId="67686653" w:rsidR="00BA4761" w:rsidRDefault="00B601AA" w:rsidP="00BA4761">
      <w:pPr>
        <w:pStyle w:val="Heading5"/>
      </w:pPr>
      <w:r>
        <w:lastRenderedPageBreak/>
        <w:t>7.3.3.2.3</w:t>
      </w:r>
      <w:r w:rsidR="00BA4761">
        <w:tab/>
        <w:t>ComponentMetrics</w:t>
      </w:r>
      <w:r w:rsidR="00451112">
        <w:t xml:space="preserve"> type</w:t>
      </w:r>
    </w:p>
    <w:p w14:paraId="0F1F9DB2" w14:textId="2B2A7D3B"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7.3.3.2.3</w:t>
      </w:r>
      <w:r>
        <w:rPr>
          <w:rFonts w:eastAsia="MS Mincho"/>
        </w:rPr>
        <w:t xml:space="preserve">-1: Definition of </w:t>
      </w:r>
      <w:r w:rsidR="0068573D">
        <w:rPr>
          <w:rFonts w:eastAsia="MS Mincho"/>
        </w:rPr>
        <w:t>ComponentMetrics</w:t>
      </w:r>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276"/>
        <w:gridCol w:w="3587"/>
      </w:tblGrid>
      <w:tr w:rsidR="0068573D" w14:paraId="1026A6D9"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4AF16AA3" w14:textId="60D8F156" w:rsidR="0068573D" w:rsidRDefault="00773403" w:rsidP="00956809">
            <w:pPr>
              <w:pStyle w:val="TAH"/>
            </w:pPr>
            <w:r>
              <w:t>Property</w:t>
            </w:r>
            <w:r w:rsidR="0068573D">
              <w:t xml:space="preserve"> name</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2A94D92A" w14:textId="77777777" w:rsidR="0068573D" w:rsidRDefault="0068573D" w:rsidP="00956809">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B5BF3F4" w14:textId="77777777" w:rsidR="0068573D" w:rsidRDefault="0068573D" w:rsidP="0045111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01AAAD5D" w14:textId="77777777" w:rsidR="0068573D" w:rsidRDefault="0068573D" w:rsidP="00451112">
            <w:pPr>
              <w:pStyle w:val="TAH"/>
            </w:pPr>
            <w:r>
              <w:t>Cardinality</w:t>
            </w:r>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0BC97479" w14:textId="77777777" w:rsidR="0068573D" w:rsidRDefault="0068573D" w:rsidP="00956809">
            <w:pPr>
              <w:pStyle w:val="TAH"/>
              <w:rPr>
                <w:rFonts w:cs="Arial"/>
                <w:szCs w:val="18"/>
              </w:rPr>
            </w:pPr>
            <w:r>
              <w:rPr>
                <w:rFonts w:cs="Arial"/>
                <w:szCs w:val="18"/>
              </w:rPr>
              <w:t>Description</w:t>
            </w:r>
          </w:p>
        </w:tc>
      </w:tr>
      <w:tr w:rsidR="0068573D" w14:paraId="106059A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DB881B" w14:textId="77777777" w:rsidR="0068573D" w:rsidRPr="00F3290D" w:rsidRDefault="0068573D" w:rsidP="00956809">
            <w:pPr>
              <w:pStyle w:val="TAL"/>
              <w:rPr>
                <w:rStyle w:val="Code"/>
              </w:rPr>
            </w:pPr>
            <w:r w:rsidRPr="00F3290D">
              <w:rPr>
                <w:rStyle w:val="Code"/>
              </w:rPr>
              <w:t>type</w:t>
            </w:r>
          </w:p>
        </w:tc>
        <w:tc>
          <w:tcPr>
            <w:tcW w:w="1418" w:type="dxa"/>
            <w:tcBorders>
              <w:top w:val="single" w:sz="4" w:space="0" w:color="auto"/>
              <w:left w:val="single" w:sz="4" w:space="0" w:color="auto"/>
              <w:bottom w:val="single" w:sz="4" w:space="0" w:color="auto"/>
              <w:right w:val="single" w:sz="4" w:space="0" w:color="auto"/>
            </w:tcBorders>
          </w:tcPr>
          <w:p w14:paraId="42015344" w14:textId="77777777" w:rsidR="0068573D" w:rsidRPr="00F3290D" w:rsidRDefault="0068573D" w:rsidP="00956809">
            <w:pPr>
              <w:pStyle w:val="TAL"/>
              <w:rPr>
                <w:rStyle w:val="Code"/>
              </w:rPr>
            </w:pPr>
            <w:r w:rsidRPr="00F3290D">
              <w:rPr>
                <w:rStyle w:val="Code"/>
              </w:rPr>
              <w:t>Components</w:t>
            </w:r>
          </w:p>
        </w:tc>
        <w:tc>
          <w:tcPr>
            <w:tcW w:w="425" w:type="dxa"/>
            <w:tcBorders>
              <w:top w:val="single" w:sz="4" w:space="0" w:color="auto"/>
              <w:left w:val="single" w:sz="4" w:space="0" w:color="auto"/>
              <w:bottom w:val="single" w:sz="4" w:space="0" w:color="auto"/>
              <w:right w:val="single" w:sz="4" w:space="0" w:color="auto"/>
            </w:tcBorders>
          </w:tcPr>
          <w:p w14:paraId="47E44147" w14:textId="77777777" w:rsidR="0068573D" w:rsidRDefault="0068573D" w:rsidP="00F3290D">
            <w:pPr>
              <w:pStyle w:val="TAC"/>
            </w:pPr>
            <w:r>
              <w:t>M</w:t>
            </w:r>
          </w:p>
        </w:tc>
        <w:tc>
          <w:tcPr>
            <w:tcW w:w="1276" w:type="dxa"/>
            <w:tcBorders>
              <w:top w:val="single" w:sz="4" w:space="0" w:color="auto"/>
              <w:left w:val="single" w:sz="4" w:space="0" w:color="auto"/>
              <w:bottom w:val="single" w:sz="4" w:space="0" w:color="auto"/>
              <w:right w:val="single" w:sz="4" w:space="0" w:color="auto"/>
            </w:tcBorders>
          </w:tcPr>
          <w:p w14:paraId="1AA91803" w14:textId="77777777" w:rsidR="0068573D" w:rsidRDefault="0068573D" w:rsidP="00F3290D">
            <w:pPr>
              <w:pStyle w:val="TAC"/>
            </w:pPr>
            <w:r>
              <w:t>1</w:t>
            </w:r>
          </w:p>
        </w:tc>
        <w:tc>
          <w:tcPr>
            <w:tcW w:w="3587" w:type="dxa"/>
            <w:tcBorders>
              <w:top w:val="single" w:sz="4" w:space="0" w:color="auto"/>
              <w:left w:val="single" w:sz="4" w:space="0" w:color="auto"/>
              <w:bottom w:val="single" w:sz="4" w:space="0" w:color="auto"/>
              <w:right w:val="single" w:sz="4" w:space="0" w:color="auto"/>
            </w:tcBorders>
          </w:tcPr>
          <w:p w14:paraId="640AEF0C" w14:textId="67D7A226" w:rsidR="0068573D" w:rsidRDefault="00356E57" w:rsidP="00956809">
            <w:pPr>
              <w:pStyle w:val="TAL"/>
              <w:rPr>
                <w:rFonts w:cs="Arial"/>
                <w:szCs w:val="18"/>
              </w:rPr>
            </w:pPr>
            <w:r>
              <w:rPr>
                <w:rFonts w:cs="Arial"/>
                <w:szCs w:val="18"/>
              </w:rPr>
              <w:t>See clause </w:t>
            </w:r>
            <w:r w:rsidRPr="00356E57">
              <w:rPr>
                <w:rFonts w:cs="Arial"/>
                <w:szCs w:val="18"/>
              </w:rPr>
              <w:t>7.</w:t>
            </w:r>
            <w:r w:rsidR="009D26FD">
              <w:rPr>
                <w:rFonts w:cs="Arial"/>
                <w:szCs w:val="18"/>
              </w:rPr>
              <w:t>3.3.3.1</w:t>
            </w:r>
            <w:r>
              <w:rPr>
                <w:rFonts w:cs="Arial"/>
                <w:szCs w:val="18"/>
              </w:rPr>
              <w:t>.</w:t>
            </w:r>
          </w:p>
        </w:tc>
      </w:tr>
      <w:tr w:rsidR="0068573D" w14:paraId="1271D22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B5CC90A" w14:textId="77777777" w:rsidR="0068573D" w:rsidRPr="00F3290D" w:rsidRDefault="0068573D" w:rsidP="00956809">
            <w:pPr>
              <w:pStyle w:val="TAL"/>
              <w:rPr>
                <w:rStyle w:val="Code"/>
              </w:rPr>
            </w:pPr>
            <w:r w:rsidRPr="00F3290D">
              <w:rPr>
                <w:rStyle w:val="Code"/>
              </w:rPr>
              <w:t>timeWindow</w:t>
            </w:r>
          </w:p>
        </w:tc>
        <w:tc>
          <w:tcPr>
            <w:tcW w:w="1418" w:type="dxa"/>
            <w:tcBorders>
              <w:top w:val="single" w:sz="4" w:space="0" w:color="auto"/>
              <w:left w:val="single" w:sz="4" w:space="0" w:color="auto"/>
              <w:bottom w:val="single" w:sz="4" w:space="0" w:color="auto"/>
              <w:right w:val="single" w:sz="4" w:space="0" w:color="auto"/>
            </w:tcBorders>
          </w:tcPr>
          <w:p w14:paraId="11996F42" w14:textId="77777777" w:rsidR="0068573D" w:rsidRPr="00F3290D" w:rsidRDefault="0068573D" w:rsidP="00956809">
            <w:pPr>
              <w:pStyle w:val="TAL"/>
              <w:rPr>
                <w:rStyle w:val="Code"/>
              </w:rPr>
            </w:pPr>
            <w:r w:rsidRPr="00F3290D">
              <w:rPr>
                <w:rStyle w:val="Code"/>
              </w:rPr>
              <w:t>TimeWindow</w:t>
            </w:r>
          </w:p>
        </w:tc>
        <w:tc>
          <w:tcPr>
            <w:tcW w:w="425" w:type="dxa"/>
            <w:tcBorders>
              <w:top w:val="single" w:sz="4" w:space="0" w:color="auto"/>
              <w:left w:val="single" w:sz="4" w:space="0" w:color="auto"/>
              <w:bottom w:val="single" w:sz="4" w:space="0" w:color="auto"/>
              <w:right w:val="single" w:sz="4" w:space="0" w:color="auto"/>
            </w:tcBorders>
          </w:tcPr>
          <w:p w14:paraId="464DFCA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8E2B66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C7BC961" w14:textId="77777777" w:rsidR="0068573D" w:rsidRDefault="0068573D" w:rsidP="00956809">
            <w:pPr>
              <w:pStyle w:val="TAL"/>
              <w:rPr>
                <w:rFonts w:cs="Arial"/>
                <w:szCs w:val="18"/>
              </w:rPr>
            </w:pPr>
            <w:r>
              <w:t>Measurement period</w:t>
            </w:r>
          </w:p>
        </w:tc>
      </w:tr>
      <w:tr w:rsidR="0068573D" w14:paraId="4085AF23"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3979488" w14:textId="77777777" w:rsidR="0068573D" w:rsidRPr="00F3290D" w:rsidRDefault="0068573D" w:rsidP="00956809">
            <w:pPr>
              <w:pStyle w:val="TAL"/>
              <w:rPr>
                <w:rStyle w:val="Code"/>
              </w:rPr>
            </w:pPr>
            <w:r w:rsidRPr="00F3290D">
              <w:rPr>
                <w:rStyle w:val="Code"/>
              </w:rPr>
              <w:t>ipPacketInfo</w:t>
            </w:r>
          </w:p>
        </w:tc>
        <w:tc>
          <w:tcPr>
            <w:tcW w:w="1418" w:type="dxa"/>
            <w:tcBorders>
              <w:top w:val="single" w:sz="4" w:space="0" w:color="auto"/>
              <w:left w:val="single" w:sz="4" w:space="0" w:color="auto"/>
              <w:bottom w:val="single" w:sz="4" w:space="0" w:color="auto"/>
              <w:right w:val="single" w:sz="4" w:space="0" w:color="auto"/>
            </w:tcBorders>
          </w:tcPr>
          <w:p w14:paraId="5929FCFF" w14:textId="77777777" w:rsidR="0068573D" w:rsidRPr="00F3290D" w:rsidRDefault="0068573D" w:rsidP="00956809">
            <w:pPr>
              <w:pStyle w:val="TAL"/>
              <w:rPr>
                <w:rStyle w:val="Code"/>
              </w:rPr>
            </w:pPr>
            <w:r w:rsidRPr="00F3290D">
              <w:rPr>
                <w:rStyle w:val="Code"/>
              </w:rPr>
              <w:t>FlowInfo</w:t>
            </w:r>
          </w:p>
        </w:tc>
        <w:tc>
          <w:tcPr>
            <w:tcW w:w="425" w:type="dxa"/>
            <w:tcBorders>
              <w:top w:val="single" w:sz="4" w:space="0" w:color="auto"/>
              <w:left w:val="single" w:sz="4" w:space="0" w:color="auto"/>
              <w:bottom w:val="single" w:sz="4" w:space="0" w:color="auto"/>
              <w:right w:val="single" w:sz="4" w:space="0" w:color="auto"/>
            </w:tcBorders>
          </w:tcPr>
          <w:p w14:paraId="3ADBA97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18000F9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56409BF" w14:textId="77777777" w:rsidR="0068573D" w:rsidRDefault="0068573D" w:rsidP="00956809">
            <w:pPr>
              <w:pStyle w:val="TAL"/>
              <w:rPr>
                <w:rFonts w:cs="Arial"/>
                <w:szCs w:val="18"/>
              </w:rPr>
            </w:pPr>
          </w:p>
        </w:tc>
      </w:tr>
      <w:tr w:rsidR="0068573D" w14:paraId="3E9D12DF"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639CA0C3" w14:textId="77777777" w:rsidR="0068573D" w:rsidRPr="00F3290D" w:rsidRDefault="0068573D" w:rsidP="00956809">
            <w:pPr>
              <w:pStyle w:val="TAL"/>
              <w:rPr>
                <w:rStyle w:val="Code"/>
              </w:rPr>
            </w:pPr>
            <w:r w:rsidRPr="00F3290D">
              <w:rPr>
                <w:rStyle w:val="Code"/>
              </w:rPr>
              <w:t>thrputUl</w:t>
            </w:r>
          </w:p>
        </w:tc>
        <w:tc>
          <w:tcPr>
            <w:tcW w:w="1418" w:type="dxa"/>
            <w:tcBorders>
              <w:top w:val="single" w:sz="4" w:space="0" w:color="auto"/>
              <w:left w:val="single" w:sz="4" w:space="0" w:color="auto"/>
              <w:bottom w:val="single" w:sz="4" w:space="0" w:color="auto"/>
              <w:right w:val="single" w:sz="4" w:space="0" w:color="auto"/>
            </w:tcBorders>
          </w:tcPr>
          <w:p w14:paraId="0AD04AE2" w14:textId="77777777" w:rsidR="0068573D" w:rsidRPr="00F3290D" w:rsidRDefault="0068573D" w:rsidP="00956809">
            <w:pPr>
              <w:pStyle w:val="TAL"/>
              <w:rPr>
                <w:rStyle w:val="Code"/>
              </w:rPr>
            </w:pPr>
            <w:r w:rsidRPr="00F3290D">
              <w:rPr>
                <w:rStyle w:val="Code"/>
              </w:rPr>
              <w:t>BitRate</w:t>
            </w:r>
          </w:p>
        </w:tc>
        <w:tc>
          <w:tcPr>
            <w:tcW w:w="425" w:type="dxa"/>
            <w:tcBorders>
              <w:top w:val="single" w:sz="4" w:space="0" w:color="auto"/>
              <w:left w:val="single" w:sz="4" w:space="0" w:color="auto"/>
              <w:bottom w:val="single" w:sz="4" w:space="0" w:color="auto"/>
              <w:right w:val="single" w:sz="4" w:space="0" w:color="auto"/>
            </w:tcBorders>
          </w:tcPr>
          <w:p w14:paraId="73D5851C"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160682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A895A7E" w14:textId="77777777" w:rsidR="0068573D" w:rsidRDefault="0068573D" w:rsidP="00956809">
            <w:pPr>
              <w:pStyle w:val="TAL"/>
              <w:rPr>
                <w:rFonts w:cs="Arial"/>
                <w:szCs w:val="18"/>
              </w:rPr>
            </w:pPr>
            <w:r w:rsidRPr="00AC1790">
              <w:t>Indicates the average uplink throughput over the measurement period.</w:t>
            </w:r>
          </w:p>
        </w:tc>
      </w:tr>
      <w:tr w:rsidR="0068573D" w14:paraId="751E17F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AE9CD21" w14:textId="77777777" w:rsidR="0068573D" w:rsidRPr="00F3290D" w:rsidRDefault="0068573D" w:rsidP="00956809">
            <w:pPr>
              <w:pStyle w:val="TAL"/>
              <w:rPr>
                <w:rStyle w:val="Code"/>
              </w:rPr>
            </w:pPr>
            <w:r w:rsidRPr="00F3290D">
              <w:rPr>
                <w:rStyle w:val="Code"/>
              </w:rPr>
              <w:t>thrputDl</w:t>
            </w:r>
          </w:p>
        </w:tc>
        <w:tc>
          <w:tcPr>
            <w:tcW w:w="1418" w:type="dxa"/>
            <w:tcBorders>
              <w:top w:val="single" w:sz="4" w:space="0" w:color="auto"/>
              <w:left w:val="single" w:sz="4" w:space="0" w:color="auto"/>
              <w:bottom w:val="single" w:sz="4" w:space="0" w:color="auto"/>
              <w:right w:val="single" w:sz="4" w:space="0" w:color="auto"/>
            </w:tcBorders>
          </w:tcPr>
          <w:p w14:paraId="666F35D7" w14:textId="77777777" w:rsidR="0068573D" w:rsidRPr="00F3290D" w:rsidRDefault="0068573D" w:rsidP="00956809">
            <w:pPr>
              <w:pStyle w:val="TAL"/>
              <w:rPr>
                <w:rStyle w:val="Code"/>
              </w:rPr>
            </w:pPr>
            <w:r w:rsidRPr="00F3290D">
              <w:rPr>
                <w:rStyle w:val="Code"/>
              </w:rPr>
              <w:t>BitRate</w:t>
            </w:r>
          </w:p>
        </w:tc>
        <w:tc>
          <w:tcPr>
            <w:tcW w:w="425" w:type="dxa"/>
            <w:tcBorders>
              <w:top w:val="single" w:sz="4" w:space="0" w:color="auto"/>
              <w:left w:val="single" w:sz="4" w:space="0" w:color="auto"/>
              <w:bottom w:val="single" w:sz="4" w:space="0" w:color="auto"/>
              <w:right w:val="single" w:sz="4" w:space="0" w:color="auto"/>
            </w:tcBorders>
          </w:tcPr>
          <w:p w14:paraId="5371648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02B6132"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B3C8B30" w14:textId="77777777" w:rsidR="0068573D" w:rsidRDefault="0068573D" w:rsidP="00956809">
            <w:pPr>
              <w:pStyle w:val="TAL"/>
              <w:rPr>
                <w:rFonts w:cs="Arial"/>
                <w:szCs w:val="18"/>
              </w:rPr>
            </w:pPr>
            <w:r w:rsidRPr="00AC1790">
              <w:t xml:space="preserve">Indicates the average </w:t>
            </w:r>
            <w:r>
              <w:t>down</w:t>
            </w:r>
            <w:r w:rsidRPr="00AC1790">
              <w:t>link throughput over the measurement period.</w:t>
            </w:r>
          </w:p>
        </w:tc>
      </w:tr>
      <w:tr w:rsidR="0068573D" w14:paraId="02E90E8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E8AE20F" w14:textId="77777777" w:rsidR="0068573D" w:rsidRPr="00F3290D" w:rsidRDefault="0068573D" w:rsidP="00956809">
            <w:pPr>
              <w:pStyle w:val="TAL"/>
              <w:rPr>
                <w:rStyle w:val="Code"/>
              </w:rPr>
            </w:pPr>
            <w:r w:rsidRPr="00F3290D">
              <w:rPr>
                <w:rStyle w:val="Code"/>
              </w:rPr>
              <w:t>thrputPkUl</w:t>
            </w:r>
          </w:p>
        </w:tc>
        <w:tc>
          <w:tcPr>
            <w:tcW w:w="1418" w:type="dxa"/>
            <w:tcBorders>
              <w:top w:val="single" w:sz="4" w:space="0" w:color="auto"/>
              <w:left w:val="single" w:sz="4" w:space="0" w:color="auto"/>
              <w:bottom w:val="single" w:sz="4" w:space="0" w:color="auto"/>
              <w:right w:val="single" w:sz="4" w:space="0" w:color="auto"/>
            </w:tcBorders>
          </w:tcPr>
          <w:p w14:paraId="510F2640" w14:textId="77777777" w:rsidR="0068573D" w:rsidRPr="00F3290D" w:rsidRDefault="0068573D" w:rsidP="00956809">
            <w:pPr>
              <w:pStyle w:val="TAL"/>
              <w:rPr>
                <w:rStyle w:val="Code"/>
              </w:rPr>
            </w:pPr>
            <w:r w:rsidRPr="00F3290D">
              <w:rPr>
                <w:rStyle w:val="Code"/>
              </w:rPr>
              <w:t>BitRate</w:t>
            </w:r>
          </w:p>
        </w:tc>
        <w:tc>
          <w:tcPr>
            <w:tcW w:w="425" w:type="dxa"/>
            <w:tcBorders>
              <w:top w:val="single" w:sz="4" w:space="0" w:color="auto"/>
              <w:left w:val="single" w:sz="4" w:space="0" w:color="auto"/>
              <w:bottom w:val="single" w:sz="4" w:space="0" w:color="auto"/>
              <w:right w:val="single" w:sz="4" w:space="0" w:color="auto"/>
            </w:tcBorders>
          </w:tcPr>
          <w:p w14:paraId="4D3B460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5FB7AFF"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BAA88C4" w14:textId="77777777" w:rsidR="0068573D" w:rsidRDefault="0068573D" w:rsidP="00956809">
            <w:pPr>
              <w:pStyle w:val="TAL"/>
              <w:rPr>
                <w:rFonts w:cs="Arial"/>
                <w:szCs w:val="18"/>
              </w:rPr>
            </w:pPr>
            <w:r w:rsidRPr="00B7319A">
              <w:t>Indicates the peak uplink throughput over the measurement period.</w:t>
            </w:r>
          </w:p>
        </w:tc>
      </w:tr>
      <w:tr w:rsidR="0068573D" w14:paraId="42E013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1DF6361" w14:textId="77777777" w:rsidR="0068573D" w:rsidRPr="00F3290D" w:rsidRDefault="0068573D" w:rsidP="00956809">
            <w:pPr>
              <w:pStyle w:val="TAL"/>
              <w:rPr>
                <w:rStyle w:val="Code"/>
              </w:rPr>
            </w:pPr>
            <w:r w:rsidRPr="00F3290D">
              <w:rPr>
                <w:rStyle w:val="Code"/>
              </w:rPr>
              <w:t>thrputPkDl</w:t>
            </w:r>
          </w:p>
        </w:tc>
        <w:tc>
          <w:tcPr>
            <w:tcW w:w="1418" w:type="dxa"/>
            <w:tcBorders>
              <w:top w:val="single" w:sz="4" w:space="0" w:color="auto"/>
              <w:left w:val="single" w:sz="4" w:space="0" w:color="auto"/>
              <w:bottom w:val="single" w:sz="4" w:space="0" w:color="auto"/>
              <w:right w:val="single" w:sz="4" w:space="0" w:color="auto"/>
            </w:tcBorders>
          </w:tcPr>
          <w:p w14:paraId="31F45044" w14:textId="77777777" w:rsidR="0068573D" w:rsidRPr="00F3290D" w:rsidRDefault="0068573D" w:rsidP="00956809">
            <w:pPr>
              <w:pStyle w:val="TAL"/>
              <w:rPr>
                <w:rStyle w:val="Code"/>
              </w:rPr>
            </w:pPr>
            <w:r w:rsidRPr="00F3290D">
              <w:rPr>
                <w:rStyle w:val="Code"/>
              </w:rPr>
              <w:t>BitRate</w:t>
            </w:r>
          </w:p>
        </w:tc>
        <w:tc>
          <w:tcPr>
            <w:tcW w:w="425" w:type="dxa"/>
            <w:tcBorders>
              <w:top w:val="single" w:sz="4" w:space="0" w:color="auto"/>
              <w:left w:val="single" w:sz="4" w:space="0" w:color="auto"/>
              <w:bottom w:val="single" w:sz="4" w:space="0" w:color="auto"/>
              <w:right w:val="single" w:sz="4" w:space="0" w:color="auto"/>
            </w:tcBorders>
          </w:tcPr>
          <w:p w14:paraId="04B80AE3"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86533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73328FDC" w14:textId="77777777" w:rsidR="0068573D" w:rsidRDefault="0068573D" w:rsidP="00956809">
            <w:pPr>
              <w:pStyle w:val="TAL"/>
              <w:rPr>
                <w:rFonts w:cs="Arial"/>
                <w:szCs w:val="18"/>
              </w:rPr>
            </w:pPr>
            <w:r w:rsidRPr="00B7319A">
              <w:t xml:space="preserve">Indicates the peak </w:t>
            </w:r>
            <w:r>
              <w:t>down</w:t>
            </w:r>
            <w:r w:rsidRPr="00B7319A">
              <w:t>link throughput over the measurement period.</w:t>
            </w:r>
          </w:p>
        </w:tc>
      </w:tr>
      <w:tr w:rsidR="0068573D" w14:paraId="224FF41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4ADC30" w14:textId="77777777" w:rsidR="0068573D" w:rsidRPr="00F3290D" w:rsidRDefault="0068573D" w:rsidP="00956809">
            <w:pPr>
              <w:pStyle w:val="TAL"/>
              <w:rPr>
                <w:rStyle w:val="Code"/>
              </w:rPr>
            </w:pPr>
            <w:r w:rsidRPr="00F3290D">
              <w:rPr>
                <w:rStyle w:val="Code"/>
              </w:rPr>
              <w:t>ulVol</w:t>
            </w:r>
          </w:p>
        </w:tc>
        <w:tc>
          <w:tcPr>
            <w:tcW w:w="1418" w:type="dxa"/>
            <w:tcBorders>
              <w:top w:val="single" w:sz="4" w:space="0" w:color="auto"/>
              <w:left w:val="single" w:sz="4" w:space="0" w:color="auto"/>
              <w:bottom w:val="single" w:sz="4" w:space="0" w:color="auto"/>
              <w:right w:val="single" w:sz="4" w:space="0" w:color="auto"/>
            </w:tcBorders>
          </w:tcPr>
          <w:p w14:paraId="37EDF94D"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3F81CCF9"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71A149AA"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393FD76" w14:textId="4012CC26" w:rsidR="0068573D" w:rsidRDefault="0068573D" w:rsidP="00956809">
            <w:pPr>
              <w:pStyle w:val="TAL"/>
              <w:rPr>
                <w:rFonts w:cs="Arial"/>
                <w:szCs w:val="18"/>
              </w:rPr>
            </w:pPr>
            <w:r>
              <w:t xml:space="preserve">Uplink traffic </w:t>
            </w:r>
            <w:r w:rsidR="009D26FD">
              <w:t>v</w:t>
            </w:r>
            <w:r>
              <w:t>olume</w:t>
            </w:r>
            <w:r w:rsidR="009D26FD">
              <w:t xml:space="preserve"> expressed in bytes.</w:t>
            </w:r>
          </w:p>
        </w:tc>
      </w:tr>
      <w:tr w:rsidR="0068573D" w14:paraId="1E71FE22"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70538C63" w14:textId="77777777" w:rsidR="0068573D" w:rsidRPr="00F3290D" w:rsidRDefault="0068573D" w:rsidP="00956809">
            <w:pPr>
              <w:pStyle w:val="TAL"/>
              <w:rPr>
                <w:rStyle w:val="Code"/>
              </w:rPr>
            </w:pPr>
            <w:r w:rsidRPr="00F3290D">
              <w:rPr>
                <w:rStyle w:val="Code"/>
              </w:rPr>
              <w:t>dlVol</w:t>
            </w:r>
          </w:p>
        </w:tc>
        <w:tc>
          <w:tcPr>
            <w:tcW w:w="1418" w:type="dxa"/>
            <w:tcBorders>
              <w:top w:val="single" w:sz="4" w:space="0" w:color="auto"/>
              <w:left w:val="single" w:sz="4" w:space="0" w:color="auto"/>
              <w:bottom w:val="single" w:sz="4" w:space="0" w:color="auto"/>
              <w:right w:val="single" w:sz="4" w:space="0" w:color="auto"/>
            </w:tcBorders>
          </w:tcPr>
          <w:p w14:paraId="503DAC19" w14:textId="77777777" w:rsidR="0068573D" w:rsidRPr="00F3290D" w:rsidRDefault="0068573D" w:rsidP="00956809">
            <w:pPr>
              <w:pStyle w:val="TAL"/>
              <w:rPr>
                <w:rStyle w:val="Code"/>
              </w:rPr>
            </w:pPr>
            <w:r w:rsidRPr="00F3290D">
              <w:rPr>
                <w:rStyle w:val="Code"/>
              </w:rPr>
              <w:t>Volume</w:t>
            </w:r>
          </w:p>
        </w:tc>
        <w:tc>
          <w:tcPr>
            <w:tcW w:w="425" w:type="dxa"/>
            <w:tcBorders>
              <w:top w:val="single" w:sz="4" w:space="0" w:color="auto"/>
              <w:left w:val="single" w:sz="4" w:space="0" w:color="auto"/>
              <w:bottom w:val="single" w:sz="4" w:space="0" w:color="auto"/>
              <w:right w:val="single" w:sz="4" w:space="0" w:color="auto"/>
            </w:tcBorders>
          </w:tcPr>
          <w:p w14:paraId="690017EA"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43A26E3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496BC1CC" w14:textId="36A6D1D4" w:rsidR="0068573D" w:rsidRDefault="0068573D" w:rsidP="00956809">
            <w:pPr>
              <w:pStyle w:val="TAL"/>
              <w:rPr>
                <w:rFonts w:cs="Arial"/>
                <w:szCs w:val="18"/>
              </w:rPr>
            </w:pPr>
            <w:r>
              <w:t xml:space="preserve">Downlink traffic </w:t>
            </w:r>
            <w:r w:rsidR="009D26FD">
              <w:t>v</w:t>
            </w:r>
            <w:r>
              <w:t>olume</w:t>
            </w:r>
            <w:r w:rsidR="009D26FD">
              <w:t xml:space="preserve"> expressed in bytes.</w:t>
            </w:r>
          </w:p>
        </w:tc>
      </w:tr>
      <w:tr w:rsidR="0068573D" w14:paraId="31B9BC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162F17C0" w14:textId="77777777" w:rsidR="0068573D" w:rsidRPr="00F3290D" w:rsidRDefault="0068573D" w:rsidP="00956809">
            <w:pPr>
              <w:pStyle w:val="TAL"/>
              <w:rPr>
                <w:rStyle w:val="Code"/>
              </w:rPr>
            </w:pPr>
            <w:r w:rsidRPr="00F3290D">
              <w:rPr>
                <w:rStyle w:val="Code"/>
              </w:rPr>
              <w:t>jitter</w:t>
            </w:r>
          </w:p>
        </w:tc>
        <w:tc>
          <w:tcPr>
            <w:tcW w:w="1418" w:type="dxa"/>
            <w:tcBorders>
              <w:top w:val="single" w:sz="4" w:space="0" w:color="auto"/>
              <w:left w:val="single" w:sz="4" w:space="0" w:color="auto"/>
              <w:bottom w:val="single" w:sz="4" w:space="0" w:color="auto"/>
              <w:right w:val="single" w:sz="4" w:space="0" w:color="auto"/>
            </w:tcBorders>
          </w:tcPr>
          <w:p w14:paraId="27AED979"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79D9BDB0"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14EF4C3"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3D109F01" w14:textId="26FE766B" w:rsidR="0068573D" w:rsidRDefault="0068573D" w:rsidP="00956809">
            <w:pPr>
              <w:pStyle w:val="TAL"/>
            </w:pPr>
            <w:r w:rsidRPr="00E07196">
              <w:t>Calculated as defined in section</w:t>
            </w:r>
            <w:r w:rsidR="003A0AC5">
              <w:t> </w:t>
            </w:r>
            <w:r w:rsidRPr="00E07196">
              <w:t>6.4.1. of RFC</w:t>
            </w:r>
            <w:r w:rsidR="00356E57">
              <w:t> </w:t>
            </w:r>
            <w:r w:rsidRPr="00E07196">
              <w:t>3550</w:t>
            </w:r>
            <w:r w:rsidR="006711A3">
              <w:t> </w:t>
            </w:r>
            <w:r w:rsidR="00356E57">
              <w:t>[</w:t>
            </w:r>
            <w:r w:rsidR="00356E57" w:rsidRPr="00356E57">
              <w:rPr>
                <w:highlight w:val="yellow"/>
              </w:rPr>
              <w:t>E</w:t>
            </w:r>
            <w:r w:rsidRPr="00E07196">
              <w:t>].</w:t>
            </w:r>
          </w:p>
        </w:tc>
      </w:tr>
      <w:tr w:rsidR="0068573D" w14:paraId="00D96DD8"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D6FBCED" w14:textId="77777777" w:rsidR="0068573D" w:rsidRPr="00F3290D" w:rsidRDefault="0068573D" w:rsidP="00956809">
            <w:pPr>
              <w:pStyle w:val="TAL"/>
              <w:rPr>
                <w:rStyle w:val="Code"/>
              </w:rPr>
            </w:pPr>
            <w:r w:rsidRPr="00F3290D">
              <w:rPr>
                <w:rStyle w:val="Code"/>
              </w:rPr>
              <w:t>jitterBufferDelay</w:t>
            </w:r>
          </w:p>
        </w:tc>
        <w:tc>
          <w:tcPr>
            <w:tcW w:w="1418" w:type="dxa"/>
            <w:tcBorders>
              <w:top w:val="single" w:sz="4" w:space="0" w:color="auto"/>
              <w:left w:val="single" w:sz="4" w:space="0" w:color="auto"/>
              <w:bottom w:val="single" w:sz="4" w:space="0" w:color="auto"/>
              <w:right w:val="single" w:sz="4" w:space="0" w:color="auto"/>
            </w:tcBorders>
          </w:tcPr>
          <w:p w14:paraId="02AF9C2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60645A8"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9AB0E6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2557EFC" w14:textId="78D88581" w:rsidR="0068573D" w:rsidRDefault="0068573D" w:rsidP="00956809">
            <w:pPr>
              <w:pStyle w:val="TAL"/>
            </w:pPr>
            <w:r>
              <w:t xml:space="preserve">Latency from </w:t>
            </w:r>
            <w:commentRangeStart w:id="1006"/>
            <w:r>
              <w:t>inject</w:t>
            </w:r>
            <w:r w:rsidR="00356E57">
              <w:t>ion</w:t>
            </w:r>
            <w:r>
              <w:t xml:space="preserve"> to emi</w:t>
            </w:r>
            <w:r w:rsidR="00356E57">
              <w:t>ssion</w:t>
            </w:r>
            <w:commentRangeEnd w:id="1006"/>
            <w:r w:rsidR="00356E57">
              <w:rPr>
                <w:rStyle w:val="CommentReference"/>
                <w:rFonts w:ascii="Times New Roman" w:hAnsi="Times New Roman"/>
              </w:rPr>
              <w:commentReference w:id="1006"/>
            </w:r>
            <w:r w:rsidRPr="00E07196">
              <w:t>.</w:t>
            </w:r>
          </w:p>
        </w:tc>
      </w:tr>
      <w:tr w:rsidR="0068573D" w14:paraId="1393D7D5"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057B297" w14:textId="77777777" w:rsidR="0068573D" w:rsidRPr="00F3290D" w:rsidRDefault="0068573D" w:rsidP="00956809">
            <w:pPr>
              <w:pStyle w:val="TAL"/>
              <w:rPr>
                <w:rStyle w:val="Code"/>
              </w:rPr>
            </w:pPr>
            <w:r w:rsidRPr="00F3290D">
              <w:rPr>
                <w:rStyle w:val="Code"/>
              </w:rPr>
              <w:t>packetsReceived</w:t>
            </w:r>
          </w:p>
        </w:tc>
        <w:tc>
          <w:tcPr>
            <w:tcW w:w="1418" w:type="dxa"/>
            <w:tcBorders>
              <w:top w:val="single" w:sz="4" w:space="0" w:color="auto"/>
              <w:left w:val="single" w:sz="4" w:space="0" w:color="auto"/>
              <w:bottom w:val="single" w:sz="4" w:space="0" w:color="auto"/>
              <w:right w:val="single" w:sz="4" w:space="0" w:color="auto"/>
            </w:tcBorders>
          </w:tcPr>
          <w:p w14:paraId="2F6B0A66"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87AAB3B"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5507D32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83C8A16" w14:textId="526448C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w:t>
            </w:r>
            <w:r w:rsidR="00356E57" w:rsidRPr="00356E57">
              <w:rPr>
                <w:highlight w:val="yellow"/>
              </w:rPr>
              <w:t>E</w:t>
            </w:r>
            <w:r w:rsidRPr="00E07196">
              <w:t>].</w:t>
            </w:r>
          </w:p>
        </w:tc>
      </w:tr>
      <w:tr w:rsidR="0068573D" w14:paraId="6E65260B"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29CBBD74" w14:textId="77777777" w:rsidR="0068573D" w:rsidRPr="00F3290D" w:rsidRDefault="0068573D" w:rsidP="00956809">
            <w:pPr>
              <w:pStyle w:val="TAL"/>
              <w:rPr>
                <w:rStyle w:val="Code"/>
              </w:rPr>
            </w:pPr>
            <w:r w:rsidRPr="00F3290D">
              <w:rPr>
                <w:rStyle w:val="Code"/>
              </w:rPr>
              <w:t>packetsLost</w:t>
            </w:r>
          </w:p>
        </w:tc>
        <w:tc>
          <w:tcPr>
            <w:tcW w:w="1418" w:type="dxa"/>
            <w:tcBorders>
              <w:top w:val="single" w:sz="4" w:space="0" w:color="auto"/>
              <w:left w:val="single" w:sz="4" w:space="0" w:color="auto"/>
              <w:bottom w:val="single" w:sz="4" w:space="0" w:color="auto"/>
              <w:right w:val="single" w:sz="4" w:space="0" w:color="auto"/>
            </w:tcBorders>
          </w:tcPr>
          <w:p w14:paraId="082FD207"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D990394"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622AFE9C"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6768934" w14:textId="79F59B55" w:rsidR="0068573D" w:rsidRDefault="0068573D" w:rsidP="00956809">
            <w:pPr>
              <w:pStyle w:val="TAL"/>
            </w:pPr>
            <w:r w:rsidRPr="00E07196">
              <w:t>Calculated as defined in section</w:t>
            </w:r>
            <w:r w:rsidR="003A0AC5">
              <w:t> </w:t>
            </w:r>
            <w:r w:rsidRPr="00E07196">
              <w:t>6.4.1. of RFC</w:t>
            </w:r>
            <w:r w:rsidR="006711A3">
              <w:t> </w:t>
            </w:r>
            <w:r w:rsidRPr="00E07196">
              <w:t>3550</w:t>
            </w:r>
            <w:r w:rsidR="006711A3">
              <w:t> </w:t>
            </w:r>
            <w:r w:rsidR="00356E57">
              <w:t xml:space="preserve"> [</w:t>
            </w:r>
            <w:r w:rsidR="00356E57" w:rsidRPr="00356E57">
              <w:rPr>
                <w:highlight w:val="yellow"/>
              </w:rPr>
              <w:t>E</w:t>
            </w:r>
            <w:r w:rsidRPr="00E07196">
              <w:t>].</w:t>
            </w:r>
          </w:p>
        </w:tc>
      </w:tr>
      <w:tr w:rsidR="0068573D" w14:paraId="24C283CA"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9716DAE" w14:textId="77777777" w:rsidR="0068573D" w:rsidRPr="00F3290D" w:rsidRDefault="0068573D" w:rsidP="00956809">
            <w:pPr>
              <w:pStyle w:val="TAL"/>
              <w:rPr>
                <w:rStyle w:val="Code"/>
              </w:rPr>
            </w:pPr>
            <w:r w:rsidRPr="00F3290D">
              <w:rPr>
                <w:rStyle w:val="Code"/>
              </w:rPr>
              <w:t>bytesReceived</w:t>
            </w:r>
          </w:p>
        </w:tc>
        <w:tc>
          <w:tcPr>
            <w:tcW w:w="1418" w:type="dxa"/>
            <w:tcBorders>
              <w:top w:val="single" w:sz="4" w:space="0" w:color="auto"/>
              <w:left w:val="single" w:sz="4" w:space="0" w:color="auto"/>
              <w:bottom w:val="single" w:sz="4" w:space="0" w:color="auto"/>
              <w:right w:val="single" w:sz="4" w:space="0" w:color="auto"/>
            </w:tcBorders>
          </w:tcPr>
          <w:p w14:paraId="4F89857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69D1736D"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34616F5"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52EB803B" w14:textId="77777777" w:rsidR="0068573D" w:rsidRDefault="0068573D" w:rsidP="00956809">
            <w:pPr>
              <w:pStyle w:val="TAL"/>
            </w:pPr>
          </w:p>
        </w:tc>
      </w:tr>
      <w:tr w:rsidR="0068573D" w14:paraId="14CE9371"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546AE47" w14:textId="77777777" w:rsidR="0068573D" w:rsidRPr="00F3290D" w:rsidRDefault="0068573D" w:rsidP="00956809">
            <w:pPr>
              <w:pStyle w:val="TAL"/>
              <w:rPr>
                <w:rStyle w:val="Code"/>
              </w:rPr>
            </w:pPr>
            <w:r w:rsidRPr="00F3290D">
              <w:rPr>
                <w:rStyle w:val="Code"/>
              </w:rPr>
              <w:t>codec</w:t>
            </w:r>
          </w:p>
        </w:tc>
        <w:tc>
          <w:tcPr>
            <w:tcW w:w="1418" w:type="dxa"/>
            <w:tcBorders>
              <w:top w:val="single" w:sz="4" w:space="0" w:color="auto"/>
              <w:left w:val="single" w:sz="4" w:space="0" w:color="auto"/>
              <w:bottom w:val="single" w:sz="4" w:space="0" w:color="auto"/>
              <w:right w:val="single" w:sz="4" w:space="0" w:color="auto"/>
            </w:tcBorders>
          </w:tcPr>
          <w:p w14:paraId="1398C817" w14:textId="77777777" w:rsidR="0068573D" w:rsidRPr="00F3290D" w:rsidRDefault="0068573D" w:rsidP="00956809">
            <w:pPr>
              <w:pStyle w:val="TAL"/>
              <w:rPr>
                <w:rStyle w:val="Code"/>
              </w:rPr>
            </w:pPr>
            <w:r w:rsidRPr="00F3290D">
              <w:rPr>
                <w:rStyle w:val="Code"/>
              </w:rPr>
              <w:t>Codec</w:t>
            </w:r>
          </w:p>
        </w:tc>
        <w:tc>
          <w:tcPr>
            <w:tcW w:w="425" w:type="dxa"/>
            <w:tcBorders>
              <w:top w:val="single" w:sz="4" w:space="0" w:color="auto"/>
              <w:left w:val="single" w:sz="4" w:space="0" w:color="auto"/>
              <w:bottom w:val="single" w:sz="4" w:space="0" w:color="auto"/>
              <w:right w:val="single" w:sz="4" w:space="0" w:color="auto"/>
            </w:tcBorders>
          </w:tcPr>
          <w:p w14:paraId="6740DC37"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E4D1D38"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2F66D51F" w14:textId="7DAF6294" w:rsidR="0068573D" w:rsidRDefault="0068573D" w:rsidP="00956809">
            <w:pPr>
              <w:pStyle w:val="TAL"/>
            </w:pPr>
            <w:r>
              <w:t>M</w:t>
            </w:r>
            <w:r w:rsidR="00F3290D">
              <w:t>IME content</w:t>
            </w:r>
            <w:r>
              <w:t xml:space="preserve"> type</w:t>
            </w:r>
            <w:r w:rsidR="00F3290D">
              <w:t xml:space="preserve"> of the media codec</w:t>
            </w:r>
            <w:r>
              <w:t>.</w:t>
            </w:r>
          </w:p>
        </w:tc>
      </w:tr>
      <w:tr w:rsidR="0068573D" w14:paraId="50890F0D"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53FB1D3B" w14:textId="77777777" w:rsidR="0068573D" w:rsidRPr="00F3290D" w:rsidRDefault="0068573D" w:rsidP="00956809">
            <w:pPr>
              <w:pStyle w:val="TAL"/>
              <w:rPr>
                <w:rStyle w:val="Code"/>
              </w:rPr>
            </w:pPr>
            <w:r w:rsidRPr="00F3290D">
              <w:rPr>
                <w:rStyle w:val="Code"/>
              </w:rPr>
              <w:t>framesPerSecond</w:t>
            </w:r>
          </w:p>
        </w:tc>
        <w:tc>
          <w:tcPr>
            <w:tcW w:w="1418" w:type="dxa"/>
            <w:tcBorders>
              <w:top w:val="single" w:sz="4" w:space="0" w:color="auto"/>
              <w:left w:val="single" w:sz="4" w:space="0" w:color="auto"/>
              <w:bottom w:val="single" w:sz="4" w:space="0" w:color="auto"/>
              <w:right w:val="single" w:sz="4" w:space="0" w:color="auto"/>
            </w:tcBorders>
          </w:tcPr>
          <w:p w14:paraId="639D4FB3"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25077C1E"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2B314891"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1CB9A8F6" w14:textId="77777777" w:rsidR="0068573D" w:rsidRDefault="0068573D" w:rsidP="00956809">
            <w:pPr>
              <w:pStyle w:val="TAL"/>
            </w:pPr>
          </w:p>
        </w:tc>
      </w:tr>
      <w:tr w:rsidR="0068573D" w14:paraId="4E52490C"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35134542" w14:textId="77777777" w:rsidR="0068573D" w:rsidRPr="00F3290D" w:rsidRDefault="0068573D" w:rsidP="00956809">
            <w:pPr>
              <w:pStyle w:val="TAL"/>
              <w:rPr>
                <w:rStyle w:val="Code"/>
              </w:rPr>
            </w:pPr>
            <w:r w:rsidRPr="00F3290D">
              <w:rPr>
                <w:rStyle w:val="Code"/>
              </w:rPr>
              <w:t>initialPlayoutDelay</w:t>
            </w:r>
          </w:p>
        </w:tc>
        <w:tc>
          <w:tcPr>
            <w:tcW w:w="1418" w:type="dxa"/>
            <w:tcBorders>
              <w:top w:val="single" w:sz="4" w:space="0" w:color="auto"/>
              <w:left w:val="single" w:sz="4" w:space="0" w:color="auto"/>
              <w:bottom w:val="single" w:sz="4" w:space="0" w:color="auto"/>
              <w:right w:val="single" w:sz="4" w:space="0" w:color="auto"/>
            </w:tcBorders>
          </w:tcPr>
          <w:p w14:paraId="3F54BF28" w14:textId="77777777" w:rsidR="0068573D" w:rsidRPr="00F3290D" w:rsidRDefault="0068573D" w:rsidP="00956809">
            <w:pPr>
              <w:pStyle w:val="TAL"/>
              <w:rPr>
                <w:rStyle w:val="Code"/>
              </w:rPr>
            </w:pPr>
            <w:r w:rsidRPr="00F3290D">
              <w:rPr>
                <w:rStyle w:val="Code"/>
              </w:rPr>
              <w:t>Double</w:t>
            </w:r>
          </w:p>
        </w:tc>
        <w:tc>
          <w:tcPr>
            <w:tcW w:w="425" w:type="dxa"/>
            <w:tcBorders>
              <w:top w:val="single" w:sz="4" w:space="0" w:color="auto"/>
              <w:left w:val="single" w:sz="4" w:space="0" w:color="auto"/>
              <w:bottom w:val="single" w:sz="4" w:space="0" w:color="auto"/>
              <w:right w:val="single" w:sz="4" w:space="0" w:color="auto"/>
            </w:tcBorders>
          </w:tcPr>
          <w:p w14:paraId="313634A1"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078DC8D4"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655E134D" w14:textId="77777777" w:rsidR="0068573D" w:rsidRDefault="0068573D" w:rsidP="00956809">
            <w:pPr>
              <w:pStyle w:val="TAL"/>
            </w:pPr>
          </w:p>
        </w:tc>
      </w:tr>
      <w:tr w:rsidR="0068573D" w14:paraId="3B2C6E87" w14:textId="77777777" w:rsidTr="00244322">
        <w:trPr>
          <w:jc w:val="center"/>
        </w:trPr>
        <w:tc>
          <w:tcPr>
            <w:tcW w:w="1696" w:type="dxa"/>
            <w:tcBorders>
              <w:top w:val="single" w:sz="4" w:space="0" w:color="auto"/>
              <w:left w:val="single" w:sz="4" w:space="0" w:color="auto"/>
              <w:bottom w:val="single" w:sz="4" w:space="0" w:color="auto"/>
              <w:right w:val="single" w:sz="4" w:space="0" w:color="auto"/>
            </w:tcBorders>
          </w:tcPr>
          <w:p w14:paraId="45C92A60" w14:textId="77777777" w:rsidR="0068573D" w:rsidRPr="00F3290D" w:rsidRDefault="0068573D" w:rsidP="00956809">
            <w:pPr>
              <w:pStyle w:val="TAL"/>
              <w:rPr>
                <w:rStyle w:val="Code"/>
              </w:rPr>
            </w:pPr>
            <w:r w:rsidRPr="00F3290D">
              <w:rPr>
                <w:rStyle w:val="Code"/>
              </w:rPr>
              <w:t>stoppedPlayEvents</w:t>
            </w:r>
          </w:p>
        </w:tc>
        <w:tc>
          <w:tcPr>
            <w:tcW w:w="1418" w:type="dxa"/>
            <w:tcBorders>
              <w:top w:val="single" w:sz="4" w:space="0" w:color="auto"/>
              <w:left w:val="single" w:sz="4" w:space="0" w:color="auto"/>
              <w:bottom w:val="single" w:sz="4" w:space="0" w:color="auto"/>
              <w:right w:val="single" w:sz="4" w:space="0" w:color="auto"/>
            </w:tcBorders>
          </w:tcPr>
          <w:p w14:paraId="516B769F" w14:textId="77777777" w:rsidR="0068573D" w:rsidRPr="00F3290D" w:rsidRDefault="0068573D" w:rsidP="00956809">
            <w:pPr>
              <w:pStyle w:val="TAL"/>
              <w:rPr>
                <w:rStyle w:val="Code"/>
              </w:rPr>
            </w:pPr>
            <w:r w:rsidRPr="00F3290D">
              <w:rPr>
                <w:rStyle w:val="Code"/>
              </w:rPr>
              <w:t>array(StopPlay)</w:t>
            </w:r>
          </w:p>
        </w:tc>
        <w:tc>
          <w:tcPr>
            <w:tcW w:w="425" w:type="dxa"/>
            <w:tcBorders>
              <w:top w:val="single" w:sz="4" w:space="0" w:color="auto"/>
              <w:left w:val="single" w:sz="4" w:space="0" w:color="auto"/>
              <w:bottom w:val="single" w:sz="4" w:space="0" w:color="auto"/>
              <w:right w:val="single" w:sz="4" w:space="0" w:color="auto"/>
            </w:tcBorders>
          </w:tcPr>
          <w:p w14:paraId="22B2921F" w14:textId="77777777" w:rsidR="0068573D" w:rsidRDefault="0068573D" w:rsidP="00F3290D">
            <w:pPr>
              <w:pStyle w:val="TAC"/>
            </w:pPr>
            <w:r>
              <w:t>O</w:t>
            </w:r>
          </w:p>
        </w:tc>
        <w:tc>
          <w:tcPr>
            <w:tcW w:w="1276" w:type="dxa"/>
            <w:tcBorders>
              <w:top w:val="single" w:sz="4" w:space="0" w:color="auto"/>
              <w:left w:val="single" w:sz="4" w:space="0" w:color="auto"/>
              <w:bottom w:val="single" w:sz="4" w:space="0" w:color="auto"/>
              <w:right w:val="single" w:sz="4" w:space="0" w:color="auto"/>
            </w:tcBorders>
          </w:tcPr>
          <w:p w14:paraId="379C795E" w14:textId="77777777" w:rsidR="0068573D" w:rsidRDefault="0068573D" w:rsidP="00F3290D">
            <w:pPr>
              <w:pStyle w:val="TAC"/>
            </w:pPr>
            <w:r>
              <w:t>0..1</w:t>
            </w:r>
          </w:p>
        </w:tc>
        <w:tc>
          <w:tcPr>
            <w:tcW w:w="3587" w:type="dxa"/>
            <w:tcBorders>
              <w:top w:val="single" w:sz="4" w:space="0" w:color="auto"/>
              <w:left w:val="single" w:sz="4" w:space="0" w:color="auto"/>
              <w:bottom w:val="single" w:sz="4" w:space="0" w:color="auto"/>
              <w:right w:val="single" w:sz="4" w:space="0" w:color="auto"/>
            </w:tcBorders>
          </w:tcPr>
          <w:p w14:paraId="08E8D747" w14:textId="1F5D4DBF" w:rsidR="0068573D" w:rsidRDefault="003A0AC5" w:rsidP="00956809">
            <w:pPr>
              <w:pStyle w:val="TAL"/>
            </w:pPr>
            <w:r>
              <w:t>See clause </w:t>
            </w:r>
            <w:r w:rsidR="00B601AA">
              <w:t>7.3.3.2.</w:t>
            </w:r>
            <w:del w:id="1007" w:author="Ericsson" w:date="2021-12-15T10:31:00Z">
              <w:r>
                <w:delText>5</w:delText>
              </w:r>
            </w:del>
            <w:ins w:id="1008" w:author="Ericsson" w:date="2021-12-15T10:31:00Z">
              <w:r w:rsidR="00B601AA">
                <w:t>4</w:t>
              </w:r>
            </w:ins>
            <w:r>
              <w:t>.</w:t>
            </w:r>
          </w:p>
        </w:tc>
      </w:tr>
    </w:tbl>
    <w:p w14:paraId="32990770" w14:textId="77777777" w:rsidR="00BA4761" w:rsidRDefault="00BA4761" w:rsidP="00F3290D">
      <w:pPr>
        <w:pStyle w:val="TAN"/>
        <w:keepNext w:val="0"/>
      </w:pPr>
    </w:p>
    <w:p w14:paraId="290767CD" w14:textId="18131CAC" w:rsidR="003A0AC5" w:rsidRDefault="00B601AA" w:rsidP="003A0AC5">
      <w:pPr>
        <w:pStyle w:val="Heading5"/>
      </w:pPr>
      <w:r>
        <w:t>7.3.3.2.4</w:t>
      </w:r>
      <w:r w:rsidR="003A0AC5">
        <w:tab/>
        <w:t>StopPlay type</w:t>
      </w:r>
    </w:p>
    <w:p w14:paraId="1C25E7CF" w14:textId="303FBCF7" w:rsidR="003A0AC5" w:rsidRDefault="003A0AC5" w:rsidP="003A0AC5">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7.3.3.2.4</w:t>
      </w:r>
      <w:r>
        <w:rPr>
          <w:rFonts w:eastAsia="MS Mincho"/>
        </w:rPr>
        <w:t>-1: Definition of StopPlay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3A0AC5" w14:paraId="2E3EF923"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753ABCD9" w14:textId="55307E1E" w:rsidR="003A0AC5" w:rsidRDefault="00773403" w:rsidP="00956809">
            <w:pPr>
              <w:pStyle w:val="TAH"/>
            </w:pPr>
            <w:r>
              <w:t>Property</w:t>
            </w:r>
            <w:r w:rsidR="003A0AC5">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696BCA10" w14:textId="77777777" w:rsidR="003A0AC5" w:rsidRDefault="003A0AC5"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6733C41E" w14:textId="77777777" w:rsidR="003A0AC5" w:rsidRDefault="003A0AC5"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47F799DA" w14:textId="77777777" w:rsidR="003A0AC5" w:rsidRDefault="003A0AC5"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00D609B4" w14:textId="77777777" w:rsidR="003A0AC5" w:rsidRDefault="003A0AC5" w:rsidP="00956809">
            <w:pPr>
              <w:pStyle w:val="TAH"/>
              <w:rPr>
                <w:rFonts w:cs="Arial"/>
                <w:szCs w:val="18"/>
              </w:rPr>
            </w:pPr>
            <w:r>
              <w:rPr>
                <w:rFonts w:cs="Arial"/>
                <w:szCs w:val="18"/>
              </w:rPr>
              <w:t>Description</w:t>
            </w:r>
          </w:p>
        </w:tc>
      </w:tr>
      <w:tr w:rsidR="003A0AC5" w14:paraId="3F7DB0D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40E876C7" w14:textId="77777777" w:rsidR="003A0AC5" w:rsidRPr="00451112" w:rsidRDefault="003A0AC5"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1218513" w14:textId="77777777" w:rsidR="003A0AC5" w:rsidRPr="00451112" w:rsidRDefault="003A0AC5" w:rsidP="00956809">
            <w:pPr>
              <w:pStyle w:val="TAL"/>
              <w:rPr>
                <w:rStyle w:val="Code"/>
              </w:rPr>
            </w:pPr>
            <w:r w:rsidRPr="00451112">
              <w:rPr>
                <w:rStyle w:val="Code"/>
              </w:rPr>
              <w:t>DateTime</w:t>
            </w:r>
          </w:p>
        </w:tc>
        <w:tc>
          <w:tcPr>
            <w:tcW w:w="487" w:type="dxa"/>
            <w:tcBorders>
              <w:top w:val="single" w:sz="4" w:space="0" w:color="auto"/>
              <w:left w:val="single" w:sz="4" w:space="0" w:color="auto"/>
              <w:bottom w:val="single" w:sz="4" w:space="0" w:color="auto"/>
              <w:right w:val="single" w:sz="4" w:space="0" w:color="auto"/>
            </w:tcBorders>
          </w:tcPr>
          <w:p w14:paraId="6DFB04B7"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51F0C003"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1C0323B6" w14:textId="77777777" w:rsidR="003A0AC5" w:rsidRDefault="003A0AC5" w:rsidP="00956809">
            <w:pPr>
              <w:pStyle w:val="TAL"/>
              <w:rPr>
                <w:rFonts w:cs="Arial"/>
                <w:szCs w:val="18"/>
              </w:rPr>
            </w:pPr>
            <w:r>
              <w:t>Time stamp.</w:t>
            </w:r>
          </w:p>
        </w:tc>
      </w:tr>
      <w:tr w:rsidR="003A0AC5" w14:paraId="3D145151" w14:textId="77777777" w:rsidTr="00956809">
        <w:trPr>
          <w:jc w:val="center"/>
        </w:trPr>
        <w:tc>
          <w:tcPr>
            <w:tcW w:w="1657" w:type="dxa"/>
            <w:tcBorders>
              <w:top w:val="single" w:sz="4" w:space="0" w:color="auto"/>
              <w:left w:val="single" w:sz="4" w:space="0" w:color="auto"/>
              <w:bottom w:val="single" w:sz="4" w:space="0" w:color="auto"/>
              <w:right w:val="single" w:sz="4" w:space="0" w:color="auto"/>
            </w:tcBorders>
          </w:tcPr>
          <w:p w14:paraId="53F52880" w14:textId="77777777" w:rsidR="003A0AC5" w:rsidRPr="00451112" w:rsidRDefault="003A0AC5" w:rsidP="00956809">
            <w:pPr>
              <w:pStyle w:val="TAL"/>
              <w:rPr>
                <w:rStyle w:val="Code"/>
              </w:rPr>
            </w:pPr>
            <w:r w:rsidRPr="00451112">
              <w:rPr>
                <w:rStyle w:val="Code"/>
              </w:rPr>
              <w:t>reason</w:t>
            </w:r>
          </w:p>
        </w:tc>
        <w:tc>
          <w:tcPr>
            <w:tcW w:w="2494" w:type="dxa"/>
            <w:tcBorders>
              <w:top w:val="single" w:sz="4" w:space="0" w:color="auto"/>
              <w:left w:val="single" w:sz="4" w:space="0" w:color="auto"/>
              <w:bottom w:val="single" w:sz="4" w:space="0" w:color="auto"/>
              <w:right w:val="single" w:sz="4" w:space="0" w:color="auto"/>
            </w:tcBorders>
          </w:tcPr>
          <w:p w14:paraId="7F1FA9E3" w14:textId="77777777" w:rsidR="003A0AC5" w:rsidRPr="00451112" w:rsidRDefault="003A0AC5" w:rsidP="00956809">
            <w:pPr>
              <w:pStyle w:val="TAL"/>
              <w:rPr>
                <w:rStyle w:val="Code"/>
              </w:rPr>
            </w:pPr>
            <w:r w:rsidRPr="00451112">
              <w:rPr>
                <w:rStyle w:val="Code"/>
              </w:rPr>
              <w:t>StopReason</w:t>
            </w:r>
          </w:p>
        </w:tc>
        <w:tc>
          <w:tcPr>
            <w:tcW w:w="487" w:type="dxa"/>
            <w:tcBorders>
              <w:top w:val="single" w:sz="4" w:space="0" w:color="auto"/>
              <w:left w:val="single" w:sz="4" w:space="0" w:color="auto"/>
              <w:bottom w:val="single" w:sz="4" w:space="0" w:color="auto"/>
              <w:right w:val="single" w:sz="4" w:space="0" w:color="auto"/>
            </w:tcBorders>
          </w:tcPr>
          <w:p w14:paraId="7CC55F2C" w14:textId="77777777" w:rsidR="003A0AC5" w:rsidRDefault="003A0AC5" w:rsidP="00956809">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AE128F9" w14:textId="77777777" w:rsidR="003A0AC5" w:rsidRDefault="003A0AC5" w:rsidP="00956809">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AEDBA63" w14:textId="77777777" w:rsidR="003A0AC5" w:rsidRDefault="003A0AC5" w:rsidP="00956809">
            <w:pPr>
              <w:pStyle w:val="TAL"/>
              <w:rPr>
                <w:rFonts w:cs="Arial"/>
                <w:szCs w:val="18"/>
              </w:rPr>
            </w:pPr>
          </w:p>
        </w:tc>
      </w:tr>
    </w:tbl>
    <w:p w14:paraId="4F8052E3" w14:textId="77777777" w:rsidR="003A0AC5" w:rsidRDefault="003A0AC5" w:rsidP="003A0AC5">
      <w:pPr>
        <w:pStyle w:val="TAN"/>
        <w:keepNext w:val="0"/>
      </w:pPr>
    </w:p>
    <w:p w14:paraId="33BF17B9" w14:textId="18411857" w:rsidR="00BA4761" w:rsidRDefault="00B601AA" w:rsidP="00BA4761">
      <w:pPr>
        <w:pStyle w:val="Heading5"/>
      </w:pPr>
      <w:r>
        <w:t>7.3.3.2.5</w:t>
      </w:r>
      <w:r w:rsidR="00BA4761">
        <w:tab/>
        <w:t>Communication</w:t>
      </w:r>
      <w:r w:rsidR="006711A3">
        <w:t>Record</w:t>
      </w:r>
      <w:r w:rsidR="00BA4761">
        <w:t xml:space="preserve"> </w:t>
      </w:r>
      <w:r w:rsidR="00451112">
        <w:t>type</w:t>
      </w:r>
    </w:p>
    <w:p w14:paraId="44FDEB59" w14:textId="144F7575" w:rsidR="00BA4761" w:rsidRDefault="00BA4761" w:rsidP="00BA4761">
      <w:pPr>
        <w:pStyle w:val="TH"/>
        <w:overflowPunct w:val="0"/>
        <w:autoSpaceDE w:val="0"/>
        <w:autoSpaceDN w:val="0"/>
        <w:adjustRightInd w:val="0"/>
        <w:textAlignment w:val="baseline"/>
        <w:rPr>
          <w:rFonts w:eastAsia="MS Mincho"/>
        </w:rPr>
      </w:pPr>
      <w:r>
        <w:rPr>
          <w:rFonts w:eastAsia="MS Mincho"/>
        </w:rPr>
        <w:t>Table </w:t>
      </w:r>
      <w:r w:rsidR="00B601AA">
        <w:rPr>
          <w:rFonts w:eastAsia="MS Mincho"/>
        </w:rPr>
        <w:t>7.3.3.2.5</w:t>
      </w:r>
      <w:r>
        <w:rPr>
          <w:rFonts w:eastAsia="MS Mincho"/>
        </w:rPr>
        <w:t>-1: Definition of Communication</w:t>
      </w:r>
      <w:r w:rsidR="006711A3">
        <w:rPr>
          <w:rFonts w:eastAsia="MS Mincho"/>
        </w:rPr>
        <w:t>Record</w:t>
      </w:r>
      <w:r w:rsidR="00202992">
        <w:rPr>
          <w:rFonts w:eastAsia="MS Mincho"/>
        </w:rPr>
        <w:t xml:space="preserv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68573D" w14:paraId="4306172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C3A98B0" w14:textId="048EF144" w:rsidR="0068573D" w:rsidRDefault="00773403" w:rsidP="00956809">
            <w:pPr>
              <w:pStyle w:val="TAH"/>
            </w:pPr>
            <w:r>
              <w:t>Property</w:t>
            </w:r>
            <w:r w:rsidR="0068573D">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4F006C3B" w14:textId="77777777" w:rsidR="0068573D" w:rsidRDefault="0068573D"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5E44FA89" w14:textId="77777777" w:rsidR="0068573D" w:rsidRDefault="0068573D"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74C3137" w14:textId="77777777" w:rsidR="0068573D" w:rsidRDefault="0068573D"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6108BD7B" w14:textId="77777777" w:rsidR="0068573D" w:rsidRDefault="0068573D" w:rsidP="00956809">
            <w:pPr>
              <w:pStyle w:val="TAH"/>
              <w:rPr>
                <w:rFonts w:cs="Arial"/>
                <w:szCs w:val="18"/>
              </w:rPr>
            </w:pPr>
            <w:r>
              <w:rPr>
                <w:rFonts w:cs="Arial"/>
                <w:szCs w:val="18"/>
              </w:rPr>
              <w:t>Description</w:t>
            </w:r>
          </w:p>
        </w:tc>
      </w:tr>
      <w:tr w:rsidR="0068573D" w14:paraId="021669A1"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5BB3493F" w14:textId="77777777" w:rsidR="0068573D" w:rsidRPr="00451112" w:rsidRDefault="0068573D" w:rsidP="00956809">
            <w:pPr>
              <w:pStyle w:val="TAL"/>
              <w:rPr>
                <w:rStyle w:val="Code"/>
              </w:rPr>
            </w:pPr>
            <w:r w:rsidRPr="00451112">
              <w:rPr>
                <w:rStyle w:val="Code"/>
              </w:rPr>
              <w:t>timeWindow</w:t>
            </w:r>
          </w:p>
        </w:tc>
        <w:tc>
          <w:tcPr>
            <w:tcW w:w="2494" w:type="dxa"/>
            <w:tcBorders>
              <w:top w:val="single" w:sz="4" w:space="0" w:color="auto"/>
              <w:left w:val="single" w:sz="4" w:space="0" w:color="auto"/>
              <w:bottom w:val="single" w:sz="4" w:space="0" w:color="auto"/>
              <w:right w:val="single" w:sz="4" w:space="0" w:color="auto"/>
            </w:tcBorders>
          </w:tcPr>
          <w:p w14:paraId="080DEF6D" w14:textId="77777777" w:rsidR="0068573D" w:rsidRPr="00451112" w:rsidRDefault="0068573D" w:rsidP="00956809">
            <w:pPr>
              <w:pStyle w:val="TAL"/>
              <w:rPr>
                <w:rStyle w:val="Code"/>
              </w:rPr>
            </w:pPr>
            <w:r w:rsidRPr="00451112">
              <w:rPr>
                <w:rStyle w:val="Code"/>
              </w:rPr>
              <w:t>TimeWindow</w:t>
            </w:r>
          </w:p>
        </w:tc>
        <w:tc>
          <w:tcPr>
            <w:tcW w:w="487" w:type="dxa"/>
            <w:tcBorders>
              <w:top w:val="single" w:sz="4" w:space="0" w:color="auto"/>
              <w:left w:val="single" w:sz="4" w:space="0" w:color="auto"/>
              <w:bottom w:val="single" w:sz="4" w:space="0" w:color="auto"/>
              <w:right w:val="single" w:sz="4" w:space="0" w:color="auto"/>
            </w:tcBorders>
          </w:tcPr>
          <w:p w14:paraId="19A6CD8A" w14:textId="77777777" w:rsidR="0068573D" w:rsidRDefault="0068573D"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2F27EFAA" w14:textId="77777777" w:rsidR="0068573D" w:rsidRDefault="0068573D"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2A222001" w14:textId="7ACA6CAE" w:rsidR="0068573D" w:rsidRDefault="0068573D" w:rsidP="00956809">
            <w:pPr>
              <w:pStyle w:val="TAL"/>
              <w:rPr>
                <w:rFonts w:cs="Arial"/>
                <w:szCs w:val="18"/>
              </w:rPr>
            </w:pPr>
            <w:r>
              <w:t xml:space="preserve">Time </w:t>
            </w:r>
            <w:r w:rsidR="003A0AC5">
              <w:t>period</w:t>
            </w:r>
            <w:r>
              <w:t>.</w:t>
            </w:r>
          </w:p>
        </w:tc>
      </w:tr>
      <w:tr w:rsidR="0068573D" w14:paraId="550A6263"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30DEF2D2" w14:textId="77777777" w:rsidR="0068573D" w:rsidRPr="00451112" w:rsidRDefault="0068573D" w:rsidP="00956809">
            <w:pPr>
              <w:pStyle w:val="TAL"/>
              <w:rPr>
                <w:rStyle w:val="Code"/>
              </w:rPr>
            </w:pPr>
            <w:r w:rsidRPr="00451112">
              <w:rPr>
                <w:rStyle w:val="Code"/>
              </w:rPr>
              <w:t>ulVol</w:t>
            </w:r>
          </w:p>
        </w:tc>
        <w:tc>
          <w:tcPr>
            <w:tcW w:w="2494" w:type="dxa"/>
            <w:tcBorders>
              <w:top w:val="single" w:sz="4" w:space="0" w:color="auto"/>
              <w:left w:val="single" w:sz="4" w:space="0" w:color="auto"/>
              <w:bottom w:val="single" w:sz="4" w:space="0" w:color="auto"/>
              <w:right w:val="single" w:sz="4" w:space="0" w:color="auto"/>
            </w:tcBorders>
          </w:tcPr>
          <w:p w14:paraId="74163802"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136F8DC7"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99ED83F"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1DDAB145" w14:textId="66109F2D" w:rsidR="0068573D" w:rsidRDefault="003A0AC5" w:rsidP="00956809">
            <w:pPr>
              <w:pStyle w:val="TAL"/>
              <w:rPr>
                <w:rFonts w:cs="Arial"/>
                <w:szCs w:val="18"/>
              </w:rPr>
            </w:pPr>
            <w:r>
              <w:rPr>
                <w:rFonts w:cs="Arial"/>
                <w:szCs w:val="18"/>
              </w:rPr>
              <w:t>Number of bytes uplinked by the UE.</w:t>
            </w:r>
          </w:p>
        </w:tc>
      </w:tr>
      <w:tr w:rsidR="0068573D" w14:paraId="55FEBEB9"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0A6D59FE" w14:textId="77777777" w:rsidR="0068573D" w:rsidRPr="00451112" w:rsidRDefault="0068573D" w:rsidP="00956809">
            <w:pPr>
              <w:pStyle w:val="TAL"/>
              <w:rPr>
                <w:rStyle w:val="Code"/>
              </w:rPr>
            </w:pPr>
            <w:r w:rsidRPr="00451112">
              <w:rPr>
                <w:rStyle w:val="Code"/>
              </w:rPr>
              <w:t>dlvol</w:t>
            </w:r>
          </w:p>
        </w:tc>
        <w:tc>
          <w:tcPr>
            <w:tcW w:w="2494" w:type="dxa"/>
            <w:tcBorders>
              <w:top w:val="single" w:sz="4" w:space="0" w:color="auto"/>
              <w:left w:val="single" w:sz="4" w:space="0" w:color="auto"/>
              <w:bottom w:val="single" w:sz="4" w:space="0" w:color="auto"/>
              <w:right w:val="single" w:sz="4" w:space="0" w:color="auto"/>
            </w:tcBorders>
          </w:tcPr>
          <w:p w14:paraId="20221993" w14:textId="77777777" w:rsidR="0068573D" w:rsidRPr="00451112" w:rsidRDefault="0068573D" w:rsidP="00956809">
            <w:pPr>
              <w:pStyle w:val="TAL"/>
              <w:rPr>
                <w:rStyle w:val="Code"/>
              </w:rPr>
            </w:pPr>
            <w:r w:rsidRPr="00451112">
              <w:rPr>
                <w:rStyle w:val="Code"/>
              </w:rPr>
              <w:t>Volume</w:t>
            </w:r>
          </w:p>
        </w:tc>
        <w:tc>
          <w:tcPr>
            <w:tcW w:w="487" w:type="dxa"/>
            <w:tcBorders>
              <w:top w:val="single" w:sz="4" w:space="0" w:color="auto"/>
              <w:left w:val="single" w:sz="4" w:space="0" w:color="auto"/>
              <w:bottom w:val="single" w:sz="4" w:space="0" w:color="auto"/>
              <w:right w:val="single" w:sz="4" w:space="0" w:color="auto"/>
            </w:tcBorders>
          </w:tcPr>
          <w:p w14:paraId="573BEE00" w14:textId="77777777" w:rsidR="0068573D" w:rsidRDefault="0068573D" w:rsidP="00451112">
            <w:pPr>
              <w:pStyle w:val="TAC"/>
            </w:pPr>
            <w:r>
              <w:t>O</w:t>
            </w:r>
          </w:p>
        </w:tc>
        <w:tc>
          <w:tcPr>
            <w:tcW w:w="1067" w:type="dxa"/>
            <w:tcBorders>
              <w:top w:val="single" w:sz="4" w:space="0" w:color="auto"/>
              <w:left w:val="single" w:sz="4" w:space="0" w:color="auto"/>
              <w:bottom w:val="single" w:sz="4" w:space="0" w:color="auto"/>
              <w:right w:val="single" w:sz="4" w:space="0" w:color="auto"/>
            </w:tcBorders>
          </w:tcPr>
          <w:p w14:paraId="3126486C" w14:textId="77777777" w:rsidR="0068573D" w:rsidRDefault="0068573D" w:rsidP="00451112">
            <w:pPr>
              <w:pStyle w:val="TAC"/>
            </w:pPr>
            <w:r>
              <w:t>0..1</w:t>
            </w:r>
          </w:p>
        </w:tc>
        <w:tc>
          <w:tcPr>
            <w:tcW w:w="2697" w:type="dxa"/>
            <w:tcBorders>
              <w:top w:val="single" w:sz="4" w:space="0" w:color="auto"/>
              <w:left w:val="single" w:sz="4" w:space="0" w:color="auto"/>
              <w:bottom w:val="single" w:sz="4" w:space="0" w:color="auto"/>
              <w:right w:val="single" w:sz="4" w:space="0" w:color="auto"/>
            </w:tcBorders>
          </w:tcPr>
          <w:p w14:paraId="24B52995" w14:textId="090700F4" w:rsidR="0068573D" w:rsidRDefault="003A0AC5" w:rsidP="00956809">
            <w:pPr>
              <w:pStyle w:val="TAL"/>
              <w:rPr>
                <w:rFonts w:cs="Arial"/>
                <w:szCs w:val="18"/>
              </w:rPr>
            </w:pPr>
            <w:r>
              <w:rPr>
                <w:rFonts w:cs="Arial"/>
                <w:szCs w:val="18"/>
              </w:rPr>
              <w:t>Number of bytes downlinked by the UE.</w:t>
            </w:r>
          </w:p>
        </w:tc>
      </w:tr>
    </w:tbl>
    <w:p w14:paraId="750C6216" w14:textId="77777777" w:rsidR="00244322" w:rsidRDefault="00244322" w:rsidP="00244322">
      <w:pPr>
        <w:pStyle w:val="TAN"/>
        <w:keepNext w:val="0"/>
      </w:pPr>
    </w:p>
    <w:p w14:paraId="5ACEACA6" w14:textId="4759D7A7" w:rsidR="00BA4761" w:rsidRDefault="00F15242" w:rsidP="00BA4761">
      <w:pPr>
        <w:pStyle w:val="Heading5"/>
      </w:pPr>
      <w:r>
        <w:t>7.3.3.2.6</w:t>
      </w:r>
      <w:r w:rsidR="00BA4761">
        <w:tab/>
        <w:t>Location</w:t>
      </w:r>
      <w:r w:rsidR="006711A3">
        <w:t>Record</w:t>
      </w:r>
      <w:r w:rsidR="00451112">
        <w:t xml:space="preserve"> type</w:t>
      </w:r>
    </w:p>
    <w:p w14:paraId="45C23625" w14:textId="2ABF2EE7" w:rsidR="00BA4761" w:rsidRDefault="00BA4761" w:rsidP="00BA4761">
      <w:pPr>
        <w:pStyle w:val="TH"/>
        <w:overflowPunct w:val="0"/>
        <w:autoSpaceDE w:val="0"/>
        <w:autoSpaceDN w:val="0"/>
        <w:adjustRightInd w:val="0"/>
        <w:textAlignment w:val="baseline"/>
        <w:rPr>
          <w:rFonts w:eastAsia="MS Mincho"/>
        </w:rPr>
      </w:pPr>
      <w:r>
        <w:rPr>
          <w:rFonts w:eastAsia="MS Mincho"/>
        </w:rPr>
        <w:t xml:space="preserve">Table 7.3.3.2.6-1: Definition of </w:t>
      </w:r>
      <w:del w:id="1009" w:author="Richard Bradbury (further revisions)" w:date="2021-12-15T11:57:00Z">
        <w:r w:rsidDel="005F4D9D">
          <w:rPr>
            <w:rFonts w:eastAsia="MS Mincho"/>
          </w:rPr>
          <w:delText xml:space="preserve">type </w:delText>
        </w:r>
      </w:del>
      <w:r>
        <w:rPr>
          <w:rFonts w:eastAsia="MS Mincho"/>
        </w:rPr>
        <w:t>Location</w:t>
      </w:r>
      <w:r w:rsidR="006711A3">
        <w:rPr>
          <w:rFonts w:eastAsia="MS Mincho"/>
        </w:rPr>
        <w:t>Record</w:t>
      </w:r>
      <w:ins w:id="1010" w:author="Richard Bradbury (further revisions)" w:date="2021-12-15T11:57:00Z">
        <w:r w:rsidR="005F4D9D">
          <w:rPr>
            <w:rFonts w:eastAsia="MS Mincho"/>
          </w:rPr>
          <w:t xml:space="preserve">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244322" w14:paraId="01140972"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46A3FB1D" w14:textId="2EBE90E5" w:rsidR="00244322" w:rsidRDefault="00773403" w:rsidP="00956809">
            <w:pPr>
              <w:pStyle w:val="TAH"/>
            </w:pPr>
            <w:r>
              <w:t>Property</w:t>
            </w:r>
            <w:r w:rsidR="00244322">
              <w:t xml:space="preserve"> name</w:t>
            </w:r>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BE560ED" w14:textId="77777777" w:rsidR="00244322" w:rsidRDefault="00244322" w:rsidP="00956809">
            <w:pPr>
              <w:pStyle w:val="TAH"/>
            </w:pPr>
            <w:r>
              <w:t>Data type</w:t>
            </w:r>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49C43253" w14:textId="77777777" w:rsidR="00244322" w:rsidRDefault="00244322" w:rsidP="00956809">
            <w:pPr>
              <w:pStyle w:val="TAH"/>
            </w:pPr>
            <w:r>
              <w:t>P</w:t>
            </w:r>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6CB65E9" w14:textId="77777777" w:rsidR="00244322" w:rsidRDefault="00244322" w:rsidP="00956809">
            <w:pPr>
              <w:pStyle w:val="TAH"/>
            </w:pPr>
            <w:r>
              <w:t>Cardinality</w:t>
            </w:r>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44114142" w14:textId="77777777" w:rsidR="00244322" w:rsidRDefault="00244322" w:rsidP="00956809">
            <w:pPr>
              <w:pStyle w:val="TAH"/>
              <w:rPr>
                <w:rFonts w:cs="Arial"/>
                <w:szCs w:val="18"/>
              </w:rPr>
            </w:pPr>
            <w:r>
              <w:rPr>
                <w:rFonts w:cs="Arial"/>
                <w:szCs w:val="18"/>
              </w:rPr>
              <w:t>Description</w:t>
            </w:r>
          </w:p>
        </w:tc>
      </w:tr>
      <w:tr w:rsidR="00244322" w14:paraId="4598FD78"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78BB09B1" w14:textId="77777777" w:rsidR="00244322" w:rsidRPr="00451112" w:rsidRDefault="00244322" w:rsidP="00956809">
            <w:pPr>
              <w:pStyle w:val="TAL"/>
              <w:rPr>
                <w:rStyle w:val="Code"/>
              </w:rPr>
            </w:pPr>
            <w:r w:rsidRPr="00451112">
              <w:rPr>
                <w:rStyle w:val="Code"/>
              </w:rPr>
              <w:t>timestamp</w:t>
            </w:r>
          </w:p>
        </w:tc>
        <w:tc>
          <w:tcPr>
            <w:tcW w:w="2494" w:type="dxa"/>
            <w:tcBorders>
              <w:top w:val="single" w:sz="4" w:space="0" w:color="auto"/>
              <w:left w:val="single" w:sz="4" w:space="0" w:color="auto"/>
              <w:bottom w:val="single" w:sz="4" w:space="0" w:color="auto"/>
              <w:right w:val="single" w:sz="4" w:space="0" w:color="auto"/>
            </w:tcBorders>
          </w:tcPr>
          <w:p w14:paraId="3A6FBCBE" w14:textId="77777777" w:rsidR="00244322" w:rsidRPr="00451112" w:rsidRDefault="00244322" w:rsidP="00956809">
            <w:pPr>
              <w:pStyle w:val="TAL"/>
              <w:rPr>
                <w:rStyle w:val="Code"/>
              </w:rPr>
            </w:pPr>
            <w:r w:rsidRPr="00451112">
              <w:rPr>
                <w:rStyle w:val="Code"/>
              </w:rPr>
              <w:t>DateTime</w:t>
            </w:r>
          </w:p>
        </w:tc>
        <w:tc>
          <w:tcPr>
            <w:tcW w:w="487" w:type="dxa"/>
            <w:tcBorders>
              <w:top w:val="single" w:sz="4" w:space="0" w:color="auto"/>
              <w:left w:val="single" w:sz="4" w:space="0" w:color="auto"/>
              <w:bottom w:val="single" w:sz="4" w:space="0" w:color="auto"/>
              <w:right w:val="single" w:sz="4" w:space="0" w:color="auto"/>
            </w:tcBorders>
          </w:tcPr>
          <w:p w14:paraId="6BA8AA8D"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40A3C1C8"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654DF87C" w14:textId="77777777" w:rsidR="00244322" w:rsidRDefault="00244322" w:rsidP="00956809">
            <w:pPr>
              <w:pStyle w:val="TAL"/>
              <w:rPr>
                <w:rFonts w:cs="Arial"/>
                <w:szCs w:val="18"/>
              </w:rPr>
            </w:pPr>
            <w:r>
              <w:t>Time stamp.</w:t>
            </w:r>
          </w:p>
        </w:tc>
      </w:tr>
      <w:tr w:rsidR="00244322" w14:paraId="663146E4" w14:textId="77777777" w:rsidTr="00244322">
        <w:trPr>
          <w:jc w:val="center"/>
        </w:trPr>
        <w:tc>
          <w:tcPr>
            <w:tcW w:w="1657" w:type="dxa"/>
            <w:tcBorders>
              <w:top w:val="single" w:sz="4" w:space="0" w:color="auto"/>
              <w:left w:val="single" w:sz="4" w:space="0" w:color="auto"/>
              <w:bottom w:val="single" w:sz="4" w:space="0" w:color="auto"/>
              <w:right w:val="single" w:sz="4" w:space="0" w:color="auto"/>
            </w:tcBorders>
          </w:tcPr>
          <w:p w14:paraId="1940B97D" w14:textId="77777777" w:rsidR="00244322" w:rsidRPr="00451112" w:rsidRDefault="00244322" w:rsidP="00956809">
            <w:pPr>
              <w:pStyle w:val="TAL"/>
              <w:rPr>
                <w:rStyle w:val="Code"/>
              </w:rPr>
            </w:pPr>
            <w:r w:rsidRPr="00451112">
              <w:rPr>
                <w:rStyle w:val="Code"/>
              </w:rPr>
              <w:t>location</w:t>
            </w:r>
          </w:p>
        </w:tc>
        <w:tc>
          <w:tcPr>
            <w:tcW w:w="2494" w:type="dxa"/>
            <w:tcBorders>
              <w:top w:val="single" w:sz="4" w:space="0" w:color="auto"/>
              <w:left w:val="single" w:sz="4" w:space="0" w:color="auto"/>
              <w:bottom w:val="single" w:sz="4" w:space="0" w:color="auto"/>
              <w:right w:val="single" w:sz="4" w:space="0" w:color="auto"/>
            </w:tcBorders>
          </w:tcPr>
          <w:p w14:paraId="6318C288" w14:textId="77777777" w:rsidR="00244322" w:rsidRPr="00451112" w:rsidRDefault="00244322" w:rsidP="00956809">
            <w:pPr>
              <w:pStyle w:val="TAL"/>
              <w:rPr>
                <w:rStyle w:val="Code"/>
              </w:rPr>
            </w:pPr>
            <w:r w:rsidRPr="00451112">
              <w:rPr>
                <w:rStyle w:val="Code"/>
              </w:rPr>
              <w:t>LocationData</w:t>
            </w:r>
          </w:p>
        </w:tc>
        <w:tc>
          <w:tcPr>
            <w:tcW w:w="487" w:type="dxa"/>
            <w:tcBorders>
              <w:top w:val="single" w:sz="4" w:space="0" w:color="auto"/>
              <w:left w:val="single" w:sz="4" w:space="0" w:color="auto"/>
              <w:bottom w:val="single" w:sz="4" w:space="0" w:color="auto"/>
              <w:right w:val="single" w:sz="4" w:space="0" w:color="auto"/>
            </w:tcBorders>
          </w:tcPr>
          <w:p w14:paraId="47EBB83E" w14:textId="77777777" w:rsidR="00244322" w:rsidRDefault="00244322" w:rsidP="00451112">
            <w:pPr>
              <w:pStyle w:val="TAC"/>
            </w:pPr>
            <w:r>
              <w:t>M</w:t>
            </w:r>
          </w:p>
        </w:tc>
        <w:tc>
          <w:tcPr>
            <w:tcW w:w="1067" w:type="dxa"/>
            <w:tcBorders>
              <w:top w:val="single" w:sz="4" w:space="0" w:color="auto"/>
              <w:left w:val="single" w:sz="4" w:space="0" w:color="auto"/>
              <w:bottom w:val="single" w:sz="4" w:space="0" w:color="auto"/>
              <w:right w:val="single" w:sz="4" w:space="0" w:color="auto"/>
            </w:tcBorders>
          </w:tcPr>
          <w:p w14:paraId="3907FE63" w14:textId="77777777" w:rsidR="00244322" w:rsidRDefault="00244322" w:rsidP="00451112">
            <w:pPr>
              <w:pStyle w:val="TAC"/>
            </w:pPr>
            <w:r>
              <w:t>1</w:t>
            </w:r>
          </w:p>
        </w:tc>
        <w:tc>
          <w:tcPr>
            <w:tcW w:w="2697" w:type="dxa"/>
            <w:tcBorders>
              <w:top w:val="single" w:sz="4" w:space="0" w:color="auto"/>
              <w:left w:val="single" w:sz="4" w:space="0" w:color="auto"/>
              <w:bottom w:val="single" w:sz="4" w:space="0" w:color="auto"/>
              <w:right w:val="single" w:sz="4" w:space="0" w:color="auto"/>
            </w:tcBorders>
          </w:tcPr>
          <w:p w14:paraId="02B6E9F8" w14:textId="77777777" w:rsidR="00244322" w:rsidRDefault="00244322" w:rsidP="00956809">
            <w:pPr>
              <w:pStyle w:val="TAL"/>
              <w:rPr>
                <w:rFonts w:cs="Arial"/>
                <w:szCs w:val="18"/>
              </w:rPr>
            </w:pPr>
          </w:p>
        </w:tc>
      </w:tr>
    </w:tbl>
    <w:p w14:paraId="0B798F98" w14:textId="77777777" w:rsidR="00BA4761" w:rsidRDefault="00BA4761" w:rsidP="00244322">
      <w:pPr>
        <w:pStyle w:val="TAN"/>
        <w:keepNext w:val="0"/>
      </w:pPr>
    </w:p>
    <w:p w14:paraId="518669DF" w14:textId="77777777" w:rsidR="00BA4761" w:rsidRDefault="00BA4761" w:rsidP="00BA4761">
      <w:pPr>
        <w:pStyle w:val="Heading4"/>
        <w:rPr>
          <w:lang w:val="en-US"/>
        </w:rPr>
      </w:pPr>
      <w:r>
        <w:lastRenderedPageBreak/>
        <w:t>7.3.3.3</w:t>
      </w:r>
      <w:r>
        <w:tab/>
        <w:t>Simple data types and enumerations</w:t>
      </w:r>
    </w:p>
    <w:p w14:paraId="636442EA" w14:textId="59DB0D6E" w:rsidR="00BA4761" w:rsidRDefault="00BA4761" w:rsidP="00091E47">
      <w:pPr>
        <w:pStyle w:val="Heading5"/>
      </w:pPr>
      <w:r>
        <w:t>7.3.3.3.1</w:t>
      </w:r>
      <w:r>
        <w:tab/>
        <w:t>Components</w:t>
      </w:r>
      <w:r w:rsidR="009970D9">
        <w:t xml:space="preserve"> enumeration</w:t>
      </w:r>
    </w:p>
    <w:p w14:paraId="1867E78C" w14:textId="0DFF7D15"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1</w:t>
      </w:r>
      <w:r>
        <w:rPr>
          <w:rFonts w:eastAsia="MS Mincho"/>
        </w:rPr>
        <w:t xml:space="preserve">-1: Enumeration </w:t>
      </w:r>
      <w:r w:rsidR="009970D9">
        <w:rPr>
          <w:rFonts w:eastAsia="MS Mincho"/>
        </w:rPr>
        <w:t>Components</w:t>
      </w:r>
    </w:p>
    <w:tbl>
      <w:tblPr>
        <w:tblW w:w="3640" w:type="pct"/>
        <w:jc w:val="center"/>
        <w:tblCellMar>
          <w:left w:w="0" w:type="dxa"/>
          <w:right w:w="0" w:type="dxa"/>
        </w:tblCellMar>
        <w:tblLook w:val="04A0" w:firstRow="1" w:lastRow="0" w:firstColumn="1" w:lastColumn="0" w:noHBand="0" w:noVBand="1"/>
      </w:tblPr>
      <w:tblGrid>
        <w:gridCol w:w="2116"/>
        <w:gridCol w:w="4887"/>
      </w:tblGrid>
      <w:tr w:rsidR="00244322" w14:paraId="2877BC2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52AA5D9" w14:textId="77777777" w:rsidR="00244322" w:rsidRDefault="00244322" w:rsidP="00956809">
            <w:pPr>
              <w:pStyle w:val="TAH"/>
            </w:pPr>
            <w:r>
              <w:t>Enumeration value</w:t>
            </w:r>
          </w:p>
        </w:tc>
        <w:tc>
          <w:tcPr>
            <w:tcW w:w="348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0295451" w14:textId="77777777" w:rsidR="00244322" w:rsidRDefault="00244322" w:rsidP="00956809">
            <w:pPr>
              <w:pStyle w:val="TAH"/>
            </w:pPr>
            <w:r>
              <w:t>Description</w:t>
            </w:r>
          </w:p>
        </w:tc>
      </w:tr>
      <w:tr w:rsidR="00244322" w14:paraId="33FA199F"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799689" w14:textId="77777777" w:rsidR="00244322" w:rsidRPr="00244322" w:rsidRDefault="00244322" w:rsidP="00956809">
            <w:pPr>
              <w:pStyle w:val="TAL"/>
              <w:rPr>
                <w:rStyle w:val="Code"/>
              </w:rPr>
            </w:pPr>
            <w:r w:rsidRPr="00244322">
              <w:rPr>
                <w:rStyle w:val="Code"/>
              </w:rPr>
              <w:t>AUDIO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90B700" w14:textId="77777777" w:rsidR="00244322" w:rsidRDefault="00244322" w:rsidP="00956809">
            <w:pPr>
              <w:pStyle w:val="TAL"/>
            </w:pPr>
          </w:p>
        </w:tc>
      </w:tr>
      <w:tr w:rsidR="00244322" w14:paraId="14C4CAC5"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5ABC0" w14:textId="77777777" w:rsidR="00244322" w:rsidRPr="00244322" w:rsidRDefault="00244322" w:rsidP="00956809">
            <w:pPr>
              <w:pStyle w:val="TAL"/>
              <w:rPr>
                <w:rStyle w:val="Code"/>
              </w:rPr>
            </w:pPr>
            <w:r w:rsidRPr="00244322">
              <w:rPr>
                <w:rStyle w:val="Code"/>
              </w:rPr>
              <w:t>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8AA711" w14:textId="77777777" w:rsidR="00244322" w:rsidRDefault="00244322" w:rsidP="00956809">
            <w:pPr>
              <w:pStyle w:val="TAL"/>
              <w:rPr>
                <w:lang w:eastAsia="zh-CN"/>
              </w:rPr>
            </w:pPr>
          </w:p>
        </w:tc>
      </w:tr>
      <w:tr w:rsidR="00244322" w14:paraId="4DD59384" w14:textId="77777777" w:rsidTr="009970D9">
        <w:trPr>
          <w:jc w:val="center"/>
        </w:trPr>
        <w:tc>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A39858" w14:textId="77777777" w:rsidR="00244322" w:rsidRPr="00244322" w:rsidRDefault="00244322" w:rsidP="00956809">
            <w:pPr>
              <w:pStyle w:val="TAL"/>
              <w:rPr>
                <w:rStyle w:val="Code"/>
              </w:rPr>
            </w:pPr>
            <w:r w:rsidRPr="00244322">
              <w:rPr>
                <w:rStyle w:val="Code"/>
              </w:rPr>
              <w:t>AUDIO_AND_VIDEO</w:t>
            </w:r>
          </w:p>
        </w:tc>
        <w:tc>
          <w:tcPr>
            <w:tcW w:w="34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184B54" w14:textId="77777777" w:rsidR="00244322" w:rsidRDefault="00244322" w:rsidP="00956809">
            <w:pPr>
              <w:pStyle w:val="TAL"/>
              <w:rPr>
                <w:lang w:eastAsia="zh-CN"/>
              </w:rPr>
            </w:pPr>
          </w:p>
        </w:tc>
      </w:tr>
    </w:tbl>
    <w:p w14:paraId="6CFBA58E" w14:textId="77777777" w:rsidR="00244322" w:rsidRDefault="00244322" w:rsidP="00244322">
      <w:pPr>
        <w:pStyle w:val="TAN"/>
        <w:keepNext w:val="0"/>
      </w:pPr>
    </w:p>
    <w:p w14:paraId="15890666" w14:textId="6E544108" w:rsidR="00BA4761" w:rsidRDefault="00BA4761" w:rsidP="00BA4761">
      <w:pPr>
        <w:pStyle w:val="Heading5"/>
      </w:pPr>
      <w:r>
        <w:t>7.3.3.3.2</w:t>
      </w:r>
      <w:r>
        <w:tab/>
        <w:t>StopReason</w:t>
      </w:r>
      <w:r w:rsidR="009970D9">
        <w:t xml:space="preserve"> enumeration</w:t>
      </w:r>
    </w:p>
    <w:p w14:paraId="44C7298E" w14:textId="2BD0A1A0" w:rsidR="00BA4761" w:rsidRDefault="00BA4761" w:rsidP="00BA4761">
      <w:pPr>
        <w:pStyle w:val="TH"/>
        <w:overflowPunct w:val="0"/>
        <w:autoSpaceDE w:val="0"/>
        <w:autoSpaceDN w:val="0"/>
        <w:adjustRightInd w:val="0"/>
        <w:textAlignment w:val="baseline"/>
        <w:rPr>
          <w:rFonts w:eastAsia="MS Mincho"/>
        </w:rPr>
      </w:pPr>
      <w:r>
        <w:rPr>
          <w:rFonts w:eastAsia="MS Mincho"/>
        </w:rPr>
        <w:t>Table 7.</w:t>
      </w:r>
      <w:r w:rsidR="009E567A">
        <w:rPr>
          <w:rFonts w:eastAsia="MS Mincho"/>
        </w:rPr>
        <w:t>3</w:t>
      </w:r>
      <w:r>
        <w:rPr>
          <w:rFonts w:eastAsia="MS Mincho"/>
        </w:rPr>
        <w:t>.3.3.</w:t>
      </w:r>
      <w:r w:rsidR="009E567A">
        <w:rPr>
          <w:rFonts w:eastAsia="MS Mincho"/>
        </w:rPr>
        <w:t>2</w:t>
      </w:r>
      <w:r>
        <w:rPr>
          <w:rFonts w:eastAsia="MS Mincho"/>
        </w:rPr>
        <w:t xml:space="preserve">-1: Enumeration </w:t>
      </w:r>
      <w:r w:rsidR="009970D9">
        <w:rPr>
          <w:rFonts w:eastAsia="MS Mincho"/>
        </w:rPr>
        <w:t>StopReason</w:t>
      </w:r>
    </w:p>
    <w:tbl>
      <w:tblPr>
        <w:tblW w:w="3470" w:type="pct"/>
        <w:jc w:val="center"/>
        <w:tblCellMar>
          <w:left w:w="0" w:type="dxa"/>
          <w:right w:w="0" w:type="dxa"/>
        </w:tblCellMar>
        <w:tblLook w:val="04A0" w:firstRow="1" w:lastRow="0" w:firstColumn="1" w:lastColumn="0" w:noHBand="0" w:noVBand="1"/>
      </w:tblPr>
      <w:tblGrid>
        <w:gridCol w:w="2706"/>
        <w:gridCol w:w="3970"/>
      </w:tblGrid>
      <w:tr w:rsidR="00244322" w14:paraId="67DFCFEE"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79216C3" w14:textId="77777777" w:rsidR="00244322" w:rsidRDefault="00244322" w:rsidP="00956809">
            <w:pPr>
              <w:pStyle w:val="TAH"/>
            </w:pPr>
            <w:r>
              <w:t>Enumeration value</w:t>
            </w:r>
          </w:p>
        </w:tc>
        <w:tc>
          <w:tcPr>
            <w:tcW w:w="297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2A7FF914" w14:textId="77777777" w:rsidR="00244322" w:rsidRDefault="00244322" w:rsidP="00956809">
            <w:pPr>
              <w:pStyle w:val="TAH"/>
            </w:pPr>
            <w:r>
              <w:t>Description</w:t>
            </w:r>
          </w:p>
        </w:tc>
      </w:tr>
      <w:tr w:rsidR="00244322" w14:paraId="3FBF98A9"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38CF21" w14:textId="1E022EEA" w:rsidR="00244322" w:rsidRPr="009970D9" w:rsidRDefault="00244322" w:rsidP="00956809">
            <w:pPr>
              <w:pStyle w:val="TAL"/>
              <w:rPr>
                <w:rStyle w:val="Code"/>
              </w:rPr>
            </w:pPr>
            <w:r w:rsidRPr="009970D9">
              <w:rPr>
                <w:rStyle w:val="Code"/>
              </w:rPr>
              <w:t>REPRESENTATION</w:t>
            </w:r>
            <w:r w:rsidR="009970D9" w:rsidRPr="009970D9">
              <w:rPr>
                <w:rStyle w:val="Code"/>
              </w:rPr>
              <w:t>_</w:t>
            </w:r>
            <w:r w:rsidRPr="009970D9">
              <w:rPr>
                <w:rStyle w:val="Code"/>
              </w:rPr>
              <w:t>SWITCH</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6EED84" w14:textId="77777777" w:rsidR="00244322" w:rsidRDefault="00244322" w:rsidP="00956809">
            <w:pPr>
              <w:pStyle w:val="TAL"/>
            </w:pPr>
          </w:p>
        </w:tc>
      </w:tr>
      <w:tr w:rsidR="00244322" w14:paraId="6EC19EA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5056C6" w14:textId="77777777" w:rsidR="00244322" w:rsidRPr="009970D9" w:rsidRDefault="00244322" w:rsidP="00956809">
            <w:pPr>
              <w:pStyle w:val="TAL"/>
              <w:rPr>
                <w:rStyle w:val="Code"/>
              </w:rPr>
            </w:pPr>
            <w:r w:rsidRPr="009970D9">
              <w:rPr>
                <w:rStyle w:val="Code"/>
              </w:rPr>
              <w:t>REBUFFERING</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91DB96F" w14:textId="77777777" w:rsidR="00244322" w:rsidRDefault="00244322" w:rsidP="00956809">
            <w:pPr>
              <w:pStyle w:val="TAL"/>
              <w:rPr>
                <w:lang w:eastAsia="zh-CN"/>
              </w:rPr>
            </w:pPr>
          </w:p>
        </w:tc>
      </w:tr>
      <w:tr w:rsidR="00244322" w14:paraId="738174F3" w14:textId="77777777" w:rsidTr="009970D9">
        <w:trPr>
          <w:jc w:val="center"/>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FBA78" w14:textId="77777777" w:rsidR="00244322" w:rsidRPr="009970D9" w:rsidRDefault="00244322" w:rsidP="00956809">
            <w:pPr>
              <w:pStyle w:val="TAL"/>
              <w:rPr>
                <w:rStyle w:val="Code"/>
              </w:rPr>
            </w:pPr>
            <w:r w:rsidRPr="009970D9">
              <w:rPr>
                <w:rStyle w:val="Code"/>
              </w:rPr>
              <w:t>ENDOFCONTENT</w:t>
            </w:r>
          </w:p>
        </w:tc>
        <w:tc>
          <w:tcPr>
            <w:tcW w:w="297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BD14CC2" w14:textId="77777777" w:rsidR="00244322" w:rsidRDefault="00244322" w:rsidP="00956809">
            <w:pPr>
              <w:pStyle w:val="TAL"/>
              <w:rPr>
                <w:lang w:eastAsia="zh-CN"/>
              </w:rPr>
            </w:pPr>
          </w:p>
        </w:tc>
      </w:tr>
    </w:tbl>
    <w:p w14:paraId="68C9CD36" w14:textId="60D21C15" w:rsidR="001E41F3" w:rsidRDefault="001E41F3" w:rsidP="000A12A5">
      <w:pPr>
        <w:pStyle w:val="TAN"/>
        <w:keepNext w:val="0"/>
        <w:ind w:left="0" w:firstLine="0"/>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Charles Lo" w:date="2021-12-01T20:00:00Z" w:initials="CL1">
    <w:p w14:paraId="127D2009" w14:textId="4AA115FD" w:rsidR="00956809" w:rsidRDefault="00956809">
      <w:pPr>
        <w:pStyle w:val="CommentText"/>
      </w:pPr>
      <w:r>
        <w:rPr>
          <w:rStyle w:val="CommentReference"/>
        </w:rPr>
        <w:annotationRef/>
      </w:r>
      <w:r>
        <w:t xml:space="preserve">Given the associated service name is </w:t>
      </w:r>
      <w:r w:rsidRPr="00046375">
        <w:rPr>
          <w:rStyle w:val="Code"/>
        </w:rPr>
        <w:t>Ndcaf_DataReporting</w:t>
      </w:r>
      <w:r>
        <w:rPr>
          <w:rStyle w:val="Code"/>
        </w:rPr>
        <w:t>,</w:t>
      </w:r>
      <w:r>
        <w:t xml:space="preserve"> might consider renaming  this resource as “Data Reporting Sessions” for alignment of terminology.</w:t>
      </w:r>
    </w:p>
  </w:comment>
  <w:comment w:id="46" w:author="Richard Bradbury (further revisions)" w:date="2021-12-15T12:25:00Z" w:initials="RJB">
    <w:p w14:paraId="4B36111C" w14:textId="6B10273D" w:rsidR="00504FF0" w:rsidRDefault="00504FF0">
      <w:pPr>
        <w:pStyle w:val="CommentText"/>
      </w:pPr>
      <w:r>
        <w:rPr>
          <w:rStyle w:val="CommentReference"/>
        </w:rPr>
        <w:annotationRef/>
      </w:r>
      <w:r>
        <w:t>Agree.</w:t>
      </w:r>
    </w:p>
  </w:comment>
  <w:comment w:id="52" w:author="Richard Bradbury (further revisions)" w:date="2021-12-15T11:47:00Z" w:initials="RJB">
    <w:p w14:paraId="27D42A26" w14:textId="074BAB2F" w:rsidR="00EE467A" w:rsidRDefault="00EE467A">
      <w:pPr>
        <w:pStyle w:val="CommentText"/>
      </w:pPr>
      <w:r>
        <w:rPr>
          <w:rStyle w:val="CommentReference"/>
        </w:rPr>
        <w:annotationRef/>
      </w:r>
      <w:r w:rsidR="00871628">
        <w:t>I think we do need a</w:t>
      </w:r>
      <w:r>
        <w:t xml:space="preserve"> retrieve operation so that </w:t>
      </w:r>
      <w:r w:rsidR="00502CD2">
        <w:t>the resource</w:t>
      </w:r>
      <w:r>
        <w:t xml:space="preserve"> can be inspected.</w:t>
      </w:r>
    </w:p>
  </w:comment>
  <w:comment w:id="53" w:author="Charles Lo" w:date="2021-12-01T20:01:00Z" w:initials="CL1">
    <w:p w14:paraId="1AEB0812" w14:textId="5C8B87E4" w:rsidR="001F08FF" w:rsidRDefault="001F08FF">
      <w:pPr>
        <w:pStyle w:val="CommentText"/>
      </w:pPr>
      <w:r>
        <w:rPr>
          <w:rStyle w:val="CommentReference"/>
        </w:rPr>
        <w:annotationRef/>
      </w:r>
      <w:r>
        <w:t>ditto to my previous comment</w:t>
      </w:r>
    </w:p>
  </w:comment>
  <w:comment w:id="54" w:author="Richard Bradbury (further revisions)" w:date="2021-12-15T12:25:00Z" w:initials="RJB">
    <w:p w14:paraId="2E5CD902" w14:textId="683CC370" w:rsidR="00504FF0" w:rsidRDefault="00504FF0">
      <w:pPr>
        <w:pStyle w:val="CommentText"/>
      </w:pPr>
      <w:r>
        <w:rPr>
          <w:rStyle w:val="CommentReference"/>
        </w:rPr>
        <w:annotationRef/>
      </w:r>
      <w:r>
        <w:t>Agree.</w:t>
      </w:r>
    </w:p>
  </w:comment>
  <w:comment w:id="77" w:author="CLo" w:date="2021-12-15T18:41:00Z" w:initials="CL1">
    <w:p w14:paraId="7E6B5202" w14:textId="10C4C0B2" w:rsidR="0021244F" w:rsidRDefault="0021244F">
      <w:pPr>
        <w:pStyle w:val="CommentText"/>
      </w:pPr>
      <w:r>
        <w:rPr>
          <w:rStyle w:val="CommentReference"/>
        </w:rPr>
        <w:annotationRef/>
      </w:r>
      <w:r>
        <w:t>may be clearer by renaming as “Data Reporting Sessions – Collection resource” and also suggest to change the font of ‘Data Reporting Session’ to highlight the name of this resource</w:t>
      </w:r>
    </w:p>
  </w:comment>
  <w:comment w:id="78" w:author="Richard Bradbury (further revisions)" w:date="2021-12-16T16:15:00Z" w:initials="RJB">
    <w:p w14:paraId="56D9EA72" w14:textId="55A41683" w:rsidR="009B5861" w:rsidRDefault="009B5861">
      <w:pPr>
        <w:pStyle w:val="CommentText"/>
      </w:pPr>
      <w:r>
        <w:rPr>
          <w:rStyle w:val="CommentReference"/>
        </w:rPr>
        <w:annotationRef/>
      </w:r>
      <w:r>
        <w:t>Seems clear enough to me.</w:t>
      </w:r>
    </w:p>
  </w:comment>
  <w:comment w:id="94" w:author="CLo" w:date="2021-12-15T18:41:00Z" w:initials="CL1">
    <w:p w14:paraId="4EBBF6B5" w14:textId="07BFF4AC" w:rsidR="0021244F" w:rsidRDefault="0021244F">
      <w:pPr>
        <w:pStyle w:val="CommentText"/>
      </w:pPr>
      <w:r>
        <w:rPr>
          <w:rStyle w:val="CommentReference"/>
        </w:rPr>
        <w:annotationRef/>
      </w:r>
      <w:r>
        <w:t xml:space="preserve">hence </w:t>
      </w:r>
      <w:r w:rsidRPr="00B75A7A">
        <w:rPr>
          <w:i/>
          <w:iCs/>
        </w:rPr>
        <w:t>resource collection</w:t>
      </w:r>
      <w:r>
        <w:t xml:space="preserve"> -&gt; </w:t>
      </w:r>
      <w:r w:rsidRPr="00B75A7A">
        <w:rPr>
          <w:i/>
          <w:iCs/>
        </w:rPr>
        <w:t>collection resource</w:t>
      </w:r>
      <w:r>
        <w:t>?</w:t>
      </w:r>
    </w:p>
  </w:comment>
  <w:comment w:id="96" w:author="Charles Lo" w:date="2021-12-01T20:07:00Z" w:initials="CL1">
    <w:p w14:paraId="1E70E06D" w14:textId="0548D587" w:rsidR="00956809" w:rsidRDefault="00956809">
      <w:pPr>
        <w:pStyle w:val="CommentText"/>
      </w:pPr>
      <w:r>
        <w:rPr>
          <w:rStyle w:val="CommentReference"/>
        </w:rPr>
        <w:annotationRef/>
      </w:r>
      <w:r>
        <w:t>would it be more precise to qualify the created resource as being “empty” since all configuration data including sessionId can only be provided by the Data Collection AF in the response to the POST?</w:t>
      </w:r>
    </w:p>
  </w:comment>
  <w:comment w:id="128" w:author="Richard Bradbury (further revisions)" w:date="2021-12-16T16:34:00Z" w:initials="RJB">
    <w:p w14:paraId="667EE098" w14:textId="358B18A5" w:rsidR="00354595" w:rsidRDefault="00354595">
      <w:pPr>
        <w:pStyle w:val="CommentText"/>
      </w:pPr>
      <w:r>
        <w:rPr>
          <w:rStyle w:val="CommentReference"/>
        </w:rPr>
        <w:annotationRef/>
      </w:r>
      <w:r>
        <w:t>Let’s lose this level of hierarchy and just list all the operations at Level 5.</w:t>
      </w:r>
    </w:p>
  </w:comment>
  <w:comment w:id="142" w:author="Charles Lo" w:date="2021-12-15T16:47:00Z" w:initials="CL">
    <w:p w14:paraId="12E14173" w14:textId="0420C5C8" w:rsidR="00BF2E03" w:rsidRDefault="00BF2E03">
      <w:pPr>
        <w:pStyle w:val="CommentText"/>
      </w:pPr>
      <w:r>
        <w:rPr>
          <w:rStyle w:val="CommentReference"/>
        </w:rPr>
        <w:annotationRef/>
      </w:r>
      <w:r w:rsidR="009B1567">
        <w:t>No parameters are shown in the table – is the intention that any eliogible entries are TBD at this time? If so, then shouldn’t “n/a” in the table be changed to say “TBD”?</w:t>
      </w:r>
    </w:p>
  </w:comment>
  <w:comment w:id="145" w:author="Richard Bradbury (revisions)" w:date="2021-12-01T17:27:00Z" w:initials="RJB">
    <w:p w14:paraId="0E701136" w14:textId="40A53FF3" w:rsidR="00956809" w:rsidRDefault="00956809">
      <w:pPr>
        <w:pStyle w:val="CommentText"/>
      </w:pPr>
      <w:r>
        <w:rPr>
          <w:rStyle w:val="CommentReference"/>
        </w:rPr>
        <w:annotationRef/>
      </w:r>
      <w:r>
        <w:t>Maybe rename.</w:t>
      </w:r>
    </w:p>
  </w:comment>
  <w:comment w:id="176" w:author="Richard Bradbury (further revisions)" w:date="2021-12-15T11:45:00Z" w:initials="RJB">
    <w:p w14:paraId="75A47102" w14:textId="51291DD0" w:rsidR="00EE467A" w:rsidRDefault="00EE467A">
      <w:pPr>
        <w:pStyle w:val="CommentText"/>
      </w:pPr>
      <w:r>
        <w:rPr>
          <w:rStyle w:val="CommentReference"/>
        </w:rPr>
        <w:annotationRef/>
      </w:r>
      <w:r>
        <w:t>Factor this out into clause 5.3 (Usage of HTTP).</w:t>
      </w:r>
    </w:p>
  </w:comment>
  <w:comment w:id="203" w:author="Richard Bradbury (revisions)" w:date="2021-12-01T17:27:00Z" w:initials="RJB">
    <w:p w14:paraId="51F06EBC" w14:textId="1DF4984E" w:rsidR="00956809" w:rsidRDefault="00956809">
      <w:pPr>
        <w:pStyle w:val="CommentText"/>
      </w:pPr>
      <w:r>
        <w:rPr>
          <w:rStyle w:val="CommentReference"/>
        </w:rPr>
        <w:annotationRef/>
      </w:r>
      <w:r>
        <w:t>Maybe rename.</w:t>
      </w:r>
    </w:p>
  </w:comment>
  <w:comment w:id="233" w:author="CLo" w:date="2021-12-15T18:41:00Z" w:initials="CL1">
    <w:p w14:paraId="1948ED95" w14:textId="5ED08F1E" w:rsidR="0021244F" w:rsidRDefault="0021244F">
      <w:pPr>
        <w:pStyle w:val="CommentText"/>
      </w:pPr>
      <w:r>
        <w:rPr>
          <w:rStyle w:val="CommentReference"/>
        </w:rPr>
        <w:annotationRef/>
      </w:r>
      <w:r>
        <w:t>Maybe rename as “Data Reporting Session – Singleton resource”, and suggest to change the font of ‘Data Reporting Session’ to highlight the name of this resource.</w:t>
      </w:r>
    </w:p>
  </w:comment>
  <w:comment w:id="274" w:author="Richard Bradbury (further revisions)" w:date="2021-12-15T12:07:00Z" w:initials="RJB">
    <w:p w14:paraId="6C82F38D" w14:textId="77777777" w:rsidR="002D7A98" w:rsidRDefault="00502CD2">
      <w:pPr>
        <w:pStyle w:val="CommentText"/>
      </w:pPr>
      <w:r>
        <w:rPr>
          <w:rStyle w:val="CommentReference"/>
        </w:rPr>
        <w:annotationRef/>
      </w:r>
      <w:r>
        <w:t>Can we lose this level of hierarchy</w:t>
      </w:r>
      <w:r w:rsidR="002D7A98">
        <w:t>?</w:t>
      </w:r>
    </w:p>
    <w:p w14:paraId="1A1853AF" w14:textId="293EE279" w:rsidR="00502CD2" w:rsidRDefault="00502CD2">
      <w:pPr>
        <w:pStyle w:val="CommentText"/>
      </w:pPr>
      <w:r>
        <w:t xml:space="preserve">It seems pretty pointless and leads to </w:t>
      </w:r>
      <w:r w:rsidR="002D7A98">
        <w:t>very deeply-neasted subclauses below at level 6.</w:t>
      </w:r>
    </w:p>
  </w:comment>
  <w:comment w:id="411" w:author="CLo" w:date="2021-12-15T20:24:00Z" w:initials="CL1">
    <w:p w14:paraId="1F0A31FE" w14:textId="26D93931" w:rsidR="00F409FF" w:rsidRDefault="00F409FF">
      <w:pPr>
        <w:pStyle w:val="CommentText"/>
      </w:pPr>
      <w:r>
        <w:rPr>
          <w:rStyle w:val="CommentReference"/>
        </w:rPr>
        <w:annotationRef/>
      </w:r>
      <w:r>
        <w:t xml:space="preserve">Not that I’m necessarily a fan of the term “destroy” as we have used (in place of say ‘delete’ in 5GMS specs), but should </w:t>
      </w:r>
      <w:r w:rsidRPr="00F409FF">
        <w:rPr>
          <w:i/>
          <w:iCs/>
        </w:rPr>
        <w:t xml:space="preserve">deletion </w:t>
      </w:r>
      <w:r>
        <w:t xml:space="preserve">here be change to </w:t>
      </w:r>
      <w:r w:rsidRPr="00F409FF">
        <w:rPr>
          <w:i/>
          <w:iCs/>
        </w:rPr>
        <w:t>destruction</w:t>
      </w:r>
      <w:r>
        <w:t>?</w:t>
      </w:r>
    </w:p>
  </w:comment>
  <w:comment w:id="412" w:author="Richard Bradbury (further revisions)" w:date="2021-12-16T16:07:00Z" w:initials="RJB">
    <w:p w14:paraId="18DFBB59" w14:textId="46123BA8" w:rsidR="009F2BE9" w:rsidRDefault="009F2BE9">
      <w:pPr>
        <w:pStyle w:val="CommentText"/>
      </w:pPr>
      <w:r>
        <w:rPr>
          <w:rStyle w:val="CommentReference"/>
        </w:rPr>
        <w:annotationRef/>
      </w:r>
      <w:r>
        <w:t>Agree. Changed,</w:t>
      </w:r>
    </w:p>
  </w:comment>
  <w:comment w:id="418" w:author="CLo" w:date="2021-12-15T20:26:00Z" w:initials="CL1">
    <w:p w14:paraId="7673C8BE" w14:textId="6EE37EAC" w:rsidR="00F409FF" w:rsidRDefault="00F409FF">
      <w:pPr>
        <w:pStyle w:val="CommentText"/>
      </w:pPr>
      <w:r>
        <w:rPr>
          <w:rStyle w:val="CommentReference"/>
        </w:rPr>
        <w:annotationRef/>
      </w:r>
      <w:r>
        <w:t>ditto as above comment</w:t>
      </w:r>
    </w:p>
  </w:comment>
  <w:comment w:id="419" w:author="Richard Bradbury (further revisions)" w:date="2021-12-16T16:07:00Z" w:initials="RJB">
    <w:p w14:paraId="23260B62" w14:textId="5FFF1E17" w:rsidR="009F2BE9" w:rsidRDefault="009F2BE9">
      <w:pPr>
        <w:pStyle w:val="CommentText"/>
      </w:pPr>
      <w:r>
        <w:rPr>
          <w:rStyle w:val="CommentReference"/>
        </w:rPr>
        <w:annotationRef/>
      </w:r>
      <w:r>
        <w:t>Agree. Changed.</w:t>
      </w:r>
    </w:p>
  </w:comment>
  <w:comment w:id="447" w:author="Richard Bradbury (revisions)" w:date="2021-12-01T15:54:00Z" w:initials="RJB">
    <w:p w14:paraId="7B04E6B9" w14:textId="3D5B3F96" w:rsidR="00956809" w:rsidRDefault="00956809">
      <w:pPr>
        <w:pStyle w:val="CommentText"/>
      </w:pPr>
      <w:r>
        <w:rPr>
          <w:rStyle w:val="CommentReference"/>
        </w:rPr>
        <w:annotationRef/>
      </w:r>
      <w:r>
        <w:t>I think these two data types should be merged into a single DataCollectionSession resource type.</w:t>
      </w:r>
    </w:p>
  </w:comment>
  <w:comment w:id="568" w:author="Richard Bradbury (revisions)" w:date="2021-12-01T14:59:00Z" w:initials="RJB">
    <w:p w14:paraId="7DF38071" w14:textId="77777777" w:rsidR="00C47314" w:rsidRDefault="00C47314" w:rsidP="00C47314">
      <w:pPr>
        <w:pStyle w:val="CommentText"/>
      </w:pPr>
      <w:r>
        <w:rPr>
          <w:rStyle w:val="CommentReference"/>
        </w:rPr>
        <w:annotationRef/>
      </w:r>
      <w:r>
        <w:t>We need to work out the underlying data model concepts here.</w:t>
      </w:r>
    </w:p>
    <w:p w14:paraId="01937181" w14:textId="77777777" w:rsidR="00C47314" w:rsidRDefault="00C47314" w:rsidP="00C47314">
      <w:pPr>
        <w:pStyle w:val="CommentText"/>
      </w:pPr>
      <w:r>
        <w:t>Is “domain” the correct abstraction?</w:t>
      </w:r>
    </w:p>
  </w:comment>
  <w:comment w:id="614" w:author="Richard Bradbury (revisions)" w:date="2021-12-01T15:37:00Z" w:initials="RJB">
    <w:p w14:paraId="7BF0AB0B" w14:textId="77777777" w:rsidR="00C47314" w:rsidRDefault="00C47314" w:rsidP="00C47314">
      <w:pPr>
        <w:pStyle w:val="CommentText"/>
      </w:pPr>
      <w:r>
        <w:rPr>
          <w:rStyle w:val="CommentReference"/>
        </w:rPr>
        <w:annotationRef/>
      </w:r>
      <w:r>
        <w:t>Is this like a temporary “off” switch?</w:t>
      </w:r>
    </w:p>
  </w:comment>
  <w:comment w:id="496" w:author="Richard Bradbury (further revisions)" w:date="2021-12-15T12:36:00Z" w:initials="RJB">
    <w:p w14:paraId="4D4A3B6D" w14:textId="7E2B2D88" w:rsidR="00FF2F0E" w:rsidRDefault="00FF2F0E">
      <w:pPr>
        <w:pStyle w:val="CommentText"/>
      </w:pPr>
      <w:r>
        <w:rPr>
          <w:rStyle w:val="CommentReference"/>
        </w:rPr>
        <w:annotationRef/>
      </w:r>
      <w:r>
        <w:t>Attempt to merge into a single resource data type.</w:t>
      </w:r>
    </w:p>
  </w:comment>
  <w:comment w:id="676" w:author="Richard Bradbury (revisions)" w:date="2021-12-01T14:59:00Z" w:initials="RJB">
    <w:p w14:paraId="68E67290" w14:textId="6682979D" w:rsidR="00956809" w:rsidRDefault="00956809">
      <w:pPr>
        <w:pStyle w:val="CommentText"/>
      </w:pPr>
      <w:r>
        <w:rPr>
          <w:rStyle w:val="CommentReference"/>
        </w:rPr>
        <w:annotationRef/>
      </w:r>
      <w:r>
        <w:t>We need to work out the underlying data model concepts here.</w:t>
      </w:r>
    </w:p>
    <w:p w14:paraId="627CFD29" w14:textId="4320910C" w:rsidR="00956809" w:rsidRDefault="00956809">
      <w:pPr>
        <w:pStyle w:val="CommentText"/>
      </w:pPr>
      <w:r>
        <w:t>Is “domain” the correct abstraction?</w:t>
      </w:r>
    </w:p>
  </w:comment>
  <w:comment w:id="749" w:author="Richard Bradbury (revisions)" w:date="2021-12-01T15:37:00Z" w:initials="RJB">
    <w:p w14:paraId="35B0C860" w14:textId="5860B39D" w:rsidR="00956809" w:rsidRDefault="00956809">
      <w:pPr>
        <w:pStyle w:val="CommentText"/>
      </w:pPr>
      <w:r>
        <w:rPr>
          <w:rStyle w:val="CommentReference"/>
        </w:rPr>
        <w:annotationRef/>
      </w:r>
      <w:r>
        <w:t>Is this like a temporary “off” switch?</w:t>
      </w:r>
    </w:p>
  </w:comment>
  <w:comment w:id="649" w:author="Richard Bradbury (revisions)" w:date="2021-12-01T14:57:00Z" w:initials="RJB">
    <w:p w14:paraId="253CC787" w14:textId="30DE1E3C" w:rsidR="00956809" w:rsidRDefault="00956809">
      <w:pPr>
        <w:pStyle w:val="CommentText"/>
      </w:pPr>
      <w:r>
        <w:rPr>
          <w:rStyle w:val="CommentReference"/>
        </w:rPr>
        <w:annotationRef/>
      </w:r>
      <w:r>
        <w:t>There should only be one representation for a Data Collection Session resource, so I think these two structures should be merged into a single “DataCollectionSession” resource type.</w:t>
      </w:r>
    </w:p>
    <w:p w14:paraId="3D29ABE8" w14:textId="027E1B7D" w:rsidR="00956809" w:rsidRDefault="00956809">
      <w:pPr>
        <w:pStyle w:val="CommentText"/>
      </w:pPr>
      <w:r>
        <w:t>The first table of properties are set by the client, and the second table are set by the Data Collection AF, but together they represent the current state of the session.</w:t>
      </w:r>
    </w:p>
  </w:comment>
  <w:comment w:id="799" w:author="Richard Bradbury (revisions)" w:date="2021-12-01T16:47:00Z" w:initials="RJB">
    <w:p w14:paraId="21FD2CD2" w14:textId="61B8BE21" w:rsidR="00956809" w:rsidRDefault="00956809">
      <w:pPr>
        <w:pStyle w:val="CommentText"/>
      </w:pPr>
      <w:r>
        <w:rPr>
          <w:rStyle w:val="CommentReference"/>
        </w:rPr>
        <w:annotationRef/>
      </w:r>
      <w:r>
        <w:t>Is this the correct abstraction for the data collection client?</w:t>
      </w:r>
    </w:p>
  </w:comment>
  <w:comment w:id="800" w:author="Richard Bradbury (further revisions)" w:date="2021-12-16T16:40:00Z" w:initials="RJB">
    <w:p w14:paraId="60E14712" w14:textId="77777777" w:rsidR="00B234C0" w:rsidRDefault="00B234C0">
      <w:pPr>
        <w:pStyle w:val="CommentText"/>
      </w:pPr>
      <w:r>
        <w:rPr>
          <w:rStyle w:val="CommentReference"/>
        </w:rPr>
        <w:annotationRef/>
      </w:r>
      <w:r>
        <w:t>Maybe there should be one “generic” domain, plus additional domains for 5G Media Streaming (defined in TS 26.501/26.512) and 5MBS (defined in TS 26.512/26.513).</w:t>
      </w:r>
    </w:p>
    <w:p w14:paraId="52198579" w14:textId="098E6A66" w:rsidR="00B234C0" w:rsidRDefault="00B234C0">
      <w:pPr>
        <w:pStyle w:val="CommentText"/>
      </w:pPr>
      <w:r>
        <w:t>With that in mind, maybe a fixed enumeration is a bad idea and an MPEG-7 Controlled Term would be a more flexible unique domain identifier that can be assigned in a more distributed manner that doesn’t require this specification to be updated when additional data collection and reporting domains are defined.</w:t>
      </w:r>
    </w:p>
  </w:comment>
  <w:comment w:id="811" w:author="Richard Bradbury (revisions)" w:date="2021-12-01T15:04:00Z" w:initials="RJB">
    <w:p w14:paraId="1C7E324A" w14:textId="78DE502F" w:rsidR="00956809" w:rsidRDefault="00956809">
      <w:pPr>
        <w:pStyle w:val="CommentText"/>
      </w:pPr>
      <w:r>
        <w:rPr>
          <w:rStyle w:val="CommentReference"/>
        </w:rPr>
        <w:annotationRef/>
      </w:r>
      <w:r>
        <w:t>Not a good choice of name: very overloaded in this space.</w:t>
      </w:r>
    </w:p>
  </w:comment>
  <w:comment w:id="814" w:author="Richard Bradbury (revisions)" w:date="2021-12-01T16:48:00Z" w:initials="RJB">
    <w:p w14:paraId="1D1DB0FA" w14:textId="04369EF6" w:rsidR="00956809" w:rsidRDefault="00956809">
      <w:pPr>
        <w:pStyle w:val="CommentText"/>
      </w:pPr>
      <w:r>
        <w:rPr>
          <w:rStyle w:val="CommentReference"/>
        </w:rPr>
        <w:annotationRef/>
      </w:r>
      <w:r>
        <w:t>What does this mean?</w:t>
      </w:r>
    </w:p>
  </w:comment>
  <w:comment w:id="916" w:author="Richard Bradbury (revisions)" w:date="2021-12-01T16:23:00Z" w:initials="RJB">
    <w:p w14:paraId="39FBA337" w14:textId="25095327" w:rsidR="00956809" w:rsidRDefault="00956809">
      <w:pPr>
        <w:pStyle w:val="CommentText"/>
      </w:pPr>
      <w:r>
        <w:rPr>
          <w:rStyle w:val="CommentReference"/>
        </w:rPr>
        <w:annotationRef/>
      </w:r>
      <w:r>
        <w:t>Just DataCollectionSession, if merger proposal above accepted.</w:t>
      </w:r>
    </w:p>
  </w:comment>
  <w:comment w:id="925" w:author="Richard Bradbury (revisions)" w:date="2021-12-01T16:22:00Z" w:initials="RJB">
    <w:p w14:paraId="7DC455FE" w14:textId="616FB5A0" w:rsidR="00956809" w:rsidRDefault="00956809">
      <w:pPr>
        <w:pStyle w:val="CommentText"/>
      </w:pPr>
      <w:r>
        <w:rPr>
          <w:rStyle w:val="CommentReference"/>
        </w:rPr>
        <w:annotationRef/>
      </w:r>
      <w:r>
        <w:t>May need to adjust.</w:t>
      </w:r>
    </w:p>
  </w:comment>
  <w:comment w:id="928" w:author="Richard Bradbury (revisions)" w:date="2021-12-01T16:49:00Z" w:initials="RJB">
    <w:p w14:paraId="083308F2" w14:textId="77777777" w:rsidR="00956809" w:rsidRDefault="00956809">
      <w:pPr>
        <w:pStyle w:val="CommentText"/>
      </w:pPr>
      <w:r>
        <w:rPr>
          <w:rStyle w:val="CommentReference"/>
        </w:rPr>
        <w:annotationRef/>
      </w:r>
      <w:r>
        <w:t>Pointless colmn?</w:t>
      </w:r>
    </w:p>
    <w:p w14:paraId="4873464D" w14:textId="25C80FC3" w:rsidR="00956809" w:rsidRDefault="00956809">
      <w:pPr>
        <w:pStyle w:val="CommentText"/>
      </w:pPr>
      <w:r>
        <w:t>Aren’t all HTTP headers strings?</w:t>
      </w:r>
    </w:p>
  </w:comment>
  <w:comment w:id="963" w:author="Richard Bradbury (revisions)" w:date="2021-12-01T16:24:00Z" w:initials="RJB">
    <w:p w14:paraId="31183AB1" w14:textId="416EC488" w:rsidR="00956809" w:rsidRDefault="00956809">
      <w:pPr>
        <w:pStyle w:val="CommentText"/>
      </w:pPr>
      <w:r>
        <w:rPr>
          <w:rStyle w:val="CommentReference"/>
        </w:rPr>
        <w:annotationRef/>
      </w:r>
      <w:r>
        <w:t>May need to be DataCollectionSession if merger proposal above accepted.</w:t>
      </w:r>
    </w:p>
  </w:comment>
  <w:comment w:id="970" w:author="CLo" w:date="2021-12-15T20:37:00Z" w:initials="CL1">
    <w:p w14:paraId="657CD545" w14:textId="03D7B86C" w:rsidR="00D32829" w:rsidRDefault="00D32829">
      <w:pPr>
        <w:pStyle w:val="CommentText"/>
      </w:pPr>
      <w:r>
        <w:rPr>
          <w:rStyle w:val="CommentReference"/>
        </w:rPr>
        <w:annotationRef/>
      </w:r>
      <w:r>
        <w:t>Is this the right clause to reference? That clause corresponds to definition of ReportCondition type</w:t>
      </w:r>
    </w:p>
  </w:comment>
  <w:comment w:id="977" w:author="CLo" w:date="2021-12-15T20:34:00Z" w:initials="CL1">
    <w:p w14:paraId="6BF82C01" w14:textId="3CBACDFA" w:rsidR="00D32829" w:rsidRDefault="00D32829">
      <w:pPr>
        <w:pStyle w:val="CommentText"/>
      </w:pPr>
      <w:r>
        <w:rPr>
          <w:rStyle w:val="CommentReference"/>
        </w:rPr>
        <w:annotationRef/>
      </w:r>
      <w:r>
        <w:t>Is this the correct description?</w:t>
      </w:r>
    </w:p>
  </w:comment>
  <w:comment w:id="1002" w:author="Richard Bradbury (revisions)" w:date="2021-12-01T16:35:00Z" w:initials="RJB">
    <w:p w14:paraId="6C14997A" w14:textId="1C47AE4B" w:rsidR="00956809" w:rsidRDefault="00956809">
      <w:pPr>
        <w:pStyle w:val="CommentText"/>
      </w:pPr>
      <w:r>
        <w:rPr>
          <w:rStyle w:val="CommentReference"/>
        </w:rPr>
        <w:annotationRef/>
      </w:r>
      <w:r>
        <w:t>Is this a reasonable limitation?</w:t>
      </w:r>
    </w:p>
  </w:comment>
  <w:comment w:id="1003" w:author="Richard Bradbury (revisions)" w:date="2021-12-01T16:44:00Z" w:initials="RJB">
    <w:p w14:paraId="7E573329" w14:textId="467445FD" w:rsidR="00956809" w:rsidRDefault="00956809">
      <w:pPr>
        <w:pStyle w:val="CommentText"/>
      </w:pPr>
      <w:r>
        <w:rPr>
          <w:rStyle w:val="CommentReference"/>
        </w:rPr>
        <w:annotationRef/>
      </w:r>
      <w:r>
        <w:t>Why does this report have a timestamp as well as a time window?</w:t>
      </w:r>
    </w:p>
  </w:comment>
  <w:comment w:id="1006" w:author="Richard Bradbury (revisions)" w:date="2021-12-01T16:37:00Z" w:initials="RJB">
    <w:p w14:paraId="5E72DE3B" w14:textId="7DA0FB14" w:rsidR="00956809" w:rsidRDefault="00956809">
      <w:pPr>
        <w:pStyle w:val="CommentText"/>
      </w:pPr>
      <w:r>
        <w:rPr>
          <w:rStyle w:val="CommentReference"/>
        </w:rPr>
        <w:annotationRef/>
      </w:r>
      <w:r>
        <w:t>What exactly does this mean?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7D2009" w15:done="0"/>
  <w15:commentEx w15:paraId="4B36111C" w15:paraIdParent="127D2009" w15:done="0"/>
  <w15:commentEx w15:paraId="27D42A26" w15:done="0"/>
  <w15:commentEx w15:paraId="1AEB0812" w15:done="0"/>
  <w15:commentEx w15:paraId="2E5CD902" w15:paraIdParent="1AEB0812" w15:done="0"/>
  <w15:commentEx w15:paraId="7E6B5202" w15:done="0"/>
  <w15:commentEx w15:paraId="56D9EA72" w15:paraIdParent="7E6B5202" w15:done="0"/>
  <w15:commentEx w15:paraId="4EBBF6B5" w15:done="0"/>
  <w15:commentEx w15:paraId="1E70E06D" w15:done="0"/>
  <w15:commentEx w15:paraId="667EE098" w15:done="0"/>
  <w15:commentEx w15:paraId="12E14173" w15:done="0"/>
  <w15:commentEx w15:paraId="0E701136" w15:done="1"/>
  <w15:commentEx w15:paraId="75A47102" w15:done="0"/>
  <w15:commentEx w15:paraId="51F06EBC" w15:done="1"/>
  <w15:commentEx w15:paraId="1948ED95" w15:done="0"/>
  <w15:commentEx w15:paraId="1A1853AF" w15:done="0"/>
  <w15:commentEx w15:paraId="1F0A31FE" w15:done="0"/>
  <w15:commentEx w15:paraId="18DFBB59" w15:paraIdParent="1F0A31FE" w15:done="0"/>
  <w15:commentEx w15:paraId="7673C8BE" w15:done="0"/>
  <w15:commentEx w15:paraId="23260B62" w15:paraIdParent="7673C8BE" w15:done="0"/>
  <w15:commentEx w15:paraId="7B04E6B9" w15:done="1"/>
  <w15:commentEx w15:paraId="01937181" w15:done="0"/>
  <w15:commentEx w15:paraId="7BF0AB0B" w15:done="0"/>
  <w15:commentEx w15:paraId="4D4A3B6D" w15:done="0"/>
  <w15:commentEx w15:paraId="627CFD29" w15:done="0"/>
  <w15:commentEx w15:paraId="35B0C860" w15:done="0"/>
  <w15:commentEx w15:paraId="3D29ABE8" w15:done="0"/>
  <w15:commentEx w15:paraId="21FD2CD2" w15:done="0"/>
  <w15:commentEx w15:paraId="52198579" w15:paraIdParent="21FD2CD2" w15:done="0"/>
  <w15:commentEx w15:paraId="1C7E324A" w15:done="0"/>
  <w15:commentEx w15:paraId="1D1DB0FA" w15:done="0"/>
  <w15:commentEx w15:paraId="39FBA337" w15:done="1"/>
  <w15:commentEx w15:paraId="7DC455FE" w15:done="1"/>
  <w15:commentEx w15:paraId="4873464D" w15:done="0"/>
  <w15:commentEx w15:paraId="31183AB1" w15:done="1"/>
  <w15:commentEx w15:paraId="657CD545" w15:done="0"/>
  <w15:commentEx w15:paraId="6BF82C01" w15:done="0"/>
  <w15:commentEx w15:paraId="6C14997A" w15:done="0"/>
  <w15:commentEx w15:paraId="7E573329" w15:done="0"/>
  <w15:commentEx w15:paraId="5E72DE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E27B" w16cex:dateUtc="2021-12-01T20:00:00Z"/>
  <w16cex:commentExtensible w16cex:durableId="25645D2C" w16cex:dateUtc="2021-12-15T12:25:00Z"/>
  <w16cex:commentExtensible w16cex:durableId="25645464" w16cex:dateUtc="2021-12-15T11:47:00Z"/>
  <w16cex:commentExtensible w16cex:durableId="2551E299" w16cex:dateUtc="2021-12-01T20:01:00Z"/>
  <w16cex:commentExtensible w16cex:durableId="25645D30" w16cex:dateUtc="2021-12-15T12:25:00Z"/>
  <w16cex:commentExtensible w16cex:durableId="256444C5" w16cex:dateUtc="2021-12-15T18:41:00Z"/>
  <w16cex:commentExtensible w16cex:durableId="2565E48D" w16cex:dateUtc="2021-12-16T16:15:00Z"/>
  <w16cex:commentExtensible w16cex:durableId="256444DC" w16cex:dateUtc="2021-12-15T18:41:00Z"/>
  <w16cex:commentExtensible w16cex:durableId="2551E3F7" w16cex:dateUtc="2021-12-01T20:07:00Z"/>
  <w16cex:commentExtensible w16cex:durableId="2565E92D" w16cex:dateUtc="2021-12-16T16:34:00Z"/>
  <w16cex:commentExtensible w16cex:durableId="25642A3C" w16cex:dateUtc="2021-12-15T16:47:00Z"/>
  <w16cex:commentExtensible w16cex:durableId="25522F10" w16cex:dateUtc="2021-12-01T17:27:00Z"/>
  <w16cex:commentExtensible w16cex:durableId="256453E0" w16cex:dateUtc="2021-12-15T11:45:00Z"/>
  <w16cex:commentExtensible w16cex:durableId="25522F17" w16cex:dateUtc="2021-12-01T17:27:00Z"/>
  <w16cex:commentExtensible w16cex:durableId="256444F5" w16cex:dateUtc="2021-12-15T18:41:00Z"/>
  <w16cex:commentExtensible w16cex:durableId="25645918" w16cex:dateUtc="2021-12-15T12:07:00Z"/>
  <w16cex:commentExtensible w16cex:durableId="25645D0A" w16cex:dateUtc="2021-12-15T20:24:00Z"/>
  <w16cex:commentExtensible w16cex:durableId="2565E2C4" w16cex:dateUtc="2021-12-16T16:07:00Z"/>
  <w16cex:commentExtensible w16cex:durableId="25645D82" w16cex:dateUtc="2021-12-15T20:26:00Z"/>
  <w16cex:commentExtensible w16cex:durableId="2565E2C8" w16cex:dateUtc="2021-12-16T16:07:00Z"/>
  <w16cex:commentExtensible w16cex:durableId="2552193A" w16cex:dateUtc="2021-12-01T15:54:00Z"/>
  <w16cex:commentExtensible w16cex:durableId="25645E42" w16cex:dateUtc="2021-12-01T14:59:00Z"/>
  <w16cex:commentExtensible w16cex:durableId="25645E41" w16cex:dateUtc="2021-12-01T15:37:00Z"/>
  <w16cex:commentExtensible w16cex:durableId="25645FE5" w16cex:dateUtc="2021-12-15T12:36:00Z"/>
  <w16cex:commentExtensible w16cex:durableId="25520C5B" w16cex:dateUtc="2021-12-01T14:59:00Z"/>
  <w16cex:commentExtensible w16cex:durableId="25521540" w16cex:dateUtc="2021-12-01T15:37:00Z"/>
  <w16cex:commentExtensible w16cex:durableId="25520BBC" w16cex:dateUtc="2021-12-01T14:57:00Z"/>
  <w16cex:commentExtensible w16cex:durableId="255225AE" w16cex:dateUtc="2021-12-01T16:47:00Z"/>
  <w16cex:commentExtensible w16cex:durableId="2565EA91" w16cex:dateUtc="2021-12-16T16:40:00Z"/>
  <w16cex:commentExtensible w16cex:durableId="25520D6D" w16cex:dateUtc="2021-12-01T15:04:00Z"/>
  <w16cex:commentExtensible w16cex:durableId="255225DB" w16cex:dateUtc="2021-12-01T16:48:00Z"/>
  <w16cex:commentExtensible w16cex:durableId="25521FEC" w16cex:dateUtc="2021-12-01T16:23:00Z"/>
  <w16cex:commentExtensible w16cex:durableId="25521FE1" w16cex:dateUtc="2021-12-01T16:22:00Z"/>
  <w16cex:commentExtensible w16cex:durableId="2552262B" w16cex:dateUtc="2021-12-01T16:49:00Z"/>
  <w16cex:commentExtensible w16cex:durableId="2552204A" w16cex:dateUtc="2021-12-01T16:24:00Z"/>
  <w16cex:commentExtensible w16cex:durableId="25645FEC" w16cex:dateUtc="2021-12-15T20:37:00Z"/>
  <w16cex:commentExtensible w16cex:durableId="25645F47" w16cex:dateUtc="2021-12-15T20:34:00Z"/>
  <w16cex:commentExtensible w16cex:durableId="255222BF" w16cex:dateUtc="2021-12-01T16:35:00Z"/>
  <w16cex:commentExtensible w16cex:durableId="255224F9" w16cex:dateUtc="2021-12-01T16:44:00Z"/>
  <w16cex:commentExtensible w16cex:durableId="2552234C" w16cex:dateUtc="2021-12-01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D2009" w16cid:durableId="2551E27B"/>
  <w16cid:commentId w16cid:paraId="4B36111C" w16cid:durableId="25645D2C"/>
  <w16cid:commentId w16cid:paraId="27D42A26" w16cid:durableId="25645464"/>
  <w16cid:commentId w16cid:paraId="1AEB0812" w16cid:durableId="2551E299"/>
  <w16cid:commentId w16cid:paraId="2E5CD902" w16cid:durableId="25645D30"/>
  <w16cid:commentId w16cid:paraId="7E6B5202" w16cid:durableId="256444C5"/>
  <w16cid:commentId w16cid:paraId="56D9EA72" w16cid:durableId="2565E48D"/>
  <w16cid:commentId w16cid:paraId="4EBBF6B5" w16cid:durableId="256444DC"/>
  <w16cid:commentId w16cid:paraId="1E70E06D" w16cid:durableId="2551E3F7"/>
  <w16cid:commentId w16cid:paraId="667EE098" w16cid:durableId="2565E92D"/>
  <w16cid:commentId w16cid:paraId="12E14173" w16cid:durableId="25642A3C"/>
  <w16cid:commentId w16cid:paraId="0E701136" w16cid:durableId="25522F10"/>
  <w16cid:commentId w16cid:paraId="75A47102" w16cid:durableId="256453E0"/>
  <w16cid:commentId w16cid:paraId="51F06EBC" w16cid:durableId="25522F17"/>
  <w16cid:commentId w16cid:paraId="1948ED95" w16cid:durableId="256444F5"/>
  <w16cid:commentId w16cid:paraId="1A1853AF" w16cid:durableId="25645918"/>
  <w16cid:commentId w16cid:paraId="1F0A31FE" w16cid:durableId="25645D0A"/>
  <w16cid:commentId w16cid:paraId="18DFBB59" w16cid:durableId="2565E2C4"/>
  <w16cid:commentId w16cid:paraId="7673C8BE" w16cid:durableId="25645D82"/>
  <w16cid:commentId w16cid:paraId="23260B62" w16cid:durableId="2565E2C8"/>
  <w16cid:commentId w16cid:paraId="7B04E6B9" w16cid:durableId="2552193A"/>
  <w16cid:commentId w16cid:paraId="01937181" w16cid:durableId="25645E42"/>
  <w16cid:commentId w16cid:paraId="7BF0AB0B" w16cid:durableId="25645E41"/>
  <w16cid:commentId w16cid:paraId="4D4A3B6D" w16cid:durableId="25645FE5"/>
  <w16cid:commentId w16cid:paraId="627CFD29" w16cid:durableId="25520C5B"/>
  <w16cid:commentId w16cid:paraId="35B0C860" w16cid:durableId="25521540"/>
  <w16cid:commentId w16cid:paraId="3D29ABE8" w16cid:durableId="25520BBC"/>
  <w16cid:commentId w16cid:paraId="21FD2CD2" w16cid:durableId="255225AE"/>
  <w16cid:commentId w16cid:paraId="52198579" w16cid:durableId="2565EA91"/>
  <w16cid:commentId w16cid:paraId="1C7E324A" w16cid:durableId="25520D6D"/>
  <w16cid:commentId w16cid:paraId="1D1DB0FA" w16cid:durableId="255225DB"/>
  <w16cid:commentId w16cid:paraId="39FBA337" w16cid:durableId="25521FEC"/>
  <w16cid:commentId w16cid:paraId="7DC455FE" w16cid:durableId="25521FE1"/>
  <w16cid:commentId w16cid:paraId="4873464D" w16cid:durableId="2552262B"/>
  <w16cid:commentId w16cid:paraId="31183AB1" w16cid:durableId="2552204A"/>
  <w16cid:commentId w16cid:paraId="657CD545" w16cid:durableId="25645FEC"/>
  <w16cid:commentId w16cid:paraId="6BF82C01" w16cid:durableId="25645F47"/>
  <w16cid:commentId w16cid:paraId="6C14997A" w16cid:durableId="255222BF"/>
  <w16cid:commentId w16cid:paraId="7E573329" w16cid:durableId="255224F9"/>
  <w16cid:commentId w16cid:paraId="5E72DE3B" w16cid:durableId="255223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E6EB5" w14:textId="77777777" w:rsidR="00750F96" w:rsidRDefault="00750F96">
      <w:r>
        <w:separator/>
      </w:r>
    </w:p>
  </w:endnote>
  <w:endnote w:type="continuationSeparator" w:id="0">
    <w:p w14:paraId="493A2282" w14:textId="77777777" w:rsidR="00750F96" w:rsidRDefault="00750F96">
      <w:r>
        <w:continuationSeparator/>
      </w:r>
    </w:p>
  </w:endnote>
  <w:endnote w:type="continuationNotice" w:id="1">
    <w:p w14:paraId="0B10E681" w14:textId="77777777" w:rsidR="00750F96" w:rsidRDefault="00750F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AF5E" w14:textId="77777777" w:rsidR="002A552E" w:rsidRDefault="002A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28948" w14:textId="77777777" w:rsidR="00750F96" w:rsidRDefault="00750F96">
      <w:r>
        <w:separator/>
      </w:r>
    </w:p>
  </w:footnote>
  <w:footnote w:type="continuationSeparator" w:id="0">
    <w:p w14:paraId="47F31FF9" w14:textId="77777777" w:rsidR="00750F96" w:rsidRDefault="00750F96">
      <w:r>
        <w:continuationSeparator/>
      </w:r>
    </w:p>
  </w:footnote>
  <w:footnote w:type="continuationNotice" w:id="1">
    <w:p w14:paraId="0C3F83AE" w14:textId="77777777" w:rsidR="00750F96" w:rsidRDefault="00750F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56809" w:rsidRDefault="00956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0305" w14:textId="77777777" w:rsidR="002A552E" w:rsidRDefault="002A5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56809" w:rsidRDefault="00956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56809" w:rsidRDefault="0095680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56809" w:rsidRDefault="009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rson w15:author="Ericsson">
    <w15:presenceInfo w15:providerId="None" w15:userId="Ericsson"/>
  </w15:person>
  <w15:person w15:author="Richard Bradbury (further revisions)">
    <w15:presenceInfo w15:providerId="None" w15:userId="Richard Bradbury (further revisions)"/>
  </w15:person>
  <w15:person w15:author="Charles Lo">
    <w15:presenceInfo w15:providerId="None" w15:userId="Charles Lo"/>
  </w15:person>
  <w15:person w15:author="Gunnar Heikkilä">
    <w15:presenceInfo w15:providerId="None" w15:userId="Gunnar Heikkilä"/>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78"/>
    <w:rsid w:val="000166B3"/>
    <w:rsid w:val="00016D3D"/>
    <w:rsid w:val="00022E4A"/>
    <w:rsid w:val="00036040"/>
    <w:rsid w:val="00046375"/>
    <w:rsid w:val="000659CE"/>
    <w:rsid w:val="00074B6D"/>
    <w:rsid w:val="00084CCC"/>
    <w:rsid w:val="000874B2"/>
    <w:rsid w:val="00091E47"/>
    <w:rsid w:val="000952D2"/>
    <w:rsid w:val="000A12A5"/>
    <w:rsid w:val="000A6394"/>
    <w:rsid w:val="000A7CCC"/>
    <w:rsid w:val="000B7FED"/>
    <w:rsid w:val="000C038A"/>
    <w:rsid w:val="000C5863"/>
    <w:rsid w:val="000C6598"/>
    <w:rsid w:val="000D44B3"/>
    <w:rsid w:val="001053F1"/>
    <w:rsid w:val="00107B1B"/>
    <w:rsid w:val="001320E5"/>
    <w:rsid w:val="00140273"/>
    <w:rsid w:val="00140E6E"/>
    <w:rsid w:val="00145D43"/>
    <w:rsid w:val="00156BD4"/>
    <w:rsid w:val="001619F8"/>
    <w:rsid w:val="0016648C"/>
    <w:rsid w:val="00192C46"/>
    <w:rsid w:val="001A08B3"/>
    <w:rsid w:val="001A7B60"/>
    <w:rsid w:val="001B52F0"/>
    <w:rsid w:val="001B6837"/>
    <w:rsid w:val="001B7A65"/>
    <w:rsid w:val="001C07B6"/>
    <w:rsid w:val="001C64D5"/>
    <w:rsid w:val="001D6C48"/>
    <w:rsid w:val="001E41F3"/>
    <w:rsid w:val="001F08FF"/>
    <w:rsid w:val="001F1126"/>
    <w:rsid w:val="00201986"/>
    <w:rsid w:val="00202992"/>
    <w:rsid w:val="00202C31"/>
    <w:rsid w:val="0021244F"/>
    <w:rsid w:val="00213CAD"/>
    <w:rsid w:val="0021573F"/>
    <w:rsid w:val="00221D32"/>
    <w:rsid w:val="002303BC"/>
    <w:rsid w:val="00244322"/>
    <w:rsid w:val="00245EF4"/>
    <w:rsid w:val="0026004D"/>
    <w:rsid w:val="002608EF"/>
    <w:rsid w:val="002640DD"/>
    <w:rsid w:val="00271FE1"/>
    <w:rsid w:val="00275238"/>
    <w:rsid w:val="00275D12"/>
    <w:rsid w:val="00282346"/>
    <w:rsid w:val="00284FEB"/>
    <w:rsid w:val="002860C4"/>
    <w:rsid w:val="002A552E"/>
    <w:rsid w:val="002B34CB"/>
    <w:rsid w:val="002B5741"/>
    <w:rsid w:val="002C71B5"/>
    <w:rsid w:val="002C74D8"/>
    <w:rsid w:val="002D7A98"/>
    <w:rsid w:val="002E159C"/>
    <w:rsid w:val="002E472E"/>
    <w:rsid w:val="00305409"/>
    <w:rsid w:val="003110C4"/>
    <w:rsid w:val="00325471"/>
    <w:rsid w:val="003466B2"/>
    <w:rsid w:val="00353C6B"/>
    <w:rsid w:val="00354595"/>
    <w:rsid w:val="00354E3E"/>
    <w:rsid w:val="00356E57"/>
    <w:rsid w:val="003609EF"/>
    <w:rsid w:val="0036231A"/>
    <w:rsid w:val="003709E9"/>
    <w:rsid w:val="00373EBD"/>
    <w:rsid w:val="00374DD4"/>
    <w:rsid w:val="00384BC5"/>
    <w:rsid w:val="00397686"/>
    <w:rsid w:val="003A0AC5"/>
    <w:rsid w:val="003A11D2"/>
    <w:rsid w:val="003E1A36"/>
    <w:rsid w:val="003E5445"/>
    <w:rsid w:val="003F1F8D"/>
    <w:rsid w:val="00404913"/>
    <w:rsid w:val="00410371"/>
    <w:rsid w:val="00410C76"/>
    <w:rsid w:val="00412602"/>
    <w:rsid w:val="00415F9A"/>
    <w:rsid w:val="004242F1"/>
    <w:rsid w:val="00432A1D"/>
    <w:rsid w:val="004330A6"/>
    <w:rsid w:val="00451112"/>
    <w:rsid w:val="004714B5"/>
    <w:rsid w:val="00481AE7"/>
    <w:rsid w:val="00492AF8"/>
    <w:rsid w:val="004931F7"/>
    <w:rsid w:val="00496220"/>
    <w:rsid w:val="00497923"/>
    <w:rsid w:val="004A5A58"/>
    <w:rsid w:val="004B2593"/>
    <w:rsid w:val="004B332C"/>
    <w:rsid w:val="004B75B7"/>
    <w:rsid w:val="004D5FAC"/>
    <w:rsid w:val="00502CD2"/>
    <w:rsid w:val="00503FFA"/>
    <w:rsid w:val="00504FF0"/>
    <w:rsid w:val="00505B36"/>
    <w:rsid w:val="00506A38"/>
    <w:rsid w:val="0051580D"/>
    <w:rsid w:val="00542DD9"/>
    <w:rsid w:val="00547111"/>
    <w:rsid w:val="0055621C"/>
    <w:rsid w:val="00574631"/>
    <w:rsid w:val="00581AC0"/>
    <w:rsid w:val="00590B3F"/>
    <w:rsid w:val="00590BF9"/>
    <w:rsid w:val="005923CB"/>
    <w:rsid w:val="00592D74"/>
    <w:rsid w:val="005932ED"/>
    <w:rsid w:val="00593AE3"/>
    <w:rsid w:val="005C4E02"/>
    <w:rsid w:val="005E2C44"/>
    <w:rsid w:val="005F4D9D"/>
    <w:rsid w:val="005F5121"/>
    <w:rsid w:val="005F73D0"/>
    <w:rsid w:val="006012E1"/>
    <w:rsid w:val="00604A52"/>
    <w:rsid w:val="00604E85"/>
    <w:rsid w:val="0060537F"/>
    <w:rsid w:val="006058DA"/>
    <w:rsid w:val="00614084"/>
    <w:rsid w:val="00621188"/>
    <w:rsid w:val="006257ED"/>
    <w:rsid w:val="00637790"/>
    <w:rsid w:val="006439EB"/>
    <w:rsid w:val="00646391"/>
    <w:rsid w:val="00665C47"/>
    <w:rsid w:val="006711A3"/>
    <w:rsid w:val="00674970"/>
    <w:rsid w:val="0068573D"/>
    <w:rsid w:val="00687134"/>
    <w:rsid w:val="00687817"/>
    <w:rsid w:val="00695808"/>
    <w:rsid w:val="006B3C84"/>
    <w:rsid w:val="006B46FB"/>
    <w:rsid w:val="006B5E64"/>
    <w:rsid w:val="006D53B3"/>
    <w:rsid w:val="006E21FB"/>
    <w:rsid w:val="006E23D3"/>
    <w:rsid w:val="006F03C2"/>
    <w:rsid w:val="006F6A85"/>
    <w:rsid w:val="006F7159"/>
    <w:rsid w:val="00715E9F"/>
    <w:rsid w:val="007176FF"/>
    <w:rsid w:val="007201BC"/>
    <w:rsid w:val="00720A83"/>
    <w:rsid w:val="007222D5"/>
    <w:rsid w:val="00732A3B"/>
    <w:rsid w:val="00750F96"/>
    <w:rsid w:val="00773403"/>
    <w:rsid w:val="0078070A"/>
    <w:rsid w:val="00783007"/>
    <w:rsid w:val="00787B7F"/>
    <w:rsid w:val="00791E79"/>
    <w:rsid w:val="00792342"/>
    <w:rsid w:val="00797358"/>
    <w:rsid w:val="007977A8"/>
    <w:rsid w:val="007A3020"/>
    <w:rsid w:val="007A3C02"/>
    <w:rsid w:val="007B512A"/>
    <w:rsid w:val="007C2097"/>
    <w:rsid w:val="007C675D"/>
    <w:rsid w:val="007D6A07"/>
    <w:rsid w:val="007E2487"/>
    <w:rsid w:val="007F7259"/>
    <w:rsid w:val="008040A8"/>
    <w:rsid w:val="008209AF"/>
    <w:rsid w:val="00820C2D"/>
    <w:rsid w:val="008279FA"/>
    <w:rsid w:val="00842FA6"/>
    <w:rsid w:val="008626E7"/>
    <w:rsid w:val="00870818"/>
    <w:rsid w:val="00870EE7"/>
    <w:rsid w:val="00871628"/>
    <w:rsid w:val="008765A0"/>
    <w:rsid w:val="008863B9"/>
    <w:rsid w:val="008A42BF"/>
    <w:rsid w:val="008A45A6"/>
    <w:rsid w:val="008B760F"/>
    <w:rsid w:val="008F3789"/>
    <w:rsid w:val="008F686C"/>
    <w:rsid w:val="009148DE"/>
    <w:rsid w:val="009258E2"/>
    <w:rsid w:val="00932A98"/>
    <w:rsid w:val="00941E30"/>
    <w:rsid w:val="00946287"/>
    <w:rsid w:val="00956809"/>
    <w:rsid w:val="009777D9"/>
    <w:rsid w:val="00991B88"/>
    <w:rsid w:val="00993B7D"/>
    <w:rsid w:val="009970D9"/>
    <w:rsid w:val="009A5753"/>
    <w:rsid w:val="009A579D"/>
    <w:rsid w:val="009B1567"/>
    <w:rsid w:val="009B5861"/>
    <w:rsid w:val="009C1F88"/>
    <w:rsid w:val="009C2F17"/>
    <w:rsid w:val="009D26FD"/>
    <w:rsid w:val="009E3297"/>
    <w:rsid w:val="009E567A"/>
    <w:rsid w:val="009E5CEC"/>
    <w:rsid w:val="009F1641"/>
    <w:rsid w:val="009F2BE9"/>
    <w:rsid w:val="009F734F"/>
    <w:rsid w:val="00A036B3"/>
    <w:rsid w:val="00A10389"/>
    <w:rsid w:val="00A246B6"/>
    <w:rsid w:val="00A3078C"/>
    <w:rsid w:val="00A30ECA"/>
    <w:rsid w:val="00A47E70"/>
    <w:rsid w:val="00A50CF0"/>
    <w:rsid w:val="00A52114"/>
    <w:rsid w:val="00A622E0"/>
    <w:rsid w:val="00A7671C"/>
    <w:rsid w:val="00A84DF2"/>
    <w:rsid w:val="00A87C44"/>
    <w:rsid w:val="00A87E9B"/>
    <w:rsid w:val="00A95253"/>
    <w:rsid w:val="00A953D1"/>
    <w:rsid w:val="00A973D7"/>
    <w:rsid w:val="00AA08B5"/>
    <w:rsid w:val="00AA2CBC"/>
    <w:rsid w:val="00AB5317"/>
    <w:rsid w:val="00AB6B29"/>
    <w:rsid w:val="00AC2BE4"/>
    <w:rsid w:val="00AC5820"/>
    <w:rsid w:val="00AC6165"/>
    <w:rsid w:val="00AD133D"/>
    <w:rsid w:val="00AD1CD8"/>
    <w:rsid w:val="00AF1FBB"/>
    <w:rsid w:val="00B0240C"/>
    <w:rsid w:val="00B13AC8"/>
    <w:rsid w:val="00B22566"/>
    <w:rsid w:val="00B234C0"/>
    <w:rsid w:val="00B258BB"/>
    <w:rsid w:val="00B32775"/>
    <w:rsid w:val="00B601AA"/>
    <w:rsid w:val="00B6154A"/>
    <w:rsid w:val="00B62264"/>
    <w:rsid w:val="00B67590"/>
    <w:rsid w:val="00B67B97"/>
    <w:rsid w:val="00B75A7A"/>
    <w:rsid w:val="00B8584C"/>
    <w:rsid w:val="00B96279"/>
    <w:rsid w:val="00B968C8"/>
    <w:rsid w:val="00BA3A8B"/>
    <w:rsid w:val="00BA3EC5"/>
    <w:rsid w:val="00BA4761"/>
    <w:rsid w:val="00BA51D9"/>
    <w:rsid w:val="00BB5DFC"/>
    <w:rsid w:val="00BC310F"/>
    <w:rsid w:val="00BC795A"/>
    <w:rsid w:val="00BD2730"/>
    <w:rsid w:val="00BD279D"/>
    <w:rsid w:val="00BD6BB8"/>
    <w:rsid w:val="00BE52AD"/>
    <w:rsid w:val="00BF1F24"/>
    <w:rsid w:val="00BF2E03"/>
    <w:rsid w:val="00BF73D0"/>
    <w:rsid w:val="00C234E2"/>
    <w:rsid w:val="00C26EBF"/>
    <w:rsid w:val="00C412D5"/>
    <w:rsid w:val="00C46CC7"/>
    <w:rsid w:val="00C47314"/>
    <w:rsid w:val="00C66BA2"/>
    <w:rsid w:val="00C81655"/>
    <w:rsid w:val="00C92D78"/>
    <w:rsid w:val="00C95985"/>
    <w:rsid w:val="00CA0935"/>
    <w:rsid w:val="00CA342E"/>
    <w:rsid w:val="00CB07DE"/>
    <w:rsid w:val="00CB2785"/>
    <w:rsid w:val="00CB5DB0"/>
    <w:rsid w:val="00CC1BB9"/>
    <w:rsid w:val="00CC3FDF"/>
    <w:rsid w:val="00CC5026"/>
    <w:rsid w:val="00CC68D0"/>
    <w:rsid w:val="00CD4DCB"/>
    <w:rsid w:val="00CD58D2"/>
    <w:rsid w:val="00CE31F4"/>
    <w:rsid w:val="00CF44C6"/>
    <w:rsid w:val="00D03F9A"/>
    <w:rsid w:val="00D06D51"/>
    <w:rsid w:val="00D24991"/>
    <w:rsid w:val="00D32829"/>
    <w:rsid w:val="00D50255"/>
    <w:rsid w:val="00D516EB"/>
    <w:rsid w:val="00D560CE"/>
    <w:rsid w:val="00D6440E"/>
    <w:rsid w:val="00D66520"/>
    <w:rsid w:val="00D6671B"/>
    <w:rsid w:val="00D74932"/>
    <w:rsid w:val="00D7652B"/>
    <w:rsid w:val="00D8130A"/>
    <w:rsid w:val="00D87BA7"/>
    <w:rsid w:val="00DB096D"/>
    <w:rsid w:val="00DB3252"/>
    <w:rsid w:val="00DB68BC"/>
    <w:rsid w:val="00DD41E1"/>
    <w:rsid w:val="00DE1191"/>
    <w:rsid w:val="00DE34CF"/>
    <w:rsid w:val="00DF6DB7"/>
    <w:rsid w:val="00E05569"/>
    <w:rsid w:val="00E1262F"/>
    <w:rsid w:val="00E13F3D"/>
    <w:rsid w:val="00E26886"/>
    <w:rsid w:val="00E34898"/>
    <w:rsid w:val="00E377C0"/>
    <w:rsid w:val="00E4599E"/>
    <w:rsid w:val="00E462AF"/>
    <w:rsid w:val="00E51B2A"/>
    <w:rsid w:val="00E753AD"/>
    <w:rsid w:val="00E758CD"/>
    <w:rsid w:val="00E8038F"/>
    <w:rsid w:val="00E91CF0"/>
    <w:rsid w:val="00E9322F"/>
    <w:rsid w:val="00EA784E"/>
    <w:rsid w:val="00EB09B7"/>
    <w:rsid w:val="00EE020E"/>
    <w:rsid w:val="00EE467A"/>
    <w:rsid w:val="00EE7D7C"/>
    <w:rsid w:val="00EF32D5"/>
    <w:rsid w:val="00F0245F"/>
    <w:rsid w:val="00F0270C"/>
    <w:rsid w:val="00F15242"/>
    <w:rsid w:val="00F17C8C"/>
    <w:rsid w:val="00F21B5F"/>
    <w:rsid w:val="00F25317"/>
    <w:rsid w:val="00F25D98"/>
    <w:rsid w:val="00F300FB"/>
    <w:rsid w:val="00F3290D"/>
    <w:rsid w:val="00F409FF"/>
    <w:rsid w:val="00F42583"/>
    <w:rsid w:val="00F4553A"/>
    <w:rsid w:val="00F45BA0"/>
    <w:rsid w:val="00F50974"/>
    <w:rsid w:val="00F55304"/>
    <w:rsid w:val="00F55424"/>
    <w:rsid w:val="00F74B2F"/>
    <w:rsid w:val="00F76803"/>
    <w:rsid w:val="00F84AE6"/>
    <w:rsid w:val="00F85709"/>
    <w:rsid w:val="00F969EA"/>
    <w:rsid w:val="00FA3678"/>
    <w:rsid w:val="00FB62EB"/>
    <w:rsid w:val="00FB6386"/>
    <w:rsid w:val="00FC6F90"/>
    <w:rsid w:val="00FE168A"/>
    <w:rsid w:val="00FE402C"/>
    <w:rsid w:val="00FE419B"/>
    <w:rsid w:val="00FE487F"/>
    <w:rsid w:val="00FE7441"/>
    <w:rsid w:val="00FF2F0E"/>
    <w:rsid w:val="00FF52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6154A"/>
    <w:rPr>
      <w:rFonts w:ascii="Arial" w:hAnsi="Arial"/>
      <w:b/>
      <w:lang w:val="en-GB" w:eastAsia="en-US"/>
    </w:rPr>
  </w:style>
  <w:style w:type="character" w:customStyle="1" w:styleId="B1Char">
    <w:name w:val="B1 Char"/>
    <w:link w:val="B1"/>
    <w:rsid w:val="00B6154A"/>
    <w:rPr>
      <w:rFonts w:ascii="Times New Roman" w:hAnsi="Times New Roman"/>
      <w:lang w:val="en-GB" w:eastAsia="en-US"/>
    </w:rPr>
  </w:style>
  <w:style w:type="character" w:customStyle="1" w:styleId="TFChar">
    <w:name w:val="TF Char"/>
    <w:link w:val="TF"/>
    <w:rsid w:val="00B6154A"/>
    <w:rPr>
      <w:rFonts w:ascii="Arial" w:hAnsi="Arial"/>
      <w:b/>
      <w:lang w:val="en-GB" w:eastAsia="en-US"/>
    </w:rPr>
  </w:style>
  <w:style w:type="character" w:customStyle="1" w:styleId="NOChar">
    <w:name w:val="NO Char"/>
    <w:link w:val="NO"/>
    <w:rsid w:val="009258E2"/>
    <w:rPr>
      <w:rFonts w:ascii="Times New Roman" w:hAnsi="Times New Roman"/>
      <w:lang w:val="en-GB" w:eastAsia="en-US"/>
    </w:rPr>
  </w:style>
  <w:style w:type="paragraph" w:customStyle="1" w:styleId="TAJ">
    <w:name w:val="TAJ"/>
    <w:basedOn w:val="TH"/>
    <w:rsid w:val="00BA4761"/>
  </w:style>
  <w:style w:type="paragraph" w:customStyle="1" w:styleId="Guidance">
    <w:name w:val="Guidance"/>
    <w:basedOn w:val="Normal"/>
    <w:rsid w:val="00BA4761"/>
    <w:rPr>
      <w:i/>
      <w:color w:val="0000FF"/>
    </w:rPr>
  </w:style>
  <w:style w:type="character" w:customStyle="1" w:styleId="BalloonTextChar">
    <w:name w:val="Balloon Text Char"/>
    <w:link w:val="BalloonText"/>
    <w:rsid w:val="00BA4761"/>
    <w:rPr>
      <w:rFonts w:ascii="Tahoma" w:hAnsi="Tahoma" w:cs="Tahoma"/>
      <w:sz w:val="16"/>
      <w:szCs w:val="16"/>
      <w:lang w:val="en-GB" w:eastAsia="en-US"/>
    </w:rPr>
  </w:style>
  <w:style w:type="table" w:styleId="TableGrid">
    <w:name w:val="Table Grid"/>
    <w:basedOn w:val="TableNormal"/>
    <w:rsid w:val="00BA4761"/>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761"/>
    <w:rPr>
      <w:color w:val="605E5C"/>
      <w:shd w:val="clear" w:color="auto" w:fill="E1DFDD"/>
    </w:rPr>
  </w:style>
  <w:style w:type="character" w:customStyle="1" w:styleId="Heading1Char">
    <w:name w:val="Heading 1 Char"/>
    <w:link w:val="Heading1"/>
    <w:rsid w:val="00BA4761"/>
    <w:rPr>
      <w:rFonts w:ascii="Arial" w:hAnsi="Arial"/>
      <w:sz w:val="36"/>
      <w:lang w:val="en-GB" w:eastAsia="en-US"/>
    </w:rPr>
  </w:style>
  <w:style w:type="character" w:customStyle="1" w:styleId="NOZchn">
    <w:name w:val="NO Zchn"/>
    <w:rsid w:val="00BA4761"/>
    <w:rPr>
      <w:lang w:val="en-GB" w:eastAsia="en-US"/>
    </w:rPr>
  </w:style>
  <w:style w:type="character" w:customStyle="1" w:styleId="CommentTextChar">
    <w:name w:val="Comment Text Char"/>
    <w:link w:val="CommentText"/>
    <w:rsid w:val="00BA4761"/>
    <w:rPr>
      <w:rFonts w:ascii="Times New Roman" w:hAnsi="Times New Roman"/>
      <w:lang w:val="en-GB" w:eastAsia="en-US"/>
    </w:rPr>
  </w:style>
  <w:style w:type="character" w:customStyle="1" w:styleId="CommentSubjectChar">
    <w:name w:val="Comment Subject Char"/>
    <w:link w:val="CommentSubject"/>
    <w:rsid w:val="00BA4761"/>
    <w:rPr>
      <w:rFonts w:ascii="Times New Roman" w:hAnsi="Times New Roman"/>
      <w:b/>
      <w:bCs/>
      <w:lang w:val="en-GB" w:eastAsia="en-US"/>
    </w:rPr>
  </w:style>
  <w:style w:type="paragraph" w:styleId="Revision">
    <w:name w:val="Revision"/>
    <w:hidden/>
    <w:uiPriority w:val="99"/>
    <w:semiHidden/>
    <w:rsid w:val="00BA4761"/>
    <w:rPr>
      <w:rFonts w:ascii="Times New Roman" w:hAnsi="Times New Roman"/>
      <w:lang w:val="en-GB" w:eastAsia="en-US"/>
    </w:rPr>
  </w:style>
  <w:style w:type="character" w:customStyle="1" w:styleId="Code">
    <w:name w:val="Code"/>
    <w:uiPriority w:val="1"/>
    <w:qFormat/>
    <w:rsid w:val="00BA4761"/>
    <w:rPr>
      <w:rFonts w:ascii="Arial" w:hAnsi="Arial"/>
      <w:i/>
      <w:sz w:val="18"/>
      <w:bdr w:val="none" w:sz="0" w:space="0" w:color="auto"/>
      <w:shd w:val="clear" w:color="auto" w:fill="auto"/>
    </w:rPr>
  </w:style>
  <w:style w:type="character" w:customStyle="1" w:styleId="Heading3Char">
    <w:name w:val="Heading 3 Char"/>
    <w:link w:val="Heading3"/>
    <w:rsid w:val="00BA4761"/>
    <w:rPr>
      <w:rFonts w:ascii="Arial" w:hAnsi="Arial"/>
      <w:sz w:val="28"/>
      <w:lang w:val="en-GB" w:eastAsia="en-US"/>
    </w:rPr>
  </w:style>
  <w:style w:type="character" w:customStyle="1" w:styleId="Heading2Char">
    <w:name w:val="Heading 2 Char"/>
    <w:link w:val="Heading2"/>
    <w:rsid w:val="00BA4761"/>
    <w:rPr>
      <w:rFonts w:ascii="Arial" w:hAnsi="Arial"/>
      <w:sz w:val="3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BA4761"/>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BA4761"/>
    <w:rPr>
      <w:rFonts w:ascii="Arial" w:hAnsi="Arial"/>
      <w:sz w:val="22"/>
      <w:lang w:val="en-GB" w:eastAsia="en-US"/>
    </w:rPr>
  </w:style>
  <w:style w:type="character" w:customStyle="1" w:styleId="HTTPMethod">
    <w:name w:val="HTTP Method"/>
    <w:uiPriority w:val="1"/>
    <w:qFormat/>
    <w:rsid w:val="00BA4761"/>
    <w:rPr>
      <w:rFonts w:ascii="Courier New" w:hAnsi="Courier New"/>
      <w:i w:val="0"/>
      <w:sz w:val="18"/>
    </w:rPr>
  </w:style>
  <w:style w:type="character" w:customStyle="1" w:styleId="HTTPHeader">
    <w:name w:val="HTTP Header"/>
    <w:uiPriority w:val="1"/>
    <w:qFormat/>
    <w:rsid w:val="00BA4761"/>
    <w:rPr>
      <w:rFonts w:ascii="Courier New" w:hAnsi="Courier New"/>
      <w:spacing w:val="-5"/>
      <w:sz w:val="18"/>
    </w:rPr>
  </w:style>
  <w:style w:type="character" w:customStyle="1" w:styleId="HTTPResponse">
    <w:name w:val="HTTP Response"/>
    <w:uiPriority w:val="1"/>
    <w:qFormat/>
    <w:rsid w:val="00BA4761"/>
    <w:rPr>
      <w:rFonts w:ascii="Arial" w:hAnsi="Arial" w:cs="Courier New"/>
      <w:i/>
      <w:sz w:val="18"/>
      <w:lang w:val="en-US"/>
    </w:rPr>
  </w:style>
  <w:style w:type="character" w:customStyle="1" w:styleId="Codechar">
    <w:name w:val="Code (char)"/>
    <w:uiPriority w:val="1"/>
    <w:qFormat/>
    <w:rsid w:val="00BA4761"/>
    <w:rPr>
      <w:rFonts w:ascii="Arial" w:hAnsi="Arial" w:cs="Arial"/>
      <w:i/>
      <w:iCs/>
      <w:sz w:val="18"/>
      <w:szCs w:val="18"/>
    </w:rPr>
  </w:style>
  <w:style w:type="character" w:customStyle="1" w:styleId="Heading6Char">
    <w:name w:val="Heading 6 Char"/>
    <w:link w:val="Heading6"/>
    <w:rsid w:val="00BA4761"/>
    <w:rPr>
      <w:rFonts w:ascii="Arial" w:hAnsi="Arial"/>
      <w:lang w:val="en-GB" w:eastAsia="en-US"/>
    </w:rPr>
  </w:style>
  <w:style w:type="character" w:customStyle="1" w:styleId="TAHChar">
    <w:name w:val="TAH Char"/>
    <w:link w:val="TAH"/>
    <w:qFormat/>
    <w:rsid w:val="00BA4761"/>
    <w:rPr>
      <w:rFonts w:ascii="Arial" w:hAnsi="Arial"/>
      <w:b/>
      <w:sz w:val="18"/>
      <w:lang w:val="en-GB" w:eastAsia="en-US"/>
    </w:rPr>
  </w:style>
  <w:style w:type="character" w:customStyle="1" w:styleId="TALChar">
    <w:name w:val="TAL Char"/>
    <w:link w:val="TAL"/>
    <w:qFormat/>
    <w:rsid w:val="00BA4761"/>
    <w:rPr>
      <w:rFonts w:ascii="Arial" w:hAnsi="Arial"/>
      <w:sz w:val="18"/>
      <w:lang w:val="en-GB" w:eastAsia="en-US"/>
    </w:rPr>
  </w:style>
  <w:style w:type="character" w:customStyle="1" w:styleId="TANChar">
    <w:name w:val="TAN Char"/>
    <w:link w:val="TAN"/>
    <w:qFormat/>
    <w:rsid w:val="00BA4761"/>
    <w:rPr>
      <w:rFonts w:ascii="Arial" w:hAnsi="Arial"/>
      <w:sz w:val="18"/>
      <w:lang w:val="en-GB" w:eastAsia="en-US"/>
    </w:rPr>
  </w:style>
  <w:style w:type="character" w:customStyle="1" w:styleId="TACChar">
    <w:name w:val="TAC Char"/>
    <w:link w:val="TAC"/>
    <w:qFormat/>
    <w:rsid w:val="00BA4761"/>
    <w:rPr>
      <w:rFonts w:ascii="Arial" w:hAnsi="Arial"/>
      <w:sz w:val="18"/>
      <w:lang w:val="en-GB" w:eastAsia="en-US"/>
    </w:rPr>
  </w:style>
  <w:style w:type="paragraph" w:customStyle="1" w:styleId="TALcontinuation">
    <w:name w:val="TAL continuation"/>
    <w:basedOn w:val="TAL"/>
    <w:link w:val="TALcontinuationChar"/>
    <w:qFormat/>
    <w:rsid w:val="00F76803"/>
    <w:pPr>
      <w:spacing w:before="40"/>
    </w:pPr>
  </w:style>
  <w:style w:type="character" w:customStyle="1" w:styleId="TALcontinuationChar">
    <w:name w:val="TAL continuation Char"/>
    <w:basedOn w:val="TALChar"/>
    <w:link w:val="TALcontinuation"/>
    <w:rsid w:val="00F768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github.com/OAI/OpenAPI-Specification/blob/master/versions/3.0.0.m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16</Pages>
  <Words>3827</Words>
  <Characters>26953</Characters>
  <Application>Microsoft Office Word</Application>
  <DocSecurity>0</DocSecurity>
  <Lines>224</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Gunnar Heikkilä</cp:lastModifiedBy>
  <cp:revision>4</cp:revision>
  <cp:lastPrinted>1900-01-01T08:00:00Z</cp:lastPrinted>
  <dcterms:created xsi:type="dcterms:W3CDTF">2021-12-16T16:15:00Z</dcterms:created>
  <dcterms:modified xsi:type="dcterms:W3CDTF">2021-12-16T19:10:00Z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