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30B2B569" w:rsidR="00C81EBC" w:rsidRPr="00CF62CD" w:rsidRDefault="00C81EBC" w:rsidP="00C81EBC">
      <w:pPr>
        <w:pStyle w:val="Grilleclaire-Accent32"/>
        <w:tabs>
          <w:tab w:val="right" w:pos="9639"/>
        </w:tabs>
        <w:spacing w:after="0"/>
        <w:ind w:left="0"/>
        <w:rPr>
          <w:b/>
          <w:noProof/>
          <w:sz w:val="24"/>
          <w:lang w:val="de-DE"/>
        </w:rPr>
      </w:pPr>
      <w:r w:rsidRPr="00CF62CD">
        <w:rPr>
          <w:b/>
          <w:noProof/>
          <w:sz w:val="24"/>
          <w:lang w:val="de-DE"/>
        </w:rPr>
        <w:t>SA4-e (AH) MBS SWG post 116-e (2021-12-02 - Online)</w:t>
      </w:r>
      <w:r w:rsidRPr="00CF62CD">
        <w:rPr>
          <w:b/>
          <w:noProof/>
          <w:sz w:val="24"/>
          <w:lang w:val="de-DE"/>
        </w:rPr>
        <w:tab/>
        <w:t>S4</w:t>
      </w:r>
      <w:r>
        <w:rPr>
          <w:b/>
          <w:noProof/>
          <w:sz w:val="24"/>
          <w:lang w:val="de-DE"/>
        </w:rPr>
        <w:t>aI</w:t>
      </w:r>
      <w:r w:rsidRPr="00CF62CD">
        <w:rPr>
          <w:b/>
          <w:noProof/>
          <w:sz w:val="24"/>
          <w:lang w:val="de-DE"/>
        </w:rPr>
        <w:t>211</w:t>
      </w:r>
      <w:r>
        <w:rPr>
          <w:b/>
          <w:noProof/>
          <w:sz w:val="24"/>
          <w:lang w:val="de-DE"/>
        </w:rPr>
        <w:t>256</w:t>
      </w:r>
      <w:r w:rsidR="00F53908">
        <w:rPr>
          <w:b/>
          <w:noProof/>
          <w:sz w:val="24"/>
          <w:lang w:val="de-DE"/>
        </w:rPr>
        <w:t>r0</w:t>
      </w:r>
      <w:r w:rsidR="00DF1A71">
        <w:rPr>
          <w:b/>
          <w:noProof/>
          <w:sz w:val="24"/>
          <w:lang w:val="de-DE"/>
        </w:rPr>
        <w:t>2</w:t>
      </w:r>
    </w:p>
    <w:p w14:paraId="52D4CE2D" w14:textId="68DE6350" w:rsidR="00D83946" w:rsidRPr="00C7425A" w:rsidRDefault="00C81EBC" w:rsidP="00C81EBC">
      <w:pPr>
        <w:pStyle w:val="Grilleclaire-Accent32"/>
        <w:tabs>
          <w:tab w:val="right" w:pos="9639"/>
        </w:tabs>
        <w:spacing w:after="0"/>
        <w:ind w:left="0"/>
        <w:rPr>
          <w:b/>
          <w:i/>
          <w:noProof/>
          <w:sz w:val="28"/>
        </w:rPr>
      </w:pPr>
      <w:r>
        <w:rPr>
          <w:b/>
          <w:noProof/>
          <w:sz w:val="24"/>
        </w:rPr>
        <w:t>2nd</w:t>
      </w:r>
      <w:r w:rsidRPr="00C40969">
        <w:rPr>
          <w:b/>
          <w:noProof/>
          <w:sz w:val="24"/>
        </w:rPr>
        <w:t xml:space="preserve"> </w:t>
      </w:r>
      <w:r>
        <w:rPr>
          <w:b/>
          <w:noProof/>
          <w:sz w:val="24"/>
        </w:rPr>
        <w:t>December</w:t>
      </w:r>
      <w:r w:rsidRPr="00C40969">
        <w:rPr>
          <w:b/>
          <w:noProof/>
          <w:sz w:val="24"/>
        </w:rPr>
        <w:t xml:space="preserve"> 2021</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B22EACA" w:rsidR="001E41F3" w:rsidRPr="004F2C53" w:rsidRDefault="002A0B00">
            <w:pPr>
              <w:pStyle w:val="CRCoverPage"/>
              <w:spacing w:after="0"/>
              <w:ind w:left="100"/>
              <w:rPr>
                <w:b/>
                <w:bCs/>
                <w:noProof/>
              </w:rPr>
            </w:pPr>
            <w:r w:rsidRPr="002A0B00">
              <w:rPr>
                <w:b/>
                <w:bCs/>
              </w:rPr>
              <w:t xml:space="preserve">[5MBUSA] 5GMS via </w:t>
            </w:r>
            <w:proofErr w:type="spellStart"/>
            <w:r w:rsidRPr="002A0B00">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2F350C7" w:rsidR="001E41F3" w:rsidRDefault="00741A6D">
            <w:pPr>
              <w:pStyle w:val="CRCoverPage"/>
              <w:spacing w:after="0"/>
              <w:ind w:left="100"/>
              <w:rPr>
                <w:noProof/>
              </w:rPr>
            </w:pPr>
            <w:r>
              <w:t>03</w:t>
            </w:r>
            <w:r w:rsidR="00174E98">
              <w:t>/</w:t>
            </w:r>
            <w:r>
              <w:t>11</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5B07C0">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 xml:space="preserve">Add 5GMS via </w:t>
            </w:r>
            <w:proofErr w:type="spellStart"/>
            <w:r>
              <w:t>eMBMS</w:t>
            </w:r>
            <w:proofErr w:type="spellEnd"/>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805AA43" w:rsidR="001E41F3" w:rsidRDefault="00E41617">
            <w:pPr>
              <w:pStyle w:val="CRCoverPage"/>
              <w:spacing w:after="0"/>
              <w:ind w:left="100"/>
              <w:rPr>
                <w:noProof/>
              </w:rPr>
            </w:pPr>
            <w:r>
              <w:rPr>
                <w:noProof/>
              </w:rPr>
              <w:t xml:space="preserve">2, </w:t>
            </w:r>
            <w:r w:rsidR="00756629">
              <w:rPr>
                <w:noProof/>
              </w:rPr>
              <w:t xml:space="preserve">4.2.4 (new), </w:t>
            </w:r>
            <w:r>
              <w:rPr>
                <w:noProof/>
              </w:rPr>
              <w:t>5.10 (new)</w:t>
            </w:r>
            <w:r w:rsidR="00756629">
              <w:rPr>
                <w:noProof/>
              </w:rPr>
              <w:t>, Annex C (new)</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68109E6C" w:rsidR="004B38A9" w:rsidRPr="00AD6829" w:rsidRDefault="00C81EBC" w:rsidP="00AD6829">
            <w:pPr>
              <w:pStyle w:val="NormalWeb"/>
              <w:spacing w:before="0" w:beforeAutospacing="0" w:after="0" w:afterAutospacing="0"/>
            </w:pPr>
            <w:r>
              <w:t xml:space="preserve">This version is a revision of S4-211666 as agreed during SA4#116-e. </w:t>
            </w:r>
            <w:proofErr w:type="gramStart"/>
            <w:r>
              <w:t>In order to</w:t>
            </w:r>
            <w:proofErr w:type="gramEnd"/>
            <w:r>
              <w:t xml:space="preserve"> track the updates, all revisions in S4-211666 are accepted.</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29F108F" w14:textId="77777777" w:rsidR="006F6B6E" w:rsidRPr="00E63420" w:rsidRDefault="006F6B6E" w:rsidP="006F6B6E">
      <w:pPr>
        <w:pStyle w:val="Heading1"/>
      </w:pPr>
      <w:bookmarkStart w:id="3" w:name="_Toc26271231"/>
      <w:bookmarkStart w:id="4" w:name="_Toc36234901"/>
      <w:bookmarkStart w:id="5" w:name="_Toc36234972"/>
      <w:bookmarkStart w:id="6" w:name="_Toc36235044"/>
      <w:bookmarkStart w:id="7" w:name="_Toc36235116"/>
      <w:bookmarkStart w:id="8" w:name="_Toc41632786"/>
      <w:bookmarkStart w:id="9" w:name="_Toc51790664"/>
      <w:bookmarkStart w:id="10" w:name="_Toc61546974"/>
      <w:bookmarkStart w:id="11" w:name="_Toc75606621"/>
      <w:r w:rsidRPr="00E63420">
        <w:t>2</w:t>
      </w:r>
      <w:r w:rsidRPr="00E63420">
        <w:tab/>
        <w:t>References</w:t>
      </w:r>
      <w:bookmarkEnd w:id="3"/>
      <w:bookmarkEnd w:id="4"/>
      <w:bookmarkEnd w:id="5"/>
      <w:bookmarkEnd w:id="6"/>
      <w:bookmarkEnd w:id="7"/>
      <w:bookmarkEnd w:id="8"/>
      <w:bookmarkEnd w:id="9"/>
      <w:bookmarkEnd w:id="10"/>
      <w:bookmarkEnd w:id="11"/>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2" w:name="OLE_LINK2"/>
      <w:bookmarkStart w:id="13" w:name="OLE_LINK3"/>
      <w:bookmarkStart w:id="14"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2"/>
    <w:bookmarkEnd w:id="13"/>
    <w:bookmarkEnd w:id="14"/>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rPr>
          <w:ins w:id="15" w:author="Richard Bradbury (further revisions)" w:date="2021-12-07T13:33:00Z"/>
        </w:rPr>
      </w:pPr>
      <w:ins w:id="16" w:author="Richard Bradbury (further revisions)" w:date="2021-12-07T13:33:00Z">
        <w:r>
          <w:t>[1</w:t>
        </w:r>
      </w:ins>
      <w:ins w:id="17" w:author="Richard Bradbury (further revisions)" w:date="2021-12-07T13:34:00Z">
        <w:r>
          <w:t>8</w:t>
        </w:r>
      </w:ins>
      <w:ins w:id="18" w:author="Richard Bradbury (further revisions)" w:date="2021-12-07T13:33:00Z">
        <w:r>
          <w:t>]</w:t>
        </w:r>
        <w:r>
          <w:tab/>
          <w:t>3GPP TS 23.246: "</w:t>
        </w:r>
        <w:r w:rsidRPr="008C4B50">
          <w:t>Multimedia Broadcast/Multicast Service (MBMS); Architecture and functional description</w:t>
        </w:r>
        <w:r>
          <w:t>".</w:t>
        </w:r>
      </w:ins>
    </w:p>
    <w:p w14:paraId="25189D73" w14:textId="16432FA3" w:rsidR="00A63896" w:rsidRDefault="00A63896" w:rsidP="00A63896">
      <w:pPr>
        <w:pStyle w:val="EX"/>
        <w:rPr>
          <w:ins w:id="19" w:author="Richard Bradbury (further revisions)" w:date="2021-12-07T13:33:00Z"/>
        </w:rPr>
      </w:pPr>
      <w:ins w:id="20" w:author="Richard Bradbury (further revisions)" w:date="2021-12-07T13:33:00Z">
        <w:r>
          <w:t>[1</w:t>
        </w:r>
      </w:ins>
      <w:ins w:id="21" w:author="Richard Bradbury (further revisions)" w:date="2021-12-07T13:34:00Z">
        <w:r>
          <w:t>9</w:t>
        </w:r>
      </w:ins>
      <w:ins w:id="22" w:author="Richard Bradbury (further revisions)" w:date="2021-12-07T13:33:00Z">
        <w:r>
          <w:t>]</w:t>
        </w:r>
        <w:r>
          <w:tab/>
          <w:t>3GPP TS 26.346: "</w:t>
        </w:r>
        <w:r w:rsidRPr="00825836">
          <w:t>Multimedia Broadcast/Multicast Service (MBMS); Protocols and codecs</w:t>
        </w:r>
        <w:r>
          <w:t>".</w:t>
        </w:r>
      </w:ins>
    </w:p>
    <w:p w14:paraId="3C5D109B" w14:textId="7035D8A3" w:rsidR="00A63896" w:rsidRDefault="00A63896" w:rsidP="00A63896">
      <w:pPr>
        <w:pStyle w:val="EX"/>
        <w:rPr>
          <w:ins w:id="23" w:author="Richard Bradbury (further revisions)" w:date="2021-12-07T13:33:00Z"/>
        </w:rPr>
      </w:pPr>
      <w:ins w:id="24" w:author="Richard Bradbury (further revisions)" w:date="2021-12-07T13:33:00Z">
        <w:r>
          <w:t>[</w:t>
        </w:r>
      </w:ins>
      <w:ins w:id="25" w:author="Richard Bradbury (further revisions)" w:date="2021-12-07T13:34:00Z">
        <w:r>
          <w:t>20</w:t>
        </w:r>
      </w:ins>
      <w:ins w:id="26" w:author="Richard Bradbury (further revisions)" w:date="2021-12-07T13:33:00Z">
        <w:r>
          <w:t>]</w:t>
        </w:r>
        <w:r>
          <w:tab/>
          <w:t>3GPP TS 26.347: "</w:t>
        </w:r>
        <w:r w:rsidRPr="00ED3686">
          <w:t>Multimedia Broadcast/Multicast Service (MBMS); Application Programming Interface and URL</w:t>
        </w:r>
        <w:r>
          <w:t>".</w:t>
        </w:r>
      </w:ins>
    </w:p>
    <w:p w14:paraId="5952DD41" w14:textId="2F2C8B3D" w:rsidR="00A63896" w:rsidRPr="008C4B50" w:rsidRDefault="00A63896" w:rsidP="00A63896">
      <w:pPr>
        <w:pStyle w:val="EX"/>
        <w:rPr>
          <w:ins w:id="27" w:author="Richard Bradbury (further revisions)" w:date="2021-12-07T13:33:00Z"/>
        </w:rPr>
      </w:pPr>
      <w:ins w:id="28" w:author="Richard Bradbury (further revisions)" w:date="2021-12-07T13:33:00Z">
        <w:r>
          <w:t>[</w:t>
        </w:r>
      </w:ins>
      <w:ins w:id="29" w:author="Richard Bradbury (further revisions)" w:date="2021-12-07T13:34:00Z">
        <w:r>
          <w:t>21</w:t>
        </w:r>
      </w:ins>
      <w:ins w:id="30" w:author="Richard Bradbury (further revisions)" w:date="2021-12-07T13:33:00Z">
        <w:r>
          <w:t>]</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ins>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7E1ACA22" w:rsidR="00C64FA4" w:rsidRDefault="00C64FA4" w:rsidP="00C64FA4">
      <w:pPr>
        <w:keepNext/>
        <w:keepLines/>
      </w:pPr>
      <w:r w:rsidRPr="00D64A01">
        <w:t>Figure</w:t>
      </w:r>
      <w:r>
        <w:t> 4.5.1-1</w:t>
      </w:r>
      <w:r w:rsidRPr="00D64A01">
        <w:t xml:space="preserve"> below </w:t>
      </w:r>
      <w:r>
        <w:t>depic</w:t>
      </w:r>
      <w:r w:rsidRPr="00D64A01">
        <w:t xml:space="preserve">ts </w:t>
      </w:r>
      <w:r>
        <w:t xml:space="preserve">the architecture for downlink 5G Media Streaming via </w:t>
      </w:r>
      <w:proofErr w:type="spellStart"/>
      <w:r>
        <w:t>eMBMS</w:t>
      </w:r>
      <w:proofErr w:type="spellEnd"/>
      <w:r>
        <w:t>.</w:t>
      </w:r>
    </w:p>
    <w:p w14:paraId="18F7A7C5" w14:textId="77777777" w:rsidR="00C64FA4" w:rsidRDefault="00C64FA4" w:rsidP="00C64FA4">
      <w:pPr>
        <w:jc w:val="center"/>
      </w:pPr>
      <w:r>
        <w:object w:dxaOrig="25571" w:dyaOrig="16701"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313.8pt" o:ole="">
            <v:imagedata r:id="rId16" o:title=""/>
          </v:shape>
          <o:OLEObject Type="Embed" ProgID="Visio.Drawing.15" ShapeID="_x0000_i1025" DrawAspect="Content" ObjectID="_1700418750" r:id="rId17"/>
        </w:object>
      </w:r>
    </w:p>
    <w:p w14:paraId="6FEBDCC6" w14:textId="64C977DB" w:rsidR="00C64FA4" w:rsidRDefault="00C64FA4" w:rsidP="00C64FA4">
      <w:pPr>
        <w:pStyle w:val="TF"/>
        <w:rPr>
          <w:rFonts w:eastAsia="SimSun"/>
        </w:rPr>
      </w:pPr>
      <w:r>
        <w:t xml:space="preserve">Figure 4.5.1-1: Architecture for 5G Media Streaming over </w:t>
      </w:r>
      <w:proofErr w:type="spellStart"/>
      <w:r>
        <w:t>eMBMS</w:t>
      </w:r>
      <w:proofErr w:type="spellEnd"/>
    </w:p>
    <w:p w14:paraId="46817836" w14:textId="5005FFD1" w:rsidR="00C64FA4" w:rsidRDefault="00C64FA4" w:rsidP="00C64FA4">
      <w:pPr>
        <w:rPr>
          <w:lang w:eastAsia="zh-CN"/>
        </w:rPr>
      </w:pPr>
      <w:r>
        <w:rPr>
          <w:lang w:eastAsia="zh-CN"/>
        </w:rPr>
        <w:t xml:space="preserve">This arrangement allows 5GMS-based downlink media streaming to be deployed as an MBMS-aware Application on top of </w:t>
      </w:r>
      <w:proofErr w:type="spellStart"/>
      <w:r>
        <w:rPr>
          <w:lang w:eastAsia="zh-CN"/>
        </w:rPr>
        <w:t>eMBMS</w:t>
      </w:r>
      <w:proofErr w:type="spellEnd"/>
      <w:r>
        <w:rPr>
          <w:lang w:eastAsia="zh-CN"/>
        </w:rPr>
        <w:t xml:space="preserve"> as defined in TS 23.246 [1</w:t>
      </w:r>
      <w:del w:id="31" w:author="Richard Bradbury (further revisions)" w:date="2021-12-07T13:34:00Z">
        <w:r w:rsidDel="00A63896">
          <w:rPr>
            <w:lang w:eastAsia="zh-CN"/>
          </w:rPr>
          <w:delText>5</w:delText>
        </w:r>
      </w:del>
      <w:ins w:id="32" w:author="Richard Bradbury (further revisions)" w:date="2021-12-07T13:34:00Z">
        <w:r w:rsidR="00A63896">
          <w:rPr>
            <w:lang w:eastAsia="zh-CN"/>
          </w:rPr>
          <w:t>8</w:t>
        </w:r>
      </w:ins>
      <w:r>
        <w:rPr>
          <w:lang w:eastAsia="zh-CN"/>
        </w:rPr>
        <w:t>], TS 26.346 [1</w:t>
      </w:r>
      <w:del w:id="33" w:author="Richard Bradbury (further revisions)" w:date="2021-12-07T13:34:00Z">
        <w:r w:rsidDel="00A63896">
          <w:rPr>
            <w:lang w:eastAsia="zh-CN"/>
          </w:rPr>
          <w:delText>6</w:delText>
        </w:r>
      </w:del>
      <w:ins w:id="34" w:author="Richard Bradbury (further revisions)" w:date="2021-12-07T13:34:00Z">
        <w:r w:rsidR="00A63896">
          <w:rPr>
            <w:lang w:eastAsia="zh-CN"/>
          </w:rPr>
          <w:t>9</w:t>
        </w:r>
      </w:ins>
      <w:r>
        <w:rPr>
          <w:lang w:eastAsia="zh-CN"/>
        </w:rPr>
        <w:t>], TS 26.347 [</w:t>
      </w:r>
      <w:del w:id="35" w:author="Richard Bradbury (further revisions)" w:date="2021-12-07T13:34:00Z">
        <w:r w:rsidDel="00A63896">
          <w:rPr>
            <w:lang w:eastAsia="zh-CN"/>
          </w:rPr>
          <w:delText>17</w:delText>
        </w:r>
      </w:del>
      <w:ins w:id="36" w:author="Richard Bradbury (further revisions)" w:date="2021-12-07T13:35:00Z">
        <w:r w:rsidR="00A63896">
          <w:rPr>
            <w:lang w:eastAsia="zh-CN"/>
          </w:rPr>
          <w:t>20</w:t>
        </w:r>
      </w:ins>
      <w:r>
        <w:rPr>
          <w:lang w:eastAsia="zh-CN"/>
        </w:rPr>
        <w:t>] and TS 26.348 [</w:t>
      </w:r>
      <w:del w:id="37" w:author="Richard Bradbury (further revisions)" w:date="2021-12-07T13:35:00Z">
        <w:r w:rsidDel="00A63896">
          <w:rPr>
            <w:lang w:eastAsia="zh-CN"/>
          </w:rPr>
          <w:delText>18</w:delText>
        </w:r>
      </w:del>
      <w:ins w:id="38" w:author="Richard Bradbury (further revisions)" w:date="2021-12-07T13:35:00Z">
        <w:r w:rsidR="00A63896">
          <w:rPr>
            <w:lang w:eastAsia="zh-CN"/>
          </w:rPr>
          <w:t>21</w:t>
        </w:r>
      </w:ins>
      <w:r>
        <w:rPr>
          <w:lang w:eastAsia="zh-CN"/>
        </w:rPr>
        <w:t>].</w:t>
      </w:r>
    </w:p>
    <w:p w14:paraId="6FED9930" w14:textId="77777777" w:rsidR="00C64FA4" w:rsidRDefault="00C64FA4" w:rsidP="00C64FA4">
      <w:pPr>
        <w:keepNext/>
      </w:pPr>
      <w:r>
        <w:t>In this case:</w:t>
      </w:r>
    </w:p>
    <w:p w14:paraId="091AC405" w14:textId="6ECA59C1" w:rsidR="00C64FA4" w:rsidRDefault="00C64FA4" w:rsidP="00C64FA4">
      <w:pPr>
        <w:pStyle w:val="B10"/>
        <w:keepNext/>
      </w:pPr>
      <w:r>
        <w:t>-</w:t>
      </w:r>
      <w:r>
        <w:tab/>
        <w:t xml:space="preserve">The 5GMSd AF shall configure the delivery of 5GMSd content to an MBMS Client in the UE by provisioning an </w:t>
      </w:r>
      <w:commentRangeStart w:id="39"/>
      <w:commentRangeStart w:id="40"/>
      <w:r>
        <w:t xml:space="preserve">MBMS User Services session </w:t>
      </w:r>
      <w:commentRangeEnd w:id="39"/>
      <w:r w:rsidR="00ED2FB8">
        <w:rPr>
          <w:rStyle w:val="CommentReference"/>
        </w:rPr>
        <w:commentReference w:id="39"/>
      </w:r>
      <w:commentRangeEnd w:id="40"/>
      <w:r w:rsidR="005B07C0">
        <w:rPr>
          <w:rStyle w:val="CommentReference"/>
        </w:rPr>
        <w:commentReference w:id="40"/>
      </w:r>
      <w:r>
        <w:t>in the BM</w:t>
      </w:r>
      <w:r>
        <w:noBreakHyphen/>
        <w:t xml:space="preserve">SC. </w:t>
      </w:r>
      <w:proofErr w:type="gramStart"/>
      <w:r>
        <w:t>In order to</w:t>
      </w:r>
      <w:proofErr w:type="gramEnd"/>
      <w:r>
        <w:t xml:space="preserve"> additionally deliver this content over an MBMS User Service, the 5GMSd AF shall invoke </w:t>
      </w:r>
      <w:proofErr w:type="spellStart"/>
      <w:r>
        <w:t>xMB</w:t>
      </w:r>
      <w:proofErr w:type="spellEnd"/>
      <w:r>
        <w:t>-C control plane procedures on the BM</w:t>
      </w:r>
      <w:r>
        <w:noBreakHyphen/>
        <w:t>SC as specified in clauses 5.3 and 5.4 of TS 26.348 [</w:t>
      </w:r>
      <w:del w:id="41" w:author="Richard Bradbury (further revisions)" w:date="2021-12-07T13:35:00Z">
        <w:r w:rsidDel="00A63896">
          <w:delText>18</w:delText>
        </w:r>
      </w:del>
      <w:ins w:id="42" w:author="Richard Bradbury (further revisions)" w:date="2021-12-07T13:35:00Z">
        <w:r w:rsidR="00A63896">
          <w:t>21</w:t>
        </w:r>
      </w:ins>
      <w:r>
        <w:t xml:space="preserve">] and, as a result, content shall be ingested by the BM-SC from the 5GMSd AF using the </w:t>
      </w:r>
      <w:commentRangeStart w:id="43"/>
      <w:commentRangeStart w:id="44"/>
      <w:proofErr w:type="spellStart"/>
      <w:r>
        <w:t>xMB</w:t>
      </w:r>
      <w:proofErr w:type="spellEnd"/>
      <w:r>
        <w:t xml:space="preserve">-U File Distribution procedures </w:t>
      </w:r>
      <w:commentRangeEnd w:id="43"/>
      <w:r w:rsidR="00ED2FB8">
        <w:rPr>
          <w:rStyle w:val="CommentReference"/>
        </w:rPr>
        <w:commentReference w:id="43"/>
      </w:r>
      <w:commentRangeEnd w:id="44"/>
      <w:r w:rsidR="005B07C0">
        <w:rPr>
          <w:rStyle w:val="CommentReference"/>
        </w:rPr>
        <w:commentReference w:id="44"/>
      </w:r>
      <w:r>
        <w:t>specified in clause 5.5.2 of TS 26.348 [</w:t>
      </w:r>
      <w:del w:id="45" w:author="Richard Bradbury (further revisions)" w:date="2021-12-07T13:35:00Z">
        <w:r w:rsidDel="00A63896">
          <w:delText>18</w:delText>
        </w:r>
      </w:del>
      <w:ins w:id="46" w:author="Richard Bradbury (further revisions)" w:date="2021-12-07T13:35:00Z">
        <w:r w:rsidR="00A63896">
          <w:t>21</w:t>
        </w:r>
      </w:ins>
      <w:r>
        <w:t>].</w:t>
      </w:r>
    </w:p>
    <w:p w14:paraId="62DEB7C6" w14:textId="05D6DEB1" w:rsidR="00C64FA4" w:rsidRDefault="00C64FA4" w:rsidP="00C64FA4">
      <w:pPr>
        <w:pStyle w:val="B10"/>
        <w:keepNext/>
      </w:pPr>
      <w:r>
        <w:t>-</w:t>
      </w:r>
      <w:r>
        <w:tab/>
        <w:t xml:space="preserve">The </w:t>
      </w:r>
      <w:r w:rsidRPr="00845B4C">
        <w:rPr>
          <w:i/>
          <w:iCs/>
        </w:rPr>
        <w:t>MBMS Client</w:t>
      </w:r>
      <w:r>
        <w:t xml:space="preserve"> is controlled by the 5GMSd Client via the Media Streaming Service API specified in clause 6.3 of TS 26.347 [</w:t>
      </w:r>
      <w:del w:id="47" w:author="Richard Bradbury (further revisions)" w:date="2021-12-07T13:35:00Z">
        <w:r w:rsidDel="00A63896">
          <w:delText>17</w:delText>
        </w:r>
      </w:del>
      <w:ins w:id="48" w:author="Richard Bradbury (further revisions)" w:date="2021-12-07T13:35:00Z">
        <w:r w:rsidR="00A63896">
          <w:t>20</w:t>
        </w:r>
      </w:ins>
      <w:r>
        <w:t>] or via the File Delivery Application Service API specified in clause 6.2 of TS 26.347 [</w:t>
      </w:r>
      <w:del w:id="49" w:author="Richard Bradbury (further revisions)" w:date="2021-12-07T13:36:00Z">
        <w:r w:rsidDel="00A63896">
          <w:delText>17</w:delText>
        </w:r>
      </w:del>
      <w:ins w:id="50" w:author="Richard Bradbury (further revisions)" w:date="2021-12-07T13:36:00Z">
        <w:r w:rsidR="00A63896">
          <w:t>20</w:t>
        </w:r>
      </w:ins>
      <w:r>
        <w:t>]. (This interaction is labelled MBMS-API-C in the above figure.)</w:t>
      </w:r>
    </w:p>
    <w:p w14:paraId="153D1D78" w14:textId="23768FD6" w:rsidR="00C64FA4" w:rsidRDefault="00C64FA4" w:rsidP="00C64FA4">
      <w:pPr>
        <w:pStyle w:val="B10"/>
      </w:pPr>
      <w:r>
        <w:t>-</w:t>
      </w:r>
      <w:r>
        <w:tab/>
        <w:t xml:space="preserve">The </w:t>
      </w:r>
      <w:r w:rsidRPr="00845B4C">
        <w:t>MBMS Client</w:t>
      </w:r>
      <w:r>
        <w:t xml:space="preserve"> receives media </w:t>
      </w:r>
      <w:ins w:id="51" w:author="Thorsten Lohmar" w:date="2021-12-07T21:04:00Z">
        <w:r w:rsidR="00ED2FB8">
          <w:t xml:space="preserve">and other </w:t>
        </w:r>
      </w:ins>
      <w:r>
        <w:t>objects from the BM</w:t>
      </w:r>
      <w:r>
        <w:noBreakHyphen/>
        <w:t xml:space="preserve">SC according to the </w:t>
      </w:r>
      <w:ins w:id="52" w:author="Thorsten Lohmar" w:date="2021-12-07T21:04:00Z">
        <w:r w:rsidR="00ED2FB8">
          <w:t xml:space="preserve">MBMS </w:t>
        </w:r>
      </w:ins>
      <w:r>
        <w:t>Download Delivery Method specified in clause 7 of TS 26.346 [</w:t>
      </w:r>
      <w:del w:id="53" w:author="Richard Bradbury (further revisions)" w:date="2021-12-07T13:35:00Z">
        <w:r w:rsidDel="00A63896">
          <w:delText>16</w:delText>
        </w:r>
      </w:del>
      <w:ins w:id="54" w:author="Richard Bradbury (further revisions)" w:date="2021-12-07T13:35:00Z">
        <w:r w:rsidR="00A63896">
          <w:t>19</w:t>
        </w:r>
      </w:ins>
      <w:r>
        <w:t xml:space="preserve">]. If an uplink is available </w:t>
      </w:r>
      <w:del w:id="55" w:author="Thorsten Lohmar" w:date="2021-12-07T21:04:00Z">
        <w:r w:rsidDel="00ED2FB8">
          <w:delText xml:space="preserve">to </w:delText>
        </w:r>
      </w:del>
      <w:commentRangeStart w:id="56"/>
      <w:commentRangeStart w:id="57"/>
      <w:ins w:id="58" w:author="Thorsten Lohmar" w:date="2021-12-07T21:04:00Z">
        <w:r w:rsidR="00ED2FB8">
          <w:t>for</w:t>
        </w:r>
        <w:commentRangeEnd w:id="56"/>
        <w:r w:rsidR="00ED2FB8">
          <w:rPr>
            <w:rStyle w:val="CommentReference"/>
          </w:rPr>
          <w:commentReference w:id="56"/>
        </w:r>
      </w:ins>
      <w:commentRangeEnd w:id="57"/>
      <w:r w:rsidR="005B07C0">
        <w:rPr>
          <w:rStyle w:val="CommentReference"/>
        </w:rPr>
        <w:commentReference w:id="57"/>
      </w:r>
      <w:ins w:id="59" w:author="Thorsten Lohmar" w:date="2021-12-07T21:04:00Z">
        <w:r w:rsidR="00ED2FB8">
          <w:t xml:space="preserve"> </w:t>
        </w:r>
      </w:ins>
      <w:r>
        <w:t>the MBMS Client and if associated delivery procedures as specified in clause 9.3 of TS 26.346 [</w:t>
      </w:r>
      <w:del w:id="60" w:author="Richard Bradbury (further revisions)" w:date="2021-12-07T13:35:00Z">
        <w:r w:rsidDel="00A63896">
          <w:delText>17</w:delText>
        </w:r>
      </w:del>
      <w:ins w:id="61" w:author="Richard Bradbury (further revisions)" w:date="2021-12-07T13:35:00Z">
        <w:r w:rsidR="00A63896">
          <w:t>20</w:t>
        </w:r>
      </w:ins>
      <w:r>
        <w:t xml:space="preserve">] are activated, it should use the associated delivery procedures </w:t>
      </w:r>
      <w:commentRangeStart w:id="62"/>
      <w:commentRangeStart w:id="63"/>
      <w:r>
        <w:t xml:space="preserve">to recover damaged media objects </w:t>
      </w:r>
      <w:commentRangeEnd w:id="62"/>
      <w:r w:rsidR="00ED2FB8">
        <w:rPr>
          <w:rStyle w:val="CommentReference"/>
        </w:rPr>
        <w:commentReference w:id="62"/>
      </w:r>
      <w:commentRangeEnd w:id="63"/>
      <w:r w:rsidR="005B07C0">
        <w:rPr>
          <w:rStyle w:val="CommentReference"/>
        </w:rPr>
        <w:commentReference w:id="63"/>
      </w:r>
      <w:r>
        <w:t>received from the BM-SC.</w:t>
      </w:r>
    </w:p>
    <w:p w14:paraId="64A045B4" w14:textId="3D99F990" w:rsidR="00C64FA4" w:rsidRDefault="00C64FA4" w:rsidP="00C64FA4">
      <w:pPr>
        <w:pStyle w:val="B10"/>
        <w:keepNext/>
        <w:keepLines/>
      </w:pPr>
      <w:r>
        <w:lastRenderedPageBreak/>
        <w:t>-</w:t>
      </w:r>
      <w:r>
        <w:tab/>
        <w:t xml:space="preserve">The </w:t>
      </w:r>
      <w:r w:rsidRPr="00845B4C">
        <w:rPr>
          <w:i/>
          <w:iCs/>
        </w:rPr>
        <w:t>Media Server</w:t>
      </w:r>
      <w:r>
        <w:t xml:space="preserve"> function interfaces with the MBMS Client per figure 5.1 of TS 26.347 [</w:t>
      </w:r>
      <w:del w:id="64" w:author="Richard Bradbury (further revisions)" w:date="2021-12-07T13:36:00Z">
        <w:r w:rsidDel="00A63896">
          <w:delText>17</w:delText>
        </w:r>
      </w:del>
      <w:ins w:id="65" w:author="Richard Bradbury (further revisions)" w:date="2021-12-07T13:36:00Z">
        <w:r w:rsidR="00A63896">
          <w:t>20</w:t>
        </w:r>
      </w:ins>
      <w:proofErr w:type="gramStart"/>
      <w:r>
        <w:t>], and</w:t>
      </w:r>
      <w:proofErr w:type="gramEnd"/>
      <w:r>
        <w:t xml:space="preserve"> shall expose the content received (and possibly repaired) by the MBMS Client to the 5GMSd Client via the HTTP client-to-application interface specified in clause 7.2 of TS 26.347 [</w:t>
      </w:r>
      <w:del w:id="66" w:author="Richard Bradbury (further revisions)" w:date="2021-12-07T13:36:00Z">
        <w:r w:rsidDel="00A63896">
          <w:delText>17</w:delText>
        </w:r>
      </w:del>
      <w:ins w:id="67" w:author="Richard Bradbury (further revisions)" w:date="2021-12-07T13:36:00Z">
        <w:r w:rsidR="00A63896">
          <w:t>20</w:t>
        </w:r>
      </w:ins>
      <w:r>
        <w:t>]. (This interaction is labelled MBMS-API-U in the above figure.)</w:t>
      </w:r>
    </w:p>
    <w:p w14:paraId="739F04AC" w14:textId="3449C74D" w:rsidR="00C64FA4" w:rsidRDefault="00C64FA4" w:rsidP="00C64FA4">
      <w:pPr>
        <w:pStyle w:val="B10"/>
      </w:pPr>
      <w:r>
        <w:t>-</w:t>
      </w:r>
      <w:r>
        <w:tab/>
        <w:t xml:space="preserve">In case a media object transmitted via the MBMS User Service is not received in time by the MBMS Client, or if it cannot be repaired in time for consumption by the 5GMS Client, the Media Server </w:t>
      </w:r>
      <w:commentRangeStart w:id="68"/>
      <w:commentRangeStart w:id="69"/>
      <w:r>
        <w:t>returns an error in response</w:t>
      </w:r>
      <w:ins w:id="70" w:author="Thomas Stockhammer" w:date="2021-12-07T21:30:00Z">
        <w:r w:rsidR="005B07C0">
          <w:t xml:space="preserve"> or a partial object response</w:t>
        </w:r>
      </w:ins>
      <w:r>
        <w:t xml:space="preserve"> </w:t>
      </w:r>
      <w:commentRangeEnd w:id="68"/>
      <w:r w:rsidR="00ED2FB8">
        <w:rPr>
          <w:rStyle w:val="CommentReference"/>
        </w:rPr>
        <w:commentReference w:id="68"/>
      </w:r>
      <w:commentRangeEnd w:id="69"/>
      <w:r w:rsidR="005B07C0">
        <w:rPr>
          <w:rStyle w:val="CommentReference"/>
        </w:rPr>
        <w:commentReference w:id="69"/>
      </w:r>
      <w:r>
        <w:t>to the Media Player’s request for the media object, and the Media Player may instead attempt to retrieve the media object</w:t>
      </w:r>
      <w:ins w:id="71" w:author="Thomas Stockhammer" w:date="2021-12-07T21:30:00Z">
        <w:r w:rsidR="005B07C0">
          <w:t>, or ranges of it,</w:t>
        </w:r>
      </w:ins>
      <w:r>
        <w:t xml:space="preserve"> from the 5GMSd AS at reference point M4d, if available.</w:t>
      </w:r>
    </w:p>
    <w:p w14:paraId="3683251C" w14:textId="103BF71E" w:rsidR="00C64FA4" w:rsidDel="005B07C0" w:rsidRDefault="00C64FA4" w:rsidP="00C64FA4">
      <w:pPr>
        <w:pStyle w:val="NO"/>
        <w:rPr>
          <w:del w:id="72" w:author="Thomas Stockhammer" w:date="2021-12-07T21:31:00Z"/>
        </w:rPr>
      </w:pPr>
      <w:del w:id="73" w:author="Thomas Stockhammer" w:date="2021-12-07T21:31:00Z">
        <w:r w:rsidDel="005B07C0">
          <w:delText>NOTE:</w:delText>
        </w:r>
        <w:r w:rsidDel="005B07C0">
          <w:tab/>
          <w:delText>In this case, it is necessary to retrieve the entire media object via M4d.</w:delText>
        </w:r>
      </w:del>
    </w:p>
    <w:p w14:paraId="603368EE" w14:textId="5A3C3B09" w:rsidR="00C64FA4" w:rsidRDefault="00C64FA4" w:rsidP="00C64FA4">
      <w:pPr>
        <w:rPr>
          <w:rFonts w:eastAsia="SimSun"/>
        </w:rPr>
      </w:pPr>
      <w:r>
        <w:rPr>
          <w:rFonts w:eastAsia="SimSun"/>
        </w:rPr>
        <w:t xml:space="preserve">In the architecture, no new functions or interfaces are defined. However, some of the reference points need extensions to support different scenarios for 5GMS via </w:t>
      </w:r>
      <w:proofErr w:type="spellStart"/>
      <w:r>
        <w:rPr>
          <w:rFonts w:eastAsia="SimSun"/>
        </w:rPr>
        <w:t>eMBMS</w:t>
      </w:r>
      <w:proofErr w:type="spellEnd"/>
      <w:r>
        <w:rPr>
          <w:rFonts w:eastAsia="SimSun"/>
        </w:rPr>
        <w:t xml:space="preserve"> delivery. </w:t>
      </w:r>
      <w:del w:id="74" w:author="Thomas Stockhammer" w:date="2021-12-02T14:25:00Z">
        <w:r w:rsidDel="00F3797B">
          <w:rPr>
            <w:rFonts w:eastAsia="SimSun"/>
          </w:rPr>
          <w:delText xml:space="preserve">Collaboration scenarios for 5GMS via eMBMS are documented in annex C. </w:delText>
        </w:r>
      </w:del>
      <w:r>
        <w:rPr>
          <w:rFonts w:eastAsia="SimSun"/>
        </w:rPr>
        <w:t xml:space="preserve">Necessary extensions to support these scenarios are documented in the following clauses. Procedures for 5GMS via </w:t>
      </w:r>
      <w:proofErr w:type="spellStart"/>
      <w:r>
        <w:rPr>
          <w:rFonts w:eastAsia="SimSun"/>
        </w:rPr>
        <w:t>eMBMS</w:t>
      </w:r>
      <w:proofErr w:type="spellEnd"/>
      <w:r>
        <w:rPr>
          <w:rFonts w:eastAsia="SimSun"/>
        </w:rPr>
        <w:t xml:space="preserve"> are defined in clause 5.10.</w:t>
      </w:r>
    </w:p>
    <w:p w14:paraId="2F4D506C" w14:textId="467B2611" w:rsidR="00C64FA4" w:rsidDel="003066FB" w:rsidRDefault="00C64FA4" w:rsidP="00C64FA4">
      <w:pPr>
        <w:pStyle w:val="Heading3"/>
      </w:pPr>
      <w:r w:rsidDel="003066FB">
        <w:t>4.5.2</w:t>
      </w:r>
      <w:r w:rsidDel="003066FB">
        <w:tab/>
      </w:r>
      <w:commentRangeStart w:id="75"/>
      <w:commentRangeStart w:id="76"/>
      <w:r w:rsidDel="003066FB">
        <w:t xml:space="preserve">Extensions to </w:t>
      </w:r>
      <w:commentRangeEnd w:id="75"/>
      <w:r w:rsidR="00ED2FB8">
        <w:rPr>
          <w:rStyle w:val="CommentReference"/>
          <w:rFonts w:ascii="Times New Roman" w:hAnsi="Times New Roman"/>
        </w:rPr>
        <w:commentReference w:id="75"/>
      </w:r>
      <w:commentRangeEnd w:id="76"/>
      <w:r w:rsidR="005B07C0">
        <w:rPr>
          <w:rStyle w:val="CommentReference"/>
          <w:rFonts w:ascii="Times New Roman" w:hAnsi="Times New Roman"/>
        </w:rPr>
        <w:commentReference w:id="76"/>
      </w:r>
      <w:r w:rsidDel="003066FB">
        <w:t>5GMS reference points</w:t>
      </w:r>
    </w:p>
    <w:p w14:paraId="44131088" w14:textId="5703928B" w:rsidR="00C64FA4" w:rsidDel="003066FB" w:rsidRDefault="00C64FA4" w:rsidP="00C64FA4">
      <w:pPr>
        <w:pStyle w:val="Heading4"/>
      </w:pPr>
      <w:r w:rsidDel="003066FB">
        <w:t>4.5.2.1</w:t>
      </w:r>
      <w:r w:rsidDel="003066FB">
        <w:tab/>
        <w:t>Extensions to reference point M1d</w:t>
      </w:r>
    </w:p>
    <w:p w14:paraId="2A6E0E52" w14:textId="377CB867" w:rsidR="00C64FA4" w:rsidDel="003066FB" w:rsidRDefault="00C64FA4" w:rsidP="00C64FA4">
      <w:pPr>
        <w:keepNext/>
      </w:pPr>
      <w:r w:rsidDel="003066FB">
        <w:t xml:space="preserve">Reference point M1d is extended as follows to provision the carriage of 5GMS content via </w:t>
      </w:r>
      <w:proofErr w:type="spellStart"/>
      <w:r w:rsidDel="003066FB">
        <w:t>eMBMS</w:t>
      </w:r>
      <w:proofErr w:type="spellEnd"/>
      <w:r w:rsidDel="003066FB">
        <w:t>:</w:t>
      </w:r>
    </w:p>
    <w:p w14:paraId="5B281C41" w14:textId="398EDF50" w:rsidR="00C64FA4" w:rsidDel="003066FB" w:rsidRDefault="00C64FA4" w:rsidP="00C64FA4">
      <w:pPr>
        <w:pStyle w:val="B10"/>
        <w:keepNext/>
      </w:pPr>
      <w:r w:rsidDel="003066FB">
        <w:t>-</w:t>
      </w:r>
      <w:r w:rsidDel="003066FB">
        <w:tab/>
        <w:t xml:space="preserve">The permission to distribute </w:t>
      </w:r>
      <w:ins w:id="77" w:author="Richard Bradbury (further revisions)" w:date="2021-12-07T18:26:00Z">
        <w:r w:rsidR="00535DB4">
          <w:t xml:space="preserve">5GMS </w:t>
        </w:r>
      </w:ins>
      <w:r w:rsidDel="003066FB">
        <w:t xml:space="preserve">content via </w:t>
      </w:r>
      <w:proofErr w:type="spellStart"/>
      <w:r w:rsidDel="003066FB">
        <w:t>eMBMS</w:t>
      </w:r>
      <w:proofErr w:type="spellEnd"/>
      <w:r w:rsidDel="003066FB">
        <w:t>.</w:t>
      </w:r>
    </w:p>
    <w:p w14:paraId="2CD0D9DB" w14:textId="5313BDBC" w:rsidR="00C64FA4" w:rsidDel="003066FB" w:rsidRDefault="00C64FA4" w:rsidP="00C64FA4">
      <w:pPr>
        <w:pStyle w:val="Heading4"/>
      </w:pPr>
      <w:r w:rsidDel="003066FB">
        <w:t>4.5.2.2</w:t>
      </w:r>
      <w:r w:rsidDel="003066FB">
        <w:tab/>
        <w:t>Extensions to reference point M5d</w:t>
      </w:r>
    </w:p>
    <w:p w14:paraId="63428424" w14:textId="5F6CE8D1" w:rsidR="00C64FA4" w:rsidDel="003066FB" w:rsidRDefault="00C64FA4" w:rsidP="00C64FA4">
      <w:pPr>
        <w:keepNext/>
      </w:pPr>
      <w:r w:rsidDel="003066FB">
        <w:t xml:space="preserve">Reference point M5d is extended as follows to support the reception of 5GMS content via </w:t>
      </w:r>
      <w:proofErr w:type="spellStart"/>
      <w:r w:rsidDel="003066FB">
        <w:t>eMBMS</w:t>
      </w:r>
      <w:proofErr w:type="spellEnd"/>
      <w:r w:rsidDel="003066FB">
        <w:t>:</w:t>
      </w:r>
    </w:p>
    <w:p w14:paraId="09D45444" w14:textId="47958491" w:rsidR="00C64FA4" w:rsidRPr="001679C4" w:rsidDel="003066FB" w:rsidRDefault="00C64FA4" w:rsidP="00C64FA4">
      <w:pPr>
        <w:pStyle w:val="B10"/>
      </w:pPr>
      <w:r w:rsidDel="003066FB">
        <w:t>-</w:t>
      </w:r>
      <w:r w:rsidDel="003066FB">
        <w:tab/>
        <w:t xml:space="preserve">The 5GMS Service Access Information </w:t>
      </w:r>
      <w:commentRangeStart w:id="78"/>
      <w:commentRangeStart w:id="79"/>
      <w:r w:rsidDel="003066FB">
        <w:t xml:space="preserve">is extended </w:t>
      </w:r>
      <w:commentRangeEnd w:id="78"/>
      <w:r w:rsidR="00892FE5">
        <w:rPr>
          <w:rStyle w:val="CommentReference"/>
        </w:rPr>
        <w:commentReference w:id="78"/>
      </w:r>
      <w:commentRangeEnd w:id="79"/>
      <w:r w:rsidR="005B07C0">
        <w:rPr>
          <w:rStyle w:val="CommentReference"/>
        </w:rPr>
        <w:commentReference w:id="79"/>
      </w:r>
      <w:r w:rsidDel="003066FB">
        <w:t xml:space="preserve">to include the relevant information of the </w:t>
      </w:r>
      <w:proofErr w:type="spellStart"/>
      <w:r w:rsidDel="003066FB">
        <w:t>eMBMS</w:t>
      </w:r>
      <w:proofErr w:type="spellEnd"/>
      <w:r w:rsidDel="003066FB">
        <w:t xml:space="preserve"> Service Announcement </w:t>
      </w:r>
      <w:proofErr w:type="gramStart"/>
      <w:r w:rsidDel="003066FB">
        <w:t>in order to</w:t>
      </w:r>
      <w:proofErr w:type="gramEnd"/>
      <w:r w:rsidDel="003066FB">
        <w:t xml:space="preserve"> bootstrap reception of the MBMS service, typically </w:t>
      </w:r>
      <w:ins w:id="80" w:author="Thomas Stockhammer" w:date="2021-12-07T17:39:00Z">
        <w:r w:rsidR="006C3B6A">
          <w:t xml:space="preserve">via </w:t>
        </w:r>
      </w:ins>
      <w:r w:rsidDel="003066FB">
        <w:t>a service identifier</w:t>
      </w:r>
      <w:ins w:id="81" w:author="Thomas Stockhammer" w:date="2021-12-07T17:39:00Z">
        <w:r w:rsidR="00FE02A1">
          <w:t xml:space="preserve"> (i.e., the </w:t>
        </w:r>
        <w:proofErr w:type="spellStart"/>
        <w:r w:rsidR="00FE02A1" w:rsidRPr="00DD30BB">
          <w:rPr>
            <w:rStyle w:val="Codechar"/>
            <w:rFonts w:ascii="Courier New" w:hAnsi="Courier New" w:cs="Courier New"/>
            <w:b/>
            <w:i w:val="0"/>
            <w:iCs/>
          </w:rPr>
          <w:t>serviceId</w:t>
        </w:r>
        <w:proofErr w:type="spellEnd"/>
        <w:r w:rsidR="00FE02A1" w:rsidRPr="00C720CA">
          <w:t xml:space="preserve"> </w:t>
        </w:r>
        <w:r w:rsidR="00FE02A1">
          <w:t xml:space="preserve">attribute of the </w:t>
        </w:r>
        <w:proofErr w:type="spellStart"/>
        <w:r w:rsidR="00FE02A1" w:rsidRPr="00DD30BB">
          <w:rPr>
            <w:rStyle w:val="Codechar"/>
            <w:rFonts w:ascii="Courier New" w:hAnsi="Courier New" w:cs="Courier New"/>
            <w:i w:val="0"/>
            <w:iCs/>
          </w:rPr>
          <w:t>bundleDescription.userServiceDescription</w:t>
        </w:r>
        <w:proofErr w:type="spellEnd"/>
        <w:r w:rsidR="00FE02A1">
          <w:t xml:space="preserve"> element of the USD – see TS</w:t>
        </w:r>
      </w:ins>
      <w:ins w:id="82" w:author="Richard Bradbury (further revisions)" w:date="2021-12-07T18:11:00Z">
        <w:r w:rsidR="000643D0">
          <w:t> </w:t>
        </w:r>
      </w:ins>
      <w:ins w:id="83" w:author="Thomas Stockhammer" w:date="2021-12-07T17:39:00Z">
        <w:r w:rsidR="00FE02A1">
          <w:t>26.346</w:t>
        </w:r>
      </w:ins>
      <w:ins w:id="84" w:author="Richard Bradbury (further revisions)" w:date="2021-12-07T18:11:00Z">
        <w:r w:rsidR="000643D0">
          <w:t> </w:t>
        </w:r>
      </w:ins>
      <w:ins w:id="85" w:author="Thomas Stockhammer" w:date="2021-12-07T17:39:00Z">
        <w:r w:rsidR="00FE02A1">
          <w:t>[19])</w:t>
        </w:r>
      </w:ins>
      <w:r w:rsidDel="003066FB">
        <w:t>. This is passed by the Media Session Handler to the MBMS Client via reference point MBMS-API-C</w:t>
      </w:r>
      <w:r w:rsidDel="003066FB">
        <w:rPr>
          <w:lang w:eastAsia="zh-CN"/>
        </w:rPr>
        <w:t xml:space="preserve"> [17]</w:t>
      </w:r>
      <w:r w:rsidDel="003066FB">
        <w:t>.</w:t>
      </w:r>
      <w:ins w:id="86" w:author="Thomas Stockhammer" w:date="2021-12-07T21:32:00Z">
        <w:r w:rsidR="005B07C0">
          <w:t xml:space="preserve"> When this information is present i</w:t>
        </w:r>
      </w:ins>
      <w:ins w:id="87" w:author="Thomas Stockhammer" w:date="2021-12-07T21:33:00Z">
        <w:r w:rsidR="005B07C0">
          <w:t>n the Service Access Information and the when the UE is MBMS capable, the 5GMSd client shall invoke the MBMS client and initiate the request for the service.</w:t>
        </w:r>
      </w:ins>
    </w:p>
    <w:p w14:paraId="31B1597E" w14:textId="385BBCDE" w:rsidR="00C64FA4" w:rsidDel="003066FB" w:rsidRDefault="00C64FA4" w:rsidP="00C64FA4">
      <w:pPr>
        <w:pStyle w:val="B10"/>
        <w:ind w:left="0" w:firstLine="0"/>
      </w:pPr>
      <w:r w:rsidDel="003066FB">
        <w:t>[</w:t>
      </w:r>
    </w:p>
    <w:p w14:paraId="7BC317BA" w14:textId="12468227" w:rsidR="00C64FA4" w:rsidDel="003066FB" w:rsidRDefault="00C64FA4" w:rsidP="00C64FA4">
      <w:pPr>
        <w:pStyle w:val="Heading3"/>
      </w:pPr>
      <w:r w:rsidDel="003066FB">
        <w:t>4.5.3</w:t>
      </w:r>
      <w:r w:rsidDel="003066FB">
        <w:tab/>
        <w:t>Extensions of MBMS reference points and interfaces</w:t>
      </w:r>
    </w:p>
    <w:p w14:paraId="06723C6D" w14:textId="0F30AAA7" w:rsidR="00C64FA4" w:rsidDel="003066FB" w:rsidRDefault="00C64FA4" w:rsidP="00C64FA4">
      <w:pPr>
        <w:pStyle w:val="Heading4"/>
      </w:pPr>
      <w:r w:rsidDel="003066FB">
        <w:t>4.5.3.1</w:t>
      </w:r>
      <w:r w:rsidDel="003066FB">
        <w:tab/>
        <w:t>Extensions of User Service Announcement</w:t>
      </w:r>
    </w:p>
    <w:p w14:paraId="6784CCD4" w14:textId="40EEF8D2" w:rsidR="00C64FA4" w:rsidDel="003066FB" w:rsidRDefault="00C64FA4" w:rsidP="00C64FA4">
      <w:pPr>
        <w:keepNext/>
      </w:pPr>
      <w:r w:rsidDel="003066FB">
        <w:t>The MBMS User Service Announcement is extended as follows (see also clause </w:t>
      </w:r>
      <w:r w:rsidRPr="00422A16" w:rsidDel="003066FB">
        <w:rPr>
          <w:highlight w:val="yellow"/>
        </w:rPr>
        <w:t>X</w:t>
      </w:r>
      <w:r w:rsidDel="003066FB">
        <w:t xml:space="preserve"> of TS 26.346) to advertise the availability of 5GMS content delivered via </w:t>
      </w:r>
      <w:proofErr w:type="spellStart"/>
      <w:r w:rsidDel="003066FB">
        <w:t>eMBMS</w:t>
      </w:r>
      <w:proofErr w:type="spellEnd"/>
      <w:r w:rsidDel="003066FB">
        <w:t>:</w:t>
      </w:r>
    </w:p>
    <w:p w14:paraId="6CB2D9CC" w14:textId="7F3B63B7" w:rsidR="00C64FA4" w:rsidDel="003066FB" w:rsidRDefault="00C64FA4" w:rsidP="00C64FA4">
      <w:pPr>
        <w:pStyle w:val="B10"/>
        <w:numPr>
          <w:ilvl w:val="0"/>
          <w:numId w:val="74"/>
        </w:numPr>
      </w:pPr>
      <w:bookmarkStart w:id="88" w:name="_Hlk89794255"/>
      <w:commentRangeStart w:id="89"/>
      <w:commentRangeStart w:id="90"/>
      <w:r w:rsidDel="003066FB">
        <w:t xml:space="preserve">The content is </w:t>
      </w:r>
      <w:proofErr w:type="spellStart"/>
      <w:r w:rsidDel="003066FB">
        <w:t>signaled</w:t>
      </w:r>
      <w:proofErr w:type="spellEnd"/>
      <w:r w:rsidDel="003066FB">
        <w:t xml:space="preserve"> to be 5GMS content.</w:t>
      </w:r>
      <w:bookmarkEnd w:id="88"/>
      <w:commentRangeEnd w:id="89"/>
      <w:r w:rsidR="00892FE5">
        <w:rPr>
          <w:rStyle w:val="CommentReference"/>
        </w:rPr>
        <w:commentReference w:id="89"/>
      </w:r>
      <w:commentRangeEnd w:id="90"/>
      <w:r w:rsidR="005B07C0">
        <w:rPr>
          <w:rStyle w:val="CommentReference"/>
        </w:rPr>
        <w:commentReference w:id="90"/>
      </w:r>
    </w:p>
    <w:p w14:paraId="245A5FD2" w14:textId="15C0C94A" w:rsidR="00C64FA4" w:rsidRPr="008052DE" w:rsidDel="003066FB" w:rsidRDefault="00C64FA4" w:rsidP="00C64FA4">
      <w:pPr>
        <w:pStyle w:val="B10"/>
        <w:ind w:left="0" w:firstLine="0"/>
      </w:pPr>
      <w:r w:rsidDel="003066FB">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4B658E1" w14:textId="77777777" w:rsidR="00C64FA4" w:rsidRDefault="00C64FA4" w:rsidP="00C64FA4">
      <w:pPr>
        <w:pStyle w:val="Heading2"/>
      </w:pPr>
      <w:r>
        <w:t>5.10</w:t>
      </w:r>
      <w:r>
        <w:tab/>
        <w:t xml:space="preserve">5GMS via </w:t>
      </w:r>
      <w:proofErr w:type="spellStart"/>
      <w:r>
        <w:t>eMBMS</w:t>
      </w:r>
      <w:proofErr w:type="spellEnd"/>
    </w:p>
    <w:p w14:paraId="727C884D" w14:textId="77777777" w:rsidR="00C64FA4" w:rsidRDefault="00C64FA4" w:rsidP="00C64FA4">
      <w:pPr>
        <w:pStyle w:val="Heading3"/>
      </w:pPr>
      <w:r>
        <w:t>5.10.1</w:t>
      </w:r>
      <w:r>
        <w:tab/>
        <w:t>General</w:t>
      </w:r>
    </w:p>
    <w:p w14:paraId="2E85E6A3" w14:textId="4DFFE184" w:rsidR="00C64FA4" w:rsidRPr="004B174E" w:rsidRDefault="00C64FA4" w:rsidP="00C64FA4">
      <w:r>
        <w:t>This clause defines pr</w:t>
      </w:r>
      <w:del w:id="91" w:author="Thomas Stockhammer" w:date="2021-12-02T14:23:00Z">
        <w:r w:rsidDel="00585A00">
          <w:delText>c</w:delText>
        </w:r>
      </w:del>
      <w:r>
        <w:t>o</w:t>
      </w:r>
      <w:ins w:id="92" w:author="Thomas Stockhammer" w:date="2021-12-02T14:23:00Z">
        <w:r w:rsidR="00585A00">
          <w:t>c</w:t>
        </w:r>
      </w:ins>
      <w:r>
        <w:t xml:space="preserve">edures for different use cases and scenarios when 5GMS is using </w:t>
      </w:r>
      <w:proofErr w:type="spellStart"/>
      <w:r>
        <w:t>eMBMS</w:t>
      </w:r>
      <w:proofErr w:type="spellEnd"/>
      <w:r>
        <w:t xml:space="preserve"> for delivery</w:t>
      </w:r>
      <w:ins w:id="93" w:author="Thomas Stockhammer" w:date="2021-12-02T14:23:00Z">
        <w:r w:rsidR="00585A00">
          <w:t xml:space="preserve"> as introduced in clause 4.5</w:t>
        </w:r>
      </w:ins>
      <w:ins w:id="94" w:author="Thomas Stockhammer" w:date="2021-12-02T14:27:00Z">
        <w:r w:rsidR="00DB6556">
          <w:t>. Different scenarios are introduced</w:t>
        </w:r>
      </w:ins>
      <w:r>
        <w:t>.</w:t>
      </w:r>
    </w:p>
    <w:p w14:paraId="61EDCE02" w14:textId="1BE9191F" w:rsidR="00C64FA4" w:rsidRDefault="00C64FA4" w:rsidP="00C64FA4">
      <w:pPr>
        <w:pStyle w:val="Heading3"/>
      </w:pPr>
      <w:r>
        <w:lastRenderedPageBreak/>
        <w:t>5.10.2</w:t>
      </w:r>
      <w:r>
        <w:tab/>
        <w:t xml:space="preserve">Procedures for 5GMS content delivered exclusively via </w:t>
      </w:r>
      <w:proofErr w:type="spellStart"/>
      <w:r>
        <w:t>eMBMS</w:t>
      </w:r>
      <w:proofErr w:type="spellEnd"/>
    </w:p>
    <w:p w14:paraId="53A26D14" w14:textId="31A5755B" w:rsidR="0070740A" w:rsidDel="00A63896" w:rsidRDefault="004D5DC8" w:rsidP="005351C6">
      <w:pPr>
        <w:pStyle w:val="Heading4"/>
        <w:rPr>
          <w:ins w:id="95" w:author="Thomas Stockhammer" w:date="2021-12-02T14:27:00Z"/>
          <w:del w:id="96" w:author="Richard Bradbury (further revisions)" w:date="2021-12-07T13:38:00Z"/>
        </w:rPr>
      </w:pPr>
      <w:ins w:id="97" w:author="Thomas Stockhammer" w:date="2021-12-02T14:26:00Z">
        <w:del w:id="98" w:author="Richard Bradbury (further revisions)" w:date="2021-12-07T13:38:00Z">
          <w:r w:rsidDel="00A63896">
            <w:delText>5.10.2.1</w:delText>
          </w:r>
          <w:r w:rsidDel="00A63896">
            <w:tab/>
            <w:delText>Description</w:delText>
          </w:r>
        </w:del>
      </w:ins>
    </w:p>
    <w:p w14:paraId="5588910D" w14:textId="4DCD0B58" w:rsidR="00DB6556" w:rsidRPr="00DB6556" w:rsidRDefault="00DB6556" w:rsidP="00D9234B">
      <w:pPr>
        <w:keepNext/>
        <w:rPr>
          <w:ins w:id="99" w:author="Thomas Stockhammer" w:date="2021-12-02T14:26:00Z"/>
        </w:rPr>
      </w:pPr>
      <w:ins w:id="100" w:author="Thomas Stockhammer" w:date="2021-12-02T14:27:00Z">
        <w:r>
          <w:t xml:space="preserve">In this case, 5GMS media data is exclusively delivered via </w:t>
        </w:r>
        <w:proofErr w:type="spellStart"/>
        <w:r>
          <w:t>eMBMS</w:t>
        </w:r>
        <w:proofErr w:type="spellEnd"/>
        <w:r>
          <w:t xml:space="preserve">, </w:t>
        </w:r>
        <w:proofErr w:type="gramStart"/>
        <w:r>
          <w:t>i.e.</w:t>
        </w:r>
        <w:proofErr w:type="gramEnd"/>
        <w:r>
          <w:t xml:space="preserve"> media content is not using M4d, but only MBMS User Services.</w:t>
        </w:r>
      </w:ins>
      <w:ins w:id="101" w:author="Thomas Stockhammer" w:date="2021-12-02T14:28:00Z">
        <w:r w:rsidR="00111708">
          <w:t xml:space="preserve"> </w:t>
        </w:r>
      </w:ins>
      <w:ins w:id="102" w:author="Thomas Stockhammer" w:date="2021-12-02T14:29:00Z">
        <w:r w:rsidR="00111708">
          <w:t>5GMS acts as an MBMS-aware application.</w:t>
        </w:r>
      </w:ins>
    </w:p>
    <w:p w14:paraId="271EC13A" w14:textId="01BC59FF" w:rsidR="004D5DC8" w:rsidDel="00A63896" w:rsidRDefault="004D5DC8" w:rsidP="00A63896">
      <w:pPr>
        <w:pStyle w:val="Heading4"/>
        <w:rPr>
          <w:ins w:id="103" w:author="Thomas Stockhammer" w:date="2021-12-02T14:26:00Z"/>
          <w:del w:id="104" w:author="Richard Bradbury (further revisions)" w:date="2021-12-07T13:38:00Z"/>
        </w:rPr>
      </w:pPr>
      <w:ins w:id="105" w:author="Thomas Stockhammer" w:date="2021-12-02T14:26:00Z">
        <w:del w:id="106" w:author="Richard Bradbury (further revisions)" w:date="2021-12-07T13:38:00Z">
          <w:r w:rsidDel="00A63896">
            <w:delText>5.10.2.</w:delText>
          </w:r>
        </w:del>
      </w:ins>
      <w:ins w:id="107" w:author="Thomas Stockhammer" w:date="2021-12-02T14:27:00Z">
        <w:del w:id="108" w:author="Richard Bradbury (further revisions)" w:date="2021-12-07T13:38:00Z">
          <w:r w:rsidR="005351C6" w:rsidDel="00A63896">
            <w:delText>2</w:delText>
          </w:r>
        </w:del>
      </w:ins>
      <w:ins w:id="109" w:author="Thomas Stockhammer" w:date="2021-12-02T14:26:00Z">
        <w:del w:id="110" w:author="Richard Bradbury (further revisions)" w:date="2021-12-07T13:38:00Z">
          <w:r w:rsidDel="00A63896">
            <w:tab/>
            <w:delText>Procedures</w:delText>
          </w:r>
        </w:del>
      </w:ins>
    </w:p>
    <w:p w14:paraId="5C825D0F" w14:textId="6B3D75D0" w:rsidR="00B3424E" w:rsidRPr="00B3424E" w:rsidRDefault="00C64FA4" w:rsidP="00B3424E">
      <w:pPr>
        <w:rPr>
          <w:ins w:id="111" w:author="Thomas Stockhammer" w:date="2021-12-02T14:26:00Z"/>
        </w:rPr>
      </w:pPr>
      <w:r>
        <w:t>The call flow in Figure 5.10.2</w:t>
      </w:r>
      <w:ins w:id="112" w:author="Thomas Stockhammer" w:date="2021-12-02T14:29:00Z">
        <w:r w:rsidR="00111708">
          <w:t>.1</w:t>
        </w:r>
      </w:ins>
      <w:r>
        <w:noBreakHyphen/>
        <w:t xml:space="preserve">1 extends </w:t>
      </w:r>
      <w:del w:id="113" w:author="Thomas Stockhammer" w:date="2021-12-02T14:29:00Z">
        <w:r w:rsidDel="00146C7D">
          <w:delText xml:space="preserve">that </w:delText>
        </w:r>
      </w:del>
      <w:ins w:id="114" w:author="Thomas Stockhammer" w:date="2021-12-02T14:29:00Z">
        <w:r w:rsidR="00146C7D">
          <w:t xml:space="preserve">the call flow </w:t>
        </w:r>
      </w:ins>
      <w:r>
        <w:t xml:space="preserve">defined in clause 5.3.2 to address the delivery of 5GMS media data exclusively via </w:t>
      </w:r>
      <w:proofErr w:type="spellStart"/>
      <w:r>
        <w:t>eMBMS</w:t>
      </w:r>
      <w:proofErr w:type="spellEnd"/>
      <w:del w:id="115" w:author="Thomas Stockhammer" w:date="2021-12-02T14:29:00Z">
        <w:r w:rsidDel="00146C7D">
          <w:delText>, i.e. media content is not using M4d, but only MBMS User Services</w:delText>
        </w:r>
      </w:del>
      <w:r>
        <w:t>.</w:t>
      </w:r>
      <w:ins w:id="116" w:author="Thomas Stockhammer" w:date="2021-12-02T14:29:00Z">
        <w:r w:rsidR="00146C7D">
          <w:t xml:space="preserve"> The extensi</w:t>
        </w:r>
      </w:ins>
      <w:ins w:id="117" w:author="Thomas Stockhammer" w:date="2021-12-02T14:30:00Z">
        <w:r w:rsidR="00146C7D">
          <w:t xml:space="preserve">ons are </w:t>
        </w:r>
        <w:del w:id="118" w:author="Richard Bradbury (further revisions)" w:date="2021-12-07T18:46:00Z">
          <w:r w:rsidR="00146C7D" w:rsidDel="00FB35C7">
            <w:delText>provided</w:delText>
          </w:r>
        </w:del>
      </w:ins>
      <w:ins w:id="119" w:author="Richard Bradbury (further revisions)" w:date="2021-12-07T18:46:00Z">
        <w:r w:rsidR="00FB35C7">
          <w:t>indicated</w:t>
        </w:r>
      </w:ins>
      <w:ins w:id="120" w:author="Thomas Stockhammer" w:date="2021-12-02T14:30:00Z">
        <w:r w:rsidR="00146C7D">
          <w:t xml:space="preserve"> in bold.</w:t>
        </w:r>
      </w:ins>
    </w:p>
    <w:p w14:paraId="0D734926" w14:textId="1537FD85" w:rsidR="00C64FA4" w:rsidRPr="00DF1078" w:rsidRDefault="00FB209A" w:rsidP="00C64FA4">
      <w:pPr>
        <w:keepLines/>
        <w:spacing w:after="240"/>
        <w:jc w:val="center"/>
        <w:rPr>
          <w:rFonts w:ascii="Arial" w:hAnsi="Arial"/>
          <w:b/>
        </w:rPr>
      </w:pPr>
      <w:del w:id="121" w:author="Richard Bradbury (further revisions)" w:date="2021-12-07T13:39:00Z">
        <w:r w:rsidDel="00D9234B">
          <w:object w:dxaOrig="18540" w:dyaOrig="16935" w14:anchorId="0ABECC75">
            <v:shape id="_x0000_i1026" type="#_x0000_t75" style="width:451.55pt;height:409.95pt" o:ole="">
              <v:imagedata r:id="rId22" o:title=""/>
            </v:shape>
            <o:OLEObject Type="Embed" ProgID="Mscgen.Chart" ShapeID="_x0000_i1026" DrawAspect="Content" ObjectID="_1700418751" r:id="rId23"/>
          </w:object>
        </w:r>
      </w:del>
      <w:ins w:id="122" w:author="Richard Bradbury (further revisions)" w:date="2021-12-07T13:39:00Z">
        <w:r w:rsidR="00C96F14">
          <w:object w:dxaOrig="17640" w:dyaOrig="20640" w14:anchorId="091E8FED">
            <v:shape id="_x0000_i1027" type="#_x0000_t75" style="width:463.2pt;height:535.65pt" o:ole="">
              <v:imagedata r:id="rId24" o:title=""/>
            </v:shape>
            <o:OLEObject Type="Embed" ProgID="Mscgen.Chart" ShapeID="_x0000_i1027" DrawAspect="Content" ObjectID="_1700418752" r:id="rId25"/>
          </w:object>
        </w:r>
      </w:ins>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w:t>
      </w:r>
      <w:proofErr w:type="spellStart"/>
      <w:r>
        <w:rPr>
          <w:rFonts w:ascii="Arial" w:hAnsi="Arial"/>
          <w:b/>
        </w:rPr>
        <w:t>eMBMS</w:t>
      </w:r>
      <w:proofErr w:type="spellEnd"/>
    </w:p>
    <w:p w14:paraId="4DEBAC50" w14:textId="39D27430" w:rsidR="00C64FA4" w:rsidRPr="00DF1078" w:rsidRDefault="00C64FA4" w:rsidP="00C64FA4">
      <w:pPr>
        <w:keepNext/>
      </w:pPr>
      <w:r w:rsidRPr="00DF1078">
        <w:t>Prerequisites</w:t>
      </w:r>
      <w:ins w:id="123" w:author="Thomas Stockhammer" w:date="2021-12-07T17:12:00Z">
        <w:r w:rsidR="00317ADD">
          <w:t xml:space="preserve"> (step 0)</w:t>
        </w:r>
      </w:ins>
      <w:r w:rsidRPr="00DF1078">
        <w:t>:</w:t>
      </w:r>
    </w:p>
    <w:p w14:paraId="653E53A6" w14:textId="4DC4A9C0" w:rsidR="00C64FA4" w:rsidRDefault="00C64FA4" w:rsidP="00C64FA4">
      <w:pPr>
        <w:pStyle w:val="B10"/>
        <w:keepNext/>
      </w:pPr>
      <w:r w:rsidRPr="00DF1078">
        <w:t>-</w:t>
      </w:r>
      <w:r w:rsidRPr="00DF1078">
        <w:tab/>
        <w:t>The 5GMSd Application Provider has provisioned the 5G Media Streaming System</w:t>
      </w:r>
      <w:ins w:id="124" w:author="Richard Bradbury (further revisions)" w:date="2021-12-07T18:22:00Z">
        <w:r w:rsidR="00E4422E">
          <w:t>,</w:t>
        </w:r>
      </w:ins>
      <w:r w:rsidRPr="00DF1078">
        <w:t xml:space="preserve"> </w:t>
      </w:r>
      <w:del w:id="125" w:author="Richard Bradbury (further revisions)" w:date="2021-12-07T18:22:00Z">
        <w:r w:rsidRPr="00DF1078" w:rsidDel="00E4422E">
          <w:delText>and has set</w:delText>
        </w:r>
        <w:r w:rsidDel="00E4422E">
          <w:delText xml:space="preserve"> </w:delText>
        </w:r>
        <w:r w:rsidRPr="00DF1078" w:rsidDel="00E4422E">
          <w:delText>up</w:delText>
        </w:r>
      </w:del>
      <w:ins w:id="126" w:author="Richard Bradbury (further revisions)" w:date="2021-12-07T18:22:00Z">
        <w:r w:rsidR="00E4422E">
          <w:t>including</w:t>
        </w:r>
      </w:ins>
      <w:r w:rsidRPr="00DF1078">
        <w:t xml:space="preserve"> content ingest</w:t>
      </w:r>
      <w:ins w:id="127" w:author="Richard Bradbury (further revisions)" w:date="2021-12-07T18:22:00Z">
        <w:r w:rsidR="00E4422E">
          <w:t xml:space="preserve"> </w:t>
        </w:r>
        <w:r w:rsidR="00E4422E" w:rsidRPr="00E4422E">
          <w:rPr>
            <w:b/>
            <w:bCs/>
          </w:rPr>
          <w:t xml:space="preserve">and the permission to distribute </w:t>
        </w:r>
      </w:ins>
      <w:ins w:id="128" w:author="Richard Bradbury (further revisions)" w:date="2021-12-07T18:26:00Z">
        <w:r w:rsidR="00535DB4">
          <w:rPr>
            <w:b/>
            <w:bCs/>
          </w:rPr>
          <w:t>5GMS</w:t>
        </w:r>
      </w:ins>
      <w:ins w:id="129" w:author="Richard Bradbury (further revisions)" w:date="2021-12-07T18:22:00Z">
        <w:r w:rsidR="00E4422E" w:rsidRPr="00E4422E">
          <w:rPr>
            <w:b/>
            <w:bCs/>
          </w:rPr>
          <w:t xml:space="preserve"> content via </w:t>
        </w:r>
        <w:proofErr w:type="spellStart"/>
        <w:r w:rsidR="00E4422E" w:rsidRPr="00E4422E">
          <w:rPr>
            <w:b/>
            <w:bCs/>
          </w:rPr>
          <w:t>eMBMS</w:t>
        </w:r>
      </w:ins>
      <w:proofErr w:type="spellEnd"/>
      <w:r w:rsidRPr="00DF1078">
        <w:t>.</w:t>
      </w:r>
    </w:p>
    <w:p w14:paraId="231BF84C" w14:textId="268A106D" w:rsidR="00C64FA4" w:rsidRPr="00E65522" w:rsidRDefault="00C64FA4" w:rsidP="00C2586F">
      <w:pPr>
        <w:pStyle w:val="B10"/>
      </w:pPr>
      <w:r>
        <w:t xml:space="preserve">- </w:t>
      </w:r>
      <w:r>
        <w:tab/>
      </w:r>
      <w:r w:rsidRPr="00535DB4">
        <w:rPr>
          <w:b/>
          <w:bCs/>
        </w:rPr>
        <w:t>The 5GMS AF has informed the BM-SC about the availability of 5GMS content</w:t>
      </w:r>
      <w:ins w:id="130" w:author="Richard Bradbury (further revisions)" w:date="2021-12-07T18:39:00Z">
        <w:r w:rsidR="007C5545" w:rsidRPr="007C5545">
          <w:t xml:space="preserve"> by provisioning an MBMS service</w:t>
        </w:r>
      </w:ins>
      <w:ins w:id="131" w:author="Richard Bradbury (further revisions)" w:date="2021-12-07T18:48:00Z">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w:t>
        </w:r>
        <w:proofErr w:type="spellStart"/>
        <w:r w:rsidR="0003433B" w:rsidRPr="0003433B" w:rsidDel="003066FB">
          <w:rPr>
            <w:b/>
            <w:bCs/>
          </w:rPr>
          <w:t>eMBMS</w:t>
        </w:r>
        <w:proofErr w:type="spellEnd"/>
        <w:r w:rsidR="0003433B" w:rsidRPr="0003433B" w:rsidDel="003066FB">
          <w:rPr>
            <w:b/>
            <w:bCs/>
          </w:rPr>
          <w:t xml:space="preserve"> Service Announcement </w:t>
        </w:r>
        <w:r w:rsidR="0003433B" w:rsidRPr="0003433B">
          <w:rPr>
            <w:b/>
            <w:bCs/>
          </w:rPr>
          <w:t>(such as the MBMS service identifier)</w:t>
        </w:r>
      </w:ins>
      <w:r w:rsidRPr="00535DB4">
        <w:rPr>
          <w:b/>
          <w:bCs/>
        </w:rPr>
        <w:t>.</w:t>
      </w:r>
    </w:p>
    <w:p w14:paraId="03115228" w14:textId="77777777"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4A897424" w14:textId="6EA67D15" w:rsidR="00C64FA4" w:rsidDel="00317ADD" w:rsidRDefault="00C64FA4" w:rsidP="00C64FA4">
      <w:pPr>
        <w:pStyle w:val="B10"/>
        <w:rPr>
          <w:del w:id="132" w:author="Thomas Stockhammer" w:date="2021-12-07T17:12:00Z"/>
        </w:rPr>
      </w:pPr>
      <w:del w:id="133" w:author="Thomas Stockhammer" w:date="2021-12-07T17:12:00Z">
        <w:r w:rsidDel="00317ADD">
          <w:delText>-</w:delText>
        </w:r>
        <w:r w:rsidDel="00317ADD">
          <w:tab/>
          <w:delText>The BM</w:delText>
        </w:r>
        <w:r w:rsidDel="00317ADD">
          <w:noBreakHyphen/>
          <w:delText>SC is pushing</w:delText>
        </w:r>
      </w:del>
      <w:ins w:id="134" w:author="Richard Bradbury (further revisions)" w:date="2021-12-07T14:08:00Z">
        <w:del w:id="135" w:author="Thomas Stockhammer" w:date="2021-12-07T17:12:00Z">
          <w:r w:rsidR="0011402B" w:rsidDel="00317ADD">
            <w:delText>delivering</w:delText>
          </w:r>
        </w:del>
      </w:ins>
      <w:del w:id="136" w:author="Thomas Stockhammer" w:date="2021-12-07T17:12:00Z">
        <w:r w:rsidDel="00317ADD">
          <w:delText xml:space="preserve"> content</w:delText>
        </w:r>
      </w:del>
      <w:ins w:id="137" w:author="Richard Bradbury (further revisions)" w:date="2021-12-07T14:07:00Z">
        <w:del w:id="138" w:author="Thomas Stockhammer" w:date="2021-12-07T17:12:00Z">
          <w:r w:rsidR="0011402B" w:rsidDel="00317ADD">
            <w:delText xml:space="preserve"> </w:delText>
          </w:r>
        </w:del>
      </w:ins>
      <w:ins w:id="139" w:author="Richard Bradbury (further revisions)" w:date="2021-12-07T14:08:00Z">
        <w:del w:id="140" w:author="Thomas Stockhammer" w:date="2021-12-07T17:12:00Z">
          <w:r w:rsidR="0011402B" w:rsidDel="00317ADD">
            <w:delText>on an</w:delText>
          </w:r>
        </w:del>
      </w:ins>
      <w:ins w:id="141" w:author="Richard Bradbury (further revisions)" w:date="2021-12-07T14:07:00Z">
        <w:del w:id="142" w:author="Thomas Stockhammer" w:date="2021-12-07T17:12:00Z">
          <w:r w:rsidR="0011402B" w:rsidDel="00317ADD">
            <w:delText xml:space="preserve"> MBM</w:delText>
          </w:r>
        </w:del>
      </w:ins>
      <w:ins w:id="143" w:author="Richard Bradbury (further revisions)" w:date="2021-12-07T14:08:00Z">
        <w:del w:id="144" w:author="Thomas Stockhammer" w:date="2021-12-07T17:12:00Z">
          <w:r w:rsidR="0011402B" w:rsidDel="00317ADD">
            <w:delText>S Bearer</w:delText>
          </w:r>
        </w:del>
      </w:ins>
      <w:del w:id="145" w:author="Thomas Stockhammer" w:date="2021-12-07T17:12:00Z">
        <w:r w:rsidDel="00317ADD">
          <w:delText>.</w:delText>
        </w:r>
      </w:del>
    </w:p>
    <w:p w14:paraId="163957FC" w14:textId="7C56C7C4" w:rsidR="00C64FA4" w:rsidRPr="00E65522" w:rsidRDefault="00C64FA4" w:rsidP="00C64FA4">
      <w:pPr>
        <w:pStyle w:val="B10"/>
      </w:pPr>
      <w:r>
        <w:lastRenderedPageBreak/>
        <w:t>-</w:t>
      </w:r>
      <w:r>
        <w:tab/>
        <w:t>The BM</w:t>
      </w:r>
      <w:r>
        <w:noBreakHyphen/>
        <w:t>SC has broadcast the MBMS Service Announcement</w:t>
      </w:r>
      <w:ins w:id="146" w:author="Richard Bradbury (further revisions)" w:date="2021-12-07T18:30:00Z">
        <w:r w:rsidR="00535DB4">
          <w:t xml:space="preserve">, </w:t>
        </w:r>
        <w:r w:rsidR="00535DB4" w:rsidRPr="00535DB4">
          <w:rPr>
            <w:b/>
            <w:bCs/>
          </w:rPr>
          <w:t>including an indication that the</w:t>
        </w:r>
        <w:r w:rsidR="00535DB4" w:rsidRPr="00535DB4" w:rsidDel="003066FB">
          <w:rPr>
            <w:b/>
            <w:bCs/>
          </w:rPr>
          <w:t xml:space="preserve"> content is 5GMS content</w:t>
        </w:r>
      </w:ins>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ins w:id="147" w:author="Richard Bradbury (further revisions)" w:date="2021-12-07T18:24:00Z">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ins>
      <w:ins w:id="148" w:author="Richard Bradbury (further revisions)" w:date="2021-12-07T18:25:00Z">
        <w:r w:rsidR="00E4422E">
          <w:rPr>
            <w:b/>
            <w:bCs/>
          </w:rPr>
          <w:t>from</w:t>
        </w:r>
      </w:ins>
      <w:ins w:id="149" w:author="Richard Bradbury (further revisions)" w:date="2021-12-07T18:24:00Z">
        <w:r w:rsidR="00E4422E" w:rsidRPr="00E4422E" w:rsidDel="003066FB">
          <w:rPr>
            <w:b/>
            <w:bCs/>
          </w:rPr>
          <w:t xml:space="preserve"> the </w:t>
        </w:r>
        <w:proofErr w:type="spellStart"/>
        <w:r w:rsidR="00E4422E" w:rsidRPr="00E4422E" w:rsidDel="003066FB">
          <w:rPr>
            <w:b/>
            <w:bCs/>
          </w:rPr>
          <w:t>eMBMS</w:t>
        </w:r>
        <w:proofErr w:type="spellEnd"/>
        <w:r w:rsidR="00E4422E" w:rsidRPr="00E4422E" w:rsidDel="003066FB">
          <w:rPr>
            <w:b/>
            <w:bCs/>
          </w:rPr>
          <w:t xml:space="preserve"> Service Announcement </w:t>
        </w:r>
      </w:ins>
      <w:ins w:id="150" w:author="Richard Bradbury (further revisions)" w:date="2021-12-07T18:25:00Z">
        <w:r w:rsidR="00E4422E">
          <w:rPr>
            <w:b/>
            <w:bCs/>
          </w:rPr>
          <w:t xml:space="preserve">(such as the MBMS service identifier) </w:t>
        </w:r>
      </w:ins>
      <w:proofErr w:type="gramStart"/>
      <w:ins w:id="151" w:author="Richard Bradbury (further revisions)" w:date="2021-12-07T18:24:00Z">
        <w:r w:rsidR="00E4422E" w:rsidRPr="00E4422E" w:rsidDel="003066FB">
          <w:rPr>
            <w:b/>
            <w:bCs/>
          </w:rPr>
          <w:t>in order to</w:t>
        </w:r>
        <w:proofErr w:type="gramEnd"/>
        <w:r w:rsidR="00E4422E" w:rsidRPr="00E4422E" w:rsidDel="003066FB">
          <w:rPr>
            <w:b/>
            <w:bCs/>
          </w:rPr>
          <w:t xml:space="preserve"> bootstrap reception of the MBMS service</w:t>
        </w:r>
        <w:r w:rsidR="00E4422E" w:rsidRPr="00E4422E">
          <w:rPr>
            <w:b/>
            <w:bCs/>
          </w:rPr>
          <w:t>.</w:t>
        </w:r>
      </w:ins>
    </w:p>
    <w:p w14:paraId="7B0B69DA" w14:textId="10F41669" w:rsidR="000643D0" w:rsidRDefault="00C64FA4" w:rsidP="00C64FA4">
      <w:pPr>
        <w:pStyle w:val="B10"/>
        <w:rPr>
          <w:ins w:id="152" w:author="Richard Bradbury (further revisions)" w:date="2021-12-07T18:12:00Z"/>
          <w:b/>
          <w:bCs/>
        </w:rPr>
      </w:pPr>
      <w:r w:rsidRPr="0011402B">
        <w:rPr>
          <w:b/>
          <w:bCs/>
        </w:rPr>
        <w:t>5–</w:t>
      </w:r>
      <w:ins w:id="153" w:author="Thomas Stockhammer" w:date="2021-12-02T14:46:00Z">
        <w:r w:rsidR="00591F71" w:rsidRPr="0011402B">
          <w:rPr>
            <w:b/>
            <w:bCs/>
          </w:rPr>
          <w:t>11</w:t>
        </w:r>
      </w:ins>
      <w:del w:id="154" w:author="Thomas Stockhammer" w:date="2021-12-02T14:46:00Z">
        <w:r w:rsidRPr="0011402B" w:rsidDel="00591F71">
          <w:rPr>
            <w:b/>
            <w:bCs/>
          </w:rPr>
          <w:delText>9</w:delText>
        </w:r>
      </w:del>
      <w:r w:rsidRPr="0011402B">
        <w:rPr>
          <w:b/>
          <w:bCs/>
        </w:rPr>
        <w:t>:</w:t>
      </w:r>
      <w:ins w:id="155" w:author="Richard Bradbury (further revisions)" w:date="2021-12-07T18:19:00Z">
        <w:r w:rsidR="006F390E">
          <w:rPr>
            <w:b/>
            <w:bCs/>
          </w:rPr>
          <w:tab/>
        </w:r>
      </w:ins>
      <w:r w:rsidRPr="0011402B">
        <w:rPr>
          <w:b/>
          <w:bCs/>
        </w:rPr>
        <w:t>The Media Session Handler acts as an MBMS-Aware Application and initiates service acquisition. For details, see TS 26.347 [</w:t>
      </w:r>
      <w:del w:id="156" w:author="Richard Bradbury (further revisions)" w:date="2021-12-07T14:06:00Z">
        <w:r w:rsidRPr="0011402B" w:rsidDel="0011402B">
          <w:rPr>
            <w:b/>
            <w:bCs/>
          </w:rPr>
          <w:delText>15</w:delText>
        </w:r>
      </w:del>
      <w:ins w:id="157" w:author="Richard Bradbury (further revisions)" w:date="2021-12-07T14:06:00Z">
        <w:r w:rsidR="0011402B">
          <w:rPr>
            <w:b/>
            <w:bCs/>
          </w:rPr>
          <w:t>18</w:t>
        </w:r>
      </w:ins>
      <w:r w:rsidRPr="0011402B">
        <w:rPr>
          <w:b/>
          <w:bCs/>
        </w:rPr>
        <w:t>]. This establishes a transport session for the MPD and the Content.</w:t>
      </w:r>
    </w:p>
    <w:p w14:paraId="40B05DED" w14:textId="29210289" w:rsidR="00C64FA4" w:rsidRPr="000643D0" w:rsidRDefault="00245F1E" w:rsidP="000643D0">
      <w:pPr>
        <w:pStyle w:val="NO"/>
      </w:pPr>
      <w:ins w:id="158" w:author="Thomas Stockhammer" w:date="2021-12-07T17:24:00Z">
        <w:r w:rsidRPr="000643D0">
          <w:t>N</w:t>
        </w:r>
      </w:ins>
      <w:ins w:id="159" w:author="Richard Bradbury (further revisions)" w:date="2021-12-07T18:12:00Z">
        <w:r w:rsidR="000643D0" w:rsidRPr="000643D0">
          <w:t>OTE:</w:t>
        </w:r>
      </w:ins>
      <w:ins w:id="160" w:author="Richard Bradbury (further revisions)" w:date="2021-12-07T18:13:00Z">
        <w:r w:rsidR="000643D0">
          <w:tab/>
        </w:r>
      </w:ins>
      <w:ins w:id="161" w:author="Richard Bradbury (further revisions)" w:date="2021-12-07T18:12:00Z">
        <w:r w:rsidR="000643D0" w:rsidRPr="000643D0">
          <w:t>T</w:t>
        </w:r>
      </w:ins>
      <w:ins w:id="162" w:author="Thomas Stockhammer" w:date="2021-12-02T14:46:00Z">
        <w:r w:rsidR="00312ECC" w:rsidRPr="000643D0">
          <w:t>he MPD and Initialization Segment</w:t>
        </w:r>
      </w:ins>
      <w:ins w:id="163" w:author="Richard Bradbury (further revisions)" w:date="2021-12-07T14:09:00Z">
        <w:r w:rsidR="0011402B" w:rsidRPr="000643D0">
          <w:t>(s)</w:t>
        </w:r>
      </w:ins>
      <w:ins w:id="164" w:author="Thomas Stockhammer" w:date="2021-12-02T14:46:00Z">
        <w:r w:rsidR="00312ECC" w:rsidRPr="000643D0">
          <w:t xml:space="preserve"> are </w:t>
        </w:r>
      </w:ins>
      <w:ins w:id="165" w:author="Thomas Stockhammer" w:date="2021-12-07T17:24:00Z">
        <w:r w:rsidRPr="000643D0">
          <w:t>forwarded</w:t>
        </w:r>
        <w:r w:rsidR="00C7432E" w:rsidRPr="000643D0">
          <w:t xml:space="preserve"> by the MBMS </w:t>
        </w:r>
      </w:ins>
      <w:ins w:id="166" w:author="Richard Bradbury (further revisions)" w:date="2021-12-07T18:15:00Z">
        <w:r w:rsidR="000643D0">
          <w:t>C</w:t>
        </w:r>
      </w:ins>
      <w:ins w:id="167" w:author="Thomas Stockhammer" w:date="2021-12-07T17:24:00Z">
        <w:r w:rsidR="00C7432E" w:rsidRPr="000643D0">
          <w:t>lient</w:t>
        </w:r>
      </w:ins>
      <w:ins w:id="168" w:author="Thomas Stockhammer" w:date="2021-12-02T14:46:00Z">
        <w:r w:rsidR="00312ECC" w:rsidRPr="000643D0">
          <w:t xml:space="preserve"> </w:t>
        </w:r>
      </w:ins>
      <w:ins w:id="169" w:author="Thomas Stockhammer" w:date="2021-12-07T17:24:00Z">
        <w:r w:rsidR="00B9743C" w:rsidRPr="000643D0">
          <w:t xml:space="preserve">to the </w:t>
        </w:r>
      </w:ins>
      <w:ins w:id="170" w:author="Richard Bradbury (further revisions)" w:date="2021-12-07T14:20:00Z">
        <w:del w:id="171" w:author="Thomas Stockhammer" w:date="2021-12-07T17:25:00Z">
          <w:r w:rsidR="007B5BA9" w:rsidRPr="000643D0" w:rsidDel="00251E5D">
            <w:delText xml:space="preserve">proxy </w:delText>
          </w:r>
        </w:del>
      </w:ins>
      <w:ins w:id="172" w:author="Richard Bradbury (further revisions)" w:date="2021-12-07T14:09:00Z">
        <w:r w:rsidR="0011402B" w:rsidRPr="000643D0">
          <w:t>M</w:t>
        </w:r>
      </w:ins>
      <w:ins w:id="173" w:author="Thomas Stockhammer" w:date="2021-12-02T14:47:00Z">
        <w:r w:rsidR="00312ECC" w:rsidRPr="000643D0">
          <w:t xml:space="preserve">edia </w:t>
        </w:r>
      </w:ins>
      <w:ins w:id="174" w:author="Richard Bradbury (further revisions)" w:date="2021-12-07T14:09:00Z">
        <w:r w:rsidR="0011402B" w:rsidRPr="000643D0">
          <w:t>S</w:t>
        </w:r>
      </w:ins>
      <w:ins w:id="175" w:author="Thomas Stockhammer" w:date="2021-12-02T14:46:00Z">
        <w:r w:rsidR="00312ECC" w:rsidRPr="000643D0">
          <w:t xml:space="preserve">erver </w:t>
        </w:r>
      </w:ins>
      <w:ins w:id="176" w:author="Thomas Stockhammer" w:date="2021-12-07T17:25:00Z">
        <w:del w:id="177" w:author="Richard Bradbury (further revisions)" w:date="2021-12-07T18:17:00Z">
          <w:r w:rsidR="00251E5D" w:rsidRPr="000643D0" w:rsidDel="006F390E">
            <w:delText xml:space="preserve">in the UE </w:delText>
          </w:r>
        </w:del>
      </w:ins>
      <w:ins w:id="178" w:author="Thomas Stockhammer" w:date="2021-12-02T14:46:00Z">
        <w:del w:id="179" w:author="Richard Bradbury (further revisions)" w:date="2021-12-07T14:09:00Z">
          <w:r w:rsidR="00312ECC" w:rsidRPr="000643D0" w:rsidDel="0011402B">
            <w:delText>on</w:delText>
          </w:r>
        </w:del>
      </w:ins>
      <w:ins w:id="180" w:author="Thomas Stockhammer" w:date="2021-12-07T17:25:00Z">
        <w:del w:id="181" w:author="Richard Bradbury (further revisions)" w:date="2021-12-07T18:17:00Z">
          <w:r w:rsidR="00F544F7" w:rsidRPr="000643D0" w:rsidDel="006F390E">
            <w:delText>(</w:delText>
          </w:r>
        </w:del>
        <w:r w:rsidR="00F544F7" w:rsidRPr="000643D0">
          <w:t>to enable the</w:t>
        </w:r>
      </w:ins>
      <w:ins w:id="182" w:author="Richard Bradbury (further revisions)" w:date="2021-12-07T18:18:00Z">
        <w:r w:rsidR="006F390E">
          <w:t>ir</w:t>
        </w:r>
      </w:ins>
      <w:ins w:id="183" w:author="Thomas Stockhammer" w:date="2021-12-07T17:25:00Z">
        <w:r w:rsidR="00F544F7" w:rsidRPr="000643D0">
          <w:t xml:space="preserve"> </w:t>
        </w:r>
        <w:del w:id="184" w:author="Richard Bradbury (further revisions)" w:date="2021-12-07T18:18:00Z">
          <w:r w:rsidR="00F544F7" w:rsidRPr="000643D0" w:rsidDel="006F390E">
            <w:delText xml:space="preserve">Media Server to </w:delText>
          </w:r>
        </w:del>
        <w:r w:rsidR="00F544F7" w:rsidRPr="000643D0">
          <w:t>subsequent</w:t>
        </w:r>
        <w:del w:id="185" w:author="Richard Bradbury (further revisions)" w:date="2021-12-07T18:18:00Z">
          <w:r w:rsidR="00F544F7" w:rsidRPr="000643D0" w:rsidDel="006F390E">
            <w:delText>ly</w:delText>
          </w:r>
        </w:del>
        <w:r w:rsidR="00F544F7" w:rsidRPr="000643D0">
          <w:t xml:space="preserve"> deliver</w:t>
        </w:r>
      </w:ins>
      <w:ins w:id="186" w:author="Richard Bradbury (further revisions)" w:date="2021-12-07T18:18:00Z">
        <w:r w:rsidR="006F390E">
          <w:t>y</w:t>
        </w:r>
      </w:ins>
      <w:ins w:id="187" w:author="Thomas Stockhammer" w:date="2021-12-07T17:25:00Z">
        <w:r w:rsidR="00F544F7" w:rsidRPr="000643D0">
          <w:t xml:space="preserve"> </w:t>
        </w:r>
        <w:del w:id="188" w:author="Richard Bradbury (further revisions)" w:date="2021-12-07T18:18:00Z">
          <w:r w:rsidR="00F544F7" w:rsidRPr="000643D0" w:rsidDel="006F390E">
            <w:delText xml:space="preserve">the </w:delText>
          </w:r>
        </w:del>
        <w:del w:id="189" w:author="Richard Bradbury (further revisions)" w:date="2021-12-07T18:14:00Z">
          <w:r w:rsidR="00F544F7" w:rsidRPr="000643D0" w:rsidDel="000643D0">
            <w:delText xml:space="preserve">MPD, Intialization Segment(s) and Media Segments </w:delText>
          </w:r>
        </w:del>
        <w:r w:rsidR="00F544F7" w:rsidRPr="000643D0">
          <w:t>to the Media Player upon request</w:t>
        </w:r>
        <w:del w:id="190" w:author="Richard Bradbury (further revisions)" w:date="2021-12-07T18:17:00Z">
          <w:r w:rsidR="00F544F7" w:rsidRPr="000643D0" w:rsidDel="006F390E">
            <w:delText>) in steps</w:delText>
          </w:r>
        </w:del>
      </w:ins>
      <w:ins w:id="191" w:author="Richard Bradbury (further revisions)" w:date="2021-12-07T14:09:00Z">
        <w:del w:id="192" w:author="Thomas Stockhammer" w:date="2021-12-07T17:25:00Z">
          <w:r w:rsidR="0011402B" w:rsidRPr="000643D0" w:rsidDel="00F544F7">
            <w:delText>associated with</w:delText>
          </w:r>
        </w:del>
      </w:ins>
      <w:ins w:id="193" w:author="Richard Bradbury (further revisions)" w:date="2021-12-07T14:10:00Z">
        <w:del w:id="194" w:author="Thomas Stockhammer" w:date="2021-12-07T17:25:00Z">
          <w:r w:rsidR="0011402B" w:rsidRPr="000643D0" w:rsidDel="00F544F7">
            <w:delText>C</w:delText>
          </w:r>
        </w:del>
      </w:ins>
      <w:ins w:id="195" w:author="Thomas Stockhammer" w:date="2021-12-02T14:47:00Z">
        <w:r w:rsidR="00312ECC" w:rsidRPr="000643D0">
          <w:t>.</w:t>
        </w:r>
      </w:ins>
    </w:p>
    <w:p w14:paraId="491018A0" w14:textId="012D8910" w:rsidR="00C64FA4" w:rsidRDefault="00C64FA4" w:rsidP="00C64FA4">
      <w:pPr>
        <w:pStyle w:val="B10"/>
      </w:pPr>
      <w:r>
        <w:t>1</w:t>
      </w:r>
      <w:ins w:id="196" w:author="Thomas Stockhammer" w:date="2021-12-02T14:47:00Z">
        <w:r w:rsidR="00312ECC">
          <w:t>2</w:t>
        </w:r>
      </w:ins>
      <w:del w:id="197" w:author="Thomas Stockhammer" w:date="2021-12-02T14:47:00Z">
        <w:r w:rsidDel="00312ECC">
          <w:delText>0</w:delText>
        </w:r>
      </w:del>
      <w:r w:rsidRPr="00DF1078">
        <w:t>:</w:t>
      </w:r>
      <w:r w:rsidRPr="00DF1078">
        <w:tab/>
      </w:r>
      <w:r>
        <w:t>T</w:t>
      </w:r>
      <w:r w:rsidRPr="00164A0B">
        <w:t xml:space="preserve">he Media </w:t>
      </w:r>
      <w:proofErr w:type="spellStart"/>
      <w:r w:rsidRPr="00164A0B">
        <w:t>SessionHandler</w:t>
      </w:r>
      <w:proofErr w:type="spellEnd"/>
      <w:r w:rsidRPr="00164A0B">
        <w:t xml:space="preserve"> </w:t>
      </w:r>
      <w:r>
        <w:t xml:space="preserve">provides the MPD URL to the Media Player either directly or through the </w:t>
      </w:r>
      <w:r w:rsidRPr="00164A0B">
        <w:t>5</w:t>
      </w:r>
      <w:r>
        <w:t>G</w:t>
      </w:r>
      <w:r w:rsidRPr="00164A0B">
        <w:t>MSd-Aware Application</w:t>
      </w:r>
      <w:r>
        <w:t>.</w:t>
      </w:r>
    </w:p>
    <w:p w14:paraId="098D8F90" w14:textId="1C033DBB" w:rsidR="00C64FA4" w:rsidRPr="00DF1078" w:rsidRDefault="00C64FA4" w:rsidP="00C64FA4">
      <w:pPr>
        <w:pStyle w:val="B10"/>
      </w:pPr>
      <w:r>
        <w:t>1</w:t>
      </w:r>
      <w:ins w:id="198" w:author="Thomas Stockhammer" w:date="2021-12-02T14:47:00Z">
        <w:r w:rsidR="00312ECC">
          <w:t>3</w:t>
        </w:r>
      </w:ins>
      <w:del w:id="199" w:author="Thomas Stockhammer" w:date="2021-12-02T14:47:00Z">
        <w:r w:rsidDel="00312ECC">
          <w:delText>1</w:delText>
        </w:r>
      </w:del>
      <w:r>
        <w:t>:</w:t>
      </w:r>
      <w:ins w:id="200" w:author="Richard Bradbury (further revisions)" w:date="2021-12-07T14:27:00Z">
        <w:r w:rsidR="00C2586F">
          <w:tab/>
        </w:r>
      </w:ins>
      <w:r>
        <w:t>T</w:t>
      </w:r>
      <w:r w:rsidRPr="00DF1078">
        <w:t>he Media Player is invoked to start media access and playback.</w:t>
      </w:r>
    </w:p>
    <w:p w14:paraId="16C94E33" w14:textId="6B65028A" w:rsidR="00C64FA4" w:rsidRPr="00DF1078" w:rsidRDefault="00C64FA4" w:rsidP="00C64FA4">
      <w:pPr>
        <w:pStyle w:val="B10"/>
      </w:pPr>
      <w:r>
        <w:t>1</w:t>
      </w:r>
      <w:ins w:id="201" w:author="Thomas Stockhammer" w:date="2021-12-02T14:47:00Z">
        <w:r w:rsidR="00312ECC">
          <w:t>4</w:t>
        </w:r>
      </w:ins>
      <w:del w:id="202" w:author="Thomas Stockhammer" w:date="2021-12-02T14:47:00Z">
        <w:r w:rsidDel="00312ECC">
          <w:delText>2</w:delText>
        </w:r>
      </w:del>
      <w:r w:rsidRPr="00DF1078">
        <w:t>:</w:t>
      </w:r>
      <w:r w:rsidRPr="00DF1078">
        <w:tab/>
        <w:t>The Media</w:t>
      </w:r>
      <w:r w:rsidRPr="00DF1078" w:rsidDel="003218DF">
        <w:t xml:space="preserve"> </w:t>
      </w:r>
      <w:r w:rsidRPr="00DF1078">
        <w:t xml:space="preserve">Player </w:t>
      </w:r>
      <w:r>
        <w:t>retrieves</w:t>
      </w:r>
      <w:r w:rsidRPr="00DF1078">
        <w:t xml:space="preserve"> the </w:t>
      </w:r>
      <w:del w:id="203" w:author="Richard Bradbury (further revisions)" w:date="2021-12-07T14:06:00Z">
        <w:r w:rsidDel="0011402B">
          <w:delText>m</w:delText>
        </w:r>
      </w:del>
      <w:ins w:id="204" w:author="Richard Bradbury (further revisions)" w:date="2021-12-07T14:06:00Z">
        <w:r w:rsidR="0011402B">
          <w:t>M</w:t>
        </w:r>
      </w:ins>
      <w:r>
        <w:t xml:space="preserve">edia </w:t>
      </w:r>
      <w:ins w:id="205" w:author="Richard Bradbury (further revisions)" w:date="2021-12-07T14:06:00Z">
        <w:r w:rsidR="0011402B">
          <w:t xml:space="preserve">Player </w:t>
        </w:r>
      </w:ins>
      <w:del w:id="206" w:author="Richard Bradbury (further revisions)" w:date="2021-12-07T14:06:00Z">
        <w:r w:rsidDel="0011402B">
          <w:delText>e</w:delText>
        </w:r>
      </w:del>
      <w:ins w:id="207" w:author="Richard Bradbury (further revisions)" w:date="2021-12-07T14:06:00Z">
        <w:r w:rsidR="0011402B">
          <w:t>E</w:t>
        </w:r>
      </w:ins>
      <w:r>
        <w:t xml:space="preserve">ntry </w:t>
      </w:r>
      <w:del w:id="208" w:author="Richard Bradbury (further revisions)" w:date="2021-12-07T14:06:00Z">
        <w:r w:rsidDel="0011402B">
          <w:delText xml:space="preserve">point </w:delText>
        </w:r>
      </w:del>
      <w:r>
        <w:t xml:space="preserve">resource (an </w:t>
      </w:r>
      <w:r w:rsidRPr="00DF1078">
        <w:t>MPD</w:t>
      </w:r>
      <w:r>
        <w:t>) from the proxy Media Server</w:t>
      </w:r>
      <w:r w:rsidRPr="00DF1078">
        <w:t>.</w:t>
      </w:r>
    </w:p>
    <w:p w14:paraId="43C9A78F" w14:textId="58668A73" w:rsidR="00C64FA4" w:rsidRPr="00DF1078" w:rsidRDefault="00C64FA4" w:rsidP="00C64FA4">
      <w:pPr>
        <w:pStyle w:val="B10"/>
      </w:pPr>
      <w:r>
        <w:t>1</w:t>
      </w:r>
      <w:ins w:id="209" w:author="Thomas Stockhammer" w:date="2021-12-02T14:47:00Z">
        <w:r w:rsidR="00312ECC">
          <w:t>5</w:t>
        </w:r>
      </w:ins>
      <w:del w:id="210" w:author="Thomas Stockhammer" w:date="2021-12-02T14:47:00Z">
        <w:r w:rsidDel="00312ECC">
          <w:delText>3</w:delText>
        </w:r>
      </w:del>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ins w:id="211" w:author="Richard Bradbury (further revisions)" w:date="2021-12-07T14:10:00Z">
        <w:r w:rsidR="0011402B">
          <w:t>8</w:t>
        </w:r>
      </w:ins>
      <w:del w:id="212" w:author="Richard Bradbury (further revisions)" w:date="2021-12-07T14:10:00Z">
        <w:r w:rsidDel="0011402B">
          <w:delText>7</w:delText>
        </w:r>
      </w:del>
      <w:r>
        <w:t>)</w:t>
      </w:r>
      <w:r w:rsidRPr="00DF1078">
        <w:t xml:space="preserve">. </w:t>
      </w:r>
      <w:ins w:id="213" w:author="Richard Bradbury (further revisions)" w:date="2021-12-07T14:11:00Z">
        <w:r w:rsidR="001A0E16">
          <w:t xml:space="preserve">When DRM is used (see step 17) </w:t>
        </w:r>
      </w:ins>
      <w:del w:id="214" w:author="Richard Bradbury (further revisions)" w:date="2021-12-07T14:11:00Z">
        <w:r w:rsidRPr="00DF1078" w:rsidDel="001A0E16">
          <w:delText>T</w:delText>
        </w:r>
      </w:del>
      <w:ins w:id="215" w:author="Richard Bradbury (further revisions)" w:date="2021-12-07T14:11:00Z">
        <w:r w:rsidR="001A0E16">
          <w:t>t</w:t>
        </w:r>
      </w:ins>
      <w:r w:rsidRPr="00DF1078">
        <w:t xml:space="preserve">he MPD should also contain </w:t>
      </w:r>
      <w:r>
        <w:t xml:space="preserve">sufficient </w:t>
      </w:r>
      <w:r w:rsidRPr="00DF1078">
        <w:t>information to initialize the DRM client</w:t>
      </w:r>
      <w:del w:id="216" w:author="Richard Bradbury (further revisions)" w:date="2021-12-07T14:11:00Z">
        <w:r w:rsidRPr="00DF1078" w:rsidDel="001A0E16">
          <w:delText>, when DRM is used</w:delText>
        </w:r>
        <w:r w:rsidDel="001A0E16">
          <w:delText xml:space="preserve"> (see step 16)</w:delText>
        </w:r>
      </w:del>
      <w:r w:rsidRPr="00DF1078">
        <w:t>.</w:t>
      </w:r>
    </w:p>
    <w:p w14:paraId="2A2DF929" w14:textId="5C6C0FAB" w:rsidR="00C64FA4" w:rsidRPr="00DF1078" w:rsidRDefault="00C64FA4" w:rsidP="00C64FA4">
      <w:pPr>
        <w:pStyle w:val="B10"/>
      </w:pPr>
      <w:r>
        <w:t>1</w:t>
      </w:r>
      <w:ins w:id="217" w:author="Thomas Stockhammer" w:date="2021-12-02T14:47:00Z">
        <w:r w:rsidR="00134DE7">
          <w:t>6</w:t>
        </w:r>
      </w:ins>
      <w:del w:id="218" w:author="Thomas Stockhammer" w:date="2021-12-02T14:47:00Z">
        <w:r w:rsidDel="00134DE7">
          <w:delText>4</w:delText>
        </w:r>
      </w:del>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A203E4" w:rsidR="00C64FA4" w:rsidRPr="00DF1078" w:rsidRDefault="00C64FA4" w:rsidP="00C64FA4">
      <w:pPr>
        <w:pStyle w:val="B10"/>
      </w:pPr>
      <w:r>
        <w:t>1</w:t>
      </w:r>
      <w:ins w:id="219" w:author="Thomas Stockhammer" w:date="2021-12-02T14:47:00Z">
        <w:r w:rsidR="00134DE7">
          <w:t>7</w:t>
        </w:r>
      </w:ins>
      <w:del w:id="220" w:author="Thomas Stockhammer" w:date="2021-12-02T14:47:00Z">
        <w:r w:rsidDel="00134DE7">
          <w:delText>5</w:delText>
        </w:r>
      </w:del>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59598F6F" w:rsidR="00C64FA4" w:rsidRPr="00DF1078" w:rsidRDefault="00C64FA4" w:rsidP="00C64FA4">
      <w:pPr>
        <w:pStyle w:val="B10"/>
      </w:pPr>
      <w:r w:rsidRPr="00DF1078">
        <w:t>1</w:t>
      </w:r>
      <w:ins w:id="221" w:author="Thomas Stockhammer" w:date="2021-12-02T14:48:00Z">
        <w:r w:rsidR="007711D2">
          <w:t>8</w:t>
        </w:r>
      </w:ins>
      <w:del w:id="222" w:author="Thomas Stockhammer" w:date="2021-12-02T14:48:00Z">
        <w:r w:rsidDel="007711D2">
          <w:delText>6</w:delText>
        </w:r>
      </w:del>
      <w:r w:rsidRPr="00DF1078">
        <w:t>:</w:t>
      </w:r>
      <w:r w:rsidRPr="00DF1078">
        <w:tab/>
        <w:t>The Media</w:t>
      </w:r>
      <w:r w:rsidRPr="00DF1078" w:rsidDel="003218DF">
        <w:t xml:space="preserve"> </w:t>
      </w:r>
      <w:r w:rsidRPr="00DF1078">
        <w:t>Player configures the media playback pipeline.</w:t>
      </w:r>
    </w:p>
    <w:p w14:paraId="3B956AC8" w14:textId="5BE072E9" w:rsidR="00C64FA4" w:rsidRPr="00DF1078" w:rsidRDefault="00C64FA4" w:rsidP="00C64FA4">
      <w:pPr>
        <w:pStyle w:val="B10"/>
      </w:pPr>
      <w:r>
        <w:t>1</w:t>
      </w:r>
      <w:ins w:id="223" w:author="Thomas Stockhammer" w:date="2021-12-02T14:48:00Z">
        <w:r w:rsidR="007711D2">
          <w:t>9</w:t>
        </w:r>
      </w:ins>
      <w:del w:id="224" w:author="Thomas Stockhammer" w:date="2021-12-02T14:48:00Z">
        <w:r w:rsidDel="007711D2">
          <w:delText>7</w:delText>
        </w:r>
      </w:del>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73B774AE" w:rsidR="00C64FA4" w:rsidRPr="001A0E16" w:rsidRDefault="00F57F7D" w:rsidP="00C64FA4">
      <w:pPr>
        <w:pStyle w:val="B10"/>
        <w:rPr>
          <w:b/>
          <w:bCs/>
        </w:rPr>
      </w:pPr>
      <w:ins w:id="225" w:author="Thomas Stockhammer" w:date="2021-12-02T14:48:00Z">
        <w:r w:rsidRPr="001A0E16">
          <w:rPr>
            <w:b/>
            <w:bCs/>
          </w:rPr>
          <w:t>20</w:t>
        </w:r>
      </w:ins>
      <w:ins w:id="226" w:author="Richard Bradbury (further revisions)" w:date="2021-12-07T18:14:00Z">
        <w:r w:rsidR="000643D0">
          <w:rPr>
            <w:b/>
            <w:bCs/>
          </w:rPr>
          <w:t>–</w:t>
        </w:r>
      </w:ins>
      <w:ins w:id="227" w:author="Thomas Stockhammer" w:date="2021-12-02T14:52:00Z">
        <w:r w:rsidR="003066FB" w:rsidRPr="001A0E16">
          <w:rPr>
            <w:b/>
            <w:bCs/>
          </w:rPr>
          <w:t>25</w:t>
        </w:r>
      </w:ins>
      <w:ins w:id="228" w:author="Thomas Stockhammer" w:date="2021-12-02T14:48:00Z">
        <w:r w:rsidRPr="001A0E16">
          <w:rPr>
            <w:b/>
            <w:bCs/>
          </w:rPr>
          <w:t>:</w:t>
        </w:r>
      </w:ins>
      <w:del w:id="229" w:author="Thomas Stockhammer" w:date="2021-12-02T14:48:00Z">
        <w:r w:rsidR="00C64FA4" w:rsidRPr="001A0E16" w:rsidDel="00F57F7D">
          <w:rPr>
            <w:b/>
            <w:bCs/>
          </w:rPr>
          <w:delText>18:</w:delText>
        </w:r>
      </w:del>
      <w:r w:rsidR="00C64FA4" w:rsidRPr="001A0E16">
        <w:rPr>
          <w:b/>
          <w:bCs/>
        </w:rPr>
        <w:tab/>
      </w:r>
      <w:ins w:id="230" w:author="Richard Bradbury (further revisions)" w:date="2021-12-07T18:19:00Z">
        <w:r w:rsidR="006F390E">
          <w:rPr>
            <w:b/>
            <w:bCs/>
          </w:rPr>
          <w:tab/>
        </w:r>
      </w:ins>
      <w:ins w:id="231" w:author="Thomas Stockhammer" w:date="2021-12-02T14:49:00Z">
        <w:del w:id="232" w:author="Richard Bradbury (further revisions)" w:date="2021-12-07T14:13:00Z">
          <w:r w:rsidRPr="001A0E16" w:rsidDel="001A0E16">
            <w:rPr>
              <w:b/>
              <w:bCs/>
            </w:rPr>
            <w:delText>The</w:delText>
          </w:r>
        </w:del>
      </w:ins>
      <w:ins w:id="233" w:author="Richard Bradbury (further revisions)" w:date="2021-12-07T14:13:00Z">
        <w:r w:rsidR="001A0E16">
          <w:rPr>
            <w:b/>
            <w:bCs/>
          </w:rPr>
          <w:t xml:space="preserve">Content is </w:t>
        </w:r>
      </w:ins>
      <w:ins w:id="234" w:author="Richard Bradbury (further revisions)" w:date="2021-12-07T14:14:00Z">
        <w:r w:rsidR="001A0E16">
          <w:rPr>
            <w:b/>
            <w:bCs/>
          </w:rPr>
          <w:t>delivered using</w:t>
        </w:r>
      </w:ins>
      <w:ins w:id="235" w:author="Thomas Stockhammer" w:date="2021-12-02T14:49:00Z">
        <w:r w:rsidRPr="001A0E16">
          <w:rPr>
            <w:b/>
            <w:bCs/>
          </w:rPr>
          <w:t xml:space="preserve"> DASH-over-MBMS</w:t>
        </w:r>
        <w:del w:id="236" w:author="Richard Bradbury (further revisions)" w:date="2021-12-07T14:14:00Z">
          <w:r w:rsidRPr="001A0E16" w:rsidDel="001A0E16">
            <w:rPr>
              <w:b/>
              <w:bCs/>
            </w:rPr>
            <w:delText xml:space="preserve"> delivery is done</w:delText>
          </w:r>
        </w:del>
        <w:r w:rsidRPr="001A0E16">
          <w:rPr>
            <w:b/>
            <w:bCs/>
          </w:rPr>
          <w:t xml:space="preserve">. Session </w:t>
        </w:r>
        <w:proofErr w:type="spellStart"/>
        <w:r w:rsidR="00DE75FF" w:rsidRPr="001A0E16">
          <w:rPr>
            <w:b/>
            <w:bCs/>
          </w:rPr>
          <w:t>Announcemnent</w:t>
        </w:r>
        <w:proofErr w:type="spellEnd"/>
        <w:r w:rsidR="00DE75FF" w:rsidRPr="001A0E16">
          <w:rPr>
            <w:b/>
            <w:bCs/>
          </w:rPr>
          <w:t xml:space="preserve"> updates are provided to the MBMS </w:t>
        </w:r>
      </w:ins>
      <w:ins w:id="237" w:author="Richard Bradbury (further revisions)" w:date="2021-12-07T14:14:00Z">
        <w:r w:rsidR="001A0E16">
          <w:rPr>
            <w:b/>
            <w:bCs/>
          </w:rPr>
          <w:t>C</w:t>
        </w:r>
      </w:ins>
      <w:ins w:id="238" w:author="Thomas Stockhammer" w:date="2021-12-02T14:49:00Z">
        <w:r w:rsidR="00DE75FF" w:rsidRPr="001A0E16">
          <w:rPr>
            <w:b/>
            <w:bCs/>
          </w:rPr>
          <w:t>lient</w:t>
        </w:r>
      </w:ins>
      <w:ins w:id="239" w:author="Richard Bradbury (further revisions)" w:date="2021-12-07T14:14:00Z">
        <w:r w:rsidR="001A0E16">
          <w:rPr>
            <w:b/>
            <w:bCs/>
          </w:rPr>
          <w:t xml:space="preserve"> as necessary</w:t>
        </w:r>
      </w:ins>
      <w:ins w:id="240" w:author="Thomas Stockhammer" w:date="2021-12-02T14:49:00Z">
        <w:del w:id="241" w:author="Richard Bradbury (further revisions)" w:date="2021-12-07T14:14:00Z">
          <w:r w:rsidR="00DE75FF" w:rsidRPr="001A0E16" w:rsidDel="001A0E16">
            <w:rPr>
              <w:b/>
              <w:bCs/>
            </w:rPr>
            <w:delText>,</w:delText>
          </w:r>
        </w:del>
      </w:ins>
      <w:ins w:id="242" w:author="Richard Bradbury (further revisions)" w:date="2021-12-07T14:14:00Z">
        <w:r w:rsidR="001A0E16">
          <w:rPr>
            <w:b/>
            <w:bCs/>
          </w:rPr>
          <w:t>.</w:t>
        </w:r>
      </w:ins>
      <w:ins w:id="243" w:author="Thomas Stockhammer" w:date="2021-12-02T14:49:00Z">
        <w:r w:rsidR="00DE75FF" w:rsidRPr="001A0E16">
          <w:rPr>
            <w:b/>
            <w:bCs/>
          </w:rPr>
          <w:t xml:space="preserve"> MPD updates and Segments are pushed to the media server. </w:t>
        </w:r>
      </w:ins>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01724910" w14:textId="1FF6D92D" w:rsidR="00C64FA4" w:rsidRDefault="00C64FA4" w:rsidP="00C64FA4">
      <w:pPr>
        <w:pStyle w:val="Heading3"/>
      </w:pPr>
      <w:r>
        <w:t>5.10.3</w:t>
      </w:r>
      <w:r>
        <w:tab/>
        <w:t xml:space="preserve">5GMS Consumption Reporting procedures for </w:t>
      </w:r>
      <w:proofErr w:type="spellStart"/>
      <w:r>
        <w:t>eMBMS</w:t>
      </w:r>
      <w:proofErr w:type="spellEnd"/>
    </w:p>
    <w:p w14:paraId="1869AB2E" w14:textId="77777777" w:rsidR="00C64FA4" w:rsidRPr="001679C4" w:rsidRDefault="00C64FA4" w:rsidP="00C64FA4">
      <w:pPr>
        <w:pStyle w:val="EditorsNote"/>
      </w:pPr>
      <w:r w:rsidRPr="00427CEA">
        <w:t>Editor’s Note: To be determined.</w:t>
      </w:r>
    </w:p>
    <w:p w14:paraId="28D8B850" w14:textId="77777777" w:rsidR="00C64FA4" w:rsidRPr="00942EBA" w:rsidRDefault="00C64FA4" w:rsidP="00C64FA4">
      <w:pPr>
        <w:pStyle w:val="Heading3"/>
      </w:pPr>
      <w:r>
        <w:t>5.10.4</w:t>
      </w:r>
      <w:r>
        <w:tab/>
        <w:t xml:space="preserve">5GMS Metrics Reporting procedures for </w:t>
      </w:r>
      <w:proofErr w:type="spellStart"/>
      <w:r>
        <w:t>eMBMS</w:t>
      </w:r>
      <w:proofErr w:type="spellEnd"/>
    </w:p>
    <w:p w14:paraId="1D23A7AC" w14:textId="77777777" w:rsidR="00C64FA4" w:rsidRDefault="00C64FA4" w:rsidP="00C64FA4">
      <w:pPr>
        <w:pStyle w:val="EditorsNote"/>
      </w:pPr>
      <w:r w:rsidRPr="00427CEA">
        <w:t>Editor’s Note: To be determined.</w:t>
      </w:r>
    </w:p>
    <w:p w14:paraId="7BE44211" w14:textId="77777777" w:rsidR="00C64FA4" w:rsidRPr="00942EBA" w:rsidRDefault="00C64FA4" w:rsidP="00C64FA4">
      <w:pPr>
        <w:pStyle w:val="Heading3"/>
      </w:pPr>
      <w:r>
        <w:t>5.10.5</w:t>
      </w:r>
      <w:r>
        <w:tab/>
        <w:t xml:space="preserve">Procedures for 5GMS content delivery via 5G System and </w:t>
      </w:r>
      <w:proofErr w:type="spellStart"/>
      <w:r>
        <w:t>eMBMS</w:t>
      </w:r>
      <w:proofErr w:type="spellEnd"/>
    </w:p>
    <w:p w14:paraId="7EC780CB" w14:textId="77777777" w:rsidR="00C64FA4" w:rsidRDefault="00C64FA4" w:rsidP="00C64FA4">
      <w:pPr>
        <w:pStyle w:val="EditorsNote"/>
      </w:pPr>
      <w:r w:rsidRPr="00427CEA">
        <w:t>Editor’s Note: To be determined.</w:t>
      </w:r>
    </w:p>
    <w:p w14:paraId="5DCA5E6A" w14:textId="77777777" w:rsidR="00091BAA" w:rsidRDefault="00091BAA" w:rsidP="00091BAA">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8ADB69F" w14:textId="77777777" w:rsidR="00C64FA4" w:rsidRDefault="00C64FA4" w:rsidP="00C64FA4">
      <w:pPr>
        <w:pStyle w:val="Heading8"/>
      </w:pPr>
      <w:r>
        <w:t>Annex C (informative):</w:t>
      </w:r>
      <w:r>
        <w:br/>
        <w:t xml:space="preserve">Collaboration Models for 5GMS </w:t>
      </w:r>
      <w:r w:rsidRPr="008052DE">
        <w:t>via</w:t>
      </w:r>
      <w:r>
        <w:t xml:space="preserve"> </w:t>
      </w:r>
      <w:proofErr w:type="spellStart"/>
      <w:r>
        <w:t>eMBMS</w:t>
      </w:r>
      <w:proofErr w:type="spellEnd"/>
    </w:p>
    <w:p w14:paraId="1B43D100" w14:textId="77777777" w:rsidR="00C64FA4" w:rsidRPr="008052DE" w:rsidRDefault="00C64FA4" w:rsidP="00C64FA4">
      <w:pPr>
        <w:pStyle w:val="Heading1"/>
      </w:pPr>
      <w:r>
        <w:t>C.1</w:t>
      </w:r>
      <w:r>
        <w:tab/>
      </w:r>
      <w:r>
        <w:tab/>
        <w:t>Introduction</w:t>
      </w:r>
    </w:p>
    <w:p w14:paraId="13B59B4F" w14:textId="77777777" w:rsidR="00C64FA4" w:rsidRPr="008052DE" w:rsidRDefault="00C64FA4" w:rsidP="00C64FA4">
      <w:pPr>
        <w:keepNext/>
        <w:rPr>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may be considered. For example:</w:t>
      </w:r>
    </w:p>
    <w:p w14:paraId="3913E2EB" w14:textId="77777777" w:rsidR="00C64FA4" w:rsidRPr="008052DE" w:rsidRDefault="00C64FA4" w:rsidP="00C64FA4">
      <w:pPr>
        <w:pStyle w:val="B10"/>
        <w:keepNext/>
        <w:rPr>
          <w:lang w:eastAsia="zh-CN"/>
        </w:rPr>
      </w:pPr>
      <w:r w:rsidRPr="008052DE">
        <w:rPr>
          <w:lang w:eastAsia="zh-CN"/>
        </w:rPr>
        <w:t>-</w:t>
      </w:r>
      <w:r w:rsidRPr="008052DE">
        <w:rPr>
          <w:lang w:eastAsia="zh-CN"/>
        </w:rPr>
        <w:tab/>
        <w:t>A content provider operates a 5GMS head-end</w:t>
      </w:r>
      <w:r>
        <w:rPr>
          <w:lang w:eastAsia="zh-CN"/>
        </w:rPr>
        <w:t xml:space="preserve"> (</w:t>
      </w:r>
      <w:proofErr w:type="gramStart"/>
      <w:r>
        <w:rPr>
          <w:lang w:eastAsia="zh-CN"/>
        </w:rPr>
        <w:t>i.e.</w:t>
      </w:r>
      <w:proofErr w:type="gramEnd"/>
      <w:r>
        <w:rPr>
          <w:lang w:eastAsia="zh-CN"/>
        </w:rPr>
        <w:t xml:space="preserve"> a</w:t>
      </w:r>
      <w:r w:rsidRPr="008052DE">
        <w:rPr>
          <w:lang w:eastAsia="zh-CN"/>
        </w:rPr>
        <w:t xml:space="preserve"> 5GMS</w:t>
      </w:r>
      <w:r>
        <w:rPr>
          <w:lang w:eastAsia="zh-CN"/>
        </w:rPr>
        <w:t> </w:t>
      </w:r>
      <w:r w:rsidRPr="008052DE">
        <w:rPr>
          <w:lang w:eastAsia="zh-CN"/>
        </w:rPr>
        <w:t>AF and a 5GMS AS</w:t>
      </w:r>
      <w:r>
        <w:rPr>
          <w:lang w:eastAsia="zh-CN"/>
        </w:rPr>
        <w:t>)</w:t>
      </w:r>
      <w:r w:rsidRPr="008052DE">
        <w:rPr>
          <w:lang w:eastAsia="zh-CN"/>
        </w:rPr>
        <w:t xml:space="preserve"> and distributes the content via </w:t>
      </w:r>
      <w:proofErr w:type="spellStart"/>
      <w:r w:rsidRPr="008052DE">
        <w:rPr>
          <w:lang w:eastAsia="zh-CN"/>
        </w:rPr>
        <w:t>eMBMS</w:t>
      </w:r>
      <w:proofErr w:type="spellEnd"/>
      <w:r w:rsidRPr="008052DE">
        <w:rPr>
          <w:lang w:eastAsia="zh-CN"/>
        </w:rPr>
        <w:t xml:space="preserve"> as well as via the 5GMS System. The </w:t>
      </w:r>
      <w:proofErr w:type="spellStart"/>
      <w:r w:rsidRPr="008052DE">
        <w:rPr>
          <w:lang w:eastAsia="zh-CN"/>
        </w:rPr>
        <w:t>eMBMS</w:t>
      </w:r>
      <w:proofErr w:type="spellEnd"/>
      <w:r w:rsidRPr="008052DE">
        <w:rPr>
          <w:lang w:eastAsia="zh-CN"/>
        </w:rPr>
        <w:t xml:space="preserve"> distribution may, for example, be a Receive-only Mode (ROM) service.</w:t>
      </w:r>
    </w:p>
    <w:p w14:paraId="4AF51435" w14:textId="77777777" w:rsidR="00C64FA4" w:rsidRPr="008052DE" w:rsidRDefault="00C64FA4" w:rsidP="00C64FA4">
      <w:pPr>
        <w:pStyle w:val="B10"/>
        <w:keepNext/>
        <w:rPr>
          <w:lang w:eastAsia="zh-CN"/>
        </w:rPr>
      </w:pPr>
      <w:r w:rsidRPr="008052DE">
        <w:rPr>
          <w:lang w:eastAsia="zh-CN"/>
        </w:rPr>
        <w:t>-</w:t>
      </w:r>
      <w:r w:rsidRPr="008052DE">
        <w:rPr>
          <w:lang w:eastAsia="zh-CN"/>
        </w:rPr>
        <w:tab/>
        <w:t>A mobile network operator operates a 5GMS head</w:t>
      </w:r>
      <w:r>
        <w:rPr>
          <w:lang w:eastAsia="zh-CN"/>
        </w:rPr>
        <w:t>-end</w:t>
      </w:r>
      <w:r w:rsidRPr="008052DE">
        <w:rPr>
          <w:lang w:eastAsia="zh-CN"/>
        </w:rPr>
        <w:t xml:space="preserve"> and receives content from a 5GMSd Application Provider. The content is distributed via the </w:t>
      </w:r>
      <w:proofErr w:type="spellStart"/>
      <w:r w:rsidRPr="008052DE">
        <w:rPr>
          <w:lang w:eastAsia="zh-CN"/>
        </w:rPr>
        <w:t>eMBMS</w:t>
      </w:r>
      <w:proofErr w:type="spellEnd"/>
      <w:r w:rsidRPr="008052DE">
        <w:rPr>
          <w:lang w:eastAsia="zh-CN"/>
        </w:rPr>
        <w:t xml:space="preserve"> system to devices that support </w:t>
      </w:r>
      <w:proofErr w:type="spellStart"/>
      <w:r w:rsidRPr="008052DE">
        <w:rPr>
          <w:lang w:eastAsia="zh-CN"/>
        </w:rPr>
        <w:t>eMBMS</w:t>
      </w:r>
      <w:proofErr w:type="spellEnd"/>
      <w:r w:rsidRPr="008052DE">
        <w:rPr>
          <w:lang w:eastAsia="zh-CN"/>
        </w:rPr>
        <w:t>, and via 5G Media Streaming otherwise.</w:t>
      </w:r>
    </w:p>
    <w:p w14:paraId="37150FFE" w14:textId="77777777" w:rsidR="00C64FA4" w:rsidRPr="007A2CF4" w:rsidRDefault="00C64FA4" w:rsidP="00C64FA4">
      <w:pPr>
        <w:pStyle w:val="EditorsNote"/>
        <w:keepNext/>
      </w:pPr>
      <w:r>
        <w:rPr>
          <w:lang w:eastAsia="zh-CN"/>
        </w:rPr>
        <w:t xml:space="preserve">Editor’s Note: </w:t>
      </w:r>
      <w:r w:rsidRPr="008052DE">
        <w:rPr>
          <w:lang w:eastAsia="zh-CN"/>
        </w:rPr>
        <w:t>Detailed collaboration</w:t>
      </w:r>
      <w:r>
        <w:rPr>
          <w:lang w:eastAsia="zh-CN"/>
        </w:rPr>
        <w:t xml:space="preserve"> and deployment</w:t>
      </w:r>
      <w:r w:rsidRPr="008052DE">
        <w:rPr>
          <w:lang w:eastAsia="zh-CN"/>
        </w:rPr>
        <w:t xml:space="preserve"> model examples </w:t>
      </w:r>
      <w:r>
        <w:rPr>
          <w:lang w:eastAsia="zh-CN"/>
        </w:rPr>
        <w:t>to be</w:t>
      </w:r>
      <w:r w:rsidRPr="00091BAA">
        <w:rPr>
          <w:lang w:eastAsia="zh-CN"/>
        </w:rPr>
        <w:t xml:space="preserve"> provided </w:t>
      </w:r>
      <w:r>
        <w:rPr>
          <w:lang w:eastAsia="zh-CN"/>
        </w:rPr>
        <w:t>for:</w:t>
      </w:r>
      <w:r>
        <w:rPr>
          <w:lang w:eastAsia="zh-CN"/>
        </w:rPr>
        <w:br/>
      </w:r>
      <w:commentRangeStart w:id="244"/>
      <w:commentRangeStart w:id="245"/>
      <w:r w:rsidRPr="007A2CF4">
        <w:t xml:space="preserve">Broadcast-only 5GMS via </w:t>
      </w:r>
      <w:proofErr w:type="spellStart"/>
      <w:r w:rsidRPr="007A2CF4">
        <w:t>eMBMS</w:t>
      </w:r>
      <w:proofErr w:type="spellEnd"/>
      <w:r>
        <w:t>.</w:t>
      </w:r>
      <w:commentRangeEnd w:id="244"/>
      <w:r w:rsidR="00892FE5">
        <w:rPr>
          <w:rStyle w:val="CommentReference"/>
          <w:color w:val="auto"/>
        </w:rPr>
        <w:commentReference w:id="244"/>
      </w:r>
      <w:commentRangeEnd w:id="245"/>
      <w:r w:rsidR="005B07C0">
        <w:rPr>
          <w:rStyle w:val="CommentReference"/>
          <w:color w:val="auto"/>
        </w:rPr>
        <w:commentReference w:id="245"/>
      </w:r>
      <w:r>
        <w:br/>
      </w:r>
      <w:r w:rsidRPr="007A2CF4">
        <w:t xml:space="preserve">Hybrid 5GMS via </w:t>
      </w:r>
      <w:proofErr w:type="spellStart"/>
      <w:r w:rsidRPr="007A2CF4">
        <w:t>eMBMS</w:t>
      </w:r>
      <w:proofErr w:type="spellEnd"/>
      <w:r>
        <w:t>.</w:t>
      </w:r>
      <w:r>
        <w:br/>
      </w:r>
      <w:r w:rsidRPr="007A2CF4">
        <w:t>Broadcast-on-demand</w:t>
      </w:r>
      <w:r>
        <w:t>.</w:t>
      </w:r>
    </w:p>
    <w:p w14:paraId="4FBB2119" w14:textId="77777777" w:rsidR="00B32127" w:rsidRPr="007A2CF4" w:rsidRDefault="00B32127" w:rsidP="008052DE"/>
    <w:sectPr w:rsidR="00B32127" w:rsidRPr="007A2CF4"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Thorsten Lohmar" w:date="2021-12-07T20:58:00Z" w:initials="TL">
    <w:p w14:paraId="4554E23B" w14:textId="257C3D47" w:rsidR="00ED2FB8" w:rsidRDefault="00ED2FB8">
      <w:pPr>
        <w:pStyle w:val="CommentText"/>
      </w:pPr>
      <w:r>
        <w:rPr>
          <w:rStyle w:val="CommentReference"/>
        </w:rPr>
        <w:annotationRef/>
      </w:r>
      <w:r>
        <w:t xml:space="preserve">This term does not exist in TS 26.348 (I guess, it only exists in TS 26.346). I would prefer </w:t>
      </w:r>
      <w:proofErr w:type="gramStart"/>
      <w:r>
        <w:t>to  link</w:t>
      </w:r>
      <w:proofErr w:type="gramEnd"/>
      <w:r>
        <w:t xml:space="preserve"> 5GMS to usage of </w:t>
      </w:r>
      <w:proofErr w:type="spellStart"/>
      <w:r>
        <w:t>xMB</w:t>
      </w:r>
      <w:proofErr w:type="spellEnd"/>
      <w:r>
        <w:t>.</w:t>
      </w:r>
    </w:p>
  </w:comment>
  <w:comment w:id="40" w:author="Thomas Stockhammer" w:date="2021-12-07T21:28:00Z" w:initials="TS">
    <w:p w14:paraId="19357E5A" w14:textId="24232629" w:rsidR="005B07C0" w:rsidRDefault="005B07C0">
      <w:pPr>
        <w:pStyle w:val="CommentText"/>
      </w:pPr>
      <w:r>
        <w:rPr>
          <w:rStyle w:val="CommentReference"/>
        </w:rPr>
        <w:annotationRef/>
      </w:r>
      <w:r>
        <w:t>Not sure I understand, any suggestion?</w:t>
      </w:r>
    </w:p>
  </w:comment>
  <w:comment w:id="43" w:author="Thorsten Lohmar" w:date="2021-12-07T21:00:00Z" w:initials="TL">
    <w:p w14:paraId="734CB911" w14:textId="00F27B39" w:rsidR="00ED2FB8" w:rsidRDefault="00ED2FB8">
      <w:pPr>
        <w:pStyle w:val="CommentText"/>
      </w:pPr>
      <w:r>
        <w:rPr>
          <w:rStyle w:val="CommentReference"/>
        </w:rPr>
        <w:annotationRef/>
      </w:r>
      <w:r>
        <w:t xml:space="preserve">The </w:t>
      </w:r>
      <w:proofErr w:type="spellStart"/>
      <w:r>
        <w:t>xMB</w:t>
      </w:r>
      <w:proofErr w:type="spellEnd"/>
      <w:r>
        <w:t xml:space="preserve">-U File Distribution can be used by </w:t>
      </w:r>
      <w:proofErr w:type="spellStart"/>
      <w:r>
        <w:t>xMB</w:t>
      </w:r>
      <w:proofErr w:type="spellEnd"/>
      <w:r>
        <w:t xml:space="preserve">-C Session Type == Application or </w:t>
      </w:r>
      <w:proofErr w:type="spellStart"/>
      <w:r>
        <w:t>xMB</w:t>
      </w:r>
      <w:proofErr w:type="spellEnd"/>
      <w:r>
        <w:t xml:space="preserve">-C </w:t>
      </w:r>
      <w:proofErr w:type="spellStart"/>
      <w:r>
        <w:t>SessionType</w:t>
      </w:r>
      <w:proofErr w:type="spellEnd"/>
      <w:r>
        <w:t xml:space="preserve"> == Files. </w:t>
      </w:r>
      <w:r>
        <w:br/>
        <w:t xml:space="preserve">Is it intentionally, that </w:t>
      </w:r>
      <w:proofErr w:type="gramStart"/>
      <w:r>
        <w:t xml:space="preserve">both </w:t>
      </w:r>
      <w:proofErr w:type="spellStart"/>
      <w:r>
        <w:t>xMB</w:t>
      </w:r>
      <w:proofErr w:type="spellEnd"/>
      <w:proofErr w:type="gramEnd"/>
      <w:r>
        <w:t>-C Session Types ate allowed?</w:t>
      </w:r>
    </w:p>
  </w:comment>
  <w:comment w:id="44" w:author="Thomas Stockhammer" w:date="2021-12-07T21:27:00Z" w:initials="TS">
    <w:p w14:paraId="0B00BCFD" w14:textId="7469C849" w:rsidR="005B07C0" w:rsidRDefault="005B07C0">
      <w:pPr>
        <w:pStyle w:val="CommentText"/>
      </w:pPr>
      <w:r>
        <w:rPr>
          <w:rStyle w:val="CommentReference"/>
        </w:rPr>
        <w:annotationRef/>
      </w:r>
      <w:r>
        <w:t>I believe so to permit progressive download and DASH/HLS streaming.</w:t>
      </w:r>
    </w:p>
  </w:comment>
  <w:comment w:id="56" w:author="Thorsten Lohmar" w:date="2021-12-07T21:04:00Z" w:initials="TL">
    <w:p w14:paraId="1678B839" w14:textId="20D2A142" w:rsidR="00ED2FB8" w:rsidRDefault="00ED2FB8">
      <w:pPr>
        <w:pStyle w:val="CommentText"/>
      </w:pPr>
      <w:r>
        <w:rPr>
          <w:rStyle w:val="CommentReference"/>
        </w:rPr>
        <w:annotationRef/>
      </w:r>
      <w:r>
        <w:t>Correct?</w:t>
      </w:r>
    </w:p>
  </w:comment>
  <w:comment w:id="57" w:author="Thomas Stockhammer" w:date="2021-12-07T21:28:00Z" w:initials="TS">
    <w:p w14:paraId="737BA6D1" w14:textId="01AA441E" w:rsidR="005B07C0" w:rsidRDefault="005B07C0">
      <w:pPr>
        <w:pStyle w:val="CommentText"/>
      </w:pPr>
      <w:r>
        <w:rPr>
          <w:rStyle w:val="CommentReference"/>
        </w:rPr>
        <w:annotationRef/>
      </w:r>
      <w:r>
        <w:t>ok</w:t>
      </w:r>
    </w:p>
  </w:comment>
  <w:comment w:id="62" w:author="Thorsten Lohmar" w:date="2021-12-07T21:05:00Z" w:initials="TL">
    <w:p w14:paraId="4B8135DF" w14:textId="39B0739F" w:rsidR="00ED2FB8" w:rsidRDefault="00ED2FB8">
      <w:pPr>
        <w:pStyle w:val="CommentText"/>
      </w:pPr>
      <w:r>
        <w:rPr>
          <w:rStyle w:val="CommentReference"/>
        </w:rPr>
        <w:annotationRef/>
      </w:r>
      <w:r>
        <w:t xml:space="preserve">Hmm, TS 26.346 does not allow File Repair for “Dash </w:t>
      </w:r>
      <w:proofErr w:type="spellStart"/>
      <w:r>
        <w:t>ovber</w:t>
      </w:r>
      <w:proofErr w:type="spellEnd"/>
      <w:r>
        <w:t xml:space="preserve"> MBMS”, correct?</w:t>
      </w:r>
    </w:p>
  </w:comment>
  <w:comment w:id="63" w:author="Thomas Stockhammer" w:date="2021-12-07T21:28:00Z" w:initials="TS">
    <w:p w14:paraId="7C03ECF7" w14:textId="2B46413C" w:rsidR="005B07C0" w:rsidRDefault="005B07C0">
      <w:pPr>
        <w:pStyle w:val="CommentText"/>
      </w:pPr>
      <w:r>
        <w:rPr>
          <w:rStyle w:val="CommentReference"/>
        </w:rPr>
        <w:annotationRef/>
      </w:r>
      <w:r>
        <w:t>Could be for progressive download.</w:t>
      </w:r>
    </w:p>
  </w:comment>
  <w:comment w:id="68" w:author="Thorsten Lohmar" w:date="2021-12-07T21:06:00Z" w:initials="TL">
    <w:p w14:paraId="41507041" w14:textId="5C296C69" w:rsidR="00ED2FB8" w:rsidRDefault="00ED2FB8">
      <w:pPr>
        <w:pStyle w:val="CommentText"/>
      </w:pPr>
      <w:r>
        <w:rPr>
          <w:rStyle w:val="CommentReference"/>
        </w:rPr>
        <w:annotationRef/>
      </w:r>
      <w:r>
        <w:t>It was also possible to deliver partial segments, wasn’t it?</w:t>
      </w:r>
    </w:p>
  </w:comment>
  <w:comment w:id="69" w:author="Thomas Stockhammer" w:date="2021-12-07T21:29:00Z" w:initials="TS">
    <w:p w14:paraId="414157CA" w14:textId="245DD2F3" w:rsidR="005B07C0" w:rsidRDefault="005B07C0">
      <w:pPr>
        <w:pStyle w:val="CommentText"/>
      </w:pPr>
      <w:r>
        <w:rPr>
          <w:rStyle w:val="CommentReference"/>
        </w:rPr>
        <w:annotationRef/>
      </w:r>
      <w:r>
        <w:t>Good point</w:t>
      </w:r>
    </w:p>
  </w:comment>
  <w:comment w:id="75" w:author="Thorsten Lohmar" w:date="2021-12-07T21:08:00Z" w:initials="TL">
    <w:p w14:paraId="640A6BF7" w14:textId="78FACBB5" w:rsidR="00ED2FB8" w:rsidRDefault="00ED2FB8">
      <w:pPr>
        <w:pStyle w:val="CommentText"/>
      </w:pPr>
      <w:r>
        <w:rPr>
          <w:rStyle w:val="CommentReference"/>
        </w:rPr>
        <w:annotationRef/>
      </w:r>
      <w:r>
        <w:t xml:space="preserve">This is not a study. </w:t>
      </w:r>
      <w:r w:rsidR="007C6C8F">
        <w:t xml:space="preserve">I guess, this is more about “conditional parameters”. I assume the default is “false “or “decline”, when not explicitly set. </w:t>
      </w:r>
    </w:p>
  </w:comment>
  <w:comment w:id="76" w:author="Thomas Stockhammer" w:date="2021-12-07T21:31:00Z" w:initials="TS">
    <w:p w14:paraId="6783F577" w14:textId="2BB29ACE" w:rsidR="005B07C0" w:rsidRDefault="005B07C0">
      <w:pPr>
        <w:pStyle w:val="CommentText"/>
      </w:pPr>
      <w:r>
        <w:rPr>
          <w:rStyle w:val="CommentReference"/>
        </w:rPr>
        <w:annotationRef/>
      </w:r>
      <w:r>
        <w:t>Not sure what you mean by this?</w:t>
      </w:r>
    </w:p>
  </w:comment>
  <w:comment w:id="78" w:author="Thorsten Lohmar" w:date="2021-12-07T21:13:00Z" w:initials="TL">
    <w:p w14:paraId="3005CEF7" w14:textId="291EFE40" w:rsidR="00892FE5" w:rsidRDefault="00892FE5">
      <w:pPr>
        <w:pStyle w:val="CommentText"/>
      </w:pPr>
      <w:r>
        <w:rPr>
          <w:rStyle w:val="CommentReference"/>
        </w:rPr>
        <w:annotationRef/>
      </w:r>
      <w:r>
        <w:t xml:space="preserve">Might be good to explain for the 5GMSd Client impact: “When </w:t>
      </w:r>
      <w:proofErr w:type="gramStart"/>
      <w:r>
        <w:t>this parameters</w:t>
      </w:r>
      <w:proofErr w:type="gramEnd"/>
      <w:r>
        <w:t xml:space="preserve"> are present in the Service </w:t>
      </w:r>
      <w:proofErr w:type="spellStart"/>
      <w:r>
        <w:t>Accessa</w:t>
      </w:r>
      <w:proofErr w:type="spellEnd"/>
      <w:r>
        <w:t xml:space="preserve"> Info and when the UE is MBMS capable, then…”</w:t>
      </w:r>
    </w:p>
  </w:comment>
  <w:comment w:id="79" w:author="Thomas Stockhammer" w:date="2021-12-07T21:33:00Z" w:initials="TS">
    <w:p w14:paraId="4E0B7808" w14:textId="5306FAA3" w:rsidR="005B07C0" w:rsidRDefault="005B07C0">
      <w:pPr>
        <w:pStyle w:val="CommentText"/>
      </w:pPr>
      <w:r>
        <w:rPr>
          <w:rStyle w:val="CommentReference"/>
        </w:rPr>
        <w:annotationRef/>
      </w:r>
      <w:r>
        <w:t>Good point</w:t>
      </w:r>
    </w:p>
  </w:comment>
  <w:comment w:id="89" w:author="Thorsten Lohmar" w:date="2021-12-07T21:16:00Z" w:initials="TL">
    <w:p w14:paraId="42C5BBC9" w14:textId="7822990D" w:rsidR="00892FE5" w:rsidRDefault="00892FE5">
      <w:pPr>
        <w:pStyle w:val="CommentText"/>
      </w:pPr>
      <w:r>
        <w:rPr>
          <w:rStyle w:val="CommentReference"/>
        </w:rPr>
        <w:annotationRef/>
      </w:r>
      <w:r>
        <w:t>Are you thinking to add a feature tag into Clause 11.9 of TS 26.346? when not, how should this be signalled?</w:t>
      </w:r>
    </w:p>
  </w:comment>
  <w:comment w:id="90" w:author="Thomas Stockhammer" w:date="2021-12-07T21:34:00Z" w:initials="TS">
    <w:p w14:paraId="4DCA24AB" w14:textId="05B390C4" w:rsidR="005B07C0" w:rsidRDefault="005B07C0">
      <w:pPr>
        <w:pStyle w:val="CommentText"/>
      </w:pPr>
      <w:r>
        <w:rPr>
          <w:rStyle w:val="CommentReference"/>
        </w:rPr>
        <w:annotationRef/>
      </w:r>
      <w:r>
        <w:t>Yes, a feature tag. But this would be stage 3.</w:t>
      </w:r>
    </w:p>
  </w:comment>
  <w:comment w:id="244" w:author="Thorsten Lohmar" w:date="2021-12-07T21:18:00Z" w:initials="TL">
    <w:p w14:paraId="4DDB39E0" w14:textId="514BBD2D" w:rsidR="00892FE5" w:rsidRDefault="00892FE5">
      <w:pPr>
        <w:pStyle w:val="CommentText"/>
      </w:pPr>
      <w:r>
        <w:rPr>
          <w:rStyle w:val="CommentReference"/>
        </w:rPr>
        <w:annotationRef/>
      </w:r>
      <w:r>
        <w:t>This means that the 5GMS Service Access Information must be inserted into a SACH, is it?</w:t>
      </w:r>
    </w:p>
  </w:comment>
  <w:comment w:id="245" w:author="Thomas Stockhammer" w:date="2021-12-07T21:34:00Z" w:initials="TS">
    <w:p w14:paraId="54C55976" w14:textId="7A8F9E7A" w:rsidR="005B07C0" w:rsidRDefault="005B07C0">
      <w:pPr>
        <w:pStyle w:val="CommentText"/>
      </w:pPr>
      <w:r>
        <w:rPr>
          <w:rStyle w:val="CommentReference"/>
        </w:rPr>
        <w:annotationRef/>
      </w:r>
      <w:r>
        <w:t xml:space="preserve">No, because there will an M8 communication. </w:t>
      </w:r>
      <w:r>
        <w:t xml:space="preserve">But no M4 communication and no M5.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4E23B" w15:done="0"/>
  <w15:commentEx w15:paraId="19357E5A" w15:paraIdParent="4554E23B" w15:done="0"/>
  <w15:commentEx w15:paraId="734CB911" w15:done="0"/>
  <w15:commentEx w15:paraId="0B00BCFD" w15:paraIdParent="734CB911" w15:done="0"/>
  <w15:commentEx w15:paraId="1678B839" w15:done="0"/>
  <w15:commentEx w15:paraId="737BA6D1" w15:paraIdParent="1678B839" w15:done="0"/>
  <w15:commentEx w15:paraId="4B8135DF" w15:done="0"/>
  <w15:commentEx w15:paraId="7C03ECF7" w15:paraIdParent="4B8135DF" w15:done="0"/>
  <w15:commentEx w15:paraId="41507041" w15:done="0"/>
  <w15:commentEx w15:paraId="414157CA" w15:paraIdParent="41507041" w15:done="0"/>
  <w15:commentEx w15:paraId="640A6BF7" w15:done="0"/>
  <w15:commentEx w15:paraId="6783F577" w15:paraIdParent="640A6BF7" w15:done="0"/>
  <w15:commentEx w15:paraId="3005CEF7" w15:done="0"/>
  <w15:commentEx w15:paraId="4E0B7808" w15:paraIdParent="3005CEF7" w15:done="0"/>
  <w15:commentEx w15:paraId="42C5BBC9" w15:done="0"/>
  <w15:commentEx w15:paraId="4DCA24AB" w15:paraIdParent="42C5BBC9" w15:done="0"/>
  <w15:commentEx w15:paraId="4DDB39E0" w15:done="0"/>
  <w15:commentEx w15:paraId="54C55976" w15:paraIdParent="4DDB39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497D" w16cex:dateUtc="2021-12-07T19:58:00Z"/>
  <w16cex:commentExtensible w16cex:durableId="255A5078" w16cex:dateUtc="2021-12-07T20:28:00Z"/>
  <w16cex:commentExtensible w16cex:durableId="255A49E6" w16cex:dateUtc="2021-12-07T20:00:00Z"/>
  <w16cex:commentExtensible w16cex:durableId="255A503A" w16cex:dateUtc="2021-12-07T20:27:00Z"/>
  <w16cex:commentExtensible w16cex:durableId="255A4AF9" w16cex:dateUtc="2021-12-07T20:04:00Z"/>
  <w16cex:commentExtensible w16cex:durableId="255A5091" w16cex:dateUtc="2021-12-07T20:28:00Z"/>
  <w16cex:commentExtensible w16cex:durableId="255A4B10" w16cex:dateUtc="2021-12-07T20:05:00Z"/>
  <w16cex:commentExtensible w16cex:durableId="255A509B" w16cex:dateUtc="2021-12-07T20:28:00Z"/>
  <w16cex:commentExtensible w16cex:durableId="255A4B6E" w16cex:dateUtc="2021-12-07T20:06:00Z"/>
  <w16cex:commentExtensible w16cex:durableId="255A50B8" w16cex:dateUtc="2021-12-07T20:29:00Z"/>
  <w16cex:commentExtensible w16cex:durableId="255A4BD9" w16cex:dateUtc="2021-12-07T20:08:00Z"/>
  <w16cex:commentExtensible w16cex:durableId="255A512F" w16cex:dateUtc="2021-12-07T20:31:00Z"/>
  <w16cex:commentExtensible w16cex:durableId="255A4CE9" w16cex:dateUtc="2021-12-07T20:13:00Z"/>
  <w16cex:commentExtensible w16cex:durableId="255A51C4" w16cex:dateUtc="2021-12-07T20:33:00Z"/>
  <w16cex:commentExtensible w16cex:durableId="255A4DC9" w16cex:dateUtc="2021-12-07T20:16:00Z"/>
  <w16cex:commentExtensible w16cex:durableId="255A51CE" w16cex:dateUtc="2021-12-07T20:34:00Z"/>
  <w16cex:commentExtensible w16cex:durableId="255A4E32" w16cex:dateUtc="2021-12-07T20:18:00Z"/>
  <w16cex:commentExtensible w16cex:durableId="255A51F7" w16cex:dateUtc="2021-12-0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4E23B" w16cid:durableId="255A497D"/>
  <w16cid:commentId w16cid:paraId="19357E5A" w16cid:durableId="255A5078"/>
  <w16cid:commentId w16cid:paraId="734CB911" w16cid:durableId="255A49E6"/>
  <w16cid:commentId w16cid:paraId="0B00BCFD" w16cid:durableId="255A503A"/>
  <w16cid:commentId w16cid:paraId="1678B839" w16cid:durableId="255A4AF9"/>
  <w16cid:commentId w16cid:paraId="737BA6D1" w16cid:durableId="255A5091"/>
  <w16cid:commentId w16cid:paraId="4B8135DF" w16cid:durableId="255A4B10"/>
  <w16cid:commentId w16cid:paraId="7C03ECF7" w16cid:durableId="255A509B"/>
  <w16cid:commentId w16cid:paraId="41507041" w16cid:durableId="255A4B6E"/>
  <w16cid:commentId w16cid:paraId="414157CA" w16cid:durableId="255A50B8"/>
  <w16cid:commentId w16cid:paraId="640A6BF7" w16cid:durableId="255A4BD9"/>
  <w16cid:commentId w16cid:paraId="6783F577" w16cid:durableId="255A512F"/>
  <w16cid:commentId w16cid:paraId="3005CEF7" w16cid:durableId="255A4CE9"/>
  <w16cid:commentId w16cid:paraId="4E0B7808" w16cid:durableId="255A51C4"/>
  <w16cid:commentId w16cid:paraId="42C5BBC9" w16cid:durableId="255A4DC9"/>
  <w16cid:commentId w16cid:paraId="4DCA24AB" w16cid:durableId="255A51CE"/>
  <w16cid:commentId w16cid:paraId="4DDB39E0" w16cid:durableId="255A4E32"/>
  <w16cid:commentId w16cid:paraId="54C55976" w16cid:durableId="255A51F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E785" w14:textId="77777777" w:rsidR="0050377D" w:rsidRDefault="0050377D">
      <w:r>
        <w:separator/>
      </w:r>
    </w:p>
  </w:endnote>
  <w:endnote w:type="continuationSeparator" w:id="0">
    <w:p w14:paraId="2286D12F" w14:textId="77777777" w:rsidR="0050377D" w:rsidRDefault="0050377D">
      <w:r>
        <w:continuationSeparator/>
      </w:r>
    </w:p>
  </w:endnote>
  <w:endnote w:type="continuationNotice" w:id="1">
    <w:p w14:paraId="781B332B" w14:textId="77777777" w:rsidR="0050377D" w:rsidRDefault="00503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EC04" w14:textId="77777777" w:rsidR="0050377D" w:rsidRDefault="0050377D">
      <w:r>
        <w:separator/>
      </w:r>
    </w:p>
  </w:footnote>
  <w:footnote w:type="continuationSeparator" w:id="0">
    <w:p w14:paraId="5F16E7FA" w14:textId="77777777" w:rsidR="0050377D" w:rsidRDefault="0050377D">
      <w:r>
        <w:continuationSeparator/>
      </w:r>
    </w:p>
  </w:footnote>
  <w:footnote w:type="continuationNotice" w:id="1">
    <w:p w14:paraId="63CA1AE7" w14:textId="77777777" w:rsidR="0050377D" w:rsidRDefault="005037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331D44"/>
    <w:multiLevelType w:val="hybridMultilevel"/>
    <w:tmpl w:val="02D2A93C"/>
    <w:lvl w:ilvl="0" w:tplc="B51A2B2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6F93AEA"/>
    <w:multiLevelType w:val="multilevel"/>
    <w:tmpl w:val="A9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381B1C47"/>
    <w:multiLevelType w:val="multilevel"/>
    <w:tmpl w:val="F1D8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0"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41"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D741B8"/>
    <w:multiLevelType w:val="hybridMultilevel"/>
    <w:tmpl w:val="24DEAA64"/>
    <w:lvl w:ilvl="0" w:tplc="67A45B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3"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 w15:restartNumberingAfterBreak="0">
    <w:nsid w:val="714A692E"/>
    <w:multiLevelType w:val="hybridMultilevel"/>
    <w:tmpl w:val="C29C61DE"/>
    <w:lvl w:ilvl="0" w:tplc="145EBAF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7E107AE0"/>
    <w:multiLevelType w:val="multilevel"/>
    <w:tmpl w:val="8D6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E652B6F"/>
    <w:multiLevelType w:val="multilevel"/>
    <w:tmpl w:val="1EB0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DF5376"/>
    <w:multiLevelType w:val="multilevel"/>
    <w:tmpl w:val="395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0"/>
  </w:num>
  <w:num w:numId="3">
    <w:abstractNumId w:val="19"/>
  </w:num>
  <w:num w:numId="4">
    <w:abstractNumId w:val="55"/>
  </w:num>
  <w:num w:numId="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2"/>
  </w:num>
  <w:num w:numId="8">
    <w:abstractNumId w:val="40"/>
  </w:num>
  <w:num w:numId="9">
    <w:abstractNumId w:val="16"/>
  </w:num>
  <w:num w:numId="10">
    <w:abstractNumId w:val="7"/>
  </w:num>
  <w:num w:numId="11">
    <w:abstractNumId w:val="21"/>
  </w:num>
  <w:num w:numId="12">
    <w:abstractNumId w:val="35"/>
  </w:num>
  <w:num w:numId="13">
    <w:abstractNumId w:val="64"/>
  </w:num>
  <w:num w:numId="14">
    <w:abstractNumId w:val="39"/>
  </w:num>
  <w:num w:numId="15">
    <w:abstractNumId w:val="62"/>
  </w:num>
  <w:num w:numId="16">
    <w:abstractNumId w:val="38"/>
  </w:num>
  <w:num w:numId="17">
    <w:abstractNumId w:val="23"/>
  </w:num>
  <w:num w:numId="18">
    <w:abstractNumId w:val="14"/>
  </w:num>
  <w:num w:numId="19">
    <w:abstractNumId w:val="46"/>
  </w:num>
  <w:num w:numId="20">
    <w:abstractNumId w:val="11"/>
  </w:num>
  <w:num w:numId="21">
    <w:abstractNumId w:val="50"/>
  </w:num>
  <w:num w:numId="22">
    <w:abstractNumId w:val="25"/>
  </w:num>
  <w:num w:numId="23">
    <w:abstractNumId w:val="24"/>
  </w:num>
  <w:num w:numId="24">
    <w:abstractNumId w:val="10"/>
  </w:num>
  <w:num w:numId="25">
    <w:abstractNumId w:val="2"/>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8"/>
  </w:num>
  <w:num w:numId="30">
    <w:abstractNumId w:val="42"/>
  </w:num>
  <w:num w:numId="31">
    <w:abstractNumId w:val="6"/>
  </w:num>
  <w:num w:numId="32">
    <w:abstractNumId w:val="59"/>
  </w:num>
  <w:num w:numId="33">
    <w:abstractNumId w:val="33"/>
  </w:num>
  <w:num w:numId="34">
    <w:abstractNumId w:val="0"/>
  </w:num>
  <w:num w:numId="35">
    <w:abstractNumId w:val="53"/>
  </w:num>
  <w:num w:numId="36">
    <w:abstractNumId w:val="31"/>
  </w:num>
  <w:num w:numId="37">
    <w:abstractNumId w:val="54"/>
  </w:num>
  <w:num w:numId="38">
    <w:abstractNumId w:val="4"/>
  </w:num>
  <w:num w:numId="39">
    <w:abstractNumId w:val="45"/>
  </w:num>
  <w:num w:numId="40">
    <w:abstractNumId w:val="41"/>
  </w:num>
  <w:num w:numId="41">
    <w:abstractNumId w:val="22"/>
  </w:num>
  <w:num w:numId="42">
    <w:abstractNumId w:val="28"/>
  </w:num>
  <w:num w:numId="43">
    <w:abstractNumId w:val="20"/>
  </w:num>
  <w:num w:numId="44">
    <w:abstractNumId w:val="56"/>
  </w:num>
  <w:num w:numId="45">
    <w:abstractNumId w:val="65"/>
  </w:num>
  <w:num w:numId="46">
    <w:abstractNumId w:val="26"/>
  </w:num>
  <w:num w:numId="47">
    <w:abstractNumId w:val="3"/>
  </w:num>
  <w:num w:numId="48">
    <w:abstractNumId w:val="49"/>
  </w:num>
  <w:num w:numId="49">
    <w:abstractNumId w:val="13"/>
  </w:num>
  <w:num w:numId="50">
    <w:abstractNumId w:val="15"/>
  </w:num>
  <w:num w:numId="51">
    <w:abstractNumId w:val="57"/>
  </w:num>
  <w:num w:numId="52">
    <w:abstractNumId w:val="32"/>
  </w:num>
  <w:num w:numId="53">
    <w:abstractNumId w:val="47"/>
  </w:num>
  <w:num w:numId="54">
    <w:abstractNumId w:val="51"/>
  </w:num>
  <w:num w:numId="55">
    <w:abstractNumId w:val="44"/>
  </w:num>
  <w:num w:numId="56">
    <w:abstractNumId w:val="36"/>
  </w:num>
  <w:num w:numId="57">
    <w:abstractNumId w:val="30"/>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9"/>
  </w:num>
  <w:num w:numId="61">
    <w:abstractNumId w:val="3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9"/>
  </w:num>
  <w:num w:numId="66">
    <w:abstractNumId w:val="66"/>
  </w:num>
  <w:num w:numId="67">
    <w:abstractNumId w:val="5"/>
  </w:num>
  <w:num w:numId="68">
    <w:abstractNumId w:val="27"/>
  </w:num>
  <w:num w:numId="69">
    <w:abstractNumId w:val="67"/>
  </w:num>
  <w:num w:numId="70">
    <w:abstractNumId w:val="67"/>
  </w:num>
  <w:num w:numId="71">
    <w:abstractNumId w:val="68"/>
  </w:num>
  <w:num w:numId="72">
    <w:abstractNumId w:val="63"/>
  </w:num>
  <w:num w:numId="73">
    <w:abstractNumId w:val="48"/>
  </w:num>
  <w:num w:numId="74">
    <w:abstractNumId w:val="3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further revisions)">
    <w15:presenceInfo w15:providerId="None" w15:userId="Richard Bradbury (further revisions)"/>
  </w15:person>
  <w15:person w15:author="Thorsten Lohmar">
    <w15:presenceInfo w15:providerId="None" w15:userId="Thorsten Lohmar"/>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2087F"/>
    <w:rsid w:val="000213BD"/>
    <w:rsid w:val="00021A24"/>
    <w:rsid w:val="00022E4A"/>
    <w:rsid w:val="00024CB5"/>
    <w:rsid w:val="0002516F"/>
    <w:rsid w:val="00032626"/>
    <w:rsid w:val="0003433B"/>
    <w:rsid w:val="00035A26"/>
    <w:rsid w:val="00035AEC"/>
    <w:rsid w:val="000377F3"/>
    <w:rsid w:val="00037FC5"/>
    <w:rsid w:val="00040943"/>
    <w:rsid w:val="00041E6E"/>
    <w:rsid w:val="00042761"/>
    <w:rsid w:val="00045B00"/>
    <w:rsid w:val="00051B13"/>
    <w:rsid w:val="00052A98"/>
    <w:rsid w:val="00060CDD"/>
    <w:rsid w:val="00060E76"/>
    <w:rsid w:val="000624BA"/>
    <w:rsid w:val="000642BA"/>
    <w:rsid w:val="000643D0"/>
    <w:rsid w:val="00064E30"/>
    <w:rsid w:val="0006549B"/>
    <w:rsid w:val="00070997"/>
    <w:rsid w:val="00071E54"/>
    <w:rsid w:val="0007508F"/>
    <w:rsid w:val="0007715E"/>
    <w:rsid w:val="00080223"/>
    <w:rsid w:val="00080291"/>
    <w:rsid w:val="00085A66"/>
    <w:rsid w:val="00087217"/>
    <w:rsid w:val="000876A9"/>
    <w:rsid w:val="00087DEC"/>
    <w:rsid w:val="00091BAA"/>
    <w:rsid w:val="00092936"/>
    <w:rsid w:val="00095632"/>
    <w:rsid w:val="00096061"/>
    <w:rsid w:val="000A07BB"/>
    <w:rsid w:val="000A5872"/>
    <w:rsid w:val="000A6394"/>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924"/>
    <w:rsid w:val="000D554E"/>
    <w:rsid w:val="000D77E3"/>
    <w:rsid w:val="000E1068"/>
    <w:rsid w:val="000E146B"/>
    <w:rsid w:val="000E1C2E"/>
    <w:rsid w:val="000E2917"/>
    <w:rsid w:val="000E2FBD"/>
    <w:rsid w:val="000E3344"/>
    <w:rsid w:val="000E5211"/>
    <w:rsid w:val="000E5386"/>
    <w:rsid w:val="000F0AB6"/>
    <w:rsid w:val="000F0BE0"/>
    <w:rsid w:val="000F33E4"/>
    <w:rsid w:val="000F6684"/>
    <w:rsid w:val="00101A2E"/>
    <w:rsid w:val="00103AB6"/>
    <w:rsid w:val="001112F1"/>
    <w:rsid w:val="00111708"/>
    <w:rsid w:val="00114026"/>
    <w:rsid w:val="0011402B"/>
    <w:rsid w:val="00122053"/>
    <w:rsid w:val="00124FAB"/>
    <w:rsid w:val="001268CC"/>
    <w:rsid w:val="00126DB5"/>
    <w:rsid w:val="0013424F"/>
    <w:rsid w:val="00134DE7"/>
    <w:rsid w:val="00134E80"/>
    <w:rsid w:val="00135A68"/>
    <w:rsid w:val="001370A8"/>
    <w:rsid w:val="001406B8"/>
    <w:rsid w:val="0014217A"/>
    <w:rsid w:val="00145AA7"/>
    <w:rsid w:val="00145D43"/>
    <w:rsid w:val="001463BE"/>
    <w:rsid w:val="00146C7D"/>
    <w:rsid w:val="00151312"/>
    <w:rsid w:val="00152BDE"/>
    <w:rsid w:val="00154AB9"/>
    <w:rsid w:val="00155F4C"/>
    <w:rsid w:val="001612CF"/>
    <w:rsid w:val="00161F6C"/>
    <w:rsid w:val="00163B08"/>
    <w:rsid w:val="0016434A"/>
    <w:rsid w:val="00164934"/>
    <w:rsid w:val="00164A0B"/>
    <w:rsid w:val="001657F2"/>
    <w:rsid w:val="00172ACF"/>
    <w:rsid w:val="00173122"/>
    <w:rsid w:val="0017446E"/>
    <w:rsid w:val="00174E98"/>
    <w:rsid w:val="0018112C"/>
    <w:rsid w:val="00182E58"/>
    <w:rsid w:val="0018302E"/>
    <w:rsid w:val="00183884"/>
    <w:rsid w:val="001840F5"/>
    <w:rsid w:val="0018506D"/>
    <w:rsid w:val="00192C46"/>
    <w:rsid w:val="001933BD"/>
    <w:rsid w:val="00195208"/>
    <w:rsid w:val="001952DD"/>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6FB8"/>
    <w:rsid w:val="001D7F9A"/>
    <w:rsid w:val="001E060B"/>
    <w:rsid w:val="001E3A55"/>
    <w:rsid w:val="001E41F3"/>
    <w:rsid w:val="001E55E5"/>
    <w:rsid w:val="001E61E3"/>
    <w:rsid w:val="001E7E03"/>
    <w:rsid w:val="001E7E7C"/>
    <w:rsid w:val="001F50AC"/>
    <w:rsid w:val="001F5BCD"/>
    <w:rsid w:val="001F7F14"/>
    <w:rsid w:val="00200087"/>
    <w:rsid w:val="00207071"/>
    <w:rsid w:val="002072AC"/>
    <w:rsid w:val="002150EC"/>
    <w:rsid w:val="00216434"/>
    <w:rsid w:val="002177A9"/>
    <w:rsid w:val="00232A57"/>
    <w:rsid w:val="00234A79"/>
    <w:rsid w:val="00235E0B"/>
    <w:rsid w:val="00237087"/>
    <w:rsid w:val="00243E2D"/>
    <w:rsid w:val="00244B72"/>
    <w:rsid w:val="00245F1E"/>
    <w:rsid w:val="00245F54"/>
    <w:rsid w:val="00251E5D"/>
    <w:rsid w:val="002549B3"/>
    <w:rsid w:val="0026004D"/>
    <w:rsid w:val="002640DD"/>
    <w:rsid w:val="00271FFF"/>
    <w:rsid w:val="002725DF"/>
    <w:rsid w:val="00275D12"/>
    <w:rsid w:val="00280EA4"/>
    <w:rsid w:val="00282043"/>
    <w:rsid w:val="00284FEB"/>
    <w:rsid w:val="0028594C"/>
    <w:rsid w:val="00285FF7"/>
    <w:rsid w:val="002860C4"/>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464D"/>
    <w:rsid w:val="002B5741"/>
    <w:rsid w:val="002C20CB"/>
    <w:rsid w:val="002C5229"/>
    <w:rsid w:val="002C6EFE"/>
    <w:rsid w:val="002C7F62"/>
    <w:rsid w:val="002D0F20"/>
    <w:rsid w:val="002D1B15"/>
    <w:rsid w:val="002D1F88"/>
    <w:rsid w:val="002D6149"/>
    <w:rsid w:val="002D679F"/>
    <w:rsid w:val="002D6C39"/>
    <w:rsid w:val="002D73A2"/>
    <w:rsid w:val="002E0CB3"/>
    <w:rsid w:val="002E324E"/>
    <w:rsid w:val="002E59D5"/>
    <w:rsid w:val="002F06D9"/>
    <w:rsid w:val="002F5557"/>
    <w:rsid w:val="00303F8F"/>
    <w:rsid w:val="00305409"/>
    <w:rsid w:val="003066FB"/>
    <w:rsid w:val="00312ECC"/>
    <w:rsid w:val="003133A9"/>
    <w:rsid w:val="00313C5A"/>
    <w:rsid w:val="00313CF4"/>
    <w:rsid w:val="0031406E"/>
    <w:rsid w:val="00314C90"/>
    <w:rsid w:val="003151B0"/>
    <w:rsid w:val="0031673B"/>
    <w:rsid w:val="00317621"/>
    <w:rsid w:val="00317ADD"/>
    <w:rsid w:val="00321EE6"/>
    <w:rsid w:val="00322D0F"/>
    <w:rsid w:val="00322ED7"/>
    <w:rsid w:val="0032619F"/>
    <w:rsid w:val="00327408"/>
    <w:rsid w:val="00327B7A"/>
    <w:rsid w:val="00331EEA"/>
    <w:rsid w:val="00332419"/>
    <w:rsid w:val="00332CE8"/>
    <w:rsid w:val="00333720"/>
    <w:rsid w:val="00334F00"/>
    <w:rsid w:val="0033748E"/>
    <w:rsid w:val="00344713"/>
    <w:rsid w:val="00347812"/>
    <w:rsid w:val="003503C2"/>
    <w:rsid w:val="00350CA2"/>
    <w:rsid w:val="0035356D"/>
    <w:rsid w:val="003546B9"/>
    <w:rsid w:val="003609EF"/>
    <w:rsid w:val="0036231A"/>
    <w:rsid w:val="003706ED"/>
    <w:rsid w:val="00371388"/>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2E8E"/>
    <w:rsid w:val="003C72F3"/>
    <w:rsid w:val="003D00FE"/>
    <w:rsid w:val="003D115B"/>
    <w:rsid w:val="003D3FB9"/>
    <w:rsid w:val="003E0F10"/>
    <w:rsid w:val="003E1A36"/>
    <w:rsid w:val="003E485B"/>
    <w:rsid w:val="003E543A"/>
    <w:rsid w:val="003E5810"/>
    <w:rsid w:val="003E767C"/>
    <w:rsid w:val="003E7F15"/>
    <w:rsid w:val="003F1BC5"/>
    <w:rsid w:val="003F6F03"/>
    <w:rsid w:val="003F70CA"/>
    <w:rsid w:val="0040189E"/>
    <w:rsid w:val="004020BE"/>
    <w:rsid w:val="00403885"/>
    <w:rsid w:val="004042B8"/>
    <w:rsid w:val="00407233"/>
    <w:rsid w:val="00407B00"/>
    <w:rsid w:val="00407F37"/>
    <w:rsid w:val="00410371"/>
    <w:rsid w:val="0041211C"/>
    <w:rsid w:val="0041474C"/>
    <w:rsid w:val="004166B8"/>
    <w:rsid w:val="00422A16"/>
    <w:rsid w:val="00423EDA"/>
    <w:rsid w:val="004242F1"/>
    <w:rsid w:val="004270BD"/>
    <w:rsid w:val="00427CEA"/>
    <w:rsid w:val="00431A3C"/>
    <w:rsid w:val="00434B12"/>
    <w:rsid w:val="00436F59"/>
    <w:rsid w:val="00437B84"/>
    <w:rsid w:val="00443E18"/>
    <w:rsid w:val="00446A67"/>
    <w:rsid w:val="00453517"/>
    <w:rsid w:val="00455C67"/>
    <w:rsid w:val="00456689"/>
    <w:rsid w:val="00456BF9"/>
    <w:rsid w:val="00460D74"/>
    <w:rsid w:val="004620DB"/>
    <w:rsid w:val="0046487F"/>
    <w:rsid w:val="00465C14"/>
    <w:rsid w:val="00467CA2"/>
    <w:rsid w:val="004702F8"/>
    <w:rsid w:val="00477415"/>
    <w:rsid w:val="00482C30"/>
    <w:rsid w:val="00483802"/>
    <w:rsid w:val="004863AA"/>
    <w:rsid w:val="004864E0"/>
    <w:rsid w:val="00487776"/>
    <w:rsid w:val="00487EC9"/>
    <w:rsid w:val="004909D7"/>
    <w:rsid w:val="0049653C"/>
    <w:rsid w:val="00496CFB"/>
    <w:rsid w:val="004A4906"/>
    <w:rsid w:val="004A7B4F"/>
    <w:rsid w:val="004B034F"/>
    <w:rsid w:val="004B0561"/>
    <w:rsid w:val="004B174E"/>
    <w:rsid w:val="004B3176"/>
    <w:rsid w:val="004B38A9"/>
    <w:rsid w:val="004B3CF7"/>
    <w:rsid w:val="004B4BB9"/>
    <w:rsid w:val="004B4C4B"/>
    <w:rsid w:val="004B75B7"/>
    <w:rsid w:val="004C12A9"/>
    <w:rsid w:val="004D43B9"/>
    <w:rsid w:val="004D5DC8"/>
    <w:rsid w:val="004E22E7"/>
    <w:rsid w:val="004E23B5"/>
    <w:rsid w:val="004E2E10"/>
    <w:rsid w:val="004E5D46"/>
    <w:rsid w:val="004E7BD2"/>
    <w:rsid w:val="004F1355"/>
    <w:rsid w:val="004F2C53"/>
    <w:rsid w:val="004F4C73"/>
    <w:rsid w:val="00501AA3"/>
    <w:rsid w:val="00503340"/>
    <w:rsid w:val="0050349C"/>
    <w:rsid w:val="0050377D"/>
    <w:rsid w:val="005043DC"/>
    <w:rsid w:val="00504403"/>
    <w:rsid w:val="005046DE"/>
    <w:rsid w:val="005048EF"/>
    <w:rsid w:val="00507255"/>
    <w:rsid w:val="005077C9"/>
    <w:rsid w:val="0051417A"/>
    <w:rsid w:val="00514831"/>
    <w:rsid w:val="0051580D"/>
    <w:rsid w:val="0051669F"/>
    <w:rsid w:val="00516AEE"/>
    <w:rsid w:val="005214B9"/>
    <w:rsid w:val="005214CB"/>
    <w:rsid w:val="00522CAE"/>
    <w:rsid w:val="00524D7C"/>
    <w:rsid w:val="00526BFB"/>
    <w:rsid w:val="00526FE3"/>
    <w:rsid w:val="00532536"/>
    <w:rsid w:val="0053281D"/>
    <w:rsid w:val="005351C6"/>
    <w:rsid w:val="00535DB4"/>
    <w:rsid w:val="0053758D"/>
    <w:rsid w:val="00537846"/>
    <w:rsid w:val="00543094"/>
    <w:rsid w:val="00545355"/>
    <w:rsid w:val="00546F9A"/>
    <w:rsid w:val="00547111"/>
    <w:rsid w:val="00551657"/>
    <w:rsid w:val="00551AC6"/>
    <w:rsid w:val="005544D6"/>
    <w:rsid w:val="005570AB"/>
    <w:rsid w:val="00567DB0"/>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5AA"/>
    <w:rsid w:val="005A147C"/>
    <w:rsid w:val="005A50FE"/>
    <w:rsid w:val="005A558D"/>
    <w:rsid w:val="005A613C"/>
    <w:rsid w:val="005A6801"/>
    <w:rsid w:val="005B07C0"/>
    <w:rsid w:val="005B163E"/>
    <w:rsid w:val="005B5BD5"/>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F5367"/>
    <w:rsid w:val="00600121"/>
    <w:rsid w:val="00600443"/>
    <w:rsid w:val="00602C8E"/>
    <w:rsid w:val="00603231"/>
    <w:rsid w:val="00603C86"/>
    <w:rsid w:val="00612130"/>
    <w:rsid w:val="00612AC5"/>
    <w:rsid w:val="006139A0"/>
    <w:rsid w:val="00617CA3"/>
    <w:rsid w:val="00621188"/>
    <w:rsid w:val="006216B7"/>
    <w:rsid w:val="006257ED"/>
    <w:rsid w:val="00626EF2"/>
    <w:rsid w:val="0062729D"/>
    <w:rsid w:val="00627AE7"/>
    <w:rsid w:val="0063048C"/>
    <w:rsid w:val="00632F46"/>
    <w:rsid w:val="0063507D"/>
    <w:rsid w:val="0063584E"/>
    <w:rsid w:val="006373C0"/>
    <w:rsid w:val="00640795"/>
    <w:rsid w:val="00642806"/>
    <w:rsid w:val="00643A13"/>
    <w:rsid w:val="00644EBC"/>
    <w:rsid w:val="00647DD5"/>
    <w:rsid w:val="006516B5"/>
    <w:rsid w:val="006544E0"/>
    <w:rsid w:val="00655A37"/>
    <w:rsid w:val="006605AA"/>
    <w:rsid w:val="00664067"/>
    <w:rsid w:val="00667EFD"/>
    <w:rsid w:val="006719E4"/>
    <w:rsid w:val="00672CE0"/>
    <w:rsid w:val="00675880"/>
    <w:rsid w:val="00677F7C"/>
    <w:rsid w:val="00680A98"/>
    <w:rsid w:val="00683665"/>
    <w:rsid w:val="006841AE"/>
    <w:rsid w:val="00690CC8"/>
    <w:rsid w:val="00693A21"/>
    <w:rsid w:val="006940A9"/>
    <w:rsid w:val="006955E6"/>
    <w:rsid w:val="00695808"/>
    <w:rsid w:val="006960C3"/>
    <w:rsid w:val="00696588"/>
    <w:rsid w:val="006968D5"/>
    <w:rsid w:val="0069708A"/>
    <w:rsid w:val="006A083B"/>
    <w:rsid w:val="006A1905"/>
    <w:rsid w:val="006A236F"/>
    <w:rsid w:val="006A667E"/>
    <w:rsid w:val="006A6830"/>
    <w:rsid w:val="006B082B"/>
    <w:rsid w:val="006B1401"/>
    <w:rsid w:val="006B1A6A"/>
    <w:rsid w:val="006B46FB"/>
    <w:rsid w:val="006B7215"/>
    <w:rsid w:val="006C26DB"/>
    <w:rsid w:val="006C31EE"/>
    <w:rsid w:val="006C3B6A"/>
    <w:rsid w:val="006C7636"/>
    <w:rsid w:val="006D1E69"/>
    <w:rsid w:val="006D4F9D"/>
    <w:rsid w:val="006D562C"/>
    <w:rsid w:val="006E21FB"/>
    <w:rsid w:val="006E2542"/>
    <w:rsid w:val="006E258D"/>
    <w:rsid w:val="006E2871"/>
    <w:rsid w:val="006E51D6"/>
    <w:rsid w:val="006E552C"/>
    <w:rsid w:val="006E68E4"/>
    <w:rsid w:val="006E7FFE"/>
    <w:rsid w:val="006F390E"/>
    <w:rsid w:val="006F6AC0"/>
    <w:rsid w:val="006F6B6E"/>
    <w:rsid w:val="00702FDB"/>
    <w:rsid w:val="00704A9A"/>
    <w:rsid w:val="0070740A"/>
    <w:rsid w:val="00714388"/>
    <w:rsid w:val="00715400"/>
    <w:rsid w:val="00715D6C"/>
    <w:rsid w:val="0071601F"/>
    <w:rsid w:val="00716D1F"/>
    <w:rsid w:val="00717C3D"/>
    <w:rsid w:val="007212DD"/>
    <w:rsid w:val="0072343E"/>
    <w:rsid w:val="00727009"/>
    <w:rsid w:val="007275EB"/>
    <w:rsid w:val="00727BCF"/>
    <w:rsid w:val="00733257"/>
    <w:rsid w:val="00733349"/>
    <w:rsid w:val="00733937"/>
    <w:rsid w:val="00735D5E"/>
    <w:rsid w:val="00735EDA"/>
    <w:rsid w:val="00741A6D"/>
    <w:rsid w:val="00742BEA"/>
    <w:rsid w:val="00744911"/>
    <w:rsid w:val="007506DE"/>
    <w:rsid w:val="007513FC"/>
    <w:rsid w:val="0075199C"/>
    <w:rsid w:val="00756629"/>
    <w:rsid w:val="00757701"/>
    <w:rsid w:val="007667BD"/>
    <w:rsid w:val="00770FEB"/>
    <w:rsid w:val="007711D2"/>
    <w:rsid w:val="00773A5B"/>
    <w:rsid w:val="007757C6"/>
    <w:rsid w:val="00776340"/>
    <w:rsid w:val="00776466"/>
    <w:rsid w:val="007811F6"/>
    <w:rsid w:val="0078387A"/>
    <w:rsid w:val="00783AD5"/>
    <w:rsid w:val="00784DA8"/>
    <w:rsid w:val="007870DF"/>
    <w:rsid w:val="007906EC"/>
    <w:rsid w:val="00790868"/>
    <w:rsid w:val="00791A65"/>
    <w:rsid w:val="00792342"/>
    <w:rsid w:val="00795581"/>
    <w:rsid w:val="00796358"/>
    <w:rsid w:val="007971D0"/>
    <w:rsid w:val="007977A8"/>
    <w:rsid w:val="007A2CF4"/>
    <w:rsid w:val="007A3115"/>
    <w:rsid w:val="007A4B57"/>
    <w:rsid w:val="007A7BF2"/>
    <w:rsid w:val="007B4496"/>
    <w:rsid w:val="007B512A"/>
    <w:rsid w:val="007B51F5"/>
    <w:rsid w:val="007B5BA9"/>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C8F"/>
    <w:rsid w:val="007C6F86"/>
    <w:rsid w:val="007D50B5"/>
    <w:rsid w:val="007D6A07"/>
    <w:rsid w:val="007E174B"/>
    <w:rsid w:val="007E1ADC"/>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CF2"/>
    <w:rsid w:val="00824E00"/>
    <w:rsid w:val="00825836"/>
    <w:rsid w:val="008279FA"/>
    <w:rsid w:val="00827D42"/>
    <w:rsid w:val="00830E38"/>
    <w:rsid w:val="0083244A"/>
    <w:rsid w:val="00832F4F"/>
    <w:rsid w:val="00841218"/>
    <w:rsid w:val="00843DF5"/>
    <w:rsid w:val="00845B4C"/>
    <w:rsid w:val="00847171"/>
    <w:rsid w:val="00847E19"/>
    <w:rsid w:val="00860DCB"/>
    <w:rsid w:val="008626E7"/>
    <w:rsid w:val="00863932"/>
    <w:rsid w:val="00870C8C"/>
    <w:rsid w:val="00870EE7"/>
    <w:rsid w:val="0087121D"/>
    <w:rsid w:val="00874CD5"/>
    <w:rsid w:val="00880303"/>
    <w:rsid w:val="00881178"/>
    <w:rsid w:val="0088270E"/>
    <w:rsid w:val="00882F3B"/>
    <w:rsid w:val="008839E5"/>
    <w:rsid w:val="00885810"/>
    <w:rsid w:val="008863B9"/>
    <w:rsid w:val="00887866"/>
    <w:rsid w:val="00892AC9"/>
    <w:rsid w:val="00892FE5"/>
    <w:rsid w:val="0089470F"/>
    <w:rsid w:val="00897474"/>
    <w:rsid w:val="008977C3"/>
    <w:rsid w:val="00897F3F"/>
    <w:rsid w:val="008A0B67"/>
    <w:rsid w:val="008A45A6"/>
    <w:rsid w:val="008A4C61"/>
    <w:rsid w:val="008B1760"/>
    <w:rsid w:val="008B2A80"/>
    <w:rsid w:val="008B3797"/>
    <w:rsid w:val="008B3A8B"/>
    <w:rsid w:val="008B46FE"/>
    <w:rsid w:val="008B4CAB"/>
    <w:rsid w:val="008B7E2D"/>
    <w:rsid w:val="008C301F"/>
    <w:rsid w:val="008C4238"/>
    <w:rsid w:val="008C4900"/>
    <w:rsid w:val="008C4B50"/>
    <w:rsid w:val="008C4BF1"/>
    <w:rsid w:val="008D06D3"/>
    <w:rsid w:val="008D0FD1"/>
    <w:rsid w:val="008D2C32"/>
    <w:rsid w:val="008D6457"/>
    <w:rsid w:val="008D6FE9"/>
    <w:rsid w:val="008E0EB8"/>
    <w:rsid w:val="008E2AE4"/>
    <w:rsid w:val="008E50E6"/>
    <w:rsid w:val="008F086E"/>
    <w:rsid w:val="008F08B1"/>
    <w:rsid w:val="008F1FFD"/>
    <w:rsid w:val="008F686C"/>
    <w:rsid w:val="00901468"/>
    <w:rsid w:val="0090273A"/>
    <w:rsid w:val="00910DB5"/>
    <w:rsid w:val="009148DE"/>
    <w:rsid w:val="0091782F"/>
    <w:rsid w:val="00920B89"/>
    <w:rsid w:val="009225D0"/>
    <w:rsid w:val="00933015"/>
    <w:rsid w:val="00940AD9"/>
    <w:rsid w:val="009412FC"/>
    <w:rsid w:val="00941979"/>
    <w:rsid w:val="00941E30"/>
    <w:rsid w:val="0094299E"/>
    <w:rsid w:val="00943265"/>
    <w:rsid w:val="00943D68"/>
    <w:rsid w:val="00946381"/>
    <w:rsid w:val="00955E6A"/>
    <w:rsid w:val="009566EC"/>
    <w:rsid w:val="00956CEB"/>
    <w:rsid w:val="00967E2D"/>
    <w:rsid w:val="009770BA"/>
    <w:rsid w:val="009777D9"/>
    <w:rsid w:val="00981444"/>
    <w:rsid w:val="00982C93"/>
    <w:rsid w:val="00985AE4"/>
    <w:rsid w:val="00986F81"/>
    <w:rsid w:val="00991B88"/>
    <w:rsid w:val="00992BFB"/>
    <w:rsid w:val="00996B4A"/>
    <w:rsid w:val="009A1063"/>
    <w:rsid w:val="009A301D"/>
    <w:rsid w:val="009A30C3"/>
    <w:rsid w:val="009A3F62"/>
    <w:rsid w:val="009A5753"/>
    <w:rsid w:val="009A579D"/>
    <w:rsid w:val="009B3907"/>
    <w:rsid w:val="009B42A2"/>
    <w:rsid w:val="009B464D"/>
    <w:rsid w:val="009C1232"/>
    <w:rsid w:val="009C3496"/>
    <w:rsid w:val="009C34EF"/>
    <w:rsid w:val="009C3A5F"/>
    <w:rsid w:val="009C3AEA"/>
    <w:rsid w:val="009C540F"/>
    <w:rsid w:val="009C7D19"/>
    <w:rsid w:val="009C7F2C"/>
    <w:rsid w:val="009D0292"/>
    <w:rsid w:val="009D05E9"/>
    <w:rsid w:val="009D1D9B"/>
    <w:rsid w:val="009D5718"/>
    <w:rsid w:val="009E08E3"/>
    <w:rsid w:val="009E3297"/>
    <w:rsid w:val="009E541D"/>
    <w:rsid w:val="009F0174"/>
    <w:rsid w:val="009F089C"/>
    <w:rsid w:val="009F17ED"/>
    <w:rsid w:val="009F29F6"/>
    <w:rsid w:val="009F3F04"/>
    <w:rsid w:val="009F4562"/>
    <w:rsid w:val="009F6F6F"/>
    <w:rsid w:val="009F734F"/>
    <w:rsid w:val="00A00506"/>
    <w:rsid w:val="00A018C6"/>
    <w:rsid w:val="00A05D20"/>
    <w:rsid w:val="00A14EDE"/>
    <w:rsid w:val="00A20163"/>
    <w:rsid w:val="00A246B6"/>
    <w:rsid w:val="00A26BA1"/>
    <w:rsid w:val="00A27463"/>
    <w:rsid w:val="00A2790B"/>
    <w:rsid w:val="00A339FE"/>
    <w:rsid w:val="00A33F23"/>
    <w:rsid w:val="00A37DC3"/>
    <w:rsid w:val="00A41537"/>
    <w:rsid w:val="00A47E70"/>
    <w:rsid w:val="00A506DB"/>
    <w:rsid w:val="00A50CF0"/>
    <w:rsid w:val="00A5180D"/>
    <w:rsid w:val="00A53868"/>
    <w:rsid w:val="00A55753"/>
    <w:rsid w:val="00A57FAE"/>
    <w:rsid w:val="00A61372"/>
    <w:rsid w:val="00A62CEA"/>
    <w:rsid w:val="00A63896"/>
    <w:rsid w:val="00A64F81"/>
    <w:rsid w:val="00A6750D"/>
    <w:rsid w:val="00A67E68"/>
    <w:rsid w:val="00A7016F"/>
    <w:rsid w:val="00A70AD1"/>
    <w:rsid w:val="00A7100D"/>
    <w:rsid w:val="00A739DA"/>
    <w:rsid w:val="00A7580D"/>
    <w:rsid w:val="00A7671C"/>
    <w:rsid w:val="00A77A6E"/>
    <w:rsid w:val="00A81952"/>
    <w:rsid w:val="00A83B12"/>
    <w:rsid w:val="00A84302"/>
    <w:rsid w:val="00A84762"/>
    <w:rsid w:val="00A85A7B"/>
    <w:rsid w:val="00A86027"/>
    <w:rsid w:val="00A8751A"/>
    <w:rsid w:val="00A963EA"/>
    <w:rsid w:val="00A968F1"/>
    <w:rsid w:val="00A97B2A"/>
    <w:rsid w:val="00AA0C20"/>
    <w:rsid w:val="00AA0D35"/>
    <w:rsid w:val="00AA270E"/>
    <w:rsid w:val="00AA2CBC"/>
    <w:rsid w:val="00AA2F21"/>
    <w:rsid w:val="00AA4E05"/>
    <w:rsid w:val="00AA5D71"/>
    <w:rsid w:val="00AB0F87"/>
    <w:rsid w:val="00AB4995"/>
    <w:rsid w:val="00AB55FE"/>
    <w:rsid w:val="00AB621A"/>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F2FF7"/>
    <w:rsid w:val="00AF3B93"/>
    <w:rsid w:val="00AF66BE"/>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3655"/>
    <w:rsid w:val="00B54AEE"/>
    <w:rsid w:val="00B57FB1"/>
    <w:rsid w:val="00B60530"/>
    <w:rsid w:val="00B610F6"/>
    <w:rsid w:val="00B61B48"/>
    <w:rsid w:val="00B61D2B"/>
    <w:rsid w:val="00B66CB0"/>
    <w:rsid w:val="00B6776B"/>
    <w:rsid w:val="00B67B97"/>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5DFC"/>
    <w:rsid w:val="00BB634F"/>
    <w:rsid w:val="00BB7EEC"/>
    <w:rsid w:val="00BC1FCD"/>
    <w:rsid w:val="00BD096C"/>
    <w:rsid w:val="00BD0FDA"/>
    <w:rsid w:val="00BD279D"/>
    <w:rsid w:val="00BD6BB8"/>
    <w:rsid w:val="00BE2D0C"/>
    <w:rsid w:val="00BE50A7"/>
    <w:rsid w:val="00BF0430"/>
    <w:rsid w:val="00BF0547"/>
    <w:rsid w:val="00BF0733"/>
    <w:rsid w:val="00BF10A7"/>
    <w:rsid w:val="00BF148D"/>
    <w:rsid w:val="00BF1537"/>
    <w:rsid w:val="00BF598F"/>
    <w:rsid w:val="00BF703F"/>
    <w:rsid w:val="00C0196A"/>
    <w:rsid w:val="00C01FFE"/>
    <w:rsid w:val="00C07C80"/>
    <w:rsid w:val="00C118AE"/>
    <w:rsid w:val="00C12AF6"/>
    <w:rsid w:val="00C13216"/>
    <w:rsid w:val="00C17B88"/>
    <w:rsid w:val="00C20A07"/>
    <w:rsid w:val="00C2194E"/>
    <w:rsid w:val="00C232A1"/>
    <w:rsid w:val="00C2548F"/>
    <w:rsid w:val="00C2586F"/>
    <w:rsid w:val="00C30D83"/>
    <w:rsid w:val="00C36E60"/>
    <w:rsid w:val="00C43FC7"/>
    <w:rsid w:val="00C53FE7"/>
    <w:rsid w:val="00C5746B"/>
    <w:rsid w:val="00C61DCE"/>
    <w:rsid w:val="00C6485E"/>
    <w:rsid w:val="00C648EC"/>
    <w:rsid w:val="00C64FA4"/>
    <w:rsid w:val="00C660DA"/>
    <w:rsid w:val="00C66BA2"/>
    <w:rsid w:val="00C7425A"/>
    <w:rsid w:val="00C7432E"/>
    <w:rsid w:val="00C77D5D"/>
    <w:rsid w:val="00C80559"/>
    <w:rsid w:val="00C81EBC"/>
    <w:rsid w:val="00C82A10"/>
    <w:rsid w:val="00C82B12"/>
    <w:rsid w:val="00C83C94"/>
    <w:rsid w:val="00C84C00"/>
    <w:rsid w:val="00C867E8"/>
    <w:rsid w:val="00C86D90"/>
    <w:rsid w:val="00C90F67"/>
    <w:rsid w:val="00C90FD2"/>
    <w:rsid w:val="00C91803"/>
    <w:rsid w:val="00C93D8A"/>
    <w:rsid w:val="00C95079"/>
    <w:rsid w:val="00C95985"/>
    <w:rsid w:val="00C96A0D"/>
    <w:rsid w:val="00C96F14"/>
    <w:rsid w:val="00CA0049"/>
    <w:rsid w:val="00CA0A76"/>
    <w:rsid w:val="00CA0FC6"/>
    <w:rsid w:val="00CA2540"/>
    <w:rsid w:val="00CA4B90"/>
    <w:rsid w:val="00CA59F0"/>
    <w:rsid w:val="00CB0027"/>
    <w:rsid w:val="00CB071C"/>
    <w:rsid w:val="00CB0B25"/>
    <w:rsid w:val="00CB0ECF"/>
    <w:rsid w:val="00CB171A"/>
    <w:rsid w:val="00CB23EF"/>
    <w:rsid w:val="00CB32FA"/>
    <w:rsid w:val="00CB39A7"/>
    <w:rsid w:val="00CB3A14"/>
    <w:rsid w:val="00CB4D30"/>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579E"/>
    <w:rsid w:val="00D06D51"/>
    <w:rsid w:val="00D06F95"/>
    <w:rsid w:val="00D07E18"/>
    <w:rsid w:val="00D118F1"/>
    <w:rsid w:val="00D1256B"/>
    <w:rsid w:val="00D13871"/>
    <w:rsid w:val="00D16099"/>
    <w:rsid w:val="00D22A7A"/>
    <w:rsid w:val="00D23306"/>
    <w:rsid w:val="00D24991"/>
    <w:rsid w:val="00D27CFE"/>
    <w:rsid w:val="00D32A3F"/>
    <w:rsid w:val="00D409F8"/>
    <w:rsid w:val="00D46833"/>
    <w:rsid w:val="00D47E32"/>
    <w:rsid w:val="00D50255"/>
    <w:rsid w:val="00D50691"/>
    <w:rsid w:val="00D5114E"/>
    <w:rsid w:val="00D52603"/>
    <w:rsid w:val="00D52958"/>
    <w:rsid w:val="00D52961"/>
    <w:rsid w:val="00D5346C"/>
    <w:rsid w:val="00D54AF7"/>
    <w:rsid w:val="00D62797"/>
    <w:rsid w:val="00D62A66"/>
    <w:rsid w:val="00D63E9D"/>
    <w:rsid w:val="00D65489"/>
    <w:rsid w:val="00D66520"/>
    <w:rsid w:val="00D676B9"/>
    <w:rsid w:val="00D7069E"/>
    <w:rsid w:val="00D725C7"/>
    <w:rsid w:val="00D764F3"/>
    <w:rsid w:val="00D76F0D"/>
    <w:rsid w:val="00D80052"/>
    <w:rsid w:val="00D80F8C"/>
    <w:rsid w:val="00D827E8"/>
    <w:rsid w:val="00D83946"/>
    <w:rsid w:val="00D9234B"/>
    <w:rsid w:val="00D92ED7"/>
    <w:rsid w:val="00D94FCB"/>
    <w:rsid w:val="00DA1CED"/>
    <w:rsid w:val="00DA2527"/>
    <w:rsid w:val="00DA2E6B"/>
    <w:rsid w:val="00DA5438"/>
    <w:rsid w:val="00DA7BBB"/>
    <w:rsid w:val="00DB219C"/>
    <w:rsid w:val="00DB2320"/>
    <w:rsid w:val="00DB6556"/>
    <w:rsid w:val="00DC0C92"/>
    <w:rsid w:val="00DC3278"/>
    <w:rsid w:val="00DC3C56"/>
    <w:rsid w:val="00DC4C58"/>
    <w:rsid w:val="00DC4DE9"/>
    <w:rsid w:val="00DC56CD"/>
    <w:rsid w:val="00DD0F34"/>
    <w:rsid w:val="00DD30BB"/>
    <w:rsid w:val="00DD68F0"/>
    <w:rsid w:val="00DE15F7"/>
    <w:rsid w:val="00DE2300"/>
    <w:rsid w:val="00DE2D57"/>
    <w:rsid w:val="00DE34CF"/>
    <w:rsid w:val="00DE3856"/>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200EC"/>
    <w:rsid w:val="00E23B8B"/>
    <w:rsid w:val="00E261D1"/>
    <w:rsid w:val="00E30587"/>
    <w:rsid w:val="00E30DBA"/>
    <w:rsid w:val="00E32B63"/>
    <w:rsid w:val="00E33F82"/>
    <w:rsid w:val="00E34898"/>
    <w:rsid w:val="00E40F3C"/>
    <w:rsid w:val="00E41617"/>
    <w:rsid w:val="00E4422E"/>
    <w:rsid w:val="00E50A96"/>
    <w:rsid w:val="00E51E62"/>
    <w:rsid w:val="00E51F5F"/>
    <w:rsid w:val="00E5390A"/>
    <w:rsid w:val="00E54872"/>
    <w:rsid w:val="00E60184"/>
    <w:rsid w:val="00E60422"/>
    <w:rsid w:val="00E60768"/>
    <w:rsid w:val="00E60B8D"/>
    <w:rsid w:val="00E667E4"/>
    <w:rsid w:val="00E66C1E"/>
    <w:rsid w:val="00E679A8"/>
    <w:rsid w:val="00E70686"/>
    <w:rsid w:val="00E707DB"/>
    <w:rsid w:val="00E72C57"/>
    <w:rsid w:val="00E73515"/>
    <w:rsid w:val="00E74A73"/>
    <w:rsid w:val="00E76DF1"/>
    <w:rsid w:val="00E80530"/>
    <w:rsid w:val="00E82BA9"/>
    <w:rsid w:val="00E833D7"/>
    <w:rsid w:val="00E838F3"/>
    <w:rsid w:val="00E853B2"/>
    <w:rsid w:val="00E8672A"/>
    <w:rsid w:val="00E96EF5"/>
    <w:rsid w:val="00EA11EF"/>
    <w:rsid w:val="00EA27ED"/>
    <w:rsid w:val="00EA3AFA"/>
    <w:rsid w:val="00EA7D47"/>
    <w:rsid w:val="00EB09B7"/>
    <w:rsid w:val="00EB1ACF"/>
    <w:rsid w:val="00EB248E"/>
    <w:rsid w:val="00EB3511"/>
    <w:rsid w:val="00EB5CCE"/>
    <w:rsid w:val="00EB6D95"/>
    <w:rsid w:val="00EC3777"/>
    <w:rsid w:val="00EC39E8"/>
    <w:rsid w:val="00EC4D6F"/>
    <w:rsid w:val="00EC62A0"/>
    <w:rsid w:val="00EC65ED"/>
    <w:rsid w:val="00ED0071"/>
    <w:rsid w:val="00ED2FB8"/>
    <w:rsid w:val="00ED520A"/>
    <w:rsid w:val="00ED565F"/>
    <w:rsid w:val="00EE1994"/>
    <w:rsid w:val="00EE7D7C"/>
    <w:rsid w:val="00EF17F4"/>
    <w:rsid w:val="00EF5A8A"/>
    <w:rsid w:val="00EF5F9E"/>
    <w:rsid w:val="00EF67F7"/>
    <w:rsid w:val="00EF75A9"/>
    <w:rsid w:val="00F00D75"/>
    <w:rsid w:val="00F03399"/>
    <w:rsid w:val="00F03D43"/>
    <w:rsid w:val="00F046AD"/>
    <w:rsid w:val="00F0618B"/>
    <w:rsid w:val="00F067CF"/>
    <w:rsid w:val="00F077D5"/>
    <w:rsid w:val="00F13705"/>
    <w:rsid w:val="00F206F6"/>
    <w:rsid w:val="00F210BD"/>
    <w:rsid w:val="00F22DAA"/>
    <w:rsid w:val="00F22FBE"/>
    <w:rsid w:val="00F23D4C"/>
    <w:rsid w:val="00F25D98"/>
    <w:rsid w:val="00F300FB"/>
    <w:rsid w:val="00F31F1B"/>
    <w:rsid w:val="00F328A4"/>
    <w:rsid w:val="00F33115"/>
    <w:rsid w:val="00F35240"/>
    <w:rsid w:val="00F364A8"/>
    <w:rsid w:val="00F3797B"/>
    <w:rsid w:val="00F41333"/>
    <w:rsid w:val="00F42DCD"/>
    <w:rsid w:val="00F460C7"/>
    <w:rsid w:val="00F462E0"/>
    <w:rsid w:val="00F470CE"/>
    <w:rsid w:val="00F47B7F"/>
    <w:rsid w:val="00F533BC"/>
    <w:rsid w:val="00F53588"/>
    <w:rsid w:val="00F536B3"/>
    <w:rsid w:val="00F53908"/>
    <w:rsid w:val="00F54044"/>
    <w:rsid w:val="00F544F7"/>
    <w:rsid w:val="00F55D5B"/>
    <w:rsid w:val="00F5750B"/>
    <w:rsid w:val="00F57F7D"/>
    <w:rsid w:val="00F6358F"/>
    <w:rsid w:val="00F6762B"/>
    <w:rsid w:val="00F67DA9"/>
    <w:rsid w:val="00F73259"/>
    <w:rsid w:val="00F8111D"/>
    <w:rsid w:val="00F82C86"/>
    <w:rsid w:val="00F83071"/>
    <w:rsid w:val="00F85044"/>
    <w:rsid w:val="00F9385C"/>
    <w:rsid w:val="00F96C35"/>
    <w:rsid w:val="00F9747C"/>
    <w:rsid w:val="00FA047C"/>
    <w:rsid w:val="00FA1C49"/>
    <w:rsid w:val="00FA28A6"/>
    <w:rsid w:val="00FA32C2"/>
    <w:rsid w:val="00FA353E"/>
    <w:rsid w:val="00FA535B"/>
    <w:rsid w:val="00FA627D"/>
    <w:rsid w:val="00FA643B"/>
    <w:rsid w:val="00FB1AB3"/>
    <w:rsid w:val="00FB209A"/>
    <w:rsid w:val="00FB2AE7"/>
    <w:rsid w:val="00FB35C7"/>
    <w:rsid w:val="00FB6386"/>
    <w:rsid w:val="00FC2BA5"/>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91BA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Change w:id="0" w:author="Richard Bradbury (further revisions)" w:date="2021-12-07T18:10:00Z">
        <w:rPr>
          <w:rFonts w:ascii="Arial" w:hAnsi="Arial"/>
          <w:sz w:val="20"/>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6/09/relationships/commentsIds" Target="commentsId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11</TotalTime>
  <Pages>9</Pages>
  <Words>2053</Words>
  <Characters>12168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14193</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1900-01-01T05:00:00Z</cp:lastPrinted>
  <dcterms:created xsi:type="dcterms:W3CDTF">2021-12-07T20:36:00Z</dcterms:created>
  <dcterms:modified xsi:type="dcterms:W3CDTF">2021-12-07T20:36:00Z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