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13EAE" w14:textId="30B2B569" w:rsidR="00C81EBC" w:rsidRPr="00CF62CD" w:rsidRDefault="00C81EBC" w:rsidP="00C81EBC">
      <w:pPr>
        <w:pStyle w:val="Grilleclaire-Accent32"/>
        <w:tabs>
          <w:tab w:val="right" w:pos="9639"/>
        </w:tabs>
        <w:spacing w:after="0"/>
        <w:ind w:left="0"/>
        <w:rPr>
          <w:b/>
          <w:noProof/>
          <w:sz w:val="24"/>
          <w:lang w:val="de-DE"/>
        </w:rPr>
      </w:pPr>
      <w:r w:rsidRPr="00CF62CD">
        <w:rPr>
          <w:b/>
          <w:noProof/>
          <w:sz w:val="24"/>
          <w:lang w:val="de-DE"/>
        </w:rPr>
        <w:t>SA4-e (AH) MBS SWG post 116-e (2021-12-02 - Online)</w:t>
      </w:r>
      <w:r w:rsidRPr="00CF62CD">
        <w:rPr>
          <w:b/>
          <w:noProof/>
          <w:sz w:val="24"/>
          <w:lang w:val="de-DE"/>
        </w:rPr>
        <w:tab/>
        <w:t>S4</w:t>
      </w:r>
      <w:r>
        <w:rPr>
          <w:b/>
          <w:noProof/>
          <w:sz w:val="24"/>
          <w:lang w:val="de-DE"/>
        </w:rPr>
        <w:t>aI</w:t>
      </w:r>
      <w:r w:rsidRPr="00CF62CD">
        <w:rPr>
          <w:b/>
          <w:noProof/>
          <w:sz w:val="24"/>
          <w:lang w:val="de-DE"/>
        </w:rPr>
        <w:t>211</w:t>
      </w:r>
      <w:r>
        <w:rPr>
          <w:b/>
          <w:noProof/>
          <w:sz w:val="24"/>
          <w:lang w:val="de-DE"/>
        </w:rPr>
        <w:t>256</w:t>
      </w:r>
      <w:r w:rsidR="00F53908">
        <w:rPr>
          <w:b/>
          <w:noProof/>
          <w:sz w:val="24"/>
          <w:lang w:val="de-DE"/>
        </w:rPr>
        <w:t>r0</w:t>
      </w:r>
      <w:r w:rsidR="00DF1A71">
        <w:rPr>
          <w:b/>
          <w:noProof/>
          <w:sz w:val="24"/>
          <w:lang w:val="de-DE"/>
        </w:rPr>
        <w:t>2</w:t>
      </w:r>
    </w:p>
    <w:p w14:paraId="52D4CE2D" w14:textId="68DE6350" w:rsidR="00D83946" w:rsidRPr="00C7425A" w:rsidRDefault="00C81EBC" w:rsidP="00C81EBC">
      <w:pPr>
        <w:pStyle w:val="Grilleclaire-Accent32"/>
        <w:tabs>
          <w:tab w:val="right" w:pos="9639"/>
        </w:tabs>
        <w:spacing w:after="0"/>
        <w:ind w:left="0"/>
        <w:rPr>
          <w:b/>
          <w:i/>
          <w:noProof/>
          <w:sz w:val="28"/>
        </w:rPr>
      </w:pPr>
      <w:r>
        <w:rPr>
          <w:b/>
          <w:noProof/>
          <w:sz w:val="24"/>
        </w:rPr>
        <w:t>2nd</w:t>
      </w:r>
      <w:r w:rsidRPr="00C40969">
        <w:rPr>
          <w:b/>
          <w:noProof/>
          <w:sz w:val="24"/>
        </w:rPr>
        <w:t xml:space="preserve"> </w:t>
      </w:r>
      <w:r>
        <w:rPr>
          <w:b/>
          <w:noProof/>
          <w:sz w:val="24"/>
        </w:rPr>
        <w:t>December</w:t>
      </w:r>
      <w:r w:rsidRPr="00C40969">
        <w:rPr>
          <w:b/>
          <w:noProof/>
          <w:sz w:val="24"/>
        </w:rPr>
        <w:t xml:space="preserve"> 2021</w:t>
      </w:r>
      <w:r w:rsidR="00B4140D" w:rsidRPr="00B4140D">
        <w:rPr>
          <w:b/>
          <w:noProof/>
          <w:sz w:val="24"/>
        </w:rPr>
        <w:tab/>
      </w:r>
      <w:r w:rsidR="00A33F23">
        <w:rPr>
          <w:b/>
          <w:noProof/>
          <w:sz w:val="24"/>
        </w:rPr>
        <w:t>revision of S4-211666</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7BE3E3D3" w14:textId="77777777" w:rsidTr="00547111">
        <w:tc>
          <w:tcPr>
            <w:tcW w:w="9641" w:type="dxa"/>
            <w:gridSpan w:val="9"/>
            <w:tcBorders>
              <w:top w:val="single" w:sz="4" w:space="0" w:color="auto"/>
              <w:left w:val="single" w:sz="4" w:space="0" w:color="auto"/>
              <w:right w:val="single" w:sz="4" w:space="0" w:color="auto"/>
            </w:tcBorders>
          </w:tcPr>
          <w:p w14:paraId="38D26E72"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D49AE0F" w14:textId="77777777" w:rsidTr="00547111">
        <w:tc>
          <w:tcPr>
            <w:tcW w:w="9641" w:type="dxa"/>
            <w:gridSpan w:val="9"/>
            <w:tcBorders>
              <w:left w:val="single" w:sz="4" w:space="0" w:color="auto"/>
              <w:right w:val="single" w:sz="4" w:space="0" w:color="auto"/>
            </w:tcBorders>
          </w:tcPr>
          <w:p w14:paraId="70A822BD" w14:textId="1760137C" w:rsidR="001E41F3" w:rsidRDefault="00A97B2A">
            <w:pPr>
              <w:pStyle w:val="CRCoverPage"/>
              <w:spacing w:after="0"/>
              <w:jc w:val="center"/>
              <w:rPr>
                <w:noProof/>
              </w:rPr>
            </w:pPr>
            <w:r w:rsidRPr="00A97B2A">
              <w:rPr>
                <w:b/>
                <w:noProof/>
                <w:sz w:val="32"/>
                <w:highlight w:val="yellow"/>
              </w:rPr>
              <w:t>DRAFT</w:t>
            </w:r>
            <w:r w:rsidR="00DC3278">
              <w:rPr>
                <w:b/>
                <w:noProof/>
                <w:sz w:val="32"/>
              </w:rPr>
              <w:t xml:space="preserve"> </w:t>
            </w:r>
            <w:r w:rsidR="001E41F3">
              <w:rPr>
                <w:b/>
                <w:noProof/>
                <w:sz w:val="32"/>
              </w:rPr>
              <w:t>CHANGE REQUEST</w:t>
            </w:r>
          </w:p>
        </w:tc>
      </w:tr>
      <w:tr w:rsidR="001E41F3" w14:paraId="4798ED97" w14:textId="77777777" w:rsidTr="00547111">
        <w:tc>
          <w:tcPr>
            <w:tcW w:w="9641" w:type="dxa"/>
            <w:gridSpan w:val="9"/>
            <w:tcBorders>
              <w:left w:val="single" w:sz="4" w:space="0" w:color="auto"/>
              <w:right w:val="single" w:sz="4" w:space="0" w:color="auto"/>
            </w:tcBorders>
          </w:tcPr>
          <w:p w14:paraId="0EA769F7" w14:textId="77777777" w:rsidR="001E41F3" w:rsidRDefault="001E41F3">
            <w:pPr>
              <w:pStyle w:val="CRCoverPage"/>
              <w:spacing w:after="0"/>
              <w:rPr>
                <w:noProof/>
                <w:sz w:val="8"/>
                <w:szCs w:val="8"/>
              </w:rPr>
            </w:pPr>
          </w:p>
        </w:tc>
      </w:tr>
      <w:tr w:rsidR="001E41F3" w14:paraId="7C5CAC13" w14:textId="77777777" w:rsidTr="00547111">
        <w:tc>
          <w:tcPr>
            <w:tcW w:w="142" w:type="dxa"/>
            <w:tcBorders>
              <w:left w:val="single" w:sz="4" w:space="0" w:color="auto"/>
            </w:tcBorders>
          </w:tcPr>
          <w:p w14:paraId="50DF90EC" w14:textId="77777777" w:rsidR="001E41F3" w:rsidRDefault="001E41F3">
            <w:pPr>
              <w:pStyle w:val="CRCoverPage"/>
              <w:spacing w:after="0"/>
              <w:jc w:val="right"/>
              <w:rPr>
                <w:noProof/>
              </w:rPr>
            </w:pPr>
          </w:p>
        </w:tc>
        <w:tc>
          <w:tcPr>
            <w:tcW w:w="1559" w:type="dxa"/>
            <w:shd w:val="pct30" w:color="FFFF00" w:fill="auto"/>
          </w:tcPr>
          <w:p w14:paraId="2BC78A1F" w14:textId="678F0192" w:rsidR="001E41F3" w:rsidRPr="00410371" w:rsidRDefault="00DC3278" w:rsidP="00DC3278">
            <w:pPr>
              <w:pStyle w:val="CRCoverPage"/>
              <w:spacing w:after="0"/>
              <w:jc w:val="center"/>
              <w:rPr>
                <w:b/>
                <w:noProof/>
                <w:sz w:val="28"/>
              </w:rPr>
            </w:pPr>
            <w:r w:rsidRPr="00DC3278">
              <w:rPr>
                <w:b/>
                <w:noProof/>
                <w:sz w:val="28"/>
              </w:rPr>
              <w:t>26</w:t>
            </w:r>
            <w:r>
              <w:t>.</w:t>
            </w:r>
            <w:r w:rsidR="00E41617">
              <w:rPr>
                <w:b/>
                <w:noProof/>
                <w:sz w:val="28"/>
              </w:rPr>
              <w:t>501</w:t>
            </w:r>
          </w:p>
        </w:tc>
        <w:tc>
          <w:tcPr>
            <w:tcW w:w="709" w:type="dxa"/>
          </w:tcPr>
          <w:p w14:paraId="210A9FAE"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2F9C9693" w14:textId="7A115A2C" w:rsidR="001E41F3" w:rsidRPr="00410371" w:rsidRDefault="00A97B2A" w:rsidP="00547111">
            <w:pPr>
              <w:pStyle w:val="CRCoverPage"/>
              <w:spacing w:after="0"/>
              <w:rPr>
                <w:noProof/>
              </w:rPr>
            </w:pPr>
            <w:r>
              <w:rPr>
                <w:noProof/>
              </w:rPr>
              <w:t>draft</w:t>
            </w:r>
          </w:p>
        </w:tc>
        <w:tc>
          <w:tcPr>
            <w:tcW w:w="709" w:type="dxa"/>
          </w:tcPr>
          <w:p w14:paraId="2549605E"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B02BD42" w14:textId="277C28C3" w:rsidR="001E41F3" w:rsidRPr="00410371" w:rsidRDefault="00C81EBC" w:rsidP="00E13F3D">
            <w:pPr>
              <w:pStyle w:val="CRCoverPage"/>
              <w:spacing w:after="0"/>
              <w:jc w:val="center"/>
              <w:rPr>
                <w:b/>
                <w:noProof/>
              </w:rPr>
            </w:pPr>
            <w:r>
              <w:rPr>
                <w:b/>
                <w:noProof/>
              </w:rPr>
              <w:t>1</w:t>
            </w:r>
          </w:p>
        </w:tc>
        <w:tc>
          <w:tcPr>
            <w:tcW w:w="2410" w:type="dxa"/>
          </w:tcPr>
          <w:p w14:paraId="03234EEB"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C973AD9" w14:textId="391EA34F" w:rsidR="001E41F3" w:rsidRPr="00195208" w:rsidRDefault="00CE3226">
            <w:pPr>
              <w:pStyle w:val="CRCoverPage"/>
              <w:spacing w:after="0"/>
              <w:jc w:val="center"/>
              <w:rPr>
                <w:b/>
                <w:bCs/>
                <w:noProof/>
                <w:sz w:val="28"/>
              </w:rPr>
            </w:pPr>
            <w:r>
              <w:rPr>
                <w:b/>
                <w:bCs/>
                <w:noProof/>
                <w:sz w:val="28"/>
              </w:rPr>
              <w:t>1</w:t>
            </w:r>
            <w:r w:rsidR="00E41617">
              <w:rPr>
                <w:b/>
                <w:bCs/>
                <w:noProof/>
                <w:sz w:val="28"/>
              </w:rPr>
              <w:t>6</w:t>
            </w:r>
            <w:r>
              <w:rPr>
                <w:b/>
                <w:bCs/>
                <w:noProof/>
                <w:sz w:val="28"/>
              </w:rPr>
              <w:t>.</w:t>
            </w:r>
            <w:r w:rsidR="00A63896">
              <w:rPr>
                <w:b/>
                <w:bCs/>
                <w:noProof/>
                <w:sz w:val="28"/>
              </w:rPr>
              <w:t>9</w:t>
            </w:r>
            <w:r>
              <w:rPr>
                <w:b/>
                <w:bCs/>
                <w:noProof/>
                <w:sz w:val="28"/>
              </w:rPr>
              <w:t>.0</w:t>
            </w:r>
          </w:p>
        </w:tc>
        <w:tc>
          <w:tcPr>
            <w:tcW w:w="143" w:type="dxa"/>
            <w:tcBorders>
              <w:right w:val="single" w:sz="4" w:space="0" w:color="auto"/>
            </w:tcBorders>
          </w:tcPr>
          <w:p w14:paraId="50B9A0DA" w14:textId="77777777" w:rsidR="001E41F3" w:rsidRDefault="001E41F3">
            <w:pPr>
              <w:pStyle w:val="CRCoverPage"/>
              <w:spacing w:after="0"/>
              <w:rPr>
                <w:noProof/>
              </w:rPr>
            </w:pPr>
          </w:p>
        </w:tc>
      </w:tr>
      <w:tr w:rsidR="001E41F3" w14:paraId="2CFBA7AA" w14:textId="77777777" w:rsidTr="00547111">
        <w:tc>
          <w:tcPr>
            <w:tcW w:w="9641" w:type="dxa"/>
            <w:gridSpan w:val="9"/>
            <w:tcBorders>
              <w:left w:val="single" w:sz="4" w:space="0" w:color="auto"/>
              <w:right w:val="single" w:sz="4" w:space="0" w:color="auto"/>
            </w:tcBorders>
          </w:tcPr>
          <w:p w14:paraId="0A424FCA" w14:textId="77777777" w:rsidR="001E41F3" w:rsidRDefault="001E41F3">
            <w:pPr>
              <w:pStyle w:val="CRCoverPage"/>
              <w:spacing w:after="0"/>
              <w:rPr>
                <w:noProof/>
              </w:rPr>
            </w:pPr>
          </w:p>
        </w:tc>
      </w:tr>
      <w:tr w:rsidR="001E41F3" w14:paraId="5B0CBEBB" w14:textId="77777777" w:rsidTr="00547111">
        <w:tc>
          <w:tcPr>
            <w:tcW w:w="9641" w:type="dxa"/>
            <w:gridSpan w:val="9"/>
            <w:tcBorders>
              <w:top w:val="single" w:sz="4" w:space="0" w:color="auto"/>
            </w:tcBorders>
          </w:tcPr>
          <w:p w14:paraId="4D5BEFD6"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324204A5" w14:textId="77777777" w:rsidTr="00547111">
        <w:tc>
          <w:tcPr>
            <w:tcW w:w="9641" w:type="dxa"/>
            <w:gridSpan w:val="9"/>
          </w:tcPr>
          <w:p w14:paraId="12FDEB8C" w14:textId="77777777" w:rsidR="001E41F3" w:rsidRDefault="001E41F3">
            <w:pPr>
              <w:pStyle w:val="CRCoverPage"/>
              <w:spacing w:after="0"/>
              <w:rPr>
                <w:noProof/>
                <w:sz w:val="8"/>
                <w:szCs w:val="8"/>
              </w:rPr>
            </w:pPr>
          </w:p>
        </w:tc>
      </w:tr>
    </w:tbl>
    <w:p w14:paraId="29B8FCEB"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A37A913" w14:textId="77777777" w:rsidTr="00A7671C">
        <w:tc>
          <w:tcPr>
            <w:tcW w:w="2835" w:type="dxa"/>
          </w:tcPr>
          <w:p w14:paraId="38CB881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733056C2"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07D351C"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E6B248C"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F660398" w14:textId="640BB8DC" w:rsidR="00F25D98" w:rsidRDefault="00F462E0" w:rsidP="001E41F3">
            <w:pPr>
              <w:pStyle w:val="CRCoverPage"/>
              <w:spacing w:after="0"/>
              <w:jc w:val="center"/>
              <w:rPr>
                <w:b/>
                <w:caps/>
                <w:noProof/>
              </w:rPr>
            </w:pPr>
            <w:r>
              <w:rPr>
                <w:b/>
                <w:caps/>
                <w:noProof/>
              </w:rPr>
              <w:t>X</w:t>
            </w:r>
          </w:p>
        </w:tc>
        <w:tc>
          <w:tcPr>
            <w:tcW w:w="2126" w:type="dxa"/>
          </w:tcPr>
          <w:p w14:paraId="37A4DE6C"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AF5A6FB" w14:textId="77777777" w:rsidR="00F25D98" w:rsidRDefault="00F25D98" w:rsidP="001E41F3">
            <w:pPr>
              <w:pStyle w:val="CRCoverPage"/>
              <w:spacing w:after="0"/>
              <w:jc w:val="center"/>
              <w:rPr>
                <w:b/>
                <w:caps/>
                <w:noProof/>
              </w:rPr>
            </w:pPr>
          </w:p>
        </w:tc>
        <w:tc>
          <w:tcPr>
            <w:tcW w:w="1418" w:type="dxa"/>
            <w:tcBorders>
              <w:left w:val="nil"/>
            </w:tcBorders>
          </w:tcPr>
          <w:p w14:paraId="4D13CB8A"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B745D9B" w14:textId="6989BC5A" w:rsidR="00F25D98" w:rsidRDefault="00F462E0" w:rsidP="001E41F3">
            <w:pPr>
              <w:pStyle w:val="CRCoverPage"/>
              <w:spacing w:after="0"/>
              <w:jc w:val="center"/>
              <w:rPr>
                <w:b/>
                <w:bCs/>
                <w:caps/>
                <w:noProof/>
              </w:rPr>
            </w:pPr>
            <w:r>
              <w:rPr>
                <w:b/>
                <w:bCs/>
                <w:caps/>
                <w:noProof/>
              </w:rPr>
              <w:t>X</w:t>
            </w:r>
          </w:p>
        </w:tc>
      </w:tr>
    </w:tbl>
    <w:p w14:paraId="145E065C"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82E806B" w14:textId="77777777" w:rsidTr="00547111">
        <w:tc>
          <w:tcPr>
            <w:tcW w:w="9640" w:type="dxa"/>
            <w:gridSpan w:val="11"/>
          </w:tcPr>
          <w:p w14:paraId="7626C3B2" w14:textId="77777777" w:rsidR="001E41F3" w:rsidRDefault="001E41F3">
            <w:pPr>
              <w:pStyle w:val="CRCoverPage"/>
              <w:spacing w:after="0"/>
              <w:rPr>
                <w:noProof/>
                <w:sz w:val="8"/>
                <w:szCs w:val="8"/>
              </w:rPr>
            </w:pPr>
          </w:p>
        </w:tc>
      </w:tr>
      <w:tr w:rsidR="001E41F3" w14:paraId="04A53F81" w14:textId="77777777" w:rsidTr="00547111">
        <w:tc>
          <w:tcPr>
            <w:tcW w:w="1843" w:type="dxa"/>
            <w:tcBorders>
              <w:top w:val="single" w:sz="4" w:space="0" w:color="auto"/>
              <w:left w:val="single" w:sz="4" w:space="0" w:color="auto"/>
            </w:tcBorders>
          </w:tcPr>
          <w:p w14:paraId="3B017358"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41B2D514" w14:textId="4B22EACA" w:rsidR="001E41F3" w:rsidRPr="004F2C53" w:rsidRDefault="002A0B00">
            <w:pPr>
              <w:pStyle w:val="CRCoverPage"/>
              <w:spacing w:after="0"/>
              <w:ind w:left="100"/>
              <w:rPr>
                <w:b/>
                <w:bCs/>
                <w:noProof/>
              </w:rPr>
            </w:pPr>
            <w:r w:rsidRPr="002A0B00">
              <w:rPr>
                <w:b/>
                <w:bCs/>
              </w:rPr>
              <w:t xml:space="preserve">[5MBUSA] 5GMS via </w:t>
            </w:r>
            <w:proofErr w:type="spellStart"/>
            <w:r w:rsidRPr="002A0B00">
              <w:rPr>
                <w:b/>
                <w:bCs/>
              </w:rPr>
              <w:t>eMBMS</w:t>
            </w:r>
            <w:proofErr w:type="spellEnd"/>
          </w:p>
        </w:tc>
      </w:tr>
      <w:tr w:rsidR="001E41F3" w14:paraId="188404BB" w14:textId="77777777" w:rsidTr="00547111">
        <w:tc>
          <w:tcPr>
            <w:tcW w:w="1843" w:type="dxa"/>
            <w:tcBorders>
              <w:left w:val="single" w:sz="4" w:space="0" w:color="auto"/>
            </w:tcBorders>
          </w:tcPr>
          <w:p w14:paraId="5281E62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C67E333" w14:textId="77777777" w:rsidR="001E41F3" w:rsidRDefault="001E41F3">
            <w:pPr>
              <w:pStyle w:val="CRCoverPage"/>
              <w:spacing w:after="0"/>
              <w:rPr>
                <w:noProof/>
                <w:sz w:val="8"/>
                <w:szCs w:val="8"/>
              </w:rPr>
            </w:pPr>
          </w:p>
        </w:tc>
      </w:tr>
      <w:tr w:rsidR="001E41F3" w14:paraId="3108B001" w14:textId="77777777" w:rsidTr="00547111">
        <w:tc>
          <w:tcPr>
            <w:tcW w:w="1843" w:type="dxa"/>
            <w:tcBorders>
              <w:left w:val="single" w:sz="4" w:space="0" w:color="auto"/>
            </w:tcBorders>
          </w:tcPr>
          <w:p w14:paraId="1BB62E5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71B6544" w14:textId="1B22CCB4" w:rsidR="001E41F3" w:rsidRDefault="00195208">
            <w:pPr>
              <w:pStyle w:val="CRCoverPage"/>
              <w:spacing w:after="0"/>
              <w:ind w:left="100"/>
              <w:rPr>
                <w:noProof/>
              </w:rPr>
            </w:pPr>
            <w:r>
              <w:rPr>
                <w:noProof/>
              </w:rPr>
              <w:t>Qualcomm Incorporated</w:t>
            </w:r>
          </w:p>
        </w:tc>
      </w:tr>
      <w:tr w:rsidR="001E41F3" w14:paraId="39863E17" w14:textId="77777777" w:rsidTr="00547111">
        <w:tc>
          <w:tcPr>
            <w:tcW w:w="1843" w:type="dxa"/>
            <w:tcBorders>
              <w:left w:val="single" w:sz="4" w:space="0" w:color="auto"/>
            </w:tcBorders>
          </w:tcPr>
          <w:p w14:paraId="3554E916"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57EB8DA" w14:textId="4ABC50AD" w:rsidR="001E41F3" w:rsidRDefault="00DC3278" w:rsidP="00547111">
            <w:pPr>
              <w:pStyle w:val="CRCoverPage"/>
              <w:spacing w:after="0"/>
              <w:ind w:left="100"/>
              <w:rPr>
                <w:noProof/>
              </w:rPr>
            </w:pPr>
            <w:r>
              <w:fldChar w:fldCharType="begin"/>
            </w:r>
            <w:r>
              <w:instrText xml:space="preserve"> DOCPROPERTY  SourceIfTsg  \* MERGEFORMAT </w:instrText>
            </w:r>
            <w:r>
              <w:fldChar w:fldCharType="end"/>
            </w:r>
          </w:p>
        </w:tc>
      </w:tr>
      <w:tr w:rsidR="001E41F3" w14:paraId="36C9B109" w14:textId="77777777" w:rsidTr="00547111">
        <w:tc>
          <w:tcPr>
            <w:tcW w:w="1843" w:type="dxa"/>
            <w:tcBorders>
              <w:left w:val="single" w:sz="4" w:space="0" w:color="auto"/>
            </w:tcBorders>
          </w:tcPr>
          <w:p w14:paraId="6E08C95A"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2216918" w14:textId="77777777" w:rsidR="001E41F3" w:rsidRDefault="001E41F3">
            <w:pPr>
              <w:pStyle w:val="CRCoverPage"/>
              <w:spacing w:after="0"/>
              <w:rPr>
                <w:noProof/>
                <w:sz w:val="8"/>
                <w:szCs w:val="8"/>
              </w:rPr>
            </w:pPr>
          </w:p>
        </w:tc>
      </w:tr>
      <w:tr w:rsidR="001E41F3" w14:paraId="0040023B" w14:textId="77777777" w:rsidTr="00547111">
        <w:tc>
          <w:tcPr>
            <w:tcW w:w="1843" w:type="dxa"/>
            <w:tcBorders>
              <w:left w:val="single" w:sz="4" w:space="0" w:color="auto"/>
            </w:tcBorders>
          </w:tcPr>
          <w:p w14:paraId="72996EA6"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0336C1FB" w14:textId="0626753F" w:rsidR="001E41F3" w:rsidRDefault="00E41617">
            <w:pPr>
              <w:pStyle w:val="CRCoverPage"/>
              <w:spacing w:after="0"/>
              <w:ind w:left="100"/>
              <w:rPr>
                <w:noProof/>
              </w:rPr>
            </w:pPr>
            <w:r>
              <w:t>5MBUSA</w:t>
            </w:r>
          </w:p>
        </w:tc>
        <w:tc>
          <w:tcPr>
            <w:tcW w:w="567" w:type="dxa"/>
            <w:tcBorders>
              <w:left w:val="nil"/>
            </w:tcBorders>
          </w:tcPr>
          <w:p w14:paraId="66BC6E68" w14:textId="77777777" w:rsidR="001E41F3" w:rsidRDefault="001E41F3">
            <w:pPr>
              <w:pStyle w:val="CRCoverPage"/>
              <w:spacing w:after="0"/>
              <w:ind w:right="100"/>
              <w:rPr>
                <w:noProof/>
              </w:rPr>
            </w:pPr>
          </w:p>
        </w:tc>
        <w:tc>
          <w:tcPr>
            <w:tcW w:w="1417" w:type="dxa"/>
            <w:gridSpan w:val="3"/>
            <w:tcBorders>
              <w:left w:val="nil"/>
            </w:tcBorders>
          </w:tcPr>
          <w:p w14:paraId="65E47C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993A57A" w14:textId="42F350C7" w:rsidR="001E41F3" w:rsidRDefault="00741A6D">
            <w:pPr>
              <w:pStyle w:val="CRCoverPage"/>
              <w:spacing w:after="0"/>
              <w:ind w:left="100"/>
              <w:rPr>
                <w:noProof/>
              </w:rPr>
            </w:pPr>
            <w:r>
              <w:t>03</w:t>
            </w:r>
            <w:r w:rsidR="00174E98">
              <w:t>/</w:t>
            </w:r>
            <w:r>
              <w:t>11</w:t>
            </w:r>
            <w:r w:rsidR="00174E98">
              <w:t>/2021</w:t>
            </w:r>
          </w:p>
        </w:tc>
      </w:tr>
      <w:tr w:rsidR="001E41F3" w14:paraId="32DDBB46" w14:textId="77777777" w:rsidTr="00547111">
        <w:tc>
          <w:tcPr>
            <w:tcW w:w="1843" w:type="dxa"/>
            <w:tcBorders>
              <w:left w:val="single" w:sz="4" w:space="0" w:color="auto"/>
            </w:tcBorders>
          </w:tcPr>
          <w:p w14:paraId="32A23ACC" w14:textId="77777777" w:rsidR="001E41F3" w:rsidRDefault="001E41F3">
            <w:pPr>
              <w:pStyle w:val="CRCoverPage"/>
              <w:spacing w:after="0"/>
              <w:rPr>
                <w:b/>
                <w:i/>
                <w:noProof/>
                <w:sz w:val="8"/>
                <w:szCs w:val="8"/>
              </w:rPr>
            </w:pPr>
          </w:p>
        </w:tc>
        <w:tc>
          <w:tcPr>
            <w:tcW w:w="1986" w:type="dxa"/>
            <w:gridSpan w:val="4"/>
          </w:tcPr>
          <w:p w14:paraId="14B661C8" w14:textId="77777777" w:rsidR="001E41F3" w:rsidRDefault="001E41F3">
            <w:pPr>
              <w:pStyle w:val="CRCoverPage"/>
              <w:spacing w:after="0"/>
              <w:rPr>
                <w:noProof/>
                <w:sz w:val="8"/>
                <w:szCs w:val="8"/>
              </w:rPr>
            </w:pPr>
          </w:p>
        </w:tc>
        <w:tc>
          <w:tcPr>
            <w:tcW w:w="2267" w:type="dxa"/>
            <w:gridSpan w:val="2"/>
          </w:tcPr>
          <w:p w14:paraId="33D1E3F7" w14:textId="77777777" w:rsidR="001E41F3" w:rsidRDefault="001E41F3">
            <w:pPr>
              <w:pStyle w:val="CRCoverPage"/>
              <w:spacing w:after="0"/>
              <w:rPr>
                <w:noProof/>
                <w:sz w:val="8"/>
                <w:szCs w:val="8"/>
              </w:rPr>
            </w:pPr>
          </w:p>
        </w:tc>
        <w:tc>
          <w:tcPr>
            <w:tcW w:w="1417" w:type="dxa"/>
            <w:gridSpan w:val="3"/>
          </w:tcPr>
          <w:p w14:paraId="162337F3" w14:textId="77777777" w:rsidR="001E41F3" w:rsidRDefault="001E41F3">
            <w:pPr>
              <w:pStyle w:val="CRCoverPage"/>
              <w:spacing w:after="0"/>
              <w:rPr>
                <w:noProof/>
                <w:sz w:val="8"/>
                <w:szCs w:val="8"/>
              </w:rPr>
            </w:pPr>
          </w:p>
        </w:tc>
        <w:tc>
          <w:tcPr>
            <w:tcW w:w="2127" w:type="dxa"/>
            <w:tcBorders>
              <w:right w:val="single" w:sz="4" w:space="0" w:color="auto"/>
            </w:tcBorders>
          </w:tcPr>
          <w:p w14:paraId="6026281D" w14:textId="77777777" w:rsidR="001E41F3" w:rsidRDefault="001E41F3">
            <w:pPr>
              <w:pStyle w:val="CRCoverPage"/>
              <w:spacing w:after="0"/>
              <w:rPr>
                <w:noProof/>
                <w:sz w:val="8"/>
                <w:szCs w:val="8"/>
              </w:rPr>
            </w:pPr>
          </w:p>
        </w:tc>
      </w:tr>
      <w:tr w:rsidR="001E41F3" w14:paraId="670D8DAD" w14:textId="77777777" w:rsidTr="00547111">
        <w:trPr>
          <w:cantSplit/>
        </w:trPr>
        <w:tc>
          <w:tcPr>
            <w:tcW w:w="1843" w:type="dxa"/>
            <w:tcBorders>
              <w:left w:val="single" w:sz="4" w:space="0" w:color="auto"/>
            </w:tcBorders>
          </w:tcPr>
          <w:p w14:paraId="7F6644FE"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171B8F1" w14:textId="442A30F6" w:rsidR="001E41F3" w:rsidRDefault="00174E98" w:rsidP="00DC3278">
            <w:pPr>
              <w:pStyle w:val="CRCoverPage"/>
              <w:spacing w:after="0"/>
              <w:ind w:right="-609"/>
              <w:rPr>
                <w:b/>
                <w:noProof/>
              </w:rPr>
            </w:pPr>
            <w:r>
              <w:rPr>
                <w:b/>
                <w:noProof/>
              </w:rPr>
              <w:t>B</w:t>
            </w:r>
          </w:p>
        </w:tc>
        <w:tc>
          <w:tcPr>
            <w:tcW w:w="3402" w:type="dxa"/>
            <w:gridSpan w:val="5"/>
            <w:tcBorders>
              <w:left w:val="nil"/>
            </w:tcBorders>
          </w:tcPr>
          <w:p w14:paraId="52D0A1FC" w14:textId="77777777" w:rsidR="001E41F3" w:rsidRDefault="001E41F3">
            <w:pPr>
              <w:pStyle w:val="CRCoverPage"/>
              <w:spacing w:after="0"/>
              <w:rPr>
                <w:noProof/>
              </w:rPr>
            </w:pPr>
          </w:p>
        </w:tc>
        <w:tc>
          <w:tcPr>
            <w:tcW w:w="1417" w:type="dxa"/>
            <w:gridSpan w:val="3"/>
            <w:tcBorders>
              <w:left w:val="nil"/>
            </w:tcBorders>
          </w:tcPr>
          <w:p w14:paraId="28E30F60"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9D18CA6" w14:textId="0D011370" w:rsidR="001E41F3" w:rsidRDefault="00172ACF">
            <w:pPr>
              <w:pStyle w:val="CRCoverPage"/>
              <w:spacing w:after="0"/>
              <w:ind w:left="100"/>
              <w:rPr>
                <w:noProof/>
              </w:rPr>
            </w:pPr>
            <w:r>
              <w:fldChar w:fldCharType="begin"/>
            </w:r>
            <w:r>
              <w:instrText xml:space="preserve"> DOCPROPERTY  Release  \* MERGEFORMAT </w:instrText>
            </w:r>
            <w:r>
              <w:fldChar w:fldCharType="separate"/>
            </w:r>
            <w:r w:rsidR="00DC3278">
              <w:rPr>
                <w:noProof/>
              </w:rPr>
              <w:t>17</w:t>
            </w:r>
            <w:r>
              <w:rPr>
                <w:noProof/>
              </w:rPr>
              <w:fldChar w:fldCharType="end"/>
            </w:r>
            <w:r w:rsidR="00DC3278">
              <w:rPr>
                <w:noProof/>
              </w:rPr>
              <w:t xml:space="preserve"> </w:t>
            </w:r>
          </w:p>
        </w:tc>
      </w:tr>
      <w:tr w:rsidR="001E41F3" w14:paraId="3C3598FB" w14:textId="77777777" w:rsidTr="00547111">
        <w:tc>
          <w:tcPr>
            <w:tcW w:w="1843" w:type="dxa"/>
            <w:tcBorders>
              <w:left w:val="single" w:sz="4" w:space="0" w:color="auto"/>
              <w:bottom w:val="single" w:sz="4" w:space="0" w:color="auto"/>
            </w:tcBorders>
          </w:tcPr>
          <w:p w14:paraId="0E0109BB" w14:textId="77777777" w:rsidR="001E41F3" w:rsidRDefault="001E41F3">
            <w:pPr>
              <w:pStyle w:val="CRCoverPage"/>
              <w:spacing w:after="0"/>
              <w:rPr>
                <w:b/>
                <w:i/>
                <w:noProof/>
              </w:rPr>
            </w:pPr>
          </w:p>
        </w:tc>
        <w:tc>
          <w:tcPr>
            <w:tcW w:w="4677" w:type="dxa"/>
            <w:gridSpan w:val="8"/>
            <w:tcBorders>
              <w:bottom w:val="single" w:sz="4" w:space="0" w:color="auto"/>
            </w:tcBorders>
          </w:tcPr>
          <w:p w14:paraId="58DF034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E8DAB68"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BF5B536"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27B99B05" w14:textId="77777777" w:rsidTr="00547111">
        <w:tc>
          <w:tcPr>
            <w:tcW w:w="1843" w:type="dxa"/>
          </w:tcPr>
          <w:p w14:paraId="6F3AB025" w14:textId="77777777" w:rsidR="001E41F3" w:rsidRDefault="001E41F3">
            <w:pPr>
              <w:pStyle w:val="CRCoverPage"/>
              <w:spacing w:after="0"/>
              <w:rPr>
                <w:b/>
                <w:i/>
                <w:noProof/>
                <w:sz w:val="8"/>
                <w:szCs w:val="8"/>
              </w:rPr>
            </w:pPr>
          </w:p>
        </w:tc>
        <w:tc>
          <w:tcPr>
            <w:tcW w:w="7797" w:type="dxa"/>
            <w:gridSpan w:val="10"/>
          </w:tcPr>
          <w:p w14:paraId="398468EA" w14:textId="77777777" w:rsidR="001E41F3" w:rsidRDefault="001E41F3">
            <w:pPr>
              <w:pStyle w:val="CRCoverPage"/>
              <w:spacing w:after="0"/>
              <w:rPr>
                <w:noProof/>
                <w:sz w:val="8"/>
                <w:szCs w:val="8"/>
              </w:rPr>
            </w:pPr>
          </w:p>
        </w:tc>
      </w:tr>
      <w:tr w:rsidR="001E41F3" w14:paraId="2C96A15C" w14:textId="77777777" w:rsidTr="00547111">
        <w:tc>
          <w:tcPr>
            <w:tcW w:w="2694" w:type="dxa"/>
            <w:gridSpan w:val="2"/>
            <w:tcBorders>
              <w:top w:val="single" w:sz="4" w:space="0" w:color="auto"/>
              <w:left w:val="single" w:sz="4" w:space="0" w:color="auto"/>
            </w:tcBorders>
          </w:tcPr>
          <w:p w14:paraId="167CE9A2"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11BA505" w14:textId="473BA93C" w:rsidR="005C5269" w:rsidRDefault="008977C3" w:rsidP="005C5269">
            <w:pPr>
              <w:pStyle w:val="CRCoverPage"/>
              <w:spacing w:after="0"/>
              <w:ind w:left="100"/>
              <w:rPr>
                <w:noProof/>
              </w:rPr>
            </w:pPr>
            <w:r>
              <w:rPr>
                <w:noProof/>
              </w:rPr>
              <w:t xml:space="preserve">See </w:t>
            </w:r>
            <w:r w:rsidR="00675880">
              <w:rPr>
                <w:noProof/>
              </w:rPr>
              <w:t xml:space="preserve">work item </w:t>
            </w:r>
          </w:p>
        </w:tc>
      </w:tr>
      <w:tr w:rsidR="001E41F3" w14:paraId="613C1E51" w14:textId="77777777" w:rsidTr="00547111">
        <w:tc>
          <w:tcPr>
            <w:tcW w:w="2694" w:type="dxa"/>
            <w:gridSpan w:val="2"/>
            <w:tcBorders>
              <w:left w:val="single" w:sz="4" w:space="0" w:color="auto"/>
            </w:tcBorders>
          </w:tcPr>
          <w:p w14:paraId="29B9198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D14C7A7" w14:textId="77777777" w:rsidR="001E41F3" w:rsidRDefault="001E41F3">
            <w:pPr>
              <w:pStyle w:val="CRCoverPage"/>
              <w:spacing w:after="0"/>
              <w:rPr>
                <w:noProof/>
                <w:sz w:val="8"/>
                <w:szCs w:val="8"/>
              </w:rPr>
            </w:pPr>
          </w:p>
        </w:tc>
      </w:tr>
      <w:tr w:rsidR="001E41F3" w14:paraId="6E068173" w14:textId="77777777" w:rsidTr="00547111">
        <w:tc>
          <w:tcPr>
            <w:tcW w:w="2694" w:type="dxa"/>
            <w:gridSpan w:val="2"/>
            <w:tcBorders>
              <w:left w:val="single" w:sz="4" w:space="0" w:color="auto"/>
            </w:tcBorders>
          </w:tcPr>
          <w:p w14:paraId="5A6402A9"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9C6E330" w14:textId="4FC65CF4" w:rsidR="001E41F3" w:rsidRDefault="002A0B00" w:rsidP="002A0B00">
            <w:pPr>
              <w:pStyle w:val="B10"/>
              <w:ind w:left="0" w:firstLine="0"/>
            </w:pPr>
            <w:r>
              <w:t xml:space="preserve">Add 5GMS via </w:t>
            </w:r>
            <w:proofErr w:type="spellStart"/>
            <w:r>
              <w:t>eMBMS</w:t>
            </w:r>
            <w:proofErr w:type="spellEnd"/>
          </w:p>
        </w:tc>
      </w:tr>
      <w:tr w:rsidR="001E41F3" w14:paraId="2255ACA1" w14:textId="77777777" w:rsidTr="00547111">
        <w:tc>
          <w:tcPr>
            <w:tcW w:w="2694" w:type="dxa"/>
            <w:gridSpan w:val="2"/>
            <w:tcBorders>
              <w:left w:val="single" w:sz="4" w:space="0" w:color="auto"/>
            </w:tcBorders>
          </w:tcPr>
          <w:p w14:paraId="0AA110E4"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11B4E5" w14:textId="77777777" w:rsidR="001E41F3" w:rsidRDefault="001E41F3">
            <w:pPr>
              <w:pStyle w:val="CRCoverPage"/>
              <w:spacing w:after="0"/>
              <w:rPr>
                <w:noProof/>
                <w:sz w:val="8"/>
                <w:szCs w:val="8"/>
              </w:rPr>
            </w:pPr>
          </w:p>
        </w:tc>
      </w:tr>
      <w:tr w:rsidR="001E41F3" w14:paraId="33EF06DA" w14:textId="77777777" w:rsidTr="00547111">
        <w:tc>
          <w:tcPr>
            <w:tcW w:w="2694" w:type="dxa"/>
            <w:gridSpan w:val="2"/>
            <w:tcBorders>
              <w:left w:val="single" w:sz="4" w:space="0" w:color="auto"/>
              <w:bottom w:val="single" w:sz="4" w:space="0" w:color="auto"/>
            </w:tcBorders>
          </w:tcPr>
          <w:p w14:paraId="4BCC647E"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B3824F7" w14:textId="0D6683BF" w:rsidR="001E41F3" w:rsidRDefault="00675880">
            <w:pPr>
              <w:pStyle w:val="CRCoverPage"/>
              <w:spacing w:after="0"/>
              <w:ind w:left="100"/>
              <w:rPr>
                <w:noProof/>
              </w:rPr>
            </w:pPr>
            <w:r>
              <w:rPr>
                <w:noProof/>
              </w:rPr>
              <w:t>Work Item objectives not complete</w:t>
            </w:r>
          </w:p>
        </w:tc>
      </w:tr>
      <w:tr w:rsidR="001E41F3" w14:paraId="10D76715" w14:textId="77777777" w:rsidTr="00547111">
        <w:tc>
          <w:tcPr>
            <w:tcW w:w="2694" w:type="dxa"/>
            <w:gridSpan w:val="2"/>
          </w:tcPr>
          <w:p w14:paraId="73E69B0E" w14:textId="77777777" w:rsidR="001E41F3" w:rsidRDefault="001E41F3">
            <w:pPr>
              <w:pStyle w:val="CRCoverPage"/>
              <w:spacing w:after="0"/>
              <w:rPr>
                <w:b/>
                <w:i/>
                <w:noProof/>
                <w:sz w:val="8"/>
                <w:szCs w:val="8"/>
              </w:rPr>
            </w:pPr>
          </w:p>
        </w:tc>
        <w:tc>
          <w:tcPr>
            <w:tcW w:w="6946" w:type="dxa"/>
            <w:gridSpan w:val="9"/>
          </w:tcPr>
          <w:p w14:paraId="70D75B53" w14:textId="77777777" w:rsidR="001E41F3" w:rsidRDefault="001E41F3">
            <w:pPr>
              <w:pStyle w:val="CRCoverPage"/>
              <w:spacing w:after="0"/>
              <w:rPr>
                <w:noProof/>
                <w:sz w:val="8"/>
                <w:szCs w:val="8"/>
              </w:rPr>
            </w:pPr>
          </w:p>
        </w:tc>
      </w:tr>
      <w:tr w:rsidR="001E41F3" w14:paraId="0393B893" w14:textId="77777777" w:rsidTr="00547111">
        <w:tc>
          <w:tcPr>
            <w:tcW w:w="2694" w:type="dxa"/>
            <w:gridSpan w:val="2"/>
            <w:tcBorders>
              <w:top w:val="single" w:sz="4" w:space="0" w:color="auto"/>
              <w:left w:val="single" w:sz="4" w:space="0" w:color="auto"/>
            </w:tcBorders>
          </w:tcPr>
          <w:p w14:paraId="329A41B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2D7959E" w14:textId="2805AA43" w:rsidR="001E41F3" w:rsidRDefault="00E41617">
            <w:pPr>
              <w:pStyle w:val="CRCoverPage"/>
              <w:spacing w:after="0"/>
              <w:ind w:left="100"/>
              <w:rPr>
                <w:noProof/>
              </w:rPr>
            </w:pPr>
            <w:r>
              <w:rPr>
                <w:noProof/>
              </w:rPr>
              <w:t xml:space="preserve">2, </w:t>
            </w:r>
            <w:r w:rsidR="00756629">
              <w:rPr>
                <w:noProof/>
              </w:rPr>
              <w:t xml:space="preserve">4.2.4 (new), </w:t>
            </w:r>
            <w:r>
              <w:rPr>
                <w:noProof/>
              </w:rPr>
              <w:t>5.10 (new)</w:t>
            </w:r>
            <w:r w:rsidR="00756629">
              <w:rPr>
                <w:noProof/>
              </w:rPr>
              <w:t>, Annex C (new)</w:t>
            </w:r>
          </w:p>
        </w:tc>
      </w:tr>
      <w:tr w:rsidR="001E41F3" w14:paraId="18C278FF" w14:textId="77777777" w:rsidTr="00547111">
        <w:tc>
          <w:tcPr>
            <w:tcW w:w="2694" w:type="dxa"/>
            <w:gridSpan w:val="2"/>
            <w:tcBorders>
              <w:left w:val="single" w:sz="4" w:space="0" w:color="auto"/>
            </w:tcBorders>
          </w:tcPr>
          <w:p w14:paraId="551CA1A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671D9EF" w14:textId="77777777" w:rsidR="001E41F3" w:rsidRDefault="001E41F3">
            <w:pPr>
              <w:pStyle w:val="CRCoverPage"/>
              <w:spacing w:after="0"/>
              <w:rPr>
                <w:noProof/>
                <w:sz w:val="8"/>
                <w:szCs w:val="8"/>
              </w:rPr>
            </w:pPr>
          </w:p>
        </w:tc>
      </w:tr>
      <w:tr w:rsidR="001E41F3" w14:paraId="1FA6D21A" w14:textId="77777777" w:rsidTr="00547111">
        <w:tc>
          <w:tcPr>
            <w:tcW w:w="2694" w:type="dxa"/>
            <w:gridSpan w:val="2"/>
            <w:tcBorders>
              <w:left w:val="single" w:sz="4" w:space="0" w:color="auto"/>
            </w:tcBorders>
          </w:tcPr>
          <w:p w14:paraId="77A899F0"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A267B16"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14CA7E0" w14:textId="77777777" w:rsidR="001E41F3" w:rsidRDefault="001E41F3">
            <w:pPr>
              <w:pStyle w:val="CRCoverPage"/>
              <w:spacing w:after="0"/>
              <w:jc w:val="center"/>
              <w:rPr>
                <w:b/>
                <w:caps/>
                <w:noProof/>
              </w:rPr>
            </w:pPr>
            <w:r>
              <w:rPr>
                <w:b/>
                <w:caps/>
                <w:noProof/>
              </w:rPr>
              <w:t>N</w:t>
            </w:r>
          </w:p>
        </w:tc>
        <w:tc>
          <w:tcPr>
            <w:tcW w:w="2977" w:type="dxa"/>
            <w:gridSpan w:val="4"/>
          </w:tcPr>
          <w:p w14:paraId="04D10EA6"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32BBAB6" w14:textId="77777777" w:rsidR="001E41F3" w:rsidRDefault="001E41F3">
            <w:pPr>
              <w:pStyle w:val="CRCoverPage"/>
              <w:spacing w:after="0"/>
              <w:ind w:left="99"/>
              <w:rPr>
                <w:noProof/>
              </w:rPr>
            </w:pPr>
          </w:p>
        </w:tc>
      </w:tr>
      <w:tr w:rsidR="001E41F3" w14:paraId="25C07B6F" w14:textId="77777777" w:rsidTr="00547111">
        <w:tc>
          <w:tcPr>
            <w:tcW w:w="2694" w:type="dxa"/>
            <w:gridSpan w:val="2"/>
            <w:tcBorders>
              <w:left w:val="single" w:sz="4" w:space="0" w:color="auto"/>
            </w:tcBorders>
          </w:tcPr>
          <w:p w14:paraId="5DD6FE32"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BE29A56" w14:textId="051E8ED6" w:rsidR="001E41F3" w:rsidRDefault="00C82B12">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F47845F" w14:textId="77777777" w:rsidR="001E41F3" w:rsidRDefault="001E41F3">
            <w:pPr>
              <w:pStyle w:val="CRCoverPage"/>
              <w:spacing w:after="0"/>
              <w:jc w:val="center"/>
              <w:rPr>
                <w:b/>
                <w:caps/>
                <w:noProof/>
              </w:rPr>
            </w:pPr>
          </w:p>
        </w:tc>
        <w:tc>
          <w:tcPr>
            <w:tcW w:w="2977" w:type="dxa"/>
            <w:gridSpan w:val="4"/>
          </w:tcPr>
          <w:p w14:paraId="55AE1404"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242BFB0" w14:textId="03D9112D" w:rsidR="001E41F3" w:rsidRDefault="00145D43">
            <w:pPr>
              <w:pStyle w:val="CRCoverPage"/>
              <w:spacing w:after="0"/>
              <w:ind w:left="99"/>
              <w:rPr>
                <w:noProof/>
              </w:rPr>
            </w:pPr>
            <w:r>
              <w:rPr>
                <w:noProof/>
              </w:rPr>
              <w:t xml:space="preserve">TS/TR ... CR </w:t>
            </w:r>
          </w:p>
        </w:tc>
      </w:tr>
      <w:tr w:rsidR="001E41F3" w14:paraId="6F5502F1" w14:textId="77777777" w:rsidTr="00547111">
        <w:tc>
          <w:tcPr>
            <w:tcW w:w="2694" w:type="dxa"/>
            <w:gridSpan w:val="2"/>
            <w:tcBorders>
              <w:left w:val="single" w:sz="4" w:space="0" w:color="auto"/>
            </w:tcBorders>
          </w:tcPr>
          <w:p w14:paraId="644C2983"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8E17EC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DC95941" w14:textId="77777777" w:rsidR="001E41F3" w:rsidRDefault="001E41F3">
            <w:pPr>
              <w:pStyle w:val="CRCoverPage"/>
              <w:spacing w:after="0"/>
              <w:jc w:val="center"/>
              <w:rPr>
                <w:b/>
                <w:caps/>
                <w:noProof/>
              </w:rPr>
            </w:pPr>
          </w:p>
        </w:tc>
        <w:tc>
          <w:tcPr>
            <w:tcW w:w="2977" w:type="dxa"/>
            <w:gridSpan w:val="4"/>
          </w:tcPr>
          <w:p w14:paraId="1071FEF6"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04EEFE0" w14:textId="77777777" w:rsidR="001E41F3" w:rsidRDefault="00145D43">
            <w:pPr>
              <w:pStyle w:val="CRCoverPage"/>
              <w:spacing w:after="0"/>
              <w:ind w:left="99"/>
              <w:rPr>
                <w:noProof/>
              </w:rPr>
            </w:pPr>
            <w:r>
              <w:rPr>
                <w:noProof/>
              </w:rPr>
              <w:t xml:space="preserve">TS/TR ... CR ... </w:t>
            </w:r>
          </w:p>
        </w:tc>
      </w:tr>
      <w:tr w:rsidR="001E41F3" w14:paraId="02F74371" w14:textId="77777777" w:rsidTr="00547111">
        <w:tc>
          <w:tcPr>
            <w:tcW w:w="2694" w:type="dxa"/>
            <w:gridSpan w:val="2"/>
            <w:tcBorders>
              <w:left w:val="single" w:sz="4" w:space="0" w:color="auto"/>
            </w:tcBorders>
          </w:tcPr>
          <w:p w14:paraId="2B5EDBF4"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128E000"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8266153" w14:textId="77777777" w:rsidR="001E41F3" w:rsidRDefault="001E41F3">
            <w:pPr>
              <w:pStyle w:val="CRCoverPage"/>
              <w:spacing w:after="0"/>
              <w:jc w:val="center"/>
              <w:rPr>
                <w:b/>
                <w:caps/>
                <w:noProof/>
              </w:rPr>
            </w:pPr>
          </w:p>
        </w:tc>
        <w:tc>
          <w:tcPr>
            <w:tcW w:w="2977" w:type="dxa"/>
            <w:gridSpan w:val="4"/>
          </w:tcPr>
          <w:p w14:paraId="03709AC7"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1EE6DC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7C48C76" w14:textId="77777777" w:rsidTr="008863B9">
        <w:tc>
          <w:tcPr>
            <w:tcW w:w="2694" w:type="dxa"/>
            <w:gridSpan w:val="2"/>
            <w:tcBorders>
              <w:left w:val="single" w:sz="4" w:space="0" w:color="auto"/>
            </w:tcBorders>
          </w:tcPr>
          <w:p w14:paraId="62E30417" w14:textId="77777777" w:rsidR="001E41F3" w:rsidRDefault="001E41F3">
            <w:pPr>
              <w:pStyle w:val="CRCoverPage"/>
              <w:spacing w:after="0"/>
              <w:rPr>
                <w:b/>
                <w:i/>
                <w:noProof/>
              </w:rPr>
            </w:pPr>
          </w:p>
        </w:tc>
        <w:tc>
          <w:tcPr>
            <w:tcW w:w="6946" w:type="dxa"/>
            <w:gridSpan w:val="9"/>
            <w:tcBorders>
              <w:right w:val="single" w:sz="4" w:space="0" w:color="auto"/>
            </w:tcBorders>
          </w:tcPr>
          <w:p w14:paraId="3A20CF7C" w14:textId="77777777" w:rsidR="001E41F3" w:rsidRDefault="001E41F3">
            <w:pPr>
              <w:pStyle w:val="CRCoverPage"/>
              <w:spacing w:after="0"/>
              <w:rPr>
                <w:noProof/>
              </w:rPr>
            </w:pPr>
          </w:p>
        </w:tc>
      </w:tr>
      <w:tr w:rsidR="001E41F3" w14:paraId="4E55230B" w14:textId="77777777" w:rsidTr="008863B9">
        <w:tc>
          <w:tcPr>
            <w:tcW w:w="2694" w:type="dxa"/>
            <w:gridSpan w:val="2"/>
            <w:tcBorders>
              <w:left w:val="single" w:sz="4" w:space="0" w:color="auto"/>
              <w:bottom w:val="single" w:sz="4" w:space="0" w:color="auto"/>
            </w:tcBorders>
          </w:tcPr>
          <w:p w14:paraId="6A4D381F"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F6EF260" w14:textId="27A3DD2F" w:rsidR="008B1760" w:rsidRDefault="008B1760" w:rsidP="008223BC">
            <w:pPr>
              <w:pStyle w:val="CRCoverPage"/>
              <w:spacing w:after="0"/>
              <w:rPr>
                <w:noProof/>
              </w:rPr>
            </w:pPr>
          </w:p>
        </w:tc>
      </w:tr>
      <w:tr w:rsidR="008863B9" w:rsidRPr="008863B9" w14:paraId="3F4F9B3D" w14:textId="77777777" w:rsidTr="008863B9">
        <w:tc>
          <w:tcPr>
            <w:tcW w:w="2694" w:type="dxa"/>
            <w:gridSpan w:val="2"/>
            <w:tcBorders>
              <w:top w:val="single" w:sz="4" w:space="0" w:color="auto"/>
              <w:bottom w:val="single" w:sz="4" w:space="0" w:color="auto"/>
            </w:tcBorders>
          </w:tcPr>
          <w:p w14:paraId="332E327E"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E53C8EB" w14:textId="77777777" w:rsidR="008863B9" w:rsidRPr="008863B9" w:rsidRDefault="008863B9">
            <w:pPr>
              <w:pStyle w:val="CRCoverPage"/>
              <w:spacing w:after="0"/>
              <w:ind w:left="100"/>
              <w:rPr>
                <w:noProof/>
                <w:sz w:val="8"/>
                <w:szCs w:val="8"/>
              </w:rPr>
            </w:pPr>
          </w:p>
        </w:tc>
      </w:tr>
      <w:tr w:rsidR="008863B9" w14:paraId="63B2B89F" w14:textId="77777777" w:rsidTr="008863B9">
        <w:tc>
          <w:tcPr>
            <w:tcW w:w="2694" w:type="dxa"/>
            <w:gridSpan w:val="2"/>
            <w:tcBorders>
              <w:top w:val="single" w:sz="4" w:space="0" w:color="auto"/>
              <w:left w:val="single" w:sz="4" w:space="0" w:color="auto"/>
              <w:bottom w:val="single" w:sz="4" w:space="0" w:color="auto"/>
            </w:tcBorders>
          </w:tcPr>
          <w:p w14:paraId="6C035204"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66E6202" w14:textId="68109E6C" w:rsidR="004B38A9" w:rsidRPr="00AD6829" w:rsidRDefault="00C81EBC" w:rsidP="00AD6829">
            <w:pPr>
              <w:pStyle w:val="NormalWeb"/>
              <w:spacing w:before="0" w:beforeAutospacing="0" w:after="0" w:afterAutospacing="0"/>
            </w:pPr>
            <w:r>
              <w:t xml:space="preserve">This version is a revision of S4-211666 as agreed during SA4#116-e. </w:t>
            </w:r>
            <w:proofErr w:type="gramStart"/>
            <w:r>
              <w:t>In order to</w:t>
            </w:r>
            <w:proofErr w:type="gramEnd"/>
            <w:r>
              <w:t xml:space="preserve"> track the updates, all revisions in S4-211666 are accepted.</w:t>
            </w:r>
          </w:p>
        </w:tc>
      </w:tr>
    </w:tbl>
    <w:p w14:paraId="6D5FF34F"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4DF692A3" w14:textId="07E8D8E2" w:rsidR="00E33F82" w:rsidRDefault="00E33F82" w:rsidP="00956CEB">
      <w:pPr>
        <w:rPr>
          <w:b/>
          <w:sz w:val="28"/>
          <w:highlight w:val="yellow"/>
        </w:rPr>
      </w:pPr>
      <w:r w:rsidRPr="003057AB">
        <w:rPr>
          <w:b/>
          <w:sz w:val="28"/>
          <w:highlight w:val="yellow"/>
        </w:rPr>
        <w:lastRenderedPageBreak/>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029F108F" w14:textId="77777777" w:rsidR="006F6B6E" w:rsidRPr="00E63420" w:rsidRDefault="006F6B6E" w:rsidP="006F6B6E">
      <w:pPr>
        <w:pStyle w:val="Heading1"/>
      </w:pPr>
      <w:bookmarkStart w:id="3" w:name="_Toc26271231"/>
      <w:bookmarkStart w:id="4" w:name="_Toc36234901"/>
      <w:bookmarkStart w:id="5" w:name="_Toc36234972"/>
      <w:bookmarkStart w:id="6" w:name="_Toc36235044"/>
      <w:bookmarkStart w:id="7" w:name="_Toc36235116"/>
      <w:bookmarkStart w:id="8" w:name="_Toc41632786"/>
      <w:bookmarkStart w:id="9" w:name="_Toc51790664"/>
      <w:bookmarkStart w:id="10" w:name="_Toc61546974"/>
      <w:bookmarkStart w:id="11" w:name="_Toc75606621"/>
      <w:r w:rsidRPr="00E63420">
        <w:t>2</w:t>
      </w:r>
      <w:r w:rsidRPr="00E63420">
        <w:tab/>
        <w:t>References</w:t>
      </w:r>
      <w:bookmarkEnd w:id="3"/>
      <w:bookmarkEnd w:id="4"/>
      <w:bookmarkEnd w:id="5"/>
      <w:bookmarkEnd w:id="6"/>
      <w:bookmarkEnd w:id="7"/>
      <w:bookmarkEnd w:id="8"/>
      <w:bookmarkEnd w:id="9"/>
      <w:bookmarkEnd w:id="10"/>
      <w:bookmarkEnd w:id="11"/>
    </w:p>
    <w:p w14:paraId="2B4AE789" w14:textId="77777777" w:rsidR="006F6B6E" w:rsidRPr="00E63420" w:rsidRDefault="006F6B6E" w:rsidP="006F6B6E">
      <w:r w:rsidRPr="00E63420">
        <w:t>The following documents contain provisions which, through reference in this text, constitute provisions of the present document.</w:t>
      </w:r>
    </w:p>
    <w:p w14:paraId="73A14557" w14:textId="77777777" w:rsidR="006F6B6E" w:rsidRPr="00E63420" w:rsidRDefault="006F6B6E" w:rsidP="006F6B6E">
      <w:pPr>
        <w:pStyle w:val="B10"/>
      </w:pPr>
      <w:bookmarkStart w:id="12" w:name="OLE_LINK2"/>
      <w:bookmarkStart w:id="13" w:name="OLE_LINK3"/>
      <w:bookmarkStart w:id="14" w:name="OLE_LINK4"/>
      <w:r w:rsidRPr="00E63420">
        <w:t>-</w:t>
      </w:r>
      <w:r w:rsidRPr="00E63420">
        <w:tab/>
        <w:t>References are either specific (identified by date of publication, edition number, version number, etc.) or non</w:t>
      </w:r>
      <w:r w:rsidRPr="00E63420">
        <w:noBreakHyphen/>
        <w:t>specific.</w:t>
      </w:r>
    </w:p>
    <w:p w14:paraId="0CEE11E5" w14:textId="77777777" w:rsidR="006F6B6E" w:rsidRPr="00E63420" w:rsidRDefault="006F6B6E" w:rsidP="006F6B6E">
      <w:pPr>
        <w:pStyle w:val="B10"/>
      </w:pPr>
      <w:r w:rsidRPr="00E63420">
        <w:t>-</w:t>
      </w:r>
      <w:r w:rsidRPr="00E63420">
        <w:tab/>
        <w:t>For a specific reference, subsequent revisions do not apply.</w:t>
      </w:r>
    </w:p>
    <w:p w14:paraId="24313843" w14:textId="77777777" w:rsidR="006F6B6E" w:rsidRPr="00E63420" w:rsidRDefault="006F6B6E" w:rsidP="006F6B6E">
      <w:pPr>
        <w:pStyle w:val="B10"/>
      </w:pPr>
      <w:r w:rsidRPr="00E63420">
        <w:t>-</w:t>
      </w:r>
      <w:r w:rsidRPr="00E63420">
        <w:tab/>
        <w:t>For a non-specific reference, the latest version applies. In the case of a reference to a 3GPP document (including a GSM document), a non-specific reference implicitly refers to the latest version of that document</w:t>
      </w:r>
      <w:r w:rsidRPr="00E63420">
        <w:rPr>
          <w:i/>
        </w:rPr>
        <w:t xml:space="preserve"> in the same Release as the present document</w:t>
      </w:r>
      <w:r w:rsidRPr="00E63420">
        <w:t>.</w:t>
      </w:r>
    </w:p>
    <w:bookmarkEnd w:id="12"/>
    <w:bookmarkEnd w:id="13"/>
    <w:bookmarkEnd w:id="14"/>
    <w:p w14:paraId="0F48336A" w14:textId="77777777" w:rsidR="006F6B6E" w:rsidRPr="00E63420" w:rsidRDefault="006F6B6E" w:rsidP="006F6B6E">
      <w:pPr>
        <w:pStyle w:val="EX"/>
      </w:pPr>
      <w:r w:rsidRPr="00E63420">
        <w:t>[1]</w:t>
      </w:r>
      <w:r w:rsidRPr="00E63420">
        <w:tab/>
        <w:t>3GPP TR 21.905: "Vocabulary for 3GPP Specifications".</w:t>
      </w:r>
    </w:p>
    <w:p w14:paraId="5FE93183" w14:textId="77777777" w:rsidR="006F6B6E" w:rsidRPr="00E63420" w:rsidRDefault="006F6B6E" w:rsidP="006F6B6E">
      <w:pPr>
        <w:pStyle w:val="EX"/>
      </w:pPr>
      <w:r w:rsidRPr="00E63420">
        <w:t>[2]</w:t>
      </w:r>
      <w:r w:rsidRPr="00E63420">
        <w:tab/>
        <w:t>3GPP TS 23.501: "System architecture for the 5G System (5GS)".</w:t>
      </w:r>
    </w:p>
    <w:p w14:paraId="101D5DC9" w14:textId="77777777" w:rsidR="006F6B6E" w:rsidRPr="00E63420" w:rsidRDefault="006F6B6E" w:rsidP="006F6B6E">
      <w:pPr>
        <w:pStyle w:val="EX"/>
      </w:pPr>
      <w:r w:rsidRPr="00E63420">
        <w:t>[3]</w:t>
      </w:r>
      <w:r w:rsidRPr="00E63420">
        <w:tab/>
        <w:t>3GPP TS 23.502: "Procedures for the 5G System (5GS)".</w:t>
      </w:r>
    </w:p>
    <w:p w14:paraId="51A3B0C6" w14:textId="77777777" w:rsidR="006F6B6E" w:rsidRPr="00E63420" w:rsidRDefault="006F6B6E" w:rsidP="006F6B6E">
      <w:pPr>
        <w:pStyle w:val="EX"/>
      </w:pPr>
      <w:r w:rsidRPr="00E63420">
        <w:t>[4]</w:t>
      </w:r>
      <w:r w:rsidRPr="00E63420">
        <w:tab/>
        <w:t>3GPP TS 23.503: "Policy and charging control framework for the 5G System (5GS); Stage 2".</w:t>
      </w:r>
    </w:p>
    <w:p w14:paraId="0FC18415" w14:textId="77777777" w:rsidR="006F6B6E" w:rsidRPr="00E63420" w:rsidRDefault="006F6B6E" w:rsidP="006F6B6E">
      <w:pPr>
        <w:pStyle w:val="EX"/>
      </w:pPr>
      <w:r w:rsidRPr="00E63420">
        <w:t>[5]</w:t>
      </w:r>
      <w:r w:rsidRPr="00E63420">
        <w:tab/>
        <w:t>3GPP TS 26.238: "Uplink streaming".</w:t>
      </w:r>
    </w:p>
    <w:p w14:paraId="0DF4DF8A" w14:textId="77777777" w:rsidR="006F6B6E" w:rsidRPr="00E63420" w:rsidRDefault="006F6B6E" w:rsidP="006F6B6E">
      <w:pPr>
        <w:pStyle w:val="EX"/>
      </w:pPr>
      <w:r w:rsidRPr="00E63420">
        <w:t>[6]</w:t>
      </w:r>
      <w:r w:rsidRPr="00E63420">
        <w:tab/>
        <w:t>3GPP TS 26.307: "Presentation layer for 3GPP services".</w:t>
      </w:r>
    </w:p>
    <w:p w14:paraId="063076AC" w14:textId="77777777" w:rsidR="006F6B6E" w:rsidRPr="00E63420" w:rsidRDefault="006F6B6E" w:rsidP="006F6B6E">
      <w:pPr>
        <w:pStyle w:val="EX"/>
      </w:pPr>
      <w:r w:rsidRPr="00E63420">
        <w:t>[7]</w:t>
      </w:r>
      <w:r>
        <w:tab/>
      </w:r>
      <w:r w:rsidRPr="00E63420">
        <w:t>3GPP TS 26.247: "Transparent end-to-end Packet-switched Streaming Service (PSS); Progressive Download and Dynamic Adaptive Streaming over HTTP (3GP-DASH)".</w:t>
      </w:r>
    </w:p>
    <w:p w14:paraId="0C45472E" w14:textId="77777777" w:rsidR="006F6B6E" w:rsidRDefault="006F6B6E" w:rsidP="006F6B6E">
      <w:pPr>
        <w:pStyle w:val="EX"/>
      </w:pPr>
      <w:r w:rsidRPr="00E63420">
        <w:t>[8]</w:t>
      </w:r>
      <w:r>
        <w:tab/>
      </w:r>
      <w:r w:rsidRPr="00E63420">
        <w:t>3GPP TS 26.234: "Transparent end-to-end Packet-switched Streaming Service (PSS); Protocols and codecs".</w:t>
      </w:r>
    </w:p>
    <w:p w14:paraId="58C86702" w14:textId="77777777" w:rsidR="006F6B6E" w:rsidRDefault="006F6B6E" w:rsidP="006F6B6E">
      <w:pPr>
        <w:pStyle w:val="EX"/>
      </w:pPr>
      <w:r>
        <w:t>[9]</w:t>
      </w:r>
      <w:r>
        <w:tab/>
        <w:t xml:space="preserve">3GPP TS </w:t>
      </w:r>
      <w:r w:rsidRPr="008E60B5">
        <w:t>23.003</w:t>
      </w:r>
      <w:r>
        <w:t>: "Technical Specification Group Core Network and Terminals; Numbering, addressing and identification".</w:t>
      </w:r>
    </w:p>
    <w:p w14:paraId="1B249384" w14:textId="77777777" w:rsidR="006F6B6E" w:rsidRDefault="006F6B6E" w:rsidP="006F6B6E">
      <w:pPr>
        <w:pStyle w:val="EX"/>
      </w:pPr>
      <w:r>
        <w:t>[10]</w:t>
      </w:r>
      <w:r>
        <w:tab/>
        <w:t>3GPP TS 28.530: "</w:t>
      </w:r>
      <w:r w:rsidRPr="00792298">
        <w:t>Management and orchestration; Concepts, use cases and requirements</w:t>
      </w:r>
      <w:r>
        <w:t>".</w:t>
      </w:r>
    </w:p>
    <w:p w14:paraId="653BF5FC" w14:textId="77777777" w:rsidR="006F6B6E" w:rsidRDefault="006F6B6E" w:rsidP="006F6B6E">
      <w:pPr>
        <w:pStyle w:val="EX"/>
      </w:pPr>
      <w:r>
        <w:t>[11]</w:t>
      </w:r>
      <w:r>
        <w:tab/>
        <w:t>3GPP TS 28.531: "</w:t>
      </w:r>
      <w:r w:rsidRPr="002310DA">
        <w:t>Management and orchestration; Provisioning</w:t>
      </w:r>
      <w:r>
        <w:t>".</w:t>
      </w:r>
    </w:p>
    <w:p w14:paraId="4858A5E1" w14:textId="77777777" w:rsidR="006F6B6E" w:rsidRDefault="006F6B6E" w:rsidP="006F6B6E">
      <w:pPr>
        <w:pStyle w:val="EX"/>
      </w:pPr>
      <w:r>
        <w:t>[12]</w:t>
      </w:r>
      <w:r>
        <w:tab/>
        <w:t>3GPP TS 28.541: "</w:t>
      </w:r>
      <w:r w:rsidRPr="002310DA">
        <w:t>Management and orchestration; 5G Network Resource Model (NRM); Stage 2 and stage 3</w:t>
      </w:r>
      <w:r>
        <w:t>".</w:t>
      </w:r>
    </w:p>
    <w:p w14:paraId="0BE080B5" w14:textId="77777777" w:rsidR="006F6B6E" w:rsidRDefault="006F6B6E" w:rsidP="006F6B6E">
      <w:pPr>
        <w:pStyle w:val="EX"/>
      </w:pPr>
      <w:r>
        <w:t>[13]</w:t>
      </w:r>
      <w:r>
        <w:tab/>
        <w:t>3GPP TS 23.222: "Common API Framework for 3GPP Northbound APIs".</w:t>
      </w:r>
    </w:p>
    <w:p w14:paraId="3EB65CAC" w14:textId="77777777" w:rsidR="006F6B6E" w:rsidRDefault="006F6B6E" w:rsidP="00422A16">
      <w:pPr>
        <w:pStyle w:val="EX"/>
      </w:pPr>
      <w:r>
        <w:t>[14]</w:t>
      </w:r>
      <w:r>
        <w:tab/>
        <w:t>IETF RFC 1034: "Domain names – concepts and facilities".</w:t>
      </w:r>
    </w:p>
    <w:p w14:paraId="0E85562F" w14:textId="77777777" w:rsidR="00A63896" w:rsidRDefault="00A63896" w:rsidP="00A63896">
      <w:pPr>
        <w:pStyle w:val="EX"/>
      </w:pPr>
      <w:r>
        <w:t>[15]</w:t>
      </w:r>
      <w:r>
        <w:tab/>
        <w:t>3GPP TS 23.548: "5G System Enhancements for Edge Computing; Stage 2".</w:t>
      </w:r>
    </w:p>
    <w:p w14:paraId="2C48094A" w14:textId="77777777" w:rsidR="00A63896" w:rsidRDefault="00A63896" w:rsidP="00A63896">
      <w:pPr>
        <w:pStyle w:val="EX"/>
      </w:pPr>
      <w:r>
        <w:t>[16]</w:t>
      </w:r>
      <w:r>
        <w:tab/>
        <w:t>3GPP TS 23.558: "Architecture for enabling Edge Applications".</w:t>
      </w:r>
    </w:p>
    <w:p w14:paraId="629928E8" w14:textId="77777777" w:rsidR="00A63896" w:rsidRDefault="00A63896" w:rsidP="00A63896">
      <w:pPr>
        <w:pStyle w:val="EX"/>
      </w:pPr>
      <w:r>
        <w:t>[17]</w:t>
      </w:r>
      <w:r>
        <w:tab/>
        <w:t>3GPP TS 28.538: "Management and orchestration; Edge Computing Management".</w:t>
      </w:r>
    </w:p>
    <w:p w14:paraId="573EF3B7" w14:textId="4B1415A7" w:rsidR="00A63896" w:rsidRDefault="00A63896" w:rsidP="00A63896">
      <w:pPr>
        <w:pStyle w:val="EX"/>
        <w:rPr>
          <w:ins w:id="15" w:author="Richard Bradbury (further revisions)" w:date="2021-12-07T13:33:00Z"/>
        </w:rPr>
      </w:pPr>
      <w:ins w:id="16" w:author="Richard Bradbury (further revisions)" w:date="2021-12-07T13:33:00Z">
        <w:r>
          <w:t>[1</w:t>
        </w:r>
      </w:ins>
      <w:ins w:id="17" w:author="Richard Bradbury (further revisions)" w:date="2021-12-07T13:34:00Z">
        <w:r>
          <w:t>8</w:t>
        </w:r>
      </w:ins>
      <w:ins w:id="18" w:author="Richard Bradbury (further revisions)" w:date="2021-12-07T13:33:00Z">
        <w:r>
          <w:t>]</w:t>
        </w:r>
        <w:r>
          <w:tab/>
          <w:t>3GPP TS 23.246: "</w:t>
        </w:r>
        <w:r w:rsidRPr="008C4B50">
          <w:t>Multimedia Broadcast/Multicast Service (MBMS); Architecture and functional description</w:t>
        </w:r>
        <w:r>
          <w:t>".</w:t>
        </w:r>
      </w:ins>
    </w:p>
    <w:p w14:paraId="25189D73" w14:textId="16432FA3" w:rsidR="00A63896" w:rsidRDefault="00A63896" w:rsidP="00A63896">
      <w:pPr>
        <w:pStyle w:val="EX"/>
        <w:rPr>
          <w:ins w:id="19" w:author="Richard Bradbury (further revisions)" w:date="2021-12-07T13:33:00Z"/>
        </w:rPr>
      </w:pPr>
      <w:ins w:id="20" w:author="Richard Bradbury (further revisions)" w:date="2021-12-07T13:33:00Z">
        <w:r>
          <w:t>[1</w:t>
        </w:r>
      </w:ins>
      <w:ins w:id="21" w:author="Richard Bradbury (further revisions)" w:date="2021-12-07T13:34:00Z">
        <w:r>
          <w:t>9</w:t>
        </w:r>
      </w:ins>
      <w:ins w:id="22" w:author="Richard Bradbury (further revisions)" w:date="2021-12-07T13:33:00Z">
        <w:r>
          <w:t>]</w:t>
        </w:r>
        <w:r>
          <w:tab/>
          <w:t>3GPP TS 26.346: "</w:t>
        </w:r>
        <w:r w:rsidRPr="00825836">
          <w:t>Multimedia Broadcast/Multicast Service (MBMS); Protocols and codecs</w:t>
        </w:r>
        <w:r>
          <w:t>".</w:t>
        </w:r>
      </w:ins>
    </w:p>
    <w:p w14:paraId="3C5D109B" w14:textId="7035D8A3" w:rsidR="00A63896" w:rsidRDefault="00A63896" w:rsidP="00A63896">
      <w:pPr>
        <w:pStyle w:val="EX"/>
        <w:rPr>
          <w:ins w:id="23" w:author="Richard Bradbury (further revisions)" w:date="2021-12-07T13:33:00Z"/>
        </w:rPr>
      </w:pPr>
      <w:ins w:id="24" w:author="Richard Bradbury (further revisions)" w:date="2021-12-07T13:33:00Z">
        <w:r>
          <w:t>[</w:t>
        </w:r>
      </w:ins>
      <w:ins w:id="25" w:author="Richard Bradbury (further revisions)" w:date="2021-12-07T13:34:00Z">
        <w:r>
          <w:t>20</w:t>
        </w:r>
      </w:ins>
      <w:ins w:id="26" w:author="Richard Bradbury (further revisions)" w:date="2021-12-07T13:33:00Z">
        <w:r>
          <w:t>]</w:t>
        </w:r>
        <w:r>
          <w:tab/>
          <w:t>3GPP TS 26.347: "</w:t>
        </w:r>
        <w:r w:rsidRPr="00ED3686">
          <w:t>Multimedia Broadcast/Multicast Service (MBMS); Application Programming Interface and URL</w:t>
        </w:r>
        <w:r>
          <w:t>".</w:t>
        </w:r>
      </w:ins>
    </w:p>
    <w:p w14:paraId="5952DD41" w14:textId="2F2C8B3D" w:rsidR="00A63896" w:rsidRPr="008C4B50" w:rsidRDefault="00A63896" w:rsidP="00A63896">
      <w:pPr>
        <w:pStyle w:val="EX"/>
        <w:rPr>
          <w:ins w:id="27" w:author="Richard Bradbury (further revisions)" w:date="2021-12-07T13:33:00Z"/>
        </w:rPr>
      </w:pPr>
      <w:ins w:id="28" w:author="Richard Bradbury (further revisions)" w:date="2021-12-07T13:33:00Z">
        <w:r>
          <w:t>[</w:t>
        </w:r>
      </w:ins>
      <w:ins w:id="29" w:author="Richard Bradbury (further revisions)" w:date="2021-12-07T13:34:00Z">
        <w:r>
          <w:t>21</w:t>
        </w:r>
      </w:ins>
      <w:ins w:id="30" w:author="Richard Bradbury (further revisions)" w:date="2021-12-07T13:33:00Z">
        <w:r>
          <w:t>]</w:t>
        </w:r>
        <w:r>
          <w:tab/>
          <w:t>3GPP TS 26.348: "</w:t>
        </w:r>
        <w:r w:rsidRPr="004E23B5">
          <w:t xml:space="preserve">Northbound Application Programming Interface (API) for Multimedia Broadcast/Multicast Service (MBMS) at the </w:t>
        </w:r>
        <w:proofErr w:type="spellStart"/>
        <w:r w:rsidRPr="004E23B5">
          <w:t>xMB</w:t>
        </w:r>
        <w:proofErr w:type="spellEnd"/>
        <w:r w:rsidRPr="004E23B5">
          <w:t xml:space="preserve"> reference point</w:t>
        </w:r>
        <w:r>
          <w:t>".</w:t>
        </w:r>
      </w:ins>
    </w:p>
    <w:p w14:paraId="58CC49EA" w14:textId="0F4D0824" w:rsidR="008223BC" w:rsidRDefault="002072AC" w:rsidP="00183884">
      <w:pPr>
        <w:keepNext/>
        <w:rPr>
          <w:b/>
          <w:sz w:val="28"/>
          <w:highlight w:val="yellow"/>
        </w:rPr>
      </w:pPr>
      <w:r w:rsidRPr="003057AB">
        <w:rPr>
          <w:b/>
          <w:sz w:val="28"/>
          <w:highlight w:val="yellow"/>
        </w:rPr>
        <w:lastRenderedPageBreak/>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4938761C" w14:textId="77777777" w:rsidR="00C64FA4" w:rsidRDefault="00C64FA4" w:rsidP="00C64FA4">
      <w:pPr>
        <w:pStyle w:val="Heading2"/>
      </w:pPr>
      <w:r>
        <w:t>4.5</w:t>
      </w:r>
      <w:r>
        <w:tab/>
        <w:t xml:space="preserve">5G Downlink Media Streaming via </w:t>
      </w:r>
      <w:proofErr w:type="spellStart"/>
      <w:r>
        <w:t>eMBMS</w:t>
      </w:r>
      <w:proofErr w:type="spellEnd"/>
    </w:p>
    <w:p w14:paraId="1617F28E" w14:textId="171F72DF" w:rsidR="00C64FA4" w:rsidRDefault="00C64FA4" w:rsidP="00C64FA4">
      <w:pPr>
        <w:pStyle w:val="Heading3"/>
      </w:pPr>
      <w:r>
        <w:t>4.5.1</w:t>
      </w:r>
      <w:r>
        <w:tab/>
        <w:t xml:space="preserve">Architecture for 5G Downlink Media Streaming over </w:t>
      </w:r>
      <w:proofErr w:type="spellStart"/>
      <w:r>
        <w:t>eMBMS</w:t>
      </w:r>
      <w:proofErr w:type="spellEnd"/>
    </w:p>
    <w:p w14:paraId="2FC0F805" w14:textId="7E1ACA22" w:rsidR="00C64FA4" w:rsidRDefault="00C64FA4" w:rsidP="00C64FA4">
      <w:pPr>
        <w:keepNext/>
        <w:keepLines/>
      </w:pPr>
      <w:r w:rsidRPr="00D64A01">
        <w:t>Figure</w:t>
      </w:r>
      <w:r>
        <w:t> 4.5.1-1</w:t>
      </w:r>
      <w:r w:rsidRPr="00D64A01">
        <w:t xml:space="preserve"> below </w:t>
      </w:r>
      <w:r>
        <w:t>depic</w:t>
      </w:r>
      <w:r w:rsidRPr="00D64A01">
        <w:t xml:space="preserve">ts </w:t>
      </w:r>
      <w:r>
        <w:t xml:space="preserve">the architecture for downlink 5G Media Streaming via </w:t>
      </w:r>
      <w:proofErr w:type="spellStart"/>
      <w:r>
        <w:t>eMBMS</w:t>
      </w:r>
      <w:proofErr w:type="spellEnd"/>
      <w:r>
        <w:t>.</w:t>
      </w:r>
    </w:p>
    <w:p w14:paraId="18F7A7C5" w14:textId="77777777" w:rsidR="00C64FA4" w:rsidRDefault="00C64FA4" w:rsidP="00C64FA4">
      <w:pPr>
        <w:jc w:val="center"/>
      </w:pPr>
      <w:r>
        <w:object w:dxaOrig="25571" w:dyaOrig="16701" w14:anchorId="2ED1FF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5pt;height:314pt" o:ole="">
            <v:imagedata r:id="rId16" o:title=""/>
          </v:shape>
          <o:OLEObject Type="Embed" ProgID="Visio.Drawing.15" ShapeID="_x0000_i1025" DrawAspect="Content" ObjectID="_1700413539" r:id="rId17"/>
        </w:object>
      </w:r>
    </w:p>
    <w:p w14:paraId="6FEBDCC6" w14:textId="64C977DB" w:rsidR="00C64FA4" w:rsidRDefault="00C64FA4" w:rsidP="00C64FA4">
      <w:pPr>
        <w:pStyle w:val="TF"/>
        <w:rPr>
          <w:rFonts w:eastAsia="SimSun"/>
        </w:rPr>
      </w:pPr>
      <w:r>
        <w:t xml:space="preserve">Figure 4.5.1-1: Architecture for 5G Media Streaming over </w:t>
      </w:r>
      <w:proofErr w:type="spellStart"/>
      <w:r>
        <w:t>eMBMS</w:t>
      </w:r>
      <w:proofErr w:type="spellEnd"/>
    </w:p>
    <w:p w14:paraId="46817836" w14:textId="5005FFD1" w:rsidR="00C64FA4" w:rsidRDefault="00C64FA4" w:rsidP="00C64FA4">
      <w:pPr>
        <w:rPr>
          <w:lang w:eastAsia="zh-CN"/>
        </w:rPr>
      </w:pPr>
      <w:r>
        <w:rPr>
          <w:lang w:eastAsia="zh-CN"/>
        </w:rPr>
        <w:t xml:space="preserve">This arrangement allows 5GMS-based downlink media streaming to be deployed as an MBMS-aware Application on top of </w:t>
      </w:r>
      <w:proofErr w:type="spellStart"/>
      <w:r>
        <w:rPr>
          <w:lang w:eastAsia="zh-CN"/>
        </w:rPr>
        <w:t>eMBMS</w:t>
      </w:r>
      <w:proofErr w:type="spellEnd"/>
      <w:r>
        <w:rPr>
          <w:lang w:eastAsia="zh-CN"/>
        </w:rPr>
        <w:t xml:space="preserve"> as defined in TS 23.246 [1</w:t>
      </w:r>
      <w:del w:id="31" w:author="Richard Bradbury (further revisions)" w:date="2021-12-07T13:34:00Z">
        <w:r w:rsidDel="00A63896">
          <w:rPr>
            <w:lang w:eastAsia="zh-CN"/>
          </w:rPr>
          <w:delText>5</w:delText>
        </w:r>
      </w:del>
      <w:ins w:id="32" w:author="Richard Bradbury (further revisions)" w:date="2021-12-07T13:34:00Z">
        <w:r w:rsidR="00A63896">
          <w:rPr>
            <w:lang w:eastAsia="zh-CN"/>
          </w:rPr>
          <w:t>8</w:t>
        </w:r>
      </w:ins>
      <w:r>
        <w:rPr>
          <w:lang w:eastAsia="zh-CN"/>
        </w:rPr>
        <w:t>], TS 26.346 [1</w:t>
      </w:r>
      <w:del w:id="33" w:author="Richard Bradbury (further revisions)" w:date="2021-12-07T13:34:00Z">
        <w:r w:rsidDel="00A63896">
          <w:rPr>
            <w:lang w:eastAsia="zh-CN"/>
          </w:rPr>
          <w:delText>6</w:delText>
        </w:r>
      </w:del>
      <w:ins w:id="34" w:author="Richard Bradbury (further revisions)" w:date="2021-12-07T13:34:00Z">
        <w:r w:rsidR="00A63896">
          <w:rPr>
            <w:lang w:eastAsia="zh-CN"/>
          </w:rPr>
          <w:t>9</w:t>
        </w:r>
      </w:ins>
      <w:r>
        <w:rPr>
          <w:lang w:eastAsia="zh-CN"/>
        </w:rPr>
        <w:t>], TS 26.347 [</w:t>
      </w:r>
      <w:del w:id="35" w:author="Richard Bradbury (further revisions)" w:date="2021-12-07T13:34:00Z">
        <w:r w:rsidDel="00A63896">
          <w:rPr>
            <w:lang w:eastAsia="zh-CN"/>
          </w:rPr>
          <w:delText>17</w:delText>
        </w:r>
      </w:del>
      <w:ins w:id="36" w:author="Richard Bradbury (further revisions)" w:date="2021-12-07T13:35:00Z">
        <w:r w:rsidR="00A63896">
          <w:rPr>
            <w:lang w:eastAsia="zh-CN"/>
          </w:rPr>
          <w:t>20</w:t>
        </w:r>
      </w:ins>
      <w:r>
        <w:rPr>
          <w:lang w:eastAsia="zh-CN"/>
        </w:rPr>
        <w:t>] and TS 26.348 [</w:t>
      </w:r>
      <w:del w:id="37" w:author="Richard Bradbury (further revisions)" w:date="2021-12-07T13:35:00Z">
        <w:r w:rsidDel="00A63896">
          <w:rPr>
            <w:lang w:eastAsia="zh-CN"/>
          </w:rPr>
          <w:delText>18</w:delText>
        </w:r>
      </w:del>
      <w:ins w:id="38" w:author="Richard Bradbury (further revisions)" w:date="2021-12-07T13:35:00Z">
        <w:r w:rsidR="00A63896">
          <w:rPr>
            <w:lang w:eastAsia="zh-CN"/>
          </w:rPr>
          <w:t>21</w:t>
        </w:r>
      </w:ins>
      <w:r>
        <w:rPr>
          <w:lang w:eastAsia="zh-CN"/>
        </w:rPr>
        <w:t>].</w:t>
      </w:r>
    </w:p>
    <w:p w14:paraId="6FED9930" w14:textId="77777777" w:rsidR="00C64FA4" w:rsidRDefault="00C64FA4" w:rsidP="00C64FA4">
      <w:pPr>
        <w:keepNext/>
      </w:pPr>
      <w:r>
        <w:t>In this case:</w:t>
      </w:r>
    </w:p>
    <w:p w14:paraId="091AC405" w14:textId="6ECA59C1" w:rsidR="00C64FA4" w:rsidRDefault="00C64FA4" w:rsidP="00C64FA4">
      <w:pPr>
        <w:pStyle w:val="B10"/>
        <w:keepNext/>
      </w:pPr>
      <w:r>
        <w:t>-</w:t>
      </w:r>
      <w:r>
        <w:tab/>
        <w:t>The 5GMSd AF shall configure the delivery of 5GMSd content to an MBMS Client in the UE by provisioning an MBMS User Services session in the BM</w:t>
      </w:r>
      <w:r>
        <w:noBreakHyphen/>
        <w:t xml:space="preserve">SC. In order to additionally deliver this content over an MBMS User Service, the 5GMSd AF shall invoke </w:t>
      </w:r>
      <w:proofErr w:type="spellStart"/>
      <w:r>
        <w:t>xMB</w:t>
      </w:r>
      <w:proofErr w:type="spellEnd"/>
      <w:r>
        <w:t>-C control plane procedures on the BM</w:t>
      </w:r>
      <w:r>
        <w:noBreakHyphen/>
        <w:t>SC as specified in clauses 5.3 and 5.4 of TS 26.348 [</w:t>
      </w:r>
      <w:del w:id="39" w:author="Richard Bradbury (further revisions)" w:date="2021-12-07T13:35:00Z">
        <w:r w:rsidDel="00A63896">
          <w:delText>18</w:delText>
        </w:r>
      </w:del>
      <w:ins w:id="40" w:author="Richard Bradbury (further revisions)" w:date="2021-12-07T13:35:00Z">
        <w:r w:rsidR="00A63896">
          <w:t>21</w:t>
        </w:r>
      </w:ins>
      <w:r>
        <w:t xml:space="preserve">] and, as a result, content shall be ingested by the BM-SC from the 5GMSd AF using the </w:t>
      </w:r>
      <w:proofErr w:type="spellStart"/>
      <w:r>
        <w:t>xMB</w:t>
      </w:r>
      <w:proofErr w:type="spellEnd"/>
      <w:r>
        <w:t>-U File Distribution procedures specified in clause 5.5.2 of TS 26.348 [</w:t>
      </w:r>
      <w:del w:id="41" w:author="Richard Bradbury (further revisions)" w:date="2021-12-07T13:35:00Z">
        <w:r w:rsidDel="00A63896">
          <w:delText>18</w:delText>
        </w:r>
      </w:del>
      <w:ins w:id="42" w:author="Richard Bradbury (further revisions)" w:date="2021-12-07T13:35:00Z">
        <w:r w:rsidR="00A63896">
          <w:t>21</w:t>
        </w:r>
      </w:ins>
      <w:r>
        <w:t>].</w:t>
      </w:r>
    </w:p>
    <w:p w14:paraId="62DEB7C6" w14:textId="05D6DEB1" w:rsidR="00C64FA4" w:rsidRDefault="00C64FA4" w:rsidP="00C64FA4">
      <w:pPr>
        <w:pStyle w:val="B10"/>
        <w:keepNext/>
      </w:pPr>
      <w:r>
        <w:t>-</w:t>
      </w:r>
      <w:r>
        <w:tab/>
        <w:t xml:space="preserve">The </w:t>
      </w:r>
      <w:r w:rsidRPr="00845B4C">
        <w:rPr>
          <w:i/>
          <w:iCs/>
        </w:rPr>
        <w:t>MBMS Client</w:t>
      </w:r>
      <w:r>
        <w:t xml:space="preserve"> is controlled by the 5GMSd Client via the Media Streaming Service API specified in clause 6.3 of TS 26.347 [</w:t>
      </w:r>
      <w:del w:id="43" w:author="Richard Bradbury (further revisions)" w:date="2021-12-07T13:35:00Z">
        <w:r w:rsidDel="00A63896">
          <w:delText>17</w:delText>
        </w:r>
      </w:del>
      <w:ins w:id="44" w:author="Richard Bradbury (further revisions)" w:date="2021-12-07T13:35:00Z">
        <w:r w:rsidR="00A63896">
          <w:t>20</w:t>
        </w:r>
      </w:ins>
      <w:r>
        <w:t>] or via the File Delivery Application Service API specified in clause 6.2 of TS 26.347 [</w:t>
      </w:r>
      <w:del w:id="45" w:author="Richard Bradbury (further revisions)" w:date="2021-12-07T13:36:00Z">
        <w:r w:rsidDel="00A63896">
          <w:delText>17</w:delText>
        </w:r>
      </w:del>
      <w:ins w:id="46" w:author="Richard Bradbury (further revisions)" w:date="2021-12-07T13:36:00Z">
        <w:r w:rsidR="00A63896">
          <w:t>20</w:t>
        </w:r>
      </w:ins>
      <w:r>
        <w:t>]. (This interaction is labelled MBMS-API-C in the above figure.)</w:t>
      </w:r>
    </w:p>
    <w:p w14:paraId="153D1D78" w14:textId="64FBE693" w:rsidR="00C64FA4" w:rsidRDefault="00C64FA4" w:rsidP="00C64FA4">
      <w:pPr>
        <w:pStyle w:val="B10"/>
      </w:pPr>
      <w:r>
        <w:t>-</w:t>
      </w:r>
      <w:r>
        <w:tab/>
        <w:t xml:space="preserve">The </w:t>
      </w:r>
      <w:r w:rsidRPr="00845B4C">
        <w:t>MBMS Client</w:t>
      </w:r>
      <w:r>
        <w:t xml:space="preserve"> receives media objects from the BM</w:t>
      </w:r>
      <w:r>
        <w:noBreakHyphen/>
        <w:t>SC according to the Download Delivery Method specified in clause 7 of TS 26.346 [</w:t>
      </w:r>
      <w:del w:id="47" w:author="Richard Bradbury (further revisions)" w:date="2021-12-07T13:35:00Z">
        <w:r w:rsidDel="00A63896">
          <w:delText>16</w:delText>
        </w:r>
      </w:del>
      <w:ins w:id="48" w:author="Richard Bradbury (further revisions)" w:date="2021-12-07T13:35:00Z">
        <w:r w:rsidR="00A63896">
          <w:t>19</w:t>
        </w:r>
      </w:ins>
      <w:r>
        <w:t>]. If an uplink is available to the MBMS Client and if associated delivery procedures as specified in clause 9.3 of TS 26.346 [</w:t>
      </w:r>
      <w:del w:id="49" w:author="Richard Bradbury (further revisions)" w:date="2021-12-07T13:35:00Z">
        <w:r w:rsidDel="00A63896">
          <w:delText>17</w:delText>
        </w:r>
      </w:del>
      <w:ins w:id="50" w:author="Richard Bradbury (further revisions)" w:date="2021-12-07T13:35:00Z">
        <w:r w:rsidR="00A63896">
          <w:t>20</w:t>
        </w:r>
      </w:ins>
      <w:r>
        <w:t>] are activated, it should use the associated delivery procedures to recover damaged media objects received from the BM-SC.</w:t>
      </w:r>
    </w:p>
    <w:p w14:paraId="64A045B4" w14:textId="3D99F990" w:rsidR="00C64FA4" w:rsidRDefault="00C64FA4" w:rsidP="00C64FA4">
      <w:pPr>
        <w:pStyle w:val="B10"/>
        <w:keepNext/>
        <w:keepLines/>
      </w:pPr>
      <w:r>
        <w:lastRenderedPageBreak/>
        <w:t>-</w:t>
      </w:r>
      <w:r>
        <w:tab/>
        <w:t xml:space="preserve">The </w:t>
      </w:r>
      <w:r w:rsidRPr="00845B4C">
        <w:rPr>
          <w:i/>
          <w:iCs/>
        </w:rPr>
        <w:t>Media Server</w:t>
      </w:r>
      <w:r>
        <w:t xml:space="preserve"> function interfaces with the MBMS Client per figure 5.1 of TS 26.347 [</w:t>
      </w:r>
      <w:del w:id="51" w:author="Richard Bradbury (further revisions)" w:date="2021-12-07T13:36:00Z">
        <w:r w:rsidDel="00A63896">
          <w:delText>17</w:delText>
        </w:r>
      </w:del>
      <w:ins w:id="52" w:author="Richard Bradbury (further revisions)" w:date="2021-12-07T13:36:00Z">
        <w:r w:rsidR="00A63896">
          <w:t>20</w:t>
        </w:r>
      </w:ins>
      <w:proofErr w:type="gramStart"/>
      <w:r>
        <w:t>], and</w:t>
      </w:r>
      <w:proofErr w:type="gramEnd"/>
      <w:r>
        <w:t xml:space="preserve"> shall expose the content received (and possibly repaired) by the MBMS Client to the 5GMSd Client via the HTTP client-to-application interface specified in clause 7.2 of TS 26.347 [</w:t>
      </w:r>
      <w:del w:id="53" w:author="Richard Bradbury (further revisions)" w:date="2021-12-07T13:36:00Z">
        <w:r w:rsidDel="00A63896">
          <w:delText>17</w:delText>
        </w:r>
      </w:del>
      <w:ins w:id="54" w:author="Richard Bradbury (further revisions)" w:date="2021-12-07T13:36:00Z">
        <w:r w:rsidR="00A63896">
          <w:t>20</w:t>
        </w:r>
      </w:ins>
      <w:r>
        <w:t>]. (This interaction is labelled MBMS-API-U in the above figure.)</w:t>
      </w:r>
    </w:p>
    <w:p w14:paraId="739F04AC" w14:textId="77777777" w:rsidR="00C64FA4" w:rsidRDefault="00C64FA4" w:rsidP="00C64FA4">
      <w:pPr>
        <w:pStyle w:val="B10"/>
      </w:pPr>
      <w:r>
        <w:t>-</w:t>
      </w:r>
      <w:r>
        <w:tab/>
        <w:t>In case a media object transmitted via the MBMS User Service is not received in time by the MBMS Client, or if it cannot be repaired in time for consumption by the 5GMS Client, the Media Server returns an error in response to the Media Player’s request for the media object, and the Media Player may instead attempt to retrieve the media object from the 5GMSd AS at reference point M4d, if available.</w:t>
      </w:r>
    </w:p>
    <w:p w14:paraId="3683251C" w14:textId="77777777" w:rsidR="00C64FA4" w:rsidRDefault="00C64FA4" w:rsidP="00C64FA4">
      <w:pPr>
        <w:pStyle w:val="NO"/>
      </w:pPr>
      <w:r>
        <w:t>NOTE:</w:t>
      </w:r>
      <w:r>
        <w:tab/>
        <w:t>In this case, it is necessary to retrieve the entire media object via M4d.</w:t>
      </w:r>
    </w:p>
    <w:p w14:paraId="603368EE" w14:textId="5A3C3B09" w:rsidR="00C64FA4" w:rsidRDefault="00C64FA4" w:rsidP="00C64FA4">
      <w:pPr>
        <w:rPr>
          <w:rFonts w:eastAsia="SimSun"/>
        </w:rPr>
      </w:pPr>
      <w:r>
        <w:rPr>
          <w:rFonts w:eastAsia="SimSun"/>
        </w:rPr>
        <w:t xml:space="preserve">In the architecture, no new functions or interfaces are defined. However, some of the reference points need extensions to support different scenarios for 5GMS via </w:t>
      </w:r>
      <w:proofErr w:type="spellStart"/>
      <w:r>
        <w:rPr>
          <w:rFonts w:eastAsia="SimSun"/>
        </w:rPr>
        <w:t>eMBMS</w:t>
      </w:r>
      <w:proofErr w:type="spellEnd"/>
      <w:r>
        <w:rPr>
          <w:rFonts w:eastAsia="SimSun"/>
        </w:rPr>
        <w:t xml:space="preserve"> delivery. </w:t>
      </w:r>
      <w:del w:id="55" w:author="Thomas Stockhammer" w:date="2021-12-02T14:25:00Z">
        <w:r w:rsidDel="00F3797B">
          <w:rPr>
            <w:rFonts w:eastAsia="SimSun"/>
          </w:rPr>
          <w:delText xml:space="preserve">Collaboration scenarios for 5GMS via eMBMS are documented in annex C. </w:delText>
        </w:r>
      </w:del>
      <w:r>
        <w:rPr>
          <w:rFonts w:eastAsia="SimSun"/>
        </w:rPr>
        <w:t xml:space="preserve">Necessary extensions to support these scenarios are documented in the following clauses. Procedures for 5GMS via </w:t>
      </w:r>
      <w:proofErr w:type="spellStart"/>
      <w:r>
        <w:rPr>
          <w:rFonts w:eastAsia="SimSun"/>
        </w:rPr>
        <w:t>eMBMS</w:t>
      </w:r>
      <w:proofErr w:type="spellEnd"/>
      <w:r>
        <w:rPr>
          <w:rFonts w:eastAsia="SimSun"/>
        </w:rPr>
        <w:t xml:space="preserve"> are defined in clause 5.10.</w:t>
      </w:r>
    </w:p>
    <w:p w14:paraId="2F4D506C" w14:textId="467B2611" w:rsidR="00C64FA4" w:rsidDel="003066FB" w:rsidRDefault="00C64FA4" w:rsidP="00C64FA4">
      <w:pPr>
        <w:pStyle w:val="Heading3"/>
      </w:pPr>
      <w:r w:rsidDel="003066FB">
        <w:t>4.5.2</w:t>
      </w:r>
      <w:r w:rsidDel="003066FB">
        <w:tab/>
        <w:t>Extensions to 5GMS reference points</w:t>
      </w:r>
    </w:p>
    <w:p w14:paraId="44131088" w14:textId="5703928B" w:rsidR="00C64FA4" w:rsidDel="003066FB" w:rsidRDefault="00C64FA4" w:rsidP="00C64FA4">
      <w:pPr>
        <w:pStyle w:val="Heading4"/>
      </w:pPr>
      <w:r w:rsidDel="003066FB">
        <w:t>4.5.2.1</w:t>
      </w:r>
      <w:r w:rsidDel="003066FB">
        <w:tab/>
        <w:t>Extensions to reference point M1d</w:t>
      </w:r>
    </w:p>
    <w:p w14:paraId="2A6E0E52" w14:textId="377CB867" w:rsidR="00C64FA4" w:rsidDel="003066FB" w:rsidRDefault="00C64FA4" w:rsidP="00C64FA4">
      <w:pPr>
        <w:keepNext/>
      </w:pPr>
      <w:r w:rsidDel="003066FB">
        <w:t xml:space="preserve">Reference point M1d is extended as follows to provision the carriage of 5GMS content via </w:t>
      </w:r>
      <w:proofErr w:type="spellStart"/>
      <w:r w:rsidDel="003066FB">
        <w:t>eMBMS</w:t>
      </w:r>
      <w:proofErr w:type="spellEnd"/>
      <w:r w:rsidDel="003066FB">
        <w:t>:</w:t>
      </w:r>
    </w:p>
    <w:p w14:paraId="5B281C41" w14:textId="398EDF50" w:rsidR="00C64FA4" w:rsidDel="003066FB" w:rsidRDefault="00C64FA4" w:rsidP="00C64FA4">
      <w:pPr>
        <w:pStyle w:val="B10"/>
        <w:keepNext/>
      </w:pPr>
      <w:r w:rsidDel="003066FB">
        <w:t>-</w:t>
      </w:r>
      <w:r w:rsidDel="003066FB">
        <w:tab/>
        <w:t xml:space="preserve">The permission to distribute </w:t>
      </w:r>
      <w:ins w:id="56" w:author="Richard Bradbury (further revisions)" w:date="2021-12-07T18:26:00Z">
        <w:r w:rsidR="00535DB4">
          <w:t xml:space="preserve">5GMS </w:t>
        </w:r>
      </w:ins>
      <w:r w:rsidDel="003066FB">
        <w:t xml:space="preserve">content via </w:t>
      </w:r>
      <w:proofErr w:type="spellStart"/>
      <w:r w:rsidDel="003066FB">
        <w:t>eMBMS</w:t>
      </w:r>
      <w:proofErr w:type="spellEnd"/>
      <w:r w:rsidDel="003066FB">
        <w:t>.</w:t>
      </w:r>
    </w:p>
    <w:p w14:paraId="2CD0D9DB" w14:textId="5313BDBC" w:rsidR="00C64FA4" w:rsidDel="003066FB" w:rsidRDefault="00C64FA4" w:rsidP="00C64FA4">
      <w:pPr>
        <w:pStyle w:val="Heading4"/>
      </w:pPr>
      <w:r w:rsidDel="003066FB">
        <w:t>4.5.2.2</w:t>
      </w:r>
      <w:r w:rsidDel="003066FB">
        <w:tab/>
        <w:t>Extensions to reference point M5d</w:t>
      </w:r>
    </w:p>
    <w:p w14:paraId="63428424" w14:textId="5F6CE8D1" w:rsidR="00C64FA4" w:rsidDel="003066FB" w:rsidRDefault="00C64FA4" w:rsidP="00C64FA4">
      <w:pPr>
        <w:keepNext/>
      </w:pPr>
      <w:r w:rsidDel="003066FB">
        <w:t xml:space="preserve">Reference point M5d is extended as follows to support the reception of 5GMS content via </w:t>
      </w:r>
      <w:proofErr w:type="spellStart"/>
      <w:r w:rsidDel="003066FB">
        <w:t>eMBMS</w:t>
      </w:r>
      <w:proofErr w:type="spellEnd"/>
      <w:r w:rsidDel="003066FB">
        <w:t>:</w:t>
      </w:r>
    </w:p>
    <w:p w14:paraId="09D45444" w14:textId="7D54689C" w:rsidR="00C64FA4" w:rsidRPr="001679C4" w:rsidDel="003066FB" w:rsidRDefault="00C64FA4" w:rsidP="00C64FA4">
      <w:pPr>
        <w:pStyle w:val="B10"/>
      </w:pPr>
      <w:r w:rsidDel="003066FB">
        <w:t>-</w:t>
      </w:r>
      <w:r w:rsidDel="003066FB">
        <w:tab/>
        <w:t xml:space="preserve">The 5GMS Service Access Information is extended to include the relevant information of the </w:t>
      </w:r>
      <w:proofErr w:type="spellStart"/>
      <w:r w:rsidDel="003066FB">
        <w:t>eMBMS</w:t>
      </w:r>
      <w:proofErr w:type="spellEnd"/>
      <w:r w:rsidDel="003066FB">
        <w:t xml:space="preserve"> Service Announcement </w:t>
      </w:r>
      <w:proofErr w:type="gramStart"/>
      <w:r w:rsidDel="003066FB">
        <w:t>in order to</w:t>
      </w:r>
      <w:proofErr w:type="gramEnd"/>
      <w:r w:rsidDel="003066FB">
        <w:t xml:space="preserve"> bootstrap reception of the MBMS service, typically </w:t>
      </w:r>
      <w:ins w:id="57" w:author="Thomas Stockhammer" w:date="2021-12-07T17:39:00Z">
        <w:r w:rsidR="006C3B6A">
          <w:t xml:space="preserve">via </w:t>
        </w:r>
      </w:ins>
      <w:r w:rsidDel="003066FB">
        <w:t>a service identifier</w:t>
      </w:r>
      <w:ins w:id="58" w:author="Thomas Stockhammer" w:date="2021-12-07T17:39:00Z">
        <w:r w:rsidR="00FE02A1">
          <w:t xml:space="preserve"> (i.e., the </w:t>
        </w:r>
        <w:proofErr w:type="spellStart"/>
        <w:r w:rsidR="00FE02A1" w:rsidRPr="00DD30BB">
          <w:rPr>
            <w:rStyle w:val="Codechar"/>
            <w:rFonts w:ascii="Courier New" w:hAnsi="Courier New" w:cs="Courier New"/>
            <w:b/>
            <w:i w:val="0"/>
            <w:iCs/>
          </w:rPr>
          <w:t>serviceId</w:t>
        </w:r>
        <w:proofErr w:type="spellEnd"/>
        <w:r w:rsidR="00FE02A1" w:rsidRPr="00C720CA">
          <w:t xml:space="preserve"> </w:t>
        </w:r>
        <w:r w:rsidR="00FE02A1">
          <w:t xml:space="preserve">attribute of the </w:t>
        </w:r>
        <w:proofErr w:type="spellStart"/>
        <w:r w:rsidR="00FE02A1" w:rsidRPr="00DD30BB">
          <w:rPr>
            <w:rStyle w:val="Codechar"/>
            <w:rFonts w:ascii="Courier New" w:hAnsi="Courier New" w:cs="Courier New"/>
            <w:i w:val="0"/>
            <w:iCs/>
          </w:rPr>
          <w:t>bundleDescription.userServiceDescription</w:t>
        </w:r>
        <w:proofErr w:type="spellEnd"/>
        <w:r w:rsidR="00FE02A1">
          <w:t xml:space="preserve"> element of the USD – see TS</w:t>
        </w:r>
      </w:ins>
      <w:ins w:id="59" w:author="Richard Bradbury (further revisions)" w:date="2021-12-07T18:11:00Z">
        <w:r w:rsidR="000643D0">
          <w:t> </w:t>
        </w:r>
      </w:ins>
      <w:ins w:id="60" w:author="Thomas Stockhammer" w:date="2021-12-07T17:39:00Z">
        <w:r w:rsidR="00FE02A1">
          <w:t>26.346</w:t>
        </w:r>
      </w:ins>
      <w:ins w:id="61" w:author="Richard Bradbury (further revisions)" w:date="2021-12-07T18:11:00Z">
        <w:r w:rsidR="000643D0">
          <w:t> </w:t>
        </w:r>
      </w:ins>
      <w:ins w:id="62" w:author="Thomas Stockhammer" w:date="2021-12-07T17:39:00Z">
        <w:r w:rsidR="00FE02A1">
          <w:t>[19])</w:t>
        </w:r>
      </w:ins>
      <w:r w:rsidDel="003066FB">
        <w:t>. This is passed by the Media Session Handler to the MBMS Client via reference point MBMS-API-C</w:t>
      </w:r>
      <w:r w:rsidDel="003066FB">
        <w:rPr>
          <w:lang w:eastAsia="zh-CN"/>
        </w:rPr>
        <w:t xml:space="preserve"> [17]</w:t>
      </w:r>
      <w:r w:rsidDel="003066FB">
        <w:t>.</w:t>
      </w:r>
    </w:p>
    <w:p w14:paraId="31B1597E" w14:textId="385BBCDE" w:rsidR="00C64FA4" w:rsidDel="003066FB" w:rsidRDefault="00C64FA4" w:rsidP="00C64FA4">
      <w:pPr>
        <w:pStyle w:val="B10"/>
        <w:ind w:left="0" w:firstLine="0"/>
      </w:pPr>
      <w:r w:rsidDel="003066FB">
        <w:t>[</w:t>
      </w:r>
    </w:p>
    <w:p w14:paraId="7BC317BA" w14:textId="12468227" w:rsidR="00C64FA4" w:rsidDel="003066FB" w:rsidRDefault="00C64FA4" w:rsidP="00C64FA4">
      <w:pPr>
        <w:pStyle w:val="Heading3"/>
      </w:pPr>
      <w:r w:rsidDel="003066FB">
        <w:t>4.5.3</w:t>
      </w:r>
      <w:r w:rsidDel="003066FB">
        <w:tab/>
        <w:t>Extensions of MBMS reference points and interfaces</w:t>
      </w:r>
    </w:p>
    <w:p w14:paraId="06723C6D" w14:textId="0F30AAA7" w:rsidR="00C64FA4" w:rsidDel="003066FB" w:rsidRDefault="00C64FA4" w:rsidP="00C64FA4">
      <w:pPr>
        <w:pStyle w:val="Heading4"/>
      </w:pPr>
      <w:r w:rsidDel="003066FB">
        <w:t>4.5.3.1</w:t>
      </w:r>
      <w:r w:rsidDel="003066FB">
        <w:tab/>
        <w:t>Extensions of User Service Announcement</w:t>
      </w:r>
    </w:p>
    <w:p w14:paraId="6784CCD4" w14:textId="40EEF8D2" w:rsidR="00C64FA4" w:rsidDel="003066FB" w:rsidRDefault="00C64FA4" w:rsidP="00C64FA4">
      <w:pPr>
        <w:keepNext/>
      </w:pPr>
      <w:r w:rsidDel="003066FB">
        <w:t>The MBMS User Service Announcement is extended as follows (see also clause </w:t>
      </w:r>
      <w:r w:rsidRPr="00422A16" w:rsidDel="003066FB">
        <w:rPr>
          <w:highlight w:val="yellow"/>
        </w:rPr>
        <w:t>X</w:t>
      </w:r>
      <w:r w:rsidDel="003066FB">
        <w:t xml:space="preserve"> of TS 26.346) to advertise the availability of 5GMS content delivered via </w:t>
      </w:r>
      <w:proofErr w:type="spellStart"/>
      <w:r w:rsidDel="003066FB">
        <w:t>eMBMS</w:t>
      </w:r>
      <w:proofErr w:type="spellEnd"/>
      <w:r w:rsidDel="003066FB">
        <w:t>:</w:t>
      </w:r>
    </w:p>
    <w:p w14:paraId="6CB2D9CC" w14:textId="7F3B63B7" w:rsidR="00C64FA4" w:rsidDel="003066FB" w:rsidRDefault="00C64FA4" w:rsidP="00C64FA4">
      <w:pPr>
        <w:pStyle w:val="B10"/>
        <w:numPr>
          <w:ilvl w:val="0"/>
          <w:numId w:val="74"/>
        </w:numPr>
      </w:pPr>
      <w:bookmarkStart w:id="63" w:name="_Hlk89794255"/>
      <w:r w:rsidDel="003066FB">
        <w:t xml:space="preserve">The content is </w:t>
      </w:r>
      <w:proofErr w:type="spellStart"/>
      <w:r w:rsidDel="003066FB">
        <w:t>signaled</w:t>
      </w:r>
      <w:proofErr w:type="spellEnd"/>
      <w:r w:rsidDel="003066FB">
        <w:t xml:space="preserve"> to be 5GMS content.</w:t>
      </w:r>
      <w:bookmarkEnd w:id="63"/>
    </w:p>
    <w:p w14:paraId="245A5FD2" w14:textId="15C0C94A" w:rsidR="00C64FA4" w:rsidRPr="008052DE" w:rsidDel="003066FB" w:rsidRDefault="00C64FA4" w:rsidP="00C64FA4">
      <w:pPr>
        <w:pStyle w:val="B10"/>
        <w:ind w:left="0" w:firstLine="0"/>
      </w:pPr>
      <w:r w:rsidDel="003066FB">
        <w:t>]</w:t>
      </w:r>
    </w:p>
    <w:p w14:paraId="47A0DDF0" w14:textId="32ECD952" w:rsidR="00183884" w:rsidRDefault="00183884" w:rsidP="00D011E1">
      <w:pPr>
        <w:keepNext/>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54B658E1" w14:textId="77777777" w:rsidR="00C64FA4" w:rsidRDefault="00C64FA4" w:rsidP="00C64FA4">
      <w:pPr>
        <w:pStyle w:val="Heading2"/>
      </w:pPr>
      <w:r>
        <w:t>5.10</w:t>
      </w:r>
      <w:r>
        <w:tab/>
        <w:t xml:space="preserve">5GMS via </w:t>
      </w:r>
      <w:proofErr w:type="spellStart"/>
      <w:r>
        <w:t>eMBMS</w:t>
      </w:r>
      <w:proofErr w:type="spellEnd"/>
    </w:p>
    <w:p w14:paraId="727C884D" w14:textId="77777777" w:rsidR="00C64FA4" w:rsidRDefault="00C64FA4" w:rsidP="00C64FA4">
      <w:pPr>
        <w:pStyle w:val="Heading3"/>
      </w:pPr>
      <w:r>
        <w:t>5.10.1</w:t>
      </w:r>
      <w:r>
        <w:tab/>
        <w:t>General</w:t>
      </w:r>
    </w:p>
    <w:p w14:paraId="2E85E6A3" w14:textId="4DFFE184" w:rsidR="00C64FA4" w:rsidRPr="004B174E" w:rsidRDefault="00C64FA4" w:rsidP="00C64FA4">
      <w:r>
        <w:t>This clause defines pr</w:t>
      </w:r>
      <w:del w:id="64" w:author="Thomas Stockhammer" w:date="2021-12-02T14:23:00Z">
        <w:r w:rsidDel="00585A00">
          <w:delText>c</w:delText>
        </w:r>
      </w:del>
      <w:r>
        <w:t>o</w:t>
      </w:r>
      <w:ins w:id="65" w:author="Thomas Stockhammer" w:date="2021-12-02T14:23:00Z">
        <w:r w:rsidR="00585A00">
          <w:t>c</w:t>
        </w:r>
      </w:ins>
      <w:r>
        <w:t xml:space="preserve">edures for different use cases and scenarios when 5GMS is using </w:t>
      </w:r>
      <w:proofErr w:type="spellStart"/>
      <w:r>
        <w:t>eMBMS</w:t>
      </w:r>
      <w:proofErr w:type="spellEnd"/>
      <w:r>
        <w:t xml:space="preserve"> for delivery</w:t>
      </w:r>
      <w:ins w:id="66" w:author="Thomas Stockhammer" w:date="2021-12-02T14:23:00Z">
        <w:r w:rsidR="00585A00">
          <w:t xml:space="preserve"> as introduced in clause 4.5</w:t>
        </w:r>
      </w:ins>
      <w:ins w:id="67" w:author="Thomas Stockhammer" w:date="2021-12-02T14:27:00Z">
        <w:r w:rsidR="00DB6556">
          <w:t>. Different scenarios are introduced</w:t>
        </w:r>
      </w:ins>
      <w:r>
        <w:t>.</w:t>
      </w:r>
    </w:p>
    <w:p w14:paraId="61EDCE02" w14:textId="1BE9191F" w:rsidR="00C64FA4" w:rsidRDefault="00C64FA4" w:rsidP="00C64FA4">
      <w:pPr>
        <w:pStyle w:val="Heading3"/>
      </w:pPr>
      <w:r>
        <w:lastRenderedPageBreak/>
        <w:t>5.10.2</w:t>
      </w:r>
      <w:r>
        <w:tab/>
        <w:t xml:space="preserve">Procedures for 5GMS content delivered exclusively via </w:t>
      </w:r>
      <w:proofErr w:type="spellStart"/>
      <w:r>
        <w:t>eMBMS</w:t>
      </w:r>
      <w:proofErr w:type="spellEnd"/>
    </w:p>
    <w:p w14:paraId="53A26D14" w14:textId="31A5755B" w:rsidR="0070740A" w:rsidDel="00A63896" w:rsidRDefault="004D5DC8" w:rsidP="005351C6">
      <w:pPr>
        <w:pStyle w:val="Heading4"/>
        <w:rPr>
          <w:ins w:id="68" w:author="Thomas Stockhammer" w:date="2021-12-02T14:27:00Z"/>
          <w:del w:id="69" w:author="Richard Bradbury (further revisions)" w:date="2021-12-07T13:38:00Z"/>
        </w:rPr>
      </w:pPr>
      <w:ins w:id="70" w:author="Thomas Stockhammer" w:date="2021-12-02T14:26:00Z">
        <w:del w:id="71" w:author="Richard Bradbury (further revisions)" w:date="2021-12-07T13:38:00Z">
          <w:r w:rsidDel="00A63896">
            <w:delText>5.10.2.1</w:delText>
          </w:r>
          <w:r w:rsidDel="00A63896">
            <w:tab/>
            <w:delText>Description</w:delText>
          </w:r>
        </w:del>
      </w:ins>
    </w:p>
    <w:p w14:paraId="5588910D" w14:textId="4DCD0B58" w:rsidR="00DB6556" w:rsidRPr="00DB6556" w:rsidRDefault="00DB6556" w:rsidP="00D9234B">
      <w:pPr>
        <w:keepNext/>
        <w:rPr>
          <w:ins w:id="72" w:author="Thomas Stockhammer" w:date="2021-12-02T14:26:00Z"/>
        </w:rPr>
      </w:pPr>
      <w:ins w:id="73" w:author="Thomas Stockhammer" w:date="2021-12-02T14:27:00Z">
        <w:r>
          <w:t xml:space="preserve">In this case, 5GMS media data is exclusively delivered via </w:t>
        </w:r>
        <w:proofErr w:type="spellStart"/>
        <w:r>
          <w:t>eMBMS</w:t>
        </w:r>
        <w:proofErr w:type="spellEnd"/>
        <w:r>
          <w:t xml:space="preserve">, </w:t>
        </w:r>
        <w:proofErr w:type="gramStart"/>
        <w:r>
          <w:t>i.e.</w:t>
        </w:r>
        <w:proofErr w:type="gramEnd"/>
        <w:r>
          <w:t xml:space="preserve"> media content is not using M4d, but only MBMS User Services.</w:t>
        </w:r>
      </w:ins>
      <w:ins w:id="74" w:author="Thomas Stockhammer" w:date="2021-12-02T14:28:00Z">
        <w:r w:rsidR="00111708">
          <w:t xml:space="preserve"> </w:t>
        </w:r>
      </w:ins>
      <w:ins w:id="75" w:author="Thomas Stockhammer" w:date="2021-12-02T14:29:00Z">
        <w:r w:rsidR="00111708">
          <w:t>5GMS acts as an MBMS-aware application.</w:t>
        </w:r>
      </w:ins>
    </w:p>
    <w:p w14:paraId="271EC13A" w14:textId="01BC59FF" w:rsidR="004D5DC8" w:rsidDel="00A63896" w:rsidRDefault="004D5DC8" w:rsidP="00A63896">
      <w:pPr>
        <w:pStyle w:val="Heading4"/>
        <w:rPr>
          <w:ins w:id="76" w:author="Thomas Stockhammer" w:date="2021-12-02T14:26:00Z"/>
          <w:del w:id="77" w:author="Richard Bradbury (further revisions)" w:date="2021-12-07T13:38:00Z"/>
        </w:rPr>
      </w:pPr>
      <w:ins w:id="78" w:author="Thomas Stockhammer" w:date="2021-12-02T14:26:00Z">
        <w:del w:id="79" w:author="Richard Bradbury (further revisions)" w:date="2021-12-07T13:38:00Z">
          <w:r w:rsidDel="00A63896">
            <w:delText>5.10.2.</w:delText>
          </w:r>
        </w:del>
      </w:ins>
      <w:ins w:id="80" w:author="Thomas Stockhammer" w:date="2021-12-02T14:27:00Z">
        <w:del w:id="81" w:author="Richard Bradbury (further revisions)" w:date="2021-12-07T13:38:00Z">
          <w:r w:rsidR="005351C6" w:rsidDel="00A63896">
            <w:delText>2</w:delText>
          </w:r>
        </w:del>
      </w:ins>
      <w:ins w:id="82" w:author="Thomas Stockhammer" w:date="2021-12-02T14:26:00Z">
        <w:del w:id="83" w:author="Richard Bradbury (further revisions)" w:date="2021-12-07T13:38:00Z">
          <w:r w:rsidDel="00A63896">
            <w:tab/>
            <w:delText>Procedures</w:delText>
          </w:r>
        </w:del>
      </w:ins>
    </w:p>
    <w:p w14:paraId="5C825D0F" w14:textId="6B3D75D0" w:rsidR="00B3424E" w:rsidRPr="00B3424E" w:rsidRDefault="00C64FA4" w:rsidP="00B3424E">
      <w:pPr>
        <w:rPr>
          <w:ins w:id="84" w:author="Thomas Stockhammer" w:date="2021-12-02T14:26:00Z"/>
        </w:rPr>
      </w:pPr>
      <w:r>
        <w:t>The call flow in Figure 5.10.2</w:t>
      </w:r>
      <w:ins w:id="85" w:author="Thomas Stockhammer" w:date="2021-12-02T14:29:00Z">
        <w:r w:rsidR="00111708">
          <w:t>.1</w:t>
        </w:r>
      </w:ins>
      <w:r>
        <w:noBreakHyphen/>
        <w:t xml:space="preserve">1 extends </w:t>
      </w:r>
      <w:del w:id="86" w:author="Thomas Stockhammer" w:date="2021-12-02T14:29:00Z">
        <w:r w:rsidDel="00146C7D">
          <w:delText xml:space="preserve">that </w:delText>
        </w:r>
      </w:del>
      <w:ins w:id="87" w:author="Thomas Stockhammer" w:date="2021-12-02T14:29:00Z">
        <w:r w:rsidR="00146C7D">
          <w:t xml:space="preserve">the call flow </w:t>
        </w:r>
      </w:ins>
      <w:r>
        <w:t xml:space="preserve">defined in clause 5.3.2 to address the delivery of 5GMS media data exclusively via </w:t>
      </w:r>
      <w:proofErr w:type="spellStart"/>
      <w:r>
        <w:t>eMBMS</w:t>
      </w:r>
      <w:proofErr w:type="spellEnd"/>
      <w:del w:id="88" w:author="Thomas Stockhammer" w:date="2021-12-02T14:29:00Z">
        <w:r w:rsidDel="00146C7D">
          <w:delText>, i.e. media content is not using M4d, but only MBMS User Services</w:delText>
        </w:r>
      </w:del>
      <w:r>
        <w:t>.</w:t>
      </w:r>
      <w:ins w:id="89" w:author="Thomas Stockhammer" w:date="2021-12-02T14:29:00Z">
        <w:r w:rsidR="00146C7D">
          <w:t xml:space="preserve"> The extensi</w:t>
        </w:r>
      </w:ins>
      <w:ins w:id="90" w:author="Thomas Stockhammer" w:date="2021-12-02T14:30:00Z">
        <w:r w:rsidR="00146C7D">
          <w:t xml:space="preserve">ons are </w:t>
        </w:r>
        <w:del w:id="91" w:author="Richard Bradbury (further revisions)" w:date="2021-12-07T18:46:00Z">
          <w:r w:rsidR="00146C7D" w:rsidDel="00FB35C7">
            <w:delText>provided</w:delText>
          </w:r>
        </w:del>
      </w:ins>
      <w:ins w:id="92" w:author="Richard Bradbury (further revisions)" w:date="2021-12-07T18:46:00Z">
        <w:r w:rsidR="00FB35C7">
          <w:t>indicated</w:t>
        </w:r>
      </w:ins>
      <w:ins w:id="93" w:author="Thomas Stockhammer" w:date="2021-12-02T14:30:00Z">
        <w:r w:rsidR="00146C7D">
          <w:t xml:space="preserve"> in bold.</w:t>
        </w:r>
      </w:ins>
    </w:p>
    <w:p w14:paraId="0D734926" w14:textId="1537FD85" w:rsidR="00C64FA4" w:rsidRPr="00DF1078" w:rsidRDefault="00FB209A" w:rsidP="00C64FA4">
      <w:pPr>
        <w:keepLines/>
        <w:spacing w:after="240"/>
        <w:jc w:val="center"/>
        <w:rPr>
          <w:rFonts w:ascii="Arial" w:hAnsi="Arial"/>
          <w:b/>
        </w:rPr>
      </w:pPr>
      <w:del w:id="94" w:author="Richard Bradbury (further revisions)" w:date="2021-12-07T13:39:00Z">
        <w:r w:rsidDel="00D9234B">
          <w:object w:dxaOrig="18540" w:dyaOrig="16935" w14:anchorId="0ABECC75">
            <v:shape id="_x0000_i1026" type="#_x0000_t75" style="width:451.5pt;height:410pt" o:ole="">
              <v:imagedata r:id="rId18" o:title=""/>
            </v:shape>
            <o:OLEObject Type="Embed" ProgID="Mscgen.Chart" ShapeID="_x0000_i1026" DrawAspect="Content" ObjectID="_1700413540" r:id="rId19"/>
          </w:object>
        </w:r>
      </w:del>
      <w:ins w:id="95" w:author="Richard Bradbury (further revisions)" w:date="2021-12-07T13:39:00Z">
        <w:r w:rsidR="00C96F14">
          <w:object w:dxaOrig="17640" w:dyaOrig="20640" w14:anchorId="091E8FED">
            <v:shape id="_x0000_i1027" type="#_x0000_t75" style="width:463pt;height:535.5pt" o:ole="">
              <v:imagedata r:id="rId20" o:title=""/>
            </v:shape>
            <o:OLEObject Type="Embed" ProgID="Mscgen.Chart" ShapeID="_x0000_i1027" DrawAspect="Content" ObjectID="_1700413541" r:id="rId21"/>
          </w:object>
        </w:r>
      </w:ins>
    </w:p>
    <w:p w14:paraId="1AC9E1E4" w14:textId="77777777" w:rsidR="00C64FA4" w:rsidRPr="00DF1078" w:rsidRDefault="00C64FA4" w:rsidP="00C64FA4">
      <w:pPr>
        <w:keepLines/>
        <w:spacing w:after="240"/>
        <w:jc w:val="center"/>
        <w:rPr>
          <w:rFonts w:ascii="Arial" w:hAnsi="Arial"/>
          <w:b/>
        </w:rPr>
      </w:pPr>
      <w:r w:rsidRPr="00DF1078">
        <w:rPr>
          <w:rFonts w:ascii="Arial" w:hAnsi="Arial"/>
          <w:b/>
        </w:rPr>
        <w:t xml:space="preserve">Figure </w:t>
      </w:r>
      <w:r>
        <w:rPr>
          <w:rFonts w:ascii="Arial" w:hAnsi="Arial"/>
          <w:b/>
        </w:rPr>
        <w:t>5.10.2-1</w:t>
      </w:r>
      <w:r w:rsidRPr="00DF1078">
        <w:rPr>
          <w:rFonts w:ascii="Arial" w:hAnsi="Arial"/>
          <w:b/>
        </w:rPr>
        <w:t>: High</w:t>
      </w:r>
      <w:r>
        <w:rPr>
          <w:rFonts w:ascii="Arial" w:hAnsi="Arial"/>
          <w:b/>
        </w:rPr>
        <w:t>-l</w:t>
      </w:r>
      <w:r w:rsidRPr="00DF1078">
        <w:rPr>
          <w:rFonts w:ascii="Arial" w:hAnsi="Arial"/>
          <w:b/>
        </w:rPr>
        <w:t xml:space="preserve">evel </w:t>
      </w:r>
      <w:r>
        <w:rPr>
          <w:rFonts w:ascii="Arial" w:hAnsi="Arial"/>
          <w:b/>
        </w:rPr>
        <w:t>p</w:t>
      </w:r>
      <w:r w:rsidRPr="00DF1078">
        <w:rPr>
          <w:rFonts w:ascii="Arial" w:hAnsi="Arial"/>
          <w:b/>
        </w:rPr>
        <w:t>rocedure for DASH content</w:t>
      </w:r>
      <w:r>
        <w:rPr>
          <w:rFonts w:ascii="Arial" w:hAnsi="Arial"/>
          <w:b/>
        </w:rPr>
        <w:t xml:space="preserve"> delivery via </w:t>
      </w:r>
      <w:proofErr w:type="spellStart"/>
      <w:r>
        <w:rPr>
          <w:rFonts w:ascii="Arial" w:hAnsi="Arial"/>
          <w:b/>
        </w:rPr>
        <w:t>eMBMS</w:t>
      </w:r>
      <w:proofErr w:type="spellEnd"/>
    </w:p>
    <w:p w14:paraId="4DEBAC50" w14:textId="39D27430" w:rsidR="00C64FA4" w:rsidRPr="00DF1078" w:rsidRDefault="00C64FA4" w:rsidP="00C64FA4">
      <w:pPr>
        <w:keepNext/>
      </w:pPr>
      <w:r w:rsidRPr="00DF1078">
        <w:t>Prerequisites</w:t>
      </w:r>
      <w:ins w:id="96" w:author="Thomas Stockhammer" w:date="2021-12-07T17:12:00Z">
        <w:r w:rsidR="00317ADD">
          <w:t xml:space="preserve"> (step 0)</w:t>
        </w:r>
      </w:ins>
      <w:r w:rsidRPr="00DF1078">
        <w:t>:</w:t>
      </w:r>
    </w:p>
    <w:p w14:paraId="653E53A6" w14:textId="4DC4A9C0" w:rsidR="00C64FA4" w:rsidRDefault="00C64FA4" w:rsidP="00C64FA4">
      <w:pPr>
        <w:pStyle w:val="B10"/>
        <w:keepNext/>
      </w:pPr>
      <w:r w:rsidRPr="00DF1078">
        <w:t>-</w:t>
      </w:r>
      <w:r w:rsidRPr="00DF1078">
        <w:tab/>
        <w:t>The 5GMSd Application Provider has provisioned the 5G Media Streaming System</w:t>
      </w:r>
      <w:ins w:id="97" w:author="Richard Bradbury (further revisions)" w:date="2021-12-07T18:22:00Z">
        <w:r w:rsidR="00E4422E">
          <w:t>,</w:t>
        </w:r>
      </w:ins>
      <w:r w:rsidRPr="00DF1078">
        <w:t xml:space="preserve"> </w:t>
      </w:r>
      <w:del w:id="98" w:author="Richard Bradbury (further revisions)" w:date="2021-12-07T18:22:00Z">
        <w:r w:rsidRPr="00DF1078" w:rsidDel="00E4422E">
          <w:delText>and has set</w:delText>
        </w:r>
        <w:r w:rsidDel="00E4422E">
          <w:delText xml:space="preserve"> </w:delText>
        </w:r>
        <w:r w:rsidRPr="00DF1078" w:rsidDel="00E4422E">
          <w:delText>up</w:delText>
        </w:r>
      </w:del>
      <w:ins w:id="99" w:author="Richard Bradbury (further revisions)" w:date="2021-12-07T18:22:00Z">
        <w:r w:rsidR="00E4422E">
          <w:t>including</w:t>
        </w:r>
      </w:ins>
      <w:r w:rsidRPr="00DF1078">
        <w:t xml:space="preserve"> content ingest</w:t>
      </w:r>
      <w:ins w:id="100" w:author="Richard Bradbury (further revisions)" w:date="2021-12-07T18:22:00Z">
        <w:r w:rsidR="00E4422E">
          <w:t xml:space="preserve"> </w:t>
        </w:r>
        <w:r w:rsidR="00E4422E" w:rsidRPr="00E4422E">
          <w:rPr>
            <w:b/>
            <w:bCs/>
          </w:rPr>
          <w:t xml:space="preserve">and the permission to distribute </w:t>
        </w:r>
      </w:ins>
      <w:ins w:id="101" w:author="Richard Bradbury (further revisions)" w:date="2021-12-07T18:26:00Z">
        <w:r w:rsidR="00535DB4">
          <w:rPr>
            <w:b/>
            <w:bCs/>
          </w:rPr>
          <w:t>5GMS</w:t>
        </w:r>
      </w:ins>
      <w:ins w:id="102" w:author="Richard Bradbury (further revisions)" w:date="2021-12-07T18:22:00Z">
        <w:r w:rsidR="00E4422E" w:rsidRPr="00E4422E">
          <w:rPr>
            <w:b/>
            <w:bCs/>
          </w:rPr>
          <w:t xml:space="preserve"> content via </w:t>
        </w:r>
        <w:proofErr w:type="spellStart"/>
        <w:r w:rsidR="00E4422E" w:rsidRPr="00E4422E">
          <w:rPr>
            <w:b/>
            <w:bCs/>
          </w:rPr>
          <w:t>eMBMS</w:t>
        </w:r>
      </w:ins>
      <w:proofErr w:type="spellEnd"/>
      <w:r w:rsidRPr="00DF1078">
        <w:t>.</w:t>
      </w:r>
    </w:p>
    <w:p w14:paraId="231BF84C" w14:textId="268A106D" w:rsidR="00C64FA4" w:rsidRPr="00E65522" w:rsidRDefault="00C64FA4" w:rsidP="00C2586F">
      <w:pPr>
        <w:pStyle w:val="B10"/>
      </w:pPr>
      <w:r>
        <w:t xml:space="preserve">- </w:t>
      </w:r>
      <w:r>
        <w:tab/>
      </w:r>
      <w:r w:rsidRPr="00535DB4">
        <w:rPr>
          <w:b/>
          <w:bCs/>
        </w:rPr>
        <w:t>The 5GMS AF has informed the BM-SC about the availability of 5GMS content</w:t>
      </w:r>
      <w:ins w:id="103" w:author="Richard Bradbury (further revisions)" w:date="2021-12-07T18:39:00Z">
        <w:r w:rsidR="007C5545" w:rsidRPr="007C5545">
          <w:t xml:space="preserve"> by provisioning an MBMS service</w:t>
        </w:r>
      </w:ins>
      <w:ins w:id="104" w:author="Richard Bradbury (further revisions)" w:date="2021-12-07T18:48:00Z">
        <w:r w:rsidR="0003433B">
          <w:t xml:space="preserve"> </w:t>
        </w:r>
        <w:r w:rsidR="0003433B" w:rsidRPr="0003433B">
          <w:rPr>
            <w:b/>
            <w:bCs/>
          </w:rPr>
          <w:t xml:space="preserve">and has obtained </w:t>
        </w:r>
        <w:r w:rsidR="0003433B" w:rsidRPr="0003433B" w:rsidDel="003066FB">
          <w:rPr>
            <w:b/>
            <w:bCs/>
          </w:rPr>
          <w:t xml:space="preserve">relevant information </w:t>
        </w:r>
        <w:r w:rsidR="0003433B" w:rsidRPr="0003433B">
          <w:rPr>
            <w:b/>
            <w:bCs/>
          </w:rPr>
          <w:t>from</w:t>
        </w:r>
        <w:r w:rsidR="0003433B" w:rsidRPr="0003433B" w:rsidDel="003066FB">
          <w:rPr>
            <w:b/>
            <w:bCs/>
          </w:rPr>
          <w:t xml:space="preserve"> the </w:t>
        </w:r>
        <w:proofErr w:type="spellStart"/>
        <w:r w:rsidR="0003433B" w:rsidRPr="0003433B" w:rsidDel="003066FB">
          <w:rPr>
            <w:b/>
            <w:bCs/>
          </w:rPr>
          <w:t>eMBMS</w:t>
        </w:r>
        <w:proofErr w:type="spellEnd"/>
        <w:r w:rsidR="0003433B" w:rsidRPr="0003433B" w:rsidDel="003066FB">
          <w:rPr>
            <w:b/>
            <w:bCs/>
          </w:rPr>
          <w:t xml:space="preserve"> Service Announcement </w:t>
        </w:r>
        <w:r w:rsidR="0003433B" w:rsidRPr="0003433B">
          <w:rPr>
            <w:b/>
            <w:bCs/>
          </w:rPr>
          <w:t>(such as the MBMS service identifier)</w:t>
        </w:r>
      </w:ins>
      <w:r w:rsidRPr="00535DB4">
        <w:rPr>
          <w:b/>
          <w:bCs/>
        </w:rPr>
        <w:t>.</w:t>
      </w:r>
    </w:p>
    <w:p w14:paraId="03115228" w14:textId="77777777" w:rsidR="00C64FA4" w:rsidRDefault="00C64FA4" w:rsidP="00C64FA4">
      <w:pPr>
        <w:pStyle w:val="B10"/>
      </w:pPr>
      <w:r>
        <w:t xml:space="preserve">- </w:t>
      </w:r>
      <w:r>
        <w:tab/>
      </w:r>
      <w:r w:rsidRPr="007C5545">
        <w:t>The BM</w:t>
      </w:r>
      <w:r w:rsidRPr="007C5545">
        <w:noBreakHyphen/>
        <w:t xml:space="preserve">SC is ingesting content </w:t>
      </w:r>
      <w:r w:rsidRPr="00B42A71">
        <w:rPr>
          <w:b/>
          <w:bCs/>
        </w:rPr>
        <w:t>from the 5GMS AS</w:t>
      </w:r>
      <w:r w:rsidRPr="007C5545">
        <w:t>, using either pull mode or push mode.</w:t>
      </w:r>
    </w:p>
    <w:p w14:paraId="4A897424" w14:textId="6EA67D15" w:rsidR="00C64FA4" w:rsidDel="00317ADD" w:rsidRDefault="00C64FA4" w:rsidP="00C64FA4">
      <w:pPr>
        <w:pStyle w:val="B10"/>
        <w:rPr>
          <w:del w:id="105" w:author="Thomas Stockhammer" w:date="2021-12-07T17:12:00Z"/>
        </w:rPr>
      </w:pPr>
      <w:del w:id="106" w:author="Thomas Stockhammer" w:date="2021-12-07T17:12:00Z">
        <w:r w:rsidDel="00317ADD">
          <w:delText>-</w:delText>
        </w:r>
        <w:r w:rsidDel="00317ADD">
          <w:tab/>
          <w:delText>The BM</w:delText>
        </w:r>
        <w:r w:rsidDel="00317ADD">
          <w:noBreakHyphen/>
          <w:delText>SC is pushing</w:delText>
        </w:r>
      </w:del>
      <w:ins w:id="107" w:author="Richard Bradbury (further revisions)" w:date="2021-12-07T14:08:00Z">
        <w:del w:id="108" w:author="Thomas Stockhammer" w:date="2021-12-07T17:12:00Z">
          <w:r w:rsidR="0011402B" w:rsidDel="00317ADD">
            <w:delText>delivering</w:delText>
          </w:r>
        </w:del>
      </w:ins>
      <w:del w:id="109" w:author="Thomas Stockhammer" w:date="2021-12-07T17:12:00Z">
        <w:r w:rsidDel="00317ADD">
          <w:delText xml:space="preserve"> content</w:delText>
        </w:r>
      </w:del>
      <w:ins w:id="110" w:author="Richard Bradbury (further revisions)" w:date="2021-12-07T14:07:00Z">
        <w:del w:id="111" w:author="Thomas Stockhammer" w:date="2021-12-07T17:12:00Z">
          <w:r w:rsidR="0011402B" w:rsidDel="00317ADD">
            <w:delText xml:space="preserve"> </w:delText>
          </w:r>
        </w:del>
      </w:ins>
      <w:ins w:id="112" w:author="Richard Bradbury (further revisions)" w:date="2021-12-07T14:08:00Z">
        <w:del w:id="113" w:author="Thomas Stockhammer" w:date="2021-12-07T17:12:00Z">
          <w:r w:rsidR="0011402B" w:rsidDel="00317ADD">
            <w:delText>on an</w:delText>
          </w:r>
        </w:del>
      </w:ins>
      <w:ins w:id="114" w:author="Richard Bradbury (further revisions)" w:date="2021-12-07T14:07:00Z">
        <w:del w:id="115" w:author="Thomas Stockhammer" w:date="2021-12-07T17:12:00Z">
          <w:r w:rsidR="0011402B" w:rsidDel="00317ADD">
            <w:delText xml:space="preserve"> MBM</w:delText>
          </w:r>
        </w:del>
      </w:ins>
      <w:ins w:id="116" w:author="Richard Bradbury (further revisions)" w:date="2021-12-07T14:08:00Z">
        <w:del w:id="117" w:author="Thomas Stockhammer" w:date="2021-12-07T17:12:00Z">
          <w:r w:rsidR="0011402B" w:rsidDel="00317ADD">
            <w:delText>S Bearer</w:delText>
          </w:r>
        </w:del>
      </w:ins>
      <w:del w:id="118" w:author="Thomas Stockhammer" w:date="2021-12-07T17:12:00Z">
        <w:r w:rsidDel="00317ADD">
          <w:delText>.</w:delText>
        </w:r>
      </w:del>
    </w:p>
    <w:p w14:paraId="163957FC" w14:textId="7C56C7C4" w:rsidR="00C64FA4" w:rsidRPr="00E65522" w:rsidRDefault="00C64FA4" w:rsidP="00C64FA4">
      <w:pPr>
        <w:pStyle w:val="B10"/>
      </w:pPr>
      <w:r>
        <w:lastRenderedPageBreak/>
        <w:t>-</w:t>
      </w:r>
      <w:r>
        <w:tab/>
        <w:t>The BM</w:t>
      </w:r>
      <w:r>
        <w:noBreakHyphen/>
        <w:t>SC has broadcast the MBMS Service Announcement</w:t>
      </w:r>
      <w:ins w:id="119" w:author="Richard Bradbury (further revisions)" w:date="2021-12-07T18:30:00Z">
        <w:r w:rsidR="00535DB4">
          <w:t xml:space="preserve">, </w:t>
        </w:r>
        <w:r w:rsidR="00535DB4" w:rsidRPr="00535DB4">
          <w:rPr>
            <w:b/>
            <w:bCs/>
          </w:rPr>
          <w:t>including an indication that the</w:t>
        </w:r>
        <w:r w:rsidR="00535DB4" w:rsidRPr="00535DB4" w:rsidDel="003066FB">
          <w:rPr>
            <w:b/>
            <w:bCs/>
          </w:rPr>
          <w:t xml:space="preserve"> content is 5GMS content</w:t>
        </w:r>
      </w:ins>
      <w:r>
        <w:t>.</w:t>
      </w:r>
    </w:p>
    <w:p w14:paraId="30F10CEE" w14:textId="77777777" w:rsidR="00C64FA4" w:rsidRPr="00DF1078" w:rsidRDefault="00C64FA4" w:rsidP="00C64FA4">
      <w:pPr>
        <w:keepNext/>
      </w:pPr>
      <w:r w:rsidRPr="00DF1078">
        <w:t>Steps:</w:t>
      </w:r>
    </w:p>
    <w:p w14:paraId="2A89CAA6" w14:textId="1A9A5309" w:rsidR="00C64FA4" w:rsidRPr="00DF1078" w:rsidRDefault="00C64FA4" w:rsidP="00C64FA4">
      <w:pPr>
        <w:pStyle w:val="B10"/>
        <w:keepNext/>
        <w:keepLines/>
      </w:pPr>
      <w:r w:rsidRPr="00DF1078">
        <w:t>1:</w:t>
      </w:r>
      <w:r w:rsidRPr="00DF1078">
        <w:tab/>
        <w:t>The 5GMSd</w:t>
      </w:r>
      <w:r>
        <w:t>-</w:t>
      </w:r>
      <w:r w:rsidRPr="00DF1078">
        <w:t xml:space="preserve">Aware Application triggers the Service Announcement </w:t>
      </w:r>
      <w:r>
        <w:t xml:space="preserve">procedure </w:t>
      </w:r>
      <w:r w:rsidRPr="00DF1078">
        <w:t xml:space="preserve">and </w:t>
      </w:r>
      <w:r>
        <w:t xml:space="preserve">the 5GMS </w:t>
      </w:r>
      <w:r w:rsidRPr="00DF1078">
        <w:t>Service and Content Discovery procedure</w:t>
      </w:r>
      <w:r>
        <w:t xml:space="preserve"> at reference point M8</w:t>
      </w:r>
      <w:r w:rsidRPr="00DF1078">
        <w:t>.</w:t>
      </w:r>
    </w:p>
    <w:p w14:paraId="03300106" w14:textId="77777777" w:rsidR="00C64FA4" w:rsidRPr="00DF1078" w:rsidRDefault="00C64FA4" w:rsidP="00C64FA4">
      <w:pPr>
        <w:pStyle w:val="B10"/>
      </w:pPr>
      <w:r>
        <w:t>2</w:t>
      </w:r>
      <w:r w:rsidRPr="00DF1078">
        <w:t>:</w:t>
      </w:r>
      <w:r w:rsidRPr="00DF1078">
        <w:tab/>
        <w:t>A media content item is selected.</w:t>
      </w:r>
    </w:p>
    <w:p w14:paraId="63A3F7ED" w14:textId="77777777" w:rsidR="00C64FA4" w:rsidRPr="00DF1078" w:rsidRDefault="00C64FA4" w:rsidP="00C64FA4">
      <w:pPr>
        <w:pStyle w:val="B10"/>
      </w:pPr>
      <w:r>
        <w:t>3</w:t>
      </w:r>
      <w:r w:rsidRPr="00DF1078">
        <w:t>:</w:t>
      </w:r>
      <w:r w:rsidRPr="00DF1078">
        <w:tab/>
        <w:t>The 5GMSd-Aware Application triggers the 5GMSd Client to start media playback. The Media Player Entry is provided to the 5GMSd Client.</w:t>
      </w:r>
    </w:p>
    <w:p w14:paraId="246B3A82" w14:textId="336F2F25" w:rsidR="00C64FA4" w:rsidRDefault="00C64FA4" w:rsidP="00C64FA4">
      <w:pPr>
        <w:pStyle w:val="B10"/>
      </w:pPr>
      <w:r>
        <w:t>4</w:t>
      </w:r>
      <w:r w:rsidRPr="00DF1078">
        <w:t>:</w:t>
      </w:r>
      <w:r w:rsidRPr="00DF1078">
        <w:tab/>
      </w:r>
      <w:r>
        <w:t>If</w:t>
      </w:r>
      <w:r w:rsidRPr="00DF1078">
        <w:t xml:space="preserve"> the 5GMS-Aware Application has received only a reference to the Service Access Information (see step 1), the Media Session Handler interacts with the 5GMSd AF to acquire the whole Service Access Information.</w:t>
      </w:r>
      <w:ins w:id="120" w:author="Richard Bradbury (further revisions)" w:date="2021-12-07T18:24:00Z">
        <w:r w:rsidR="00E4422E">
          <w:t xml:space="preserve"> </w:t>
        </w:r>
        <w:r w:rsidR="00E4422E" w:rsidRPr="00E4422E">
          <w:rPr>
            <w:b/>
            <w:bCs/>
          </w:rPr>
          <w:t xml:space="preserve">This </w:t>
        </w:r>
        <w:r w:rsidR="00E4422E" w:rsidRPr="00E4422E" w:rsidDel="003066FB">
          <w:rPr>
            <w:b/>
            <w:bCs/>
          </w:rPr>
          <w:t>include</w:t>
        </w:r>
        <w:r w:rsidR="00E4422E" w:rsidRPr="00E4422E">
          <w:rPr>
            <w:b/>
            <w:bCs/>
          </w:rPr>
          <w:t>s</w:t>
        </w:r>
        <w:r w:rsidR="00E4422E" w:rsidRPr="00E4422E" w:rsidDel="003066FB">
          <w:rPr>
            <w:b/>
            <w:bCs/>
          </w:rPr>
          <w:t xml:space="preserve"> relevant information </w:t>
        </w:r>
      </w:ins>
      <w:ins w:id="121" w:author="Richard Bradbury (further revisions)" w:date="2021-12-07T18:25:00Z">
        <w:r w:rsidR="00E4422E">
          <w:rPr>
            <w:b/>
            <w:bCs/>
          </w:rPr>
          <w:t>from</w:t>
        </w:r>
      </w:ins>
      <w:ins w:id="122" w:author="Richard Bradbury (further revisions)" w:date="2021-12-07T18:24:00Z">
        <w:r w:rsidR="00E4422E" w:rsidRPr="00E4422E" w:rsidDel="003066FB">
          <w:rPr>
            <w:b/>
            <w:bCs/>
          </w:rPr>
          <w:t xml:space="preserve"> the </w:t>
        </w:r>
        <w:proofErr w:type="spellStart"/>
        <w:r w:rsidR="00E4422E" w:rsidRPr="00E4422E" w:rsidDel="003066FB">
          <w:rPr>
            <w:b/>
            <w:bCs/>
          </w:rPr>
          <w:t>eMBMS</w:t>
        </w:r>
        <w:proofErr w:type="spellEnd"/>
        <w:r w:rsidR="00E4422E" w:rsidRPr="00E4422E" w:rsidDel="003066FB">
          <w:rPr>
            <w:b/>
            <w:bCs/>
          </w:rPr>
          <w:t xml:space="preserve"> Service Announcement </w:t>
        </w:r>
      </w:ins>
      <w:ins w:id="123" w:author="Richard Bradbury (further revisions)" w:date="2021-12-07T18:25:00Z">
        <w:r w:rsidR="00E4422E">
          <w:rPr>
            <w:b/>
            <w:bCs/>
          </w:rPr>
          <w:t xml:space="preserve">(such as the MBMS service identifier) </w:t>
        </w:r>
      </w:ins>
      <w:ins w:id="124" w:author="Richard Bradbury (further revisions)" w:date="2021-12-07T18:24:00Z">
        <w:r w:rsidR="00E4422E" w:rsidRPr="00E4422E" w:rsidDel="003066FB">
          <w:rPr>
            <w:b/>
            <w:bCs/>
          </w:rPr>
          <w:t>in order to bootstrap reception of the MBMS service</w:t>
        </w:r>
        <w:r w:rsidR="00E4422E" w:rsidRPr="00E4422E">
          <w:rPr>
            <w:b/>
            <w:bCs/>
          </w:rPr>
          <w:t>.</w:t>
        </w:r>
      </w:ins>
    </w:p>
    <w:p w14:paraId="7B0B69DA" w14:textId="10F41669" w:rsidR="000643D0" w:rsidRDefault="00C64FA4" w:rsidP="00C64FA4">
      <w:pPr>
        <w:pStyle w:val="B10"/>
        <w:rPr>
          <w:ins w:id="125" w:author="Richard Bradbury (further revisions)" w:date="2021-12-07T18:12:00Z"/>
          <w:b/>
          <w:bCs/>
        </w:rPr>
      </w:pPr>
      <w:r w:rsidRPr="0011402B">
        <w:rPr>
          <w:b/>
          <w:bCs/>
        </w:rPr>
        <w:t>5–</w:t>
      </w:r>
      <w:ins w:id="126" w:author="Thomas Stockhammer" w:date="2021-12-02T14:46:00Z">
        <w:r w:rsidR="00591F71" w:rsidRPr="0011402B">
          <w:rPr>
            <w:b/>
            <w:bCs/>
          </w:rPr>
          <w:t>11</w:t>
        </w:r>
      </w:ins>
      <w:del w:id="127" w:author="Thomas Stockhammer" w:date="2021-12-02T14:46:00Z">
        <w:r w:rsidRPr="0011402B" w:rsidDel="00591F71">
          <w:rPr>
            <w:b/>
            <w:bCs/>
          </w:rPr>
          <w:delText>9</w:delText>
        </w:r>
      </w:del>
      <w:r w:rsidRPr="0011402B">
        <w:rPr>
          <w:b/>
          <w:bCs/>
        </w:rPr>
        <w:t>:</w:t>
      </w:r>
      <w:ins w:id="128" w:author="Richard Bradbury (further revisions)" w:date="2021-12-07T18:19:00Z">
        <w:r w:rsidR="006F390E">
          <w:rPr>
            <w:b/>
            <w:bCs/>
          </w:rPr>
          <w:tab/>
        </w:r>
      </w:ins>
      <w:r w:rsidRPr="0011402B">
        <w:rPr>
          <w:b/>
          <w:bCs/>
        </w:rPr>
        <w:t>The Media Session Handler acts as an MBMS-Aware Application and initiates service acquisition. For details, see TS 26.347 [</w:t>
      </w:r>
      <w:del w:id="129" w:author="Richard Bradbury (further revisions)" w:date="2021-12-07T14:06:00Z">
        <w:r w:rsidRPr="0011402B" w:rsidDel="0011402B">
          <w:rPr>
            <w:b/>
            <w:bCs/>
          </w:rPr>
          <w:delText>15</w:delText>
        </w:r>
      </w:del>
      <w:ins w:id="130" w:author="Richard Bradbury (further revisions)" w:date="2021-12-07T14:06:00Z">
        <w:r w:rsidR="0011402B">
          <w:rPr>
            <w:b/>
            <w:bCs/>
          </w:rPr>
          <w:t>18</w:t>
        </w:r>
      </w:ins>
      <w:r w:rsidRPr="0011402B">
        <w:rPr>
          <w:b/>
          <w:bCs/>
        </w:rPr>
        <w:t>]. This establishes a transport session for the MPD and the Content.</w:t>
      </w:r>
    </w:p>
    <w:p w14:paraId="40B05DED" w14:textId="29210289" w:rsidR="00C64FA4" w:rsidRPr="000643D0" w:rsidRDefault="00245F1E" w:rsidP="000643D0">
      <w:pPr>
        <w:pStyle w:val="NO"/>
      </w:pPr>
      <w:ins w:id="131" w:author="Thomas Stockhammer" w:date="2021-12-07T17:24:00Z">
        <w:r w:rsidRPr="000643D0">
          <w:t>N</w:t>
        </w:r>
      </w:ins>
      <w:ins w:id="132" w:author="Richard Bradbury (further revisions)" w:date="2021-12-07T18:12:00Z">
        <w:r w:rsidR="000643D0" w:rsidRPr="000643D0">
          <w:t>OTE:</w:t>
        </w:r>
      </w:ins>
      <w:ins w:id="133" w:author="Richard Bradbury (further revisions)" w:date="2021-12-07T18:13:00Z">
        <w:r w:rsidR="000643D0">
          <w:tab/>
        </w:r>
      </w:ins>
      <w:ins w:id="134" w:author="Richard Bradbury (further revisions)" w:date="2021-12-07T18:12:00Z">
        <w:r w:rsidR="000643D0" w:rsidRPr="000643D0">
          <w:t>T</w:t>
        </w:r>
      </w:ins>
      <w:ins w:id="135" w:author="Thomas Stockhammer" w:date="2021-12-02T14:46:00Z">
        <w:r w:rsidR="00312ECC" w:rsidRPr="000643D0">
          <w:t>he MPD and Initialization Segment</w:t>
        </w:r>
      </w:ins>
      <w:ins w:id="136" w:author="Richard Bradbury (further revisions)" w:date="2021-12-07T14:09:00Z">
        <w:r w:rsidR="0011402B" w:rsidRPr="000643D0">
          <w:t>(s)</w:t>
        </w:r>
      </w:ins>
      <w:ins w:id="137" w:author="Thomas Stockhammer" w:date="2021-12-02T14:46:00Z">
        <w:r w:rsidR="00312ECC" w:rsidRPr="000643D0">
          <w:t xml:space="preserve"> are </w:t>
        </w:r>
      </w:ins>
      <w:ins w:id="138" w:author="Thomas Stockhammer" w:date="2021-12-07T17:24:00Z">
        <w:r w:rsidRPr="000643D0">
          <w:t>forwarded</w:t>
        </w:r>
        <w:r w:rsidR="00C7432E" w:rsidRPr="000643D0">
          <w:t xml:space="preserve"> by the MBMS </w:t>
        </w:r>
      </w:ins>
      <w:ins w:id="139" w:author="Richard Bradbury (further revisions)" w:date="2021-12-07T18:15:00Z">
        <w:r w:rsidR="000643D0">
          <w:t>C</w:t>
        </w:r>
      </w:ins>
      <w:ins w:id="140" w:author="Thomas Stockhammer" w:date="2021-12-07T17:24:00Z">
        <w:r w:rsidR="00C7432E" w:rsidRPr="000643D0">
          <w:t>lient</w:t>
        </w:r>
      </w:ins>
      <w:ins w:id="141" w:author="Thomas Stockhammer" w:date="2021-12-02T14:46:00Z">
        <w:r w:rsidR="00312ECC" w:rsidRPr="000643D0">
          <w:t xml:space="preserve"> </w:t>
        </w:r>
      </w:ins>
      <w:ins w:id="142" w:author="Thomas Stockhammer" w:date="2021-12-07T17:24:00Z">
        <w:r w:rsidR="00B9743C" w:rsidRPr="000643D0">
          <w:t xml:space="preserve">to the </w:t>
        </w:r>
      </w:ins>
      <w:ins w:id="143" w:author="Richard Bradbury (further revisions)" w:date="2021-12-07T14:20:00Z">
        <w:del w:id="144" w:author="Thomas Stockhammer" w:date="2021-12-07T17:25:00Z">
          <w:r w:rsidR="007B5BA9" w:rsidRPr="000643D0" w:rsidDel="00251E5D">
            <w:delText xml:space="preserve">proxy </w:delText>
          </w:r>
        </w:del>
      </w:ins>
      <w:ins w:id="145" w:author="Richard Bradbury (further revisions)" w:date="2021-12-07T14:09:00Z">
        <w:r w:rsidR="0011402B" w:rsidRPr="000643D0">
          <w:t>M</w:t>
        </w:r>
      </w:ins>
      <w:ins w:id="146" w:author="Thomas Stockhammer" w:date="2021-12-02T14:47:00Z">
        <w:r w:rsidR="00312ECC" w:rsidRPr="000643D0">
          <w:t xml:space="preserve">edia </w:t>
        </w:r>
      </w:ins>
      <w:ins w:id="147" w:author="Richard Bradbury (further revisions)" w:date="2021-12-07T14:09:00Z">
        <w:r w:rsidR="0011402B" w:rsidRPr="000643D0">
          <w:t>S</w:t>
        </w:r>
      </w:ins>
      <w:ins w:id="148" w:author="Thomas Stockhammer" w:date="2021-12-02T14:46:00Z">
        <w:r w:rsidR="00312ECC" w:rsidRPr="000643D0">
          <w:t xml:space="preserve">erver </w:t>
        </w:r>
      </w:ins>
      <w:ins w:id="149" w:author="Thomas Stockhammer" w:date="2021-12-07T17:25:00Z">
        <w:del w:id="150" w:author="Richard Bradbury (further revisions)" w:date="2021-12-07T18:17:00Z">
          <w:r w:rsidR="00251E5D" w:rsidRPr="000643D0" w:rsidDel="006F390E">
            <w:delText xml:space="preserve">in the UE </w:delText>
          </w:r>
        </w:del>
      </w:ins>
      <w:ins w:id="151" w:author="Thomas Stockhammer" w:date="2021-12-02T14:46:00Z">
        <w:del w:id="152" w:author="Richard Bradbury (further revisions)" w:date="2021-12-07T14:09:00Z">
          <w:r w:rsidR="00312ECC" w:rsidRPr="000643D0" w:rsidDel="0011402B">
            <w:delText>on</w:delText>
          </w:r>
        </w:del>
      </w:ins>
      <w:ins w:id="153" w:author="Thomas Stockhammer" w:date="2021-12-07T17:25:00Z">
        <w:del w:id="154" w:author="Richard Bradbury (further revisions)" w:date="2021-12-07T18:17:00Z">
          <w:r w:rsidR="00F544F7" w:rsidRPr="000643D0" w:rsidDel="006F390E">
            <w:delText>(</w:delText>
          </w:r>
        </w:del>
        <w:r w:rsidR="00F544F7" w:rsidRPr="000643D0">
          <w:t>to enable the</w:t>
        </w:r>
      </w:ins>
      <w:ins w:id="155" w:author="Richard Bradbury (further revisions)" w:date="2021-12-07T18:18:00Z">
        <w:r w:rsidR="006F390E">
          <w:t>ir</w:t>
        </w:r>
      </w:ins>
      <w:ins w:id="156" w:author="Thomas Stockhammer" w:date="2021-12-07T17:25:00Z">
        <w:r w:rsidR="00F544F7" w:rsidRPr="000643D0">
          <w:t xml:space="preserve"> </w:t>
        </w:r>
        <w:del w:id="157" w:author="Richard Bradbury (further revisions)" w:date="2021-12-07T18:18:00Z">
          <w:r w:rsidR="00F544F7" w:rsidRPr="000643D0" w:rsidDel="006F390E">
            <w:delText xml:space="preserve">Media Server to </w:delText>
          </w:r>
        </w:del>
        <w:r w:rsidR="00F544F7" w:rsidRPr="000643D0">
          <w:t>subsequent</w:t>
        </w:r>
        <w:del w:id="158" w:author="Richard Bradbury (further revisions)" w:date="2021-12-07T18:18:00Z">
          <w:r w:rsidR="00F544F7" w:rsidRPr="000643D0" w:rsidDel="006F390E">
            <w:delText>ly</w:delText>
          </w:r>
        </w:del>
        <w:r w:rsidR="00F544F7" w:rsidRPr="000643D0">
          <w:t xml:space="preserve"> deliver</w:t>
        </w:r>
      </w:ins>
      <w:ins w:id="159" w:author="Richard Bradbury (further revisions)" w:date="2021-12-07T18:18:00Z">
        <w:r w:rsidR="006F390E">
          <w:t>y</w:t>
        </w:r>
      </w:ins>
      <w:ins w:id="160" w:author="Thomas Stockhammer" w:date="2021-12-07T17:25:00Z">
        <w:r w:rsidR="00F544F7" w:rsidRPr="000643D0">
          <w:t xml:space="preserve"> </w:t>
        </w:r>
        <w:del w:id="161" w:author="Richard Bradbury (further revisions)" w:date="2021-12-07T18:18:00Z">
          <w:r w:rsidR="00F544F7" w:rsidRPr="000643D0" w:rsidDel="006F390E">
            <w:delText xml:space="preserve">the </w:delText>
          </w:r>
        </w:del>
        <w:del w:id="162" w:author="Richard Bradbury (further revisions)" w:date="2021-12-07T18:14:00Z">
          <w:r w:rsidR="00F544F7" w:rsidRPr="000643D0" w:rsidDel="000643D0">
            <w:delText xml:space="preserve">MPD, Intialization Segment(s) and Media Segments </w:delText>
          </w:r>
        </w:del>
        <w:r w:rsidR="00F544F7" w:rsidRPr="000643D0">
          <w:t>to the Media Player upon request</w:t>
        </w:r>
        <w:del w:id="163" w:author="Richard Bradbury (further revisions)" w:date="2021-12-07T18:17:00Z">
          <w:r w:rsidR="00F544F7" w:rsidRPr="000643D0" w:rsidDel="006F390E">
            <w:delText>) in steps</w:delText>
          </w:r>
        </w:del>
      </w:ins>
      <w:ins w:id="164" w:author="Richard Bradbury (further revisions)" w:date="2021-12-07T14:09:00Z">
        <w:del w:id="165" w:author="Thomas Stockhammer" w:date="2021-12-07T17:25:00Z">
          <w:r w:rsidR="0011402B" w:rsidRPr="000643D0" w:rsidDel="00F544F7">
            <w:delText>associated with</w:delText>
          </w:r>
        </w:del>
      </w:ins>
      <w:ins w:id="166" w:author="Richard Bradbury (further revisions)" w:date="2021-12-07T14:10:00Z">
        <w:del w:id="167" w:author="Thomas Stockhammer" w:date="2021-12-07T17:25:00Z">
          <w:r w:rsidR="0011402B" w:rsidRPr="000643D0" w:rsidDel="00F544F7">
            <w:delText>C</w:delText>
          </w:r>
        </w:del>
      </w:ins>
      <w:ins w:id="168" w:author="Thomas Stockhammer" w:date="2021-12-02T14:47:00Z">
        <w:r w:rsidR="00312ECC" w:rsidRPr="000643D0">
          <w:t>.</w:t>
        </w:r>
      </w:ins>
    </w:p>
    <w:p w14:paraId="491018A0" w14:textId="012D8910" w:rsidR="00C64FA4" w:rsidRDefault="00C64FA4" w:rsidP="00C64FA4">
      <w:pPr>
        <w:pStyle w:val="B10"/>
      </w:pPr>
      <w:r>
        <w:t>1</w:t>
      </w:r>
      <w:ins w:id="169" w:author="Thomas Stockhammer" w:date="2021-12-02T14:47:00Z">
        <w:r w:rsidR="00312ECC">
          <w:t>2</w:t>
        </w:r>
      </w:ins>
      <w:del w:id="170" w:author="Thomas Stockhammer" w:date="2021-12-02T14:47:00Z">
        <w:r w:rsidDel="00312ECC">
          <w:delText>0</w:delText>
        </w:r>
      </w:del>
      <w:r w:rsidRPr="00DF1078">
        <w:t>:</w:t>
      </w:r>
      <w:r w:rsidRPr="00DF1078">
        <w:tab/>
      </w:r>
      <w:r>
        <w:t>T</w:t>
      </w:r>
      <w:r w:rsidRPr="00164A0B">
        <w:t xml:space="preserve">he Media </w:t>
      </w:r>
      <w:proofErr w:type="spellStart"/>
      <w:r w:rsidRPr="00164A0B">
        <w:t>SessionHandler</w:t>
      </w:r>
      <w:proofErr w:type="spellEnd"/>
      <w:r w:rsidRPr="00164A0B">
        <w:t xml:space="preserve"> </w:t>
      </w:r>
      <w:r>
        <w:t xml:space="preserve">provides the MPD URL to the Media Player either directly or through the </w:t>
      </w:r>
      <w:r w:rsidRPr="00164A0B">
        <w:t>5</w:t>
      </w:r>
      <w:r>
        <w:t>G</w:t>
      </w:r>
      <w:r w:rsidRPr="00164A0B">
        <w:t>MSd-Aware Application</w:t>
      </w:r>
      <w:r>
        <w:t>.</w:t>
      </w:r>
    </w:p>
    <w:p w14:paraId="098D8F90" w14:textId="1C033DBB" w:rsidR="00C64FA4" w:rsidRPr="00DF1078" w:rsidRDefault="00C64FA4" w:rsidP="00C64FA4">
      <w:pPr>
        <w:pStyle w:val="B10"/>
      </w:pPr>
      <w:r>
        <w:t>1</w:t>
      </w:r>
      <w:ins w:id="171" w:author="Thomas Stockhammer" w:date="2021-12-02T14:47:00Z">
        <w:r w:rsidR="00312ECC">
          <w:t>3</w:t>
        </w:r>
      </w:ins>
      <w:del w:id="172" w:author="Thomas Stockhammer" w:date="2021-12-02T14:47:00Z">
        <w:r w:rsidDel="00312ECC">
          <w:delText>1</w:delText>
        </w:r>
      </w:del>
      <w:r>
        <w:t>:</w:t>
      </w:r>
      <w:ins w:id="173" w:author="Richard Bradbury (further revisions)" w:date="2021-12-07T14:27:00Z">
        <w:r w:rsidR="00C2586F">
          <w:tab/>
        </w:r>
      </w:ins>
      <w:r>
        <w:t>T</w:t>
      </w:r>
      <w:r w:rsidRPr="00DF1078">
        <w:t>he Media Player is invoked to start media access and playback.</w:t>
      </w:r>
    </w:p>
    <w:p w14:paraId="16C94E33" w14:textId="6B65028A" w:rsidR="00C64FA4" w:rsidRPr="00DF1078" w:rsidRDefault="00C64FA4" w:rsidP="00C64FA4">
      <w:pPr>
        <w:pStyle w:val="B10"/>
      </w:pPr>
      <w:r>
        <w:t>1</w:t>
      </w:r>
      <w:ins w:id="174" w:author="Thomas Stockhammer" w:date="2021-12-02T14:47:00Z">
        <w:r w:rsidR="00312ECC">
          <w:t>4</w:t>
        </w:r>
      </w:ins>
      <w:del w:id="175" w:author="Thomas Stockhammer" w:date="2021-12-02T14:47:00Z">
        <w:r w:rsidDel="00312ECC">
          <w:delText>2</w:delText>
        </w:r>
      </w:del>
      <w:r w:rsidRPr="00DF1078">
        <w:t>:</w:t>
      </w:r>
      <w:r w:rsidRPr="00DF1078">
        <w:tab/>
        <w:t>The Media</w:t>
      </w:r>
      <w:r w:rsidRPr="00DF1078" w:rsidDel="003218DF">
        <w:t xml:space="preserve"> </w:t>
      </w:r>
      <w:r w:rsidRPr="00DF1078">
        <w:t xml:space="preserve">Player </w:t>
      </w:r>
      <w:r>
        <w:t>retrieves</w:t>
      </w:r>
      <w:r w:rsidRPr="00DF1078">
        <w:t xml:space="preserve"> the </w:t>
      </w:r>
      <w:del w:id="176" w:author="Richard Bradbury (further revisions)" w:date="2021-12-07T14:06:00Z">
        <w:r w:rsidDel="0011402B">
          <w:delText>m</w:delText>
        </w:r>
      </w:del>
      <w:ins w:id="177" w:author="Richard Bradbury (further revisions)" w:date="2021-12-07T14:06:00Z">
        <w:r w:rsidR="0011402B">
          <w:t>M</w:t>
        </w:r>
      </w:ins>
      <w:r>
        <w:t xml:space="preserve">edia </w:t>
      </w:r>
      <w:ins w:id="178" w:author="Richard Bradbury (further revisions)" w:date="2021-12-07T14:06:00Z">
        <w:r w:rsidR="0011402B">
          <w:t xml:space="preserve">Player </w:t>
        </w:r>
      </w:ins>
      <w:del w:id="179" w:author="Richard Bradbury (further revisions)" w:date="2021-12-07T14:06:00Z">
        <w:r w:rsidDel="0011402B">
          <w:delText>e</w:delText>
        </w:r>
      </w:del>
      <w:ins w:id="180" w:author="Richard Bradbury (further revisions)" w:date="2021-12-07T14:06:00Z">
        <w:r w:rsidR="0011402B">
          <w:t>E</w:t>
        </w:r>
      </w:ins>
      <w:r>
        <w:t xml:space="preserve">ntry </w:t>
      </w:r>
      <w:del w:id="181" w:author="Richard Bradbury (further revisions)" w:date="2021-12-07T14:06:00Z">
        <w:r w:rsidDel="0011402B">
          <w:delText xml:space="preserve">point </w:delText>
        </w:r>
      </w:del>
      <w:r>
        <w:t xml:space="preserve">resource (an </w:t>
      </w:r>
      <w:r w:rsidRPr="00DF1078">
        <w:t>MPD</w:t>
      </w:r>
      <w:r>
        <w:t>) from the proxy Media Server</w:t>
      </w:r>
      <w:r w:rsidRPr="00DF1078">
        <w:t>.</w:t>
      </w:r>
    </w:p>
    <w:p w14:paraId="43C9A78F" w14:textId="58668A73" w:rsidR="00C64FA4" w:rsidRPr="00DF1078" w:rsidRDefault="00C64FA4" w:rsidP="00C64FA4">
      <w:pPr>
        <w:pStyle w:val="B10"/>
      </w:pPr>
      <w:r>
        <w:t>1</w:t>
      </w:r>
      <w:ins w:id="182" w:author="Thomas Stockhammer" w:date="2021-12-02T14:47:00Z">
        <w:r w:rsidR="00312ECC">
          <w:t>5</w:t>
        </w:r>
      </w:ins>
      <w:del w:id="183" w:author="Thomas Stockhammer" w:date="2021-12-02T14:47:00Z">
        <w:r w:rsidDel="00312ECC">
          <w:delText>3</w:delText>
        </w:r>
      </w:del>
      <w:r w:rsidRPr="00DF1078">
        <w:t>:</w:t>
      </w:r>
      <w:r w:rsidRPr="00DF1078">
        <w:tab/>
        <w:t>The Media</w:t>
      </w:r>
      <w:r w:rsidRPr="00DF1078" w:rsidDel="003218DF">
        <w:t xml:space="preserve"> </w:t>
      </w:r>
      <w:r w:rsidRPr="00DF1078">
        <w:t xml:space="preserve">Player processes the </w:t>
      </w:r>
      <w:r>
        <w:t xml:space="preserve">retrieved </w:t>
      </w:r>
      <w:r w:rsidRPr="00DF1078">
        <w:t>MPD. It determines</w:t>
      </w:r>
      <w:r>
        <w:t>,</w:t>
      </w:r>
      <w:r w:rsidRPr="00DF1078">
        <w:t xml:space="preserve"> for example</w:t>
      </w:r>
      <w:r>
        <w:t>,</w:t>
      </w:r>
      <w:r w:rsidRPr="00DF1078">
        <w:t xml:space="preserve"> the number of transport sessions </w:t>
      </w:r>
      <w:r>
        <w:t xml:space="preserve">needed </w:t>
      </w:r>
      <w:r w:rsidRPr="00DF1078">
        <w:t>for media acquisition. The Media Player should be able to use the MPD information to initialize the media pipelines for each media stream</w:t>
      </w:r>
      <w:r>
        <w:t xml:space="preserve"> (see step 1</w:t>
      </w:r>
      <w:ins w:id="184" w:author="Richard Bradbury (further revisions)" w:date="2021-12-07T14:10:00Z">
        <w:r w:rsidR="0011402B">
          <w:t>8</w:t>
        </w:r>
      </w:ins>
      <w:del w:id="185" w:author="Richard Bradbury (further revisions)" w:date="2021-12-07T14:10:00Z">
        <w:r w:rsidDel="0011402B">
          <w:delText>7</w:delText>
        </w:r>
      </w:del>
      <w:r>
        <w:t>)</w:t>
      </w:r>
      <w:r w:rsidRPr="00DF1078">
        <w:t xml:space="preserve">. </w:t>
      </w:r>
      <w:ins w:id="186" w:author="Richard Bradbury (further revisions)" w:date="2021-12-07T14:11:00Z">
        <w:r w:rsidR="001A0E16">
          <w:t xml:space="preserve">When DRM is used (see step 17) </w:t>
        </w:r>
      </w:ins>
      <w:del w:id="187" w:author="Richard Bradbury (further revisions)" w:date="2021-12-07T14:11:00Z">
        <w:r w:rsidRPr="00DF1078" w:rsidDel="001A0E16">
          <w:delText>T</w:delText>
        </w:r>
      </w:del>
      <w:ins w:id="188" w:author="Richard Bradbury (further revisions)" w:date="2021-12-07T14:11:00Z">
        <w:r w:rsidR="001A0E16">
          <w:t>t</w:t>
        </w:r>
      </w:ins>
      <w:r w:rsidRPr="00DF1078">
        <w:t xml:space="preserve">he MPD should also contain </w:t>
      </w:r>
      <w:r>
        <w:t xml:space="preserve">sufficient </w:t>
      </w:r>
      <w:r w:rsidRPr="00DF1078">
        <w:t>information to initialize the DRM client</w:t>
      </w:r>
      <w:del w:id="189" w:author="Richard Bradbury (further revisions)" w:date="2021-12-07T14:11:00Z">
        <w:r w:rsidRPr="00DF1078" w:rsidDel="001A0E16">
          <w:delText>, when DRM is used</w:delText>
        </w:r>
        <w:r w:rsidDel="001A0E16">
          <w:delText xml:space="preserve"> (see step 16)</w:delText>
        </w:r>
      </w:del>
      <w:r w:rsidRPr="00DF1078">
        <w:t>.</w:t>
      </w:r>
    </w:p>
    <w:p w14:paraId="2A2DF929" w14:textId="5C6C0FAB" w:rsidR="00C64FA4" w:rsidRPr="00DF1078" w:rsidRDefault="00C64FA4" w:rsidP="00C64FA4">
      <w:pPr>
        <w:pStyle w:val="B10"/>
      </w:pPr>
      <w:r>
        <w:t>1</w:t>
      </w:r>
      <w:ins w:id="190" w:author="Thomas Stockhammer" w:date="2021-12-02T14:47:00Z">
        <w:r w:rsidR="00134DE7">
          <w:t>6</w:t>
        </w:r>
      </w:ins>
      <w:del w:id="191" w:author="Thomas Stockhammer" w:date="2021-12-02T14:47:00Z">
        <w:r w:rsidDel="00134DE7">
          <w:delText>4</w:delText>
        </w:r>
      </w:del>
      <w:r w:rsidRPr="00DF1078">
        <w:t>:</w:t>
      </w:r>
      <w:r w:rsidRPr="00DF1078">
        <w:tab/>
        <w:t>The Media</w:t>
      </w:r>
      <w:r w:rsidRPr="00DF1078" w:rsidDel="003218DF">
        <w:t xml:space="preserve"> </w:t>
      </w:r>
      <w:r w:rsidRPr="00DF1078">
        <w:t xml:space="preserve">Player notifies the Media Session Handler about the </w:t>
      </w:r>
      <w:r>
        <w:t>start of a new downlink media streaming session</w:t>
      </w:r>
      <w:r w:rsidRPr="00DF1078">
        <w:t xml:space="preserve">. The notification may </w:t>
      </w:r>
      <w:r>
        <w:t>include</w:t>
      </w:r>
      <w:r w:rsidRPr="00DF1078">
        <w:t xml:space="preserve"> parameters from the MPD.</w:t>
      </w:r>
    </w:p>
    <w:p w14:paraId="40BC5610" w14:textId="38A203E4" w:rsidR="00C64FA4" w:rsidRPr="00DF1078" w:rsidRDefault="00C64FA4" w:rsidP="00C64FA4">
      <w:pPr>
        <w:pStyle w:val="B10"/>
      </w:pPr>
      <w:r>
        <w:t>1</w:t>
      </w:r>
      <w:ins w:id="192" w:author="Thomas Stockhammer" w:date="2021-12-02T14:47:00Z">
        <w:r w:rsidR="00134DE7">
          <w:t>7</w:t>
        </w:r>
      </w:ins>
      <w:del w:id="193" w:author="Thomas Stockhammer" w:date="2021-12-02T14:47:00Z">
        <w:r w:rsidDel="00134DE7">
          <w:delText>5</w:delText>
        </w:r>
      </w:del>
      <w:r w:rsidRPr="00DF1078">
        <w:t>:</w:t>
      </w:r>
      <w:r w:rsidRPr="00DF1078">
        <w:tab/>
        <w:t xml:space="preserve">Optional: </w:t>
      </w:r>
      <w:r>
        <w:t>T</w:t>
      </w:r>
      <w:r w:rsidRPr="00DF1078">
        <w:t>he Media</w:t>
      </w:r>
      <w:r w:rsidRPr="00DF1078" w:rsidDel="003218DF">
        <w:t xml:space="preserve"> </w:t>
      </w:r>
      <w:r w:rsidRPr="00DF1078">
        <w:t xml:space="preserve">Player acquires </w:t>
      </w:r>
      <w:r>
        <w:t>any</w:t>
      </w:r>
      <w:r w:rsidRPr="00DF1078">
        <w:t xml:space="preserve"> necessary DRM information, for example a DRM License.</w:t>
      </w:r>
    </w:p>
    <w:p w14:paraId="143E782F" w14:textId="59598F6F" w:rsidR="00C64FA4" w:rsidRPr="00DF1078" w:rsidRDefault="00C64FA4" w:rsidP="00C64FA4">
      <w:pPr>
        <w:pStyle w:val="B10"/>
      </w:pPr>
      <w:r w:rsidRPr="00DF1078">
        <w:t>1</w:t>
      </w:r>
      <w:ins w:id="194" w:author="Thomas Stockhammer" w:date="2021-12-02T14:48:00Z">
        <w:r w:rsidR="007711D2">
          <w:t>8</w:t>
        </w:r>
      </w:ins>
      <w:del w:id="195" w:author="Thomas Stockhammer" w:date="2021-12-02T14:48:00Z">
        <w:r w:rsidDel="007711D2">
          <w:delText>6</w:delText>
        </w:r>
      </w:del>
      <w:r w:rsidRPr="00DF1078">
        <w:t>:</w:t>
      </w:r>
      <w:r w:rsidRPr="00DF1078">
        <w:tab/>
        <w:t>The Media</w:t>
      </w:r>
      <w:r w:rsidRPr="00DF1078" w:rsidDel="003218DF">
        <w:t xml:space="preserve"> </w:t>
      </w:r>
      <w:r w:rsidRPr="00DF1078">
        <w:t>Player configures the media playback pipeline.</w:t>
      </w:r>
    </w:p>
    <w:p w14:paraId="3B956AC8" w14:textId="5BE072E9" w:rsidR="00C64FA4" w:rsidRPr="00DF1078" w:rsidRDefault="00C64FA4" w:rsidP="00C64FA4">
      <w:pPr>
        <w:pStyle w:val="B10"/>
      </w:pPr>
      <w:r>
        <w:t>1</w:t>
      </w:r>
      <w:ins w:id="196" w:author="Thomas Stockhammer" w:date="2021-12-02T14:48:00Z">
        <w:r w:rsidR="007711D2">
          <w:t>9</w:t>
        </w:r>
      </w:ins>
      <w:del w:id="197" w:author="Thomas Stockhammer" w:date="2021-12-02T14:48:00Z">
        <w:r w:rsidDel="007711D2">
          <w:delText>7</w:delText>
        </w:r>
      </w:del>
      <w:r w:rsidRPr="00DF1078">
        <w:t>:</w:t>
      </w:r>
      <w:r w:rsidRPr="00DF1078">
        <w:tab/>
        <w:t>The Media</w:t>
      </w:r>
      <w:r w:rsidRPr="00DF1078" w:rsidDel="003218DF">
        <w:t xml:space="preserve"> </w:t>
      </w:r>
      <w:r w:rsidRPr="00DF1078">
        <w:t xml:space="preserve">Player </w:t>
      </w:r>
      <w:r>
        <w:t>retrieves</w:t>
      </w:r>
      <w:r w:rsidRPr="00DF1078">
        <w:t xml:space="preserve"> initialization segment</w:t>
      </w:r>
      <w:r>
        <w:t>(s) referenced by the MPD</w:t>
      </w:r>
      <w:r w:rsidRPr="00DF1078">
        <w:t>.</w:t>
      </w:r>
    </w:p>
    <w:p w14:paraId="6E2E4DF9" w14:textId="73B774AE" w:rsidR="00C64FA4" w:rsidRPr="001A0E16" w:rsidRDefault="00F57F7D" w:rsidP="00C64FA4">
      <w:pPr>
        <w:pStyle w:val="B10"/>
        <w:rPr>
          <w:b/>
          <w:bCs/>
        </w:rPr>
      </w:pPr>
      <w:ins w:id="198" w:author="Thomas Stockhammer" w:date="2021-12-02T14:48:00Z">
        <w:r w:rsidRPr="001A0E16">
          <w:rPr>
            <w:b/>
            <w:bCs/>
          </w:rPr>
          <w:t>20</w:t>
        </w:r>
      </w:ins>
      <w:ins w:id="199" w:author="Richard Bradbury (further revisions)" w:date="2021-12-07T18:14:00Z">
        <w:r w:rsidR="000643D0">
          <w:rPr>
            <w:b/>
            <w:bCs/>
          </w:rPr>
          <w:t>–</w:t>
        </w:r>
      </w:ins>
      <w:ins w:id="200" w:author="Thomas Stockhammer" w:date="2021-12-02T14:52:00Z">
        <w:r w:rsidR="003066FB" w:rsidRPr="001A0E16">
          <w:rPr>
            <w:b/>
            <w:bCs/>
          </w:rPr>
          <w:t>25</w:t>
        </w:r>
      </w:ins>
      <w:ins w:id="201" w:author="Thomas Stockhammer" w:date="2021-12-02T14:48:00Z">
        <w:r w:rsidRPr="001A0E16">
          <w:rPr>
            <w:b/>
            <w:bCs/>
          </w:rPr>
          <w:t>:</w:t>
        </w:r>
      </w:ins>
      <w:del w:id="202" w:author="Thomas Stockhammer" w:date="2021-12-02T14:48:00Z">
        <w:r w:rsidR="00C64FA4" w:rsidRPr="001A0E16" w:rsidDel="00F57F7D">
          <w:rPr>
            <w:b/>
            <w:bCs/>
          </w:rPr>
          <w:delText>18:</w:delText>
        </w:r>
      </w:del>
      <w:r w:rsidR="00C64FA4" w:rsidRPr="001A0E16">
        <w:rPr>
          <w:b/>
          <w:bCs/>
        </w:rPr>
        <w:tab/>
      </w:r>
      <w:ins w:id="203" w:author="Richard Bradbury (further revisions)" w:date="2021-12-07T18:19:00Z">
        <w:r w:rsidR="006F390E">
          <w:rPr>
            <w:b/>
            <w:bCs/>
          </w:rPr>
          <w:tab/>
        </w:r>
      </w:ins>
      <w:ins w:id="204" w:author="Thomas Stockhammer" w:date="2021-12-02T14:49:00Z">
        <w:del w:id="205" w:author="Richard Bradbury (further revisions)" w:date="2021-12-07T14:13:00Z">
          <w:r w:rsidRPr="001A0E16" w:rsidDel="001A0E16">
            <w:rPr>
              <w:b/>
              <w:bCs/>
            </w:rPr>
            <w:delText>The</w:delText>
          </w:r>
        </w:del>
      </w:ins>
      <w:ins w:id="206" w:author="Richard Bradbury (further revisions)" w:date="2021-12-07T14:13:00Z">
        <w:r w:rsidR="001A0E16">
          <w:rPr>
            <w:b/>
            <w:bCs/>
          </w:rPr>
          <w:t xml:space="preserve">Content is </w:t>
        </w:r>
      </w:ins>
      <w:ins w:id="207" w:author="Richard Bradbury (further revisions)" w:date="2021-12-07T14:14:00Z">
        <w:r w:rsidR="001A0E16">
          <w:rPr>
            <w:b/>
            <w:bCs/>
          </w:rPr>
          <w:t>delivered using</w:t>
        </w:r>
      </w:ins>
      <w:ins w:id="208" w:author="Thomas Stockhammer" w:date="2021-12-02T14:49:00Z">
        <w:r w:rsidRPr="001A0E16">
          <w:rPr>
            <w:b/>
            <w:bCs/>
          </w:rPr>
          <w:t xml:space="preserve"> DASH-over-MBMS</w:t>
        </w:r>
        <w:del w:id="209" w:author="Richard Bradbury (further revisions)" w:date="2021-12-07T14:14:00Z">
          <w:r w:rsidRPr="001A0E16" w:rsidDel="001A0E16">
            <w:rPr>
              <w:b/>
              <w:bCs/>
            </w:rPr>
            <w:delText xml:space="preserve"> delivery is done</w:delText>
          </w:r>
        </w:del>
        <w:r w:rsidRPr="001A0E16">
          <w:rPr>
            <w:b/>
            <w:bCs/>
          </w:rPr>
          <w:t xml:space="preserve">. Session </w:t>
        </w:r>
        <w:proofErr w:type="spellStart"/>
        <w:r w:rsidR="00DE75FF" w:rsidRPr="001A0E16">
          <w:rPr>
            <w:b/>
            <w:bCs/>
          </w:rPr>
          <w:t>Announcemnent</w:t>
        </w:r>
        <w:proofErr w:type="spellEnd"/>
        <w:r w:rsidR="00DE75FF" w:rsidRPr="001A0E16">
          <w:rPr>
            <w:b/>
            <w:bCs/>
          </w:rPr>
          <w:t xml:space="preserve"> updates are provided to the MBMS </w:t>
        </w:r>
      </w:ins>
      <w:ins w:id="210" w:author="Richard Bradbury (further revisions)" w:date="2021-12-07T14:14:00Z">
        <w:r w:rsidR="001A0E16">
          <w:rPr>
            <w:b/>
            <w:bCs/>
          </w:rPr>
          <w:t>C</w:t>
        </w:r>
      </w:ins>
      <w:ins w:id="211" w:author="Thomas Stockhammer" w:date="2021-12-02T14:49:00Z">
        <w:r w:rsidR="00DE75FF" w:rsidRPr="001A0E16">
          <w:rPr>
            <w:b/>
            <w:bCs/>
          </w:rPr>
          <w:t>lient</w:t>
        </w:r>
      </w:ins>
      <w:ins w:id="212" w:author="Richard Bradbury (further revisions)" w:date="2021-12-07T14:14:00Z">
        <w:r w:rsidR="001A0E16">
          <w:rPr>
            <w:b/>
            <w:bCs/>
          </w:rPr>
          <w:t xml:space="preserve"> as necessary</w:t>
        </w:r>
      </w:ins>
      <w:ins w:id="213" w:author="Thomas Stockhammer" w:date="2021-12-02T14:49:00Z">
        <w:del w:id="214" w:author="Richard Bradbury (further revisions)" w:date="2021-12-07T14:14:00Z">
          <w:r w:rsidR="00DE75FF" w:rsidRPr="001A0E16" w:rsidDel="001A0E16">
            <w:rPr>
              <w:b/>
              <w:bCs/>
            </w:rPr>
            <w:delText>,</w:delText>
          </w:r>
        </w:del>
      </w:ins>
      <w:ins w:id="215" w:author="Richard Bradbury (further revisions)" w:date="2021-12-07T14:14:00Z">
        <w:r w:rsidR="001A0E16">
          <w:rPr>
            <w:b/>
            <w:bCs/>
          </w:rPr>
          <w:t>.</w:t>
        </w:r>
      </w:ins>
      <w:ins w:id="216" w:author="Thomas Stockhammer" w:date="2021-12-02T14:49:00Z">
        <w:r w:rsidR="00DE75FF" w:rsidRPr="001A0E16">
          <w:rPr>
            <w:b/>
            <w:bCs/>
          </w:rPr>
          <w:t xml:space="preserve"> MPD updates and Segments are pushed to the media server. </w:t>
        </w:r>
      </w:ins>
      <w:r w:rsidR="00C64FA4" w:rsidRPr="001A0E16">
        <w:rPr>
          <w:b/>
          <w:bCs/>
        </w:rPr>
        <w:t>The Media</w:t>
      </w:r>
      <w:r w:rsidR="00C64FA4" w:rsidRPr="001A0E16" w:rsidDel="003218DF">
        <w:rPr>
          <w:b/>
          <w:bCs/>
        </w:rPr>
        <w:t xml:space="preserve"> </w:t>
      </w:r>
      <w:r w:rsidR="00C64FA4" w:rsidRPr="001A0E16">
        <w:rPr>
          <w:b/>
          <w:bCs/>
        </w:rPr>
        <w:t>Player retrieves media segments from the proxy Media Server according to the MPD and forwards them to the appropriate media rendering pipeline.</w:t>
      </w:r>
    </w:p>
    <w:p w14:paraId="01724910" w14:textId="1FF6D92D" w:rsidR="00C64FA4" w:rsidRDefault="00C64FA4" w:rsidP="00C64FA4">
      <w:pPr>
        <w:pStyle w:val="Heading3"/>
      </w:pPr>
      <w:r>
        <w:t>5.10.3</w:t>
      </w:r>
      <w:r>
        <w:tab/>
        <w:t xml:space="preserve">5GMS Consumption Reporting procedures for </w:t>
      </w:r>
      <w:proofErr w:type="spellStart"/>
      <w:r>
        <w:t>eMBMS</w:t>
      </w:r>
      <w:proofErr w:type="spellEnd"/>
    </w:p>
    <w:p w14:paraId="1869AB2E" w14:textId="77777777" w:rsidR="00C64FA4" w:rsidRPr="001679C4" w:rsidRDefault="00C64FA4" w:rsidP="00C64FA4">
      <w:pPr>
        <w:pStyle w:val="EditorsNote"/>
      </w:pPr>
      <w:r w:rsidRPr="00427CEA">
        <w:t>Editor’s Note: To be determined.</w:t>
      </w:r>
    </w:p>
    <w:p w14:paraId="28D8B850" w14:textId="77777777" w:rsidR="00C64FA4" w:rsidRPr="00942EBA" w:rsidRDefault="00C64FA4" w:rsidP="00C64FA4">
      <w:pPr>
        <w:pStyle w:val="Heading3"/>
      </w:pPr>
      <w:r>
        <w:t>5.10.4</w:t>
      </w:r>
      <w:r>
        <w:tab/>
        <w:t xml:space="preserve">5GMS Metrics Reporting procedures for </w:t>
      </w:r>
      <w:proofErr w:type="spellStart"/>
      <w:r>
        <w:t>eMBMS</w:t>
      </w:r>
      <w:proofErr w:type="spellEnd"/>
    </w:p>
    <w:p w14:paraId="1D23A7AC" w14:textId="77777777" w:rsidR="00C64FA4" w:rsidRDefault="00C64FA4" w:rsidP="00C64FA4">
      <w:pPr>
        <w:pStyle w:val="EditorsNote"/>
      </w:pPr>
      <w:r w:rsidRPr="00427CEA">
        <w:t>Editor’s Note: To be determined.</w:t>
      </w:r>
    </w:p>
    <w:p w14:paraId="7BE44211" w14:textId="77777777" w:rsidR="00C64FA4" w:rsidRPr="00942EBA" w:rsidRDefault="00C64FA4" w:rsidP="00C64FA4">
      <w:pPr>
        <w:pStyle w:val="Heading3"/>
      </w:pPr>
      <w:r>
        <w:t>5.10.5</w:t>
      </w:r>
      <w:r>
        <w:tab/>
        <w:t xml:space="preserve">Procedures for 5GMS content delivery via 5G System and </w:t>
      </w:r>
      <w:proofErr w:type="spellStart"/>
      <w:r>
        <w:t>eMBMS</w:t>
      </w:r>
      <w:proofErr w:type="spellEnd"/>
    </w:p>
    <w:p w14:paraId="7EC780CB" w14:textId="77777777" w:rsidR="00C64FA4" w:rsidRDefault="00C64FA4" w:rsidP="00C64FA4">
      <w:pPr>
        <w:pStyle w:val="EditorsNote"/>
      </w:pPr>
      <w:r w:rsidRPr="00427CEA">
        <w:t>Editor’s Note: To be determined.</w:t>
      </w:r>
    </w:p>
    <w:p w14:paraId="5DCA5E6A" w14:textId="77777777" w:rsidR="00091BAA" w:rsidRDefault="00091BAA" w:rsidP="00091BAA">
      <w:pPr>
        <w:keepNext/>
        <w:rPr>
          <w:b/>
          <w:sz w:val="28"/>
          <w:highlight w:val="yellow"/>
        </w:rPr>
      </w:pPr>
      <w:r w:rsidRPr="003057AB">
        <w:rPr>
          <w:b/>
          <w:sz w:val="28"/>
          <w:highlight w:val="yellow"/>
        </w:rPr>
        <w:lastRenderedPageBreak/>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58ADB69F" w14:textId="77777777" w:rsidR="00C64FA4" w:rsidRDefault="00C64FA4" w:rsidP="00C64FA4">
      <w:pPr>
        <w:pStyle w:val="Heading8"/>
      </w:pPr>
      <w:r>
        <w:t>Annex C (informative):</w:t>
      </w:r>
      <w:r>
        <w:br/>
        <w:t xml:space="preserve">Collaboration Models for 5GMS </w:t>
      </w:r>
      <w:r w:rsidRPr="008052DE">
        <w:t>via</w:t>
      </w:r>
      <w:r>
        <w:t xml:space="preserve"> </w:t>
      </w:r>
      <w:proofErr w:type="spellStart"/>
      <w:r>
        <w:t>eMBMS</w:t>
      </w:r>
      <w:proofErr w:type="spellEnd"/>
    </w:p>
    <w:p w14:paraId="1B43D100" w14:textId="77777777" w:rsidR="00C64FA4" w:rsidRPr="008052DE" w:rsidRDefault="00C64FA4" w:rsidP="00C64FA4">
      <w:pPr>
        <w:pStyle w:val="Heading1"/>
      </w:pPr>
      <w:r>
        <w:t>C.1</w:t>
      </w:r>
      <w:r>
        <w:tab/>
      </w:r>
      <w:r>
        <w:tab/>
        <w:t>Introduction</w:t>
      </w:r>
    </w:p>
    <w:p w14:paraId="13B59B4F" w14:textId="77777777" w:rsidR="00C64FA4" w:rsidRPr="008052DE" w:rsidRDefault="00C64FA4" w:rsidP="00C64FA4">
      <w:pPr>
        <w:keepNext/>
        <w:rPr>
          <w:lang w:eastAsia="zh-CN"/>
        </w:rPr>
      </w:pPr>
      <w:r>
        <w:rPr>
          <w:lang w:eastAsia="zh-CN"/>
        </w:rPr>
        <w:t xml:space="preserve">For 5GMS via </w:t>
      </w:r>
      <w:proofErr w:type="spellStart"/>
      <w:r>
        <w:rPr>
          <w:lang w:eastAsia="zh-CN"/>
        </w:rPr>
        <w:t>eMBMS</w:t>
      </w:r>
      <w:proofErr w:type="spellEnd"/>
      <w:r>
        <w:rPr>
          <w:lang w:eastAsia="zh-CN"/>
        </w:rPr>
        <w:t xml:space="preserve"> as introduced in clauses 4.2.4 and 5.10, d</w:t>
      </w:r>
      <w:r w:rsidRPr="00091BAA">
        <w:rPr>
          <w:lang w:eastAsia="zh-CN"/>
        </w:rPr>
        <w:t>ifferent deployment collaboration scenarios of the architecture</w:t>
      </w:r>
      <w:r>
        <w:rPr>
          <w:lang w:eastAsia="zh-CN"/>
        </w:rPr>
        <w:t xml:space="preserve"> as provided in clause 4.2.4</w:t>
      </w:r>
      <w:r w:rsidRPr="00091BAA">
        <w:rPr>
          <w:lang w:eastAsia="zh-CN"/>
        </w:rPr>
        <w:t xml:space="preserve"> </w:t>
      </w:r>
      <w:r w:rsidRPr="008052DE">
        <w:rPr>
          <w:lang w:eastAsia="zh-CN"/>
        </w:rPr>
        <w:t>may be considered. For example:</w:t>
      </w:r>
    </w:p>
    <w:p w14:paraId="3913E2EB" w14:textId="77777777" w:rsidR="00C64FA4" w:rsidRPr="008052DE" w:rsidRDefault="00C64FA4" w:rsidP="00C64FA4">
      <w:pPr>
        <w:pStyle w:val="B10"/>
        <w:keepNext/>
        <w:rPr>
          <w:lang w:eastAsia="zh-CN"/>
        </w:rPr>
      </w:pPr>
      <w:r w:rsidRPr="008052DE">
        <w:rPr>
          <w:lang w:eastAsia="zh-CN"/>
        </w:rPr>
        <w:t>-</w:t>
      </w:r>
      <w:r w:rsidRPr="008052DE">
        <w:rPr>
          <w:lang w:eastAsia="zh-CN"/>
        </w:rPr>
        <w:tab/>
        <w:t>A content provider operates a 5GMS head-end</w:t>
      </w:r>
      <w:r>
        <w:rPr>
          <w:lang w:eastAsia="zh-CN"/>
        </w:rPr>
        <w:t xml:space="preserve"> (</w:t>
      </w:r>
      <w:proofErr w:type="gramStart"/>
      <w:r>
        <w:rPr>
          <w:lang w:eastAsia="zh-CN"/>
        </w:rPr>
        <w:t>i.e.</w:t>
      </w:r>
      <w:proofErr w:type="gramEnd"/>
      <w:r>
        <w:rPr>
          <w:lang w:eastAsia="zh-CN"/>
        </w:rPr>
        <w:t xml:space="preserve"> a</w:t>
      </w:r>
      <w:r w:rsidRPr="008052DE">
        <w:rPr>
          <w:lang w:eastAsia="zh-CN"/>
        </w:rPr>
        <w:t xml:space="preserve"> 5GMS</w:t>
      </w:r>
      <w:r>
        <w:rPr>
          <w:lang w:eastAsia="zh-CN"/>
        </w:rPr>
        <w:t> </w:t>
      </w:r>
      <w:r w:rsidRPr="008052DE">
        <w:rPr>
          <w:lang w:eastAsia="zh-CN"/>
        </w:rPr>
        <w:t>AF and a 5GMS AS</w:t>
      </w:r>
      <w:r>
        <w:rPr>
          <w:lang w:eastAsia="zh-CN"/>
        </w:rPr>
        <w:t>)</w:t>
      </w:r>
      <w:r w:rsidRPr="008052DE">
        <w:rPr>
          <w:lang w:eastAsia="zh-CN"/>
        </w:rPr>
        <w:t xml:space="preserve"> and distributes the content via </w:t>
      </w:r>
      <w:proofErr w:type="spellStart"/>
      <w:r w:rsidRPr="008052DE">
        <w:rPr>
          <w:lang w:eastAsia="zh-CN"/>
        </w:rPr>
        <w:t>eMBMS</w:t>
      </w:r>
      <w:proofErr w:type="spellEnd"/>
      <w:r w:rsidRPr="008052DE">
        <w:rPr>
          <w:lang w:eastAsia="zh-CN"/>
        </w:rPr>
        <w:t xml:space="preserve"> as well as via the 5GMS System. The </w:t>
      </w:r>
      <w:proofErr w:type="spellStart"/>
      <w:r w:rsidRPr="008052DE">
        <w:rPr>
          <w:lang w:eastAsia="zh-CN"/>
        </w:rPr>
        <w:t>eMBMS</w:t>
      </w:r>
      <w:proofErr w:type="spellEnd"/>
      <w:r w:rsidRPr="008052DE">
        <w:rPr>
          <w:lang w:eastAsia="zh-CN"/>
        </w:rPr>
        <w:t xml:space="preserve"> distribution may, for example, be a Receive-only Mode (ROM) service.</w:t>
      </w:r>
    </w:p>
    <w:p w14:paraId="4AF51435" w14:textId="77777777" w:rsidR="00C64FA4" w:rsidRPr="008052DE" w:rsidRDefault="00C64FA4" w:rsidP="00C64FA4">
      <w:pPr>
        <w:pStyle w:val="B10"/>
        <w:keepNext/>
        <w:rPr>
          <w:lang w:eastAsia="zh-CN"/>
        </w:rPr>
      </w:pPr>
      <w:r w:rsidRPr="008052DE">
        <w:rPr>
          <w:lang w:eastAsia="zh-CN"/>
        </w:rPr>
        <w:t>-</w:t>
      </w:r>
      <w:r w:rsidRPr="008052DE">
        <w:rPr>
          <w:lang w:eastAsia="zh-CN"/>
        </w:rPr>
        <w:tab/>
        <w:t>A mobile network operator operates a 5GMS head</w:t>
      </w:r>
      <w:r>
        <w:rPr>
          <w:lang w:eastAsia="zh-CN"/>
        </w:rPr>
        <w:t>-end</w:t>
      </w:r>
      <w:r w:rsidRPr="008052DE">
        <w:rPr>
          <w:lang w:eastAsia="zh-CN"/>
        </w:rPr>
        <w:t xml:space="preserve"> and receives content from a 5GMSd Application Provider. The content is distributed via the </w:t>
      </w:r>
      <w:proofErr w:type="spellStart"/>
      <w:r w:rsidRPr="008052DE">
        <w:rPr>
          <w:lang w:eastAsia="zh-CN"/>
        </w:rPr>
        <w:t>eMBMS</w:t>
      </w:r>
      <w:proofErr w:type="spellEnd"/>
      <w:r w:rsidRPr="008052DE">
        <w:rPr>
          <w:lang w:eastAsia="zh-CN"/>
        </w:rPr>
        <w:t xml:space="preserve"> system to devices that support </w:t>
      </w:r>
      <w:proofErr w:type="spellStart"/>
      <w:r w:rsidRPr="008052DE">
        <w:rPr>
          <w:lang w:eastAsia="zh-CN"/>
        </w:rPr>
        <w:t>eMBMS</w:t>
      </w:r>
      <w:proofErr w:type="spellEnd"/>
      <w:r w:rsidRPr="008052DE">
        <w:rPr>
          <w:lang w:eastAsia="zh-CN"/>
        </w:rPr>
        <w:t>, and via 5G Media Streaming otherwise.</w:t>
      </w:r>
    </w:p>
    <w:p w14:paraId="37150FFE" w14:textId="77777777" w:rsidR="00C64FA4" w:rsidRPr="007A2CF4" w:rsidRDefault="00C64FA4" w:rsidP="00C64FA4">
      <w:pPr>
        <w:pStyle w:val="EditorsNote"/>
        <w:keepNext/>
      </w:pPr>
      <w:r>
        <w:rPr>
          <w:lang w:eastAsia="zh-CN"/>
        </w:rPr>
        <w:t xml:space="preserve">Editor’s Note: </w:t>
      </w:r>
      <w:r w:rsidRPr="008052DE">
        <w:rPr>
          <w:lang w:eastAsia="zh-CN"/>
        </w:rPr>
        <w:t>Detailed collaboration</w:t>
      </w:r>
      <w:r>
        <w:rPr>
          <w:lang w:eastAsia="zh-CN"/>
        </w:rPr>
        <w:t xml:space="preserve"> and deployment</w:t>
      </w:r>
      <w:r w:rsidRPr="008052DE">
        <w:rPr>
          <w:lang w:eastAsia="zh-CN"/>
        </w:rPr>
        <w:t xml:space="preserve"> model examples </w:t>
      </w:r>
      <w:r>
        <w:rPr>
          <w:lang w:eastAsia="zh-CN"/>
        </w:rPr>
        <w:t>to be</w:t>
      </w:r>
      <w:r w:rsidRPr="00091BAA">
        <w:rPr>
          <w:lang w:eastAsia="zh-CN"/>
        </w:rPr>
        <w:t xml:space="preserve"> provided </w:t>
      </w:r>
      <w:r>
        <w:rPr>
          <w:lang w:eastAsia="zh-CN"/>
        </w:rPr>
        <w:t>for:</w:t>
      </w:r>
      <w:r>
        <w:rPr>
          <w:lang w:eastAsia="zh-CN"/>
        </w:rPr>
        <w:br/>
      </w:r>
      <w:r w:rsidRPr="007A2CF4">
        <w:t xml:space="preserve">Broadcast-only 5GMS via </w:t>
      </w:r>
      <w:proofErr w:type="spellStart"/>
      <w:r w:rsidRPr="007A2CF4">
        <w:t>eMBMS</w:t>
      </w:r>
      <w:proofErr w:type="spellEnd"/>
      <w:r>
        <w:t>.</w:t>
      </w:r>
      <w:r>
        <w:br/>
      </w:r>
      <w:r w:rsidRPr="007A2CF4">
        <w:t xml:space="preserve">Hybrid 5GMS via </w:t>
      </w:r>
      <w:proofErr w:type="spellStart"/>
      <w:r w:rsidRPr="007A2CF4">
        <w:t>eMBMS</w:t>
      </w:r>
      <w:proofErr w:type="spellEnd"/>
      <w:r>
        <w:t>.</w:t>
      </w:r>
      <w:r>
        <w:br/>
      </w:r>
      <w:r w:rsidRPr="007A2CF4">
        <w:t>Broadcast-on-demand</w:t>
      </w:r>
      <w:r>
        <w:t>.</w:t>
      </w:r>
    </w:p>
    <w:p w14:paraId="4FBB2119" w14:textId="77777777" w:rsidR="00B32127" w:rsidRPr="007A2CF4" w:rsidRDefault="00B32127" w:rsidP="008052DE"/>
    <w:sectPr w:rsidR="00B32127" w:rsidRPr="007A2CF4" w:rsidSect="000B7FED">
      <w:headerReference w:type="even" r:id="rId22"/>
      <w:headerReference w:type="default" r:id="rId23"/>
      <w:headerReference w:type="first" r:id="rId2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FA234" w14:textId="77777777" w:rsidR="00172ACF" w:rsidRDefault="00172ACF">
      <w:r>
        <w:separator/>
      </w:r>
    </w:p>
  </w:endnote>
  <w:endnote w:type="continuationSeparator" w:id="0">
    <w:p w14:paraId="53815C33" w14:textId="77777777" w:rsidR="00172ACF" w:rsidRDefault="00172ACF">
      <w:r>
        <w:continuationSeparator/>
      </w:r>
    </w:p>
  </w:endnote>
  <w:endnote w:type="continuationNotice" w:id="1">
    <w:p w14:paraId="31A12B1D" w14:textId="77777777" w:rsidR="00172ACF" w:rsidRDefault="00172AC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iryo UI">
    <w:charset w:val="80"/>
    <w:family w:val="swiss"/>
    <w:pitch w:val="variable"/>
    <w:sig w:usb0="E00002FF" w:usb1="6AC7FFFF"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Console">
    <w:panose1 w:val="020B0609040504020204"/>
    <w:charset w:val="00"/>
    <w:family w:val="modern"/>
    <w:pitch w:val="fixed"/>
    <w:sig w:usb0="8000028F" w:usb1="00001800" w:usb2="00000000" w:usb3="00000000" w:csb0="0000001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856E9" w14:textId="77777777" w:rsidR="00172ACF" w:rsidRDefault="00172ACF">
      <w:r>
        <w:separator/>
      </w:r>
    </w:p>
  </w:footnote>
  <w:footnote w:type="continuationSeparator" w:id="0">
    <w:p w14:paraId="61C1DB1E" w14:textId="77777777" w:rsidR="00172ACF" w:rsidRDefault="00172ACF">
      <w:r>
        <w:continuationSeparator/>
      </w:r>
    </w:p>
  </w:footnote>
  <w:footnote w:type="continuationNotice" w:id="1">
    <w:p w14:paraId="48DA2A4A" w14:textId="77777777" w:rsidR="00172ACF" w:rsidRDefault="00172AC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6879A" w14:textId="77777777" w:rsidR="0031673B" w:rsidRDefault="0031673B">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2079B" w14:textId="77777777" w:rsidR="0031673B" w:rsidRDefault="003167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A1EEF" w14:textId="77777777" w:rsidR="0031673B" w:rsidRDefault="0031673B">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3BCA6" w14:textId="77777777" w:rsidR="0031673B" w:rsidRDefault="003167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0B1A"/>
    <w:multiLevelType w:val="hybridMultilevel"/>
    <w:tmpl w:val="A72A7280"/>
    <w:lvl w:ilvl="0" w:tplc="5AF273B0">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76315B2"/>
    <w:multiLevelType w:val="hybridMultilevel"/>
    <w:tmpl w:val="37FC0858"/>
    <w:lvl w:ilvl="0" w:tplc="D0FCDF62">
      <w:start w:val="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7E62E1E"/>
    <w:multiLevelType w:val="hybridMultilevel"/>
    <w:tmpl w:val="C444186C"/>
    <w:lvl w:ilvl="0" w:tplc="2D22DF8E">
      <w:start w:val="1"/>
      <w:numFmt w:val="bullet"/>
      <w:lvlText w:val="–"/>
      <w:lvlJc w:val="left"/>
      <w:pPr>
        <w:ind w:left="420" w:hanging="420"/>
      </w:pPr>
      <w:rPr>
        <w:rFonts w:ascii="Meiryo UI" w:eastAsia="Meiryo UI" w:hAnsi="Meiryo UI"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 w15:restartNumberingAfterBreak="0">
    <w:nsid w:val="0A481132"/>
    <w:multiLevelType w:val="multilevel"/>
    <w:tmpl w:val="A1C47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205901"/>
    <w:multiLevelType w:val="hybridMultilevel"/>
    <w:tmpl w:val="01403EDE"/>
    <w:lvl w:ilvl="0" w:tplc="AC04A510">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15:restartNumberingAfterBreak="0">
    <w:nsid w:val="0D331D44"/>
    <w:multiLevelType w:val="hybridMultilevel"/>
    <w:tmpl w:val="02D2A93C"/>
    <w:lvl w:ilvl="0" w:tplc="B51A2B22">
      <w:start w:val="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15:restartNumberingAfterBreak="0">
    <w:nsid w:val="0E5F11AD"/>
    <w:multiLevelType w:val="hybridMultilevel"/>
    <w:tmpl w:val="7FC8BE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16328E6"/>
    <w:multiLevelType w:val="hybridMultilevel"/>
    <w:tmpl w:val="6D20D2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19775DA"/>
    <w:multiLevelType w:val="hybridMultilevel"/>
    <w:tmpl w:val="792C2F6C"/>
    <w:lvl w:ilvl="0" w:tplc="E84091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1614215C"/>
    <w:multiLevelType w:val="hybridMultilevel"/>
    <w:tmpl w:val="F6D4CD74"/>
    <w:lvl w:ilvl="0" w:tplc="F5F2C7F0">
      <w:start w:val="1"/>
      <w:numFmt w:val="bullet"/>
      <w:lvlText w:val="-"/>
      <w:lvlJc w:val="left"/>
      <w:pPr>
        <w:ind w:left="644" w:hanging="360"/>
      </w:pPr>
      <w:rPr>
        <w:rFonts w:ascii="Times New Roman" w:eastAsia="MS Mincho"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10" w15:restartNumberingAfterBreak="0">
    <w:nsid w:val="166F5291"/>
    <w:multiLevelType w:val="hybridMultilevel"/>
    <w:tmpl w:val="B83A1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A0370E"/>
    <w:multiLevelType w:val="hybridMultilevel"/>
    <w:tmpl w:val="E4FC4AFA"/>
    <w:lvl w:ilvl="0" w:tplc="5D32CD06">
      <w:start w:val="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7E14533"/>
    <w:multiLevelType w:val="hybridMultilevel"/>
    <w:tmpl w:val="272041B4"/>
    <w:lvl w:ilvl="0" w:tplc="3094181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3" w15:restartNumberingAfterBreak="0">
    <w:nsid w:val="197A0287"/>
    <w:multiLevelType w:val="multilevel"/>
    <w:tmpl w:val="60E0D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B1A5F63"/>
    <w:multiLevelType w:val="multilevel"/>
    <w:tmpl w:val="69E84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C662148"/>
    <w:multiLevelType w:val="multilevel"/>
    <w:tmpl w:val="17907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FFB09F9"/>
    <w:multiLevelType w:val="hybridMultilevel"/>
    <w:tmpl w:val="4510F89C"/>
    <w:lvl w:ilvl="0" w:tplc="4BF8E55A">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0247BC"/>
    <w:multiLevelType w:val="hybridMultilevel"/>
    <w:tmpl w:val="BBA660B0"/>
    <w:lvl w:ilvl="0" w:tplc="17E06C86">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2330245A"/>
    <w:multiLevelType w:val="hybridMultilevel"/>
    <w:tmpl w:val="A8DEE882"/>
    <w:lvl w:ilvl="0" w:tplc="EA86DAB4">
      <w:start w:val="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CD47B2C"/>
    <w:multiLevelType w:val="hybridMultilevel"/>
    <w:tmpl w:val="3C48F314"/>
    <w:lvl w:ilvl="0" w:tplc="317E06D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E92CB2"/>
    <w:multiLevelType w:val="hybridMultilevel"/>
    <w:tmpl w:val="ACDCEE3E"/>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303650A6"/>
    <w:multiLevelType w:val="hybridMultilevel"/>
    <w:tmpl w:val="CC021EDC"/>
    <w:lvl w:ilvl="0" w:tplc="7AB603CA">
      <w:start w:val="1"/>
      <w:numFmt w:val="decimal"/>
      <w:lvlText w:val="%1)"/>
      <w:lvlJc w:val="left"/>
      <w:pPr>
        <w:ind w:left="1138" w:hanging="570"/>
      </w:pPr>
      <w:rPr>
        <w:rFonts w:hint="default"/>
      </w:rPr>
    </w:lvl>
    <w:lvl w:ilvl="1" w:tplc="04090019">
      <w:start w:val="1"/>
      <w:numFmt w:val="lowerLetter"/>
      <w:lvlText w:val="%2."/>
      <w:lvlJc w:val="left"/>
      <w:pPr>
        <w:ind w:left="1648" w:hanging="360"/>
      </w:pPr>
    </w:lvl>
    <w:lvl w:ilvl="2" w:tplc="0409001B">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3" w15:restartNumberingAfterBreak="0">
    <w:nsid w:val="30380A10"/>
    <w:multiLevelType w:val="multilevel"/>
    <w:tmpl w:val="95D82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3224D54"/>
    <w:multiLevelType w:val="hybridMultilevel"/>
    <w:tmpl w:val="418E3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53B45AC"/>
    <w:multiLevelType w:val="hybridMultilevel"/>
    <w:tmpl w:val="33E40310"/>
    <w:lvl w:ilvl="0" w:tplc="569C087E">
      <w:start w:val="3"/>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6" w15:restartNumberingAfterBreak="0">
    <w:nsid w:val="364777F9"/>
    <w:multiLevelType w:val="hybridMultilevel"/>
    <w:tmpl w:val="8DE88924"/>
    <w:lvl w:ilvl="0" w:tplc="847E5EA0">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7" w15:restartNumberingAfterBreak="0">
    <w:nsid w:val="36F93AEA"/>
    <w:multiLevelType w:val="multilevel"/>
    <w:tmpl w:val="A99E9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7587015"/>
    <w:multiLevelType w:val="hybridMultilevel"/>
    <w:tmpl w:val="9DECFEF6"/>
    <w:lvl w:ilvl="0" w:tplc="F69085E2">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9" w15:restartNumberingAfterBreak="0">
    <w:nsid w:val="381B1C47"/>
    <w:multiLevelType w:val="multilevel"/>
    <w:tmpl w:val="F1D8B2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39D60140"/>
    <w:multiLevelType w:val="hybridMultilevel"/>
    <w:tmpl w:val="96EED364"/>
    <w:lvl w:ilvl="0" w:tplc="2E721E1C">
      <w:start w:val="1"/>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1" w15:restartNumberingAfterBreak="0">
    <w:nsid w:val="3A504C2F"/>
    <w:multiLevelType w:val="hybridMultilevel"/>
    <w:tmpl w:val="0590DA4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A8A0AF5"/>
    <w:multiLevelType w:val="multilevel"/>
    <w:tmpl w:val="FE465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B4F0B0A"/>
    <w:multiLevelType w:val="hybridMultilevel"/>
    <w:tmpl w:val="424246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3EA16102"/>
    <w:multiLevelType w:val="multilevel"/>
    <w:tmpl w:val="914ECD6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3ED666A8"/>
    <w:multiLevelType w:val="multilevel"/>
    <w:tmpl w:val="207C8E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3FB53E00"/>
    <w:multiLevelType w:val="multilevel"/>
    <w:tmpl w:val="80A01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0844772"/>
    <w:multiLevelType w:val="hybridMultilevel"/>
    <w:tmpl w:val="73842066"/>
    <w:lvl w:ilvl="0" w:tplc="E6C6E810">
      <w:start w:val="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8" w15:restartNumberingAfterBreak="0">
    <w:nsid w:val="414244C1"/>
    <w:multiLevelType w:val="hybridMultilevel"/>
    <w:tmpl w:val="AA68EB04"/>
    <w:lvl w:ilvl="0" w:tplc="F03E177C">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32B0839"/>
    <w:multiLevelType w:val="hybridMultilevel"/>
    <w:tmpl w:val="5B7899C2"/>
    <w:lvl w:ilvl="0" w:tplc="04090001">
      <w:start w:val="1"/>
      <w:numFmt w:val="bullet"/>
      <w:lvlText w:val=""/>
      <w:lvlJc w:val="left"/>
      <w:pPr>
        <w:ind w:left="1288" w:hanging="360"/>
      </w:pPr>
      <w:rPr>
        <w:rFonts w:ascii="Symbol" w:hAnsi="Symbol"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40" w15:restartNumberingAfterBreak="0">
    <w:nsid w:val="474E4706"/>
    <w:multiLevelType w:val="hybridMultilevel"/>
    <w:tmpl w:val="E1FE60A8"/>
    <w:lvl w:ilvl="0" w:tplc="9EEA232E">
      <w:start w:val="1"/>
      <w:numFmt w:val="bullet"/>
      <w:lvlText w:val=""/>
      <w:lvlJc w:val="left"/>
      <w:pPr>
        <w:ind w:left="720" w:hanging="360"/>
      </w:pPr>
      <w:rPr>
        <w:rFonts w:ascii="Symbol" w:hAnsi="Symbol" w:hint="default"/>
      </w:rPr>
    </w:lvl>
    <w:lvl w:ilvl="1" w:tplc="F5647DDC">
      <w:start w:val="1"/>
      <w:numFmt w:val="bullet"/>
      <w:lvlText w:val="o"/>
      <w:lvlJc w:val="left"/>
      <w:pPr>
        <w:ind w:left="1440" w:hanging="360"/>
      </w:pPr>
      <w:rPr>
        <w:rFonts w:ascii="Courier New" w:hAnsi="Courier New" w:hint="default"/>
      </w:rPr>
    </w:lvl>
    <w:lvl w:ilvl="2" w:tplc="E42E4A78">
      <w:start w:val="1"/>
      <w:numFmt w:val="bullet"/>
      <w:lvlText w:val=""/>
      <w:lvlJc w:val="left"/>
      <w:pPr>
        <w:ind w:left="2160" w:hanging="360"/>
      </w:pPr>
      <w:rPr>
        <w:rFonts w:ascii="Wingdings" w:hAnsi="Wingdings" w:hint="default"/>
      </w:rPr>
    </w:lvl>
    <w:lvl w:ilvl="3" w:tplc="435A4658">
      <w:start w:val="1"/>
      <w:numFmt w:val="bullet"/>
      <w:lvlText w:val=""/>
      <w:lvlJc w:val="left"/>
      <w:pPr>
        <w:ind w:left="2880" w:hanging="360"/>
      </w:pPr>
      <w:rPr>
        <w:rFonts w:ascii="Symbol" w:hAnsi="Symbol" w:hint="default"/>
      </w:rPr>
    </w:lvl>
    <w:lvl w:ilvl="4" w:tplc="2E8CF946">
      <w:start w:val="1"/>
      <w:numFmt w:val="bullet"/>
      <w:lvlText w:val="o"/>
      <w:lvlJc w:val="left"/>
      <w:pPr>
        <w:ind w:left="3600" w:hanging="360"/>
      </w:pPr>
      <w:rPr>
        <w:rFonts w:ascii="Courier New" w:hAnsi="Courier New" w:hint="default"/>
      </w:rPr>
    </w:lvl>
    <w:lvl w:ilvl="5" w:tplc="AAE0C894">
      <w:start w:val="1"/>
      <w:numFmt w:val="bullet"/>
      <w:lvlText w:val=""/>
      <w:lvlJc w:val="left"/>
      <w:pPr>
        <w:ind w:left="4320" w:hanging="360"/>
      </w:pPr>
      <w:rPr>
        <w:rFonts w:ascii="Wingdings" w:hAnsi="Wingdings" w:hint="default"/>
      </w:rPr>
    </w:lvl>
    <w:lvl w:ilvl="6" w:tplc="8D56B8D8">
      <w:start w:val="1"/>
      <w:numFmt w:val="bullet"/>
      <w:lvlText w:val=""/>
      <w:lvlJc w:val="left"/>
      <w:pPr>
        <w:ind w:left="5040" w:hanging="360"/>
      </w:pPr>
      <w:rPr>
        <w:rFonts w:ascii="Symbol" w:hAnsi="Symbol" w:hint="default"/>
      </w:rPr>
    </w:lvl>
    <w:lvl w:ilvl="7" w:tplc="CB82F054">
      <w:start w:val="1"/>
      <w:numFmt w:val="bullet"/>
      <w:lvlText w:val="o"/>
      <w:lvlJc w:val="left"/>
      <w:pPr>
        <w:ind w:left="5760" w:hanging="360"/>
      </w:pPr>
      <w:rPr>
        <w:rFonts w:ascii="Courier New" w:hAnsi="Courier New" w:hint="default"/>
      </w:rPr>
    </w:lvl>
    <w:lvl w:ilvl="8" w:tplc="615EBA46">
      <w:start w:val="1"/>
      <w:numFmt w:val="bullet"/>
      <w:lvlText w:val=""/>
      <w:lvlJc w:val="left"/>
      <w:pPr>
        <w:ind w:left="6480" w:hanging="360"/>
      </w:pPr>
      <w:rPr>
        <w:rFonts w:ascii="Wingdings" w:hAnsi="Wingdings" w:hint="default"/>
      </w:rPr>
    </w:lvl>
  </w:abstractNum>
  <w:abstractNum w:abstractNumId="41" w15:restartNumberingAfterBreak="0">
    <w:nsid w:val="4834332B"/>
    <w:multiLevelType w:val="hybridMultilevel"/>
    <w:tmpl w:val="F43E9EDE"/>
    <w:lvl w:ilvl="0" w:tplc="BA028ED0">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8EC5B33"/>
    <w:multiLevelType w:val="hybridMultilevel"/>
    <w:tmpl w:val="0F2A42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49417E45"/>
    <w:multiLevelType w:val="hybridMultilevel"/>
    <w:tmpl w:val="3D7C3180"/>
    <w:lvl w:ilvl="0" w:tplc="040C0017">
      <w:start w:val="1"/>
      <w:numFmt w:val="lowerLetter"/>
      <w:lvlText w:val="%1)"/>
      <w:lvlJc w:val="left"/>
      <w:pPr>
        <w:ind w:left="720" w:hanging="360"/>
      </w:pPr>
    </w:lvl>
    <w:lvl w:ilvl="1" w:tplc="040C0001">
      <w:start w:val="1"/>
      <w:numFmt w:val="bullet"/>
      <w:lvlText w:val=""/>
      <w:lvlJc w:val="left"/>
      <w:pPr>
        <w:ind w:left="1440" w:hanging="360"/>
      </w:pPr>
      <w:rPr>
        <w:rFonts w:ascii="Symbol" w:hAnsi="Symbol" w:cs="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49700382"/>
    <w:multiLevelType w:val="multilevel"/>
    <w:tmpl w:val="65D41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A515B63"/>
    <w:multiLevelType w:val="hybridMultilevel"/>
    <w:tmpl w:val="8B769F74"/>
    <w:lvl w:ilvl="0" w:tplc="22C8BDB0">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6" w15:restartNumberingAfterBreak="0">
    <w:nsid w:val="4D5A419D"/>
    <w:multiLevelType w:val="hybridMultilevel"/>
    <w:tmpl w:val="E6A4A9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4E444F23"/>
    <w:multiLevelType w:val="multilevel"/>
    <w:tmpl w:val="8EEC9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4ED741B8"/>
    <w:multiLevelType w:val="hybridMultilevel"/>
    <w:tmpl w:val="24DEAA64"/>
    <w:lvl w:ilvl="0" w:tplc="67A45BA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FCD3E43"/>
    <w:multiLevelType w:val="multilevel"/>
    <w:tmpl w:val="B1823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06750AB"/>
    <w:multiLevelType w:val="hybridMultilevel"/>
    <w:tmpl w:val="F9C49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3052832"/>
    <w:multiLevelType w:val="multilevel"/>
    <w:tmpl w:val="65C0E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53C33344"/>
    <w:multiLevelType w:val="hybridMultilevel"/>
    <w:tmpl w:val="E202F7EA"/>
    <w:lvl w:ilvl="0" w:tplc="7B666818">
      <w:start w:val="1"/>
      <w:numFmt w:val="bullet"/>
      <w:lvlText w:val=""/>
      <w:lvlJc w:val="left"/>
      <w:pPr>
        <w:ind w:left="720" w:hanging="360"/>
      </w:pPr>
      <w:rPr>
        <w:rFonts w:ascii="Symbol" w:hAnsi="Symbol" w:hint="default"/>
      </w:rPr>
    </w:lvl>
    <w:lvl w:ilvl="1" w:tplc="E230DC86">
      <w:start w:val="1"/>
      <w:numFmt w:val="bullet"/>
      <w:lvlText w:val=""/>
      <w:lvlJc w:val="left"/>
      <w:pPr>
        <w:ind w:left="1440" w:hanging="360"/>
      </w:pPr>
      <w:rPr>
        <w:rFonts w:ascii="Symbol" w:hAnsi="Symbol" w:hint="default"/>
      </w:rPr>
    </w:lvl>
    <w:lvl w:ilvl="2" w:tplc="BE1E37D4">
      <w:start w:val="1"/>
      <w:numFmt w:val="bullet"/>
      <w:lvlText w:val=""/>
      <w:lvlJc w:val="left"/>
      <w:pPr>
        <w:ind w:left="2160" w:hanging="360"/>
      </w:pPr>
      <w:rPr>
        <w:rFonts w:ascii="Wingdings" w:hAnsi="Wingdings" w:hint="default"/>
      </w:rPr>
    </w:lvl>
    <w:lvl w:ilvl="3" w:tplc="3A4035CE">
      <w:start w:val="1"/>
      <w:numFmt w:val="bullet"/>
      <w:lvlText w:val=""/>
      <w:lvlJc w:val="left"/>
      <w:pPr>
        <w:ind w:left="2880" w:hanging="360"/>
      </w:pPr>
      <w:rPr>
        <w:rFonts w:ascii="Symbol" w:hAnsi="Symbol" w:hint="default"/>
      </w:rPr>
    </w:lvl>
    <w:lvl w:ilvl="4" w:tplc="9A0C3E9A">
      <w:start w:val="1"/>
      <w:numFmt w:val="bullet"/>
      <w:lvlText w:val="o"/>
      <w:lvlJc w:val="left"/>
      <w:pPr>
        <w:ind w:left="3600" w:hanging="360"/>
      </w:pPr>
      <w:rPr>
        <w:rFonts w:ascii="Courier New" w:hAnsi="Courier New" w:hint="default"/>
      </w:rPr>
    </w:lvl>
    <w:lvl w:ilvl="5" w:tplc="23E2F3F6">
      <w:start w:val="1"/>
      <w:numFmt w:val="bullet"/>
      <w:lvlText w:val=""/>
      <w:lvlJc w:val="left"/>
      <w:pPr>
        <w:ind w:left="4320" w:hanging="360"/>
      </w:pPr>
      <w:rPr>
        <w:rFonts w:ascii="Wingdings" w:hAnsi="Wingdings" w:hint="default"/>
      </w:rPr>
    </w:lvl>
    <w:lvl w:ilvl="6" w:tplc="B3DA4EAC">
      <w:start w:val="1"/>
      <w:numFmt w:val="bullet"/>
      <w:lvlText w:val=""/>
      <w:lvlJc w:val="left"/>
      <w:pPr>
        <w:ind w:left="5040" w:hanging="360"/>
      </w:pPr>
      <w:rPr>
        <w:rFonts w:ascii="Symbol" w:hAnsi="Symbol" w:hint="default"/>
      </w:rPr>
    </w:lvl>
    <w:lvl w:ilvl="7" w:tplc="A4DADA86">
      <w:start w:val="1"/>
      <w:numFmt w:val="bullet"/>
      <w:lvlText w:val="o"/>
      <w:lvlJc w:val="left"/>
      <w:pPr>
        <w:ind w:left="5760" w:hanging="360"/>
      </w:pPr>
      <w:rPr>
        <w:rFonts w:ascii="Courier New" w:hAnsi="Courier New" w:hint="default"/>
      </w:rPr>
    </w:lvl>
    <w:lvl w:ilvl="8" w:tplc="DB2251FC">
      <w:start w:val="1"/>
      <w:numFmt w:val="bullet"/>
      <w:lvlText w:val=""/>
      <w:lvlJc w:val="left"/>
      <w:pPr>
        <w:ind w:left="6480" w:hanging="360"/>
      </w:pPr>
      <w:rPr>
        <w:rFonts w:ascii="Wingdings" w:hAnsi="Wingdings" w:hint="default"/>
      </w:rPr>
    </w:lvl>
  </w:abstractNum>
  <w:abstractNum w:abstractNumId="53" w15:restartNumberingAfterBreak="0">
    <w:nsid w:val="5F742810"/>
    <w:multiLevelType w:val="hybridMultilevel"/>
    <w:tmpl w:val="BF4A11EE"/>
    <w:lvl w:ilvl="0" w:tplc="F5F2C7F0">
      <w:start w:val="1"/>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4" w15:restartNumberingAfterBreak="0">
    <w:nsid w:val="5FC42D59"/>
    <w:multiLevelType w:val="hybridMultilevel"/>
    <w:tmpl w:val="CCD6DB9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0B55223"/>
    <w:multiLevelType w:val="hybridMultilevel"/>
    <w:tmpl w:val="A63E1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2ED6C6E"/>
    <w:multiLevelType w:val="hybridMultilevel"/>
    <w:tmpl w:val="8E5CE298"/>
    <w:lvl w:ilvl="0" w:tplc="C712B5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7" w15:restartNumberingAfterBreak="0">
    <w:nsid w:val="645021BD"/>
    <w:multiLevelType w:val="multilevel"/>
    <w:tmpl w:val="272AC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66B028E6"/>
    <w:multiLevelType w:val="hybridMultilevel"/>
    <w:tmpl w:val="5326549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9" w15:restartNumberingAfterBreak="0">
    <w:nsid w:val="67A14F78"/>
    <w:multiLevelType w:val="hybridMultilevel"/>
    <w:tmpl w:val="F2F8D8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15:restartNumberingAfterBreak="0">
    <w:nsid w:val="6ABA37FE"/>
    <w:multiLevelType w:val="multilevel"/>
    <w:tmpl w:val="2E18ACE2"/>
    <w:lvl w:ilvl="0">
      <w:start w:val="1"/>
      <w:numFmt w:val="decimal"/>
      <w:lvlText w:val="%1"/>
      <w:lvlJc w:val="left"/>
      <w:pPr>
        <w:tabs>
          <w:tab w:val="num" w:pos="432"/>
        </w:tabs>
        <w:ind w:left="432" w:hanging="432"/>
      </w:pPr>
      <w:rPr>
        <w:rFonts w:ascii="Arial" w:hAnsi="Arial" w:cs="Arial" w:hint="default"/>
        <w:sz w:val="32"/>
        <w:szCs w:val="32"/>
        <w:lang w:val="en-GB"/>
      </w:rPr>
    </w:lvl>
    <w:lvl w:ilvl="1">
      <w:start w:val="2"/>
      <w:numFmt w:val="decimal"/>
      <w:lvlText w:val="%1.%2"/>
      <w:lvlJc w:val="left"/>
      <w:pPr>
        <w:tabs>
          <w:tab w:val="num" w:pos="576"/>
        </w:tabs>
        <w:ind w:left="576" w:hanging="576"/>
      </w:pPr>
      <w:rPr>
        <w:rFonts w:hint="default"/>
        <w:sz w:val="28"/>
        <w:szCs w:val="28"/>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1" w15:restartNumberingAfterBreak="0">
    <w:nsid w:val="6AC42B7B"/>
    <w:multiLevelType w:val="hybridMultilevel"/>
    <w:tmpl w:val="AA32E63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2" w15:restartNumberingAfterBreak="0">
    <w:nsid w:val="6F874BDB"/>
    <w:multiLevelType w:val="hybridMultilevel"/>
    <w:tmpl w:val="9A344752"/>
    <w:lvl w:ilvl="0" w:tplc="04090001">
      <w:start w:val="1"/>
      <w:numFmt w:val="bullet"/>
      <w:lvlText w:val=""/>
      <w:lvlJc w:val="left"/>
      <w:pPr>
        <w:ind w:left="1128" w:hanging="360"/>
      </w:pPr>
      <w:rPr>
        <w:rFonts w:ascii="Symbol" w:hAnsi="Symbo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63" w15:restartNumberingAfterBreak="0">
    <w:nsid w:val="714A692E"/>
    <w:multiLevelType w:val="hybridMultilevel"/>
    <w:tmpl w:val="C29C61DE"/>
    <w:lvl w:ilvl="0" w:tplc="145EBAF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3C17D54"/>
    <w:multiLevelType w:val="multilevel"/>
    <w:tmpl w:val="207C8E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5" w15:restartNumberingAfterBreak="0">
    <w:nsid w:val="784A08FD"/>
    <w:multiLevelType w:val="hybridMultilevel"/>
    <w:tmpl w:val="1144BC4E"/>
    <w:lvl w:ilvl="0" w:tplc="26A873C6">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6" w15:restartNumberingAfterBreak="0">
    <w:nsid w:val="7E107AE0"/>
    <w:multiLevelType w:val="multilevel"/>
    <w:tmpl w:val="8D603A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15:restartNumberingAfterBreak="0">
    <w:nsid w:val="7E652B6F"/>
    <w:multiLevelType w:val="multilevel"/>
    <w:tmpl w:val="1EB0BD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7FDF5376"/>
    <w:multiLevelType w:val="multilevel"/>
    <w:tmpl w:val="39501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60"/>
  </w:num>
  <w:num w:numId="3">
    <w:abstractNumId w:val="19"/>
  </w:num>
  <w:num w:numId="4">
    <w:abstractNumId w:val="55"/>
  </w:num>
  <w:num w:numId="5">
    <w:abstractNumId w:val="6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3"/>
  </w:num>
  <w:num w:numId="7">
    <w:abstractNumId w:val="52"/>
  </w:num>
  <w:num w:numId="8">
    <w:abstractNumId w:val="40"/>
  </w:num>
  <w:num w:numId="9">
    <w:abstractNumId w:val="16"/>
  </w:num>
  <w:num w:numId="10">
    <w:abstractNumId w:val="7"/>
  </w:num>
  <w:num w:numId="11">
    <w:abstractNumId w:val="21"/>
  </w:num>
  <w:num w:numId="12">
    <w:abstractNumId w:val="35"/>
  </w:num>
  <w:num w:numId="13">
    <w:abstractNumId w:val="64"/>
  </w:num>
  <w:num w:numId="14">
    <w:abstractNumId w:val="39"/>
  </w:num>
  <w:num w:numId="15">
    <w:abstractNumId w:val="62"/>
  </w:num>
  <w:num w:numId="16">
    <w:abstractNumId w:val="38"/>
  </w:num>
  <w:num w:numId="17">
    <w:abstractNumId w:val="23"/>
  </w:num>
  <w:num w:numId="18">
    <w:abstractNumId w:val="14"/>
  </w:num>
  <w:num w:numId="19">
    <w:abstractNumId w:val="46"/>
  </w:num>
  <w:num w:numId="20">
    <w:abstractNumId w:val="11"/>
  </w:num>
  <w:num w:numId="21">
    <w:abstractNumId w:val="50"/>
  </w:num>
  <w:num w:numId="22">
    <w:abstractNumId w:val="25"/>
  </w:num>
  <w:num w:numId="23">
    <w:abstractNumId w:val="24"/>
  </w:num>
  <w:num w:numId="24">
    <w:abstractNumId w:val="10"/>
  </w:num>
  <w:num w:numId="25">
    <w:abstractNumId w:val="2"/>
  </w:num>
  <w:num w:numId="2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8"/>
  </w:num>
  <w:num w:numId="29">
    <w:abstractNumId w:val="58"/>
  </w:num>
  <w:num w:numId="30">
    <w:abstractNumId w:val="42"/>
  </w:num>
  <w:num w:numId="31">
    <w:abstractNumId w:val="6"/>
  </w:num>
  <w:num w:numId="32">
    <w:abstractNumId w:val="59"/>
  </w:num>
  <w:num w:numId="33">
    <w:abstractNumId w:val="33"/>
  </w:num>
  <w:num w:numId="34">
    <w:abstractNumId w:val="0"/>
  </w:num>
  <w:num w:numId="35">
    <w:abstractNumId w:val="53"/>
  </w:num>
  <w:num w:numId="36">
    <w:abstractNumId w:val="31"/>
  </w:num>
  <w:num w:numId="37">
    <w:abstractNumId w:val="54"/>
  </w:num>
  <w:num w:numId="38">
    <w:abstractNumId w:val="4"/>
  </w:num>
  <w:num w:numId="39">
    <w:abstractNumId w:val="45"/>
  </w:num>
  <w:num w:numId="40">
    <w:abstractNumId w:val="41"/>
  </w:num>
  <w:num w:numId="41">
    <w:abstractNumId w:val="22"/>
  </w:num>
  <w:num w:numId="42">
    <w:abstractNumId w:val="28"/>
  </w:num>
  <w:num w:numId="43">
    <w:abstractNumId w:val="20"/>
  </w:num>
  <w:num w:numId="44">
    <w:abstractNumId w:val="56"/>
  </w:num>
  <w:num w:numId="45">
    <w:abstractNumId w:val="65"/>
  </w:num>
  <w:num w:numId="46">
    <w:abstractNumId w:val="26"/>
  </w:num>
  <w:num w:numId="47">
    <w:abstractNumId w:val="3"/>
  </w:num>
  <w:num w:numId="48">
    <w:abstractNumId w:val="49"/>
  </w:num>
  <w:num w:numId="49">
    <w:abstractNumId w:val="13"/>
  </w:num>
  <w:num w:numId="50">
    <w:abstractNumId w:val="15"/>
  </w:num>
  <w:num w:numId="51">
    <w:abstractNumId w:val="57"/>
  </w:num>
  <w:num w:numId="52">
    <w:abstractNumId w:val="32"/>
  </w:num>
  <w:num w:numId="53">
    <w:abstractNumId w:val="47"/>
  </w:num>
  <w:num w:numId="54">
    <w:abstractNumId w:val="51"/>
  </w:num>
  <w:num w:numId="55">
    <w:abstractNumId w:val="44"/>
  </w:num>
  <w:num w:numId="56">
    <w:abstractNumId w:val="36"/>
  </w:num>
  <w:num w:numId="57">
    <w:abstractNumId w:val="30"/>
  </w:num>
  <w:num w:numId="5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
  </w:num>
  <w:num w:numId="60">
    <w:abstractNumId w:val="9"/>
  </w:num>
  <w:num w:numId="61">
    <w:abstractNumId w:val="34"/>
  </w:num>
  <w:num w:numId="6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2"/>
  </w:num>
  <w:num w:numId="65">
    <w:abstractNumId w:val="29"/>
  </w:num>
  <w:num w:numId="66">
    <w:abstractNumId w:val="66"/>
  </w:num>
  <w:num w:numId="67">
    <w:abstractNumId w:val="5"/>
  </w:num>
  <w:num w:numId="68">
    <w:abstractNumId w:val="27"/>
  </w:num>
  <w:num w:numId="69">
    <w:abstractNumId w:val="67"/>
  </w:num>
  <w:num w:numId="70">
    <w:abstractNumId w:val="67"/>
  </w:num>
  <w:num w:numId="71">
    <w:abstractNumId w:val="68"/>
  </w:num>
  <w:num w:numId="72">
    <w:abstractNumId w:val="63"/>
  </w:num>
  <w:num w:numId="73">
    <w:abstractNumId w:val="48"/>
  </w:num>
  <w:num w:numId="74">
    <w:abstractNumId w:val="37"/>
  </w:num>
  <w:numIdMacAtCleanup w:val="6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ichard Bradbury (further revisions)">
    <w15:presenceInfo w15:providerId="None" w15:userId="Richard Bradbury (further revisions)"/>
  </w15:person>
  <w15:person w15:author="Thomas Stockhammer">
    <w15:presenceInfo w15:providerId="AD" w15:userId="S::tsto@qti.qualcomm.com::2aa20ba2-ba43-46c1-9e8b-e40494025e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1EDA"/>
    <w:rsid w:val="00007B20"/>
    <w:rsid w:val="000115C0"/>
    <w:rsid w:val="00012416"/>
    <w:rsid w:val="0001268D"/>
    <w:rsid w:val="0002087F"/>
    <w:rsid w:val="000213BD"/>
    <w:rsid w:val="00021A24"/>
    <w:rsid w:val="00022E4A"/>
    <w:rsid w:val="00024CB5"/>
    <w:rsid w:val="0002516F"/>
    <w:rsid w:val="00032626"/>
    <w:rsid w:val="0003433B"/>
    <w:rsid w:val="00035A26"/>
    <w:rsid w:val="00035AEC"/>
    <w:rsid w:val="000377F3"/>
    <w:rsid w:val="00037FC5"/>
    <w:rsid w:val="00040943"/>
    <w:rsid w:val="00041E6E"/>
    <w:rsid w:val="00042761"/>
    <w:rsid w:val="00045B00"/>
    <w:rsid w:val="00051B13"/>
    <w:rsid w:val="00052A98"/>
    <w:rsid w:val="00060CDD"/>
    <w:rsid w:val="00060E76"/>
    <w:rsid w:val="000624BA"/>
    <w:rsid w:val="000642BA"/>
    <w:rsid w:val="000643D0"/>
    <w:rsid w:val="00064E30"/>
    <w:rsid w:val="0006549B"/>
    <w:rsid w:val="00070997"/>
    <w:rsid w:val="00071E54"/>
    <w:rsid w:val="0007508F"/>
    <w:rsid w:val="0007715E"/>
    <w:rsid w:val="00080223"/>
    <w:rsid w:val="00080291"/>
    <w:rsid w:val="00085A66"/>
    <w:rsid w:val="00087217"/>
    <w:rsid w:val="000876A9"/>
    <w:rsid w:val="00087DEC"/>
    <w:rsid w:val="00091BAA"/>
    <w:rsid w:val="00092936"/>
    <w:rsid w:val="00095632"/>
    <w:rsid w:val="00096061"/>
    <w:rsid w:val="000A07BB"/>
    <w:rsid w:val="000A5872"/>
    <w:rsid w:val="000A6394"/>
    <w:rsid w:val="000B24F3"/>
    <w:rsid w:val="000B576F"/>
    <w:rsid w:val="000B7FED"/>
    <w:rsid w:val="000C038A"/>
    <w:rsid w:val="000C1CA4"/>
    <w:rsid w:val="000C4A0F"/>
    <w:rsid w:val="000C62C1"/>
    <w:rsid w:val="000C6460"/>
    <w:rsid w:val="000C6598"/>
    <w:rsid w:val="000C65C4"/>
    <w:rsid w:val="000D0676"/>
    <w:rsid w:val="000D1327"/>
    <w:rsid w:val="000D1804"/>
    <w:rsid w:val="000D20B9"/>
    <w:rsid w:val="000D21F7"/>
    <w:rsid w:val="000D3300"/>
    <w:rsid w:val="000D382A"/>
    <w:rsid w:val="000D4924"/>
    <w:rsid w:val="000D554E"/>
    <w:rsid w:val="000D77E3"/>
    <w:rsid w:val="000E1068"/>
    <w:rsid w:val="000E146B"/>
    <w:rsid w:val="000E1C2E"/>
    <w:rsid w:val="000E2917"/>
    <w:rsid w:val="000E2FBD"/>
    <w:rsid w:val="000E3344"/>
    <w:rsid w:val="000E5211"/>
    <w:rsid w:val="000E5386"/>
    <w:rsid w:val="000F0AB6"/>
    <w:rsid w:val="000F0BE0"/>
    <w:rsid w:val="000F33E4"/>
    <w:rsid w:val="000F6684"/>
    <w:rsid w:val="00101A2E"/>
    <w:rsid w:val="00103AB6"/>
    <w:rsid w:val="001112F1"/>
    <w:rsid w:val="00111708"/>
    <w:rsid w:val="00114026"/>
    <w:rsid w:val="0011402B"/>
    <w:rsid w:val="00122053"/>
    <w:rsid w:val="00124FAB"/>
    <w:rsid w:val="001268CC"/>
    <w:rsid w:val="00126DB5"/>
    <w:rsid w:val="0013424F"/>
    <w:rsid w:val="00134DE7"/>
    <w:rsid w:val="00134E80"/>
    <w:rsid w:val="00135A68"/>
    <w:rsid w:val="001370A8"/>
    <w:rsid w:val="001406B8"/>
    <w:rsid w:val="0014217A"/>
    <w:rsid w:val="00145AA7"/>
    <w:rsid w:val="00145D43"/>
    <w:rsid w:val="001463BE"/>
    <w:rsid w:val="00146C7D"/>
    <w:rsid w:val="00151312"/>
    <w:rsid w:val="00152BDE"/>
    <w:rsid w:val="00154AB9"/>
    <w:rsid w:val="00155F4C"/>
    <w:rsid w:val="001612CF"/>
    <w:rsid w:val="00161F6C"/>
    <w:rsid w:val="00163B08"/>
    <w:rsid w:val="0016434A"/>
    <w:rsid w:val="00164934"/>
    <w:rsid w:val="00164A0B"/>
    <w:rsid w:val="001657F2"/>
    <w:rsid w:val="00172ACF"/>
    <w:rsid w:val="00173122"/>
    <w:rsid w:val="0017446E"/>
    <w:rsid w:val="00174E98"/>
    <w:rsid w:val="0018112C"/>
    <w:rsid w:val="00182E58"/>
    <w:rsid w:val="0018302E"/>
    <w:rsid w:val="00183884"/>
    <w:rsid w:val="001840F5"/>
    <w:rsid w:val="0018506D"/>
    <w:rsid w:val="00192C46"/>
    <w:rsid w:val="001933BD"/>
    <w:rsid w:val="00195208"/>
    <w:rsid w:val="001952DD"/>
    <w:rsid w:val="001970B1"/>
    <w:rsid w:val="001A08B3"/>
    <w:rsid w:val="001A0E16"/>
    <w:rsid w:val="001A18BD"/>
    <w:rsid w:val="001A2087"/>
    <w:rsid w:val="001A3B41"/>
    <w:rsid w:val="001A5D28"/>
    <w:rsid w:val="001A7B60"/>
    <w:rsid w:val="001B09EA"/>
    <w:rsid w:val="001B14CA"/>
    <w:rsid w:val="001B1EC6"/>
    <w:rsid w:val="001B2314"/>
    <w:rsid w:val="001B26DD"/>
    <w:rsid w:val="001B3CB0"/>
    <w:rsid w:val="001B4372"/>
    <w:rsid w:val="001B52F0"/>
    <w:rsid w:val="001B76D4"/>
    <w:rsid w:val="001B7A65"/>
    <w:rsid w:val="001C1B4D"/>
    <w:rsid w:val="001C7303"/>
    <w:rsid w:val="001D0ABC"/>
    <w:rsid w:val="001D0ACD"/>
    <w:rsid w:val="001D0B7B"/>
    <w:rsid w:val="001D0BDD"/>
    <w:rsid w:val="001D1246"/>
    <w:rsid w:val="001D6FB8"/>
    <w:rsid w:val="001D7F9A"/>
    <w:rsid w:val="001E060B"/>
    <w:rsid w:val="001E3A55"/>
    <w:rsid w:val="001E41F3"/>
    <w:rsid w:val="001E55E5"/>
    <w:rsid w:val="001E61E3"/>
    <w:rsid w:val="001E7E03"/>
    <w:rsid w:val="001E7E7C"/>
    <w:rsid w:val="001F50AC"/>
    <w:rsid w:val="001F5BCD"/>
    <w:rsid w:val="001F7F14"/>
    <w:rsid w:val="00200087"/>
    <w:rsid w:val="00207071"/>
    <w:rsid w:val="002072AC"/>
    <w:rsid w:val="002150EC"/>
    <w:rsid w:val="00216434"/>
    <w:rsid w:val="002177A9"/>
    <w:rsid w:val="00232A57"/>
    <w:rsid w:val="00234A79"/>
    <w:rsid w:val="00235E0B"/>
    <w:rsid w:val="00237087"/>
    <w:rsid w:val="00243E2D"/>
    <w:rsid w:val="00244B72"/>
    <w:rsid w:val="00245F1E"/>
    <w:rsid w:val="00245F54"/>
    <w:rsid w:val="00251E5D"/>
    <w:rsid w:val="002549B3"/>
    <w:rsid w:val="0026004D"/>
    <w:rsid w:val="002640DD"/>
    <w:rsid w:val="00271FFF"/>
    <w:rsid w:val="002725DF"/>
    <w:rsid w:val="00275D12"/>
    <w:rsid w:val="00280EA4"/>
    <w:rsid w:val="00282043"/>
    <w:rsid w:val="00284FEB"/>
    <w:rsid w:val="0028594C"/>
    <w:rsid w:val="00285FF7"/>
    <w:rsid w:val="002860C4"/>
    <w:rsid w:val="00287307"/>
    <w:rsid w:val="002949C8"/>
    <w:rsid w:val="00296518"/>
    <w:rsid w:val="00296788"/>
    <w:rsid w:val="002A0B00"/>
    <w:rsid w:val="002A3F0C"/>
    <w:rsid w:val="002A468B"/>
    <w:rsid w:val="002A4757"/>
    <w:rsid w:val="002A50A1"/>
    <w:rsid w:val="002A50EB"/>
    <w:rsid w:val="002A6398"/>
    <w:rsid w:val="002A6847"/>
    <w:rsid w:val="002B0D43"/>
    <w:rsid w:val="002B1287"/>
    <w:rsid w:val="002B464D"/>
    <w:rsid w:val="002B5741"/>
    <w:rsid w:val="002C20CB"/>
    <w:rsid w:val="002C5229"/>
    <w:rsid w:val="002C6EFE"/>
    <w:rsid w:val="002C7F62"/>
    <w:rsid w:val="002D0F20"/>
    <w:rsid w:val="002D1B15"/>
    <w:rsid w:val="002D1F88"/>
    <w:rsid w:val="002D6149"/>
    <w:rsid w:val="002D679F"/>
    <w:rsid w:val="002D6C39"/>
    <w:rsid w:val="002D73A2"/>
    <w:rsid w:val="002E0CB3"/>
    <w:rsid w:val="002E324E"/>
    <w:rsid w:val="002E59D5"/>
    <w:rsid w:val="002F06D9"/>
    <w:rsid w:val="002F5557"/>
    <w:rsid w:val="00303F8F"/>
    <w:rsid w:val="00305409"/>
    <w:rsid w:val="003066FB"/>
    <w:rsid w:val="00312ECC"/>
    <w:rsid w:val="003133A9"/>
    <w:rsid w:val="00313C5A"/>
    <w:rsid w:val="00313CF4"/>
    <w:rsid w:val="0031406E"/>
    <w:rsid w:val="00314C90"/>
    <w:rsid w:val="003151B0"/>
    <w:rsid w:val="0031673B"/>
    <w:rsid w:val="00317621"/>
    <w:rsid w:val="00317ADD"/>
    <w:rsid w:val="00321EE6"/>
    <w:rsid w:val="00322D0F"/>
    <w:rsid w:val="00322ED7"/>
    <w:rsid w:val="0032619F"/>
    <w:rsid w:val="00327408"/>
    <w:rsid w:val="00327B7A"/>
    <w:rsid w:val="00331EEA"/>
    <w:rsid w:val="00332419"/>
    <w:rsid w:val="00332CE8"/>
    <w:rsid w:val="00333720"/>
    <w:rsid w:val="00334F00"/>
    <w:rsid w:val="0033748E"/>
    <w:rsid w:val="00344713"/>
    <w:rsid w:val="00347812"/>
    <w:rsid w:val="003503C2"/>
    <w:rsid w:val="00350CA2"/>
    <w:rsid w:val="0035356D"/>
    <w:rsid w:val="003546B9"/>
    <w:rsid w:val="003609EF"/>
    <w:rsid w:val="0036231A"/>
    <w:rsid w:val="003706ED"/>
    <w:rsid w:val="00371388"/>
    <w:rsid w:val="00374DD4"/>
    <w:rsid w:val="00377701"/>
    <w:rsid w:val="0038158C"/>
    <w:rsid w:val="00386F6A"/>
    <w:rsid w:val="00390ABD"/>
    <w:rsid w:val="003939F2"/>
    <w:rsid w:val="00396887"/>
    <w:rsid w:val="00397D5E"/>
    <w:rsid w:val="003A2101"/>
    <w:rsid w:val="003A2D73"/>
    <w:rsid w:val="003B4E28"/>
    <w:rsid w:val="003B50BC"/>
    <w:rsid w:val="003B5C0F"/>
    <w:rsid w:val="003B7FAE"/>
    <w:rsid w:val="003C2E8E"/>
    <w:rsid w:val="003C72F3"/>
    <w:rsid w:val="003D00FE"/>
    <w:rsid w:val="003D115B"/>
    <w:rsid w:val="003D3FB9"/>
    <w:rsid w:val="003E0F10"/>
    <w:rsid w:val="003E1A36"/>
    <w:rsid w:val="003E485B"/>
    <w:rsid w:val="003E543A"/>
    <w:rsid w:val="003E5810"/>
    <w:rsid w:val="003E767C"/>
    <w:rsid w:val="003E7F15"/>
    <w:rsid w:val="003F1BC5"/>
    <w:rsid w:val="003F6F03"/>
    <w:rsid w:val="003F70CA"/>
    <w:rsid w:val="0040189E"/>
    <w:rsid w:val="004020BE"/>
    <w:rsid w:val="00403885"/>
    <w:rsid w:val="004042B8"/>
    <w:rsid w:val="00407233"/>
    <w:rsid w:val="00407B00"/>
    <w:rsid w:val="00407F37"/>
    <w:rsid w:val="00410371"/>
    <w:rsid w:val="0041211C"/>
    <w:rsid w:val="0041474C"/>
    <w:rsid w:val="004166B8"/>
    <w:rsid w:val="00422A16"/>
    <w:rsid w:val="00423EDA"/>
    <w:rsid w:val="004242F1"/>
    <w:rsid w:val="004270BD"/>
    <w:rsid w:val="00427CEA"/>
    <w:rsid w:val="00431A3C"/>
    <w:rsid w:val="00434B12"/>
    <w:rsid w:val="00436F59"/>
    <w:rsid w:val="00437B84"/>
    <w:rsid w:val="00443E18"/>
    <w:rsid w:val="00446A67"/>
    <w:rsid w:val="00453517"/>
    <w:rsid w:val="00455C67"/>
    <w:rsid w:val="00456689"/>
    <w:rsid w:val="00456BF9"/>
    <w:rsid w:val="00460D74"/>
    <w:rsid w:val="004620DB"/>
    <w:rsid w:val="0046487F"/>
    <w:rsid w:val="00465C14"/>
    <w:rsid w:val="00467CA2"/>
    <w:rsid w:val="004702F8"/>
    <w:rsid w:val="00477415"/>
    <w:rsid w:val="00482C30"/>
    <w:rsid w:val="00483802"/>
    <w:rsid w:val="004863AA"/>
    <w:rsid w:val="004864E0"/>
    <w:rsid w:val="00487776"/>
    <w:rsid w:val="00487EC9"/>
    <w:rsid w:val="004909D7"/>
    <w:rsid w:val="0049653C"/>
    <w:rsid w:val="00496CFB"/>
    <w:rsid w:val="004A4906"/>
    <w:rsid w:val="004A7B4F"/>
    <w:rsid w:val="004B034F"/>
    <w:rsid w:val="004B0561"/>
    <w:rsid w:val="004B174E"/>
    <w:rsid w:val="004B3176"/>
    <w:rsid w:val="004B38A9"/>
    <w:rsid w:val="004B3CF7"/>
    <w:rsid w:val="004B4BB9"/>
    <w:rsid w:val="004B4C4B"/>
    <w:rsid w:val="004B75B7"/>
    <w:rsid w:val="004C12A9"/>
    <w:rsid w:val="004D43B9"/>
    <w:rsid w:val="004D5DC8"/>
    <w:rsid w:val="004E22E7"/>
    <w:rsid w:val="004E23B5"/>
    <w:rsid w:val="004E2E10"/>
    <w:rsid w:val="004E5D46"/>
    <w:rsid w:val="004E7BD2"/>
    <w:rsid w:val="004F1355"/>
    <w:rsid w:val="004F2C53"/>
    <w:rsid w:val="004F4C73"/>
    <w:rsid w:val="00501AA3"/>
    <w:rsid w:val="00503340"/>
    <w:rsid w:val="0050349C"/>
    <w:rsid w:val="005043DC"/>
    <w:rsid w:val="00504403"/>
    <w:rsid w:val="005046DE"/>
    <w:rsid w:val="005048EF"/>
    <w:rsid w:val="00507255"/>
    <w:rsid w:val="005077C9"/>
    <w:rsid w:val="0051417A"/>
    <w:rsid w:val="00514831"/>
    <w:rsid w:val="0051580D"/>
    <w:rsid w:val="0051669F"/>
    <w:rsid w:val="00516AEE"/>
    <w:rsid w:val="005214B9"/>
    <w:rsid w:val="005214CB"/>
    <w:rsid w:val="00522CAE"/>
    <w:rsid w:val="00524D7C"/>
    <w:rsid w:val="00526BFB"/>
    <w:rsid w:val="00526FE3"/>
    <w:rsid w:val="00532536"/>
    <w:rsid w:val="0053281D"/>
    <w:rsid w:val="005351C6"/>
    <w:rsid w:val="00535DB4"/>
    <w:rsid w:val="0053758D"/>
    <w:rsid w:val="00537846"/>
    <w:rsid w:val="00543094"/>
    <w:rsid w:val="00545355"/>
    <w:rsid w:val="00546F9A"/>
    <w:rsid w:val="00547111"/>
    <w:rsid w:val="00551657"/>
    <w:rsid w:val="00551AC6"/>
    <w:rsid w:val="005544D6"/>
    <w:rsid w:val="005570AB"/>
    <w:rsid w:val="00567DB0"/>
    <w:rsid w:val="00573109"/>
    <w:rsid w:val="005736B9"/>
    <w:rsid w:val="00575080"/>
    <w:rsid w:val="005765F5"/>
    <w:rsid w:val="0057697D"/>
    <w:rsid w:val="005822FC"/>
    <w:rsid w:val="00583FD3"/>
    <w:rsid w:val="005843F2"/>
    <w:rsid w:val="005850EC"/>
    <w:rsid w:val="00585A00"/>
    <w:rsid w:val="00585E94"/>
    <w:rsid w:val="00586C04"/>
    <w:rsid w:val="00590B57"/>
    <w:rsid w:val="00591F71"/>
    <w:rsid w:val="00592D74"/>
    <w:rsid w:val="005A05AA"/>
    <w:rsid w:val="005A147C"/>
    <w:rsid w:val="005A50FE"/>
    <w:rsid w:val="005A558D"/>
    <w:rsid w:val="005A613C"/>
    <w:rsid w:val="005A6801"/>
    <w:rsid w:val="005B163E"/>
    <w:rsid w:val="005B5BD5"/>
    <w:rsid w:val="005C1D49"/>
    <w:rsid w:val="005C4592"/>
    <w:rsid w:val="005C46B2"/>
    <w:rsid w:val="005C4A37"/>
    <w:rsid w:val="005C522F"/>
    <w:rsid w:val="005C5269"/>
    <w:rsid w:val="005C571B"/>
    <w:rsid w:val="005C7393"/>
    <w:rsid w:val="005C7D2C"/>
    <w:rsid w:val="005D5D12"/>
    <w:rsid w:val="005D74B5"/>
    <w:rsid w:val="005D7645"/>
    <w:rsid w:val="005E16B4"/>
    <w:rsid w:val="005E1F7D"/>
    <w:rsid w:val="005E2C44"/>
    <w:rsid w:val="005E382B"/>
    <w:rsid w:val="005E52E9"/>
    <w:rsid w:val="005F5367"/>
    <w:rsid w:val="00600121"/>
    <w:rsid w:val="00600443"/>
    <w:rsid w:val="00602C8E"/>
    <w:rsid w:val="00603231"/>
    <w:rsid w:val="00603C86"/>
    <w:rsid w:val="00612130"/>
    <w:rsid w:val="00612AC5"/>
    <w:rsid w:val="006139A0"/>
    <w:rsid w:val="00617CA3"/>
    <w:rsid w:val="00621188"/>
    <w:rsid w:val="006216B7"/>
    <w:rsid w:val="006257ED"/>
    <w:rsid w:val="00626EF2"/>
    <w:rsid w:val="0062729D"/>
    <w:rsid w:val="00627AE7"/>
    <w:rsid w:val="0063048C"/>
    <w:rsid w:val="00632F46"/>
    <w:rsid w:val="0063507D"/>
    <w:rsid w:val="0063584E"/>
    <w:rsid w:val="006373C0"/>
    <w:rsid w:val="00640795"/>
    <w:rsid w:val="00642806"/>
    <w:rsid w:val="00643A13"/>
    <w:rsid w:val="00644EBC"/>
    <w:rsid w:val="00647DD5"/>
    <w:rsid w:val="006516B5"/>
    <w:rsid w:val="006544E0"/>
    <w:rsid w:val="00655A37"/>
    <w:rsid w:val="006605AA"/>
    <w:rsid w:val="00664067"/>
    <w:rsid w:val="00667EFD"/>
    <w:rsid w:val="006719E4"/>
    <w:rsid w:val="00672CE0"/>
    <w:rsid w:val="00675880"/>
    <w:rsid w:val="00677F7C"/>
    <w:rsid w:val="00680A98"/>
    <w:rsid w:val="00683665"/>
    <w:rsid w:val="006841AE"/>
    <w:rsid w:val="00690CC8"/>
    <w:rsid w:val="00693A21"/>
    <w:rsid w:val="006940A9"/>
    <w:rsid w:val="006955E6"/>
    <w:rsid w:val="00695808"/>
    <w:rsid w:val="006960C3"/>
    <w:rsid w:val="00696588"/>
    <w:rsid w:val="006968D5"/>
    <w:rsid w:val="0069708A"/>
    <w:rsid w:val="006A083B"/>
    <w:rsid w:val="006A1905"/>
    <w:rsid w:val="006A236F"/>
    <w:rsid w:val="006A667E"/>
    <w:rsid w:val="006A6830"/>
    <w:rsid w:val="006B082B"/>
    <w:rsid w:val="006B1401"/>
    <w:rsid w:val="006B1A6A"/>
    <w:rsid w:val="006B46FB"/>
    <w:rsid w:val="006B7215"/>
    <w:rsid w:val="006C26DB"/>
    <w:rsid w:val="006C31EE"/>
    <w:rsid w:val="006C3B6A"/>
    <w:rsid w:val="006C7636"/>
    <w:rsid w:val="006D1E69"/>
    <w:rsid w:val="006D4F9D"/>
    <w:rsid w:val="006D562C"/>
    <w:rsid w:val="006E21FB"/>
    <w:rsid w:val="006E2542"/>
    <w:rsid w:val="006E258D"/>
    <w:rsid w:val="006E2871"/>
    <w:rsid w:val="006E51D6"/>
    <w:rsid w:val="006E552C"/>
    <w:rsid w:val="006E68E4"/>
    <w:rsid w:val="006E7FFE"/>
    <w:rsid w:val="006F390E"/>
    <w:rsid w:val="006F6AC0"/>
    <w:rsid w:val="006F6B6E"/>
    <w:rsid w:val="00702FDB"/>
    <w:rsid w:val="00704A9A"/>
    <w:rsid w:val="0070740A"/>
    <w:rsid w:val="00714388"/>
    <w:rsid w:val="00715400"/>
    <w:rsid w:val="00715D6C"/>
    <w:rsid w:val="0071601F"/>
    <w:rsid w:val="00716D1F"/>
    <w:rsid w:val="00717C3D"/>
    <w:rsid w:val="007212DD"/>
    <w:rsid w:val="0072343E"/>
    <w:rsid w:val="00727009"/>
    <w:rsid w:val="007275EB"/>
    <w:rsid w:val="00727BCF"/>
    <w:rsid w:val="00733257"/>
    <w:rsid w:val="00733349"/>
    <w:rsid w:val="00733937"/>
    <w:rsid w:val="00735D5E"/>
    <w:rsid w:val="00735EDA"/>
    <w:rsid w:val="00741A6D"/>
    <w:rsid w:val="00742BEA"/>
    <w:rsid w:val="00744911"/>
    <w:rsid w:val="007506DE"/>
    <w:rsid w:val="007513FC"/>
    <w:rsid w:val="0075199C"/>
    <w:rsid w:val="00756629"/>
    <w:rsid w:val="00757701"/>
    <w:rsid w:val="007667BD"/>
    <w:rsid w:val="00770FEB"/>
    <w:rsid w:val="007711D2"/>
    <w:rsid w:val="00773A5B"/>
    <w:rsid w:val="007757C6"/>
    <w:rsid w:val="00776340"/>
    <w:rsid w:val="00776466"/>
    <w:rsid w:val="007811F6"/>
    <w:rsid w:val="0078387A"/>
    <w:rsid w:val="00783AD5"/>
    <w:rsid w:val="00784DA8"/>
    <w:rsid w:val="007870DF"/>
    <w:rsid w:val="007906EC"/>
    <w:rsid w:val="00790868"/>
    <w:rsid w:val="00791A65"/>
    <w:rsid w:val="00792342"/>
    <w:rsid w:val="00795581"/>
    <w:rsid w:val="00796358"/>
    <w:rsid w:val="007971D0"/>
    <w:rsid w:val="007977A8"/>
    <w:rsid w:val="007A2CF4"/>
    <w:rsid w:val="007A3115"/>
    <w:rsid w:val="007A4B57"/>
    <w:rsid w:val="007A7BF2"/>
    <w:rsid w:val="007B4496"/>
    <w:rsid w:val="007B512A"/>
    <w:rsid w:val="007B51F5"/>
    <w:rsid w:val="007B5BA9"/>
    <w:rsid w:val="007B7627"/>
    <w:rsid w:val="007C0371"/>
    <w:rsid w:val="007C0EAA"/>
    <w:rsid w:val="007C118C"/>
    <w:rsid w:val="007C1BD2"/>
    <w:rsid w:val="007C1F9B"/>
    <w:rsid w:val="007C2097"/>
    <w:rsid w:val="007C2F4A"/>
    <w:rsid w:val="007C34E1"/>
    <w:rsid w:val="007C445E"/>
    <w:rsid w:val="007C44BC"/>
    <w:rsid w:val="007C5545"/>
    <w:rsid w:val="007C55AB"/>
    <w:rsid w:val="007C5700"/>
    <w:rsid w:val="007C6F86"/>
    <w:rsid w:val="007D50B5"/>
    <w:rsid w:val="007D6A07"/>
    <w:rsid w:val="007E174B"/>
    <w:rsid w:val="007E1ADC"/>
    <w:rsid w:val="007E4453"/>
    <w:rsid w:val="007E53C2"/>
    <w:rsid w:val="007E5DD1"/>
    <w:rsid w:val="007E6B0D"/>
    <w:rsid w:val="007E7149"/>
    <w:rsid w:val="007F0775"/>
    <w:rsid w:val="007F0BAF"/>
    <w:rsid w:val="007F4039"/>
    <w:rsid w:val="007F473B"/>
    <w:rsid w:val="007F4E8C"/>
    <w:rsid w:val="007F6D47"/>
    <w:rsid w:val="007F7259"/>
    <w:rsid w:val="007F7A71"/>
    <w:rsid w:val="0080057D"/>
    <w:rsid w:val="0080173C"/>
    <w:rsid w:val="008040A8"/>
    <w:rsid w:val="00804E33"/>
    <w:rsid w:val="008052DE"/>
    <w:rsid w:val="00805D7C"/>
    <w:rsid w:val="00805D99"/>
    <w:rsid w:val="00806522"/>
    <w:rsid w:val="0081173C"/>
    <w:rsid w:val="00812C8E"/>
    <w:rsid w:val="00812E14"/>
    <w:rsid w:val="00814B3F"/>
    <w:rsid w:val="00814BE6"/>
    <w:rsid w:val="008204C8"/>
    <w:rsid w:val="008210BF"/>
    <w:rsid w:val="008212A5"/>
    <w:rsid w:val="008223BC"/>
    <w:rsid w:val="0082327D"/>
    <w:rsid w:val="00823C79"/>
    <w:rsid w:val="00823F8E"/>
    <w:rsid w:val="00824CF2"/>
    <w:rsid w:val="00824E00"/>
    <w:rsid w:val="00825836"/>
    <w:rsid w:val="008279FA"/>
    <w:rsid w:val="00827D42"/>
    <w:rsid w:val="00830E38"/>
    <w:rsid w:val="0083244A"/>
    <w:rsid w:val="00832F4F"/>
    <w:rsid w:val="00841218"/>
    <w:rsid w:val="00843DF5"/>
    <w:rsid w:val="00845B4C"/>
    <w:rsid w:val="00847171"/>
    <w:rsid w:val="00847E19"/>
    <w:rsid w:val="00860DCB"/>
    <w:rsid w:val="008626E7"/>
    <w:rsid w:val="00863932"/>
    <w:rsid w:val="00870C8C"/>
    <w:rsid w:val="00870EE7"/>
    <w:rsid w:val="0087121D"/>
    <w:rsid w:val="00874CD5"/>
    <w:rsid w:val="00880303"/>
    <w:rsid w:val="00881178"/>
    <w:rsid w:val="0088270E"/>
    <w:rsid w:val="00882F3B"/>
    <w:rsid w:val="008839E5"/>
    <w:rsid w:val="00885810"/>
    <w:rsid w:val="008863B9"/>
    <w:rsid w:val="00887866"/>
    <w:rsid w:val="00892AC9"/>
    <w:rsid w:val="0089470F"/>
    <w:rsid w:val="00897474"/>
    <w:rsid w:val="008977C3"/>
    <w:rsid w:val="00897F3F"/>
    <w:rsid w:val="008A0B67"/>
    <w:rsid w:val="008A45A6"/>
    <w:rsid w:val="008A4C61"/>
    <w:rsid w:val="008B1760"/>
    <w:rsid w:val="008B2A80"/>
    <w:rsid w:val="008B3797"/>
    <w:rsid w:val="008B3A8B"/>
    <w:rsid w:val="008B46FE"/>
    <w:rsid w:val="008B4CAB"/>
    <w:rsid w:val="008B7E2D"/>
    <w:rsid w:val="008C301F"/>
    <w:rsid w:val="008C4238"/>
    <w:rsid w:val="008C4900"/>
    <w:rsid w:val="008C4B50"/>
    <w:rsid w:val="008C4BF1"/>
    <w:rsid w:val="008D06D3"/>
    <w:rsid w:val="008D0FD1"/>
    <w:rsid w:val="008D2C32"/>
    <w:rsid w:val="008D6457"/>
    <w:rsid w:val="008D6FE9"/>
    <w:rsid w:val="008E0EB8"/>
    <w:rsid w:val="008E2AE4"/>
    <w:rsid w:val="008E50E6"/>
    <w:rsid w:val="008F086E"/>
    <w:rsid w:val="008F08B1"/>
    <w:rsid w:val="008F1FFD"/>
    <w:rsid w:val="008F686C"/>
    <w:rsid w:val="00901468"/>
    <w:rsid w:val="0090273A"/>
    <w:rsid w:val="00910DB5"/>
    <w:rsid w:val="009148DE"/>
    <w:rsid w:val="0091782F"/>
    <w:rsid w:val="00920B89"/>
    <w:rsid w:val="009225D0"/>
    <w:rsid w:val="00933015"/>
    <w:rsid w:val="00940AD9"/>
    <w:rsid w:val="009412FC"/>
    <w:rsid w:val="00941979"/>
    <w:rsid w:val="00941E30"/>
    <w:rsid w:val="0094299E"/>
    <w:rsid w:val="00943265"/>
    <w:rsid w:val="00943D68"/>
    <w:rsid w:val="00946381"/>
    <w:rsid w:val="00955E6A"/>
    <w:rsid w:val="009566EC"/>
    <w:rsid w:val="00956CEB"/>
    <w:rsid w:val="00967E2D"/>
    <w:rsid w:val="009770BA"/>
    <w:rsid w:val="009777D9"/>
    <w:rsid w:val="00981444"/>
    <w:rsid w:val="00982C93"/>
    <w:rsid w:val="00985AE4"/>
    <w:rsid w:val="00986F81"/>
    <w:rsid w:val="00991B88"/>
    <w:rsid w:val="00992BFB"/>
    <w:rsid w:val="00996B4A"/>
    <w:rsid w:val="009A1063"/>
    <w:rsid w:val="009A301D"/>
    <w:rsid w:val="009A30C3"/>
    <w:rsid w:val="009A3F62"/>
    <w:rsid w:val="009A5753"/>
    <w:rsid w:val="009A579D"/>
    <w:rsid w:val="009B3907"/>
    <w:rsid w:val="009B42A2"/>
    <w:rsid w:val="009B464D"/>
    <w:rsid w:val="009C1232"/>
    <w:rsid w:val="009C3496"/>
    <w:rsid w:val="009C34EF"/>
    <w:rsid w:val="009C3A5F"/>
    <w:rsid w:val="009C3AEA"/>
    <w:rsid w:val="009C540F"/>
    <w:rsid w:val="009C7D19"/>
    <w:rsid w:val="009C7F2C"/>
    <w:rsid w:val="009D0292"/>
    <w:rsid w:val="009D05E9"/>
    <w:rsid w:val="009D1D9B"/>
    <w:rsid w:val="009D5718"/>
    <w:rsid w:val="009E08E3"/>
    <w:rsid w:val="009E3297"/>
    <w:rsid w:val="009E541D"/>
    <w:rsid w:val="009F0174"/>
    <w:rsid w:val="009F089C"/>
    <w:rsid w:val="009F17ED"/>
    <w:rsid w:val="009F29F6"/>
    <w:rsid w:val="009F3F04"/>
    <w:rsid w:val="009F4562"/>
    <w:rsid w:val="009F6F6F"/>
    <w:rsid w:val="009F734F"/>
    <w:rsid w:val="00A00506"/>
    <w:rsid w:val="00A018C6"/>
    <w:rsid w:val="00A05D20"/>
    <w:rsid w:val="00A14EDE"/>
    <w:rsid w:val="00A20163"/>
    <w:rsid w:val="00A246B6"/>
    <w:rsid w:val="00A26BA1"/>
    <w:rsid w:val="00A27463"/>
    <w:rsid w:val="00A2790B"/>
    <w:rsid w:val="00A339FE"/>
    <w:rsid w:val="00A33F23"/>
    <w:rsid w:val="00A37DC3"/>
    <w:rsid w:val="00A41537"/>
    <w:rsid w:val="00A47E70"/>
    <w:rsid w:val="00A506DB"/>
    <w:rsid w:val="00A50CF0"/>
    <w:rsid w:val="00A5180D"/>
    <w:rsid w:val="00A53868"/>
    <w:rsid w:val="00A55753"/>
    <w:rsid w:val="00A57FAE"/>
    <w:rsid w:val="00A61372"/>
    <w:rsid w:val="00A62CEA"/>
    <w:rsid w:val="00A63896"/>
    <w:rsid w:val="00A64F81"/>
    <w:rsid w:val="00A6750D"/>
    <w:rsid w:val="00A67E68"/>
    <w:rsid w:val="00A7016F"/>
    <w:rsid w:val="00A70AD1"/>
    <w:rsid w:val="00A7100D"/>
    <w:rsid w:val="00A739DA"/>
    <w:rsid w:val="00A7580D"/>
    <w:rsid w:val="00A7671C"/>
    <w:rsid w:val="00A77A6E"/>
    <w:rsid w:val="00A81952"/>
    <w:rsid w:val="00A83B12"/>
    <w:rsid w:val="00A84302"/>
    <w:rsid w:val="00A84762"/>
    <w:rsid w:val="00A85A7B"/>
    <w:rsid w:val="00A86027"/>
    <w:rsid w:val="00A8751A"/>
    <w:rsid w:val="00A963EA"/>
    <w:rsid w:val="00A968F1"/>
    <w:rsid w:val="00A97B2A"/>
    <w:rsid w:val="00AA0C20"/>
    <w:rsid w:val="00AA0D35"/>
    <w:rsid w:val="00AA270E"/>
    <w:rsid w:val="00AA2CBC"/>
    <w:rsid w:val="00AA2F21"/>
    <w:rsid w:val="00AA4E05"/>
    <w:rsid w:val="00AA5D71"/>
    <w:rsid w:val="00AB0F87"/>
    <w:rsid w:val="00AB4995"/>
    <w:rsid w:val="00AB55FE"/>
    <w:rsid w:val="00AB621A"/>
    <w:rsid w:val="00AB759F"/>
    <w:rsid w:val="00AC4C1E"/>
    <w:rsid w:val="00AC52C0"/>
    <w:rsid w:val="00AC5810"/>
    <w:rsid w:val="00AC5820"/>
    <w:rsid w:val="00AC6700"/>
    <w:rsid w:val="00AC6B51"/>
    <w:rsid w:val="00AD1358"/>
    <w:rsid w:val="00AD1A9A"/>
    <w:rsid w:val="00AD1CD8"/>
    <w:rsid w:val="00AD28EF"/>
    <w:rsid w:val="00AD305F"/>
    <w:rsid w:val="00AD414B"/>
    <w:rsid w:val="00AD547F"/>
    <w:rsid w:val="00AD6829"/>
    <w:rsid w:val="00AE22C2"/>
    <w:rsid w:val="00AF2FF7"/>
    <w:rsid w:val="00AF3B93"/>
    <w:rsid w:val="00AF66BE"/>
    <w:rsid w:val="00B058DD"/>
    <w:rsid w:val="00B076BF"/>
    <w:rsid w:val="00B112E1"/>
    <w:rsid w:val="00B12A12"/>
    <w:rsid w:val="00B1326F"/>
    <w:rsid w:val="00B13705"/>
    <w:rsid w:val="00B148FA"/>
    <w:rsid w:val="00B17CC6"/>
    <w:rsid w:val="00B22F6A"/>
    <w:rsid w:val="00B2531A"/>
    <w:rsid w:val="00B258BB"/>
    <w:rsid w:val="00B274C7"/>
    <w:rsid w:val="00B32127"/>
    <w:rsid w:val="00B32E43"/>
    <w:rsid w:val="00B3424E"/>
    <w:rsid w:val="00B4140D"/>
    <w:rsid w:val="00B418F5"/>
    <w:rsid w:val="00B42117"/>
    <w:rsid w:val="00B42A71"/>
    <w:rsid w:val="00B43085"/>
    <w:rsid w:val="00B43637"/>
    <w:rsid w:val="00B4453F"/>
    <w:rsid w:val="00B53655"/>
    <w:rsid w:val="00B54AEE"/>
    <w:rsid w:val="00B57FB1"/>
    <w:rsid w:val="00B60530"/>
    <w:rsid w:val="00B610F6"/>
    <w:rsid w:val="00B61B48"/>
    <w:rsid w:val="00B61D2B"/>
    <w:rsid w:val="00B66CB0"/>
    <w:rsid w:val="00B6776B"/>
    <w:rsid w:val="00B67B97"/>
    <w:rsid w:val="00B73392"/>
    <w:rsid w:val="00B77364"/>
    <w:rsid w:val="00B80214"/>
    <w:rsid w:val="00B80881"/>
    <w:rsid w:val="00B81396"/>
    <w:rsid w:val="00B82A6D"/>
    <w:rsid w:val="00B838A4"/>
    <w:rsid w:val="00B9476E"/>
    <w:rsid w:val="00B9497E"/>
    <w:rsid w:val="00B94C84"/>
    <w:rsid w:val="00B94EF1"/>
    <w:rsid w:val="00B95346"/>
    <w:rsid w:val="00B968C8"/>
    <w:rsid w:val="00B97052"/>
    <w:rsid w:val="00B9743C"/>
    <w:rsid w:val="00BA3EC5"/>
    <w:rsid w:val="00BA4045"/>
    <w:rsid w:val="00BA4AA6"/>
    <w:rsid w:val="00BA51D9"/>
    <w:rsid w:val="00BA646A"/>
    <w:rsid w:val="00BB1BD4"/>
    <w:rsid w:val="00BB1FB5"/>
    <w:rsid w:val="00BB2D37"/>
    <w:rsid w:val="00BB3348"/>
    <w:rsid w:val="00BB3754"/>
    <w:rsid w:val="00BB5DFC"/>
    <w:rsid w:val="00BB634F"/>
    <w:rsid w:val="00BB7EEC"/>
    <w:rsid w:val="00BC1FCD"/>
    <w:rsid w:val="00BD096C"/>
    <w:rsid w:val="00BD0FDA"/>
    <w:rsid w:val="00BD279D"/>
    <w:rsid w:val="00BD6BB8"/>
    <w:rsid w:val="00BE2D0C"/>
    <w:rsid w:val="00BE50A7"/>
    <w:rsid w:val="00BF0430"/>
    <w:rsid w:val="00BF0547"/>
    <w:rsid w:val="00BF0733"/>
    <w:rsid w:val="00BF10A7"/>
    <w:rsid w:val="00BF148D"/>
    <w:rsid w:val="00BF1537"/>
    <w:rsid w:val="00BF598F"/>
    <w:rsid w:val="00BF703F"/>
    <w:rsid w:val="00C0196A"/>
    <w:rsid w:val="00C01FFE"/>
    <w:rsid w:val="00C07C80"/>
    <w:rsid w:val="00C118AE"/>
    <w:rsid w:val="00C12AF6"/>
    <w:rsid w:val="00C13216"/>
    <w:rsid w:val="00C17B88"/>
    <w:rsid w:val="00C20A07"/>
    <w:rsid w:val="00C2194E"/>
    <w:rsid w:val="00C232A1"/>
    <w:rsid w:val="00C2548F"/>
    <w:rsid w:val="00C2586F"/>
    <w:rsid w:val="00C30D83"/>
    <w:rsid w:val="00C36E60"/>
    <w:rsid w:val="00C43FC7"/>
    <w:rsid w:val="00C53FE7"/>
    <w:rsid w:val="00C5746B"/>
    <w:rsid w:val="00C61DCE"/>
    <w:rsid w:val="00C6485E"/>
    <w:rsid w:val="00C648EC"/>
    <w:rsid w:val="00C64FA4"/>
    <w:rsid w:val="00C660DA"/>
    <w:rsid w:val="00C66BA2"/>
    <w:rsid w:val="00C7425A"/>
    <w:rsid w:val="00C7432E"/>
    <w:rsid w:val="00C77D5D"/>
    <w:rsid w:val="00C80559"/>
    <w:rsid w:val="00C81EBC"/>
    <w:rsid w:val="00C82A10"/>
    <w:rsid w:val="00C82B12"/>
    <w:rsid w:val="00C83C94"/>
    <w:rsid w:val="00C84C00"/>
    <w:rsid w:val="00C867E8"/>
    <w:rsid w:val="00C86D90"/>
    <w:rsid w:val="00C90F67"/>
    <w:rsid w:val="00C90FD2"/>
    <w:rsid w:val="00C91803"/>
    <w:rsid w:val="00C93D8A"/>
    <w:rsid w:val="00C95079"/>
    <w:rsid w:val="00C95985"/>
    <w:rsid w:val="00C96A0D"/>
    <w:rsid w:val="00C96F14"/>
    <w:rsid w:val="00CA0049"/>
    <w:rsid w:val="00CA0A76"/>
    <w:rsid w:val="00CA0FC6"/>
    <w:rsid w:val="00CA2540"/>
    <w:rsid w:val="00CA4B90"/>
    <w:rsid w:val="00CA59F0"/>
    <w:rsid w:val="00CB0027"/>
    <w:rsid w:val="00CB071C"/>
    <w:rsid w:val="00CB0B25"/>
    <w:rsid w:val="00CB0ECF"/>
    <w:rsid w:val="00CB171A"/>
    <w:rsid w:val="00CB23EF"/>
    <w:rsid w:val="00CB32FA"/>
    <w:rsid w:val="00CB39A7"/>
    <w:rsid w:val="00CB3A14"/>
    <w:rsid w:val="00CB4D30"/>
    <w:rsid w:val="00CC15C3"/>
    <w:rsid w:val="00CC2D01"/>
    <w:rsid w:val="00CC2FD0"/>
    <w:rsid w:val="00CC407D"/>
    <w:rsid w:val="00CC5026"/>
    <w:rsid w:val="00CC68D0"/>
    <w:rsid w:val="00CC700C"/>
    <w:rsid w:val="00CC7BDE"/>
    <w:rsid w:val="00CD1543"/>
    <w:rsid w:val="00CD2270"/>
    <w:rsid w:val="00CD2D54"/>
    <w:rsid w:val="00CD604E"/>
    <w:rsid w:val="00CE0C46"/>
    <w:rsid w:val="00CE2A76"/>
    <w:rsid w:val="00CE3226"/>
    <w:rsid w:val="00CE640F"/>
    <w:rsid w:val="00CE7204"/>
    <w:rsid w:val="00CE7D02"/>
    <w:rsid w:val="00CF1E17"/>
    <w:rsid w:val="00CF2C02"/>
    <w:rsid w:val="00CF40BD"/>
    <w:rsid w:val="00CF4E62"/>
    <w:rsid w:val="00D00675"/>
    <w:rsid w:val="00D011E1"/>
    <w:rsid w:val="00D02C31"/>
    <w:rsid w:val="00D03185"/>
    <w:rsid w:val="00D038BC"/>
    <w:rsid w:val="00D03F9A"/>
    <w:rsid w:val="00D0579E"/>
    <w:rsid w:val="00D06D51"/>
    <w:rsid w:val="00D06F95"/>
    <w:rsid w:val="00D07E18"/>
    <w:rsid w:val="00D118F1"/>
    <w:rsid w:val="00D1256B"/>
    <w:rsid w:val="00D13871"/>
    <w:rsid w:val="00D16099"/>
    <w:rsid w:val="00D22A7A"/>
    <w:rsid w:val="00D23306"/>
    <w:rsid w:val="00D24991"/>
    <w:rsid w:val="00D27CFE"/>
    <w:rsid w:val="00D32A3F"/>
    <w:rsid w:val="00D409F8"/>
    <w:rsid w:val="00D46833"/>
    <w:rsid w:val="00D47E32"/>
    <w:rsid w:val="00D50255"/>
    <w:rsid w:val="00D50691"/>
    <w:rsid w:val="00D5114E"/>
    <w:rsid w:val="00D52603"/>
    <w:rsid w:val="00D52958"/>
    <w:rsid w:val="00D52961"/>
    <w:rsid w:val="00D5346C"/>
    <w:rsid w:val="00D54AF7"/>
    <w:rsid w:val="00D62797"/>
    <w:rsid w:val="00D62A66"/>
    <w:rsid w:val="00D63E9D"/>
    <w:rsid w:val="00D65489"/>
    <w:rsid w:val="00D66520"/>
    <w:rsid w:val="00D676B9"/>
    <w:rsid w:val="00D7069E"/>
    <w:rsid w:val="00D725C7"/>
    <w:rsid w:val="00D764F3"/>
    <w:rsid w:val="00D76F0D"/>
    <w:rsid w:val="00D80052"/>
    <w:rsid w:val="00D80F8C"/>
    <w:rsid w:val="00D827E8"/>
    <w:rsid w:val="00D83946"/>
    <w:rsid w:val="00D9234B"/>
    <w:rsid w:val="00D92ED7"/>
    <w:rsid w:val="00D94FCB"/>
    <w:rsid w:val="00DA1CED"/>
    <w:rsid w:val="00DA2527"/>
    <w:rsid w:val="00DA2E6B"/>
    <w:rsid w:val="00DA5438"/>
    <w:rsid w:val="00DA7BBB"/>
    <w:rsid w:val="00DB219C"/>
    <w:rsid w:val="00DB2320"/>
    <w:rsid w:val="00DB6556"/>
    <w:rsid w:val="00DC0C92"/>
    <w:rsid w:val="00DC3278"/>
    <w:rsid w:val="00DC3C56"/>
    <w:rsid w:val="00DC4C58"/>
    <w:rsid w:val="00DC4DE9"/>
    <w:rsid w:val="00DC56CD"/>
    <w:rsid w:val="00DD0F34"/>
    <w:rsid w:val="00DD30BB"/>
    <w:rsid w:val="00DD68F0"/>
    <w:rsid w:val="00DE15F7"/>
    <w:rsid w:val="00DE2300"/>
    <w:rsid w:val="00DE2D57"/>
    <w:rsid w:val="00DE34CF"/>
    <w:rsid w:val="00DE3856"/>
    <w:rsid w:val="00DE3F1F"/>
    <w:rsid w:val="00DE5923"/>
    <w:rsid w:val="00DE75FF"/>
    <w:rsid w:val="00DF0AF7"/>
    <w:rsid w:val="00DF1A71"/>
    <w:rsid w:val="00DF2E83"/>
    <w:rsid w:val="00DF636F"/>
    <w:rsid w:val="00DF7048"/>
    <w:rsid w:val="00E01B45"/>
    <w:rsid w:val="00E01F7D"/>
    <w:rsid w:val="00E0572D"/>
    <w:rsid w:val="00E06DFA"/>
    <w:rsid w:val="00E071D8"/>
    <w:rsid w:val="00E10036"/>
    <w:rsid w:val="00E10C6A"/>
    <w:rsid w:val="00E13561"/>
    <w:rsid w:val="00E13F3D"/>
    <w:rsid w:val="00E17093"/>
    <w:rsid w:val="00E17B60"/>
    <w:rsid w:val="00E200EC"/>
    <w:rsid w:val="00E23B8B"/>
    <w:rsid w:val="00E261D1"/>
    <w:rsid w:val="00E30587"/>
    <w:rsid w:val="00E30DBA"/>
    <w:rsid w:val="00E32B63"/>
    <w:rsid w:val="00E33F82"/>
    <w:rsid w:val="00E34898"/>
    <w:rsid w:val="00E40F3C"/>
    <w:rsid w:val="00E41617"/>
    <w:rsid w:val="00E4422E"/>
    <w:rsid w:val="00E50A96"/>
    <w:rsid w:val="00E51E62"/>
    <w:rsid w:val="00E51F5F"/>
    <w:rsid w:val="00E5390A"/>
    <w:rsid w:val="00E54872"/>
    <w:rsid w:val="00E60184"/>
    <w:rsid w:val="00E60422"/>
    <w:rsid w:val="00E60768"/>
    <w:rsid w:val="00E60B8D"/>
    <w:rsid w:val="00E667E4"/>
    <w:rsid w:val="00E66C1E"/>
    <w:rsid w:val="00E679A8"/>
    <w:rsid w:val="00E70686"/>
    <w:rsid w:val="00E707DB"/>
    <w:rsid w:val="00E72C57"/>
    <w:rsid w:val="00E73515"/>
    <w:rsid w:val="00E74A73"/>
    <w:rsid w:val="00E76DF1"/>
    <w:rsid w:val="00E80530"/>
    <w:rsid w:val="00E82BA9"/>
    <w:rsid w:val="00E833D7"/>
    <w:rsid w:val="00E838F3"/>
    <w:rsid w:val="00E853B2"/>
    <w:rsid w:val="00E8672A"/>
    <w:rsid w:val="00E96EF5"/>
    <w:rsid w:val="00EA11EF"/>
    <w:rsid w:val="00EA27ED"/>
    <w:rsid w:val="00EA3AFA"/>
    <w:rsid w:val="00EA7D47"/>
    <w:rsid w:val="00EB09B7"/>
    <w:rsid w:val="00EB1ACF"/>
    <w:rsid w:val="00EB248E"/>
    <w:rsid w:val="00EB3511"/>
    <w:rsid w:val="00EB5CCE"/>
    <w:rsid w:val="00EB6D95"/>
    <w:rsid w:val="00EC3777"/>
    <w:rsid w:val="00EC39E8"/>
    <w:rsid w:val="00EC4D6F"/>
    <w:rsid w:val="00EC62A0"/>
    <w:rsid w:val="00EC65ED"/>
    <w:rsid w:val="00ED0071"/>
    <w:rsid w:val="00ED520A"/>
    <w:rsid w:val="00ED565F"/>
    <w:rsid w:val="00EE1994"/>
    <w:rsid w:val="00EE7D7C"/>
    <w:rsid w:val="00EF17F4"/>
    <w:rsid w:val="00EF5A8A"/>
    <w:rsid w:val="00EF5F9E"/>
    <w:rsid w:val="00EF67F7"/>
    <w:rsid w:val="00EF75A9"/>
    <w:rsid w:val="00F00D75"/>
    <w:rsid w:val="00F03399"/>
    <w:rsid w:val="00F03D43"/>
    <w:rsid w:val="00F046AD"/>
    <w:rsid w:val="00F0618B"/>
    <w:rsid w:val="00F067CF"/>
    <w:rsid w:val="00F077D5"/>
    <w:rsid w:val="00F13705"/>
    <w:rsid w:val="00F206F6"/>
    <w:rsid w:val="00F210BD"/>
    <w:rsid w:val="00F22DAA"/>
    <w:rsid w:val="00F22FBE"/>
    <w:rsid w:val="00F23D4C"/>
    <w:rsid w:val="00F25D98"/>
    <w:rsid w:val="00F300FB"/>
    <w:rsid w:val="00F31F1B"/>
    <w:rsid w:val="00F328A4"/>
    <w:rsid w:val="00F33115"/>
    <w:rsid w:val="00F35240"/>
    <w:rsid w:val="00F364A8"/>
    <w:rsid w:val="00F3797B"/>
    <w:rsid w:val="00F41333"/>
    <w:rsid w:val="00F42DCD"/>
    <w:rsid w:val="00F460C7"/>
    <w:rsid w:val="00F462E0"/>
    <w:rsid w:val="00F470CE"/>
    <w:rsid w:val="00F47B7F"/>
    <w:rsid w:val="00F533BC"/>
    <w:rsid w:val="00F53588"/>
    <w:rsid w:val="00F536B3"/>
    <w:rsid w:val="00F53908"/>
    <w:rsid w:val="00F54044"/>
    <w:rsid w:val="00F544F7"/>
    <w:rsid w:val="00F55D5B"/>
    <w:rsid w:val="00F5750B"/>
    <w:rsid w:val="00F57F7D"/>
    <w:rsid w:val="00F6358F"/>
    <w:rsid w:val="00F6762B"/>
    <w:rsid w:val="00F67DA9"/>
    <w:rsid w:val="00F73259"/>
    <w:rsid w:val="00F8111D"/>
    <w:rsid w:val="00F82C86"/>
    <w:rsid w:val="00F83071"/>
    <w:rsid w:val="00F85044"/>
    <w:rsid w:val="00F9385C"/>
    <w:rsid w:val="00F96C35"/>
    <w:rsid w:val="00F9747C"/>
    <w:rsid w:val="00FA047C"/>
    <w:rsid w:val="00FA1C49"/>
    <w:rsid w:val="00FA28A6"/>
    <w:rsid w:val="00FA32C2"/>
    <w:rsid w:val="00FA353E"/>
    <w:rsid w:val="00FA535B"/>
    <w:rsid w:val="00FA627D"/>
    <w:rsid w:val="00FA643B"/>
    <w:rsid w:val="00FB1AB3"/>
    <w:rsid w:val="00FB209A"/>
    <w:rsid w:val="00FB2AE7"/>
    <w:rsid w:val="00FB35C7"/>
    <w:rsid w:val="00FB6386"/>
    <w:rsid w:val="00FC2BA5"/>
    <w:rsid w:val="00FC559B"/>
    <w:rsid w:val="00FC55B6"/>
    <w:rsid w:val="00FC5DAD"/>
    <w:rsid w:val="00FC7623"/>
    <w:rsid w:val="00FD229A"/>
    <w:rsid w:val="00FD2677"/>
    <w:rsid w:val="00FD3551"/>
    <w:rsid w:val="00FD3817"/>
    <w:rsid w:val="00FE02A1"/>
    <w:rsid w:val="00FE4041"/>
    <w:rsid w:val="00FE657E"/>
    <w:rsid w:val="00FE7C72"/>
    <w:rsid w:val="00FF2E74"/>
    <w:rsid w:val="00FF6F3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F337E1"/>
  <w15:docId w15:val="{8F985203-FC88-491F-BFE8-A89C408BF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2"/>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7"/>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47" w:unhideWhenUsed="1"/>
    <w:lsdException w:name="Smart Link" w:semiHidden="1" w:uiPriority="99" w:unhideWhenUsed="1"/>
  </w:latentStyles>
  <w:style w:type="paragraph" w:default="1" w:styleId="Normal">
    <w:name w:val="Normal"/>
    <w:qFormat/>
    <w:rsid w:val="00091BAA"/>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
    <w:basedOn w:val="Heading2"/>
    <w:next w:val="Normal"/>
    <w:link w:val="Heading3Char"/>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rsid w:val="000B7FED"/>
    <w:pPr>
      <w:ind w:left="1418" w:hanging="1418"/>
      <w:outlineLvl w:val="3"/>
    </w:pPr>
    <w:rPr>
      <w:sz w:val="24"/>
    </w:rPr>
  </w:style>
  <w:style w:type="paragraph" w:styleId="Heading5">
    <w:name w:val="heading 5"/>
    <w:aliases w:val="Alt+5,Alt+51,Alt+52,Alt+53,Alt+511,Alt+521,Alt+54,Alt+512,Alt+522,Alt+55,Alt+513,Alt+523,Alt+531,Alt+5111,Alt+5211,Alt+541,Alt+5121,Alt+5221,Alt+56,Alt+514,Alt+524,Alt+57,Alt+515,Alt+525,Alt+58,Alt+516,Alt+526,Alt+59,Alt+517,Alt+527,H5"/>
    <w:basedOn w:val="Heading4"/>
    <w:next w:val="Normal"/>
    <w:link w:val="Heading5Char"/>
    <w:qFormat/>
    <w:rsid w:val="000B7FED"/>
    <w:pPr>
      <w:ind w:left="1701" w:hanging="1701"/>
      <w:outlineLvl w:val="4"/>
    </w:pPr>
    <w:rPr>
      <w:sz w:val="22"/>
    </w:rPr>
  </w:style>
  <w:style w:type="paragraph" w:styleId="Heading6">
    <w:name w:val="heading 6"/>
    <w:aliases w:val="Alt+6"/>
    <w:basedOn w:val="H6"/>
    <w:next w:val="Normal"/>
    <w:link w:val="Heading6Char"/>
    <w:qFormat/>
    <w:rsid w:val="000B7FED"/>
    <w:pPr>
      <w:outlineLvl w:val="5"/>
    </w:pPr>
  </w:style>
  <w:style w:type="paragraph" w:styleId="Heading7">
    <w:name w:val="heading 7"/>
    <w:aliases w:val="Alt+7,Alt+71,Alt+72,Alt+73,Alt+74,Alt+75,Alt+76,Alt+77,Alt+78,Alt+79,Alt+710,Alt+711,Alt+712,Alt+713"/>
    <w:basedOn w:val="H6"/>
    <w:next w:val="Normal"/>
    <w:qFormat/>
    <w:rsid w:val="000B7FED"/>
    <w:pPr>
      <w:outlineLvl w:val="6"/>
    </w:pPr>
  </w:style>
  <w:style w:type="paragraph" w:styleId="Heading8">
    <w:name w:val="heading 8"/>
    <w:aliases w:val="Alt+8,Alt+81,Alt+82,Alt+83,Alt+84,Alt+85,Alt+86,Alt+87,Alt+88,Alt+89,Alt+810,Alt+811,Alt+812,Alt+813"/>
    <w:basedOn w:val="Heading1"/>
    <w:next w:val="Normal"/>
    <w:link w:val="Heading8Char"/>
    <w:qFormat/>
    <w:rsid w:val="000B7FED"/>
    <w:pPr>
      <w:ind w:left="0" w:firstLine="0"/>
      <w:outlineLvl w:val="7"/>
    </w:pPr>
  </w:style>
  <w:style w:type="paragraph" w:styleId="Heading9">
    <w:name w:val="heading 9"/>
    <w:aliases w:val="Alt+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uiPriority w:val="99"/>
    <w:rsid w:val="000B7FED"/>
    <w:rPr>
      <w:sz w:val="16"/>
    </w:rPr>
  </w:style>
  <w:style w:type="paragraph" w:styleId="CommentText">
    <w:name w:val="annotation text"/>
    <w:basedOn w:val="Normal"/>
    <w:link w:val="CommentTextChar"/>
    <w:uiPriority w:val="99"/>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CommentTextChar">
    <w:name w:val="Comment Text Char"/>
    <w:link w:val="CommentText"/>
    <w:uiPriority w:val="99"/>
    <w:rsid w:val="00DC3278"/>
    <w:rPr>
      <w:rFonts w:ascii="Times New Roman" w:hAnsi="Times New Roman"/>
      <w:lang w:val="en-GB" w:eastAsia="en-US"/>
    </w:rPr>
  </w:style>
  <w:style w:type="character" w:customStyle="1" w:styleId="B1Char1">
    <w:name w:val="B1 Char1"/>
    <w:link w:val="B10"/>
    <w:rsid w:val="00DC3278"/>
    <w:rPr>
      <w:rFonts w:ascii="Times New Roman" w:hAnsi="Times New Roman"/>
      <w:lang w:val="en-GB" w:eastAsia="en-US"/>
    </w:rPr>
  </w:style>
  <w:style w:type="character" w:customStyle="1" w:styleId="THChar">
    <w:name w:val="TH Char"/>
    <w:link w:val="TH"/>
    <w:qFormat/>
    <w:rsid w:val="00DC3278"/>
    <w:rPr>
      <w:rFonts w:ascii="Arial" w:hAnsi="Arial"/>
      <w:b/>
      <w:lang w:val="en-GB" w:eastAsia="en-US"/>
    </w:rPr>
  </w:style>
  <w:style w:type="paragraph" w:styleId="ListParagraph">
    <w:name w:val="List Paragraph"/>
    <w:basedOn w:val="Normal"/>
    <w:link w:val="ListParagraphChar"/>
    <w:uiPriority w:val="34"/>
    <w:qFormat/>
    <w:rsid w:val="00DC3278"/>
    <w:pPr>
      <w:widowControl w:val="0"/>
      <w:overflowPunct w:val="0"/>
      <w:autoSpaceDE w:val="0"/>
      <w:autoSpaceDN w:val="0"/>
      <w:adjustRightInd w:val="0"/>
      <w:spacing w:after="120" w:line="240" w:lineRule="atLeast"/>
      <w:ind w:left="720"/>
      <w:contextualSpacing/>
      <w:textAlignment w:val="baseline"/>
    </w:pPr>
    <w:rPr>
      <w:rFonts w:ascii="Arial" w:eastAsia="SimSun" w:hAnsi="Arial"/>
      <w:sz w:val="22"/>
    </w:rPr>
  </w:style>
  <w:style w:type="character" w:customStyle="1" w:styleId="ListParagraphChar">
    <w:name w:val="List Paragraph Char"/>
    <w:link w:val="ListParagraph"/>
    <w:uiPriority w:val="34"/>
    <w:locked/>
    <w:rsid w:val="00DC3278"/>
    <w:rPr>
      <w:rFonts w:ascii="Arial" w:eastAsia="SimSun" w:hAnsi="Arial"/>
      <w:sz w:val="22"/>
      <w:lang w:val="en-GB" w:eastAsia="en-US"/>
    </w:rPr>
  </w:style>
  <w:style w:type="character" w:styleId="LineNumber">
    <w:name w:val="line number"/>
    <w:rsid w:val="00DC3278"/>
    <w:rPr>
      <w:rFonts w:ascii="Arial" w:hAnsi="Arial"/>
      <w:color w:val="808080"/>
      <w:sz w:val="14"/>
    </w:rPr>
  </w:style>
  <w:style w:type="character" w:styleId="PageNumber">
    <w:name w:val="page number"/>
    <w:basedOn w:val="DefaultParagraphFont"/>
    <w:rsid w:val="00DC3278"/>
  </w:style>
  <w:style w:type="table" w:styleId="TableGrid">
    <w:name w:val="Table Grid"/>
    <w:basedOn w:val="TableNormal"/>
    <w:rsid w:val="00DC3278"/>
    <w:rPr>
      <w:rFonts w:eastAsia="MS Mincho"/>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Preformatted">
    <w:name w:val="HTML Preformatted"/>
    <w:basedOn w:val="Normal"/>
    <w:link w:val="HTMLPreformattedChar"/>
    <w:uiPriority w:val="99"/>
    <w:unhideWhenUsed/>
    <w:rsid w:val="00DC3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MS Mincho" w:hAnsi="Courier New"/>
      <w:lang w:val="x-none" w:eastAsia="x-none"/>
    </w:rPr>
  </w:style>
  <w:style w:type="character" w:customStyle="1" w:styleId="HTMLPreformattedChar">
    <w:name w:val="HTML Preformatted Char"/>
    <w:basedOn w:val="DefaultParagraphFont"/>
    <w:link w:val="HTMLPreformatted"/>
    <w:uiPriority w:val="99"/>
    <w:rsid w:val="00DC3278"/>
    <w:rPr>
      <w:rFonts w:ascii="Courier New" w:eastAsia="MS Mincho" w:hAnsi="Courier New"/>
      <w:lang w:val="x-none" w:eastAsia="x-none"/>
    </w:rPr>
  </w:style>
  <w:style w:type="table" w:styleId="Table3Deffects1">
    <w:name w:val="Table 3D effects 1"/>
    <w:basedOn w:val="TableNormal"/>
    <w:rsid w:val="00DC3278"/>
    <w:pPr>
      <w:overflowPunct w:val="0"/>
      <w:autoSpaceDE w:val="0"/>
      <w:autoSpaceDN w:val="0"/>
      <w:adjustRightInd w:val="0"/>
      <w:spacing w:after="180"/>
      <w:textAlignment w:val="baseline"/>
    </w:pPr>
    <w:rPr>
      <w:rFonts w:eastAsia="MS Mincho"/>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Caption">
    <w:name w:val="caption"/>
    <w:aliases w:val="Labelling,legend1,Caption Char Char Char1,Caption Char Char Char Char Char Char Char1,Caption Char Char Char Char Char Char Char Char Char Char Char Char1,Caption21,Caption Char Char Char21,legend,Figure-caption4,CAPTLégende,cap,cap Char"/>
    <w:basedOn w:val="Normal"/>
    <w:next w:val="Normal"/>
    <w:link w:val="CaptionChar"/>
    <w:qFormat/>
    <w:rsid w:val="00DC3278"/>
    <w:pPr>
      <w:overflowPunct w:val="0"/>
      <w:autoSpaceDE w:val="0"/>
      <w:autoSpaceDN w:val="0"/>
      <w:adjustRightInd w:val="0"/>
      <w:textAlignment w:val="baseline"/>
    </w:pPr>
    <w:rPr>
      <w:rFonts w:eastAsia="MS Mincho"/>
      <w:b/>
      <w:bCs/>
    </w:rPr>
  </w:style>
  <w:style w:type="paragraph" w:customStyle="1" w:styleId="Heading">
    <w:name w:val="Heading"/>
    <w:aliases w:val="1_"/>
    <w:basedOn w:val="Normal"/>
    <w:link w:val="HeadingCar"/>
    <w:rsid w:val="00DC3278"/>
    <w:pPr>
      <w:widowControl w:val="0"/>
      <w:spacing w:after="120" w:line="240" w:lineRule="atLeast"/>
      <w:ind w:left="1260" w:hanging="551"/>
    </w:pPr>
    <w:rPr>
      <w:rFonts w:ascii="Arial" w:eastAsia="MS Mincho" w:hAnsi="Arial"/>
      <w:b/>
      <w:sz w:val="22"/>
    </w:rPr>
  </w:style>
  <w:style w:type="character" w:styleId="HTMLTypewriter">
    <w:name w:val="HTML Typewriter"/>
    <w:rsid w:val="00DC3278"/>
    <w:rPr>
      <w:rFonts w:ascii="Courier New" w:eastAsia="Times New Roman" w:hAnsi="Courier New" w:cs="Courier New"/>
      <w:color w:val="0000FF"/>
      <w:kern w:val="2"/>
      <w:sz w:val="20"/>
      <w:szCs w:val="20"/>
      <w:lang w:val="en-US" w:eastAsia="zh-CN" w:bidi="ar-SA"/>
    </w:rPr>
  </w:style>
  <w:style w:type="paragraph" w:customStyle="1" w:styleId="Normal0">
    <w:name w:val="Normal_"/>
    <w:basedOn w:val="Normal"/>
    <w:semiHidden/>
    <w:rsid w:val="00DC3278"/>
    <w:pPr>
      <w:spacing w:after="160" w:line="240" w:lineRule="exact"/>
    </w:pPr>
    <w:rPr>
      <w:rFonts w:ascii="Arial" w:eastAsia="SimSun" w:hAnsi="Arial" w:cs="Arial"/>
      <w:color w:val="0000FF"/>
      <w:kern w:val="2"/>
      <w:lang w:val="en-US" w:eastAsia="zh-CN"/>
    </w:rPr>
  </w:style>
  <w:style w:type="character" w:customStyle="1" w:styleId="CommentSubjectChar">
    <w:name w:val="Comment Subject Char"/>
    <w:link w:val="CommentSubject"/>
    <w:rsid w:val="00DC3278"/>
    <w:rPr>
      <w:rFonts w:ascii="Times New Roman" w:hAnsi="Times New Roman"/>
      <w:b/>
      <w:bCs/>
      <w:lang w:val="en-GB" w:eastAsia="en-US"/>
    </w:rPr>
  </w:style>
  <w:style w:type="paragraph" w:customStyle="1" w:styleId="zzCover">
    <w:name w:val="zzCover"/>
    <w:basedOn w:val="Normal"/>
    <w:rsid w:val="00DC3278"/>
    <w:pPr>
      <w:spacing w:after="220" w:line="230" w:lineRule="atLeast"/>
      <w:jc w:val="right"/>
    </w:pPr>
    <w:rPr>
      <w:rFonts w:ascii="Arial" w:eastAsia="MS Mincho" w:hAnsi="Arial" w:cs="Arial"/>
      <w:b/>
      <w:bCs/>
      <w:color w:val="000000"/>
      <w:sz w:val="24"/>
      <w:szCs w:val="24"/>
      <w:lang w:val="en-US" w:eastAsia="ja-JP"/>
    </w:rPr>
  </w:style>
  <w:style w:type="paragraph" w:customStyle="1" w:styleId="IEEEStdsTitle">
    <w:name w:val="IEEEStds Title"/>
    <w:next w:val="Normal"/>
    <w:uiPriority w:val="99"/>
    <w:rsid w:val="00DC3278"/>
    <w:pPr>
      <w:spacing w:before="1800" w:after="960"/>
    </w:pPr>
    <w:rPr>
      <w:rFonts w:ascii="Arial" w:eastAsia="SimSun" w:hAnsi="Arial"/>
      <w:b/>
      <w:noProof/>
      <w:sz w:val="48"/>
      <w:szCs w:val="24"/>
      <w:lang w:val="en-US" w:eastAsia="ja-JP"/>
    </w:rPr>
  </w:style>
  <w:style w:type="paragraph" w:styleId="NormalWeb">
    <w:name w:val="Normal (Web)"/>
    <w:basedOn w:val="Normal"/>
    <w:uiPriority w:val="99"/>
    <w:unhideWhenUsed/>
    <w:rsid w:val="00DC3278"/>
    <w:pPr>
      <w:spacing w:before="100" w:beforeAutospacing="1" w:after="100" w:afterAutospacing="1"/>
    </w:pPr>
    <w:rPr>
      <w:sz w:val="24"/>
      <w:szCs w:val="24"/>
      <w:lang w:val="en-US"/>
    </w:rPr>
  </w:style>
  <w:style w:type="paragraph" w:styleId="ListContinue">
    <w:name w:val="List Continue"/>
    <w:basedOn w:val="Normal"/>
    <w:rsid w:val="00DC3278"/>
    <w:pPr>
      <w:overflowPunct w:val="0"/>
      <w:autoSpaceDE w:val="0"/>
      <w:autoSpaceDN w:val="0"/>
      <w:adjustRightInd w:val="0"/>
      <w:spacing w:after="120"/>
      <w:ind w:left="360"/>
      <w:contextualSpacing/>
      <w:textAlignment w:val="baseline"/>
    </w:pPr>
    <w:rPr>
      <w:rFonts w:eastAsia="MS Mincho"/>
      <w:sz w:val="24"/>
    </w:rPr>
  </w:style>
  <w:style w:type="paragraph" w:styleId="EndnoteText">
    <w:name w:val="endnote text"/>
    <w:basedOn w:val="Normal"/>
    <w:link w:val="EndnoteTextChar"/>
    <w:rsid w:val="00DC3278"/>
    <w:pPr>
      <w:overflowPunct w:val="0"/>
      <w:autoSpaceDE w:val="0"/>
      <w:autoSpaceDN w:val="0"/>
      <w:adjustRightInd w:val="0"/>
      <w:textAlignment w:val="baseline"/>
    </w:pPr>
    <w:rPr>
      <w:rFonts w:eastAsia="MS Mincho"/>
    </w:rPr>
  </w:style>
  <w:style w:type="character" w:customStyle="1" w:styleId="EndnoteTextChar">
    <w:name w:val="Endnote Text Char"/>
    <w:basedOn w:val="DefaultParagraphFont"/>
    <w:link w:val="EndnoteText"/>
    <w:rsid w:val="00DC3278"/>
    <w:rPr>
      <w:rFonts w:ascii="Times New Roman" w:eastAsia="MS Mincho" w:hAnsi="Times New Roman"/>
      <w:lang w:val="en-GB" w:eastAsia="en-US"/>
    </w:rPr>
  </w:style>
  <w:style w:type="character" w:styleId="EndnoteReference">
    <w:name w:val="endnote reference"/>
    <w:rsid w:val="00DC3278"/>
    <w:rPr>
      <w:vertAlign w:val="superscript"/>
    </w:rPr>
  </w:style>
  <w:style w:type="paragraph" w:customStyle="1" w:styleId="Default">
    <w:name w:val="Default"/>
    <w:rsid w:val="00DC3278"/>
    <w:pPr>
      <w:autoSpaceDE w:val="0"/>
      <w:autoSpaceDN w:val="0"/>
      <w:adjustRightInd w:val="0"/>
    </w:pPr>
    <w:rPr>
      <w:rFonts w:ascii="Times New Roman" w:eastAsia="MS Mincho" w:hAnsi="Times New Roman"/>
      <w:color w:val="000000"/>
      <w:sz w:val="24"/>
      <w:szCs w:val="24"/>
      <w:lang w:val="en-US" w:eastAsia="ja-JP"/>
    </w:rPr>
  </w:style>
  <w:style w:type="character" w:customStyle="1" w:styleId="apple-converted-space">
    <w:name w:val="apple-converted-space"/>
    <w:rsid w:val="00DC3278"/>
  </w:style>
  <w:style w:type="character" w:styleId="Strong">
    <w:name w:val="Strong"/>
    <w:uiPriority w:val="22"/>
    <w:qFormat/>
    <w:rsid w:val="00DC3278"/>
    <w:rPr>
      <w:b/>
      <w:bCs/>
    </w:rPr>
  </w:style>
  <w:style w:type="character" w:customStyle="1" w:styleId="tgc">
    <w:name w:val="_tgc"/>
    <w:rsid w:val="00DC3278"/>
  </w:style>
  <w:style w:type="character" w:customStyle="1" w:styleId="d8e">
    <w:name w:val="_d8e"/>
    <w:rsid w:val="00DC3278"/>
  </w:style>
  <w:style w:type="character" w:customStyle="1" w:styleId="HeadingCar">
    <w:name w:val="Heading Car"/>
    <w:aliases w:val="1_ Car"/>
    <w:link w:val="Heading"/>
    <w:rsid w:val="00DC3278"/>
    <w:rPr>
      <w:rFonts w:ascii="Arial" w:eastAsia="MS Mincho" w:hAnsi="Arial"/>
      <w:b/>
      <w:sz w:val="22"/>
      <w:lang w:val="en-GB" w:eastAsia="en-US"/>
    </w:rPr>
  </w:style>
  <w:style w:type="paragraph" w:styleId="Revision">
    <w:name w:val="Revision"/>
    <w:hidden/>
    <w:uiPriority w:val="62"/>
    <w:rsid w:val="00DC3278"/>
    <w:rPr>
      <w:rFonts w:ascii="Times New Roman" w:eastAsia="MS Mincho" w:hAnsi="Times New Roman"/>
      <w:sz w:val="24"/>
      <w:lang w:val="en-GB" w:eastAsia="en-US"/>
    </w:rPr>
  </w:style>
  <w:style w:type="character" w:styleId="UnresolvedMention">
    <w:name w:val="Unresolved Mention"/>
    <w:uiPriority w:val="47"/>
    <w:rsid w:val="00DC3278"/>
    <w:rPr>
      <w:color w:val="605E5C"/>
      <w:shd w:val="clear" w:color="auto" w:fill="E1DFDD"/>
    </w:rPr>
  </w:style>
  <w:style w:type="paragraph" w:customStyle="1" w:styleId="B1">
    <w:name w:val="B1+"/>
    <w:basedOn w:val="B10"/>
    <w:link w:val="B1Car"/>
    <w:rsid w:val="00DC3278"/>
    <w:pPr>
      <w:numPr>
        <w:numId w:val="3"/>
      </w:numPr>
      <w:overflowPunct w:val="0"/>
      <w:autoSpaceDE w:val="0"/>
      <w:autoSpaceDN w:val="0"/>
      <w:adjustRightInd w:val="0"/>
      <w:textAlignment w:val="baseline"/>
    </w:pPr>
  </w:style>
  <w:style w:type="character" w:customStyle="1" w:styleId="B2Char">
    <w:name w:val="B2 Char"/>
    <w:link w:val="B2"/>
    <w:rsid w:val="00DC3278"/>
    <w:rPr>
      <w:rFonts w:ascii="Times New Roman" w:hAnsi="Times New Roman"/>
      <w:lang w:val="en-GB" w:eastAsia="en-US"/>
    </w:rPr>
  </w:style>
  <w:style w:type="table" w:styleId="GridTable4">
    <w:name w:val="Grid Table 4"/>
    <w:basedOn w:val="TableNormal"/>
    <w:uiPriority w:val="49"/>
    <w:rsid w:val="00DC3278"/>
    <w:tblPr>
      <w:tblStyleRowBandSize w:val="1"/>
      <w:tblStyleColBandSize w:val="1"/>
      <w:tblInd w:w="0" w:type="nil"/>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auGrille5Fonc1">
    <w:name w:val="Tableau Grille 5 Foncé1"/>
    <w:basedOn w:val="TableNormal"/>
    <w:uiPriority w:val="50"/>
    <w:rsid w:val="00DC3278"/>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style>
  <w:style w:type="table" w:customStyle="1" w:styleId="TableGrid1">
    <w:name w:val="Table Grid1"/>
    <w:basedOn w:val="TableNormal"/>
    <w:next w:val="TableGrid"/>
    <w:uiPriority w:val="39"/>
    <w:rsid w:val="00DC3278"/>
    <w:rPr>
      <w:rFonts w:ascii="Calibri" w:eastAsia="Calibri" w:hAnsi="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
    <w:name w:val="paragraph"/>
    <w:basedOn w:val="Normal"/>
    <w:rsid w:val="00680A98"/>
    <w:pPr>
      <w:spacing w:before="100" w:beforeAutospacing="1" w:after="100" w:afterAutospacing="1"/>
    </w:pPr>
    <w:rPr>
      <w:sz w:val="24"/>
      <w:szCs w:val="24"/>
      <w:lang w:val="en-US"/>
    </w:rPr>
  </w:style>
  <w:style w:type="character" w:customStyle="1" w:styleId="normaltextrun">
    <w:name w:val="normaltextrun"/>
    <w:basedOn w:val="DefaultParagraphFont"/>
    <w:rsid w:val="00680A98"/>
  </w:style>
  <w:style w:type="character" w:customStyle="1" w:styleId="eop">
    <w:name w:val="eop"/>
    <w:basedOn w:val="DefaultParagraphFont"/>
    <w:rsid w:val="00680A98"/>
  </w:style>
  <w:style w:type="character" w:customStyle="1" w:styleId="EXChar">
    <w:name w:val="EX Char"/>
    <w:link w:val="EX"/>
    <w:rsid w:val="00B80881"/>
    <w:rPr>
      <w:rFonts w:ascii="Times New Roman" w:hAnsi="Times New Roman"/>
      <w:lang w:val="en-GB" w:eastAsia="en-US"/>
    </w:r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
    <w:basedOn w:val="DefaultParagraphFont"/>
    <w:link w:val="Heading3"/>
    <w:rsid w:val="004620DB"/>
    <w:rPr>
      <w:rFonts w:ascii="Arial" w:hAnsi="Arial"/>
      <w:sz w:val="28"/>
      <w:lang w:val="en-GB" w:eastAsia="en-US"/>
    </w:rPr>
  </w:style>
  <w:style w:type="paragraph" w:customStyle="1" w:styleId="Grilleclaire-Accent32">
    <w:name w:val="Grille claire - Accent 32"/>
    <w:basedOn w:val="Normal"/>
    <w:rsid w:val="0053758D"/>
    <w:pPr>
      <w:widowControl w:val="0"/>
      <w:spacing w:after="120" w:line="240" w:lineRule="atLeast"/>
      <w:ind w:left="720"/>
      <w:contextualSpacing/>
    </w:pPr>
    <w:rPr>
      <w:rFonts w:ascii="Arial" w:hAnsi="Arial"/>
      <w:color w:val="000000"/>
      <w:sz w:val="22"/>
    </w:rPr>
  </w:style>
  <w:style w:type="character" w:customStyle="1" w:styleId="TAHCar">
    <w:name w:val="TAH Car"/>
    <w:link w:val="TAH"/>
    <w:rsid w:val="00407F37"/>
    <w:rPr>
      <w:rFonts w:ascii="Arial" w:hAnsi="Arial"/>
      <w:b/>
      <w:sz w:val="18"/>
      <w:lang w:val="en-GB" w:eastAsia="en-US"/>
    </w:rPr>
  </w:style>
  <w:style w:type="paragraph" w:customStyle="1" w:styleId="TAJ">
    <w:name w:val="TAJ"/>
    <w:basedOn w:val="TH"/>
    <w:rsid w:val="007C445E"/>
  </w:style>
  <w:style w:type="paragraph" w:customStyle="1" w:styleId="Guidance">
    <w:name w:val="Guidance"/>
    <w:basedOn w:val="Normal"/>
    <w:rsid w:val="007C445E"/>
    <w:rPr>
      <w:i/>
      <w:color w:val="0000FF"/>
    </w:rPr>
  </w:style>
  <w:style w:type="character" w:customStyle="1" w:styleId="BalloonTextChar">
    <w:name w:val="Balloon Text Char"/>
    <w:link w:val="BalloonText"/>
    <w:rsid w:val="007C445E"/>
    <w:rPr>
      <w:rFonts w:ascii="Tahoma" w:hAnsi="Tahoma" w:cs="Tahoma"/>
      <w:sz w:val="16"/>
      <w:szCs w:val="16"/>
      <w:lang w:val="en-GB" w:eastAsia="en-US"/>
    </w:rPr>
  </w:style>
  <w:style w:type="character" w:customStyle="1" w:styleId="EWChar">
    <w:name w:val="EW Char"/>
    <w:link w:val="EW"/>
    <w:locked/>
    <w:rsid w:val="007C445E"/>
    <w:rPr>
      <w:rFonts w:ascii="Times New Roman" w:hAnsi="Times New Roman"/>
      <w:lang w:val="en-GB" w:eastAsia="en-US"/>
    </w:rPr>
  </w:style>
  <w:style w:type="character" w:customStyle="1" w:styleId="TALChar">
    <w:name w:val="TAL Char"/>
    <w:link w:val="TAL"/>
    <w:rsid w:val="007C445E"/>
    <w:rPr>
      <w:rFonts w:ascii="Arial" w:hAnsi="Arial"/>
      <w:sz w:val="18"/>
      <w:lang w:val="en-GB" w:eastAsia="en-US"/>
    </w:rPr>
  </w:style>
  <w:style w:type="table" w:styleId="GridTable5Dark-Accent3">
    <w:name w:val="Grid Table 5 Dark Accent 3"/>
    <w:basedOn w:val="TableNormal"/>
    <w:uiPriority w:val="50"/>
    <w:rsid w:val="007C445E"/>
    <w:rPr>
      <w:rFonts w:ascii="Times New Roman" w:hAnsi="Times New Roman"/>
      <w:lang w:val="en-US"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character" w:customStyle="1" w:styleId="NOChar">
    <w:name w:val="NO Char"/>
    <w:link w:val="NO"/>
    <w:rsid w:val="007C445E"/>
    <w:rPr>
      <w:rFonts w:ascii="Times New Roman" w:hAnsi="Times New Roman"/>
      <w:lang w:val="en-GB" w:eastAsia="en-US"/>
    </w:rPr>
  </w:style>
  <w:style w:type="character" w:customStyle="1" w:styleId="CaptionChar">
    <w:name w:val="Caption Char"/>
    <w:aliases w:val="Labelling Char,legend1 Char,Caption Char Char Char1 Char,Caption Char Char Char Char Char Char Char1 Char,Caption Char Char Char Char Char Char Char Char Char Char Char Char1 Char,Caption21 Char,Caption Char Char Char21 Char,legend Char"/>
    <w:link w:val="Caption"/>
    <w:rsid w:val="007C445E"/>
    <w:rPr>
      <w:rFonts w:ascii="Times New Roman" w:eastAsia="MS Mincho" w:hAnsi="Times New Roman"/>
      <w:b/>
      <w:bCs/>
      <w:lang w:val="en-GB" w:eastAsia="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
    <w:link w:val="Heading1"/>
    <w:rsid w:val="007C445E"/>
    <w:rPr>
      <w:rFonts w:ascii="Arial" w:hAnsi="Arial"/>
      <w:sz w:val="36"/>
      <w:lang w:val="en-GB"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link w:val="Heading2"/>
    <w:rsid w:val="007C445E"/>
    <w:rPr>
      <w:rFonts w:ascii="Arial" w:hAnsi="Arial"/>
      <w:sz w:val="32"/>
      <w:lang w:val="en-GB" w:eastAsia="en-US"/>
    </w:rPr>
  </w:style>
  <w:style w:type="table" w:styleId="GridTable5Dark">
    <w:name w:val="Grid Table 5 Dark"/>
    <w:basedOn w:val="TableNormal"/>
    <w:uiPriority w:val="50"/>
    <w:rsid w:val="007C445E"/>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character" w:customStyle="1" w:styleId="Heading8Char">
    <w:name w:val="Heading 8 Char"/>
    <w:aliases w:val="Alt+8 Char,Alt+81 Char,Alt+82 Char,Alt+83 Char,Alt+84 Char,Alt+85 Char,Alt+86 Char,Alt+87 Char,Alt+88 Char,Alt+89 Char,Alt+810 Char,Alt+811 Char,Alt+812 Char,Alt+813 Char"/>
    <w:basedOn w:val="DefaultParagraphFont"/>
    <w:link w:val="Heading8"/>
    <w:rsid w:val="007C445E"/>
    <w:rPr>
      <w:rFonts w:ascii="Arial" w:hAnsi="Arial"/>
      <w:sz w:val="36"/>
      <w:lang w:val="en-GB" w:eastAsia="en-US"/>
    </w:rPr>
  </w:style>
  <w:style w:type="character" w:customStyle="1" w:styleId="FootnoteTextChar">
    <w:name w:val="Footnote Text Char"/>
    <w:basedOn w:val="DefaultParagraphFont"/>
    <w:link w:val="FootnoteText"/>
    <w:rsid w:val="007C445E"/>
    <w:rPr>
      <w:rFonts w:ascii="Times New Roman" w:hAnsi="Times New Roman"/>
      <w:sz w:val="16"/>
      <w:lang w:val="en-GB" w:eastAsia="en-US"/>
    </w:rPr>
  </w:style>
  <w:style w:type="character" w:customStyle="1" w:styleId="DocumentMapChar">
    <w:name w:val="Document Map Char"/>
    <w:basedOn w:val="DefaultParagraphFont"/>
    <w:link w:val="DocumentMap"/>
    <w:rsid w:val="007C445E"/>
    <w:rPr>
      <w:rFonts w:ascii="Tahoma" w:hAnsi="Tahoma" w:cs="Tahoma"/>
      <w:shd w:val="clear" w:color="auto" w:fill="000080"/>
      <w:lang w:val="en-GB" w:eastAsia="en-US"/>
    </w:rPr>
  </w:style>
  <w:style w:type="character" w:customStyle="1" w:styleId="hvr">
    <w:name w:val="hvr"/>
    <w:rsid w:val="007C445E"/>
  </w:style>
  <w:style w:type="character" w:customStyle="1" w:styleId="TFChar">
    <w:name w:val="TF Char"/>
    <w:link w:val="TF"/>
    <w:qFormat/>
    <w:rsid w:val="007C445E"/>
    <w:rPr>
      <w:rFonts w:ascii="Arial" w:hAnsi="Arial"/>
      <w:b/>
      <w:lang w:val="en-GB" w:eastAsia="en-US"/>
    </w:rPr>
  </w:style>
  <w:style w:type="character" w:customStyle="1" w:styleId="B1Car">
    <w:name w:val="B1+ Car"/>
    <w:link w:val="B1"/>
    <w:rsid w:val="007C445E"/>
    <w:rPr>
      <w:rFonts w:ascii="Times New Roman" w:hAnsi="Times New Roman"/>
      <w:lang w:val="en-GB" w:eastAsia="en-US"/>
    </w:rPr>
  </w:style>
  <w:style w:type="paragraph" w:styleId="IndexHeading">
    <w:name w:val="index heading"/>
    <w:basedOn w:val="Normal"/>
    <w:next w:val="Normal"/>
    <w:rsid w:val="007C445E"/>
    <w:pPr>
      <w:pBdr>
        <w:top w:val="single" w:sz="12" w:space="0" w:color="auto"/>
      </w:pBdr>
      <w:overflowPunct w:val="0"/>
      <w:autoSpaceDE w:val="0"/>
      <w:autoSpaceDN w:val="0"/>
      <w:adjustRightInd w:val="0"/>
      <w:spacing w:before="360" w:after="240"/>
      <w:textAlignment w:val="baseline"/>
    </w:pPr>
    <w:rPr>
      <w:b/>
      <w:i/>
      <w:sz w:val="26"/>
    </w:rPr>
  </w:style>
  <w:style w:type="paragraph" w:styleId="PlainText">
    <w:name w:val="Plain Text"/>
    <w:basedOn w:val="Normal"/>
    <w:link w:val="PlainTextChar"/>
    <w:rsid w:val="007C445E"/>
    <w:pPr>
      <w:overflowPunct w:val="0"/>
      <w:autoSpaceDE w:val="0"/>
      <w:autoSpaceDN w:val="0"/>
      <w:adjustRightInd w:val="0"/>
      <w:textAlignment w:val="baseline"/>
    </w:pPr>
    <w:rPr>
      <w:rFonts w:ascii="Courier New" w:hAnsi="Courier New"/>
      <w:lang w:val="nb-NO" w:eastAsia="x-none"/>
    </w:rPr>
  </w:style>
  <w:style w:type="character" w:customStyle="1" w:styleId="PlainTextChar">
    <w:name w:val="Plain Text Char"/>
    <w:basedOn w:val="DefaultParagraphFont"/>
    <w:link w:val="PlainText"/>
    <w:rsid w:val="007C445E"/>
    <w:rPr>
      <w:rFonts w:ascii="Courier New" w:hAnsi="Courier New"/>
      <w:lang w:val="nb-NO" w:eastAsia="x-none"/>
    </w:rPr>
  </w:style>
  <w:style w:type="paragraph" w:styleId="BodyText">
    <w:name w:val="Body Text"/>
    <w:basedOn w:val="Normal"/>
    <w:link w:val="BodyTextChar"/>
    <w:rsid w:val="007C445E"/>
    <w:pPr>
      <w:overflowPunct w:val="0"/>
      <w:autoSpaceDE w:val="0"/>
      <w:autoSpaceDN w:val="0"/>
      <w:adjustRightInd w:val="0"/>
      <w:textAlignment w:val="baseline"/>
    </w:pPr>
    <w:rPr>
      <w:lang w:eastAsia="x-none"/>
    </w:rPr>
  </w:style>
  <w:style w:type="character" w:customStyle="1" w:styleId="BodyTextChar">
    <w:name w:val="Body Text Char"/>
    <w:basedOn w:val="DefaultParagraphFont"/>
    <w:link w:val="BodyText"/>
    <w:rsid w:val="007C445E"/>
    <w:rPr>
      <w:rFonts w:ascii="Times New Roman" w:hAnsi="Times New Roman"/>
      <w:lang w:val="en-GB" w:eastAsia="x-none"/>
    </w:rPr>
  </w:style>
  <w:style w:type="paragraph" w:styleId="BodyText2">
    <w:name w:val="Body Text 2"/>
    <w:basedOn w:val="Normal"/>
    <w:link w:val="BodyText2Char"/>
    <w:rsid w:val="007C445E"/>
    <w:pPr>
      <w:overflowPunct w:val="0"/>
      <w:autoSpaceDE w:val="0"/>
      <w:autoSpaceDN w:val="0"/>
      <w:adjustRightInd w:val="0"/>
      <w:spacing w:after="0"/>
      <w:jc w:val="both"/>
      <w:textAlignment w:val="baseline"/>
    </w:pPr>
    <w:rPr>
      <w:rFonts w:ascii="Arial" w:hAnsi="Arial"/>
      <w:sz w:val="24"/>
      <w:szCs w:val="24"/>
      <w:lang w:eastAsia="x-none"/>
    </w:rPr>
  </w:style>
  <w:style w:type="character" w:customStyle="1" w:styleId="BodyText2Char">
    <w:name w:val="Body Text 2 Char"/>
    <w:basedOn w:val="DefaultParagraphFont"/>
    <w:link w:val="BodyText2"/>
    <w:rsid w:val="007C445E"/>
    <w:rPr>
      <w:rFonts w:ascii="Arial" w:hAnsi="Arial"/>
      <w:sz w:val="24"/>
      <w:szCs w:val="24"/>
      <w:lang w:val="en-GB" w:eastAsia="x-none"/>
    </w:rPr>
  </w:style>
  <w:style w:type="paragraph" w:styleId="BodyTextIndent3">
    <w:name w:val="Body Text Indent 3"/>
    <w:basedOn w:val="Normal"/>
    <w:link w:val="BodyTextIndent3Char"/>
    <w:rsid w:val="007C445E"/>
    <w:pPr>
      <w:overflowPunct w:val="0"/>
      <w:autoSpaceDE w:val="0"/>
      <w:autoSpaceDN w:val="0"/>
      <w:adjustRightInd w:val="0"/>
      <w:spacing w:after="120"/>
      <w:ind w:left="1298" w:firstLine="7"/>
      <w:jc w:val="both"/>
      <w:textAlignment w:val="baseline"/>
    </w:pPr>
    <w:rPr>
      <w:rFonts w:ascii="Arial" w:hAnsi="Arial"/>
      <w:sz w:val="22"/>
      <w:lang w:eastAsia="x-none"/>
    </w:rPr>
  </w:style>
  <w:style w:type="character" w:customStyle="1" w:styleId="BodyTextIndent3Char">
    <w:name w:val="Body Text Indent 3 Char"/>
    <w:basedOn w:val="DefaultParagraphFont"/>
    <w:link w:val="BodyTextIndent3"/>
    <w:rsid w:val="007C445E"/>
    <w:rPr>
      <w:rFonts w:ascii="Arial" w:hAnsi="Arial"/>
      <w:sz w:val="22"/>
      <w:lang w:val="en-GB" w:eastAsia="x-none"/>
    </w:rPr>
  </w:style>
  <w:style w:type="paragraph" w:styleId="BodyTextIndent2">
    <w:name w:val="Body Text Indent 2"/>
    <w:basedOn w:val="Normal"/>
    <w:link w:val="BodyTextIndent2Char"/>
    <w:rsid w:val="007C445E"/>
    <w:pPr>
      <w:overflowPunct w:val="0"/>
      <w:autoSpaceDE w:val="0"/>
      <w:autoSpaceDN w:val="0"/>
      <w:adjustRightInd w:val="0"/>
      <w:spacing w:after="0"/>
      <w:ind w:left="426"/>
      <w:textAlignment w:val="baseline"/>
    </w:pPr>
    <w:rPr>
      <w:rFonts w:ascii="Arial" w:hAnsi="Arial"/>
      <w:sz w:val="22"/>
      <w:szCs w:val="22"/>
      <w:lang w:val="x-none" w:eastAsia="x-none"/>
    </w:rPr>
  </w:style>
  <w:style w:type="character" w:customStyle="1" w:styleId="BodyTextIndent2Char">
    <w:name w:val="Body Text Indent 2 Char"/>
    <w:basedOn w:val="DefaultParagraphFont"/>
    <w:link w:val="BodyTextIndent2"/>
    <w:rsid w:val="007C445E"/>
    <w:rPr>
      <w:rFonts w:ascii="Arial" w:hAnsi="Arial"/>
      <w:sz w:val="22"/>
      <w:szCs w:val="22"/>
      <w:lang w:val="x-none" w:eastAsia="x-none"/>
    </w:rPr>
  </w:style>
  <w:style w:type="paragraph" w:styleId="BodyText3">
    <w:name w:val="Body Text 3"/>
    <w:basedOn w:val="Normal"/>
    <w:link w:val="BodyText3Char"/>
    <w:rsid w:val="007C445E"/>
    <w:pPr>
      <w:overflowPunct w:val="0"/>
      <w:autoSpaceDE w:val="0"/>
      <w:autoSpaceDN w:val="0"/>
      <w:adjustRightInd w:val="0"/>
      <w:textAlignment w:val="baseline"/>
    </w:pPr>
    <w:rPr>
      <w:color w:val="FF0000"/>
      <w:lang w:eastAsia="x-none"/>
    </w:rPr>
  </w:style>
  <w:style w:type="character" w:customStyle="1" w:styleId="BodyText3Char">
    <w:name w:val="Body Text 3 Char"/>
    <w:basedOn w:val="DefaultParagraphFont"/>
    <w:link w:val="BodyText3"/>
    <w:rsid w:val="007C445E"/>
    <w:rPr>
      <w:rFonts w:ascii="Times New Roman" w:hAnsi="Times New Roman"/>
      <w:color w:val="FF0000"/>
      <w:lang w:val="en-GB" w:eastAsia="x-none"/>
    </w:rPr>
  </w:style>
  <w:style w:type="paragraph" w:styleId="BodyTextIndent">
    <w:name w:val="Body Text Indent"/>
    <w:basedOn w:val="Normal"/>
    <w:link w:val="BodyTextIndentChar"/>
    <w:rsid w:val="007C445E"/>
    <w:pPr>
      <w:overflowPunct w:val="0"/>
      <w:autoSpaceDE w:val="0"/>
      <w:autoSpaceDN w:val="0"/>
      <w:adjustRightInd w:val="0"/>
      <w:spacing w:after="0"/>
      <w:ind w:left="1260" w:hanging="1260"/>
      <w:textAlignment w:val="baseline"/>
    </w:pPr>
    <w:rPr>
      <w:sz w:val="24"/>
      <w:szCs w:val="24"/>
      <w:lang w:val="x-none" w:eastAsia="fr-FR"/>
    </w:rPr>
  </w:style>
  <w:style w:type="character" w:customStyle="1" w:styleId="BodyTextIndentChar">
    <w:name w:val="Body Text Indent Char"/>
    <w:basedOn w:val="DefaultParagraphFont"/>
    <w:link w:val="BodyTextIndent"/>
    <w:rsid w:val="007C445E"/>
    <w:rPr>
      <w:rFonts w:ascii="Times New Roman" w:hAnsi="Times New Roman"/>
      <w:sz w:val="24"/>
      <w:szCs w:val="24"/>
      <w:lang w:val="x-none"/>
    </w:rPr>
  </w:style>
  <w:style w:type="paragraph" w:styleId="Title">
    <w:name w:val="Title"/>
    <w:basedOn w:val="Normal"/>
    <w:link w:val="TitleChar"/>
    <w:qFormat/>
    <w:rsid w:val="007C445E"/>
    <w:pPr>
      <w:overflowPunct w:val="0"/>
      <w:autoSpaceDE w:val="0"/>
      <w:autoSpaceDN w:val="0"/>
      <w:adjustRightInd w:val="0"/>
      <w:spacing w:before="240" w:after="60"/>
      <w:jc w:val="center"/>
      <w:textAlignment w:val="baseline"/>
      <w:outlineLvl w:val="0"/>
    </w:pPr>
    <w:rPr>
      <w:rFonts w:ascii="Arial" w:hAnsi="Arial"/>
      <w:b/>
      <w:bCs/>
      <w:kern w:val="28"/>
      <w:sz w:val="32"/>
      <w:szCs w:val="32"/>
      <w:lang w:eastAsia="x-none"/>
    </w:rPr>
  </w:style>
  <w:style w:type="character" w:customStyle="1" w:styleId="TitleChar">
    <w:name w:val="Title Char"/>
    <w:basedOn w:val="DefaultParagraphFont"/>
    <w:link w:val="Title"/>
    <w:rsid w:val="007C445E"/>
    <w:rPr>
      <w:rFonts w:ascii="Arial" w:hAnsi="Arial"/>
      <w:b/>
      <w:bCs/>
      <w:kern w:val="28"/>
      <w:sz w:val="32"/>
      <w:szCs w:val="32"/>
      <w:lang w:val="en-GB" w:eastAsia="x-none"/>
    </w:rPr>
  </w:style>
  <w:style w:type="paragraph" w:customStyle="1" w:styleId="FL">
    <w:name w:val="FL"/>
    <w:basedOn w:val="Normal"/>
    <w:rsid w:val="007C445E"/>
    <w:pPr>
      <w:keepNext/>
      <w:keepLines/>
      <w:overflowPunct w:val="0"/>
      <w:autoSpaceDE w:val="0"/>
      <w:autoSpaceDN w:val="0"/>
      <w:adjustRightInd w:val="0"/>
      <w:spacing w:before="60"/>
      <w:jc w:val="center"/>
      <w:textAlignment w:val="baseline"/>
    </w:pPr>
    <w:rPr>
      <w:rFonts w:ascii="Arial" w:hAnsi="Arial"/>
      <w:b/>
    </w:rPr>
  </w:style>
  <w:style w:type="character" w:customStyle="1" w:styleId="ListBulletChar">
    <w:name w:val="List Bullet Char"/>
    <w:link w:val="ListBullet"/>
    <w:rsid w:val="007C445E"/>
    <w:rPr>
      <w:rFonts w:ascii="Times New Roman" w:hAnsi="Times New Roman"/>
      <w:lang w:val="en-GB" w:eastAsia="en-US"/>
    </w:rPr>
  </w:style>
  <w:style w:type="paragraph" w:styleId="NoSpacing">
    <w:name w:val="No Spacing"/>
    <w:qFormat/>
    <w:rsid w:val="007C445E"/>
    <w:rPr>
      <w:rFonts w:ascii="Times New Roman" w:hAnsi="Times New Roman"/>
      <w:lang w:val="en-GB" w:eastAsia="en-US"/>
    </w:rPr>
  </w:style>
  <w:style w:type="character" w:customStyle="1" w:styleId="msoins0">
    <w:name w:val="msoins"/>
    <w:rsid w:val="007C445E"/>
  </w:style>
  <w:style w:type="character" w:customStyle="1" w:styleId="B1Char2">
    <w:name w:val="B1 Char2"/>
    <w:rsid w:val="007C445E"/>
    <w:rPr>
      <w:rFonts w:ascii="Times New Roman" w:hAnsi="Times New Roman"/>
      <w:lang w:val="en-GB" w:eastAsia="en-US"/>
    </w:rPr>
  </w:style>
  <w:style w:type="character" w:customStyle="1" w:styleId="B1Char">
    <w:name w:val="B1 Char"/>
    <w:qFormat/>
    <w:rsid w:val="007C445E"/>
    <w:rPr>
      <w:rFonts w:ascii="Times New Roman" w:hAnsi="Times New Roman"/>
      <w:lang w:val="en-GB" w:eastAsia="en-US"/>
    </w:rPr>
  </w:style>
  <w:style w:type="character" w:customStyle="1" w:styleId="TALCar">
    <w:name w:val="TAL Car"/>
    <w:locked/>
    <w:rsid w:val="007C445E"/>
    <w:rPr>
      <w:rFonts w:ascii="Arial" w:hAnsi="Arial"/>
      <w:sz w:val="18"/>
      <w:lang w:val="en-GB" w:eastAsia="en-US"/>
    </w:rPr>
  </w:style>
  <w:style w:type="character" w:customStyle="1" w:styleId="NOZchn">
    <w:name w:val="NO Zchn"/>
    <w:rsid w:val="007C445E"/>
    <w:rPr>
      <w:rFonts w:ascii="Times New Roman" w:hAnsi="Times New Roman"/>
      <w:lang w:val="en-GB"/>
    </w:rPr>
  </w:style>
  <w:style w:type="character" w:customStyle="1" w:styleId="TAHChar">
    <w:name w:val="TAH Char"/>
    <w:rsid w:val="007C445E"/>
    <w:rPr>
      <w:rFonts w:ascii="Arial" w:hAnsi="Arial"/>
      <w:b/>
      <w:sz w:val="18"/>
      <w:lang w:val="en-GB" w:eastAsia="en-US"/>
    </w:rPr>
  </w:style>
  <w:style w:type="character" w:customStyle="1" w:styleId="Code-XMLCharacter">
    <w:name w:val="Code - XML Character"/>
    <w:uiPriority w:val="99"/>
    <w:rsid w:val="007C445E"/>
    <w:rPr>
      <w:rFonts w:ascii="Lucida Console" w:hAnsi="Lucida Console"/>
      <w:b w:val="0"/>
      <w:i w:val="0"/>
      <w:caps w:val="0"/>
      <w:smallCaps w:val="0"/>
      <w:strike w:val="0"/>
      <w:dstrike w:val="0"/>
      <w:noProof/>
      <w:vanish w:val="0"/>
      <w:spacing w:val="0"/>
      <w:sz w:val="19"/>
      <w:vertAlign w:val="baseline"/>
    </w:rPr>
  </w:style>
  <w:style w:type="character" w:customStyle="1" w:styleId="Mentionnonrsolue1">
    <w:name w:val="Mention non résolue1"/>
    <w:uiPriority w:val="99"/>
    <w:semiHidden/>
    <w:unhideWhenUsed/>
    <w:rsid w:val="007C445E"/>
    <w:rPr>
      <w:color w:val="808080"/>
      <w:shd w:val="clear" w:color="auto" w:fill="E6E6E6"/>
    </w:rPr>
  </w:style>
  <w:style w:type="paragraph" w:customStyle="1" w:styleId="code">
    <w:name w:val="code"/>
    <w:basedOn w:val="Normal"/>
    <w:next w:val="Closing"/>
    <w:qFormat/>
    <w:rsid w:val="007C445E"/>
    <w:pPr>
      <w:keepLines/>
      <w:widowControl w:val="0"/>
      <w:spacing w:after="240" w:line="240" w:lineRule="atLeast"/>
      <w:ind w:left="720"/>
    </w:pPr>
    <w:rPr>
      <w:rFonts w:ascii="Courier" w:eastAsia="SimSun" w:hAnsi="Courier"/>
      <w:noProof/>
      <w:sz w:val="22"/>
      <w:lang w:val="en-US"/>
    </w:rPr>
  </w:style>
  <w:style w:type="paragraph" w:styleId="Closing">
    <w:name w:val="Closing"/>
    <w:basedOn w:val="Normal"/>
    <w:link w:val="ClosingChar"/>
    <w:rsid w:val="007C445E"/>
    <w:pPr>
      <w:overflowPunct w:val="0"/>
      <w:autoSpaceDE w:val="0"/>
      <w:autoSpaceDN w:val="0"/>
      <w:adjustRightInd w:val="0"/>
      <w:ind w:left="4320"/>
      <w:textAlignment w:val="baseline"/>
    </w:pPr>
    <w:rPr>
      <w:lang w:eastAsia="x-none"/>
    </w:rPr>
  </w:style>
  <w:style w:type="character" w:customStyle="1" w:styleId="ClosingChar">
    <w:name w:val="Closing Char"/>
    <w:basedOn w:val="DefaultParagraphFont"/>
    <w:link w:val="Closing"/>
    <w:rsid w:val="007C445E"/>
    <w:rPr>
      <w:rFonts w:ascii="Times New Roman" w:hAnsi="Times New Roman"/>
      <w:lang w:val="en-GB" w:eastAsia="x-none"/>
    </w:r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basedOn w:val="DefaultParagraphFont"/>
    <w:link w:val="Heading4"/>
    <w:rsid w:val="007C445E"/>
    <w:rPr>
      <w:rFonts w:ascii="Arial" w:hAnsi="Arial"/>
      <w:sz w:val="24"/>
      <w:lang w:val="en-GB" w:eastAsia="en-US"/>
    </w:rPr>
  </w:style>
  <w:style w:type="table" w:styleId="GridTable4-Accent1">
    <w:name w:val="Grid Table 4 Accent 1"/>
    <w:basedOn w:val="TableNormal"/>
    <w:uiPriority w:val="47"/>
    <w:rsid w:val="007C445E"/>
    <w:rPr>
      <w:rFonts w:eastAsia="MS Mincho"/>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styleId="HTMLCode">
    <w:name w:val="HTML Code"/>
    <w:basedOn w:val="DefaultParagraphFont"/>
    <w:uiPriority w:val="99"/>
    <w:unhideWhenUsed/>
    <w:rsid w:val="007C445E"/>
    <w:rPr>
      <w:rFonts w:ascii="Courier New" w:eastAsia="Times New Roman" w:hAnsi="Courier New" w:cs="Courier New"/>
      <w:sz w:val="20"/>
      <w:szCs w:val="20"/>
    </w:rPr>
  </w:style>
  <w:style w:type="character" w:styleId="Emphasis">
    <w:name w:val="Emphasis"/>
    <w:basedOn w:val="DefaultParagraphFont"/>
    <w:uiPriority w:val="20"/>
    <w:qFormat/>
    <w:rsid w:val="007C445E"/>
    <w:rPr>
      <w:i/>
      <w:iCs/>
    </w:rPr>
  </w:style>
  <w:style w:type="character" w:styleId="PlaceholderText">
    <w:name w:val="Placeholder Text"/>
    <w:basedOn w:val="DefaultParagraphFont"/>
    <w:uiPriority w:val="99"/>
    <w:semiHidden/>
    <w:rsid w:val="007C445E"/>
    <w:rPr>
      <w:color w:val="808080"/>
    </w:rPr>
  </w:style>
  <w:style w:type="character" w:customStyle="1" w:styleId="Heading5Char">
    <w:name w:val="Heading 5 Char"/>
    <w:aliases w:val="Alt+5 Char,Alt+51 Char,Alt+52 Char,Alt+53 Char,Alt+511 Char,Alt+521 Char,Alt+54 Char,Alt+512 Char,Alt+522 Char,Alt+55 Char,Alt+513 Char,Alt+523 Char,Alt+531 Char,Alt+5111 Char,Alt+5211 Char,Alt+541 Char,Alt+5121 Char,Alt+5221 Char,H5 Char"/>
    <w:basedOn w:val="DefaultParagraphFont"/>
    <w:link w:val="Heading5"/>
    <w:rsid w:val="007C445E"/>
    <w:rPr>
      <w:rFonts w:ascii="Arial" w:hAnsi="Arial"/>
      <w:sz w:val="22"/>
      <w:lang w:val="en-GB" w:eastAsia="en-US"/>
    </w:rPr>
  </w:style>
  <w:style w:type="character" w:customStyle="1" w:styleId="Heading6Char">
    <w:name w:val="Heading 6 Char"/>
    <w:aliases w:val="Alt+6 Char"/>
    <w:basedOn w:val="DefaultParagraphFont"/>
    <w:link w:val="Heading6"/>
    <w:rsid w:val="007C445E"/>
    <w:rPr>
      <w:rFonts w:ascii="Arial" w:hAnsi="Arial"/>
      <w:lang w:val="en-GB" w:eastAsia="en-US"/>
    </w:rPr>
  </w:style>
  <w:style w:type="character" w:customStyle="1" w:styleId="TACChar">
    <w:name w:val="TAC Char"/>
    <w:link w:val="TAC"/>
    <w:rsid w:val="007C445E"/>
    <w:rPr>
      <w:rFonts w:ascii="Arial" w:hAnsi="Arial"/>
      <w:sz w:val="18"/>
      <w:lang w:val="en-GB" w:eastAsia="en-US"/>
    </w:rPr>
  </w:style>
  <w:style w:type="character" w:customStyle="1" w:styleId="Heading9Char">
    <w:name w:val="Heading 9 Char"/>
    <w:aliases w:val="Alt+9 Char"/>
    <w:basedOn w:val="DefaultParagraphFont"/>
    <w:link w:val="Heading9"/>
    <w:rsid w:val="00B43637"/>
    <w:rPr>
      <w:rFonts w:ascii="Arial" w:hAnsi="Arial"/>
      <w:sz w:val="36"/>
      <w:lang w:val="en-GB" w:eastAsia="en-US"/>
    </w:rPr>
  </w:style>
  <w:style w:type="character" w:customStyle="1" w:styleId="Codechar">
    <w:name w:val="Code (char)"/>
    <w:basedOn w:val="DefaultParagraphFont"/>
    <w:uiPriority w:val="1"/>
    <w:qFormat/>
    <w:rsid w:val="000643D0"/>
    <w:rPr>
      <w:rFonts w:ascii="Arial" w:hAnsi="Arial"/>
      <w:i/>
      <w:sz w:val="20"/>
      <w:rPrChange w:id="0" w:author="Richard Bradbury (further revisions)" w:date="2021-12-07T18:10:00Z">
        <w:rPr>
          <w:rFonts w:ascii="Arial" w:hAnsi="Arial"/>
          <w:sz w:val="20"/>
        </w:rPr>
      </w:rPrChang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813901">
      <w:bodyDiv w:val="1"/>
      <w:marLeft w:val="0"/>
      <w:marRight w:val="0"/>
      <w:marTop w:val="0"/>
      <w:marBottom w:val="0"/>
      <w:divBdr>
        <w:top w:val="none" w:sz="0" w:space="0" w:color="auto"/>
        <w:left w:val="none" w:sz="0" w:space="0" w:color="auto"/>
        <w:bottom w:val="none" w:sz="0" w:space="0" w:color="auto"/>
        <w:right w:val="none" w:sz="0" w:space="0" w:color="auto"/>
      </w:divBdr>
    </w:div>
    <w:div w:id="274561543">
      <w:bodyDiv w:val="1"/>
      <w:marLeft w:val="0"/>
      <w:marRight w:val="0"/>
      <w:marTop w:val="0"/>
      <w:marBottom w:val="0"/>
      <w:divBdr>
        <w:top w:val="none" w:sz="0" w:space="0" w:color="auto"/>
        <w:left w:val="none" w:sz="0" w:space="0" w:color="auto"/>
        <w:bottom w:val="none" w:sz="0" w:space="0" w:color="auto"/>
        <w:right w:val="none" w:sz="0" w:space="0" w:color="auto"/>
      </w:divBdr>
    </w:div>
    <w:div w:id="309595532">
      <w:bodyDiv w:val="1"/>
      <w:marLeft w:val="0"/>
      <w:marRight w:val="0"/>
      <w:marTop w:val="0"/>
      <w:marBottom w:val="0"/>
      <w:divBdr>
        <w:top w:val="none" w:sz="0" w:space="0" w:color="auto"/>
        <w:left w:val="none" w:sz="0" w:space="0" w:color="auto"/>
        <w:bottom w:val="none" w:sz="0" w:space="0" w:color="auto"/>
        <w:right w:val="none" w:sz="0" w:space="0" w:color="auto"/>
      </w:divBdr>
      <w:divsChild>
        <w:div w:id="1698433429">
          <w:marLeft w:val="0"/>
          <w:marRight w:val="0"/>
          <w:marTop w:val="0"/>
          <w:marBottom w:val="0"/>
          <w:divBdr>
            <w:top w:val="none" w:sz="0" w:space="0" w:color="auto"/>
            <w:left w:val="none" w:sz="0" w:space="0" w:color="auto"/>
            <w:bottom w:val="none" w:sz="0" w:space="0" w:color="auto"/>
            <w:right w:val="none" w:sz="0" w:space="0" w:color="auto"/>
          </w:divBdr>
        </w:div>
      </w:divsChild>
    </w:div>
    <w:div w:id="406263990">
      <w:bodyDiv w:val="1"/>
      <w:marLeft w:val="0"/>
      <w:marRight w:val="0"/>
      <w:marTop w:val="0"/>
      <w:marBottom w:val="0"/>
      <w:divBdr>
        <w:top w:val="none" w:sz="0" w:space="0" w:color="auto"/>
        <w:left w:val="none" w:sz="0" w:space="0" w:color="auto"/>
        <w:bottom w:val="none" w:sz="0" w:space="0" w:color="auto"/>
        <w:right w:val="none" w:sz="0" w:space="0" w:color="auto"/>
      </w:divBdr>
    </w:div>
    <w:div w:id="496381240">
      <w:bodyDiv w:val="1"/>
      <w:marLeft w:val="0"/>
      <w:marRight w:val="0"/>
      <w:marTop w:val="0"/>
      <w:marBottom w:val="0"/>
      <w:divBdr>
        <w:top w:val="none" w:sz="0" w:space="0" w:color="auto"/>
        <w:left w:val="none" w:sz="0" w:space="0" w:color="auto"/>
        <w:bottom w:val="none" w:sz="0" w:space="0" w:color="auto"/>
        <w:right w:val="none" w:sz="0" w:space="0" w:color="auto"/>
      </w:divBdr>
      <w:divsChild>
        <w:div w:id="25955287">
          <w:marLeft w:val="0"/>
          <w:marRight w:val="0"/>
          <w:marTop w:val="0"/>
          <w:marBottom w:val="0"/>
          <w:divBdr>
            <w:top w:val="none" w:sz="0" w:space="0" w:color="auto"/>
            <w:left w:val="none" w:sz="0" w:space="0" w:color="auto"/>
            <w:bottom w:val="none" w:sz="0" w:space="0" w:color="auto"/>
            <w:right w:val="none" w:sz="0" w:space="0" w:color="auto"/>
          </w:divBdr>
        </w:div>
        <w:div w:id="1190336354">
          <w:marLeft w:val="0"/>
          <w:marRight w:val="0"/>
          <w:marTop w:val="0"/>
          <w:marBottom w:val="0"/>
          <w:divBdr>
            <w:top w:val="none" w:sz="0" w:space="0" w:color="auto"/>
            <w:left w:val="none" w:sz="0" w:space="0" w:color="auto"/>
            <w:bottom w:val="none" w:sz="0" w:space="0" w:color="auto"/>
            <w:right w:val="none" w:sz="0" w:space="0" w:color="auto"/>
          </w:divBdr>
        </w:div>
        <w:div w:id="738671030">
          <w:marLeft w:val="0"/>
          <w:marRight w:val="0"/>
          <w:marTop w:val="0"/>
          <w:marBottom w:val="0"/>
          <w:divBdr>
            <w:top w:val="none" w:sz="0" w:space="0" w:color="auto"/>
            <w:left w:val="none" w:sz="0" w:space="0" w:color="auto"/>
            <w:bottom w:val="none" w:sz="0" w:space="0" w:color="auto"/>
            <w:right w:val="none" w:sz="0" w:space="0" w:color="auto"/>
          </w:divBdr>
        </w:div>
        <w:div w:id="641159044">
          <w:marLeft w:val="0"/>
          <w:marRight w:val="0"/>
          <w:marTop w:val="0"/>
          <w:marBottom w:val="0"/>
          <w:divBdr>
            <w:top w:val="none" w:sz="0" w:space="0" w:color="auto"/>
            <w:left w:val="none" w:sz="0" w:space="0" w:color="auto"/>
            <w:bottom w:val="none" w:sz="0" w:space="0" w:color="auto"/>
            <w:right w:val="none" w:sz="0" w:space="0" w:color="auto"/>
          </w:divBdr>
        </w:div>
        <w:div w:id="226109223">
          <w:marLeft w:val="0"/>
          <w:marRight w:val="0"/>
          <w:marTop w:val="0"/>
          <w:marBottom w:val="0"/>
          <w:divBdr>
            <w:top w:val="none" w:sz="0" w:space="0" w:color="auto"/>
            <w:left w:val="none" w:sz="0" w:space="0" w:color="auto"/>
            <w:bottom w:val="none" w:sz="0" w:space="0" w:color="auto"/>
            <w:right w:val="none" w:sz="0" w:space="0" w:color="auto"/>
          </w:divBdr>
        </w:div>
        <w:div w:id="571699737">
          <w:marLeft w:val="0"/>
          <w:marRight w:val="0"/>
          <w:marTop w:val="0"/>
          <w:marBottom w:val="0"/>
          <w:divBdr>
            <w:top w:val="none" w:sz="0" w:space="0" w:color="auto"/>
            <w:left w:val="none" w:sz="0" w:space="0" w:color="auto"/>
            <w:bottom w:val="none" w:sz="0" w:space="0" w:color="auto"/>
            <w:right w:val="none" w:sz="0" w:space="0" w:color="auto"/>
          </w:divBdr>
        </w:div>
        <w:div w:id="605582995">
          <w:marLeft w:val="0"/>
          <w:marRight w:val="0"/>
          <w:marTop w:val="0"/>
          <w:marBottom w:val="0"/>
          <w:divBdr>
            <w:top w:val="none" w:sz="0" w:space="0" w:color="auto"/>
            <w:left w:val="none" w:sz="0" w:space="0" w:color="auto"/>
            <w:bottom w:val="none" w:sz="0" w:space="0" w:color="auto"/>
            <w:right w:val="none" w:sz="0" w:space="0" w:color="auto"/>
          </w:divBdr>
        </w:div>
        <w:div w:id="481042295">
          <w:marLeft w:val="0"/>
          <w:marRight w:val="0"/>
          <w:marTop w:val="0"/>
          <w:marBottom w:val="0"/>
          <w:divBdr>
            <w:top w:val="none" w:sz="0" w:space="0" w:color="auto"/>
            <w:left w:val="none" w:sz="0" w:space="0" w:color="auto"/>
            <w:bottom w:val="none" w:sz="0" w:space="0" w:color="auto"/>
            <w:right w:val="none" w:sz="0" w:space="0" w:color="auto"/>
          </w:divBdr>
        </w:div>
        <w:div w:id="758409190">
          <w:marLeft w:val="0"/>
          <w:marRight w:val="0"/>
          <w:marTop w:val="0"/>
          <w:marBottom w:val="0"/>
          <w:divBdr>
            <w:top w:val="none" w:sz="0" w:space="0" w:color="auto"/>
            <w:left w:val="none" w:sz="0" w:space="0" w:color="auto"/>
            <w:bottom w:val="none" w:sz="0" w:space="0" w:color="auto"/>
            <w:right w:val="none" w:sz="0" w:space="0" w:color="auto"/>
          </w:divBdr>
        </w:div>
        <w:div w:id="309795687">
          <w:marLeft w:val="0"/>
          <w:marRight w:val="0"/>
          <w:marTop w:val="0"/>
          <w:marBottom w:val="0"/>
          <w:divBdr>
            <w:top w:val="none" w:sz="0" w:space="0" w:color="auto"/>
            <w:left w:val="none" w:sz="0" w:space="0" w:color="auto"/>
            <w:bottom w:val="none" w:sz="0" w:space="0" w:color="auto"/>
            <w:right w:val="none" w:sz="0" w:space="0" w:color="auto"/>
          </w:divBdr>
        </w:div>
        <w:div w:id="1618565567">
          <w:marLeft w:val="0"/>
          <w:marRight w:val="0"/>
          <w:marTop w:val="0"/>
          <w:marBottom w:val="0"/>
          <w:divBdr>
            <w:top w:val="none" w:sz="0" w:space="0" w:color="auto"/>
            <w:left w:val="none" w:sz="0" w:space="0" w:color="auto"/>
            <w:bottom w:val="none" w:sz="0" w:space="0" w:color="auto"/>
            <w:right w:val="none" w:sz="0" w:space="0" w:color="auto"/>
          </w:divBdr>
        </w:div>
        <w:div w:id="127474652">
          <w:marLeft w:val="0"/>
          <w:marRight w:val="0"/>
          <w:marTop w:val="0"/>
          <w:marBottom w:val="0"/>
          <w:divBdr>
            <w:top w:val="none" w:sz="0" w:space="0" w:color="auto"/>
            <w:left w:val="none" w:sz="0" w:space="0" w:color="auto"/>
            <w:bottom w:val="none" w:sz="0" w:space="0" w:color="auto"/>
            <w:right w:val="none" w:sz="0" w:space="0" w:color="auto"/>
          </w:divBdr>
        </w:div>
        <w:div w:id="1444416683">
          <w:marLeft w:val="0"/>
          <w:marRight w:val="0"/>
          <w:marTop w:val="0"/>
          <w:marBottom w:val="0"/>
          <w:divBdr>
            <w:top w:val="none" w:sz="0" w:space="0" w:color="auto"/>
            <w:left w:val="none" w:sz="0" w:space="0" w:color="auto"/>
            <w:bottom w:val="none" w:sz="0" w:space="0" w:color="auto"/>
            <w:right w:val="none" w:sz="0" w:space="0" w:color="auto"/>
          </w:divBdr>
        </w:div>
        <w:div w:id="2072464917">
          <w:marLeft w:val="0"/>
          <w:marRight w:val="0"/>
          <w:marTop w:val="0"/>
          <w:marBottom w:val="0"/>
          <w:divBdr>
            <w:top w:val="none" w:sz="0" w:space="0" w:color="auto"/>
            <w:left w:val="none" w:sz="0" w:space="0" w:color="auto"/>
            <w:bottom w:val="none" w:sz="0" w:space="0" w:color="auto"/>
            <w:right w:val="none" w:sz="0" w:space="0" w:color="auto"/>
          </w:divBdr>
        </w:div>
      </w:divsChild>
    </w:div>
    <w:div w:id="524713315">
      <w:bodyDiv w:val="1"/>
      <w:marLeft w:val="0"/>
      <w:marRight w:val="0"/>
      <w:marTop w:val="0"/>
      <w:marBottom w:val="0"/>
      <w:divBdr>
        <w:top w:val="none" w:sz="0" w:space="0" w:color="auto"/>
        <w:left w:val="none" w:sz="0" w:space="0" w:color="auto"/>
        <w:bottom w:val="none" w:sz="0" w:space="0" w:color="auto"/>
        <w:right w:val="none" w:sz="0" w:space="0" w:color="auto"/>
      </w:divBdr>
    </w:div>
    <w:div w:id="579758360">
      <w:bodyDiv w:val="1"/>
      <w:marLeft w:val="0"/>
      <w:marRight w:val="0"/>
      <w:marTop w:val="0"/>
      <w:marBottom w:val="0"/>
      <w:divBdr>
        <w:top w:val="none" w:sz="0" w:space="0" w:color="auto"/>
        <w:left w:val="none" w:sz="0" w:space="0" w:color="auto"/>
        <w:bottom w:val="none" w:sz="0" w:space="0" w:color="auto"/>
        <w:right w:val="none" w:sz="0" w:space="0" w:color="auto"/>
      </w:divBdr>
    </w:div>
    <w:div w:id="663095354">
      <w:bodyDiv w:val="1"/>
      <w:marLeft w:val="0"/>
      <w:marRight w:val="0"/>
      <w:marTop w:val="0"/>
      <w:marBottom w:val="0"/>
      <w:divBdr>
        <w:top w:val="none" w:sz="0" w:space="0" w:color="auto"/>
        <w:left w:val="none" w:sz="0" w:space="0" w:color="auto"/>
        <w:bottom w:val="none" w:sz="0" w:space="0" w:color="auto"/>
        <w:right w:val="none" w:sz="0" w:space="0" w:color="auto"/>
      </w:divBdr>
    </w:div>
    <w:div w:id="841244419">
      <w:bodyDiv w:val="1"/>
      <w:marLeft w:val="0"/>
      <w:marRight w:val="0"/>
      <w:marTop w:val="0"/>
      <w:marBottom w:val="0"/>
      <w:divBdr>
        <w:top w:val="none" w:sz="0" w:space="0" w:color="auto"/>
        <w:left w:val="none" w:sz="0" w:space="0" w:color="auto"/>
        <w:bottom w:val="none" w:sz="0" w:space="0" w:color="auto"/>
        <w:right w:val="none" w:sz="0" w:space="0" w:color="auto"/>
      </w:divBdr>
      <w:divsChild>
        <w:div w:id="410201196">
          <w:marLeft w:val="0"/>
          <w:marRight w:val="0"/>
          <w:marTop w:val="0"/>
          <w:marBottom w:val="0"/>
          <w:divBdr>
            <w:top w:val="none" w:sz="0" w:space="0" w:color="auto"/>
            <w:left w:val="none" w:sz="0" w:space="0" w:color="auto"/>
            <w:bottom w:val="none" w:sz="0" w:space="0" w:color="auto"/>
            <w:right w:val="none" w:sz="0" w:space="0" w:color="auto"/>
          </w:divBdr>
        </w:div>
      </w:divsChild>
    </w:div>
    <w:div w:id="970476532">
      <w:bodyDiv w:val="1"/>
      <w:marLeft w:val="0"/>
      <w:marRight w:val="0"/>
      <w:marTop w:val="0"/>
      <w:marBottom w:val="0"/>
      <w:divBdr>
        <w:top w:val="none" w:sz="0" w:space="0" w:color="auto"/>
        <w:left w:val="none" w:sz="0" w:space="0" w:color="auto"/>
        <w:bottom w:val="none" w:sz="0" w:space="0" w:color="auto"/>
        <w:right w:val="none" w:sz="0" w:space="0" w:color="auto"/>
      </w:divBdr>
    </w:div>
    <w:div w:id="990327053">
      <w:bodyDiv w:val="1"/>
      <w:marLeft w:val="0"/>
      <w:marRight w:val="0"/>
      <w:marTop w:val="0"/>
      <w:marBottom w:val="0"/>
      <w:divBdr>
        <w:top w:val="none" w:sz="0" w:space="0" w:color="auto"/>
        <w:left w:val="none" w:sz="0" w:space="0" w:color="auto"/>
        <w:bottom w:val="none" w:sz="0" w:space="0" w:color="auto"/>
        <w:right w:val="none" w:sz="0" w:space="0" w:color="auto"/>
      </w:divBdr>
      <w:divsChild>
        <w:div w:id="1258253778">
          <w:marLeft w:val="0"/>
          <w:marRight w:val="0"/>
          <w:marTop w:val="0"/>
          <w:marBottom w:val="0"/>
          <w:divBdr>
            <w:top w:val="none" w:sz="0" w:space="0" w:color="auto"/>
            <w:left w:val="none" w:sz="0" w:space="0" w:color="auto"/>
            <w:bottom w:val="none" w:sz="0" w:space="0" w:color="auto"/>
            <w:right w:val="none" w:sz="0" w:space="0" w:color="auto"/>
          </w:divBdr>
        </w:div>
      </w:divsChild>
    </w:div>
    <w:div w:id="1010180405">
      <w:bodyDiv w:val="1"/>
      <w:marLeft w:val="0"/>
      <w:marRight w:val="0"/>
      <w:marTop w:val="0"/>
      <w:marBottom w:val="0"/>
      <w:divBdr>
        <w:top w:val="none" w:sz="0" w:space="0" w:color="auto"/>
        <w:left w:val="none" w:sz="0" w:space="0" w:color="auto"/>
        <w:bottom w:val="none" w:sz="0" w:space="0" w:color="auto"/>
        <w:right w:val="none" w:sz="0" w:space="0" w:color="auto"/>
      </w:divBdr>
    </w:div>
    <w:div w:id="1038092251">
      <w:bodyDiv w:val="1"/>
      <w:marLeft w:val="0"/>
      <w:marRight w:val="0"/>
      <w:marTop w:val="0"/>
      <w:marBottom w:val="0"/>
      <w:divBdr>
        <w:top w:val="none" w:sz="0" w:space="0" w:color="auto"/>
        <w:left w:val="none" w:sz="0" w:space="0" w:color="auto"/>
        <w:bottom w:val="none" w:sz="0" w:space="0" w:color="auto"/>
        <w:right w:val="none" w:sz="0" w:space="0" w:color="auto"/>
      </w:divBdr>
    </w:div>
    <w:div w:id="1086341843">
      <w:bodyDiv w:val="1"/>
      <w:marLeft w:val="0"/>
      <w:marRight w:val="0"/>
      <w:marTop w:val="0"/>
      <w:marBottom w:val="0"/>
      <w:divBdr>
        <w:top w:val="none" w:sz="0" w:space="0" w:color="auto"/>
        <w:left w:val="none" w:sz="0" w:space="0" w:color="auto"/>
        <w:bottom w:val="none" w:sz="0" w:space="0" w:color="auto"/>
        <w:right w:val="none" w:sz="0" w:space="0" w:color="auto"/>
      </w:divBdr>
    </w:div>
    <w:div w:id="1180698266">
      <w:bodyDiv w:val="1"/>
      <w:marLeft w:val="0"/>
      <w:marRight w:val="0"/>
      <w:marTop w:val="0"/>
      <w:marBottom w:val="0"/>
      <w:divBdr>
        <w:top w:val="none" w:sz="0" w:space="0" w:color="auto"/>
        <w:left w:val="none" w:sz="0" w:space="0" w:color="auto"/>
        <w:bottom w:val="none" w:sz="0" w:space="0" w:color="auto"/>
        <w:right w:val="none" w:sz="0" w:space="0" w:color="auto"/>
      </w:divBdr>
      <w:divsChild>
        <w:div w:id="804658192">
          <w:marLeft w:val="0"/>
          <w:marRight w:val="0"/>
          <w:marTop w:val="0"/>
          <w:marBottom w:val="0"/>
          <w:divBdr>
            <w:top w:val="none" w:sz="0" w:space="0" w:color="auto"/>
            <w:left w:val="none" w:sz="0" w:space="0" w:color="auto"/>
            <w:bottom w:val="none" w:sz="0" w:space="0" w:color="auto"/>
            <w:right w:val="none" w:sz="0" w:space="0" w:color="auto"/>
          </w:divBdr>
        </w:div>
        <w:div w:id="386534861">
          <w:marLeft w:val="0"/>
          <w:marRight w:val="0"/>
          <w:marTop w:val="0"/>
          <w:marBottom w:val="0"/>
          <w:divBdr>
            <w:top w:val="none" w:sz="0" w:space="0" w:color="auto"/>
            <w:left w:val="none" w:sz="0" w:space="0" w:color="auto"/>
            <w:bottom w:val="none" w:sz="0" w:space="0" w:color="auto"/>
            <w:right w:val="none" w:sz="0" w:space="0" w:color="auto"/>
          </w:divBdr>
        </w:div>
        <w:div w:id="74061141">
          <w:marLeft w:val="0"/>
          <w:marRight w:val="0"/>
          <w:marTop w:val="0"/>
          <w:marBottom w:val="0"/>
          <w:divBdr>
            <w:top w:val="none" w:sz="0" w:space="0" w:color="auto"/>
            <w:left w:val="none" w:sz="0" w:space="0" w:color="auto"/>
            <w:bottom w:val="none" w:sz="0" w:space="0" w:color="auto"/>
            <w:right w:val="none" w:sz="0" w:space="0" w:color="auto"/>
          </w:divBdr>
        </w:div>
        <w:div w:id="2057511432">
          <w:blockQuote w:val="1"/>
          <w:marLeft w:val="0"/>
          <w:marRight w:val="0"/>
          <w:marTop w:val="0"/>
          <w:marBottom w:val="240"/>
          <w:divBdr>
            <w:top w:val="none" w:sz="0" w:space="0" w:color="auto"/>
            <w:left w:val="none" w:sz="0" w:space="0" w:color="auto"/>
            <w:bottom w:val="none" w:sz="0" w:space="0" w:color="auto"/>
            <w:right w:val="none" w:sz="0" w:space="0" w:color="auto"/>
          </w:divBdr>
        </w:div>
        <w:div w:id="508910850">
          <w:marLeft w:val="0"/>
          <w:marRight w:val="0"/>
          <w:marTop w:val="0"/>
          <w:marBottom w:val="0"/>
          <w:divBdr>
            <w:top w:val="none" w:sz="0" w:space="0" w:color="auto"/>
            <w:left w:val="none" w:sz="0" w:space="0" w:color="auto"/>
            <w:bottom w:val="none" w:sz="0" w:space="0" w:color="auto"/>
            <w:right w:val="none" w:sz="0" w:space="0" w:color="auto"/>
          </w:divBdr>
        </w:div>
        <w:div w:id="1022362011">
          <w:marLeft w:val="0"/>
          <w:marRight w:val="0"/>
          <w:marTop w:val="0"/>
          <w:marBottom w:val="0"/>
          <w:divBdr>
            <w:top w:val="none" w:sz="0" w:space="0" w:color="auto"/>
            <w:left w:val="none" w:sz="0" w:space="0" w:color="auto"/>
            <w:bottom w:val="none" w:sz="0" w:space="0" w:color="auto"/>
            <w:right w:val="none" w:sz="0" w:space="0" w:color="auto"/>
          </w:divBdr>
        </w:div>
        <w:div w:id="843711831">
          <w:marLeft w:val="0"/>
          <w:marRight w:val="0"/>
          <w:marTop w:val="0"/>
          <w:marBottom w:val="0"/>
          <w:divBdr>
            <w:top w:val="none" w:sz="0" w:space="0" w:color="auto"/>
            <w:left w:val="none" w:sz="0" w:space="0" w:color="auto"/>
            <w:bottom w:val="none" w:sz="0" w:space="0" w:color="auto"/>
            <w:right w:val="none" w:sz="0" w:space="0" w:color="auto"/>
          </w:divBdr>
        </w:div>
        <w:div w:id="1695840878">
          <w:marLeft w:val="0"/>
          <w:marRight w:val="0"/>
          <w:marTop w:val="0"/>
          <w:marBottom w:val="0"/>
          <w:divBdr>
            <w:top w:val="none" w:sz="0" w:space="0" w:color="auto"/>
            <w:left w:val="none" w:sz="0" w:space="0" w:color="auto"/>
            <w:bottom w:val="none" w:sz="0" w:space="0" w:color="auto"/>
            <w:right w:val="none" w:sz="0" w:space="0" w:color="auto"/>
          </w:divBdr>
        </w:div>
        <w:div w:id="2038315005">
          <w:marLeft w:val="0"/>
          <w:marRight w:val="0"/>
          <w:marTop w:val="0"/>
          <w:marBottom w:val="0"/>
          <w:divBdr>
            <w:top w:val="none" w:sz="0" w:space="0" w:color="auto"/>
            <w:left w:val="none" w:sz="0" w:space="0" w:color="auto"/>
            <w:bottom w:val="none" w:sz="0" w:space="0" w:color="auto"/>
            <w:right w:val="none" w:sz="0" w:space="0" w:color="auto"/>
          </w:divBdr>
        </w:div>
        <w:div w:id="68504497">
          <w:marLeft w:val="0"/>
          <w:marRight w:val="0"/>
          <w:marTop w:val="0"/>
          <w:marBottom w:val="0"/>
          <w:divBdr>
            <w:top w:val="none" w:sz="0" w:space="0" w:color="auto"/>
            <w:left w:val="none" w:sz="0" w:space="0" w:color="auto"/>
            <w:bottom w:val="none" w:sz="0" w:space="0" w:color="auto"/>
            <w:right w:val="none" w:sz="0" w:space="0" w:color="auto"/>
          </w:divBdr>
        </w:div>
        <w:div w:id="1730033489">
          <w:marLeft w:val="0"/>
          <w:marRight w:val="0"/>
          <w:marTop w:val="0"/>
          <w:marBottom w:val="0"/>
          <w:divBdr>
            <w:top w:val="none" w:sz="0" w:space="0" w:color="auto"/>
            <w:left w:val="none" w:sz="0" w:space="0" w:color="auto"/>
            <w:bottom w:val="none" w:sz="0" w:space="0" w:color="auto"/>
            <w:right w:val="none" w:sz="0" w:space="0" w:color="auto"/>
          </w:divBdr>
        </w:div>
        <w:div w:id="665791713">
          <w:marLeft w:val="0"/>
          <w:marRight w:val="0"/>
          <w:marTop w:val="0"/>
          <w:marBottom w:val="0"/>
          <w:divBdr>
            <w:top w:val="none" w:sz="0" w:space="0" w:color="auto"/>
            <w:left w:val="none" w:sz="0" w:space="0" w:color="auto"/>
            <w:bottom w:val="none" w:sz="0" w:space="0" w:color="auto"/>
            <w:right w:val="none" w:sz="0" w:space="0" w:color="auto"/>
          </w:divBdr>
        </w:div>
        <w:div w:id="1305963317">
          <w:marLeft w:val="0"/>
          <w:marRight w:val="0"/>
          <w:marTop w:val="0"/>
          <w:marBottom w:val="0"/>
          <w:divBdr>
            <w:top w:val="none" w:sz="0" w:space="0" w:color="auto"/>
            <w:left w:val="none" w:sz="0" w:space="0" w:color="auto"/>
            <w:bottom w:val="none" w:sz="0" w:space="0" w:color="auto"/>
            <w:right w:val="none" w:sz="0" w:space="0" w:color="auto"/>
          </w:divBdr>
        </w:div>
        <w:div w:id="2006744715">
          <w:marLeft w:val="0"/>
          <w:marRight w:val="0"/>
          <w:marTop w:val="0"/>
          <w:marBottom w:val="0"/>
          <w:divBdr>
            <w:top w:val="none" w:sz="0" w:space="0" w:color="auto"/>
            <w:left w:val="none" w:sz="0" w:space="0" w:color="auto"/>
            <w:bottom w:val="none" w:sz="0" w:space="0" w:color="auto"/>
            <w:right w:val="none" w:sz="0" w:space="0" w:color="auto"/>
          </w:divBdr>
        </w:div>
        <w:div w:id="1459033287">
          <w:marLeft w:val="0"/>
          <w:marRight w:val="0"/>
          <w:marTop w:val="0"/>
          <w:marBottom w:val="0"/>
          <w:divBdr>
            <w:top w:val="none" w:sz="0" w:space="0" w:color="auto"/>
            <w:left w:val="none" w:sz="0" w:space="0" w:color="auto"/>
            <w:bottom w:val="none" w:sz="0" w:space="0" w:color="auto"/>
            <w:right w:val="none" w:sz="0" w:space="0" w:color="auto"/>
          </w:divBdr>
        </w:div>
        <w:div w:id="315570032">
          <w:marLeft w:val="0"/>
          <w:marRight w:val="0"/>
          <w:marTop w:val="0"/>
          <w:marBottom w:val="0"/>
          <w:divBdr>
            <w:top w:val="none" w:sz="0" w:space="0" w:color="auto"/>
            <w:left w:val="none" w:sz="0" w:space="0" w:color="auto"/>
            <w:bottom w:val="none" w:sz="0" w:space="0" w:color="auto"/>
            <w:right w:val="none" w:sz="0" w:space="0" w:color="auto"/>
          </w:divBdr>
        </w:div>
        <w:div w:id="1750230345">
          <w:marLeft w:val="0"/>
          <w:marRight w:val="0"/>
          <w:marTop w:val="0"/>
          <w:marBottom w:val="0"/>
          <w:divBdr>
            <w:top w:val="none" w:sz="0" w:space="0" w:color="auto"/>
            <w:left w:val="none" w:sz="0" w:space="0" w:color="auto"/>
            <w:bottom w:val="none" w:sz="0" w:space="0" w:color="auto"/>
            <w:right w:val="none" w:sz="0" w:space="0" w:color="auto"/>
          </w:divBdr>
        </w:div>
      </w:divsChild>
    </w:div>
    <w:div w:id="1183858290">
      <w:bodyDiv w:val="1"/>
      <w:marLeft w:val="0"/>
      <w:marRight w:val="0"/>
      <w:marTop w:val="0"/>
      <w:marBottom w:val="0"/>
      <w:divBdr>
        <w:top w:val="none" w:sz="0" w:space="0" w:color="auto"/>
        <w:left w:val="none" w:sz="0" w:space="0" w:color="auto"/>
        <w:bottom w:val="none" w:sz="0" w:space="0" w:color="auto"/>
        <w:right w:val="none" w:sz="0" w:space="0" w:color="auto"/>
      </w:divBdr>
      <w:divsChild>
        <w:div w:id="988368666">
          <w:marLeft w:val="0"/>
          <w:marRight w:val="0"/>
          <w:marTop w:val="0"/>
          <w:marBottom w:val="0"/>
          <w:divBdr>
            <w:top w:val="none" w:sz="0" w:space="0" w:color="auto"/>
            <w:left w:val="none" w:sz="0" w:space="0" w:color="auto"/>
            <w:bottom w:val="none" w:sz="0" w:space="0" w:color="auto"/>
            <w:right w:val="none" w:sz="0" w:space="0" w:color="auto"/>
          </w:divBdr>
        </w:div>
      </w:divsChild>
    </w:div>
    <w:div w:id="1368022535">
      <w:bodyDiv w:val="1"/>
      <w:marLeft w:val="0"/>
      <w:marRight w:val="0"/>
      <w:marTop w:val="0"/>
      <w:marBottom w:val="0"/>
      <w:divBdr>
        <w:top w:val="none" w:sz="0" w:space="0" w:color="auto"/>
        <w:left w:val="none" w:sz="0" w:space="0" w:color="auto"/>
        <w:bottom w:val="none" w:sz="0" w:space="0" w:color="auto"/>
        <w:right w:val="none" w:sz="0" w:space="0" w:color="auto"/>
      </w:divBdr>
    </w:div>
    <w:div w:id="1394544743">
      <w:bodyDiv w:val="1"/>
      <w:marLeft w:val="0"/>
      <w:marRight w:val="0"/>
      <w:marTop w:val="0"/>
      <w:marBottom w:val="0"/>
      <w:divBdr>
        <w:top w:val="none" w:sz="0" w:space="0" w:color="auto"/>
        <w:left w:val="none" w:sz="0" w:space="0" w:color="auto"/>
        <w:bottom w:val="none" w:sz="0" w:space="0" w:color="auto"/>
        <w:right w:val="none" w:sz="0" w:space="0" w:color="auto"/>
      </w:divBdr>
      <w:divsChild>
        <w:div w:id="791246445">
          <w:marLeft w:val="0"/>
          <w:marRight w:val="0"/>
          <w:marTop w:val="0"/>
          <w:marBottom w:val="0"/>
          <w:divBdr>
            <w:top w:val="none" w:sz="0" w:space="0" w:color="auto"/>
            <w:left w:val="none" w:sz="0" w:space="0" w:color="auto"/>
            <w:bottom w:val="none" w:sz="0" w:space="0" w:color="auto"/>
            <w:right w:val="none" w:sz="0" w:space="0" w:color="auto"/>
          </w:divBdr>
        </w:div>
      </w:divsChild>
    </w:div>
    <w:div w:id="1552419780">
      <w:bodyDiv w:val="1"/>
      <w:marLeft w:val="0"/>
      <w:marRight w:val="0"/>
      <w:marTop w:val="0"/>
      <w:marBottom w:val="0"/>
      <w:divBdr>
        <w:top w:val="none" w:sz="0" w:space="0" w:color="auto"/>
        <w:left w:val="none" w:sz="0" w:space="0" w:color="auto"/>
        <w:bottom w:val="none" w:sz="0" w:space="0" w:color="auto"/>
        <w:right w:val="none" w:sz="0" w:space="0" w:color="auto"/>
      </w:divBdr>
      <w:divsChild>
        <w:div w:id="552154769">
          <w:marLeft w:val="0"/>
          <w:marRight w:val="0"/>
          <w:marTop w:val="0"/>
          <w:marBottom w:val="0"/>
          <w:divBdr>
            <w:top w:val="none" w:sz="0" w:space="0" w:color="auto"/>
            <w:left w:val="none" w:sz="0" w:space="0" w:color="auto"/>
            <w:bottom w:val="none" w:sz="0" w:space="0" w:color="auto"/>
            <w:right w:val="none" w:sz="0" w:space="0" w:color="auto"/>
          </w:divBdr>
        </w:div>
        <w:div w:id="1819762859">
          <w:marLeft w:val="0"/>
          <w:marRight w:val="0"/>
          <w:marTop w:val="0"/>
          <w:marBottom w:val="0"/>
          <w:divBdr>
            <w:top w:val="none" w:sz="0" w:space="0" w:color="auto"/>
            <w:left w:val="none" w:sz="0" w:space="0" w:color="auto"/>
            <w:bottom w:val="none" w:sz="0" w:space="0" w:color="auto"/>
            <w:right w:val="none" w:sz="0" w:space="0" w:color="auto"/>
          </w:divBdr>
        </w:div>
        <w:div w:id="781613129">
          <w:marLeft w:val="0"/>
          <w:marRight w:val="0"/>
          <w:marTop w:val="0"/>
          <w:marBottom w:val="0"/>
          <w:divBdr>
            <w:top w:val="none" w:sz="0" w:space="0" w:color="auto"/>
            <w:left w:val="none" w:sz="0" w:space="0" w:color="auto"/>
            <w:bottom w:val="none" w:sz="0" w:space="0" w:color="auto"/>
            <w:right w:val="none" w:sz="0" w:space="0" w:color="auto"/>
          </w:divBdr>
        </w:div>
        <w:div w:id="1017076198">
          <w:marLeft w:val="0"/>
          <w:marRight w:val="0"/>
          <w:marTop w:val="0"/>
          <w:marBottom w:val="0"/>
          <w:divBdr>
            <w:top w:val="none" w:sz="0" w:space="0" w:color="auto"/>
            <w:left w:val="none" w:sz="0" w:space="0" w:color="auto"/>
            <w:bottom w:val="none" w:sz="0" w:space="0" w:color="auto"/>
            <w:right w:val="none" w:sz="0" w:space="0" w:color="auto"/>
          </w:divBdr>
        </w:div>
        <w:div w:id="1999838888">
          <w:marLeft w:val="0"/>
          <w:marRight w:val="0"/>
          <w:marTop w:val="0"/>
          <w:marBottom w:val="0"/>
          <w:divBdr>
            <w:top w:val="none" w:sz="0" w:space="0" w:color="auto"/>
            <w:left w:val="none" w:sz="0" w:space="0" w:color="auto"/>
            <w:bottom w:val="none" w:sz="0" w:space="0" w:color="auto"/>
            <w:right w:val="none" w:sz="0" w:space="0" w:color="auto"/>
          </w:divBdr>
        </w:div>
        <w:div w:id="735395633">
          <w:marLeft w:val="0"/>
          <w:marRight w:val="0"/>
          <w:marTop w:val="0"/>
          <w:marBottom w:val="0"/>
          <w:divBdr>
            <w:top w:val="none" w:sz="0" w:space="0" w:color="auto"/>
            <w:left w:val="none" w:sz="0" w:space="0" w:color="auto"/>
            <w:bottom w:val="none" w:sz="0" w:space="0" w:color="auto"/>
            <w:right w:val="none" w:sz="0" w:space="0" w:color="auto"/>
          </w:divBdr>
        </w:div>
        <w:div w:id="1638366754">
          <w:marLeft w:val="0"/>
          <w:marRight w:val="0"/>
          <w:marTop w:val="0"/>
          <w:marBottom w:val="0"/>
          <w:divBdr>
            <w:top w:val="none" w:sz="0" w:space="0" w:color="auto"/>
            <w:left w:val="none" w:sz="0" w:space="0" w:color="auto"/>
            <w:bottom w:val="none" w:sz="0" w:space="0" w:color="auto"/>
            <w:right w:val="none" w:sz="0" w:space="0" w:color="auto"/>
          </w:divBdr>
        </w:div>
        <w:div w:id="374889340">
          <w:marLeft w:val="0"/>
          <w:marRight w:val="0"/>
          <w:marTop w:val="0"/>
          <w:marBottom w:val="0"/>
          <w:divBdr>
            <w:top w:val="none" w:sz="0" w:space="0" w:color="auto"/>
            <w:left w:val="none" w:sz="0" w:space="0" w:color="auto"/>
            <w:bottom w:val="none" w:sz="0" w:space="0" w:color="auto"/>
            <w:right w:val="none" w:sz="0" w:space="0" w:color="auto"/>
          </w:divBdr>
        </w:div>
        <w:div w:id="1466000713">
          <w:marLeft w:val="0"/>
          <w:marRight w:val="0"/>
          <w:marTop w:val="0"/>
          <w:marBottom w:val="0"/>
          <w:divBdr>
            <w:top w:val="none" w:sz="0" w:space="0" w:color="auto"/>
            <w:left w:val="none" w:sz="0" w:space="0" w:color="auto"/>
            <w:bottom w:val="none" w:sz="0" w:space="0" w:color="auto"/>
            <w:right w:val="none" w:sz="0" w:space="0" w:color="auto"/>
          </w:divBdr>
        </w:div>
        <w:div w:id="1010717438">
          <w:marLeft w:val="0"/>
          <w:marRight w:val="0"/>
          <w:marTop w:val="0"/>
          <w:marBottom w:val="0"/>
          <w:divBdr>
            <w:top w:val="none" w:sz="0" w:space="0" w:color="auto"/>
            <w:left w:val="none" w:sz="0" w:space="0" w:color="auto"/>
            <w:bottom w:val="none" w:sz="0" w:space="0" w:color="auto"/>
            <w:right w:val="none" w:sz="0" w:space="0" w:color="auto"/>
          </w:divBdr>
        </w:div>
        <w:div w:id="1786844859">
          <w:marLeft w:val="0"/>
          <w:marRight w:val="0"/>
          <w:marTop w:val="0"/>
          <w:marBottom w:val="0"/>
          <w:divBdr>
            <w:top w:val="none" w:sz="0" w:space="0" w:color="auto"/>
            <w:left w:val="none" w:sz="0" w:space="0" w:color="auto"/>
            <w:bottom w:val="none" w:sz="0" w:space="0" w:color="auto"/>
            <w:right w:val="none" w:sz="0" w:space="0" w:color="auto"/>
          </w:divBdr>
        </w:div>
        <w:div w:id="94136688">
          <w:marLeft w:val="0"/>
          <w:marRight w:val="0"/>
          <w:marTop w:val="0"/>
          <w:marBottom w:val="0"/>
          <w:divBdr>
            <w:top w:val="none" w:sz="0" w:space="0" w:color="auto"/>
            <w:left w:val="none" w:sz="0" w:space="0" w:color="auto"/>
            <w:bottom w:val="none" w:sz="0" w:space="0" w:color="auto"/>
            <w:right w:val="none" w:sz="0" w:space="0" w:color="auto"/>
          </w:divBdr>
        </w:div>
        <w:div w:id="475731893">
          <w:marLeft w:val="0"/>
          <w:marRight w:val="0"/>
          <w:marTop w:val="0"/>
          <w:marBottom w:val="0"/>
          <w:divBdr>
            <w:top w:val="none" w:sz="0" w:space="0" w:color="auto"/>
            <w:left w:val="none" w:sz="0" w:space="0" w:color="auto"/>
            <w:bottom w:val="none" w:sz="0" w:space="0" w:color="auto"/>
            <w:right w:val="none" w:sz="0" w:space="0" w:color="auto"/>
          </w:divBdr>
        </w:div>
        <w:div w:id="36249220">
          <w:marLeft w:val="0"/>
          <w:marRight w:val="0"/>
          <w:marTop w:val="0"/>
          <w:marBottom w:val="0"/>
          <w:divBdr>
            <w:top w:val="none" w:sz="0" w:space="0" w:color="auto"/>
            <w:left w:val="none" w:sz="0" w:space="0" w:color="auto"/>
            <w:bottom w:val="none" w:sz="0" w:space="0" w:color="auto"/>
            <w:right w:val="none" w:sz="0" w:space="0" w:color="auto"/>
          </w:divBdr>
        </w:div>
      </w:divsChild>
    </w:div>
    <w:div w:id="1589190378">
      <w:bodyDiv w:val="1"/>
      <w:marLeft w:val="0"/>
      <w:marRight w:val="0"/>
      <w:marTop w:val="0"/>
      <w:marBottom w:val="0"/>
      <w:divBdr>
        <w:top w:val="none" w:sz="0" w:space="0" w:color="auto"/>
        <w:left w:val="none" w:sz="0" w:space="0" w:color="auto"/>
        <w:bottom w:val="none" w:sz="0" w:space="0" w:color="auto"/>
        <w:right w:val="none" w:sz="0" w:space="0" w:color="auto"/>
      </w:divBdr>
    </w:div>
    <w:div w:id="1707365816">
      <w:bodyDiv w:val="1"/>
      <w:marLeft w:val="0"/>
      <w:marRight w:val="0"/>
      <w:marTop w:val="0"/>
      <w:marBottom w:val="0"/>
      <w:divBdr>
        <w:top w:val="none" w:sz="0" w:space="0" w:color="auto"/>
        <w:left w:val="none" w:sz="0" w:space="0" w:color="auto"/>
        <w:bottom w:val="none" w:sz="0" w:space="0" w:color="auto"/>
        <w:right w:val="none" w:sz="0" w:space="0" w:color="auto"/>
      </w:divBdr>
    </w:div>
    <w:div w:id="1740592688">
      <w:bodyDiv w:val="1"/>
      <w:marLeft w:val="0"/>
      <w:marRight w:val="0"/>
      <w:marTop w:val="0"/>
      <w:marBottom w:val="0"/>
      <w:divBdr>
        <w:top w:val="none" w:sz="0" w:space="0" w:color="auto"/>
        <w:left w:val="none" w:sz="0" w:space="0" w:color="auto"/>
        <w:bottom w:val="none" w:sz="0" w:space="0" w:color="auto"/>
        <w:right w:val="none" w:sz="0" w:space="0" w:color="auto"/>
      </w:divBdr>
    </w:div>
    <w:div w:id="1909270055">
      <w:bodyDiv w:val="1"/>
      <w:marLeft w:val="0"/>
      <w:marRight w:val="0"/>
      <w:marTop w:val="0"/>
      <w:marBottom w:val="0"/>
      <w:divBdr>
        <w:top w:val="none" w:sz="0" w:space="0" w:color="auto"/>
        <w:left w:val="none" w:sz="0" w:space="0" w:color="auto"/>
        <w:bottom w:val="none" w:sz="0" w:space="0" w:color="auto"/>
        <w:right w:val="none" w:sz="0" w:space="0" w:color="auto"/>
      </w:divBdr>
    </w:div>
    <w:div w:id="1947956519">
      <w:bodyDiv w:val="1"/>
      <w:marLeft w:val="0"/>
      <w:marRight w:val="0"/>
      <w:marTop w:val="0"/>
      <w:marBottom w:val="0"/>
      <w:divBdr>
        <w:top w:val="none" w:sz="0" w:space="0" w:color="auto"/>
        <w:left w:val="none" w:sz="0" w:space="0" w:color="auto"/>
        <w:bottom w:val="none" w:sz="0" w:space="0" w:color="auto"/>
        <w:right w:val="none" w:sz="0" w:space="0" w:color="auto"/>
      </w:divBdr>
    </w:div>
    <w:div w:id="2056805448">
      <w:bodyDiv w:val="1"/>
      <w:marLeft w:val="0"/>
      <w:marRight w:val="0"/>
      <w:marTop w:val="0"/>
      <w:marBottom w:val="0"/>
      <w:divBdr>
        <w:top w:val="none" w:sz="0" w:space="0" w:color="auto"/>
        <w:left w:val="none" w:sz="0" w:space="0" w:color="auto"/>
        <w:bottom w:val="none" w:sz="0" w:space="0" w:color="auto"/>
        <w:right w:val="none" w:sz="0" w:space="0" w:color="auto"/>
      </w:divBdr>
    </w:div>
    <w:div w:id="2061662758">
      <w:bodyDiv w:val="1"/>
      <w:marLeft w:val="0"/>
      <w:marRight w:val="0"/>
      <w:marTop w:val="0"/>
      <w:marBottom w:val="0"/>
      <w:divBdr>
        <w:top w:val="none" w:sz="0" w:space="0" w:color="auto"/>
        <w:left w:val="none" w:sz="0" w:space="0" w:color="auto"/>
        <w:bottom w:val="none" w:sz="0" w:space="0" w:color="auto"/>
        <w:right w:val="none" w:sz="0" w:space="0" w:color="auto"/>
      </w:divBdr>
    </w:div>
    <w:div w:id="2070808624">
      <w:bodyDiv w:val="1"/>
      <w:marLeft w:val="0"/>
      <w:marRight w:val="0"/>
      <w:marTop w:val="0"/>
      <w:marBottom w:val="0"/>
      <w:divBdr>
        <w:top w:val="none" w:sz="0" w:space="0" w:color="auto"/>
        <w:left w:val="none" w:sz="0" w:space="0" w:color="auto"/>
        <w:bottom w:val="none" w:sz="0" w:space="0" w:color="auto"/>
        <w:right w:val="none" w:sz="0" w:space="0" w:color="auto"/>
      </w:divBdr>
      <w:divsChild>
        <w:div w:id="1066225366">
          <w:marLeft w:val="0"/>
          <w:marRight w:val="0"/>
          <w:marTop w:val="0"/>
          <w:marBottom w:val="0"/>
          <w:divBdr>
            <w:top w:val="none" w:sz="0" w:space="0" w:color="auto"/>
            <w:left w:val="none" w:sz="0" w:space="0" w:color="auto"/>
            <w:bottom w:val="none" w:sz="0" w:space="0" w:color="auto"/>
            <w:right w:val="none" w:sz="0" w:space="0" w:color="auto"/>
          </w:divBdr>
          <w:divsChild>
            <w:div w:id="21173271">
              <w:marLeft w:val="0"/>
              <w:marRight w:val="0"/>
              <w:marTop w:val="0"/>
              <w:marBottom w:val="0"/>
              <w:divBdr>
                <w:top w:val="none" w:sz="0" w:space="0" w:color="auto"/>
                <w:left w:val="none" w:sz="0" w:space="0" w:color="auto"/>
                <w:bottom w:val="none" w:sz="0" w:space="0" w:color="auto"/>
                <w:right w:val="none" w:sz="0" w:space="0" w:color="auto"/>
              </w:divBdr>
            </w:div>
            <w:div w:id="448551947">
              <w:marLeft w:val="0"/>
              <w:marRight w:val="0"/>
              <w:marTop w:val="0"/>
              <w:marBottom w:val="0"/>
              <w:divBdr>
                <w:top w:val="none" w:sz="0" w:space="0" w:color="auto"/>
                <w:left w:val="none" w:sz="0" w:space="0" w:color="auto"/>
                <w:bottom w:val="none" w:sz="0" w:space="0" w:color="auto"/>
                <w:right w:val="none" w:sz="0" w:space="0" w:color="auto"/>
              </w:divBdr>
            </w:div>
            <w:div w:id="726417913">
              <w:marLeft w:val="0"/>
              <w:marRight w:val="0"/>
              <w:marTop w:val="0"/>
              <w:marBottom w:val="0"/>
              <w:divBdr>
                <w:top w:val="none" w:sz="0" w:space="0" w:color="auto"/>
                <w:left w:val="none" w:sz="0" w:space="0" w:color="auto"/>
                <w:bottom w:val="none" w:sz="0" w:space="0" w:color="auto"/>
                <w:right w:val="none" w:sz="0" w:space="0" w:color="auto"/>
              </w:divBdr>
            </w:div>
            <w:div w:id="1236084723">
              <w:marLeft w:val="0"/>
              <w:marRight w:val="0"/>
              <w:marTop w:val="0"/>
              <w:marBottom w:val="0"/>
              <w:divBdr>
                <w:top w:val="none" w:sz="0" w:space="0" w:color="auto"/>
                <w:left w:val="none" w:sz="0" w:space="0" w:color="auto"/>
                <w:bottom w:val="none" w:sz="0" w:space="0" w:color="auto"/>
                <w:right w:val="none" w:sz="0" w:space="0" w:color="auto"/>
              </w:divBdr>
            </w:div>
            <w:div w:id="1390109740">
              <w:marLeft w:val="0"/>
              <w:marRight w:val="0"/>
              <w:marTop w:val="0"/>
              <w:marBottom w:val="0"/>
              <w:divBdr>
                <w:top w:val="none" w:sz="0" w:space="0" w:color="auto"/>
                <w:left w:val="none" w:sz="0" w:space="0" w:color="auto"/>
                <w:bottom w:val="none" w:sz="0" w:space="0" w:color="auto"/>
                <w:right w:val="none" w:sz="0" w:space="0" w:color="auto"/>
              </w:divBdr>
            </w:div>
          </w:divsChild>
        </w:div>
        <w:div w:id="1170373017">
          <w:marLeft w:val="0"/>
          <w:marRight w:val="0"/>
          <w:marTop w:val="0"/>
          <w:marBottom w:val="0"/>
          <w:divBdr>
            <w:top w:val="none" w:sz="0" w:space="0" w:color="auto"/>
            <w:left w:val="none" w:sz="0" w:space="0" w:color="auto"/>
            <w:bottom w:val="none" w:sz="0" w:space="0" w:color="auto"/>
            <w:right w:val="none" w:sz="0" w:space="0" w:color="auto"/>
          </w:divBdr>
        </w:div>
        <w:div w:id="1964532106">
          <w:marLeft w:val="0"/>
          <w:marRight w:val="0"/>
          <w:marTop w:val="0"/>
          <w:marBottom w:val="0"/>
          <w:divBdr>
            <w:top w:val="none" w:sz="0" w:space="0" w:color="auto"/>
            <w:left w:val="none" w:sz="0" w:space="0" w:color="auto"/>
            <w:bottom w:val="none" w:sz="0" w:space="0" w:color="auto"/>
            <w:right w:val="none" w:sz="0" w:space="0" w:color="auto"/>
          </w:divBdr>
          <w:divsChild>
            <w:div w:id="240415153">
              <w:marLeft w:val="0"/>
              <w:marRight w:val="0"/>
              <w:marTop w:val="0"/>
              <w:marBottom w:val="0"/>
              <w:divBdr>
                <w:top w:val="none" w:sz="0" w:space="0" w:color="auto"/>
                <w:left w:val="none" w:sz="0" w:space="0" w:color="auto"/>
                <w:bottom w:val="none" w:sz="0" w:space="0" w:color="auto"/>
                <w:right w:val="none" w:sz="0" w:space="0" w:color="auto"/>
              </w:divBdr>
            </w:div>
            <w:div w:id="1046565060">
              <w:marLeft w:val="0"/>
              <w:marRight w:val="0"/>
              <w:marTop w:val="0"/>
              <w:marBottom w:val="0"/>
              <w:divBdr>
                <w:top w:val="none" w:sz="0" w:space="0" w:color="auto"/>
                <w:left w:val="none" w:sz="0" w:space="0" w:color="auto"/>
                <w:bottom w:val="none" w:sz="0" w:space="0" w:color="auto"/>
                <w:right w:val="none" w:sz="0" w:space="0" w:color="auto"/>
              </w:divBdr>
            </w:div>
            <w:div w:id="1136950532">
              <w:marLeft w:val="0"/>
              <w:marRight w:val="0"/>
              <w:marTop w:val="0"/>
              <w:marBottom w:val="0"/>
              <w:divBdr>
                <w:top w:val="none" w:sz="0" w:space="0" w:color="auto"/>
                <w:left w:val="none" w:sz="0" w:space="0" w:color="auto"/>
                <w:bottom w:val="none" w:sz="0" w:space="0" w:color="auto"/>
                <w:right w:val="none" w:sz="0" w:space="0" w:color="auto"/>
              </w:divBdr>
            </w:div>
            <w:div w:id="2100370180">
              <w:marLeft w:val="0"/>
              <w:marRight w:val="0"/>
              <w:marTop w:val="0"/>
              <w:marBottom w:val="0"/>
              <w:divBdr>
                <w:top w:val="none" w:sz="0" w:space="0" w:color="auto"/>
                <w:left w:val="none" w:sz="0" w:space="0" w:color="auto"/>
                <w:bottom w:val="none" w:sz="0" w:space="0" w:color="auto"/>
                <w:right w:val="none" w:sz="0" w:space="0" w:color="auto"/>
              </w:divBdr>
            </w:div>
          </w:divsChild>
        </w:div>
        <w:div w:id="2075666332">
          <w:marLeft w:val="0"/>
          <w:marRight w:val="0"/>
          <w:marTop w:val="0"/>
          <w:marBottom w:val="0"/>
          <w:divBdr>
            <w:top w:val="none" w:sz="0" w:space="0" w:color="auto"/>
            <w:left w:val="none" w:sz="0" w:space="0" w:color="auto"/>
            <w:bottom w:val="none" w:sz="0" w:space="0" w:color="auto"/>
            <w:right w:val="none" w:sz="0" w:space="0" w:color="auto"/>
          </w:divBdr>
        </w:div>
      </w:divsChild>
    </w:div>
    <w:div w:id="2090350782">
      <w:bodyDiv w:val="1"/>
      <w:marLeft w:val="0"/>
      <w:marRight w:val="0"/>
      <w:marTop w:val="0"/>
      <w:marBottom w:val="0"/>
      <w:divBdr>
        <w:top w:val="none" w:sz="0" w:space="0" w:color="auto"/>
        <w:left w:val="none" w:sz="0" w:space="0" w:color="auto"/>
        <w:bottom w:val="none" w:sz="0" w:space="0" w:color="auto"/>
        <w:right w:val="none" w:sz="0" w:space="0" w:color="auto"/>
      </w:divBdr>
      <w:divsChild>
        <w:div w:id="1921869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image" Target="media/image2.wmf"/><Relationship Id="rId26" Type="http://schemas.microsoft.com/office/2011/relationships/people" Target="people.xml"/><Relationship Id="rId3" Type="http://schemas.openxmlformats.org/officeDocument/2006/relationships/customXml" Target="../customXml/item2.xml"/><Relationship Id="rId21" Type="http://schemas.openxmlformats.org/officeDocument/2006/relationships/oleObject" Target="embeddings/oleObject2.bin"/><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package" Target="embeddings/Microsoft_Visio_Drawing.vsdx"/><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image" Target="media/image1.emf"/><Relationship Id="rId20" Type="http://schemas.openxmlformats.org/officeDocument/2006/relationships/image" Target="media/image3.wmf"/><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4.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oleObject" Target="embeddings/oleObject1.bin"/><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header" Target="header2.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A4D4F99BC495543B753BE144031AD66" ma:contentTypeVersion="12" ma:contentTypeDescription="Create a new document." ma:contentTypeScope="" ma:versionID="a18167793d7be413219a74d96273db0d">
  <xsd:schema xmlns:xsd="http://www.w3.org/2001/XMLSchema" xmlns:xs="http://www.w3.org/2001/XMLSchema" xmlns:p="http://schemas.microsoft.com/office/2006/metadata/properties" xmlns:ns3="d4cee011-9580-4fba-8b92-3e7389fd7119" xmlns:ns4="7209288f-8313-4445-80c1-171b3118c547" targetNamespace="http://schemas.microsoft.com/office/2006/metadata/properties" ma:root="true" ma:fieldsID="692279db1bbfe643270bdff40d0ef078" ns3:_="" ns4:_="">
    <xsd:import namespace="d4cee011-9580-4fba-8b92-3e7389fd7119"/>
    <xsd:import namespace="7209288f-8313-4445-80c1-171b3118c54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cee011-9580-4fba-8b92-3e7389fd711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09288f-8313-4445-80c1-171b3118c54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998E6C-9669-4B57-B4C9-BE4A00D6CD80}">
  <ds:schemaRefs>
    <ds:schemaRef ds:uri="http://schemas.microsoft.com/sharepoint/v3/contenttype/forms"/>
  </ds:schemaRefs>
</ds:datastoreItem>
</file>

<file path=customXml/itemProps2.xml><?xml version="1.0" encoding="utf-8"?>
<ds:datastoreItem xmlns:ds="http://schemas.openxmlformats.org/officeDocument/2006/customXml" ds:itemID="{ED1A99BC-D83A-4A4A-AD2D-DD049F452EE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D456DBC-D226-4156-91E6-E87BA84ACC69}">
  <ds:schemaRefs>
    <ds:schemaRef ds:uri="http://schemas.openxmlformats.org/officeDocument/2006/bibliography"/>
  </ds:schemaRefs>
</ds:datastoreItem>
</file>

<file path=customXml/itemProps4.xml><?xml version="1.0" encoding="utf-8"?>
<ds:datastoreItem xmlns:ds="http://schemas.openxmlformats.org/officeDocument/2006/customXml" ds:itemID="{D2ED7CC7-461D-4725-87DA-DD263E62C1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cee011-9580-4fba-8b92-3e7389fd7119"/>
    <ds:schemaRef ds:uri="7209288f-8313-4445-80c1-171b3118c5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3gpp_70.dot</Template>
  <TotalTime>9</TotalTime>
  <Pages>9</Pages>
  <Words>2081</Words>
  <Characters>11864</Characters>
  <Application>Microsoft Office Word</Application>
  <DocSecurity>0</DocSecurity>
  <Lines>98</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13918</CharactersWithSpaces>
  <SharedDoc>false</SharedDoc>
  <HLinks>
    <vt:vector size="24" baseType="variant">
      <vt:variant>
        <vt:i4>458814</vt:i4>
      </vt:variant>
      <vt:variant>
        <vt:i4>26</vt:i4>
      </vt:variant>
      <vt:variant>
        <vt:i4>0</vt:i4>
      </vt:variant>
      <vt:variant>
        <vt:i4>5</vt:i4>
      </vt:variant>
      <vt:variant>
        <vt:lpwstr>https://vcgit.hhi.fraunhofer.de/jct-vc/HM/-/blob/HM-16.22/cfg/encoder_lowdelay_P_main10.cfg</vt:lpwstr>
      </vt:variant>
      <vt:variant>
        <vt:lpwstr/>
      </vt:variant>
      <vt:variant>
        <vt:i4>2031686</vt:i4>
      </vt:variant>
      <vt:variant>
        <vt:i4>23</vt:i4>
      </vt:variant>
      <vt:variant>
        <vt:i4>0</vt:i4>
      </vt:variant>
      <vt:variant>
        <vt:i4>5</vt:i4>
      </vt:variant>
      <vt:variant>
        <vt:lpwstr>http://www.3gpp.org/ftp/Specs/html-info/21900.htm</vt:lpwstr>
      </vt:variant>
      <vt:variant>
        <vt:lpwstr/>
      </vt:variant>
      <vt:variant>
        <vt:i4>6946916</vt:i4>
      </vt:variant>
      <vt:variant>
        <vt:i4>6</vt:i4>
      </vt:variant>
      <vt:variant>
        <vt:i4>0</vt:i4>
      </vt:variant>
      <vt:variant>
        <vt:i4>5</vt:i4>
      </vt:variant>
      <vt:variant>
        <vt:lpwstr>http://www.3gpp.org/Change-Requests</vt:lpwstr>
      </vt:variant>
      <vt:variant>
        <vt:lpwstr/>
      </vt:variant>
      <vt:variant>
        <vt:i4>6553706</vt:i4>
      </vt:variant>
      <vt:variant>
        <vt:i4>3</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Thomas Stockhammer</cp:lastModifiedBy>
  <cp:revision>4</cp:revision>
  <cp:lastPrinted>1900-01-01T05:00:00Z</cp:lastPrinted>
  <dcterms:created xsi:type="dcterms:W3CDTF">2021-12-07T19:05:00Z</dcterms:created>
  <dcterms:modified xsi:type="dcterms:W3CDTF">2021-12-07T19:10:00Z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0x010100AA4D4F99BC495543B753BE144031AD66</vt:lpwstr>
  </property>
</Properties>
</file>